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Feb 2006</w:t>
      </w:r>
      <w:r>
        <w:fldChar w:fldCharType="end"/>
      </w:r>
      <w:r>
        <w:t xml:space="preserve">, </w:t>
      </w:r>
      <w:r>
        <w:fldChar w:fldCharType="begin"/>
      </w:r>
      <w:r>
        <w:instrText xml:space="preserve"> DocProperty FromSuffix </w:instrText>
      </w:r>
      <w:r>
        <w:fldChar w:fldCharType="separate"/>
      </w:r>
      <w:r>
        <w:t>05-o0-02</w:t>
      </w:r>
      <w:r>
        <w:fldChar w:fldCharType="end"/>
      </w:r>
      <w:r>
        <w:t>] and [</w:t>
      </w:r>
      <w:r>
        <w:fldChar w:fldCharType="begin"/>
      </w:r>
      <w:r>
        <w:instrText xml:space="preserve"> DocProperty ToAsAtDate</w:instrText>
      </w:r>
      <w:r>
        <w:fldChar w:fldCharType="separate"/>
      </w:r>
      <w:r>
        <w:t>11 Feb 2006</w:t>
      </w:r>
      <w:r>
        <w:fldChar w:fldCharType="end"/>
      </w:r>
      <w:r>
        <w:t xml:space="preserve">, </w:t>
      </w:r>
      <w:r>
        <w:fldChar w:fldCharType="begin"/>
      </w:r>
      <w:r>
        <w:instrText xml:space="preserve"> DocProperty ToSuffix</w:instrText>
      </w:r>
      <w:r>
        <w:fldChar w:fldCharType="separate"/>
      </w:r>
      <w:r>
        <w:t>05-p0-03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720"/>
      </w:pPr>
      <w:r>
        <w:t xml:space="preserve">Mining Act 1978 </w:t>
      </w:r>
    </w:p>
    <w:p>
      <w:pPr>
        <w:pStyle w:val="LongTitle"/>
        <w:spacing w:before="480"/>
        <w:rPr>
          <w:snapToGrid w:val="0"/>
        </w:rPr>
      </w:pPr>
      <w:r>
        <w:rPr>
          <w:snapToGrid w:val="0"/>
        </w:rPr>
        <w:t>A</w:t>
      </w:r>
      <w:bookmarkStart w:id="0" w:name="_GoBack"/>
      <w:bookmarkEnd w:id="0"/>
      <w:r>
        <w:rPr>
          <w:snapToGrid w:val="0"/>
        </w:rPr>
        <w:t xml:space="preserve">n Act to consolidate and amend the law relating to mining and for incidental and other purposes. </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bookmarkStart w:id="19" w:name="_Toc127348968"/>
      <w:bookmarkStart w:id="20" w:name="_Toc17018791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spacing w:before="120"/>
        <w:rPr>
          <w:snapToGrid w:val="0"/>
        </w:rPr>
      </w:pPr>
      <w:bookmarkStart w:id="21" w:name="_Toc520087879"/>
      <w:bookmarkStart w:id="22" w:name="_Toc523620515"/>
      <w:bookmarkStart w:id="23" w:name="_Toc38853666"/>
      <w:bookmarkStart w:id="24" w:name="_Toc124061025"/>
      <w:bookmarkStart w:id="25" w:name="_Toc170187912"/>
      <w:bookmarkStart w:id="26" w:name="_Toc127174625"/>
      <w:r>
        <w:rPr>
          <w:rStyle w:val="CharSectno"/>
        </w:rPr>
        <w:t>1</w:t>
      </w:r>
      <w:r>
        <w:rPr>
          <w:snapToGrid w:val="0"/>
        </w:rPr>
        <w:t>.</w:t>
      </w:r>
      <w:r>
        <w:rPr>
          <w:snapToGrid w:val="0"/>
        </w:rPr>
        <w:tab/>
        <w:t>Short title</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spacing w:before="120"/>
        <w:rPr>
          <w:snapToGrid w:val="0"/>
        </w:rPr>
      </w:pPr>
      <w:bookmarkStart w:id="27" w:name="_Toc520087880"/>
      <w:bookmarkStart w:id="28" w:name="_Toc523620516"/>
      <w:bookmarkStart w:id="29" w:name="_Toc38853667"/>
      <w:bookmarkStart w:id="30" w:name="_Toc124061026"/>
      <w:bookmarkStart w:id="31" w:name="_Toc170187913"/>
      <w:bookmarkStart w:id="32" w:name="_Toc127174626"/>
      <w:r>
        <w:rPr>
          <w:rStyle w:val="CharSectno"/>
        </w:rPr>
        <w:t>2</w:t>
      </w:r>
      <w:r>
        <w:rPr>
          <w:snapToGrid w:val="0"/>
        </w:rPr>
        <w:t>.</w:t>
      </w:r>
      <w:r>
        <w:rPr>
          <w:snapToGrid w:val="0"/>
        </w:rPr>
        <w:tab/>
        <w:t>Commencement</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pPr>
      <w:bookmarkStart w:id="33" w:name="_Toc520087882"/>
      <w:r>
        <w:t>[</w:t>
      </w:r>
      <w:r>
        <w:rPr>
          <w:b/>
        </w:rPr>
        <w:t>3.</w:t>
      </w:r>
      <w:r>
        <w:tab/>
        <w:t>Omitted under Reprints Act 1984 s. 7(4)(f).]</w:t>
      </w:r>
    </w:p>
    <w:p>
      <w:pPr>
        <w:pStyle w:val="Heading5"/>
        <w:spacing w:before="120"/>
        <w:rPr>
          <w:snapToGrid w:val="0"/>
        </w:rPr>
      </w:pPr>
      <w:bookmarkStart w:id="34" w:name="_Toc523620517"/>
      <w:bookmarkStart w:id="35" w:name="_Toc38853668"/>
      <w:bookmarkStart w:id="36" w:name="_Toc124061027"/>
      <w:bookmarkStart w:id="37" w:name="_Toc170187914"/>
      <w:bookmarkStart w:id="38" w:name="_Toc127174627"/>
      <w:r>
        <w:rPr>
          <w:snapToGrid w:val="0"/>
        </w:rPr>
        <w:t>4.</w:t>
      </w:r>
      <w:r>
        <w:rPr>
          <w:snapToGrid w:val="0"/>
        </w:rPr>
        <w:tab/>
        <w:t>Transitional provisions</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 </w:t>
      </w:r>
    </w:p>
    <w:p>
      <w:pPr>
        <w:pStyle w:val="Indenta"/>
        <w:rPr>
          <w:snapToGrid w:val="0"/>
          <w:spacing w:val="-4"/>
        </w:rPr>
      </w:pPr>
      <w:r>
        <w:rPr>
          <w:snapToGrid w:val="0"/>
          <w:spacing w:val="-4"/>
        </w:rPr>
        <w:tab/>
        <w:t>(a)</w:t>
      </w:r>
      <w:r>
        <w:rPr>
          <w:snapToGrid w:val="0"/>
          <w:spacing w:val="-4"/>
        </w:rPr>
        <w:tab/>
        <w:t xml:space="preserve">in so far as that Act applies, the </w:t>
      </w:r>
      <w:r>
        <w:rPr>
          <w:i/>
          <w:snapToGrid w:val="0"/>
          <w:spacing w:val="-4"/>
        </w:rPr>
        <w:t>Interpretation Act 1918 </w:t>
      </w:r>
      <w:r>
        <w:rPr>
          <w:snapToGrid w:val="0"/>
          <w:spacing w:val="-4"/>
          <w:vertAlign w:val="superscript"/>
        </w:rPr>
        <w:t>2</w:t>
      </w:r>
      <w:r>
        <w:rPr>
          <w:snapToGrid w:val="0"/>
          <w:spacing w:val="-4"/>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pPr>
      <w:r>
        <w:tab/>
        <w:t xml:space="preserve">[Section 4 inserted by No. 100 of 1985 s. 3.] </w:t>
      </w:r>
    </w:p>
    <w:p>
      <w:pPr>
        <w:pStyle w:val="Heading5"/>
        <w:spacing w:before="120"/>
        <w:rPr>
          <w:snapToGrid w:val="0"/>
        </w:rPr>
      </w:pPr>
      <w:bookmarkStart w:id="39" w:name="_Toc520087883"/>
      <w:bookmarkStart w:id="40" w:name="_Toc523620518"/>
      <w:bookmarkStart w:id="41" w:name="_Toc38853669"/>
      <w:bookmarkStart w:id="42" w:name="_Toc124061028"/>
      <w:bookmarkStart w:id="43" w:name="_Toc170187915"/>
      <w:bookmarkStart w:id="44" w:name="_Toc127174628"/>
      <w:r>
        <w:rPr>
          <w:snapToGrid w:val="0"/>
        </w:rPr>
        <w:t>5.</w:t>
      </w:r>
      <w:r>
        <w:rPr>
          <w:snapToGrid w:val="0"/>
        </w:rPr>
        <w:tab/>
        <w:t>Saving</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lastRenderedPageBreak/>
        <w:tab/>
        <w:t>(2)</w:t>
      </w:r>
      <w:r>
        <w:rPr>
          <w:snapToGrid w:val="0"/>
        </w:rPr>
        <w:tab/>
        <w:t>Notwithstanding anything in the Second Schedule, a party to an agreement referred to in subsection (1) —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pPr>
      <w:r>
        <w:tab/>
        <w:t xml:space="preserve">[Section 5 amended by No. 69 of 1981 s. 5.] </w:t>
      </w:r>
    </w:p>
    <w:p>
      <w:pPr>
        <w:pStyle w:val="Heading5"/>
        <w:rPr>
          <w:snapToGrid w:val="0"/>
        </w:rPr>
      </w:pPr>
      <w:bookmarkStart w:id="45" w:name="_Toc520087884"/>
      <w:bookmarkStart w:id="46" w:name="_Toc523620519"/>
      <w:bookmarkStart w:id="47" w:name="_Toc38853670"/>
      <w:bookmarkStart w:id="48" w:name="_Toc124061029"/>
      <w:bookmarkStart w:id="49" w:name="_Toc170187916"/>
      <w:bookmarkStart w:id="50" w:name="_Toc127174629"/>
      <w:r>
        <w:rPr>
          <w:rStyle w:val="CharSectno"/>
        </w:rPr>
        <w:t>6</w:t>
      </w:r>
      <w:r>
        <w:rPr>
          <w:snapToGrid w:val="0"/>
        </w:rPr>
        <w:t>.</w:t>
      </w:r>
      <w:r>
        <w:rPr>
          <w:snapToGrid w:val="0"/>
        </w:rPr>
        <w:tab/>
        <w:t>Operation of this Act</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xml:space="preserve">, in the case of an application for a mining lease accompanied by the documentation referred to in section 74(1)(ca)(ii) — </w:t>
      </w:r>
    </w:p>
    <w:p>
      <w:pPr>
        <w:pStyle w:val="Indenta"/>
      </w:pPr>
      <w:r>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lastRenderedPageBreak/>
        <w:tab/>
        <w:t>(1b)</w:t>
      </w:r>
      <w:r>
        <w:tab/>
        <w:t xml:space="preserve">In subsection (1a) — </w:t>
      </w:r>
    </w:p>
    <w:p>
      <w:pPr>
        <w:pStyle w:val="Defstart"/>
      </w:pPr>
      <w:r>
        <w:rPr>
          <w:b/>
        </w:rPr>
        <w:tab/>
        <w:t>“</w:t>
      </w:r>
      <w:r>
        <w:rPr>
          <w:rStyle w:val="CharDefText"/>
        </w:rPr>
        <w:t>proposal</w:t>
      </w:r>
      <w:r>
        <w:rPr>
          <w:b/>
        </w:rPr>
        <w:t>”</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 xml:space="preserve">to —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 </w:t>
      </w:r>
    </w:p>
    <w:p>
      <w:pPr>
        <w:pStyle w:val="Indenta"/>
        <w:keepNext/>
        <w:rPr>
          <w:snapToGrid w:val="0"/>
        </w:rPr>
      </w:pPr>
      <w:r>
        <w:rPr>
          <w:snapToGrid w:val="0"/>
        </w:rPr>
        <w:tab/>
        <w:t>(a)</w:t>
      </w:r>
      <w:r>
        <w:rPr>
          <w:snapToGrid w:val="0"/>
        </w:rPr>
        <w:tab/>
        <w:t>a local government is not required to hold a mining tenement to —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pPr>
      <w:r>
        <w:tab/>
        <w:t xml:space="preserve">[Section 6 amended by No. 100 of 1985 s. 4; No. 77 of 1986 s. 8; No. 14 of 1996 s. 4; No. 39 of 2004 s. 26.] </w:t>
      </w:r>
    </w:p>
    <w:p>
      <w:pPr>
        <w:pStyle w:val="Ednotesection"/>
        <w:spacing w:before="120"/>
        <w:ind w:left="890" w:hanging="890"/>
      </w:pPr>
      <w:r>
        <w:t>[</w:t>
      </w:r>
      <w:r>
        <w:rPr>
          <w:b/>
        </w:rPr>
        <w:t>7.</w:t>
      </w:r>
      <w:r>
        <w:tab/>
        <w:t xml:space="preserve">Repealed by No. 122 of 1982 s. 4.] </w:t>
      </w:r>
    </w:p>
    <w:p>
      <w:pPr>
        <w:pStyle w:val="Heading5"/>
        <w:spacing w:before="120"/>
        <w:rPr>
          <w:snapToGrid w:val="0"/>
        </w:rPr>
      </w:pPr>
      <w:bookmarkStart w:id="51" w:name="_Toc520087885"/>
      <w:bookmarkStart w:id="52" w:name="_Toc523620520"/>
      <w:bookmarkStart w:id="53" w:name="_Toc38853671"/>
      <w:bookmarkStart w:id="54" w:name="_Toc124061030"/>
      <w:bookmarkStart w:id="55" w:name="_Toc170187917"/>
      <w:bookmarkStart w:id="56" w:name="_Toc127174630"/>
      <w:r>
        <w:rPr>
          <w:rStyle w:val="CharSectno"/>
        </w:rPr>
        <w:t>8</w:t>
      </w:r>
      <w:r>
        <w:rPr>
          <w:snapToGrid w:val="0"/>
        </w:rPr>
        <w:t>.</w:t>
      </w:r>
      <w:r>
        <w:rPr>
          <w:snapToGrid w:val="0"/>
        </w:rPr>
        <w:tab/>
        <w:t>Interpretation</w:t>
      </w:r>
      <w:bookmarkEnd w:id="51"/>
      <w:bookmarkEnd w:id="52"/>
      <w:bookmarkEnd w:id="53"/>
      <w:bookmarkEnd w:id="54"/>
      <w:bookmarkEnd w:id="55"/>
      <w:bookmarkEnd w:id="56"/>
      <w:r>
        <w:rPr>
          <w:snapToGrid w:val="0"/>
        </w:rPr>
        <w:t xml:space="preserve"> </w:t>
      </w:r>
    </w:p>
    <w:p>
      <w:pPr>
        <w:pStyle w:val="Subsection"/>
        <w:spacing w:before="120"/>
        <w:rPr>
          <w:snapToGrid w:val="0"/>
        </w:rPr>
      </w:pPr>
      <w:r>
        <w:rPr>
          <w:snapToGrid w:val="0"/>
        </w:rPr>
        <w:tab/>
        <w:t>(1)</w:t>
      </w:r>
      <w:r>
        <w:rPr>
          <w:snapToGrid w:val="0"/>
        </w:rPr>
        <w:tab/>
        <w:t>In this Act, unless the contrary intention appears — </w:t>
      </w:r>
    </w:p>
    <w:p>
      <w:pPr>
        <w:pStyle w:val="Defstart"/>
        <w:spacing w:before="60"/>
      </w:pPr>
      <w:r>
        <w:rPr>
          <w:b/>
        </w:rPr>
        <w:tab/>
        <w:t>“</w:t>
      </w:r>
      <w:r>
        <w:rPr>
          <w:rStyle w:val="CharDefText"/>
        </w:rPr>
        <w:t>agricultural</w:t>
      </w:r>
      <w:r>
        <w:rPr>
          <w:b/>
        </w:rPr>
        <w:t>”</w:t>
      </w:r>
      <w:r>
        <w:t xml:space="preserve"> used in relation to the purposes for which land is occupied, includes cropping or pasturing purposes;</w:t>
      </w:r>
    </w:p>
    <w:p>
      <w:pPr>
        <w:pStyle w:val="Defstart"/>
        <w:spacing w:before="60"/>
      </w:pPr>
      <w:r>
        <w:rPr>
          <w:b/>
        </w:rPr>
        <w:tab/>
        <w:t>“</w:t>
      </w:r>
      <w:r>
        <w:rPr>
          <w:rStyle w:val="CharDefText"/>
        </w:rPr>
        <w:t>burial ground</w:t>
      </w:r>
      <w:r>
        <w:rPr>
          <w:b/>
        </w:rPr>
        <w:t>”</w:t>
      </w:r>
      <w:r>
        <w:t xml:space="preserve"> means an area of land reserved or demarcated exclusively for the purpose of burials;</w:t>
      </w:r>
    </w:p>
    <w:p>
      <w:pPr>
        <w:pStyle w:val="Defstart"/>
        <w:spacing w:before="60"/>
      </w:pPr>
      <w:r>
        <w:rPr>
          <w:b/>
        </w:rPr>
        <w:tab/>
        <w:t>“</w:t>
      </w:r>
      <w:r>
        <w:rPr>
          <w:rStyle w:val="CharDefText"/>
        </w:rPr>
        <w:t>commencing date</w:t>
      </w:r>
      <w:r>
        <w:rPr>
          <w:b/>
        </w:rPr>
        <w:t>”</w:t>
      </w:r>
      <w:r>
        <w:t xml:space="preserve"> means the date of the coming into operation of the provisions of this Act referred to in section 2(2)</w:t>
      </w:r>
      <w:r>
        <w:rPr>
          <w:vertAlign w:val="superscript"/>
        </w:rPr>
        <w:t xml:space="preserve"> 1</w:t>
      </w:r>
      <w:r>
        <w:t>;</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spacing w:before="60"/>
      </w:pPr>
      <w:r>
        <w:rPr>
          <w:b/>
        </w:rPr>
        <w:tab/>
        <w:t>“</w:t>
      </w:r>
      <w:r>
        <w:rPr>
          <w:rStyle w:val="CharDefText"/>
        </w:rPr>
        <w:t>Crown land</w:t>
      </w:r>
      <w:r>
        <w:rPr>
          <w:b/>
        </w:rPr>
        <w:t>”</w:t>
      </w:r>
      <w:r>
        <w:t xml:space="preserve"> means all land in the State, except — </w:t>
      </w:r>
    </w:p>
    <w:p>
      <w:pPr>
        <w:pStyle w:val="Defpara"/>
        <w:keepNext/>
        <w:spacing w:before="60"/>
      </w:pPr>
      <w:r>
        <w:tab/>
        <w:t>(a)</w:t>
      </w:r>
      <w:r>
        <w:tab/>
        <w:t>land that has been reserved for or dedicated to any public purpose other than —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rPr>
          <w:spacing w:val="-4"/>
        </w:rPr>
      </w:pPr>
      <w:r>
        <w:rPr>
          <w:spacing w:val="-4"/>
        </w:rPr>
        <w:tab/>
        <w:t>(b)</w:t>
      </w:r>
      <w:r>
        <w:rPr>
          <w:spacing w:val="-4"/>
        </w:rPr>
        <w:tab/>
        <w:t>land that has been lawfully granted or contracted to be granted in fee simple by or on behalf of the Crown;</w:t>
      </w:r>
    </w:p>
    <w:p>
      <w:pPr>
        <w:pStyle w:val="Defpara"/>
      </w:pPr>
      <w:r>
        <w:tab/>
        <w:t>(c)</w:t>
      </w:r>
      <w:r>
        <w:tab/>
        <w:t>land that is subject to any lease granted by or on behalf of the Crown other than —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spacing w:before="60"/>
      </w:pPr>
      <w:r>
        <w:rPr>
          <w:b/>
        </w:rPr>
        <w:tab/>
        <w:t>“</w:t>
      </w:r>
      <w:r>
        <w:rPr>
          <w:rStyle w:val="CharDefText"/>
        </w:rPr>
        <w:t>dam</w:t>
      </w:r>
      <w:r>
        <w:rPr>
          <w:b/>
        </w:rPr>
        <w:t>”</w:t>
      </w:r>
      <w:r>
        <w:t xml:space="preserve"> means any accumulation or storage of water, whether natural or artificial;</w:t>
      </w:r>
    </w:p>
    <w:p>
      <w:pPr>
        <w:pStyle w:val="Defstart"/>
        <w:spacing w:before="60"/>
      </w:pPr>
      <w:r>
        <w:rPr>
          <w:b/>
        </w:rPr>
        <w:tab/>
        <w:t>“</w:t>
      </w:r>
      <w:r>
        <w:rPr>
          <w:rStyle w:val="CharDefText"/>
        </w:rPr>
        <w:t>damage</w:t>
      </w:r>
      <w:r>
        <w:rPr>
          <w:b/>
        </w:rPr>
        <w:t>”</w:t>
      </w:r>
      <w:r>
        <w:t>, in relation to agricultural land, includes the disturbance of stock and any proper cost reasonably incurred for the purpose of rectifying that disturbance;</w:t>
      </w:r>
    </w:p>
    <w:p>
      <w:pPr>
        <w:pStyle w:val="Defstart"/>
        <w:spacing w:before="60"/>
        <w:rPr>
          <w:ins w:id="57" w:author="svcMRProcess" w:date="2020-02-18T23:00:00Z"/>
        </w:rPr>
      </w:pPr>
      <w:ins w:id="58" w:author="svcMRProcess" w:date="2020-02-18T23:00:00Z">
        <w:r>
          <w:tab/>
        </w:r>
        <w:r>
          <w:rPr>
            <w:b/>
          </w:rPr>
          <w:t>“</w:t>
        </w:r>
        <w:r>
          <w:rPr>
            <w:rStyle w:val="CharDefText"/>
          </w:rPr>
          <w:t>dealing</w:t>
        </w:r>
        <w:r>
          <w:rPr>
            <w:b/>
          </w:rPr>
          <w:t>”</w:t>
        </w:r>
        <w:r>
          <w:t xml:space="preserve"> means a transfer or mortgage of a legal interest in a mining tenement;</w:t>
        </w:r>
      </w:ins>
    </w:p>
    <w:p>
      <w:pPr>
        <w:pStyle w:val="Defstart"/>
        <w:spacing w:before="60"/>
      </w:pPr>
      <w:r>
        <w:rPr>
          <w:b/>
        </w:rPr>
        <w:tab/>
        <w:t>“</w:t>
      </w:r>
      <w:r>
        <w:rPr>
          <w:rStyle w:val="CharDefText"/>
        </w:rPr>
        <w:t>Director General of Mines</w:t>
      </w:r>
      <w:r>
        <w:rPr>
          <w:b/>
        </w:rPr>
        <w:t>”</w:t>
      </w:r>
      <w:r>
        <w:t xml:space="preserve"> means the person for the time being holding or acting in the office of chief executive officer of the Department;</w:t>
      </w:r>
    </w:p>
    <w:p>
      <w:pPr>
        <w:pStyle w:val="Defstart"/>
      </w:pPr>
      <w:r>
        <w:rPr>
          <w:b/>
        </w:rPr>
        <w:tab/>
        <w:t>“</w:t>
      </w:r>
      <w:r>
        <w:rPr>
          <w:rStyle w:val="CharDefText"/>
        </w:rPr>
        <w:t>Director, Geological Survey</w:t>
      </w:r>
      <w:r>
        <w:rPr>
          <w:b/>
        </w:rPr>
        <w:t>”</w:t>
      </w:r>
      <w:r>
        <w:t xml:space="preserve"> means the person for the time being holding or acting in the office of Director, Geological Survey in the Department;</w:t>
      </w:r>
    </w:p>
    <w:p>
      <w:pPr>
        <w:pStyle w:val="Defstart"/>
        <w:spacing w:before="60"/>
      </w:pPr>
      <w:r>
        <w:rPr>
          <w:b/>
        </w:rPr>
        <w:tab/>
        <w:t>“</w:t>
      </w:r>
      <w:r>
        <w:rPr>
          <w:rStyle w:val="CharDefText"/>
        </w:rPr>
        <w:t>expenditure conditions</w:t>
      </w:r>
      <w:r>
        <w:rPr>
          <w:b/>
        </w:rPr>
        <w:t>”</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spacing w:before="60"/>
      </w:pPr>
      <w:r>
        <w:rPr>
          <w:b/>
        </w:rPr>
        <w:tab/>
        <w:t>“</w:t>
      </w:r>
      <w:r>
        <w:rPr>
          <w:rStyle w:val="CharDefText"/>
        </w:rPr>
        <w:t>fossick</w:t>
      </w:r>
      <w:r>
        <w:rPr>
          <w:b/>
        </w:rPr>
        <w:t>”</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t>“</w:t>
      </w:r>
      <w:r>
        <w:rPr>
          <w:rStyle w:val="CharDefText"/>
        </w:rPr>
        <w:t>geological sample</w:t>
      </w:r>
      <w:r>
        <w:rPr>
          <w:b/>
        </w:rPr>
        <w:t>”</w:t>
      </w:r>
      <w:r>
        <w:t xml:space="preserve"> includes a drill core;</w:t>
      </w:r>
    </w:p>
    <w:p>
      <w:pPr>
        <w:pStyle w:val="Defstart"/>
      </w:pPr>
      <w:r>
        <w:rPr>
          <w:b/>
        </w:rPr>
        <w:tab/>
        <w:t>“</w:t>
      </w:r>
      <w:r>
        <w:rPr>
          <w:rStyle w:val="CharDefText"/>
        </w:rPr>
        <w:t>ground disturbing equipment</w:t>
      </w:r>
      <w:r>
        <w:rPr>
          <w:b/>
        </w:rPr>
        <w:t>”</w:t>
      </w:r>
      <w:r>
        <w:t xml:space="preserve"> means —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t>“</w:t>
      </w:r>
      <w:r>
        <w:rPr>
          <w:rStyle w:val="CharDefText"/>
        </w:rPr>
        <w:t>identified mineral resource</w:t>
      </w:r>
      <w:r>
        <w:rPr>
          <w:b/>
        </w:rPr>
        <w:t>”</w:t>
      </w:r>
      <w:r>
        <w:t xml:space="preserve"> means a deposit of minerals identified in the prescribed manner;</w:t>
      </w:r>
    </w:p>
    <w:p>
      <w:pPr>
        <w:pStyle w:val="Defstart"/>
        <w:spacing w:before="60"/>
      </w:pPr>
      <w:r>
        <w:rPr>
          <w:b/>
        </w:rPr>
        <w:tab/>
        <w:t>“</w:t>
      </w:r>
      <w:r>
        <w:rPr>
          <w:rStyle w:val="CharDefText"/>
        </w:rPr>
        <w:t>land</w:t>
      </w:r>
      <w:r>
        <w:rPr>
          <w:b/>
        </w:rPr>
        <w:t>”</w:t>
      </w:r>
      <w:r>
        <w:t xml:space="preserve"> includes water; and also includes the foreshore and the sea bed within the meaning of section 25;</w:t>
      </w:r>
    </w:p>
    <w:p>
      <w:pPr>
        <w:pStyle w:val="Defstart"/>
      </w:pPr>
      <w:r>
        <w:rPr>
          <w:b/>
        </w:rPr>
        <w:tab/>
        <w:t>“</w:t>
      </w:r>
      <w:r>
        <w:rPr>
          <w:rStyle w:val="CharDefText"/>
        </w:rPr>
        <w:t>land under cultivation</w:t>
      </w:r>
      <w:r>
        <w:rPr>
          <w:b/>
        </w:rPr>
        <w:t>”</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t>“</w:t>
      </w:r>
      <w:r>
        <w:rPr>
          <w:rStyle w:val="CharDefText"/>
        </w:rPr>
        <w:t>lapidary work</w:t>
      </w:r>
      <w:r>
        <w:rPr>
          <w:b/>
        </w:rPr>
        <w:t>”</w:t>
      </w:r>
      <w:r>
        <w:t xml:space="preserve"> includes the selection, cutting, polishing, engraving and setting of rock or other minerals;</w:t>
      </w:r>
    </w:p>
    <w:p>
      <w:pPr>
        <w:pStyle w:val="Defstart"/>
      </w:pPr>
      <w:r>
        <w:rPr>
          <w:b/>
        </w:rPr>
        <w:tab/>
        <w:t>“</w:t>
      </w:r>
      <w:r>
        <w:rPr>
          <w:rStyle w:val="CharDefText"/>
        </w:rPr>
        <w:t>listed public company</w:t>
      </w:r>
      <w:r>
        <w:rPr>
          <w:b/>
        </w:rPr>
        <w:t>”</w:t>
      </w:r>
      <w:r>
        <w:t xml:space="preserve"> means a corporation that is a listed corporation within the meaning of that expression in the Corporations Act;</w:t>
      </w:r>
    </w:p>
    <w:p>
      <w:pPr>
        <w:pStyle w:val="Defstart"/>
      </w:pPr>
      <w:r>
        <w:rPr>
          <w:b/>
        </w:rPr>
        <w:tab/>
        <w:t>“</w:t>
      </w:r>
      <w:r>
        <w:rPr>
          <w:rStyle w:val="CharDefText"/>
        </w:rPr>
        <w:t>local government</w:t>
      </w:r>
      <w:r>
        <w:rPr>
          <w:b/>
        </w:rPr>
        <w:t>”</w:t>
      </w:r>
      <w:r>
        <w:t xml:space="preserve"> means the local government of the district in which the matter in relation to which the term is used, arose or is situated;</w:t>
      </w:r>
    </w:p>
    <w:p>
      <w:pPr>
        <w:pStyle w:val="Defstart"/>
      </w:pPr>
      <w:r>
        <w:rPr>
          <w:b/>
        </w:rPr>
        <w:tab/>
        <w:t>“</w:t>
      </w:r>
      <w:r>
        <w:rPr>
          <w:rStyle w:val="CharDefText"/>
        </w:rPr>
        <w:t>machinery</w:t>
      </w:r>
      <w:r>
        <w:rPr>
          <w:b/>
        </w:rPr>
        <w:t>”</w:t>
      </w:r>
      <w:r>
        <w:t xml:space="preserve"> includes all mechanical appliances of whatever kind used or intended to be used for any mining purpose;</w:t>
      </w:r>
    </w:p>
    <w:p>
      <w:pPr>
        <w:pStyle w:val="Defstart"/>
      </w:pPr>
      <w:r>
        <w:rPr>
          <w:b/>
        </w:rPr>
        <w:tab/>
        <w:t>“</w:t>
      </w:r>
      <w:r>
        <w:rPr>
          <w:rStyle w:val="CharDefText"/>
        </w:rPr>
        <w:t>marine management area</w:t>
      </w:r>
      <w:r>
        <w:rPr>
          <w:b/>
        </w:rPr>
        <w:t>”</w:t>
      </w:r>
      <w:r>
        <w:t xml:space="preserve">, </w:t>
      </w:r>
      <w:r>
        <w:rPr>
          <w:b/>
        </w:rPr>
        <w:t>“</w:t>
      </w:r>
      <w:r>
        <w:rPr>
          <w:rStyle w:val="CharDefText"/>
        </w:rPr>
        <w:t>marine nature reserve</w:t>
      </w:r>
      <w:r>
        <w:rPr>
          <w:b/>
        </w:rPr>
        <w:t>”</w:t>
      </w:r>
      <w:r>
        <w:t xml:space="preserve"> and </w:t>
      </w:r>
      <w:r>
        <w:rPr>
          <w:b/>
        </w:rPr>
        <w:t>“</w:t>
      </w:r>
      <w:r>
        <w:rPr>
          <w:rStyle w:val="CharDefText"/>
        </w:rPr>
        <w:t>marine park</w:t>
      </w:r>
      <w:r>
        <w:rPr>
          <w:b/>
        </w:rPr>
        <w:t>”</w:t>
      </w:r>
      <w:r>
        <w:t xml:space="preserve"> have the meanings given to them by the </w:t>
      </w:r>
      <w:r>
        <w:rPr>
          <w:i/>
        </w:rPr>
        <w:t>Conservation and Land Management Act 1984</w:t>
      </w:r>
      <w:r>
        <w:t>;</w:t>
      </w:r>
    </w:p>
    <w:p>
      <w:pPr>
        <w:pStyle w:val="Defstart"/>
      </w:pPr>
      <w:r>
        <w:rPr>
          <w:b/>
        </w:rPr>
        <w:tab/>
        <w:t>“</w:t>
      </w:r>
      <w:r>
        <w:rPr>
          <w:rStyle w:val="CharDefText"/>
        </w:rPr>
        <w:t>mine</w:t>
      </w:r>
      <w:r>
        <w:rPr>
          <w:b/>
        </w:rPr>
        <w:t>”</w:t>
      </w:r>
      <w:r>
        <w:t>, as a noun, means any place in, on or under which mining operations are carried on;</w:t>
      </w:r>
    </w:p>
    <w:p>
      <w:pPr>
        <w:pStyle w:val="Defstart"/>
      </w:pPr>
      <w:r>
        <w:rPr>
          <w:b/>
        </w:rPr>
        <w:tab/>
        <w:t>“</w:t>
      </w:r>
      <w:r>
        <w:rPr>
          <w:rStyle w:val="CharDefText"/>
        </w:rPr>
        <w:t>mine</w:t>
      </w:r>
      <w:r>
        <w:rPr>
          <w:b/>
        </w:rPr>
        <w:t>”</w:t>
      </w:r>
      <w:r>
        <w:t>, as a verb, includes any manner or method of mining operations;</w:t>
      </w:r>
    </w:p>
    <w:p>
      <w:pPr>
        <w:pStyle w:val="Defstart"/>
      </w:pPr>
      <w:r>
        <w:tab/>
      </w:r>
      <w:r>
        <w:rPr>
          <w:b/>
        </w:rPr>
        <w:t>“</w:t>
      </w:r>
      <w:r>
        <w:rPr>
          <w:rStyle w:val="CharDefText"/>
        </w:rPr>
        <w:t>minerals</w:t>
      </w:r>
      <w:r>
        <w:rPr>
          <w:b/>
        </w:rPr>
        <w:t>”</w:t>
      </w:r>
      <w:r>
        <w:t xml:space="preserve"> means naturally occurring substances obtained or obtainable from any land by mining operations carried out on or under the surface of the land, but does not include —</w:t>
      </w:r>
    </w:p>
    <w:p>
      <w:pPr>
        <w:pStyle w:val="Defpara"/>
      </w:pPr>
      <w:r>
        <w:tab/>
        <w:t>(a)</w:t>
      </w:r>
      <w:r>
        <w:tab/>
        <w:t>soil;</w:t>
      </w:r>
    </w:p>
    <w:p>
      <w:pPr>
        <w:pStyle w:val="Defpara"/>
      </w:pPr>
      <w:r>
        <w:tab/>
        <w:t>(b)</w:t>
      </w:r>
      <w:r>
        <w:tab/>
        <w:t xml:space="preserve">a substance the recovery of which is governed by the </w:t>
      </w:r>
      <w:r>
        <w:rPr>
          <w:i/>
        </w:rPr>
        <w:t>Petroleum Act 1967</w:t>
      </w:r>
      <w:r>
        <w:t xml:space="preserve"> or the </w:t>
      </w:r>
      <w:r>
        <w:rPr>
          <w:i/>
        </w:rPr>
        <w:t>Petroleum (Submerged Lands) Act 1982</w:t>
      </w:r>
      <w:r>
        <w:t>;</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w:t>
      </w:r>
    </w:p>
    <w:p>
      <w:pPr>
        <w:pStyle w:val="Defsubpara"/>
      </w:pPr>
      <w:r>
        <w:tab/>
        <w:t>(ii)</w:t>
      </w:r>
      <w:r>
        <w:tab/>
        <w:t>shale, other than oil shale;</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t>“</w:t>
      </w:r>
      <w:r>
        <w:rPr>
          <w:rStyle w:val="CharDefText"/>
        </w:rPr>
        <w:t>mineral field</w:t>
      </w:r>
      <w:r>
        <w:rPr>
          <w:b/>
        </w:rPr>
        <w:t>”</w:t>
      </w:r>
      <w:r>
        <w:t xml:space="preserve"> means a mineral field constituted under this Act or deemed so to be;</w:t>
      </w:r>
    </w:p>
    <w:p>
      <w:pPr>
        <w:pStyle w:val="Defstart"/>
      </w:pPr>
      <w:r>
        <w:rPr>
          <w:b/>
        </w:rPr>
        <w:tab/>
        <w:t>“</w:t>
      </w:r>
      <w:r>
        <w:rPr>
          <w:rStyle w:val="CharDefText"/>
        </w:rPr>
        <w:t>mining</w:t>
      </w:r>
      <w:r>
        <w:rPr>
          <w:b/>
        </w:rPr>
        <w:t>”</w:t>
      </w:r>
      <w:r>
        <w:t xml:space="preserve"> includes fossicking, prospecting and exploring for minerals, and mining operations;</w:t>
      </w:r>
    </w:p>
    <w:p>
      <w:pPr>
        <w:pStyle w:val="Defstart"/>
      </w:pPr>
      <w:r>
        <w:rPr>
          <w:b/>
        </w:rPr>
        <w:tab/>
        <w:t>“</w:t>
      </w:r>
      <w:r>
        <w:rPr>
          <w:rStyle w:val="CharDefText"/>
        </w:rPr>
        <w:t>mining operations</w:t>
      </w:r>
      <w:r>
        <w:rPr>
          <w:b/>
        </w:rPr>
        <w:t>”</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t>“</w:t>
      </w:r>
      <w:r>
        <w:rPr>
          <w:rStyle w:val="CharDefText"/>
        </w:rPr>
        <w:t>mining product</w:t>
      </w:r>
      <w:r>
        <w:rPr>
          <w:b/>
        </w:rPr>
        <w:t>”</w:t>
      </w:r>
      <w:r>
        <w:t xml:space="preserve"> means any material won from land by mining;</w:t>
      </w:r>
    </w:p>
    <w:p>
      <w:pPr>
        <w:pStyle w:val="Defstart"/>
      </w:pPr>
      <w:r>
        <w:rPr>
          <w:b/>
        </w:rPr>
        <w:tab/>
        <w:t>“</w:t>
      </w:r>
      <w:r>
        <w:rPr>
          <w:rStyle w:val="CharDefText"/>
        </w:rPr>
        <w:t>mining registrar</w:t>
      </w:r>
      <w:r>
        <w:rPr>
          <w:b/>
        </w:rPr>
        <w:t>”</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t>“</w:t>
      </w:r>
      <w:r>
        <w:rPr>
          <w:rStyle w:val="CharDefText"/>
        </w:rPr>
        <w:t>mining tenement</w:t>
      </w:r>
      <w:r>
        <w:rPr>
          <w:b/>
        </w:rPr>
        <w: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t>“</w:t>
      </w:r>
      <w:r>
        <w:rPr>
          <w:rStyle w:val="CharDefText"/>
        </w:rPr>
        <w:t>occupier</w:t>
      </w:r>
      <w:r>
        <w:rPr>
          <w:b/>
        </w:rPr>
        <w:t>”</w:t>
      </w:r>
      <w:r>
        <w:t xml:space="preserve"> in relation to any land includes any person in actual occupation of the land under any lawful title granted by or derived from the owner of the land;</w:t>
      </w:r>
    </w:p>
    <w:p>
      <w:pPr>
        <w:pStyle w:val="Defstart"/>
      </w:pPr>
      <w:r>
        <w:rPr>
          <w:b/>
        </w:rPr>
        <w:tab/>
        <w:t>“</w:t>
      </w:r>
      <w:r>
        <w:rPr>
          <w:rStyle w:val="CharDefText"/>
        </w:rPr>
        <w:t>oil shale</w:t>
      </w:r>
      <w:r>
        <w:rPr>
          <w:b/>
        </w:rPr>
        <w:t>”</w:t>
      </w:r>
      <w:r>
        <w:t xml:space="preserve"> includes naturally occurring hydrocarbons that are or may be contained in rocks from which they cannot be recovered otherwise than by mining those rocks as oil shale;</w:t>
      </w:r>
    </w:p>
    <w:p>
      <w:pPr>
        <w:pStyle w:val="Defstart"/>
        <w:keepNext/>
      </w:pPr>
      <w:r>
        <w:rPr>
          <w:b/>
        </w:rPr>
        <w:tab/>
        <w:t>“</w:t>
      </w:r>
      <w:r>
        <w:rPr>
          <w:rStyle w:val="CharDefText"/>
        </w:rPr>
        <w:t>owner</w:t>
      </w:r>
      <w:r>
        <w:rPr>
          <w:b/>
        </w:rPr>
        <w:t>”</w:t>
      </w:r>
      <w:r>
        <w:t xml:space="preserve"> in relation to any land means —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t>“</w:t>
      </w:r>
      <w:r>
        <w:rPr>
          <w:rStyle w:val="CharDefText"/>
        </w:rPr>
        <w:t>prescribed official</w:t>
      </w:r>
      <w:r>
        <w:rPr>
          <w:b/>
        </w:rPr>
        <w:t>”</w:t>
      </w:r>
      <w:r>
        <w:t xml:space="preserve"> means the holder of an office in the Department that is prescribed, or is of a class prescribed, for the purposes of the provision in which the term is used;</w:t>
      </w:r>
    </w:p>
    <w:p>
      <w:pPr>
        <w:pStyle w:val="Defstart"/>
      </w:pPr>
      <w:r>
        <w:rPr>
          <w:b/>
        </w:rPr>
        <w:tab/>
        <w:t>“</w:t>
      </w:r>
      <w:r>
        <w:rPr>
          <w:rStyle w:val="CharDefText"/>
        </w:rPr>
        <w:t>private land</w:t>
      </w:r>
      <w:r>
        <w:rPr>
          <w:b/>
        </w:rPr>
        <w:t>”</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t>“</w:t>
      </w:r>
      <w:r>
        <w:rPr>
          <w:rStyle w:val="CharDefText"/>
        </w:rPr>
        <w:t>public purpose</w:t>
      </w:r>
      <w:r>
        <w:rPr>
          <w:b/>
        </w:rPr>
        <w:t>”</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rPr>
          <w:ins w:id="59" w:author="svcMRProcess" w:date="2020-02-18T23:00:00Z"/>
        </w:rPr>
      </w:pPr>
      <w:ins w:id="60" w:author="svcMRProcess" w:date="2020-02-18T23:00:00Z">
        <w:r>
          <w:tab/>
        </w:r>
        <w:r>
          <w:rPr>
            <w:b/>
          </w:rPr>
          <w:t>“</w:t>
        </w:r>
        <w:r>
          <w:rPr>
            <w:rStyle w:val="CharDefText"/>
          </w:rPr>
          <w:t>register</w:t>
        </w:r>
        <w:r>
          <w:rPr>
            <w:b/>
          </w:rPr>
          <w:t>”</w:t>
        </w:r>
        <w:r>
          <w:t xml:space="preserve"> means the register kept under section 103F;</w:t>
        </w:r>
      </w:ins>
    </w:p>
    <w:p>
      <w:pPr>
        <w:pStyle w:val="Defstart"/>
        <w:rPr>
          <w:ins w:id="61" w:author="svcMRProcess" w:date="2020-02-18T23:00:00Z"/>
        </w:rPr>
      </w:pPr>
      <w:ins w:id="62" w:author="svcMRProcess" w:date="2020-02-18T23:00:00Z">
        <w:r>
          <w:tab/>
        </w:r>
        <w:r>
          <w:rPr>
            <w:b/>
          </w:rPr>
          <w:t>“</w:t>
        </w:r>
        <w:r>
          <w:rPr>
            <w:rStyle w:val="CharDefText"/>
          </w:rPr>
          <w:t>registration</w:t>
        </w:r>
        <w:r>
          <w:rPr>
            <w:b/>
          </w:rPr>
          <w:t>”</w:t>
        </w:r>
        <w:r>
          <w:t xml:space="preserve"> means registration under section 103C;</w:t>
        </w:r>
      </w:ins>
    </w:p>
    <w:p>
      <w:pPr>
        <w:pStyle w:val="Defstart"/>
      </w:pPr>
      <w:r>
        <w:tab/>
      </w:r>
      <w:r>
        <w:rPr>
          <w:b/>
        </w:rPr>
        <w:t>“</w:t>
      </w:r>
      <w:r>
        <w:rPr>
          <w:rStyle w:val="CharDefText"/>
        </w:rPr>
        <w:t>related</w:t>
      </w:r>
      <w:r>
        <w:rPr>
          <w:b/>
        </w:rPr>
        <w:t>”</w:t>
      </w:r>
      <w:r>
        <w:t xml:space="preserve"> has a meaning affected by subsection (4);</w:t>
      </w:r>
    </w:p>
    <w:p>
      <w:pPr>
        <w:pStyle w:val="Defstart"/>
      </w:pPr>
      <w:r>
        <w:rPr>
          <w:b/>
        </w:rPr>
        <w:tab/>
        <w:t>“</w:t>
      </w:r>
      <w:r>
        <w:rPr>
          <w:rStyle w:val="CharDefText"/>
        </w:rPr>
        <w:t>retention status</w:t>
      </w:r>
      <w:r>
        <w:rPr>
          <w:b/>
        </w:rPr>
        <w:t>”</w:t>
      </w:r>
      <w:r>
        <w:t xml:space="preserve"> has a meaning affected by subsection (5);</w:t>
      </w:r>
    </w:p>
    <w:p>
      <w:pPr>
        <w:pStyle w:val="Defstart"/>
      </w:pPr>
      <w:r>
        <w:rPr>
          <w:b/>
        </w:rPr>
        <w:tab/>
        <w:t>“</w:t>
      </w:r>
      <w:r>
        <w:rPr>
          <w:rStyle w:val="CharDefText"/>
        </w:rPr>
        <w:t>reversion licence application</w:t>
      </w:r>
      <w:r>
        <w:rPr>
          <w:b/>
        </w:rPr>
        <w:t>”</w:t>
      </w:r>
      <w:r>
        <w:t xml:space="preserve"> means a reversion licence application authorised by an order under section 120AA(2);</w:t>
      </w:r>
    </w:p>
    <w:p>
      <w:pPr>
        <w:pStyle w:val="Defstart"/>
      </w:pPr>
      <w:r>
        <w:rPr>
          <w:b/>
        </w:rPr>
        <w:tab/>
        <w:t>“</w:t>
      </w:r>
      <w:r>
        <w:rPr>
          <w:rStyle w:val="CharDefText"/>
        </w:rPr>
        <w:t>the 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the office of the mining registrar</w:t>
      </w:r>
      <w:r>
        <w:rPr>
          <w:b/>
        </w:rPr>
        <w:t>”</w:t>
      </w:r>
      <w:r>
        <w:t xml:space="preserve"> means —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spacing w:before="60"/>
      </w:pPr>
      <w:r>
        <w:rPr>
          <w:b/>
        </w:rPr>
        <w:tab/>
        <w:t>“</w:t>
      </w:r>
      <w:r>
        <w:rPr>
          <w:rStyle w:val="CharDefText"/>
        </w:rPr>
        <w:t>the repealed Act</w:t>
      </w:r>
      <w:r>
        <w:rPr>
          <w:b/>
        </w:rPr>
        <w:t>”</w:t>
      </w:r>
      <w:r>
        <w:t xml:space="preserve"> means the </w:t>
      </w:r>
      <w:r>
        <w:rPr>
          <w:i/>
        </w:rPr>
        <w:t>Mining Act 1904</w:t>
      </w:r>
      <w:r>
        <w:t xml:space="preserve"> </w:t>
      </w:r>
      <w:r>
        <w:rPr>
          <w:vertAlign w:val="superscript"/>
        </w:rPr>
        <w:t>3</w:t>
      </w:r>
      <w:r>
        <w:t>;</w:t>
      </w:r>
    </w:p>
    <w:p>
      <w:pPr>
        <w:pStyle w:val="Defstart"/>
        <w:spacing w:before="60"/>
      </w:pPr>
      <w:r>
        <w:rPr>
          <w:b/>
        </w:rPr>
        <w:tab/>
        <w:t>“</w:t>
      </w:r>
      <w:r>
        <w:rPr>
          <w:rStyle w:val="CharDefText"/>
        </w:rPr>
        <w:t>the warden</w:t>
      </w:r>
      <w:r>
        <w:rPr>
          <w:b/>
        </w:rPr>
        <w:t>”</w:t>
      </w:r>
      <w:r>
        <w:t xml:space="preserve"> or </w:t>
      </w:r>
      <w:r>
        <w:rPr>
          <w:b/>
        </w:rPr>
        <w:t>“</w:t>
      </w:r>
      <w:r>
        <w:rPr>
          <w:rStyle w:val="CharDefText"/>
        </w:rPr>
        <w:t>the mining registrar</w:t>
      </w:r>
      <w:r>
        <w:rPr>
          <w:b/>
        </w:rPr>
        <w:t>”</w:t>
      </w:r>
      <w:r>
        <w:t xml:space="preserve"> means the warden or the mining registrar of the mineral field or district thereof in which the subject matter in relation to which the term is used arose or is;</w:t>
      </w:r>
    </w:p>
    <w:p>
      <w:pPr>
        <w:pStyle w:val="Defstart"/>
        <w:spacing w:before="60"/>
      </w:pPr>
      <w:r>
        <w:rPr>
          <w:b/>
        </w:rPr>
        <w:tab/>
        <w:t>“</w:t>
      </w:r>
      <w:r>
        <w:rPr>
          <w:rStyle w:val="CharDefText"/>
        </w:rPr>
        <w:t>vehicle</w:t>
      </w:r>
      <w:r>
        <w:rPr>
          <w:b/>
        </w:rPr>
        <w:t>”</w:t>
      </w:r>
      <w:r>
        <w:t xml:space="preserve"> includes an aircraft, helicopter or air cushion vehicle;</w:t>
      </w:r>
    </w:p>
    <w:p>
      <w:pPr>
        <w:pStyle w:val="Defstart"/>
        <w:spacing w:before="60"/>
      </w:pPr>
      <w:r>
        <w:rPr>
          <w:b/>
        </w:rPr>
        <w:tab/>
        <w:t>“</w:t>
      </w:r>
      <w:r>
        <w:rPr>
          <w:rStyle w:val="CharDefText"/>
        </w:rPr>
        <w:t>warden</w:t>
      </w:r>
      <w:r>
        <w:rPr>
          <w:b/>
        </w:rPr>
        <w:t>”</w:t>
      </w:r>
      <w:r>
        <w:t xml:space="preserve"> means a warden of mines appointed in accordance with this Act or deemed so to be and includes a person appointed to be an acting warden;</w:t>
      </w:r>
    </w:p>
    <w:p>
      <w:pPr>
        <w:pStyle w:val="Defstart"/>
        <w:spacing w:before="60"/>
      </w:pPr>
      <w:r>
        <w:rPr>
          <w:b/>
        </w:rPr>
        <w:tab/>
        <w:t>“</w:t>
      </w:r>
      <w:r>
        <w:rPr>
          <w:rStyle w:val="CharDefText"/>
        </w:rPr>
        <w:t>warden’s court</w:t>
      </w:r>
      <w:r>
        <w:rPr>
          <w:b/>
        </w:rPr>
        <w:t>”</w:t>
      </w:r>
      <w:r>
        <w:t xml:space="preserve"> means the warden’s court constituted under this Act or deemed so to be for the mineral field or district thereof in which the subject matter in relation to which the term is used arose or is.</w:t>
      </w:r>
    </w:p>
    <w:p>
      <w:pPr>
        <w:pStyle w:val="Subsection"/>
        <w:spacing w:before="120"/>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snapToGrid w:val="0"/>
        </w:rPr>
        <w:t>Petroleum Act 1967</w:t>
      </w:r>
      <w:r>
        <w:rPr>
          <w:snapToGrid w:val="0"/>
        </w:rPr>
        <w:t xml:space="preserve"> and his decision in the matter shall be final.</w:t>
      </w:r>
    </w:p>
    <w:p>
      <w:pPr>
        <w:pStyle w:val="Subsection"/>
        <w:spacing w:before="120"/>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pPr>
      <w:r>
        <w:tab/>
        <w:t>(4)</w:t>
      </w:r>
      <w:r>
        <w:tab/>
        <w:t>For the purposes of this Act a person is related to —</w:t>
      </w:r>
    </w:p>
    <w:p>
      <w:pPr>
        <w:pStyle w:val="Indenta"/>
      </w:pPr>
      <w:r>
        <w:tab/>
        <w:t>(a)</w:t>
      </w:r>
      <w:r>
        <w:tab/>
        <w:t xml:space="preserve">an individual, if the person is — </w:t>
      </w:r>
    </w:p>
    <w:p>
      <w:pPr>
        <w:pStyle w:val="Indenti"/>
      </w:pPr>
      <w:r>
        <w:tab/>
        <w:t>(i)</w:t>
      </w:r>
      <w:r>
        <w:tab/>
        <w:t>a spouse or de facto partner;</w:t>
      </w:r>
    </w:p>
    <w:p>
      <w:pPr>
        <w:pStyle w:val="Indenti"/>
      </w:pPr>
      <w:r>
        <w:tab/>
        <w:t>(ii)</w:t>
      </w:r>
      <w:r>
        <w:tab/>
        <w:t>a parent, grandparent or great-grandparent;</w:t>
      </w:r>
    </w:p>
    <w:p>
      <w:pPr>
        <w:pStyle w:val="Indenti"/>
      </w:pPr>
      <w:r>
        <w:tab/>
        <w:t>(iii)</w:t>
      </w:r>
      <w:r>
        <w:tab/>
        <w:t>a child, grandchild or great-grandchild;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w:t>
      </w:r>
    </w:p>
    <w:p>
      <w:pPr>
        <w:pStyle w:val="Indenta"/>
      </w:pPr>
      <w:r>
        <w:tab/>
        <w:t>(b)</w:t>
      </w:r>
      <w:r>
        <w:tab/>
        <w:t>a body corporate, if the person is a related entity (as defined in section 9 of the Corporations Act) in relation to the body corporate.</w:t>
      </w:r>
    </w:p>
    <w:p>
      <w:pPr>
        <w:pStyle w:val="Subsection"/>
      </w:pPr>
      <w:r>
        <w:tab/>
        <w:t>(5)</w:t>
      </w:r>
      <w:r>
        <w:tab/>
        <w:t xml:space="preserve">For the purposes of this Act —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pPr>
      <w:r>
        <w:tab/>
        <w:t>[Section 8 amended by No. 69 of 1981 s. 6; No. 122 of 1982 s. 5; No. 100 of 1985 s. 5; No. 105 of 1986 s. 7; No. 22 of 1990 s. 4; No. 37 of 1993 s. 10(2), 12(2), 26 and 27; No. </w:t>
      </w:r>
      <w:del w:id="63" w:author="svcMRProcess" w:date="2020-02-18T23:00:00Z">
        <w:r>
          <w:delText>14</w:delText>
        </w:r>
      </w:del>
      <w:ins w:id="64" w:author="svcMRProcess" w:date="2020-02-18T23:00:00Z">
        <w:r>
          <w:t>14 of 1996 s. 4; No. 54</w:t>
        </w:r>
      </w:ins>
      <w:r>
        <w:t xml:space="preserve"> of 1996 s. 4; No. 5 of 1997 s. 40; No. 31 of 1997 s. 71(1) and 141; No. 10 of 2001 s. 130; No. 15 of 2002 s. 4; No. 28 of 2003 s. 152; No. 39 of 2004 s. 20, 42 and 87; No. 27 of 2005 s. 4.] </w:t>
      </w:r>
    </w:p>
    <w:p>
      <w:pPr>
        <w:pStyle w:val="Heading5"/>
        <w:spacing w:before="120"/>
        <w:rPr>
          <w:snapToGrid w:val="0"/>
        </w:rPr>
      </w:pPr>
      <w:bookmarkStart w:id="65" w:name="_Toc520087886"/>
      <w:bookmarkStart w:id="66" w:name="_Toc523620521"/>
      <w:bookmarkStart w:id="67" w:name="_Toc38853672"/>
      <w:bookmarkStart w:id="68" w:name="_Toc124061031"/>
      <w:bookmarkStart w:id="69" w:name="_Toc170187918"/>
      <w:bookmarkStart w:id="70" w:name="_Toc127174631"/>
      <w:r>
        <w:rPr>
          <w:rStyle w:val="CharSectno"/>
        </w:rPr>
        <w:t>8A</w:t>
      </w:r>
      <w:r>
        <w:rPr>
          <w:snapToGrid w:val="0"/>
        </w:rPr>
        <w:t>.</w:t>
      </w:r>
      <w:r>
        <w:rPr>
          <w:snapToGrid w:val="0"/>
        </w:rPr>
        <w:tab/>
        <w:t>Rights in respect of oil shale or coal</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snapToGrid w:val="0"/>
        </w:rPr>
        <w:t>Petroleum Act 1967</w:t>
      </w:r>
      <w:r>
        <w:rPr>
          <w:snapToGrid w:val="0"/>
        </w:rPr>
        <w:t xml:space="preserve"> does not confer on the holder of that mining tenement any rights in respect of oil shale or coal.</w:t>
      </w:r>
    </w:p>
    <w:p>
      <w:pPr>
        <w:pStyle w:val="Subsection"/>
        <w:spacing w:before="100"/>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spacing w:before="100"/>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pPr>
      <w:r>
        <w:tab/>
        <w:t xml:space="preserve">[Section 8A inserted by No. 69 of 1981 s. 7.] </w:t>
      </w:r>
    </w:p>
    <w:p>
      <w:pPr>
        <w:pStyle w:val="Heading5"/>
        <w:spacing w:before="120"/>
        <w:rPr>
          <w:snapToGrid w:val="0"/>
        </w:rPr>
      </w:pPr>
      <w:bookmarkStart w:id="71" w:name="_Toc520087887"/>
      <w:bookmarkStart w:id="72" w:name="_Toc523620522"/>
      <w:bookmarkStart w:id="73" w:name="_Toc38853673"/>
      <w:bookmarkStart w:id="74" w:name="_Toc124061032"/>
      <w:bookmarkStart w:id="75" w:name="_Toc170187919"/>
      <w:bookmarkStart w:id="76" w:name="_Toc127174632"/>
      <w:r>
        <w:rPr>
          <w:rStyle w:val="CharSectno"/>
        </w:rPr>
        <w:t>9</w:t>
      </w:r>
      <w:r>
        <w:rPr>
          <w:snapToGrid w:val="0"/>
        </w:rPr>
        <w:t>.</w:t>
      </w:r>
      <w:r>
        <w:rPr>
          <w:snapToGrid w:val="0"/>
        </w:rPr>
        <w:tab/>
        <w:t>Gold and silver and other precious metals property of the Crown</w:t>
      </w:r>
      <w:bookmarkEnd w:id="71"/>
      <w:bookmarkEnd w:id="72"/>
      <w:bookmarkEnd w:id="73"/>
      <w:bookmarkEnd w:id="74"/>
      <w:bookmarkEnd w:id="75"/>
      <w:bookmarkEnd w:id="76"/>
      <w:r>
        <w:rPr>
          <w:snapToGrid w:val="0"/>
        </w:rPr>
        <w:t xml:space="preserve"> </w:t>
      </w:r>
    </w:p>
    <w:p>
      <w:pPr>
        <w:pStyle w:val="Subsection"/>
        <w:spacing w:before="120"/>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spacing w:before="100"/>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77" w:name="_Toc520087888"/>
      <w:bookmarkStart w:id="78" w:name="_Toc523620523"/>
      <w:bookmarkStart w:id="79" w:name="_Toc38853674"/>
      <w:bookmarkStart w:id="80" w:name="_Toc124061033"/>
      <w:bookmarkStart w:id="81" w:name="_Toc170187920"/>
      <w:bookmarkStart w:id="82" w:name="_Toc127174633"/>
      <w:r>
        <w:rPr>
          <w:rStyle w:val="CharSectno"/>
        </w:rPr>
        <w:t>9B</w:t>
      </w:r>
      <w:r>
        <w:t>.</w:t>
      </w:r>
      <w:r>
        <w:tab/>
        <w:t>Position on the Earth’s surface</w:t>
      </w:r>
      <w:bookmarkEnd w:id="77"/>
      <w:bookmarkEnd w:id="78"/>
      <w:bookmarkEnd w:id="79"/>
      <w:bookmarkEnd w:id="80"/>
      <w:bookmarkEnd w:id="81"/>
      <w:bookmarkEnd w:id="82"/>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83" w:name="_Toc87427543"/>
      <w:bookmarkStart w:id="84" w:name="_Toc87851118"/>
      <w:bookmarkStart w:id="85" w:name="_Toc88295341"/>
      <w:bookmarkStart w:id="86" w:name="_Toc89519000"/>
      <w:bookmarkStart w:id="87" w:name="_Toc90869125"/>
      <w:bookmarkStart w:id="88" w:name="_Toc91407897"/>
      <w:bookmarkStart w:id="89" w:name="_Toc92863641"/>
      <w:bookmarkStart w:id="90" w:name="_Toc95015009"/>
      <w:bookmarkStart w:id="91" w:name="_Toc95106716"/>
      <w:bookmarkStart w:id="92" w:name="_Toc97018516"/>
      <w:bookmarkStart w:id="93" w:name="_Toc101693469"/>
      <w:bookmarkStart w:id="94" w:name="_Toc103130339"/>
      <w:bookmarkStart w:id="95" w:name="_Toc104710989"/>
      <w:bookmarkStart w:id="96" w:name="_Toc121559974"/>
      <w:bookmarkStart w:id="97" w:name="_Toc122328415"/>
      <w:bookmarkStart w:id="98" w:name="_Toc124061034"/>
      <w:bookmarkStart w:id="99" w:name="_Toc124139889"/>
      <w:bookmarkStart w:id="100" w:name="_Toc127174634"/>
      <w:bookmarkStart w:id="101" w:name="_Toc127348978"/>
      <w:bookmarkStart w:id="102" w:name="_Toc170187921"/>
      <w:r>
        <w:rPr>
          <w:rStyle w:val="CharPartNo"/>
        </w:rPr>
        <w:t>Part II</w:t>
      </w:r>
      <w:r>
        <w:rPr>
          <w:rStyle w:val="CharDivNo"/>
        </w:rPr>
        <w:t> </w:t>
      </w:r>
      <w:r>
        <w:t>—</w:t>
      </w:r>
      <w:r>
        <w:rPr>
          <w:rStyle w:val="CharDivText"/>
        </w:rPr>
        <w:t> </w:t>
      </w:r>
      <w:r>
        <w:rPr>
          <w:rStyle w:val="CharPartText"/>
        </w:rPr>
        <w:t>Administration, mineral fields and courts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pPr>
        <w:pStyle w:val="Heading5"/>
        <w:spacing w:before="120"/>
        <w:rPr>
          <w:snapToGrid w:val="0"/>
        </w:rPr>
      </w:pPr>
      <w:bookmarkStart w:id="103" w:name="_Toc520087889"/>
      <w:bookmarkStart w:id="104" w:name="_Toc523620524"/>
      <w:bookmarkStart w:id="105" w:name="_Toc38853675"/>
      <w:bookmarkStart w:id="106" w:name="_Toc124061035"/>
      <w:bookmarkStart w:id="107" w:name="_Toc170187922"/>
      <w:bookmarkStart w:id="108" w:name="_Toc127174635"/>
      <w:r>
        <w:rPr>
          <w:rStyle w:val="CharSectno"/>
        </w:rPr>
        <w:t>10</w:t>
      </w:r>
      <w:r>
        <w:rPr>
          <w:snapToGrid w:val="0"/>
        </w:rPr>
        <w:t>.</w:t>
      </w:r>
      <w:r>
        <w:rPr>
          <w:snapToGrid w:val="0"/>
        </w:rPr>
        <w:tab/>
        <w:t>Administration of Act</w:t>
      </w:r>
      <w:bookmarkEnd w:id="103"/>
      <w:bookmarkEnd w:id="104"/>
      <w:bookmarkEnd w:id="105"/>
      <w:bookmarkEnd w:id="106"/>
      <w:bookmarkEnd w:id="107"/>
      <w:bookmarkEnd w:id="108"/>
      <w:r>
        <w:rPr>
          <w:snapToGrid w:val="0"/>
        </w:rPr>
        <w:t xml:space="preserve"> </w:t>
      </w:r>
    </w:p>
    <w:p>
      <w:pPr>
        <w:pStyle w:val="Subsection"/>
        <w:spacing w:before="120"/>
        <w:rPr>
          <w:snapToGrid w:val="0"/>
        </w:rPr>
      </w:pPr>
      <w:r>
        <w:rPr>
          <w:snapToGrid w:val="0"/>
        </w:rPr>
        <w:tab/>
        <w:t>(1)</w:t>
      </w:r>
      <w:r>
        <w:rPr>
          <w:snapToGrid w:val="0"/>
        </w:rPr>
        <w:tab/>
        <w:t>This Act shall be administered by the Minister.</w:t>
      </w:r>
    </w:p>
    <w:p>
      <w:pPr>
        <w:pStyle w:val="Subsection"/>
        <w:spacing w:before="120"/>
        <w:rPr>
          <w:snapToGrid w:val="0"/>
        </w:rPr>
      </w:pPr>
      <w:r>
        <w:rPr>
          <w:snapToGrid w:val="0"/>
        </w:rPr>
        <w:tab/>
        <w:t>(2)</w:t>
      </w:r>
      <w:r>
        <w:rPr>
          <w:snapToGrid w:val="0"/>
        </w:rPr>
        <w:tab/>
        <w:t>The Minister —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1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120"/>
        <w:rPr>
          <w:snapToGrid w:val="0"/>
        </w:rPr>
      </w:pPr>
      <w:bookmarkStart w:id="109" w:name="_Toc520087890"/>
      <w:bookmarkStart w:id="110" w:name="_Toc523620525"/>
      <w:bookmarkStart w:id="111" w:name="_Toc38853676"/>
      <w:bookmarkStart w:id="112" w:name="_Toc124061036"/>
      <w:bookmarkStart w:id="113" w:name="_Toc170187923"/>
      <w:bookmarkStart w:id="114" w:name="_Toc127174636"/>
      <w:r>
        <w:rPr>
          <w:rStyle w:val="CharSectno"/>
        </w:rPr>
        <w:t>11</w:t>
      </w:r>
      <w:r>
        <w:rPr>
          <w:snapToGrid w:val="0"/>
        </w:rPr>
        <w:t>.</w:t>
      </w:r>
      <w:r>
        <w:rPr>
          <w:snapToGrid w:val="0"/>
        </w:rPr>
        <w:tab/>
        <w:t>Chief executive officer and other officers</w:t>
      </w:r>
      <w:bookmarkEnd w:id="109"/>
      <w:bookmarkEnd w:id="110"/>
      <w:bookmarkEnd w:id="111"/>
      <w:bookmarkEnd w:id="112"/>
      <w:bookmarkEnd w:id="113"/>
      <w:bookmarkEnd w:id="114"/>
      <w:r>
        <w:rPr>
          <w:snapToGrid w:val="0"/>
        </w:rPr>
        <w:t xml:space="preserve"> </w:t>
      </w:r>
    </w:p>
    <w:p>
      <w:pPr>
        <w:pStyle w:val="Subsection"/>
        <w:spacing w:before="1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pPr>
      <w:r>
        <w:tab/>
        <w:t xml:space="preserve">[Section 11 amended by No. 113 of 1987 s. 32; No. 32 of 1994 s. 19.] </w:t>
      </w:r>
    </w:p>
    <w:p>
      <w:pPr>
        <w:pStyle w:val="Heading5"/>
        <w:spacing w:before="120"/>
        <w:rPr>
          <w:snapToGrid w:val="0"/>
        </w:rPr>
      </w:pPr>
      <w:bookmarkStart w:id="115" w:name="_Toc520087891"/>
      <w:bookmarkStart w:id="116" w:name="_Toc523620526"/>
      <w:bookmarkStart w:id="117" w:name="_Toc38853677"/>
      <w:bookmarkStart w:id="118" w:name="_Toc124061037"/>
      <w:bookmarkStart w:id="119" w:name="_Toc170187924"/>
      <w:bookmarkStart w:id="120" w:name="_Toc127174637"/>
      <w:r>
        <w:rPr>
          <w:rStyle w:val="CharSectno"/>
        </w:rPr>
        <w:t>12</w:t>
      </w:r>
      <w:r>
        <w:rPr>
          <w:snapToGrid w:val="0"/>
        </w:rPr>
        <w:t>.</w:t>
      </w:r>
      <w:r>
        <w:rPr>
          <w:snapToGrid w:val="0"/>
        </w:rPr>
        <w:tab/>
        <w:t>Delegation</w:t>
      </w:r>
      <w:bookmarkEnd w:id="115"/>
      <w:bookmarkEnd w:id="116"/>
      <w:bookmarkEnd w:id="117"/>
      <w:bookmarkEnd w:id="118"/>
      <w:bookmarkEnd w:id="119"/>
      <w:bookmarkEnd w:id="120"/>
      <w:r>
        <w:rPr>
          <w:snapToGrid w:val="0"/>
        </w:rPr>
        <w:t xml:space="preserve"> </w:t>
      </w:r>
    </w:p>
    <w:p>
      <w:pPr>
        <w:pStyle w:val="Subsection"/>
        <w:spacing w:before="12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by instrument in writing delegate any of his powers and functions (except this power of delegation) to —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 xml:space="preserve">[Section 12 amended by No. 100 of 1985 s. 6.] </w:t>
      </w:r>
    </w:p>
    <w:p>
      <w:pPr>
        <w:pStyle w:val="Heading5"/>
        <w:rPr>
          <w:snapToGrid w:val="0"/>
        </w:rPr>
      </w:pPr>
      <w:bookmarkStart w:id="121" w:name="_Toc520087892"/>
      <w:bookmarkStart w:id="122" w:name="_Toc523620527"/>
      <w:bookmarkStart w:id="123" w:name="_Toc38853678"/>
      <w:bookmarkStart w:id="124" w:name="_Toc124061038"/>
      <w:bookmarkStart w:id="125" w:name="_Toc170187925"/>
      <w:bookmarkStart w:id="126" w:name="_Toc127174638"/>
      <w:r>
        <w:rPr>
          <w:rStyle w:val="CharSectno"/>
        </w:rPr>
        <w:t>13</w:t>
      </w:r>
      <w:r>
        <w:rPr>
          <w:snapToGrid w:val="0"/>
        </w:rPr>
        <w:t>.</w:t>
      </w:r>
      <w:r>
        <w:rPr>
          <w:snapToGrid w:val="0"/>
        </w:rPr>
        <w:tab/>
        <w:t>Wardens of mines</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Courts Act 2004</w:t>
      </w:r>
      <w:r>
        <w:t xml:space="preserve">, </w:t>
      </w:r>
      <w:r>
        <w:rPr>
          <w:snapToGrid w:val="0"/>
        </w:rPr>
        <w:t>may be appointed by the Governor to be a warden of mines and is thereby authorised and empowered to preside in a warden’s court.</w:t>
      </w:r>
    </w:p>
    <w:p>
      <w:pPr>
        <w:pStyle w:val="Subsection"/>
        <w:rPr>
          <w:snapToGrid w:val="0"/>
        </w:rPr>
      </w:pPr>
      <w:r>
        <w:rPr>
          <w:snapToGrid w:val="0"/>
        </w:rPr>
        <w:tab/>
        <w:t>(2)</w:t>
      </w:r>
      <w:r>
        <w:rPr>
          <w:snapToGrid w:val="0"/>
        </w:rPr>
        <w:tab/>
        <w:t>Without prejudice to subsection (1) the Governor may appoint other fit and proper persons to be wardens of mines, and the persons so appointed shall be paid such remuneration as the Governor determines, but a person so appointed is not thereby authorised or empowered to preside in a warden’s court.</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does not apply to any appointment made under subsection (2) but an officer of the Public Service — </w:t>
      </w:r>
    </w:p>
    <w:p>
      <w:pPr>
        <w:pStyle w:val="Indenta"/>
        <w:rPr>
          <w:snapToGrid w:val="0"/>
        </w:rPr>
      </w:pPr>
      <w:r>
        <w:rPr>
          <w:snapToGrid w:val="0"/>
        </w:rPr>
        <w:tab/>
        <w:t>(a)</w:t>
      </w:r>
      <w:r>
        <w:rPr>
          <w:snapToGrid w:val="0"/>
        </w:rPr>
        <w:tab/>
        <w:t>may, with the consent of the Minister for Public Sector Management</w:t>
      </w:r>
      <w:r>
        <w:rPr>
          <w:snapToGrid w:val="0"/>
          <w:vertAlign w:val="superscript"/>
        </w:rPr>
        <w:t> 4</w:t>
      </w:r>
      <w:r>
        <w:rPr>
          <w:snapToGrid w:val="0"/>
        </w:rPr>
        <w:t>, be appointed to the office of a warden of mines under that subsection for such period as the Governor determines; and</w:t>
      </w:r>
    </w:p>
    <w:p>
      <w:pPr>
        <w:pStyle w:val="Indenta"/>
        <w:rPr>
          <w:snapToGrid w:val="0"/>
        </w:rPr>
      </w:pPr>
      <w:r>
        <w:rPr>
          <w:snapToGrid w:val="0"/>
        </w:rPr>
        <w:tab/>
        <w:t>(b)</w:t>
      </w:r>
      <w:r>
        <w:rPr>
          <w:snapToGrid w:val="0"/>
        </w:rPr>
        <w:tab/>
        <w:t>may hold that office in conjunction with his office as a public service officer under that Part.</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 Minister for Public Sector Management</w:t>
      </w:r>
      <w:r>
        <w:rPr>
          <w:snapToGrid w:val="0"/>
          <w:vertAlign w:val="superscript"/>
        </w:rPr>
        <w:t> 4</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 xml:space="preserve">[Section 13 amended by No. 100 of 1985 s. 7; No. 32 of 1994 s. 19; No. 59 of 2004 s. 116.] </w:t>
      </w:r>
    </w:p>
    <w:p>
      <w:pPr>
        <w:pStyle w:val="Heading5"/>
        <w:rPr>
          <w:snapToGrid w:val="0"/>
        </w:rPr>
      </w:pPr>
      <w:bookmarkStart w:id="127" w:name="_Toc520087893"/>
      <w:bookmarkStart w:id="128" w:name="_Toc523620528"/>
      <w:bookmarkStart w:id="129" w:name="_Toc38853679"/>
      <w:bookmarkStart w:id="130" w:name="_Toc124061039"/>
      <w:bookmarkStart w:id="131" w:name="_Toc170187926"/>
      <w:bookmarkStart w:id="132" w:name="_Toc127174639"/>
      <w:r>
        <w:rPr>
          <w:rStyle w:val="CharSectno"/>
        </w:rPr>
        <w:t>14</w:t>
      </w:r>
      <w:r>
        <w:rPr>
          <w:snapToGrid w:val="0"/>
        </w:rPr>
        <w:t>.</w:t>
      </w:r>
      <w:r>
        <w:rPr>
          <w:snapToGrid w:val="0"/>
        </w:rPr>
        <w:tab/>
        <w:t>Power to appoint acting warden</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When and as often as a warden, whether appointed under section 13(1) or (2), is absent on leave, or in consequence of sickness or for any other reason is temporarily unable to perform the duties of his office, the Governor may appoint a fit and proper person to act in the office of such warden for the period during which such warden is temporarily absent or unable to perform the duties of his office.</w:t>
      </w:r>
    </w:p>
    <w:p>
      <w:pPr>
        <w:pStyle w:val="Subsection"/>
        <w:rPr>
          <w:snapToGrid w:val="0"/>
        </w:rPr>
      </w:pPr>
      <w:r>
        <w:rPr>
          <w:snapToGrid w:val="0"/>
        </w:rPr>
        <w:tab/>
        <w:t>(2)</w:t>
      </w:r>
      <w:r>
        <w:rPr>
          <w:snapToGrid w:val="0"/>
        </w:rPr>
        <w:tab/>
        <w:t>While a person appointed under subsection (1) acts in the office of a warden — </w:t>
      </w:r>
    </w:p>
    <w:p>
      <w:pPr>
        <w:pStyle w:val="Indenta"/>
        <w:rPr>
          <w:snapToGrid w:val="0"/>
        </w:rPr>
      </w:pPr>
      <w:r>
        <w:rPr>
          <w:snapToGrid w:val="0"/>
        </w:rPr>
        <w:tab/>
        <w:t>(a)</w:t>
      </w:r>
      <w:r>
        <w:rPr>
          <w:snapToGrid w:val="0"/>
        </w:rPr>
        <w:tab/>
        <w:t>he may exercise the same jurisdiction and has all the powers and authorities conferred upon a warden by this Act; and</w:t>
      </w:r>
    </w:p>
    <w:p>
      <w:pPr>
        <w:pStyle w:val="Indenta"/>
        <w:rPr>
          <w:snapToGrid w:val="0"/>
        </w:rPr>
      </w:pPr>
      <w:r>
        <w:rPr>
          <w:snapToGrid w:val="0"/>
        </w:rPr>
        <w:tab/>
        <w:t>(b)</w:t>
      </w:r>
      <w:r>
        <w:rPr>
          <w:snapToGrid w:val="0"/>
        </w:rPr>
        <w:tab/>
        <w:t>he shall be a Justice of the Peace, by virtue of his office.</w:t>
      </w:r>
    </w:p>
    <w:p>
      <w:pPr>
        <w:pStyle w:val="Footnotesection"/>
      </w:pPr>
      <w:r>
        <w:tab/>
        <w:t xml:space="preserve">[Section 14 amended by No. 100 of 1985 s. 8.] </w:t>
      </w:r>
    </w:p>
    <w:p>
      <w:pPr>
        <w:pStyle w:val="Heading5"/>
        <w:rPr>
          <w:snapToGrid w:val="0"/>
        </w:rPr>
      </w:pPr>
      <w:bookmarkStart w:id="133" w:name="_Toc520087894"/>
      <w:bookmarkStart w:id="134" w:name="_Toc523620529"/>
      <w:bookmarkStart w:id="135" w:name="_Toc38853680"/>
      <w:bookmarkStart w:id="136" w:name="_Toc124061040"/>
      <w:bookmarkStart w:id="137" w:name="_Toc170187927"/>
      <w:bookmarkStart w:id="138" w:name="_Toc127174640"/>
      <w:r>
        <w:rPr>
          <w:rStyle w:val="CharSectno"/>
        </w:rPr>
        <w:t>15</w:t>
      </w:r>
      <w:r>
        <w:rPr>
          <w:snapToGrid w:val="0"/>
        </w:rPr>
        <w:t>.</w:t>
      </w:r>
      <w:r>
        <w:rPr>
          <w:snapToGrid w:val="0"/>
        </w:rPr>
        <w:tab/>
        <w:t>Warden prohibited from adjudicating in certain matters and officer prohibited from using information</w:t>
      </w:r>
      <w:bookmarkEnd w:id="133"/>
      <w:bookmarkEnd w:id="134"/>
      <w:bookmarkEnd w:id="135"/>
      <w:bookmarkEnd w:id="136"/>
      <w:bookmarkEnd w:id="137"/>
      <w:bookmarkEnd w:id="138"/>
      <w:r>
        <w:rPr>
          <w:snapToGrid w:val="0"/>
        </w:rPr>
        <w:t xml:space="preserve"> </w:t>
      </w:r>
    </w:p>
    <w:p>
      <w:pPr>
        <w:pStyle w:val="Subsection"/>
        <w:spacing w:before="120"/>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spacing w:before="120"/>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pPr>
      <w:r>
        <w:tab/>
        <w:t xml:space="preserve">[Section 15 amended by No. 100 of 1985 s. 9; No. 70 of 2004 s. 82.] </w:t>
      </w:r>
    </w:p>
    <w:p>
      <w:pPr>
        <w:pStyle w:val="Heading5"/>
        <w:spacing w:before="120"/>
        <w:rPr>
          <w:snapToGrid w:val="0"/>
        </w:rPr>
      </w:pPr>
      <w:bookmarkStart w:id="139" w:name="_Toc520087895"/>
      <w:bookmarkStart w:id="140" w:name="_Toc523620530"/>
      <w:bookmarkStart w:id="141" w:name="_Toc38853681"/>
      <w:bookmarkStart w:id="142" w:name="_Toc124061041"/>
      <w:bookmarkStart w:id="143" w:name="_Toc170187928"/>
      <w:bookmarkStart w:id="144" w:name="_Toc127174641"/>
      <w:r>
        <w:rPr>
          <w:rStyle w:val="CharSectno"/>
        </w:rPr>
        <w:t>16</w:t>
      </w:r>
      <w:r>
        <w:rPr>
          <w:snapToGrid w:val="0"/>
        </w:rPr>
        <w:t>.</w:t>
      </w:r>
      <w:r>
        <w:rPr>
          <w:snapToGrid w:val="0"/>
        </w:rPr>
        <w:tab/>
        <w:t>Power to proclaim mineral fields</w:t>
      </w:r>
      <w:bookmarkEnd w:id="139"/>
      <w:bookmarkEnd w:id="140"/>
      <w:bookmarkEnd w:id="141"/>
      <w:bookmarkEnd w:id="142"/>
      <w:bookmarkEnd w:id="143"/>
      <w:bookmarkEnd w:id="144"/>
      <w:r>
        <w:rPr>
          <w:snapToGrid w:val="0"/>
        </w:rPr>
        <w:t xml:space="preserve"> </w:t>
      </w:r>
    </w:p>
    <w:p>
      <w:pPr>
        <w:pStyle w:val="Subsection"/>
        <w:spacing w:before="120"/>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12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spacing w:before="120"/>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spacing w:before="120"/>
        <w:ind w:left="890" w:hanging="890"/>
      </w:pPr>
      <w:r>
        <w:t>[</w:t>
      </w:r>
      <w:r>
        <w:rPr>
          <w:b/>
        </w:rPr>
        <w:t>17.</w:t>
      </w:r>
      <w:r>
        <w:tab/>
        <w:t xml:space="preserve">Repealed by No. 100 of 1985 s. 10.] </w:t>
      </w:r>
    </w:p>
    <w:p>
      <w:pPr>
        <w:pStyle w:val="Heading2"/>
      </w:pPr>
      <w:bookmarkStart w:id="145" w:name="_Toc87427551"/>
      <w:bookmarkStart w:id="146" w:name="_Toc87851126"/>
      <w:bookmarkStart w:id="147" w:name="_Toc88295349"/>
      <w:bookmarkStart w:id="148" w:name="_Toc89519008"/>
      <w:bookmarkStart w:id="149" w:name="_Toc90869133"/>
      <w:bookmarkStart w:id="150" w:name="_Toc91407905"/>
      <w:bookmarkStart w:id="151" w:name="_Toc92863649"/>
      <w:bookmarkStart w:id="152" w:name="_Toc95015017"/>
      <w:bookmarkStart w:id="153" w:name="_Toc95106724"/>
      <w:bookmarkStart w:id="154" w:name="_Toc97018524"/>
      <w:bookmarkStart w:id="155" w:name="_Toc101693477"/>
      <w:bookmarkStart w:id="156" w:name="_Toc103130347"/>
      <w:bookmarkStart w:id="157" w:name="_Toc104710997"/>
      <w:bookmarkStart w:id="158" w:name="_Toc121559982"/>
      <w:bookmarkStart w:id="159" w:name="_Toc122328423"/>
      <w:bookmarkStart w:id="160" w:name="_Toc124061042"/>
      <w:bookmarkStart w:id="161" w:name="_Toc124139897"/>
      <w:bookmarkStart w:id="162" w:name="_Toc127174642"/>
      <w:bookmarkStart w:id="163" w:name="_Toc127348986"/>
      <w:bookmarkStart w:id="164" w:name="_Toc170187929"/>
      <w:r>
        <w:rPr>
          <w:rStyle w:val="CharPartNo"/>
        </w:rPr>
        <w:t>Part III</w:t>
      </w:r>
      <w:r>
        <w:t> — </w:t>
      </w:r>
      <w:r>
        <w:rPr>
          <w:rStyle w:val="CharPartText"/>
        </w:rPr>
        <w:t>Land open for mining</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PartText"/>
        </w:rPr>
        <w:t xml:space="preserve"> </w:t>
      </w:r>
    </w:p>
    <w:p>
      <w:pPr>
        <w:pStyle w:val="Heading3"/>
        <w:spacing w:before="120"/>
        <w:rPr>
          <w:snapToGrid w:val="0"/>
        </w:rPr>
      </w:pPr>
      <w:bookmarkStart w:id="165" w:name="_Toc87427552"/>
      <w:bookmarkStart w:id="166" w:name="_Toc87851127"/>
      <w:bookmarkStart w:id="167" w:name="_Toc88295350"/>
      <w:bookmarkStart w:id="168" w:name="_Toc89519009"/>
      <w:bookmarkStart w:id="169" w:name="_Toc90869134"/>
      <w:bookmarkStart w:id="170" w:name="_Toc91407906"/>
      <w:bookmarkStart w:id="171" w:name="_Toc92863650"/>
      <w:bookmarkStart w:id="172" w:name="_Toc95015018"/>
      <w:bookmarkStart w:id="173" w:name="_Toc95106725"/>
      <w:bookmarkStart w:id="174" w:name="_Toc97018525"/>
      <w:bookmarkStart w:id="175" w:name="_Toc101693478"/>
      <w:bookmarkStart w:id="176" w:name="_Toc103130348"/>
      <w:bookmarkStart w:id="177" w:name="_Toc104710998"/>
      <w:bookmarkStart w:id="178" w:name="_Toc121559983"/>
      <w:bookmarkStart w:id="179" w:name="_Toc122328424"/>
      <w:bookmarkStart w:id="180" w:name="_Toc124061043"/>
      <w:bookmarkStart w:id="181" w:name="_Toc124139898"/>
      <w:bookmarkStart w:id="182" w:name="_Toc127174643"/>
      <w:bookmarkStart w:id="183" w:name="_Toc127348987"/>
      <w:bookmarkStart w:id="184" w:name="_Toc170187930"/>
      <w:r>
        <w:rPr>
          <w:rStyle w:val="CharDivNo"/>
        </w:rPr>
        <w:t>Division 1</w:t>
      </w:r>
      <w:r>
        <w:rPr>
          <w:snapToGrid w:val="0"/>
        </w:rPr>
        <w:t> — </w:t>
      </w:r>
      <w:r>
        <w:rPr>
          <w:rStyle w:val="CharDivText"/>
        </w:rPr>
        <w:t>Crown land</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DivText"/>
        </w:rPr>
        <w:t xml:space="preserve"> </w:t>
      </w:r>
    </w:p>
    <w:p>
      <w:pPr>
        <w:pStyle w:val="Heading5"/>
        <w:spacing w:before="120"/>
        <w:rPr>
          <w:snapToGrid w:val="0"/>
        </w:rPr>
      </w:pPr>
      <w:bookmarkStart w:id="185" w:name="_Toc520087896"/>
      <w:bookmarkStart w:id="186" w:name="_Toc523620531"/>
      <w:bookmarkStart w:id="187" w:name="_Toc38853682"/>
      <w:bookmarkStart w:id="188" w:name="_Toc124061044"/>
      <w:bookmarkStart w:id="189" w:name="_Toc170187931"/>
      <w:bookmarkStart w:id="190" w:name="_Toc127174644"/>
      <w:r>
        <w:rPr>
          <w:rStyle w:val="CharSectno"/>
        </w:rPr>
        <w:t>18</w:t>
      </w:r>
      <w:r>
        <w:rPr>
          <w:snapToGrid w:val="0"/>
        </w:rPr>
        <w:t>.</w:t>
      </w:r>
      <w:r>
        <w:rPr>
          <w:snapToGrid w:val="0"/>
        </w:rPr>
        <w:tab/>
        <w:t>Crown land open for mining</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All Crown land, not being Crown land that is the subject of a mining tenement, is open for mining and as such is land —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pPr>
      <w:r>
        <w:tab/>
        <w:t xml:space="preserve">[Section 18 amended by No. 100 of 1985 s. 11.] </w:t>
      </w:r>
    </w:p>
    <w:p>
      <w:pPr>
        <w:pStyle w:val="Heading5"/>
        <w:spacing w:before="120"/>
        <w:rPr>
          <w:snapToGrid w:val="0"/>
        </w:rPr>
      </w:pPr>
      <w:bookmarkStart w:id="191" w:name="_Toc520087897"/>
      <w:bookmarkStart w:id="192" w:name="_Toc523620532"/>
      <w:bookmarkStart w:id="193" w:name="_Toc38853683"/>
      <w:bookmarkStart w:id="194" w:name="_Toc124061045"/>
      <w:bookmarkStart w:id="195" w:name="_Toc170187932"/>
      <w:bookmarkStart w:id="196" w:name="_Toc127174645"/>
      <w:r>
        <w:rPr>
          <w:rStyle w:val="CharSectno"/>
        </w:rPr>
        <w:t>19</w:t>
      </w:r>
      <w:r>
        <w:rPr>
          <w:snapToGrid w:val="0"/>
        </w:rPr>
        <w:t>.</w:t>
      </w:r>
      <w:r>
        <w:rPr>
          <w:snapToGrid w:val="0"/>
        </w:rPr>
        <w:tab/>
        <w:t>Power to set aside land for mining or exempt it therefrom</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Minister may from time to time by instrument in writing under his hand — </w:t>
      </w:r>
    </w:p>
    <w:p>
      <w:pPr>
        <w:pStyle w:val="Indenta"/>
        <w:rPr>
          <w:snapToGrid w:val="0"/>
        </w:rPr>
      </w:pPr>
      <w:r>
        <w:rPr>
          <w:snapToGrid w:val="0"/>
        </w:rPr>
        <w:tab/>
        <w:t>(a)</w:t>
      </w:r>
      <w:r>
        <w:rPr>
          <w:snapToGrid w:val="0"/>
        </w:rPr>
        <w:tab/>
        <w:t>exempt any land, not being private land or land that is the subject of a mining tenement or of an application therefor, from —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r>
        <w:rPr>
          <w:snapToGrid w:val="0"/>
        </w:rPr>
        <w:t xml:space="preserve"> </w:t>
      </w:r>
    </w:p>
    <w:p>
      <w:pPr>
        <w:pStyle w:val="Subsection"/>
        <w:rPr>
          <w:snapToGrid w:val="0"/>
        </w:rPr>
      </w:pPr>
      <w:r>
        <w:rPr>
          <w:snapToGrid w:val="0"/>
        </w:rPr>
        <w:tab/>
        <w:t>(2d)</w:t>
      </w:r>
      <w:r>
        <w:rPr>
          <w:snapToGrid w:val="0"/>
        </w:rPr>
        <w:tab/>
        <w:t xml:space="preserve">In subsections (2a) and (2b) </w:t>
      </w:r>
      <w:r>
        <w:rPr>
          <w:b/>
          <w:snapToGrid w:val="0"/>
        </w:rPr>
        <w:t>“</w:t>
      </w:r>
      <w:r>
        <w:rPr>
          <w:rStyle w:val="CharDefText"/>
        </w:rPr>
        <w:t>the prescribed day</w:t>
      </w:r>
      <w:r>
        <w:rPr>
          <w:b/>
          <w:snapToGrid w:val="0"/>
        </w:rPr>
        <w:t>”</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rPr>
          <w:snapToGrid w:val="0"/>
        </w:rPr>
      </w:pPr>
      <w:r>
        <w:rPr>
          <w:snapToGrid w:val="0"/>
        </w:rPr>
        <w:tab/>
        <w:t>(6)</w:t>
      </w:r>
      <w:r>
        <w:rPr>
          <w:snapToGrid w:val="0"/>
        </w:rPr>
        <w:tab/>
        <w:t>On receiving an application made under subsection (5), the Minister may — </w:t>
      </w:r>
    </w:p>
    <w:p>
      <w:pPr>
        <w:pStyle w:val="Indenta"/>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pPr>
      <w:r>
        <w:tab/>
        <w:t xml:space="preserve">[Section 19 amended by No. 69 of 1981 s. 8; No. 100 of 1985 s. 12; No. 21 of 1993 s. 45; No. 58 of 1994 s. 4; No. 52 of 1995 s. 20; No. 5 of 1997 s. 41(2).] </w:t>
      </w:r>
    </w:p>
    <w:p>
      <w:pPr>
        <w:pStyle w:val="Heading5"/>
        <w:rPr>
          <w:snapToGrid w:val="0"/>
        </w:rPr>
      </w:pPr>
      <w:bookmarkStart w:id="197" w:name="_Toc520087898"/>
      <w:bookmarkStart w:id="198" w:name="_Toc523620533"/>
      <w:bookmarkStart w:id="199" w:name="_Toc38853684"/>
      <w:bookmarkStart w:id="200" w:name="_Toc124061046"/>
      <w:bookmarkStart w:id="201" w:name="_Toc170187933"/>
      <w:bookmarkStart w:id="202" w:name="_Toc127174646"/>
      <w:r>
        <w:rPr>
          <w:rStyle w:val="CharSectno"/>
        </w:rPr>
        <w:t>20</w:t>
      </w:r>
      <w:r>
        <w:rPr>
          <w:snapToGrid w:val="0"/>
        </w:rPr>
        <w:t>.</w:t>
      </w:r>
      <w:r>
        <w:rPr>
          <w:snapToGrid w:val="0"/>
        </w:rPr>
        <w:tab/>
        <w:t>General rights to prospect and protection of certain Crown land</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The Minister, the Director General of Mines, a warden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utilize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spacing w:before="60"/>
        <w:rPr>
          <w:snapToGrid w:val="0"/>
        </w:rPr>
      </w:pPr>
      <w:r>
        <w:rPr>
          <w:snapToGrid w:val="0"/>
        </w:rPr>
        <w:tab/>
        <w:t>(f)</w:t>
      </w:r>
      <w:r>
        <w:rPr>
          <w:snapToGrid w:val="0"/>
        </w:rPr>
        <w:tab/>
        <w:t>subject to the prior written consent of — </w:t>
      </w:r>
    </w:p>
    <w:p>
      <w:pPr>
        <w:pStyle w:val="Indenti"/>
        <w:rPr>
          <w:snapToGrid w:val="0"/>
        </w:rPr>
      </w:pPr>
      <w:r>
        <w:rPr>
          <w:snapToGrid w:val="0"/>
        </w:rPr>
        <w:tab/>
        <w:t>(i)</w:t>
      </w:r>
      <w:r>
        <w:rPr>
          <w:snapToGrid w:val="0"/>
        </w:rPr>
        <w:tab/>
        <w:t>any occupier of that Crown land; and</w:t>
      </w:r>
    </w:p>
    <w:p>
      <w:pPr>
        <w:pStyle w:val="Indenti"/>
        <w:rPr>
          <w:snapToGrid w:val="0"/>
        </w:rPr>
      </w:pPr>
      <w:r>
        <w:rPr>
          <w:snapToGrid w:val="0"/>
        </w:rPr>
        <w:tab/>
        <w:t>(ii)</w:t>
      </w:r>
      <w:r>
        <w:rPr>
          <w:snapToGrid w:val="0"/>
        </w:rPr>
        <w:tab/>
        <w:t>the holder of the mining tenement concerned,</w:t>
      </w:r>
    </w:p>
    <w:p>
      <w:pPr>
        <w:pStyle w:val="Indenta"/>
        <w:spacing w:before="60"/>
        <w:rPr>
          <w:snapToGrid w:val="0"/>
        </w:rPr>
      </w:pPr>
      <w:r>
        <w:rPr>
          <w:snapToGrid w:val="0"/>
        </w:rPr>
        <w:tab/>
      </w:r>
      <w:r>
        <w:rPr>
          <w:snapToGrid w:val="0"/>
        </w:rPr>
        <w:tab/>
        <w:t>to fossick by prescribed means on Crown land, whether or not land which is held as a mining tenement.</w:t>
      </w:r>
    </w:p>
    <w:p>
      <w:pPr>
        <w:pStyle w:val="Subsection"/>
        <w:spacing w:before="100"/>
        <w:rPr>
          <w:snapToGrid w:val="0"/>
        </w:rPr>
      </w:pPr>
      <w:r>
        <w:rPr>
          <w:snapToGrid w:val="0"/>
        </w:rPr>
        <w:tab/>
        <w:t>(3)</w:t>
      </w:r>
      <w:r>
        <w:rPr>
          <w:snapToGrid w:val="0"/>
        </w:rPr>
        <w:tab/>
        <w:t>Any person acting in the exercise or purported exercise of an authorisation conferred or alleged to be conferred by subsection (2) shall — </w:t>
      </w:r>
    </w:p>
    <w:p>
      <w:pPr>
        <w:pStyle w:val="Indenta"/>
        <w:spacing w:before="60"/>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spacing w:before="60"/>
        <w:rPr>
          <w:snapToGrid w:val="0"/>
          <w:spacing w:val="-4"/>
        </w:rPr>
      </w:pPr>
      <w:r>
        <w:rPr>
          <w:snapToGrid w:val="0"/>
          <w:spacing w:val="-4"/>
        </w:rPr>
        <w:tab/>
        <w:t>(b)</w:t>
      </w:r>
      <w:r>
        <w:rPr>
          <w:snapToGrid w:val="0"/>
          <w:spacing w:val="-4"/>
        </w:rPr>
        <w:tab/>
        <w:t>take all necessary steps to prevent fire, damage to trees or other property and to prevent damage to any property or damage to livestock by the presence of dogs, the discharge of firearms, the use of vehicles or otherwise; and</w:t>
      </w:r>
    </w:p>
    <w:p>
      <w:pPr>
        <w:pStyle w:val="Indenta"/>
        <w:spacing w:before="60"/>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pPr>
      <w:r>
        <w:tab/>
        <w:t>[(4)</w:t>
      </w:r>
      <w:r>
        <w:tab/>
        <w:t xml:space="preserve">repealed] </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pPr>
      <w:r>
        <w:rPr>
          <w:snapToGrid w:val="0"/>
        </w:rPr>
        <w:tab/>
      </w:r>
      <w:r>
        <w:rPr>
          <w:snapToGrid w:val="0"/>
        </w:rPr>
        <w:tab/>
        <w:t xml:space="preserve">without the written consent of the occupier, </w:t>
      </w:r>
      <w:r>
        <w:t xml:space="preserve">unless — </w:t>
      </w:r>
    </w:p>
    <w:p>
      <w:pPr>
        <w:pStyle w:val="Indenta"/>
      </w:pPr>
      <w:r>
        <w:tab/>
        <w:t>(ea)</w:t>
      </w:r>
      <w:r>
        <w:tab/>
        <w:t>the warden in relation to any land other than land referred to in paragraph (c) by order otherwise directs; or</w:t>
      </w:r>
    </w:p>
    <w:p>
      <w:pPr>
        <w:pStyle w:val="Indenta"/>
      </w:pPr>
      <w:r>
        <w:tab/>
        <w:t>(eb)</w:t>
      </w:r>
      <w:r>
        <w:tab/>
        <w:t>in the case of mining, it is carried out not less than 30 metres below the lowest part of the natural surface of the land,</w:t>
      </w:r>
    </w:p>
    <w:p>
      <w:pPr>
        <w:pStyle w:val="Subsection"/>
        <w:rPr>
          <w:snapToGrid w:val="0"/>
        </w:rPr>
      </w:pPr>
      <w:r>
        <w:tab/>
      </w:r>
      <w:r>
        <w:tab/>
        <w:t xml:space="preserve">but </w:t>
      </w:r>
      <w:r>
        <w:rPr>
          <w:snapToGrid w:val="0"/>
        </w:rPr>
        <w:t>nothing in this subsection prevents such a holder from passing and repassing over any Crown land that is situated within — </w:t>
      </w:r>
    </w:p>
    <w:p>
      <w:pPr>
        <w:pStyle w:val="Indenta"/>
        <w:keepNext/>
        <w:rPr>
          <w:snapToGrid w:val="0"/>
        </w:rPr>
      </w:pPr>
      <w:r>
        <w:rPr>
          <w:snapToGrid w:val="0"/>
        </w:rPr>
        <w:tab/>
        <w:t>(f)</w:t>
      </w:r>
      <w:r>
        <w:rPr>
          <w:snapToGrid w:val="0"/>
        </w:rPr>
        <w:tab/>
        <w:t>100 metres of any Crown land that is —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make an order under this subsection 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 by the warden.</w:t>
      </w:r>
    </w:p>
    <w:p>
      <w:pPr>
        <w:pStyle w:val="Subsection"/>
        <w:rPr>
          <w:snapToGrid w:val="0"/>
        </w:rPr>
      </w:pPr>
      <w:r>
        <w:rPr>
          <w:snapToGrid w:val="0"/>
        </w:rPr>
        <w:tab/>
        <w:t>(5a)</w:t>
      </w:r>
      <w:r>
        <w:rPr>
          <w:snapToGrid w:val="0"/>
        </w:rPr>
        <w:tab/>
        <w:t>The holder of a mining tenement or Miner’s Right who passes or repasses over any Crown land that is situated within —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keepLines/>
        <w:rPr>
          <w:snapToGrid w:val="0"/>
        </w:rPr>
      </w:pPr>
      <w:r>
        <w:rPr>
          <w:snapToGrid w:val="0"/>
        </w:rPr>
        <w:tab/>
        <w:t>(d)</w:t>
      </w:r>
      <w:r>
        <w:rPr>
          <w:snapToGrid w:val="0"/>
        </w:rPr>
        <w:tab/>
        <w:t>when so passing or repassing —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spacing w:val="-4"/>
        </w:rPr>
      </w:pPr>
      <w:r>
        <w:rPr>
          <w:snapToGrid w:val="0"/>
          <w:spacing w:val="-4"/>
        </w:rPr>
        <w:tab/>
        <w:t>(e)</w:t>
      </w:r>
      <w:r>
        <w:rPr>
          <w:snapToGrid w:val="0"/>
          <w:spacing w:val="-4"/>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2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2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2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pPr>
      <w:r>
        <w:tab/>
        <w:t xml:space="preserve">[Section 20 amended by No. 122 of 1982 s. 6; No. 100 of 1985 s. 13; No. 22 of 1990 s. 5; No. 31 of 1997 s. 141; No. 63 of 2000 s. 4; No. 15 of 2002 s. 5; No. 39 of 2004 s. 88.] </w:t>
      </w:r>
    </w:p>
    <w:p>
      <w:pPr>
        <w:pStyle w:val="Heading5"/>
      </w:pPr>
      <w:bookmarkStart w:id="203" w:name="_Toc520087899"/>
      <w:bookmarkStart w:id="204" w:name="_Toc523620534"/>
      <w:bookmarkStart w:id="205" w:name="_Toc38853685"/>
      <w:bookmarkStart w:id="206" w:name="_Toc124061047"/>
      <w:bookmarkStart w:id="207" w:name="_Toc170187934"/>
      <w:bookmarkStart w:id="208" w:name="_Toc127174647"/>
      <w:r>
        <w:rPr>
          <w:rStyle w:val="CharSectno"/>
        </w:rPr>
        <w:t>20A</w:t>
      </w:r>
      <w:r>
        <w:t>.</w:t>
      </w:r>
      <w:r>
        <w:tab/>
        <w:t xml:space="preserve">Permit to prospect on Crown land the subject of an exploration </w:t>
      </w:r>
      <w:bookmarkEnd w:id="203"/>
      <w:r>
        <w:t>licence</w:t>
      </w:r>
      <w:bookmarkEnd w:id="204"/>
      <w:bookmarkEnd w:id="205"/>
      <w:bookmarkEnd w:id="206"/>
      <w:bookmarkEnd w:id="207"/>
      <w:bookmarkEnd w:id="208"/>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pPr>
      <w:r>
        <w:tab/>
        <w:t>[Section 20A inserted by No. 63 of 2000 s. 5.]</w:t>
      </w:r>
    </w:p>
    <w:p>
      <w:pPr>
        <w:pStyle w:val="Heading5"/>
      </w:pPr>
      <w:bookmarkStart w:id="209" w:name="_Toc520087900"/>
      <w:bookmarkStart w:id="210" w:name="_Toc523620535"/>
      <w:bookmarkStart w:id="211" w:name="_Toc38853686"/>
      <w:bookmarkStart w:id="212" w:name="_Toc124061048"/>
      <w:bookmarkStart w:id="213" w:name="_Toc170187935"/>
      <w:bookmarkStart w:id="214" w:name="_Toc127174648"/>
      <w:r>
        <w:rPr>
          <w:rStyle w:val="CharSectno"/>
        </w:rPr>
        <w:t>20B</w:t>
      </w:r>
      <w:r>
        <w:t>.</w:t>
      </w:r>
      <w:r>
        <w:tab/>
        <w:t>Power to remove Crown land from the operation of section 20A</w:t>
      </w:r>
      <w:bookmarkEnd w:id="209"/>
      <w:bookmarkEnd w:id="210"/>
      <w:bookmarkEnd w:id="211"/>
      <w:bookmarkEnd w:id="212"/>
      <w:bookmarkEnd w:id="213"/>
      <w:bookmarkEnd w:id="214"/>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keepNext/>
      </w:pPr>
      <w:r>
        <w:tab/>
        <w:t>(4)</w:t>
      </w:r>
      <w:r>
        <w:tab/>
        <w:t>A notice under this section does not affect the operation of a permit issued under section 20A before the day on which the notice takes effect.</w:t>
      </w:r>
    </w:p>
    <w:p>
      <w:pPr>
        <w:pStyle w:val="Footnotesection"/>
      </w:pPr>
      <w:r>
        <w:tab/>
        <w:t>[Section 20B inserted by No. 63 of 2000 s. 5.]</w:t>
      </w:r>
    </w:p>
    <w:p>
      <w:pPr>
        <w:pStyle w:val="Heading5"/>
      </w:pPr>
      <w:bookmarkStart w:id="215" w:name="_Toc520087901"/>
      <w:bookmarkStart w:id="216" w:name="_Toc523620536"/>
      <w:bookmarkStart w:id="217" w:name="_Toc38853687"/>
      <w:bookmarkStart w:id="218" w:name="_Toc124061049"/>
      <w:bookmarkStart w:id="219" w:name="_Toc170187936"/>
      <w:bookmarkStart w:id="220" w:name="_Toc127174649"/>
      <w:r>
        <w:rPr>
          <w:rStyle w:val="CharSectno"/>
        </w:rPr>
        <w:t>20C</w:t>
      </w:r>
      <w:r>
        <w:t>.</w:t>
      </w:r>
      <w:r>
        <w:tab/>
        <w:t>Limitation on actions in tort</w:t>
      </w:r>
      <w:bookmarkEnd w:id="215"/>
      <w:bookmarkEnd w:id="216"/>
      <w:bookmarkEnd w:id="217"/>
      <w:bookmarkEnd w:id="218"/>
      <w:bookmarkEnd w:id="219"/>
      <w:bookmarkEnd w:id="220"/>
    </w:p>
    <w:p>
      <w:pPr>
        <w:pStyle w:val="Subsection"/>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(2)</w:t>
      </w:r>
      <w:r>
        <w:tab/>
        <w:t>Nothing in subsection (1)(b)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(3)</w:t>
      </w:r>
      <w:r>
        <w:tab/>
        <w:t>In this section a reference to the doing of a thing includes a reference to an omission to do a thing.</w:t>
      </w:r>
    </w:p>
    <w:p>
      <w:pPr>
        <w:pStyle w:val="Subsection"/>
      </w:pPr>
      <w:r>
        <w:tab/>
        <w:t>(4)</w:t>
      </w:r>
      <w:r>
        <w:tab/>
        <w:t>In this section —</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land</w:t>
      </w:r>
      <w:r>
        <w:rPr>
          <w:b/>
        </w:rPr>
        <w:t>”</w:t>
      </w:r>
      <w:r>
        <w:t xml:space="preserve"> means land that is the subject of both the permit and the exploration licence concerned.</w:t>
      </w:r>
    </w:p>
    <w:p>
      <w:pPr>
        <w:pStyle w:val="Footnotesection"/>
      </w:pPr>
      <w:r>
        <w:tab/>
        <w:t>[Section 20C inserted by No. 63 of 2000 s. 5.]</w:t>
      </w:r>
    </w:p>
    <w:p>
      <w:pPr>
        <w:pStyle w:val="Heading5"/>
        <w:spacing w:before="120"/>
        <w:rPr>
          <w:snapToGrid w:val="0"/>
        </w:rPr>
      </w:pPr>
      <w:bookmarkStart w:id="221" w:name="_Toc520087902"/>
      <w:bookmarkStart w:id="222" w:name="_Toc523620537"/>
      <w:bookmarkStart w:id="223" w:name="_Toc38853688"/>
      <w:bookmarkStart w:id="224" w:name="_Toc124061050"/>
      <w:bookmarkStart w:id="225" w:name="_Toc170187937"/>
      <w:bookmarkStart w:id="226" w:name="_Toc127174650"/>
      <w:r>
        <w:rPr>
          <w:rStyle w:val="CharSectno"/>
        </w:rPr>
        <w:t>21</w:t>
      </w:r>
      <w:r>
        <w:rPr>
          <w:snapToGrid w:val="0"/>
        </w:rPr>
        <w:t>.</w:t>
      </w:r>
      <w:r>
        <w:rPr>
          <w:snapToGrid w:val="0"/>
        </w:rPr>
        <w:tab/>
        <w:t>Power to resume land</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pPr>
      <w:r>
        <w:tab/>
        <w:t>[Section 21 amended by No. 100 of 1985 s. 14; No. 31 of 1997 s. 71(3)</w:t>
      </w:r>
      <w:r>
        <w:noBreakHyphen/>
        <w:t xml:space="preserve">(6); No. 55 of 2004 s. 570.] </w:t>
      </w:r>
    </w:p>
    <w:p>
      <w:pPr>
        <w:pStyle w:val="Heading5"/>
        <w:rPr>
          <w:snapToGrid w:val="0"/>
        </w:rPr>
      </w:pPr>
      <w:bookmarkStart w:id="227" w:name="_Toc520087903"/>
      <w:bookmarkStart w:id="228" w:name="_Toc523620538"/>
      <w:bookmarkStart w:id="229" w:name="_Toc38853689"/>
      <w:bookmarkStart w:id="230" w:name="_Toc124061051"/>
      <w:bookmarkStart w:id="231" w:name="_Toc170187938"/>
      <w:bookmarkStart w:id="232" w:name="_Toc127174651"/>
      <w:r>
        <w:rPr>
          <w:rStyle w:val="CharSectno"/>
        </w:rPr>
        <w:t>22</w:t>
      </w:r>
      <w:r>
        <w:rPr>
          <w:snapToGrid w:val="0"/>
        </w:rPr>
        <w:t>.</w:t>
      </w:r>
      <w:r>
        <w:rPr>
          <w:snapToGrid w:val="0"/>
        </w:rPr>
        <w:tab/>
        <w:t>Effect of resumption</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pPr>
      <w:r>
        <w:tab/>
        <w:t xml:space="preserve">[Section 22 amended by No. 100 of 1985 s. 15; No. 31 of 1997 s. 71(7).] </w:t>
      </w:r>
    </w:p>
    <w:p>
      <w:pPr>
        <w:pStyle w:val="Heading3"/>
        <w:rPr>
          <w:snapToGrid w:val="0"/>
        </w:rPr>
      </w:pPr>
      <w:bookmarkStart w:id="233" w:name="_Toc87427561"/>
      <w:bookmarkStart w:id="234" w:name="_Toc87851136"/>
      <w:bookmarkStart w:id="235" w:name="_Toc88295359"/>
      <w:bookmarkStart w:id="236" w:name="_Toc89519018"/>
      <w:bookmarkStart w:id="237" w:name="_Toc90869143"/>
      <w:bookmarkStart w:id="238" w:name="_Toc91407915"/>
      <w:bookmarkStart w:id="239" w:name="_Toc92863659"/>
      <w:bookmarkStart w:id="240" w:name="_Toc95015027"/>
      <w:bookmarkStart w:id="241" w:name="_Toc95106734"/>
      <w:bookmarkStart w:id="242" w:name="_Toc97018534"/>
      <w:bookmarkStart w:id="243" w:name="_Toc101693487"/>
      <w:bookmarkStart w:id="244" w:name="_Toc103130357"/>
      <w:bookmarkStart w:id="245" w:name="_Toc104711007"/>
      <w:bookmarkStart w:id="246" w:name="_Toc121559992"/>
      <w:bookmarkStart w:id="247" w:name="_Toc122328433"/>
      <w:bookmarkStart w:id="248" w:name="_Toc124061052"/>
      <w:bookmarkStart w:id="249" w:name="_Toc124139907"/>
      <w:bookmarkStart w:id="250" w:name="_Toc127174652"/>
      <w:bookmarkStart w:id="251" w:name="_Toc127348996"/>
      <w:bookmarkStart w:id="252" w:name="_Toc170187939"/>
      <w:r>
        <w:rPr>
          <w:rStyle w:val="CharDivNo"/>
        </w:rPr>
        <w:t>Division 2</w:t>
      </w:r>
      <w:r>
        <w:rPr>
          <w:snapToGrid w:val="0"/>
        </w:rPr>
        <w:t> — </w:t>
      </w:r>
      <w:r>
        <w:rPr>
          <w:rStyle w:val="CharDivText"/>
        </w:rPr>
        <w:t>Public reserves, etc.</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DivText"/>
        </w:rPr>
        <w:t xml:space="preserve"> </w:t>
      </w:r>
    </w:p>
    <w:p>
      <w:pPr>
        <w:pStyle w:val="Heading5"/>
        <w:rPr>
          <w:snapToGrid w:val="0"/>
        </w:rPr>
      </w:pPr>
      <w:bookmarkStart w:id="253" w:name="_Toc520087904"/>
      <w:bookmarkStart w:id="254" w:name="_Toc523620539"/>
      <w:bookmarkStart w:id="255" w:name="_Toc38853690"/>
      <w:bookmarkStart w:id="256" w:name="_Toc124061053"/>
      <w:bookmarkStart w:id="257" w:name="_Toc170187940"/>
      <w:bookmarkStart w:id="258" w:name="_Toc127174653"/>
      <w:r>
        <w:rPr>
          <w:rStyle w:val="CharSectno"/>
        </w:rPr>
        <w:t>23</w:t>
      </w:r>
      <w:r>
        <w:rPr>
          <w:snapToGrid w:val="0"/>
        </w:rPr>
        <w:t>.</w:t>
      </w:r>
      <w:r>
        <w:rPr>
          <w:snapToGrid w:val="0"/>
        </w:rPr>
        <w:tab/>
        <w:t>Mining on public reserves, etc.</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 </w:t>
      </w:r>
    </w:p>
    <w:p>
      <w:pPr>
        <w:pStyle w:val="Indenti"/>
        <w:rPr>
          <w:snapToGrid w:val="0"/>
        </w:rPr>
      </w:pPr>
      <w:r>
        <w:rPr>
          <w:snapToGrid w:val="0"/>
        </w:rPr>
        <w:tab/>
        <w:t>(i)</w:t>
      </w:r>
      <w:r>
        <w:rPr>
          <w:snapToGrid w:val="0"/>
        </w:rPr>
        <w:tab/>
        <w:t>contravenes this section; or</w:t>
      </w:r>
    </w:p>
    <w:p>
      <w:pPr>
        <w:pStyle w:val="Indenti"/>
        <w:keepNext/>
        <w:keepLines/>
        <w:rPr>
          <w:snapToGrid w:val="0"/>
        </w:rPr>
      </w:pPr>
      <w:r>
        <w:rPr>
          <w:snapToGrid w:val="0"/>
        </w:rPr>
        <w:tab/>
        <w:t>(ii)</w:t>
      </w:r>
      <w:r>
        <w:rPr>
          <w:snapToGrid w:val="0"/>
        </w:rPr>
        <w:tab/>
        <w:t>is in breach of any term or condition to which a consent given under section 24, 24A or 25 is made subject,</w:t>
      </w:r>
    </w:p>
    <w:p>
      <w:pPr>
        <w:pStyle w:val="Indenta"/>
        <w:keepNext/>
        <w:keepLines/>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pPr>
      <w:r>
        <w:tab/>
        <w:t xml:space="preserve">[Section 23 inserted by No. 100 of 1985 s. 16; amended by No. 5 of 1997 s. 41(2).] </w:t>
      </w:r>
    </w:p>
    <w:p>
      <w:pPr>
        <w:pStyle w:val="Heading5"/>
        <w:rPr>
          <w:snapToGrid w:val="0"/>
        </w:rPr>
      </w:pPr>
      <w:bookmarkStart w:id="259" w:name="_Toc520087905"/>
      <w:bookmarkStart w:id="260" w:name="_Toc523620540"/>
      <w:bookmarkStart w:id="261" w:name="_Toc38853691"/>
      <w:bookmarkStart w:id="262" w:name="_Toc124061054"/>
      <w:bookmarkStart w:id="263" w:name="_Toc170187941"/>
      <w:bookmarkStart w:id="264" w:name="_Toc127174654"/>
      <w:r>
        <w:rPr>
          <w:rStyle w:val="CharSectno"/>
        </w:rPr>
        <w:t>24</w:t>
      </w:r>
      <w:r>
        <w:rPr>
          <w:snapToGrid w:val="0"/>
        </w:rPr>
        <w:t>.</w:t>
      </w:r>
      <w:r>
        <w:rPr>
          <w:snapToGrid w:val="0"/>
        </w:rPr>
        <w:tab/>
        <w:t>Classification of reserves</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spacing w:before="60"/>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spacing w:before="60"/>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spacing w:before="60"/>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w:t>
      </w:r>
    </w:p>
    <w:p>
      <w:pPr>
        <w:pStyle w:val="Indenta"/>
        <w:spacing w:before="60"/>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spacing w:before="60"/>
        <w:rPr>
          <w:snapToGrid w:val="0"/>
        </w:rPr>
      </w:pPr>
      <w:r>
        <w:rPr>
          <w:snapToGrid w:val="0"/>
        </w:rPr>
        <w:tab/>
        <w:t>(g)</w:t>
      </w:r>
      <w:r>
        <w:rPr>
          <w:snapToGrid w:val="0"/>
        </w:rPr>
        <w:tab/>
        <w:t>land that is reserved under any Act other than those Acts already referred to in this subsection.</w:t>
      </w:r>
    </w:p>
    <w:p>
      <w:pPr>
        <w:pStyle w:val="Indenta"/>
        <w:tabs>
          <w:tab w:val="left" w:pos="284"/>
        </w:tabs>
        <w:rPr>
          <w:snapToGrid w:val="0"/>
        </w:rPr>
      </w:pPr>
      <w:r>
        <w:rPr>
          <w:snapToGrid w:val="0"/>
        </w:rPr>
        <w:tab/>
        <w:t>(2)</w:t>
      </w:r>
      <w:r>
        <w:rPr>
          <w:snapToGrid w:val="0"/>
        </w:rPr>
        <w:tab/>
        <w:t>(a)</w:t>
      </w:r>
      <w:r>
        <w:rPr>
          <w:snapToGrid w:val="0"/>
        </w:rPr>
        <w:tab/>
        <w:t>The Governor may, from time to time, by order in council, apply this section to any other land or class of land specified in the order in council and as from the date so specified this section shall apply to the extent and in the manner specified in the order in council.</w:t>
      </w:r>
    </w:p>
    <w:p>
      <w:pPr>
        <w:pStyle w:val="Indenta"/>
        <w:tabs>
          <w:tab w:val="left" w:pos="567"/>
        </w:tabs>
        <w:rPr>
          <w:snapToGrid w:val="0"/>
        </w:rPr>
      </w:pPr>
      <w:r>
        <w:rPr>
          <w:snapToGrid w:val="0"/>
        </w:rPr>
        <w:tab/>
      </w:r>
      <w:r>
        <w:rPr>
          <w:snapToGrid w:val="0"/>
        </w:rPr>
        <w:tab/>
        <w:t>(b)</w:t>
      </w:r>
      <w:r>
        <w:rPr>
          <w:snapToGrid w:val="0"/>
        </w:rPr>
        <w:tab/>
        <w:t>The Minister shall cause an order in council made pursuant to paragraph (a)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Indenta"/>
        <w:tabs>
          <w:tab w:val="left" w:pos="284"/>
        </w:tabs>
        <w:rPr>
          <w:snapToGrid w:val="0"/>
        </w:rPr>
      </w:pPr>
      <w:r>
        <w:rPr>
          <w:snapToGrid w:val="0"/>
        </w:rPr>
        <w:tab/>
        <w:t>(3)</w:t>
      </w:r>
      <w:r>
        <w:rPr>
          <w:snapToGrid w:val="0"/>
        </w:rPr>
        <w:tab/>
        <w:t>(a)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Indenta"/>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Indenta"/>
        <w:tabs>
          <w:tab w:val="left" w:pos="284"/>
        </w:tabs>
        <w:rPr>
          <w:snapToGrid w:val="0"/>
        </w:rPr>
      </w:pPr>
      <w:r>
        <w:rPr>
          <w:snapToGrid w:val="0"/>
        </w:rPr>
        <w:tab/>
        <w:t>(5)</w:t>
      </w:r>
      <w:r>
        <w:rPr>
          <w:snapToGrid w:val="0"/>
        </w:rPr>
        <w:tab/>
        <w:t>(a)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Indenta"/>
        <w:rPr>
          <w:snapToGrid w:val="0"/>
        </w:rPr>
      </w:pPr>
      <w:r>
        <w:rPr>
          <w:snapToGrid w:val="0"/>
        </w:rPr>
        <w:tab/>
        <w:t>(b)</w:t>
      </w:r>
      <w:r>
        <w:rPr>
          <w:snapToGrid w:val="0"/>
        </w:rPr>
        <w:tab/>
        <w:t>Before giving his consent 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Indenta"/>
        <w:tabs>
          <w:tab w:val="left" w:pos="284"/>
        </w:tabs>
        <w:rPr>
          <w:snapToGrid w:val="0"/>
        </w:rPr>
      </w:pPr>
      <w:r>
        <w:rPr>
          <w:snapToGrid w:val="0"/>
        </w:rPr>
        <w:tab/>
        <w:t>(6)</w:t>
      </w:r>
      <w:r>
        <w:rPr>
          <w:snapToGrid w:val="0"/>
        </w:rPr>
        <w:tab/>
        <w:t>(a)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Indenta"/>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Indenta"/>
        <w:tabs>
          <w:tab w:val="left" w:pos="284"/>
        </w:tabs>
        <w:rPr>
          <w:snapToGrid w:val="0"/>
        </w:rPr>
      </w:pPr>
      <w:r>
        <w:rPr>
          <w:snapToGrid w:val="0"/>
        </w:rPr>
        <w:tab/>
        <w:t>(7)</w:t>
      </w:r>
      <w:r>
        <w:rPr>
          <w:snapToGrid w:val="0"/>
        </w:rPr>
        <w:tab/>
        <w:t>(a)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Indenta"/>
        <w:rPr>
          <w:snapToGrid w:val="0"/>
        </w:rPr>
      </w:pPr>
      <w:r>
        <w:rPr>
          <w:snapToGrid w:val="0"/>
        </w:rPr>
        <w:tab/>
        <w:t>(b)</w:t>
      </w:r>
      <w:r>
        <w:rPr>
          <w:snapToGrid w:val="0"/>
        </w:rPr>
        <w:tab/>
        <w:t>Before giving his consent, whether conditionally or unconditionally, the Minister shall first consult the responsible Minister with respect thereto and obtain his recommendation thereon.</w:t>
      </w:r>
    </w:p>
    <w:p>
      <w:pPr>
        <w:pStyle w:val="Indenta"/>
        <w:rPr>
          <w:snapToGrid w:val="0"/>
        </w:rPr>
      </w:pPr>
      <w:r>
        <w:rPr>
          <w:snapToGrid w:val="0"/>
        </w:rPr>
        <w:tab/>
        <w:t>(c)</w:t>
      </w:r>
      <w:r>
        <w:rPr>
          <w:snapToGrid w:val="0"/>
        </w:rPr>
        <w:tab/>
        <w:t xml:space="preserve">The giving by the Minister of his consent under this subsection 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 xml:space="preserve">(11).] </w:t>
      </w:r>
    </w:p>
    <w:p>
      <w:pPr>
        <w:pStyle w:val="Heading5"/>
        <w:spacing w:before="240"/>
        <w:rPr>
          <w:snapToGrid w:val="0"/>
        </w:rPr>
      </w:pPr>
      <w:bookmarkStart w:id="265" w:name="_Toc520087906"/>
      <w:bookmarkStart w:id="266" w:name="_Toc523620541"/>
      <w:bookmarkStart w:id="267" w:name="_Toc38853692"/>
      <w:bookmarkStart w:id="268" w:name="_Toc124061055"/>
      <w:bookmarkStart w:id="269" w:name="_Toc170187942"/>
      <w:bookmarkStart w:id="270" w:name="_Toc127174655"/>
      <w:r>
        <w:rPr>
          <w:rStyle w:val="CharSectno"/>
        </w:rPr>
        <w:t>24A</w:t>
      </w:r>
      <w:r>
        <w:rPr>
          <w:snapToGrid w:val="0"/>
        </w:rPr>
        <w:t>.</w:t>
      </w:r>
      <w:r>
        <w:rPr>
          <w:snapToGrid w:val="0"/>
        </w:rPr>
        <w:tab/>
        <w:t>Mining in marine reserves</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 </w:t>
      </w:r>
    </w:p>
    <w:p>
      <w:pPr>
        <w:pStyle w:val="Indenta"/>
        <w:rPr>
          <w:snapToGrid w:val="0"/>
        </w:rPr>
      </w:pPr>
      <w:r>
        <w:rPr>
          <w:snapToGrid w:val="0"/>
        </w:rPr>
        <w:tab/>
        <w:t>(a)</w:t>
      </w:r>
      <w:r>
        <w:rPr>
          <w:snapToGrid w:val="0"/>
        </w:rPr>
        <w:tab/>
        <w:t>prevents a mining tenement from being —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1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 </w:t>
      </w:r>
    </w:p>
    <w:p>
      <w:pPr>
        <w:pStyle w:val="Defstart"/>
      </w:pPr>
      <w:r>
        <w:rPr>
          <w:b/>
        </w:rPr>
        <w:tab/>
        <w:t>“</w:t>
      </w:r>
      <w:r>
        <w:rPr>
          <w:rStyle w:val="CharDefText"/>
        </w:rPr>
        <w:t>conservation Minister</w:t>
      </w:r>
      <w:r>
        <w:rPr>
          <w:b/>
        </w:rPr>
        <w:t>”</w:t>
      </w:r>
      <w:r>
        <w:t xml:space="preserve"> means the Minister for the time being charged with the administration of the </w:t>
      </w:r>
      <w:r>
        <w:rPr>
          <w:i/>
        </w:rPr>
        <w:t>Conservation and Land Management Act 1984</w:t>
      </w:r>
      <w:r>
        <w:t>;</w:t>
      </w:r>
    </w:p>
    <w:p>
      <w:pPr>
        <w:pStyle w:val="Defstart"/>
      </w:pPr>
      <w:r>
        <w:rPr>
          <w:b/>
        </w:rPr>
        <w:tab/>
        <w:t>“</w:t>
      </w:r>
      <w:r>
        <w:rPr>
          <w:rStyle w:val="CharDefText"/>
        </w:rPr>
        <w:t>fisheries Minister</w:t>
      </w:r>
      <w:r>
        <w:rPr>
          <w:b/>
        </w:rPr>
        <w:t>”</w:t>
      </w:r>
      <w:r>
        <w:t xml:space="preserve"> means the Minister for the time being charged with the administration of the </w:t>
      </w:r>
      <w:r>
        <w:rPr>
          <w:i/>
        </w:rPr>
        <w:t>Fish Resources Management Act 1994</w:t>
      </w:r>
      <w:r>
        <w:t>;</w:t>
      </w:r>
    </w:p>
    <w:p>
      <w:pPr>
        <w:pStyle w:val="Defstart"/>
      </w:pPr>
      <w:r>
        <w:rPr>
          <w:b/>
        </w:rPr>
        <w:tab/>
        <w:t>“</w:t>
      </w:r>
      <w:r>
        <w:rPr>
          <w:rStyle w:val="CharDefText"/>
        </w:rPr>
        <w:t>marine Minister</w:t>
      </w:r>
      <w:r>
        <w:rPr>
          <w:b/>
        </w:rPr>
        <w:t>”</w:t>
      </w:r>
      <w:r>
        <w:t xml:space="preserve"> means the Minister for the time being charged with the administration of the </w:t>
      </w:r>
      <w:r>
        <w:rPr>
          <w:i/>
        </w:rPr>
        <w:t>Marine and Harbours Act 1981</w:t>
      </w:r>
      <w:r>
        <w:t>;</w:t>
      </w:r>
    </w:p>
    <w:p>
      <w:pPr>
        <w:pStyle w:val="Defstart"/>
      </w:pPr>
      <w:r>
        <w:rPr>
          <w:b/>
        </w:rPr>
        <w:tab/>
        <w:t>“</w:t>
      </w:r>
      <w:r>
        <w:rPr>
          <w:rStyle w:val="CharDefText"/>
        </w:rPr>
        <w:t>restricted area</w:t>
      </w:r>
      <w:r>
        <w:rPr>
          <w:b/>
        </w:rPr>
        <w:t>”</w:t>
      </w:r>
      <w:r>
        <w:t xml:space="preserve"> means —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 xml:space="preserve">[Section 24A inserted by No. 5 of 1997 s. 41(1); amended by No. 10 of 1998 s. 52.] </w:t>
      </w:r>
    </w:p>
    <w:p>
      <w:pPr>
        <w:pStyle w:val="Heading5"/>
        <w:spacing w:before="120"/>
        <w:rPr>
          <w:snapToGrid w:val="0"/>
        </w:rPr>
      </w:pPr>
      <w:bookmarkStart w:id="271" w:name="_Toc520087907"/>
      <w:bookmarkStart w:id="272" w:name="_Toc523620542"/>
      <w:bookmarkStart w:id="273" w:name="_Toc38853693"/>
      <w:bookmarkStart w:id="274" w:name="_Toc124061056"/>
      <w:bookmarkStart w:id="275" w:name="_Toc170187943"/>
      <w:bookmarkStart w:id="276" w:name="_Toc127174656"/>
      <w:r>
        <w:rPr>
          <w:rStyle w:val="CharSectno"/>
        </w:rPr>
        <w:t>25</w:t>
      </w:r>
      <w:r>
        <w:rPr>
          <w:snapToGrid w:val="0"/>
        </w:rPr>
        <w:t>.</w:t>
      </w:r>
      <w:r>
        <w:rPr>
          <w:snapToGrid w:val="0"/>
        </w:rPr>
        <w:tab/>
        <w:t>Mining on foreshore, sea bed, navigable waters or townsite</w:t>
      </w:r>
      <w:bookmarkEnd w:id="271"/>
      <w:bookmarkEnd w:id="272"/>
      <w:bookmarkEnd w:id="273"/>
      <w:bookmarkEnd w:id="274"/>
      <w:bookmarkEnd w:id="275"/>
      <w:bookmarkEnd w:id="276"/>
      <w:r>
        <w:rPr>
          <w:snapToGrid w:val="0"/>
        </w:rPr>
        <w:t xml:space="preserve"> </w:t>
      </w:r>
    </w:p>
    <w:p>
      <w:pPr>
        <w:pStyle w:val="Subsection"/>
        <w:keepNext/>
        <w:spacing w:before="120"/>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keepNext/>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keepNext/>
        <w:spacing w:before="120"/>
        <w:rPr>
          <w:snapToGrid w:val="0"/>
        </w:rPr>
      </w:pPr>
      <w:r>
        <w:rPr>
          <w:snapToGrid w:val="0"/>
        </w:rPr>
        <w:tab/>
      </w:r>
      <w:r>
        <w:rPr>
          <w:snapToGrid w:val="0"/>
        </w:rPr>
        <w:tab/>
        <w:t>but this section does not apply to land that is part of a marine nature reserve, marine park or marine management area.</w:t>
      </w:r>
    </w:p>
    <w:p>
      <w:pPr>
        <w:pStyle w:val="Indenta"/>
        <w:tabs>
          <w:tab w:val="left" w:pos="284"/>
        </w:tabs>
        <w:rPr>
          <w:snapToGrid w:val="0"/>
        </w:rPr>
      </w:pPr>
      <w:r>
        <w:rPr>
          <w:snapToGrid w:val="0"/>
        </w:rPr>
        <w:tab/>
        <w:t>(2)</w:t>
      </w:r>
      <w:r>
        <w:rPr>
          <w:snapToGrid w:val="0"/>
        </w:rPr>
        <w:tab/>
        <w:t>(a)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Indenta"/>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Minister to whom the administration of the </w:t>
      </w:r>
      <w:r>
        <w:rPr>
          <w:i/>
          <w:snapToGrid w:val="0"/>
        </w:rPr>
        <w:t>Land Administration Act 1997</w:t>
      </w:r>
      <w:r>
        <w:rPr>
          <w:snapToGrid w:val="0"/>
        </w:rPr>
        <w:t xml:space="preserve"> is for the time being committed by the Governor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Indenta"/>
        <w:tabs>
          <w:tab w:val="left" w:pos="426"/>
        </w:tabs>
        <w:rPr>
          <w:snapToGrid w:val="0"/>
        </w:rPr>
      </w:pPr>
      <w:r>
        <w:rPr>
          <w:snapToGrid w:val="0"/>
        </w:rPr>
        <w:tab/>
        <w:t>(3)</w:t>
      </w:r>
      <w:r>
        <w:rPr>
          <w:snapToGrid w:val="0"/>
        </w:rPr>
        <w:tab/>
        <w:t>(a)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Indenta"/>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Land Administration Act 1997</w:t>
      </w:r>
      <w:r>
        <w:rPr>
          <w:snapToGrid w:val="0"/>
        </w:rPr>
        <w:t xml:space="preserve"> is for the time being committed by the Governor and the local government, in respect thereto and obtain their recommendations thereon.</w:t>
      </w:r>
    </w:p>
    <w:p>
      <w:pPr>
        <w:pStyle w:val="Footnotesection"/>
      </w:pPr>
      <w:r>
        <w:tab/>
        <w:t xml:space="preserve">[Section 25 amended by No. 77 of 1986 s. 9; No. 22 of 1990 s. 7; No. 37 of 1993 s. 4; No. 14 of 1996 s. 4; No. 5 of 1997 s. 42; No. 31 of 1997 s. 71(12) and 141; No. 24 of 2000 s. 26(1).] </w:t>
      </w:r>
    </w:p>
    <w:p>
      <w:pPr>
        <w:pStyle w:val="Heading5"/>
        <w:rPr>
          <w:snapToGrid w:val="0"/>
        </w:rPr>
      </w:pPr>
      <w:bookmarkStart w:id="277" w:name="_Toc520087908"/>
      <w:bookmarkStart w:id="278" w:name="_Toc523620543"/>
      <w:bookmarkStart w:id="279" w:name="_Toc38853694"/>
      <w:bookmarkStart w:id="280" w:name="_Toc124061057"/>
      <w:bookmarkStart w:id="281" w:name="_Toc170187944"/>
      <w:bookmarkStart w:id="282" w:name="_Toc127174657"/>
      <w:r>
        <w:rPr>
          <w:rStyle w:val="CharSectno"/>
        </w:rPr>
        <w:t>26</w:t>
      </w:r>
      <w:r>
        <w:rPr>
          <w:snapToGrid w:val="0"/>
        </w:rPr>
        <w:t>.</w:t>
      </w:r>
      <w:r>
        <w:rPr>
          <w:snapToGrid w:val="0"/>
        </w:rPr>
        <w:tab/>
        <w:t>Terms and conditions</w:t>
      </w:r>
      <w:bookmarkEnd w:id="277"/>
      <w:bookmarkEnd w:id="278"/>
      <w:bookmarkEnd w:id="279"/>
      <w:bookmarkEnd w:id="280"/>
      <w:bookmarkEnd w:id="281"/>
      <w:bookmarkEnd w:id="282"/>
      <w:r>
        <w:rPr>
          <w:snapToGrid w:val="0"/>
        </w:rPr>
        <w:t xml:space="preserve"> </w:t>
      </w:r>
    </w:p>
    <w:p>
      <w:pPr>
        <w:pStyle w:val="Subsection"/>
        <w:keepNext/>
        <w:rPr>
          <w:snapToGrid w:val="0"/>
        </w:rPr>
      </w:pPr>
      <w:r>
        <w:rPr>
          <w:snapToGrid w:val="0"/>
        </w:rPr>
        <w:tab/>
        <w:t>(1)</w:t>
      </w:r>
      <w:r>
        <w:rPr>
          <w:snapToGrid w:val="0"/>
        </w:rPr>
        <w:tab/>
        <w:t>The terms and conditions that may be imposed pursuant to sections 24, 24A and 25 may include among others a condition that —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spacing w:before="60"/>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spacing w:before="60"/>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spacing w:before="100"/>
        <w:rPr>
          <w:snapToGrid w:val="0"/>
        </w:rPr>
      </w:pPr>
      <w:r>
        <w:rPr>
          <w:snapToGrid w:val="0"/>
        </w:rPr>
        <w:tab/>
        <w:t>(1a)</w:t>
      </w:r>
      <w:r>
        <w:rPr>
          <w:snapToGrid w:val="0"/>
        </w:rPr>
        <w:tab/>
        <w:t>A security referred to in subsection (1)(d) shall be in accordance with and subject to section 126.</w:t>
      </w:r>
    </w:p>
    <w:p>
      <w:pPr>
        <w:pStyle w:val="Subsection"/>
        <w:spacing w:before="100"/>
        <w:rPr>
          <w:snapToGrid w:val="0"/>
        </w:rPr>
      </w:pPr>
      <w:r>
        <w:rPr>
          <w:snapToGrid w:val="0"/>
        </w:rPr>
        <w:tab/>
        <w:t>(2)</w:t>
      </w:r>
      <w:r>
        <w:rPr>
          <w:snapToGrid w:val="0"/>
        </w:rPr>
        <w:tab/>
        <w:t>In relation to any application for a mining tenement in respect of any land, or land of a class, to which section 24, 24A or 25 applies — </w:t>
      </w:r>
    </w:p>
    <w:p>
      <w:pPr>
        <w:pStyle w:val="Indenta"/>
        <w:spacing w:before="60"/>
        <w:rPr>
          <w:snapToGrid w:val="0"/>
        </w:rPr>
      </w:pPr>
      <w:r>
        <w:rPr>
          <w:snapToGrid w:val="0"/>
        </w:rPr>
        <w:tab/>
        <w:t>(a)</w:t>
      </w:r>
      <w:r>
        <w:rPr>
          <w:snapToGrid w:val="0"/>
        </w:rPr>
        <w:tab/>
        <w:t>land to which section 24(1)(a) or (b) refers may be marked out only with the consent of the Minister and the responsible Minister;</w:t>
      </w:r>
    </w:p>
    <w:p>
      <w:pPr>
        <w:pStyle w:val="Indenta"/>
        <w:spacing w:before="60"/>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spacing w:before="60"/>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spacing w:before="100"/>
        <w:rPr>
          <w:snapToGrid w:val="0"/>
        </w:rPr>
      </w:pPr>
      <w:r>
        <w:rPr>
          <w:snapToGrid w:val="0"/>
        </w:rPr>
        <w:tab/>
      </w:r>
      <w:r>
        <w:rPr>
          <w:snapToGrid w:val="0"/>
        </w:rPr>
        <w:tab/>
        <w:t>but otherwise the land shall be marked out as a mining tenement in accordance with this Act.</w:t>
      </w:r>
    </w:p>
    <w:p>
      <w:pPr>
        <w:pStyle w:val="Subsection"/>
        <w:spacing w:before="100"/>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pPr>
      <w:r>
        <w:tab/>
        <w:t xml:space="preserve">[Section 26 amended by No. 100 of 1985 s. 18; No. 5 of 1997 s. 41(2); No. 17 of 1999 s. 4.] </w:t>
      </w:r>
    </w:p>
    <w:p>
      <w:pPr>
        <w:pStyle w:val="Heading5"/>
        <w:rPr>
          <w:snapToGrid w:val="0"/>
        </w:rPr>
      </w:pPr>
      <w:bookmarkStart w:id="283" w:name="_Toc520087909"/>
      <w:bookmarkStart w:id="284" w:name="_Toc523620544"/>
      <w:bookmarkStart w:id="285" w:name="_Toc38853695"/>
      <w:bookmarkStart w:id="286" w:name="_Toc124061058"/>
      <w:bookmarkStart w:id="287" w:name="_Toc170187945"/>
      <w:bookmarkStart w:id="288" w:name="_Toc127174658"/>
      <w:r>
        <w:rPr>
          <w:rStyle w:val="CharSectno"/>
        </w:rPr>
        <w:t>26A</w:t>
      </w:r>
      <w:r>
        <w:rPr>
          <w:snapToGrid w:val="0"/>
        </w:rPr>
        <w:t>.</w:t>
      </w:r>
      <w:r>
        <w:rPr>
          <w:snapToGrid w:val="0"/>
        </w:rPr>
        <w:tab/>
        <w:t>Mining tenements within townsites</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del w:id="289" w:author="svcMRProcess" w:date="2020-02-18T23:00:00Z">
        <w:r>
          <w:rPr>
            <w:snapToGrid w:val="0"/>
          </w:rPr>
          <w:delText xml:space="preserve"> kept in accordance with the regulations</w:delText>
        </w:r>
      </w:del>
      <w:r>
        <w:rPr>
          <w:snapToGrid w:val="0"/>
        </w:rPr>
        <w:t>.</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pPr>
      <w:r>
        <w:tab/>
        <w:t>[Section 26A inserted by No. 22 of 1990 s. 8; amended by No.</w:t>
      </w:r>
      <w:ins w:id="290" w:author="svcMRProcess" w:date="2020-02-18T23:00:00Z">
        <w:r>
          <w:t> 54 of 1996 s. 6; No.</w:t>
        </w:r>
      </w:ins>
      <w:r>
        <w:t> 31 of 1997 s. 71(13)</w:t>
      </w:r>
      <w:r>
        <w:noBreakHyphen/>
        <w:t xml:space="preserve">(16).] </w:t>
      </w:r>
    </w:p>
    <w:p>
      <w:pPr>
        <w:pStyle w:val="Heading3"/>
        <w:rPr>
          <w:snapToGrid w:val="0"/>
        </w:rPr>
      </w:pPr>
      <w:bookmarkStart w:id="291" w:name="_Toc87427568"/>
      <w:bookmarkStart w:id="292" w:name="_Toc87851143"/>
      <w:bookmarkStart w:id="293" w:name="_Toc88295366"/>
      <w:bookmarkStart w:id="294" w:name="_Toc89519025"/>
      <w:bookmarkStart w:id="295" w:name="_Toc90869150"/>
      <w:bookmarkStart w:id="296" w:name="_Toc91407922"/>
      <w:bookmarkStart w:id="297" w:name="_Toc92863666"/>
      <w:bookmarkStart w:id="298" w:name="_Toc95015034"/>
      <w:bookmarkStart w:id="299" w:name="_Toc95106741"/>
      <w:bookmarkStart w:id="300" w:name="_Toc97018541"/>
      <w:bookmarkStart w:id="301" w:name="_Toc101693494"/>
      <w:bookmarkStart w:id="302" w:name="_Toc103130364"/>
      <w:bookmarkStart w:id="303" w:name="_Toc104711014"/>
      <w:bookmarkStart w:id="304" w:name="_Toc121559999"/>
      <w:bookmarkStart w:id="305" w:name="_Toc122328440"/>
      <w:bookmarkStart w:id="306" w:name="_Toc124061059"/>
      <w:bookmarkStart w:id="307" w:name="_Toc124139914"/>
      <w:bookmarkStart w:id="308" w:name="_Toc127174659"/>
      <w:bookmarkStart w:id="309" w:name="_Toc127349003"/>
      <w:bookmarkStart w:id="310" w:name="_Toc170187946"/>
      <w:r>
        <w:rPr>
          <w:rStyle w:val="CharDivNo"/>
        </w:rPr>
        <w:t>Division 3</w:t>
      </w:r>
      <w:r>
        <w:rPr>
          <w:snapToGrid w:val="0"/>
        </w:rPr>
        <w:t> — </w:t>
      </w:r>
      <w:r>
        <w:rPr>
          <w:rStyle w:val="CharDivText"/>
        </w:rPr>
        <w:t>Private land</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DivText"/>
        </w:rPr>
        <w:t xml:space="preserve"> </w:t>
      </w:r>
    </w:p>
    <w:p>
      <w:pPr>
        <w:pStyle w:val="Heading5"/>
        <w:rPr>
          <w:snapToGrid w:val="0"/>
        </w:rPr>
      </w:pPr>
      <w:bookmarkStart w:id="311" w:name="_Toc520087910"/>
      <w:bookmarkStart w:id="312" w:name="_Toc523620545"/>
      <w:bookmarkStart w:id="313" w:name="_Toc38853696"/>
      <w:bookmarkStart w:id="314" w:name="_Toc124061060"/>
      <w:bookmarkStart w:id="315" w:name="_Toc170187947"/>
      <w:bookmarkStart w:id="316" w:name="_Toc127174660"/>
      <w:r>
        <w:rPr>
          <w:rStyle w:val="CharSectno"/>
        </w:rPr>
        <w:t>27</w:t>
      </w:r>
      <w:r>
        <w:rPr>
          <w:snapToGrid w:val="0"/>
        </w:rPr>
        <w:t>.</w:t>
      </w:r>
      <w:r>
        <w:rPr>
          <w:snapToGrid w:val="0"/>
        </w:rPr>
        <w:tab/>
        <w:t>Private land open for mining</w:t>
      </w:r>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 xml:space="preserve">[Section 27 amended by No. 100 of 1985 s. 19; No. 37 of 1993 s. 12(2).] </w:t>
      </w:r>
    </w:p>
    <w:p>
      <w:pPr>
        <w:pStyle w:val="Heading5"/>
        <w:rPr>
          <w:snapToGrid w:val="0"/>
        </w:rPr>
      </w:pPr>
      <w:bookmarkStart w:id="317" w:name="_Toc520087911"/>
      <w:bookmarkStart w:id="318" w:name="_Toc523620546"/>
      <w:bookmarkStart w:id="319" w:name="_Toc38853697"/>
      <w:bookmarkStart w:id="320" w:name="_Toc124061061"/>
      <w:bookmarkStart w:id="321" w:name="_Toc170187948"/>
      <w:bookmarkStart w:id="322" w:name="_Toc127174661"/>
      <w:r>
        <w:rPr>
          <w:rStyle w:val="CharSectno"/>
        </w:rPr>
        <w:t>28</w:t>
      </w:r>
      <w:r>
        <w:rPr>
          <w:snapToGrid w:val="0"/>
        </w:rPr>
        <w:t>.</w:t>
      </w:r>
      <w:r>
        <w:rPr>
          <w:snapToGrid w:val="0"/>
        </w:rPr>
        <w:tab/>
        <w:t>Unlawful entry on private land</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by the warden under section 30, or by any other provision of this Act, or by virtue of a mining tenement.</w:t>
      </w:r>
    </w:p>
    <w:p>
      <w:pPr>
        <w:pStyle w:val="Heading5"/>
        <w:rPr>
          <w:snapToGrid w:val="0"/>
        </w:rPr>
      </w:pPr>
      <w:bookmarkStart w:id="323" w:name="_Toc520087912"/>
      <w:bookmarkStart w:id="324" w:name="_Toc523620547"/>
      <w:bookmarkStart w:id="325" w:name="_Toc38853698"/>
      <w:bookmarkStart w:id="326" w:name="_Toc124061062"/>
      <w:bookmarkStart w:id="327" w:name="_Toc170187949"/>
      <w:bookmarkStart w:id="328" w:name="_Toc127174662"/>
      <w:r>
        <w:rPr>
          <w:rStyle w:val="CharSectno"/>
        </w:rPr>
        <w:t>29</w:t>
      </w:r>
      <w:r>
        <w:rPr>
          <w:snapToGrid w:val="0"/>
        </w:rPr>
        <w:t>.</w:t>
      </w:r>
      <w:r>
        <w:rPr>
          <w:snapToGrid w:val="0"/>
        </w:rPr>
        <w:tab/>
        <w:t>Granting of mining tenements in respect of private land</w:t>
      </w:r>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keepNext/>
        <w:rPr>
          <w:snapToGrid w:val="0"/>
        </w:rPr>
      </w:pPr>
      <w:r>
        <w:rPr>
          <w:snapToGrid w:val="0"/>
        </w:rPr>
        <w:tab/>
        <w:t>(2)</w:t>
      </w:r>
      <w:r>
        <w:rPr>
          <w:snapToGrid w:val="0"/>
        </w:rPr>
        <w:tab/>
        <w:t>Except with the consent in writing of the owner and the occupier of the private land concerned, a mining tenement shall not be granted in respect of private land —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 xml:space="preserve">repealed] </w:t>
      </w:r>
    </w:p>
    <w:p>
      <w:pPr>
        <w:pStyle w:val="Subsection"/>
        <w:rPr>
          <w:snapToGrid w:val="0"/>
        </w:rPr>
      </w:pPr>
      <w:r>
        <w:rPr>
          <w:snapToGrid w:val="0"/>
        </w:rPr>
        <w:tab/>
        <w:t>(4)</w:t>
      </w:r>
      <w:r>
        <w:rPr>
          <w:snapToGrid w:val="0"/>
        </w:rPr>
        <w:tab/>
        <w:t>For the purposes of subsection (2)(d), the warden is the sole judge of whether or not any improvement is substantial.</w:t>
      </w:r>
    </w:p>
    <w:p>
      <w:pPr>
        <w:pStyle w:val="Subsection"/>
        <w:keepNext/>
        <w:rPr>
          <w:snapToGrid w:val="0"/>
        </w:rPr>
      </w:pPr>
      <w:r>
        <w:rPr>
          <w:snapToGrid w:val="0"/>
        </w:rPr>
        <w:tab/>
        <w:t>(5)</w:t>
      </w:r>
      <w:r>
        <w:rPr>
          <w:snapToGrid w:val="0"/>
        </w:rPr>
        <w:tab/>
        <w:t>The holder of a mining tenement which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b/>
          <w:snapToGrid w:val="0"/>
        </w:rPr>
        <w:t>“</w:t>
      </w:r>
      <w:r>
        <w:rPr>
          <w:rStyle w:val="CharDefText"/>
        </w:rPr>
        <w:t>the relevant portion</w:t>
      </w:r>
      <w:r>
        <w:rPr>
          <w:b/>
          <w:snapToGrid w:val="0"/>
        </w:rPr>
        <w:t>”</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 </w:t>
      </w:r>
    </w:p>
    <w:p>
      <w:pPr>
        <w:pStyle w:val="Indenta"/>
        <w:keepNext/>
        <w:rPr>
          <w:snapToGrid w:val="0"/>
        </w:rPr>
      </w:pPr>
      <w:r>
        <w:rPr>
          <w:snapToGrid w:val="0"/>
        </w:rPr>
        <w:tab/>
        <w:t>(a)</w:t>
      </w:r>
      <w:r>
        <w:rPr>
          <w:snapToGrid w:val="0"/>
        </w:rPr>
        <w:tab/>
        <w:t>shall, subject to this Act, authorise the holder of that mining tenement — </w:t>
      </w:r>
    </w:p>
    <w:p>
      <w:pPr>
        <w:pStyle w:val="Indenti"/>
        <w:rPr>
          <w:snapToGrid w:val="0"/>
        </w:rPr>
      </w:pPr>
      <w:r>
        <w:rPr>
          <w:snapToGrid w:val="0"/>
        </w:rPr>
        <w:tab/>
        <w:t>(i)</w:t>
      </w:r>
      <w:r>
        <w:rPr>
          <w:snapToGrid w:val="0"/>
        </w:rPr>
        <w:tab/>
        <w:t>to carry out mining on the natural surface of the private land and at any depth thereunder; or</w:t>
      </w:r>
    </w:p>
    <w:p>
      <w:pPr>
        <w:pStyle w:val="Indenti"/>
        <w:rPr>
          <w:snapToGrid w:val="0"/>
        </w:rPr>
      </w:pPr>
      <w:r>
        <w:rPr>
          <w:snapToGrid w:val="0"/>
        </w:rPr>
        <w:tab/>
        <w:t>(ii)</w:t>
      </w:r>
      <w:r>
        <w:rPr>
          <w:snapToGrid w:val="0"/>
        </w:rPr>
        <w:tab/>
        <w:t>to carry out mining at a depth of not less than 30 metres from the lowest part of the natural surface of the private land;</w:t>
      </w:r>
    </w:p>
    <w:p>
      <w:pPr>
        <w:pStyle w:val="Indenta"/>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 xml:space="preserve">[Section 29 inserted by No. 69 of 1981 s. 9; amended by No. 100 of 1985 s. 20; No. 105 of 1986 s. 9; No. 58 of 1994 s. 6.] </w:t>
      </w:r>
    </w:p>
    <w:p>
      <w:pPr>
        <w:pStyle w:val="Heading5"/>
        <w:spacing w:before="120"/>
        <w:rPr>
          <w:snapToGrid w:val="0"/>
        </w:rPr>
      </w:pPr>
      <w:bookmarkStart w:id="329" w:name="_Toc520087913"/>
      <w:bookmarkStart w:id="330" w:name="_Toc523620548"/>
      <w:bookmarkStart w:id="331" w:name="_Toc38853699"/>
      <w:bookmarkStart w:id="332" w:name="_Toc124061063"/>
      <w:bookmarkStart w:id="333" w:name="_Toc170187950"/>
      <w:bookmarkStart w:id="334" w:name="_Toc127174663"/>
      <w:r>
        <w:rPr>
          <w:rStyle w:val="CharSectno"/>
        </w:rPr>
        <w:t>30</w:t>
      </w:r>
      <w:r>
        <w:rPr>
          <w:snapToGrid w:val="0"/>
        </w:rPr>
        <w:t>.</w:t>
      </w:r>
      <w:r>
        <w:rPr>
          <w:snapToGrid w:val="0"/>
        </w:rPr>
        <w:tab/>
        <w:t>Granting of permits in respect of private land</w:t>
      </w:r>
      <w:bookmarkEnd w:id="329"/>
      <w:bookmarkEnd w:id="330"/>
      <w:bookmarkEnd w:id="331"/>
      <w:bookmarkEnd w:id="332"/>
      <w:bookmarkEnd w:id="333"/>
      <w:bookmarkEnd w:id="334"/>
      <w:r>
        <w:rPr>
          <w:snapToGrid w:val="0"/>
        </w:rPr>
        <w:t xml:space="preserve"> </w:t>
      </w:r>
    </w:p>
    <w:p>
      <w:pPr>
        <w:pStyle w:val="Subsection"/>
        <w:spacing w:before="100"/>
        <w:rPr>
          <w:snapToGrid w:val="0"/>
        </w:rPr>
      </w:pPr>
      <w:r>
        <w:rPr>
          <w:snapToGrid w:val="0"/>
        </w:rPr>
        <w:tab/>
        <w:t>(1)</w:t>
      </w:r>
      <w:r>
        <w:rPr>
          <w:snapToGrid w:val="0"/>
        </w:rPr>
        <w:tab/>
        <w:t>A person who desires to enter on any private land to search for any mineral or to mark out a mining tenement may apply in writing to a warden for a permit to enter on the private land.</w:t>
      </w:r>
    </w:p>
    <w:p>
      <w:pPr>
        <w:pStyle w:val="Subsection"/>
        <w:spacing w:before="100"/>
        <w:rPr>
          <w:snapToGrid w:val="0"/>
        </w:rPr>
      </w:pPr>
      <w:r>
        <w:rPr>
          <w:snapToGrid w:val="0"/>
        </w:rPr>
        <w:tab/>
        <w:t>(2)</w:t>
      </w:r>
      <w:r>
        <w:rPr>
          <w:snapToGrid w:val="0"/>
        </w:rPr>
        <w:tab/>
        <w:t>An application under subsection (1) shall be made in the prescribed manner and be in the prescribed form and shall contain — </w:t>
      </w:r>
    </w:p>
    <w:p>
      <w:pPr>
        <w:pStyle w:val="Indenta"/>
        <w:rPr>
          <w:snapToGrid w:val="0"/>
        </w:rPr>
      </w:pPr>
      <w:r>
        <w:rPr>
          <w:snapToGrid w:val="0"/>
        </w:rPr>
        <w:tab/>
        <w:t>(a)</w:t>
      </w:r>
      <w:r>
        <w:rPr>
          <w:snapToGrid w:val="0"/>
        </w:rPr>
        <w:tab/>
        <w:t>such description of the private land concerned as in the opinion of a warden will enable it to be identified; and</w:t>
      </w:r>
    </w:p>
    <w:p>
      <w:pPr>
        <w:pStyle w:val="Indenta"/>
        <w:rPr>
          <w:snapToGrid w:val="0"/>
        </w:rPr>
      </w:pPr>
      <w:r>
        <w:rPr>
          <w:snapToGrid w:val="0"/>
        </w:rPr>
        <w:tab/>
        <w:t>(b)</w:t>
      </w:r>
      <w:r>
        <w:rPr>
          <w:snapToGrid w:val="0"/>
        </w:rPr>
        <w:tab/>
        <w:t>such particulars relating to the private land concerned as are sufficient to enable a warden to be satisfied that the land is private land.</w:t>
      </w:r>
    </w:p>
    <w:p>
      <w:pPr>
        <w:pStyle w:val="Subsection"/>
        <w:spacing w:before="100"/>
        <w:rPr>
          <w:snapToGrid w:val="0"/>
        </w:rPr>
      </w:pPr>
      <w:r>
        <w:rPr>
          <w:snapToGrid w:val="0"/>
        </w:rPr>
        <w:tab/>
        <w:t>(3)</w:t>
      </w:r>
      <w:r>
        <w:rPr>
          <w:snapToGrid w:val="0"/>
        </w:rPr>
        <w:tab/>
        <w:t>A warden, on being satisfied that an application made under subsection (1) is made in good faith, may grant a permit in writing to enter on the private land concerned —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spacing w:before="100"/>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 may, on granting a permit under subsection (3), fix a sum of money and require that sum to be paid to him by the applicant for the permit before the issue thereof to the applicant.</w:t>
      </w:r>
    </w:p>
    <w:p>
      <w:pPr>
        <w:pStyle w:val="Subsection"/>
        <w:rPr>
          <w:snapToGrid w:val="0"/>
        </w:rPr>
      </w:pPr>
      <w:r>
        <w:rPr>
          <w:snapToGrid w:val="0"/>
        </w:rPr>
        <w:tab/>
        <w:t>(5)</w:t>
      </w:r>
      <w:r>
        <w:rPr>
          <w:snapToGrid w:val="0"/>
        </w:rPr>
        <w:tab/>
        <w:t>A warden shall — </w:t>
      </w:r>
    </w:p>
    <w:p>
      <w:pPr>
        <w:pStyle w:val="Indenta"/>
        <w:rPr>
          <w:snapToGrid w:val="0"/>
        </w:rPr>
      </w:pPr>
      <w:r>
        <w:rPr>
          <w:snapToGrid w:val="0"/>
        </w:rPr>
        <w:tab/>
        <w:t>(a)</w:t>
      </w:r>
      <w:r>
        <w:rPr>
          <w:snapToGrid w:val="0"/>
        </w:rPr>
        <w:tab/>
        <w:t>hold the sum of money paid to him under subsection (4) to compensate the owner and the occupier of the private land to which the permit concerned relates for any damage likely to be caused by the holder of that permit during the currency thereof;</w:t>
      </w:r>
    </w:p>
    <w:p>
      <w:pPr>
        <w:pStyle w:val="Indenta"/>
        <w:rPr>
          <w:snapToGrid w:val="0"/>
        </w:rPr>
      </w:pPr>
      <w:r>
        <w:rPr>
          <w:snapToGrid w:val="0"/>
        </w:rPr>
        <w:tab/>
        <w:t>(b)</w:t>
      </w:r>
      <w:r>
        <w:rPr>
          <w:snapToGrid w:val="0"/>
        </w:rPr>
        <w:tab/>
        <w:t>pay the sum referred to in paragraph (a) either wholly or in part to the owner or the occupier of the private land to which the permit concerned relates or to both, if he or they suffer any damage caused by the holder of that permit during the currency thereof.</w:t>
      </w:r>
    </w:p>
    <w:p>
      <w:pPr>
        <w:pStyle w:val="Subsection"/>
        <w:rPr>
          <w:snapToGrid w:val="0"/>
        </w:rPr>
      </w:pPr>
      <w:r>
        <w:rPr>
          <w:snapToGrid w:val="0"/>
        </w:rPr>
        <w:tab/>
        <w:t>(6)</w:t>
      </w:r>
      <w:r>
        <w:rPr>
          <w:snapToGrid w:val="0"/>
        </w:rPr>
        <w:tab/>
        <w:t>If a warden does not pay any or all of the sum referred to in subsection (5)(a) in accordance with that subsection, he shall return that sum or the balance thereof, as the case requires, to the holder of the permit concerned as soon as is practicable after the expiry of that permit.</w:t>
      </w:r>
    </w:p>
    <w:p>
      <w:pPr>
        <w:pStyle w:val="Subsection"/>
        <w:keepNext/>
        <w:rPr>
          <w:snapToGrid w:val="0"/>
        </w:rPr>
      </w:pPr>
      <w:r>
        <w:rPr>
          <w:snapToGrid w:val="0"/>
        </w:rPr>
        <w:tab/>
        <w:t>(7)</w:t>
      </w:r>
      <w:r>
        <w:rPr>
          <w:snapToGrid w:val="0"/>
        </w:rPr>
        <w:tab/>
        <w:t>A permit under subsection (3) shall be deemed to be held subject to the condition that the holder is liable —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Footnotesection"/>
      </w:pPr>
      <w:r>
        <w:tab/>
        <w:t xml:space="preserve">[Section 30 inserted by No. 69 of 1981 s. 10; amended by No. 100 of 1985 s. 21; No. 22 of 1990 s. 9.] </w:t>
      </w:r>
    </w:p>
    <w:p>
      <w:pPr>
        <w:pStyle w:val="Heading5"/>
        <w:rPr>
          <w:snapToGrid w:val="0"/>
        </w:rPr>
      </w:pPr>
      <w:bookmarkStart w:id="335" w:name="_Toc520087914"/>
      <w:bookmarkStart w:id="336" w:name="_Toc523620549"/>
      <w:bookmarkStart w:id="337" w:name="_Toc38853700"/>
      <w:bookmarkStart w:id="338" w:name="_Toc124061064"/>
      <w:bookmarkStart w:id="339" w:name="_Toc170187951"/>
      <w:bookmarkStart w:id="340" w:name="_Toc127174664"/>
      <w:r>
        <w:rPr>
          <w:rStyle w:val="CharSectno"/>
        </w:rPr>
        <w:t>31</w:t>
      </w:r>
      <w:r>
        <w:rPr>
          <w:snapToGrid w:val="0"/>
        </w:rPr>
        <w:t>.</w:t>
      </w:r>
      <w:r>
        <w:rPr>
          <w:snapToGrid w:val="0"/>
        </w:rPr>
        <w:tab/>
        <w:t>Holder of permit to give notice to owner and occupier</w:t>
      </w:r>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 xml:space="preserve">[Section 31 amended by No. 100 of 1985 s. 22; No. 22 of 1990 s. 10.] </w:t>
      </w:r>
    </w:p>
    <w:p>
      <w:pPr>
        <w:pStyle w:val="Heading5"/>
        <w:rPr>
          <w:snapToGrid w:val="0"/>
        </w:rPr>
      </w:pPr>
      <w:bookmarkStart w:id="341" w:name="_Toc520087915"/>
      <w:bookmarkStart w:id="342" w:name="_Toc523620550"/>
      <w:bookmarkStart w:id="343" w:name="_Toc38853701"/>
      <w:bookmarkStart w:id="344" w:name="_Toc124061065"/>
      <w:bookmarkStart w:id="345" w:name="_Toc170187952"/>
      <w:bookmarkStart w:id="346" w:name="_Toc127174665"/>
      <w:r>
        <w:rPr>
          <w:rStyle w:val="CharSectno"/>
        </w:rPr>
        <w:t>32</w:t>
      </w:r>
      <w:r>
        <w:rPr>
          <w:snapToGrid w:val="0"/>
        </w:rPr>
        <w:t>.</w:t>
      </w:r>
      <w:r>
        <w:rPr>
          <w:snapToGrid w:val="0"/>
        </w:rPr>
        <w:tab/>
        <w:t>Rights conferred by a permit</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is thereby authorised —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Where the warden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 xml:space="preserve">[Section 32 amended by No. 69 of 1981 s. 11; No. 100 of 1985 s. 23.] </w:t>
      </w:r>
    </w:p>
    <w:p>
      <w:pPr>
        <w:pStyle w:val="Heading5"/>
        <w:rPr>
          <w:snapToGrid w:val="0"/>
        </w:rPr>
      </w:pPr>
      <w:bookmarkStart w:id="347" w:name="_Toc520087916"/>
      <w:bookmarkStart w:id="348" w:name="_Toc523620551"/>
      <w:bookmarkStart w:id="349" w:name="_Toc38853702"/>
      <w:bookmarkStart w:id="350" w:name="_Toc124061066"/>
      <w:bookmarkStart w:id="351" w:name="_Toc170187953"/>
      <w:bookmarkStart w:id="352" w:name="_Toc127174666"/>
      <w:r>
        <w:rPr>
          <w:rStyle w:val="CharSectno"/>
        </w:rPr>
        <w:t>33</w:t>
      </w:r>
      <w:r>
        <w:rPr>
          <w:snapToGrid w:val="0"/>
        </w:rPr>
        <w:t>.</w:t>
      </w:r>
      <w:r>
        <w:rPr>
          <w:snapToGrid w:val="0"/>
        </w:rPr>
        <w:tab/>
        <w:t>Application for mining tenement by permit holder</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pPr>
      <w:r>
        <w:tab/>
        <w:t xml:space="preserve">[Section 33 amended by No. 100 of 1985 s. 24; No. 14 of 1996 s. 4.] </w:t>
      </w:r>
    </w:p>
    <w:p>
      <w:pPr>
        <w:pStyle w:val="Ednotesection"/>
      </w:pPr>
      <w:r>
        <w:t>[</w:t>
      </w:r>
      <w:r>
        <w:rPr>
          <w:b/>
        </w:rPr>
        <w:t>34.</w:t>
      </w:r>
      <w:r>
        <w:tab/>
        <w:t xml:space="preserve">Repealed by No. 69 of 1981 s. 12.] </w:t>
      </w:r>
    </w:p>
    <w:p>
      <w:pPr>
        <w:pStyle w:val="Heading5"/>
        <w:rPr>
          <w:snapToGrid w:val="0"/>
        </w:rPr>
      </w:pPr>
      <w:bookmarkStart w:id="353" w:name="_Toc520087917"/>
      <w:bookmarkStart w:id="354" w:name="_Toc523620552"/>
      <w:bookmarkStart w:id="355" w:name="_Toc38853703"/>
      <w:bookmarkStart w:id="356" w:name="_Toc124061067"/>
      <w:bookmarkStart w:id="357" w:name="_Toc170187954"/>
      <w:bookmarkStart w:id="358" w:name="_Toc127174667"/>
      <w:r>
        <w:rPr>
          <w:rStyle w:val="CharSectno"/>
        </w:rPr>
        <w:t>35</w:t>
      </w:r>
      <w:r>
        <w:rPr>
          <w:snapToGrid w:val="0"/>
        </w:rPr>
        <w:t>.</w:t>
      </w:r>
      <w:r>
        <w:rPr>
          <w:snapToGrid w:val="0"/>
        </w:rPr>
        <w:tab/>
        <w:t>Compensation to be agreed upon or determined before mining operation commences</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 xml:space="preserve">[Section 35 amended by No. 69 of 1981 s. 13; No. 100 of 1985 s. 25.] </w:t>
      </w:r>
    </w:p>
    <w:p>
      <w:pPr>
        <w:pStyle w:val="Ednotesection"/>
      </w:pPr>
      <w:r>
        <w:t>[</w:t>
      </w:r>
      <w:r>
        <w:rPr>
          <w:b/>
        </w:rPr>
        <w:t>36.</w:t>
      </w:r>
      <w:r>
        <w:tab/>
        <w:t xml:space="preserve">Repealed by No. 69 of 1981 s. 14.] </w:t>
      </w:r>
    </w:p>
    <w:p>
      <w:pPr>
        <w:pStyle w:val="Heading5"/>
        <w:rPr>
          <w:snapToGrid w:val="0"/>
        </w:rPr>
      </w:pPr>
      <w:bookmarkStart w:id="359" w:name="_Toc520087918"/>
      <w:bookmarkStart w:id="360" w:name="_Toc523620553"/>
      <w:bookmarkStart w:id="361" w:name="_Toc38853704"/>
      <w:bookmarkStart w:id="362" w:name="_Toc124061068"/>
      <w:bookmarkStart w:id="363" w:name="_Toc170187955"/>
      <w:bookmarkStart w:id="364" w:name="_Toc127174668"/>
      <w:r>
        <w:rPr>
          <w:rStyle w:val="CharSectno"/>
        </w:rPr>
        <w:t>37</w:t>
      </w:r>
      <w:r>
        <w:rPr>
          <w:snapToGrid w:val="0"/>
        </w:rPr>
        <w:t>.</w:t>
      </w:r>
      <w:r>
        <w:rPr>
          <w:snapToGrid w:val="0"/>
        </w:rPr>
        <w:tab/>
        <w:t>Application to bring certain private land under this Division</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MiscellaneousBody"/>
        <w:tabs>
          <w:tab w:val="right" w:pos="607"/>
          <w:tab w:val="right" w:pos="1327"/>
          <w:tab w:val="left" w:pos="1610"/>
        </w:tabs>
        <w:spacing w:before="120"/>
        <w:ind w:left="1610" w:hanging="1610"/>
        <w:rPr>
          <w:snapToGrid w:val="0"/>
        </w:rPr>
      </w:pPr>
      <w:r>
        <w:rPr>
          <w:snapToGrid w:val="0"/>
        </w:rPr>
        <w:tab/>
        <w:t>(3)</w:t>
      </w:r>
      <w:r>
        <w:rPr>
          <w:snapToGrid w:val="0"/>
        </w:rPr>
        <w:tab/>
        <w:t>(a)</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Indenta"/>
        <w:rPr>
          <w:snapToGrid w:val="0"/>
        </w:rPr>
      </w:pPr>
      <w:r>
        <w:rPr>
          <w:snapToGrid w:val="0"/>
        </w:rPr>
        <w:tab/>
        <w:t>(b)</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Heading5"/>
        <w:spacing w:before="120"/>
        <w:rPr>
          <w:snapToGrid w:val="0"/>
        </w:rPr>
      </w:pPr>
      <w:bookmarkStart w:id="365" w:name="_Toc520087919"/>
      <w:bookmarkStart w:id="366" w:name="_Toc523620554"/>
      <w:bookmarkStart w:id="367" w:name="_Toc38853705"/>
      <w:bookmarkStart w:id="368" w:name="_Toc124061069"/>
      <w:bookmarkStart w:id="369" w:name="_Toc170187956"/>
      <w:bookmarkStart w:id="370" w:name="_Toc127174669"/>
      <w:r>
        <w:rPr>
          <w:rStyle w:val="CharSectno"/>
        </w:rPr>
        <w:t>38</w:t>
      </w:r>
      <w:r>
        <w:rPr>
          <w:snapToGrid w:val="0"/>
        </w:rPr>
        <w:t>.</w:t>
      </w:r>
      <w:r>
        <w:rPr>
          <w:snapToGrid w:val="0"/>
        </w:rPr>
        <w:tab/>
        <w:t>Right of owner to apply for mining tenement</w:t>
      </w:r>
      <w:bookmarkEnd w:id="365"/>
      <w:bookmarkEnd w:id="366"/>
      <w:bookmarkEnd w:id="367"/>
      <w:bookmarkEnd w:id="368"/>
      <w:bookmarkEnd w:id="369"/>
      <w:bookmarkEnd w:id="370"/>
      <w:r>
        <w:rPr>
          <w:snapToGrid w:val="0"/>
        </w:rPr>
        <w:t xml:space="preserve"> </w:t>
      </w:r>
    </w:p>
    <w:p>
      <w:pPr>
        <w:pStyle w:val="Subsection"/>
        <w:spacing w:before="120"/>
        <w:rPr>
          <w:snapToGrid w:val="0"/>
        </w:rPr>
      </w:pPr>
      <w:r>
        <w:rPr>
          <w:snapToGrid w:val="0"/>
        </w:rPr>
        <w:tab/>
        <w:t>(1)</w:t>
      </w:r>
      <w:r>
        <w:rPr>
          <w:snapToGrid w:val="0"/>
        </w:rPr>
        <w:tab/>
        <w:t>The owner of the private land to which section 37 refers may, at any time within the period referred to in subsection (3)(a) of that section, apply for a mining tenement in respect of the private land or any part thereof.</w:t>
      </w:r>
    </w:p>
    <w:p>
      <w:pPr>
        <w:pStyle w:val="Subsection"/>
        <w:spacing w:before="120"/>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 xml:space="preserve">[Section 38 amended by No. 69 of 1981 s. 15; No. 100 of 1985 s. 26.] </w:t>
      </w:r>
    </w:p>
    <w:p>
      <w:pPr>
        <w:pStyle w:val="Heading5"/>
        <w:rPr>
          <w:snapToGrid w:val="0"/>
        </w:rPr>
      </w:pPr>
      <w:bookmarkStart w:id="371" w:name="_Toc520087920"/>
      <w:bookmarkStart w:id="372" w:name="_Toc523620555"/>
      <w:bookmarkStart w:id="373" w:name="_Toc38853706"/>
      <w:bookmarkStart w:id="374" w:name="_Toc124061070"/>
      <w:bookmarkStart w:id="375" w:name="_Toc170187957"/>
      <w:bookmarkStart w:id="376" w:name="_Toc127174670"/>
      <w:r>
        <w:rPr>
          <w:rStyle w:val="CharSectno"/>
        </w:rPr>
        <w:t>39</w:t>
      </w:r>
      <w:r>
        <w:rPr>
          <w:snapToGrid w:val="0"/>
        </w:rPr>
        <w:t>.</w:t>
      </w:r>
      <w:r>
        <w:rPr>
          <w:snapToGrid w:val="0"/>
        </w:rPr>
        <w:tab/>
        <w:t>Owner to comply with mining tenement conditions</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377" w:name="_Toc87427580"/>
      <w:bookmarkStart w:id="378" w:name="_Toc87851155"/>
      <w:bookmarkStart w:id="379" w:name="_Toc88295378"/>
      <w:bookmarkStart w:id="380" w:name="_Toc89519037"/>
      <w:bookmarkStart w:id="381" w:name="_Toc90869162"/>
      <w:bookmarkStart w:id="382" w:name="_Toc91407934"/>
      <w:bookmarkStart w:id="383" w:name="_Toc92863678"/>
      <w:bookmarkStart w:id="384" w:name="_Toc95015046"/>
      <w:bookmarkStart w:id="385" w:name="_Toc95106753"/>
      <w:bookmarkStart w:id="386" w:name="_Toc97018553"/>
      <w:bookmarkStart w:id="387" w:name="_Toc101693506"/>
      <w:bookmarkStart w:id="388" w:name="_Toc103130376"/>
      <w:bookmarkStart w:id="389" w:name="_Toc104711026"/>
      <w:bookmarkStart w:id="390" w:name="_Toc121560011"/>
      <w:bookmarkStart w:id="391" w:name="_Toc122328452"/>
      <w:bookmarkStart w:id="392" w:name="_Toc124061071"/>
      <w:bookmarkStart w:id="393" w:name="_Toc124139926"/>
      <w:bookmarkStart w:id="394" w:name="_Toc127174671"/>
      <w:bookmarkStart w:id="395" w:name="_Toc127349015"/>
      <w:bookmarkStart w:id="396" w:name="_Toc170187958"/>
      <w:r>
        <w:rPr>
          <w:rStyle w:val="CharPartNo"/>
        </w:rPr>
        <w:t>Part IV</w:t>
      </w:r>
      <w:r>
        <w:t> — </w:t>
      </w:r>
      <w:r>
        <w:rPr>
          <w:rStyle w:val="CharPartText"/>
        </w:rPr>
        <w:t>Mining tenements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PartText"/>
        </w:rPr>
        <w:t xml:space="preserve"> </w:t>
      </w:r>
    </w:p>
    <w:p>
      <w:pPr>
        <w:pStyle w:val="Heading3"/>
        <w:rPr>
          <w:snapToGrid w:val="0"/>
        </w:rPr>
      </w:pPr>
      <w:bookmarkStart w:id="397" w:name="_Toc87427581"/>
      <w:bookmarkStart w:id="398" w:name="_Toc87851156"/>
      <w:bookmarkStart w:id="399" w:name="_Toc88295379"/>
      <w:bookmarkStart w:id="400" w:name="_Toc89519038"/>
      <w:bookmarkStart w:id="401" w:name="_Toc90869163"/>
      <w:bookmarkStart w:id="402" w:name="_Toc91407935"/>
      <w:bookmarkStart w:id="403" w:name="_Toc92863679"/>
      <w:bookmarkStart w:id="404" w:name="_Toc95015047"/>
      <w:bookmarkStart w:id="405" w:name="_Toc95106754"/>
      <w:bookmarkStart w:id="406" w:name="_Toc97018554"/>
      <w:bookmarkStart w:id="407" w:name="_Toc101693507"/>
      <w:bookmarkStart w:id="408" w:name="_Toc103130377"/>
      <w:bookmarkStart w:id="409" w:name="_Toc104711027"/>
      <w:bookmarkStart w:id="410" w:name="_Toc121560012"/>
      <w:bookmarkStart w:id="411" w:name="_Toc122328453"/>
      <w:bookmarkStart w:id="412" w:name="_Toc124061072"/>
      <w:bookmarkStart w:id="413" w:name="_Toc124139927"/>
      <w:bookmarkStart w:id="414" w:name="_Toc127174672"/>
      <w:bookmarkStart w:id="415" w:name="_Toc127349016"/>
      <w:bookmarkStart w:id="416" w:name="_Toc170187959"/>
      <w:r>
        <w:rPr>
          <w:rStyle w:val="CharDivNo"/>
        </w:rPr>
        <w:t>Division 1</w:t>
      </w:r>
      <w:r>
        <w:rPr>
          <w:snapToGrid w:val="0"/>
        </w:rPr>
        <w:t> — </w:t>
      </w:r>
      <w:r>
        <w:rPr>
          <w:rStyle w:val="CharDivText"/>
        </w:rPr>
        <w:t>Prospecting licence</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DivText"/>
        </w:rPr>
        <w:t xml:space="preserve"> </w:t>
      </w:r>
    </w:p>
    <w:p>
      <w:pPr>
        <w:pStyle w:val="Ednotesection"/>
      </w:pPr>
      <w:r>
        <w:t>[</w:t>
      </w:r>
      <w:r>
        <w:rPr>
          <w:b/>
        </w:rPr>
        <w:t>39A.</w:t>
      </w:r>
      <w:r>
        <w:rPr>
          <w:b/>
        </w:rPr>
        <w:tab/>
      </w:r>
      <w:r>
        <w:t xml:space="preserve">Repealed by No. 52 of 1995 s. 21.] </w:t>
      </w:r>
    </w:p>
    <w:p>
      <w:pPr>
        <w:pStyle w:val="Heading5"/>
        <w:rPr>
          <w:snapToGrid w:val="0"/>
        </w:rPr>
      </w:pPr>
      <w:bookmarkStart w:id="417" w:name="_Toc520087921"/>
      <w:bookmarkStart w:id="418" w:name="_Toc523620556"/>
      <w:bookmarkStart w:id="419" w:name="_Toc38853707"/>
      <w:bookmarkStart w:id="420" w:name="_Toc124061073"/>
      <w:bookmarkStart w:id="421" w:name="_Toc170187960"/>
      <w:bookmarkStart w:id="422" w:name="_Toc127174673"/>
      <w:r>
        <w:rPr>
          <w:rStyle w:val="CharSectno"/>
        </w:rPr>
        <w:t>40</w:t>
      </w:r>
      <w:r>
        <w:rPr>
          <w:snapToGrid w:val="0"/>
        </w:rPr>
        <w:t>.</w:t>
      </w:r>
      <w:r>
        <w:rPr>
          <w:snapToGrid w:val="0"/>
        </w:rPr>
        <w:tab/>
        <w:t xml:space="preserve">Grant of prospecting </w:t>
      </w:r>
      <w:bookmarkEnd w:id="417"/>
      <w:r>
        <w:rPr>
          <w:snapToGrid w:val="0"/>
        </w:rPr>
        <w:t>licence</w:t>
      </w:r>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pPr>
      <w:r>
        <w:tab/>
        <w:t xml:space="preserve">[Section 40 amended by No. 122 of 1982 s. 8; No. 100 of 1985 s. 27; No. 58 of 1994 s. 7; No. 5 of 1997 s. 41(2).] </w:t>
      </w:r>
    </w:p>
    <w:p>
      <w:pPr>
        <w:pStyle w:val="Heading5"/>
        <w:rPr>
          <w:snapToGrid w:val="0"/>
        </w:rPr>
      </w:pPr>
      <w:bookmarkStart w:id="423" w:name="_Toc520087922"/>
      <w:bookmarkStart w:id="424" w:name="_Toc523620557"/>
      <w:bookmarkStart w:id="425" w:name="_Toc38853708"/>
      <w:bookmarkStart w:id="426" w:name="_Toc124061074"/>
      <w:bookmarkStart w:id="427" w:name="_Toc170187961"/>
      <w:bookmarkStart w:id="428" w:name="_Toc127174674"/>
      <w:r>
        <w:rPr>
          <w:rStyle w:val="CharSectno"/>
        </w:rPr>
        <w:t>41</w:t>
      </w:r>
      <w:r>
        <w:rPr>
          <w:snapToGrid w:val="0"/>
        </w:rPr>
        <w:t>.</w:t>
      </w:r>
      <w:r>
        <w:rPr>
          <w:snapToGrid w:val="0"/>
        </w:rPr>
        <w:tab/>
        <w:t xml:space="preserve">Application for prospecting </w:t>
      </w:r>
      <w:bookmarkEnd w:id="423"/>
      <w:r>
        <w:rPr>
          <w:snapToGrid w:val="0"/>
        </w:rPr>
        <w:t>licence</w:t>
      </w:r>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An application for a prospecting licence —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 xml:space="preserve">[Section 41 amended by No. 122 of 1982 s. 9; No. 52 of 1983 s. 3; No. 100 of 1985 s. 28; No. 37 of 1993 s. 26; No. 58 of 1994 s. 8.] </w:t>
      </w:r>
    </w:p>
    <w:p>
      <w:pPr>
        <w:pStyle w:val="Heading5"/>
        <w:rPr>
          <w:snapToGrid w:val="0"/>
        </w:rPr>
      </w:pPr>
      <w:bookmarkStart w:id="429" w:name="_Toc520087923"/>
      <w:bookmarkStart w:id="430" w:name="_Toc523620558"/>
      <w:bookmarkStart w:id="431" w:name="_Toc38853709"/>
      <w:bookmarkStart w:id="432" w:name="_Toc124061075"/>
      <w:bookmarkStart w:id="433" w:name="_Toc170187962"/>
      <w:bookmarkStart w:id="434" w:name="_Toc127174675"/>
      <w:r>
        <w:rPr>
          <w:rStyle w:val="CharSectno"/>
        </w:rPr>
        <w:t>42</w:t>
      </w:r>
      <w:r>
        <w:rPr>
          <w:snapToGrid w:val="0"/>
        </w:rPr>
        <w:t>.</w:t>
      </w:r>
      <w:r>
        <w:rPr>
          <w:snapToGrid w:val="0"/>
        </w:rPr>
        <w:tab/>
        <w:t xml:space="preserve">Determination of application for prospecting </w:t>
      </w:r>
      <w:bookmarkEnd w:id="429"/>
      <w:r>
        <w:rPr>
          <w:snapToGrid w:val="0"/>
        </w:rPr>
        <w:t>licence</w:t>
      </w:r>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 the mining registrar may —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t>the warden shall hear and determine the application for the prospecting licence in open court on a day appointed by the warden and may give any person who has lodged such a notice of objection an opportunity to be heard.</w:t>
      </w:r>
    </w:p>
    <w:p>
      <w:pPr>
        <w:pStyle w:val="Footnotesection"/>
      </w:pPr>
      <w:r>
        <w:tab/>
        <w:t xml:space="preserve">[Section 42 inserted by No. 58 of 1994 s. 9(1).] </w:t>
      </w:r>
    </w:p>
    <w:p>
      <w:pPr>
        <w:pStyle w:val="Heading5"/>
      </w:pPr>
      <w:bookmarkStart w:id="435" w:name="_Toc38853710"/>
      <w:bookmarkStart w:id="436" w:name="_Toc124061076"/>
      <w:bookmarkStart w:id="437" w:name="_Toc170187963"/>
      <w:bookmarkStart w:id="438" w:name="_Toc127174676"/>
      <w:bookmarkStart w:id="439" w:name="_Toc520087924"/>
      <w:bookmarkStart w:id="440" w:name="_Toc523620559"/>
      <w:r>
        <w:rPr>
          <w:rStyle w:val="CharSectno"/>
        </w:rPr>
        <w:t>43</w:t>
      </w:r>
      <w:r>
        <w:t>.</w:t>
      </w:r>
      <w:r>
        <w:tab/>
        <w:t>Prospecting licence not to include land already the subject of a mining tenement</w:t>
      </w:r>
      <w:bookmarkEnd w:id="435"/>
      <w:bookmarkEnd w:id="436"/>
      <w:bookmarkEnd w:id="437"/>
      <w:bookmarkEnd w:id="438"/>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441" w:name="_Toc38853711"/>
      <w:bookmarkStart w:id="442" w:name="_Toc124061077"/>
      <w:bookmarkStart w:id="443" w:name="_Toc170187964"/>
      <w:bookmarkStart w:id="444" w:name="_Toc127174677"/>
      <w:r>
        <w:rPr>
          <w:rStyle w:val="CharSectno"/>
        </w:rPr>
        <w:t>44</w:t>
      </w:r>
      <w:r>
        <w:rPr>
          <w:snapToGrid w:val="0"/>
        </w:rPr>
        <w:t>.</w:t>
      </w:r>
      <w:r>
        <w:rPr>
          <w:snapToGrid w:val="0"/>
        </w:rPr>
        <w:tab/>
        <w:t>Power to grant prospecting licence over all or part of land in application</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 xml:space="preserve">[Section 44 amended by No. 100 of 1985 s. 30; No. 15 of 2002 s. 7.] </w:t>
      </w:r>
    </w:p>
    <w:p>
      <w:pPr>
        <w:pStyle w:val="Heading5"/>
        <w:rPr>
          <w:snapToGrid w:val="0"/>
        </w:rPr>
      </w:pPr>
      <w:bookmarkStart w:id="445" w:name="_Toc520087925"/>
      <w:bookmarkStart w:id="446" w:name="_Toc523620560"/>
      <w:bookmarkStart w:id="447" w:name="_Toc38853712"/>
      <w:bookmarkStart w:id="448" w:name="_Toc124061078"/>
      <w:bookmarkStart w:id="449" w:name="_Toc170187965"/>
      <w:bookmarkStart w:id="450" w:name="_Toc127174678"/>
      <w:r>
        <w:rPr>
          <w:rStyle w:val="CharSectno"/>
        </w:rPr>
        <w:t>45</w:t>
      </w:r>
      <w:r>
        <w:rPr>
          <w:snapToGrid w:val="0"/>
        </w:rPr>
        <w:t>.</w:t>
      </w:r>
      <w:r>
        <w:rPr>
          <w:snapToGrid w:val="0"/>
        </w:rPr>
        <w:tab/>
        <w:t xml:space="preserve">Term of prospecting </w:t>
      </w:r>
      <w:bookmarkEnd w:id="445"/>
      <w:r>
        <w:rPr>
          <w:snapToGrid w:val="0"/>
        </w:rPr>
        <w:t>licence</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 xml:space="preserve">Notwithstanding subsection (1) the Minister may, if satisfied that a prescribed ground for extension exists, extend the term of a prospecting licence —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b/>
        </w:rPr>
        <w:t>“</w:t>
      </w:r>
      <w:r>
        <w:rPr>
          <w:rStyle w:val="CharDefText"/>
        </w:rPr>
        <w:t>extension application</w:t>
      </w:r>
      <w:r>
        <w:rPr>
          <w:b/>
        </w:rPr>
        <w:t>”</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 xml:space="preserve">If — </w:t>
      </w:r>
    </w:p>
    <w:p>
      <w:pPr>
        <w:pStyle w:val="Indenta"/>
      </w:pPr>
      <w:r>
        <w:tab/>
        <w:t>(a)</w:t>
      </w:r>
      <w:r>
        <w:tab/>
        <w:t>an extension application is made in respect of a prospecting licence the term of which has been extended under subsection (1a)(a); and</w:t>
      </w:r>
    </w:p>
    <w:p>
      <w:pPr>
        <w:pStyle w:val="Indenta"/>
      </w:pPr>
      <w:r>
        <w:tab/>
        <w:t>(b)</w:t>
      </w:r>
      <w:r>
        <w:tab/>
        <w:t xml:space="preserve">an application for retention status in respect of the prospecting licence —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 </w:t>
      </w:r>
    </w:p>
    <w:p>
      <w:pPr>
        <w:pStyle w:val="Indenta"/>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pPr>
      <w:r>
        <w:rPr>
          <w:snapToGrid w:val="0"/>
        </w:rPr>
        <w:tab/>
        <w:t>(b)</w:t>
      </w:r>
      <w:r>
        <w:rPr>
          <w:snapToGrid w:val="0"/>
        </w:rPr>
        <w:tab/>
        <w:t>by or on behalf of any person who had an interest in the prospecting licence immediately prior to that date</w:t>
      </w:r>
      <w:r>
        <w:t>; or</w:t>
      </w:r>
    </w:p>
    <w:p>
      <w:pPr>
        <w:pStyle w:val="Indenta"/>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pPr>
      <w:r>
        <w:tab/>
        <w:t xml:space="preserve">[Section 45 amended by No. 122 of 1982 s. 11; No. 100 of 1985 s. 31; No. 22 of 1990 s. 11; No. 37 of 1993 s. 5; No. 15 of 2002 s. 8; No. 39 of 2004 s. 5(1).] </w:t>
      </w:r>
    </w:p>
    <w:p>
      <w:pPr>
        <w:pStyle w:val="Heading5"/>
        <w:rPr>
          <w:snapToGrid w:val="0"/>
        </w:rPr>
      </w:pPr>
      <w:bookmarkStart w:id="451" w:name="_Toc520087926"/>
      <w:bookmarkStart w:id="452" w:name="_Toc523620561"/>
      <w:bookmarkStart w:id="453" w:name="_Toc38853713"/>
      <w:bookmarkStart w:id="454" w:name="_Toc124061079"/>
      <w:bookmarkStart w:id="455" w:name="_Toc170187966"/>
      <w:bookmarkStart w:id="456" w:name="_Toc127174679"/>
      <w:r>
        <w:rPr>
          <w:rStyle w:val="CharSectno"/>
        </w:rPr>
        <w:t>46</w:t>
      </w:r>
      <w:r>
        <w:rPr>
          <w:snapToGrid w:val="0"/>
        </w:rPr>
        <w:t>.</w:t>
      </w:r>
      <w:r>
        <w:rPr>
          <w:snapToGrid w:val="0"/>
        </w:rPr>
        <w:tab/>
        <w:t xml:space="preserve">Conditions attached to every prospecting </w:t>
      </w:r>
      <w:bookmarkEnd w:id="451"/>
      <w:r>
        <w:rPr>
          <w:snapToGrid w:val="0"/>
        </w:rPr>
        <w:t>licence</w:t>
      </w:r>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 </w:t>
      </w:r>
    </w:p>
    <w:p>
      <w:pPr>
        <w:pStyle w:val="Indenta"/>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pPr>
      <w:r>
        <w:tab/>
        <w:t>(aa)</w:t>
      </w:r>
      <w:r>
        <w:tab/>
        <w:t xml:space="preserve">that no ground disturbing equipment will be used by the holder when prospecting on the land the subject of the prospecting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 xml:space="preserve">[Section 46 amended by No. 69 of 1981 s. 16; No. 100 of 1985 s. 32; No. 57 of 1997 s. 89(1); No. 39 of 2004 s. 6(1).] </w:t>
      </w:r>
    </w:p>
    <w:p>
      <w:pPr>
        <w:pStyle w:val="Heading5"/>
        <w:rPr>
          <w:snapToGrid w:val="0"/>
        </w:rPr>
      </w:pPr>
      <w:bookmarkStart w:id="457" w:name="_Toc520087927"/>
      <w:bookmarkStart w:id="458" w:name="_Toc523620562"/>
      <w:bookmarkStart w:id="459" w:name="_Toc38853714"/>
      <w:bookmarkStart w:id="460" w:name="_Toc124061080"/>
      <w:bookmarkStart w:id="461" w:name="_Toc170187967"/>
      <w:bookmarkStart w:id="462" w:name="_Toc127174680"/>
      <w:r>
        <w:rPr>
          <w:rStyle w:val="CharSectno"/>
        </w:rPr>
        <w:t>46A</w:t>
      </w:r>
      <w:r>
        <w:rPr>
          <w:snapToGrid w:val="0"/>
        </w:rPr>
        <w:t>.</w:t>
      </w:r>
      <w:r>
        <w:rPr>
          <w:snapToGrid w:val="0"/>
        </w:rPr>
        <w:tab/>
        <w:t>Conditions for prevention or reduction of injury to land</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46A inserted by No. 22 of 1990 s. 12; amended by No. 58 of 1994 s. 9(2).] </w:t>
      </w:r>
    </w:p>
    <w:p>
      <w:pPr>
        <w:pStyle w:val="Heading5"/>
        <w:rPr>
          <w:snapToGrid w:val="0"/>
        </w:rPr>
      </w:pPr>
      <w:bookmarkStart w:id="463" w:name="_Toc520087928"/>
      <w:bookmarkStart w:id="464" w:name="_Toc523620563"/>
      <w:bookmarkStart w:id="465" w:name="_Toc38853715"/>
      <w:bookmarkStart w:id="466" w:name="_Toc124061081"/>
      <w:bookmarkStart w:id="467" w:name="_Toc170187968"/>
      <w:bookmarkStart w:id="468" w:name="_Toc127174681"/>
      <w:r>
        <w:rPr>
          <w:rStyle w:val="CharSectno"/>
        </w:rPr>
        <w:t>47</w:t>
      </w:r>
      <w:r>
        <w:rPr>
          <w:snapToGrid w:val="0"/>
        </w:rPr>
        <w:t>.</w:t>
      </w:r>
      <w:r>
        <w:rPr>
          <w:snapToGrid w:val="0"/>
        </w:rPr>
        <w:tab/>
        <w:t>Survey of area of prospecting licence not required in first instance</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order a survey to be made of the boundaries or the boundary in order to settle the dispute.</w:t>
      </w:r>
    </w:p>
    <w:p>
      <w:pPr>
        <w:pStyle w:val="Subsection"/>
        <w:rPr>
          <w:snapToGrid w:val="0"/>
        </w:rPr>
      </w:pPr>
      <w:r>
        <w:rPr>
          <w:snapToGrid w:val="0"/>
        </w:rPr>
        <w:tab/>
        <w:t>(2)</w:t>
      </w:r>
      <w:r>
        <w:rPr>
          <w:snapToGrid w:val="0"/>
        </w:rPr>
        <w:tab/>
        <w:t>A survey ordered under subsection (1) shall be arranged and paid for by such party or parties to the dispute as the warden or the Minister determines.</w:t>
      </w:r>
    </w:p>
    <w:p>
      <w:pPr>
        <w:pStyle w:val="Footnotesection"/>
      </w:pPr>
      <w:r>
        <w:tab/>
        <w:t xml:space="preserve">[Section 47 amended by No. 100 of 1985 s. 33; No. 37 of 1993 s. 28(1).] </w:t>
      </w:r>
    </w:p>
    <w:p>
      <w:pPr>
        <w:pStyle w:val="Heading5"/>
        <w:rPr>
          <w:snapToGrid w:val="0"/>
        </w:rPr>
      </w:pPr>
      <w:bookmarkStart w:id="469" w:name="_Toc520087929"/>
      <w:bookmarkStart w:id="470" w:name="_Toc523620564"/>
      <w:bookmarkStart w:id="471" w:name="_Toc38853716"/>
      <w:bookmarkStart w:id="472" w:name="_Toc124061082"/>
      <w:bookmarkStart w:id="473" w:name="_Toc170187969"/>
      <w:bookmarkStart w:id="474" w:name="_Toc127174682"/>
      <w:r>
        <w:rPr>
          <w:rStyle w:val="CharSectno"/>
        </w:rPr>
        <w:t>48</w:t>
      </w:r>
      <w:r>
        <w:rPr>
          <w:snapToGrid w:val="0"/>
        </w:rPr>
        <w:t>.</w:t>
      </w:r>
      <w:r>
        <w:rPr>
          <w:snapToGrid w:val="0"/>
        </w:rPr>
        <w:tab/>
        <w:t xml:space="preserve">Rights conferred by prospecting </w:t>
      </w:r>
      <w:bookmarkEnd w:id="469"/>
      <w:r>
        <w:rPr>
          <w:snapToGrid w:val="0"/>
        </w:rPr>
        <w:t>licence</w:t>
      </w:r>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 xml:space="preserve">[Section 48 amended by No. 100 of 1985 s. 34 (as amended by No. 105 of 1986 s. 4); No. 22 of 1990 s. 13; No. 5 of 1997 s. 41(2).] </w:t>
      </w:r>
    </w:p>
    <w:p>
      <w:pPr>
        <w:pStyle w:val="Heading5"/>
        <w:rPr>
          <w:snapToGrid w:val="0"/>
        </w:rPr>
      </w:pPr>
      <w:bookmarkStart w:id="475" w:name="_Toc520087930"/>
      <w:bookmarkStart w:id="476" w:name="_Toc523620565"/>
      <w:bookmarkStart w:id="477" w:name="_Toc38853717"/>
      <w:bookmarkStart w:id="478" w:name="_Toc124061083"/>
      <w:bookmarkStart w:id="479" w:name="_Toc170187970"/>
      <w:bookmarkStart w:id="480" w:name="_Toc127174683"/>
      <w:r>
        <w:rPr>
          <w:rStyle w:val="CharSectno"/>
        </w:rPr>
        <w:t>49</w:t>
      </w:r>
      <w:r>
        <w:rPr>
          <w:snapToGrid w:val="0"/>
        </w:rPr>
        <w:t>.</w:t>
      </w:r>
      <w:r>
        <w:rPr>
          <w:snapToGrid w:val="0"/>
        </w:rPr>
        <w:tab/>
        <w:t>Holder of prospecting licence to have priority for grant of mining leases or general purpose leases</w:t>
      </w:r>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The holder of a prospecting licence has —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prospecting licence —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49 inserted by No. 122 of 1982 s. 12; amended by No. 100 of 1985 s. 35; No. 21 of 1993 s. 45; No. 58 of 1994 s. 29(2); No. 52 of 1995 s. 22; No. 17 of 1999 s. 5.] </w:t>
      </w:r>
    </w:p>
    <w:p>
      <w:pPr>
        <w:pStyle w:val="Heading5"/>
        <w:rPr>
          <w:snapToGrid w:val="0"/>
        </w:rPr>
      </w:pPr>
      <w:bookmarkStart w:id="481" w:name="_Toc520087931"/>
      <w:bookmarkStart w:id="482" w:name="_Toc523620566"/>
      <w:bookmarkStart w:id="483" w:name="_Toc38853718"/>
      <w:bookmarkStart w:id="484" w:name="_Toc124061084"/>
      <w:bookmarkStart w:id="485" w:name="_Toc170187971"/>
      <w:bookmarkStart w:id="486" w:name="_Toc127174684"/>
      <w:r>
        <w:rPr>
          <w:rStyle w:val="CharSectno"/>
        </w:rPr>
        <w:t>50</w:t>
      </w:r>
      <w:r>
        <w:rPr>
          <w:snapToGrid w:val="0"/>
        </w:rPr>
        <w:t>.</w:t>
      </w:r>
      <w:r>
        <w:rPr>
          <w:snapToGrid w:val="0"/>
        </w:rPr>
        <w:tab/>
        <w:t>Compliance with expenditure conditions</w:t>
      </w:r>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487" w:name="_Toc520087932"/>
      <w:bookmarkStart w:id="488" w:name="_Toc523620567"/>
      <w:bookmarkStart w:id="489" w:name="_Toc38853719"/>
      <w:bookmarkStart w:id="490" w:name="_Toc124061085"/>
      <w:r>
        <w:tab/>
        <w:t>(2)</w:t>
      </w:r>
      <w:r>
        <w:tab/>
        <w:t xml:space="preserve">In the case of a prospecting licence that has retention status, expenditure conditions prescribed for the purposes of subsection (1) —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491" w:name="_Toc170187972"/>
      <w:bookmarkStart w:id="492" w:name="_Toc127174685"/>
      <w:r>
        <w:rPr>
          <w:rStyle w:val="CharSectno"/>
        </w:rPr>
        <w:t>51</w:t>
      </w:r>
      <w:r>
        <w:rPr>
          <w:snapToGrid w:val="0"/>
        </w:rPr>
        <w:t>.</w:t>
      </w:r>
      <w:r>
        <w:rPr>
          <w:snapToGrid w:val="0"/>
        </w:rPr>
        <w:tab/>
        <w:t>Reports of work and expenditure</w:t>
      </w:r>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 xml:space="preserve">[Section 51 amended by No. 58 of 1994 s. 10.] </w:t>
      </w:r>
    </w:p>
    <w:p>
      <w:pPr>
        <w:pStyle w:val="Heading5"/>
      </w:pPr>
      <w:bookmarkStart w:id="493" w:name="_Toc170187973"/>
      <w:bookmarkStart w:id="494" w:name="_Toc127174686"/>
      <w:bookmarkStart w:id="495" w:name="_Toc520087933"/>
      <w:bookmarkStart w:id="496" w:name="_Toc523620568"/>
      <w:bookmarkStart w:id="497" w:name="_Toc38853720"/>
      <w:bookmarkStart w:id="498" w:name="_Toc124061086"/>
      <w:r>
        <w:rPr>
          <w:rStyle w:val="CharSectno"/>
        </w:rPr>
        <w:t>51A</w:t>
      </w:r>
      <w:r>
        <w:t>.</w:t>
      </w:r>
      <w:r>
        <w:tab/>
        <w:t>Geological samples</w:t>
      </w:r>
      <w:bookmarkEnd w:id="493"/>
      <w:bookmarkEnd w:id="494"/>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rPr>
          <w:snapToGrid w:val="0"/>
        </w:rPr>
      </w:pPr>
      <w:bookmarkStart w:id="499" w:name="_Toc170187974"/>
      <w:bookmarkStart w:id="500" w:name="_Toc127174687"/>
      <w:r>
        <w:rPr>
          <w:rStyle w:val="CharSectno"/>
        </w:rPr>
        <w:t>52</w:t>
      </w:r>
      <w:r>
        <w:rPr>
          <w:snapToGrid w:val="0"/>
        </w:rPr>
        <w:t>.</w:t>
      </w:r>
      <w:r>
        <w:rPr>
          <w:snapToGrid w:val="0"/>
        </w:rPr>
        <w:tab/>
        <w:t xml:space="preserve">Security relating to prospecting </w:t>
      </w:r>
      <w:bookmarkEnd w:id="495"/>
      <w:r>
        <w:rPr>
          <w:snapToGrid w:val="0"/>
        </w:rPr>
        <w:t>licence</w:t>
      </w:r>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 xml:space="preserve">[Section 52 amended by No. 122 of 1982 s. 13; No. 100 of 1985 s. 36; No. 37 of 1993 s. 26; No. 58 of 1994 s. 11; No. 17 of 1999 s. 6(1) and (2).] </w:t>
      </w:r>
    </w:p>
    <w:p>
      <w:pPr>
        <w:pStyle w:val="Heading5"/>
      </w:pPr>
      <w:bookmarkStart w:id="501" w:name="_Toc170187975"/>
      <w:bookmarkStart w:id="502" w:name="_Toc127174688"/>
      <w:bookmarkStart w:id="503" w:name="_Toc520087934"/>
      <w:bookmarkStart w:id="504" w:name="_Toc523620569"/>
      <w:bookmarkStart w:id="505" w:name="_Toc38853721"/>
      <w:bookmarkStart w:id="506" w:name="_Toc124061087"/>
      <w:r>
        <w:rPr>
          <w:rStyle w:val="CharSectno"/>
        </w:rPr>
        <w:t>53</w:t>
      </w:r>
      <w:r>
        <w:t>.</w:t>
      </w:r>
      <w:r>
        <w:tab/>
        <w:t>Application for retention status</w:t>
      </w:r>
      <w:bookmarkEnd w:id="501"/>
      <w:bookmarkEnd w:id="502"/>
    </w:p>
    <w:p>
      <w:pPr>
        <w:pStyle w:val="Subsection"/>
      </w:pPr>
      <w:r>
        <w:tab/>
        <w:t>(1)</w:t>
      </w:r>
      <w:r>
        <w:tab/>
        <w:t xml:space="preserve">In this section — </w:t>
      </w:r>
    </w:p>
    <w:p>
      <w:pPr>
        <w:pStyle w:val="Defstart"/>
      </w:pPr>
      <w:r>
        <w:rPr>
          <w:b/>
        </w:rPr>
        <w:tab/>
        <w:t>“</w:t>
      </w:r>
      <w:r>
        <w:rPr>
          <w:rStyle w:val="CharDefText"/>
        </w:rPr>
        <w:t>prospecting licence</w:t>
      </w:r>
      <w:r>
        <w:rPr>
          <w:b/>
        </w:rPr>
        <w:t>”</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pPr>
      <w:r>
        <w:tab/>
        <w:t>(3)</w:t>
      </w:r>
      <w:r>
        <w:tab/>
        <w:t xml:space="preserve">An application under subsection (2) —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507" w:name="_Toc170187976"/>
      <w:bookmarkStart w:id="508" w:name="_Toc127174689"/>
      <w:r>
        <w:rPr>
          <w:rStyle w:val="CharSectno"/>
        </w:rPr>
        <w:t>54</w:t>
      </w:r>
      <w:r>
        <w:t>.</w:t>
      </w:r>
      <w:r>
        <w:tab/>
        <w:t>Approval of retention status</w:t>
      </w:r>
      <w:bookmarkEnd w:id="507"/>
      <w:bookmarkEnd w:id="508"/>
    </w:p>
    <w:p>
      <w:pPr>
        <w:pStyle w:val="Subsection"/>
      </w:pPr>
      <w:r>
        <w:tab/>
        <w:t>(1)</w:t>
      </w:r>
      <w:r>
        <w:tab/>
        <w:t xml:space="preserve">The Minister may approve retention status for the whole or any part of the land the subject of a prospecting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shall be an area that, in the opinion of the Minister, is sufficient to include —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pPr>
      <w:bookmarkStart w:id="509" w:name="_Toc170187977"/>
      <w:bookmarkStart w:id="510" w:name="_Toc127174690"/>
      <w:r>
        <w:rPr>
          <w:rStyle w:val="CharSectno"/>
        </w:rPr>
        <w:t>55</w:t>
      </w:r>
      <w:r>
        <w:t>.</w:t>
      </w:r>
      <w:r>
        <w:tab/>
        <w:t>Consultation with other Ministers</w:t>
      </w:r>
      <w:bookmarkEnd w:id="509"/>
      <w:bookmarkEnd w:id="510"/>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w:t>
      </w:r>
    </w:p>
    <w:p>
      <w:pPr>
        <w:pStyle w:val="Heading5"/>
      </w:pPr>
      <w:bookmarkStart w:id="511" w:name="_Toc170187978"/>
      <w:bookmarkStart w:id="512" w:name="_Toc127174691"/>
      <w:r>
        <w:rPr>
          <w:rStyle w:val="CharSectno"/>
        </w:rPr>
        <w:t>55A</w:t>
      </w:r>
      <w:r>
        <w:t>.</w:t>
      </w:r>
      <w:r>
        <w:tab/>
        <w:t>Programme of work</w:t>
      </w:r>
      <w:bookmarkEnd w:id="511"/>
      <w:bookmarkEnd w:id="512"/>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 xml:space="preserve">In subsection (1) — </w:t>
      </w:r>
    </w:p>
    <w:p>
      <w:pPr>
        <w:pStyle w:val="Defstart"/>
      </w:pPr>
      <w:r>
        <w:rPr>
          <w:b/>
        </w:rPr>
        <w:tab/>
        <w:t>“</w:t>
      </w:r>
      <w:r>
        <w:rPr>
          <w:rStyle w:val="CharDefText"/>
        </w:rPr>
        <w:t>specified</w:t>
      </w:r>
      <w:r>
        <w:rPr>
          <w:b/>
        </w:rPr>
        <w:t>”</w:t>
      </w:r>
      <w:r>
        <w:t xml:space="preserve"> means specified in writing by the Minister.</w:t>
      </w:r>
    </w:p>
    <w:p>
      <w:pPr>
        <w:pStyle w:val="Footnotesection"/>
      </w:pPr>
      <w:r>
        <w:tab/>
        <w:t>[Section 55A inserted by No. 39 of 2004 s. 22.]</w:t>
      </w:r>
    </w:p>
    <w:p>
      <w:pPr>
        <w:pStyle w:val="Heading5"/>
      </w:pPr>
      <w:bookmarkStart w:id="513" w:name="_Toc170187979"/>
      <w:bookmarkStart w:id="514" w:name="_Toc127174692"/>
      <w:r>
        <w:rPr>
          <w:rStyle w:val="CharSectno"/>
        </w:rPr>
        <w:t>55B</w:t>
      </w:r>
      <w:r>
        <w:t>.</w:t>
      </w:r>
      <w:r>
        <w:tab/>
        <w:t>Holder of prospecting licence with retention status may be required to apply for mining lease</w:t>
      </w:r>
      <w:bookmarkEnd w:id="513"/>
      <w:bookmarkEnd w:id="514"/>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 xml:space="preserve">Where —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515" w:name="_Toc170187980"/>
      <w:bookmarkStart w:id="516" w:name="_Toc127174693"/>
      <w:r>
        <w:rPr>
          <w:rStyle w:val="CharSectno"/>
        </w:rPr>
        <w:t>56</w:t>
      </w:r>
      <w:r>
        <w:rPr>
          <w:snapToGrid w:val="0"/>
        </w:rPr>
        <w:t>.</w:t>
      </w:r>
      <w:r>
        <w:rPr>
          <w:snapToGrid w:val="0"/>
        </w:rPr>
        <w:tab/>
        <w:t xml:space="preserve">Appeal against refusal to grant prospecting </w:t>
      </w:r>
      <w:bookmarkEnd w:id="503"/>
      <w:r>
        <w:rPr>
          <w:snapToGrid w:val="0"/>
        </w:rPr>
        <w:t>licence</w:t>
      </w:r>
      <w:bookmarkEnd w:id="504"/>
      <w:bookmarkEnd w:id="505"/>
      <w:bookmarkEnd w:id="506"/>
      <w:bookmarkEnd w:id="515"/>
      <w:bookmarkEnd w:id="516"/>
      <w:r>
        <w:rPr>
          <w:snapToGrid w:val="0"/>
        </w:rPr>
        <w:t xml:space="preserve"> </w:t>
      </w:r>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pPr>
      <w:r>
        <w:tab/>
        <w:t xml:space="preserve">[Section 56 inserted by No. 122 of 1982 s. 15; amended by No. 21 of 1993 s. 45; No. 58 of 1994 s. 9(3) and (4); No. 52 of 1995 s. 23.] </w:t>
      </w:r>
    </w:p>
    <w:p>
      <w:pPr>
        <w:pStyle w:val="Heading5"/>
        <w:rPr>
          <w:snapToGrid w:val="0"/>
        </w:rPr>
      </w:pPr>
      <w:bookmarkStart w:id="517" w:name="_Toc520087935"/>
      <w:bookmarkStart w:id="518" w:name="_Toc523620570"/>
      <w:bookmarkStart w:id="519" w:name="_Toc38853722"/>
      <w:bookmarkStart w:id="520" w:name="_Toc124061088"/>
      <w:bookmarkStart w:id="521" w:name="_Toc170187981"/>
      <w:bookmarkStart w:id="522" w:name="_Toc127174694"/>
      <w:r>
        <w:rPr>
          <w:rStyle w:val="CharSectno"/>
        </w:rPr>
        <w:t>56A</w:t>
      </w:r>
      <w:r>
        <w:rPr>
          <w:snapToGrid w:val="0"/>
        </w:rPr>
        <w:t>.</w:t>
      </w:r>
      <w:r>
        <w:rPr>
          <w:snapToGrid w:val="0"/>
        </w:rPr>
        <w:tab/>
        <w:t>Special prospecting licences</w:t>
      </w:r>
      <w:bookmarkEnd w:id="517"/>
      <w:bookmarkEnd w:id="518"/>
      <w:bookmarkEnd w:id="519"/>
      <w:bookmarkEnd w:id="520"/>
      <w:bookmarkEnd w:id="521"/>
      <w:bookmarkEnd w:id="522"/>
      <w:r>
        <w:rPr>
          <w:snapToGrid w:val="0"/>
        </w:rPr>
        <w:t xml:space="preserve"> </w:t>
      </w:r>
    </w:p>
    <w:p>
      <w:pPr>
        <w:pStyle w:val="Subsection"/>
        <w:spacing w:before="100"/>
        <w:rPr>
          <w:snapToGrid w:val="0"/>
        </w:rPr>
      </w:pPr>
      <w:r>
        <w:rPr>
          <w:snapToGrid w:val="0"/>
        </w:rPr>
        <w:tab/>
        <w:t>(1)</w:t>
      </w:r>
      <w:r>
        <w:rPr>
          <w:snapToGrid w:val="0"/>
        </w:rPr>
        <w:tab/>
        <w:t xml:space="preserve">Where any land is the subject of a prospecting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00"/>
        <w:rPr>
          <w:snapToGrid w:val="0"/>
        </w:rPr>
      </w:pPr>
      <w:r>
        <w:rPr>
          <w:snapToGrid w:val="0"/>
        </w:rPr>
        <w:tab/>
        <w:t>(1a)</w:t>
      </w:r>
      <w:r>
        <w:rPr>
          <w:snapToGrid w:val="0"/>
        </w:rPr>
        <w:tab/>
        <w:t>A special prospecting licence may only be applied for by, granted to or held by a natural person.</w:t>
      </w:r>
    </w:p>
    <w:p>
      <w:pPr>
        <w:pStyle w:val="Subsection"/>
        <w:spacing w:before="10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spacing w:before="100"/>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spacing w:before="100"/>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spacing w:before="12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spacing w:before="12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 </w:t>
      </w:r>
    </w:p>
    <w:p>
      <w:pPr>
        <w:pStyle w:val="Indenta"/>
        <w:rPr>
          <w:snapToGrid w:val="0"/>
        </w:rPr>
      </w:pPr>
      <w:r>
        <w:rPr>
          <w:snapToGrid w:val="0"/>
        </w:rPr>
        <w:tab/>
        <w:t>(a)</w:t>
      </w:r>
      <w:r>
        <w:rPr>
          <w:snapToGrid w:val="0"/>
        </w:rPr>
        <w:tab/>
        <w:t>refuse that application; or</w:t>
      </w:r>
    </w:p>
    <w:p>
      <w:pPr>
        <w:pStyle w:val="Indenta"/>
        <w:rPr>
          <w:snapToGrid w:val="0"/>
        </w:rPr>
      </w:pPr>
      <w:r>
        <w:rPr>
          <w:snapToGrid w:val="0"/>
        </w:rPr>
        <w:tab/>
        <w:t>(b)</w:t>
      </w:r>
      <w:r>
        <w:rPr>
          <w:snapToGrid w:val="0"/>
        </w:rPr>
        <w:tab/>
        <w:t>subject to this Act, grant that application as provided in subsection (6),</w:t>
      </w:r>
    </w:p>
    <w:p>
      <w:pPr>
        <w:pStyle w:val="Subsection"/>
        <w:spacing w:before="12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pPr>
      <w:r>
        <w:tab/>
        <w:t>(5a)</w:t>
      </w:r>
      <w:r>
        <w:tab/>
        <w:t xml:space="preserve">If at the time when an applicant for a special prospecting licence marked out the land to which his application relates — </w:t>
      </w:r>
    </w:p>
    <w:p>
      <w:pPr>
        <w:pStyle w:val="Indenta"/>
      </w:pPr>
      <w:r>
        <w:tab/>
        <w:t>(a)</w:t>
      </w:r>
      <w:r>
        <w:tab/>
        <w:t>a special prospecting licence was in force in respect of land the subject of the primary tenement; or</w:t>
      </w:r>
    </w:p>
    <w:p>
      <w:pPr>
        <w:pStyle w:val="Indenta"/>
      </w:pPr>
      <w:r>
        <w:tab/>
        <w:t>(b)</w:t>
      </w:r>
      <w: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spacing w:before="120"/>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120"/>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spacing w:before="120"/>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spacing w:before="220"/>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spacing w:before="220"/>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spacing w:before="220"/>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 xml:space="preserve">[Section 56A inserted by No. 122 of 1982 s. 16; amended by No. 100 of 1985 s. 37; No. 22 of 1990 s. 14; No. 21 of 1993 s. 45; No. 37 of 1993 s. 6, 10(2) and 27; No. 58 of 1994 s. 12; No. 52 of 1995 s. 24; No. 54 of 1996 s. 7 and 23; No. 10 of 2001 s. 131; No. 15 of 2002 s. 9; No. 39 of 2004 s. 8; No. 27 of 2005 s. 6.] </w:t>
      </w:r>
    </w:p>
    <w:p>
      <w:pPr>
        <w:pStyle w:val="Heading5"/>
      </w:pPr>
      <w:bookmarkStart w:id="523" w:name="_Toc170187982"/>
      <w:bookmarkStart w:id="524" w:name="_Toc127174695"/>
      <w:bookmarkStart w:id="525" w:name="_Toc87427598"/>
      <w:bookmarkStart w:id="526" w:name="_Toc87851173"/>
      <w:bookmarkStart w:id="527" w:name="_Toc88295396"/>
      <w:bookmarkStart w:id="528" w:name="_Toc89519055"/>
      <w:bookmarkStart w:id="529" w:name="_Toc90869180"/>
      <w:bookmarkStart w:id="530" w:name="_Toc91407952"/>
      <w:bookmarkStart w:id="531" w:name="_Toc92863696"/>
      <w:bookmarkStart w:id="532" w:name="_Toc95015064"/>
      <w:bookmarkStart w:id="533" w:name="_Toc95106771"/>
      <w:bookmarkStart w:id="534" w:name="_Toc97018571"/>
      <w:bookmarkStart w:id="535" w:name="_Toc101693524"/>
      <w:bookmarkStart w:id="536" w:name="_Toc103130394"/>
      <w:bookmarkStart w:id="537" w:name="_Toc104711044"/>
      <w:bookmarkStart w:id="538" w:name="_Toc121560029"/>
      <w:bookmarkStart w:id="539" w:name="_Toc122328470"/>
      <w:bookmarkStart w:id="540" w:name="_Toc124061089"/>
      <w:bookmarkStart w:id="541" w:name="_Toc124139944"/>
      <w:r>
        <w:rPr>
          <w:rStyle w:val="CharSectno"/>
        </w:rPr>
        <w:t>56B</w:t>
      </w:r>
      <w:r>
        <w:t>.</w:t>
      </w:r>
      <w:r>
        <w:tab/>
        <w:t>Certain licence holders to have right to apply for further prospecting licence</w:t>
      </w:r>
      <w:bookmarkEnd w:id="523"/>
      <w:bookmarkEnd w:id="524"/>
    </w:p>
    <w:p>
      <w:pPr>
        <w:pStyle w:val="Subsection"/>
      </w:pPr>
      <w:r>
        <w:tab/>
        <w:t>(1)</w:t>
      </w:r>
      <w:r>
        <w:tab/>
        <w:t xml:space="preserve">In this section — </w:t>
      </w:r>
    </w:p>
    <w:p>
      <w:pPr>
        <w:pStyle w:val="Defstart"/>
      </w:pPr>
      <w:r>
        <w:rPr>
          <w:b/>
        </w:rPr>
        <w:tab/>
        <w:t>“</w:t>
      </w:r>
      <w:r>
        <w:rPr>
          <w:rStyle w:val="CharDefText"/>
        </w:rPr>
        <w:t>relevant licence</w:t>
      </w:r>
      <w:r>
        <w:rPr>
          <w:b/>
        </w:rPr>
        <w:t>”</w:t>
      </w:r>
      <w:r>
        <w:t xml:space="preserve"> means a prospecting licence the term of which expires within 12 months after the day on which section 7 of the </w:t>
      </w:r>
      <w:r>
        <w:rPr>
          <w:i/>
        </w:rPr>
        <w:t>Mining Amendment Act 2004</w:t>
      </w:r>
      <w:r>
        <w:t xml:space="preserve"> comes into operation.</w:t>
      </w:r>
    </w:p>
    <w:p>
      <w:pPr>
        <w:pStyle w:val="Subsection"/>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pPr>
      <w:r>
        <w:tab/>
        <w:t>[Section 56B inserted by No. 39 of 2004 s. 7.]</w:t>
      </w:r>
    </w:p>
    <w:p>
      <w:pPr>
        <w:pStyle w:val="Heading3"/>
        <w:rPr>
          <w:snapToGrid w:val="0"/>
        </w:rPr>
      </w:pPr>
      <w:bookmarkStart w:id="542" w:name="_Toc127174696"/>
      <w:bookmarkStart w:id="543" w:name="_Toc127349040"/>
      <w:bookmarkStart w:id="544" w:name="_Toc170187983"/>
      <w:r>
        <w:rPr>
          <w:rStyle w:val="CharDivNo"/>
        </w:rPr>
        <w:t>Division 2</w:t>
      </w:r>
      <w:r>
        <w:rPr>
          <w:snapToGrid w:val="0"/>
        </w:rPr>
        <w:t> — </w:t>
      </w:r>
      <w:r>
        <w:rPr>
          <w:rStyle w:val="CharDivText"/>
        </w:rPr>
        <w:t>Exploration licence</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Pr>
          <w:rStyle w:val="CharDivText"/>
        </w:rPr>
        <w:t xml:space="preserve"> </w:t>
      </w:r>
    </w:p>
    <w:p>
      <w:pPr>
        <w:pStyle w:val="Ednotesection"/>
      </w:pPr>
      <w:r>
        <w:t>[</w:t>
      </w:r>
      <w:r>
        <w:rPr>
          <w:b/>
        </w:rPr>
        <w:t>56AA.</w:t>
      </w:r>
      <w:r>
        <w:tab/>
        <w:t xml:space="preserve">Repealed by No. 52 of 1995 s. 25.] </w:t>
      </w:r>
    </w:p>
    <w:p>
      <w:pPr>
        <w:pStyle w:val="Ednotesection"/>
        <w:rPr>
          <w:del w:id="545" w:author="svcMRProcess" w:date="2020-02-18T23:00:00Z"/>
        </w:rPr>
      </w:pPr>
      <w:bookmarkStart w:id="546" w:name="_Toc520087936"/>
      <w:bookmarkStart w:id="547" w:name="_Toc523620571"/>
      <w:bookmarkStart w:id="548" w:name="_Toc38853723"/>
      <w:bookmarkStart w:id="549" w:name="_Toc124061090"/>
      <w:bookmarkStart w:id="550" w:name="_Toc170187984"/>
      <w:del w:id="551" w:author="svcMRProcess" w:date="2020-02-18T23:00:00Z">
        <w:r>
          <w:delText>[</w:delText>
        </w:r>
        <w:r>
          <w:rPr>
            <w:b/>
          </w:rPr>
          <w:delText>56B</w:delText>
        </w:r>
        <w:r>
          <w:delText>.</w:delText>
        </w:r>
        <w:r>
          <w:tab/>
          <w:delText>Repealed by No. 54 of 2000 s. 5(3).]</w:delText>
        </w:r>
      </w:del>
    </w:p>
    <w:p>
      <w:pPr>
        <w:pStyle w:val="Heading5"/>
        <w:rPr>
          <w:snapToGrid w:val="0"/>
        </w:rPr>
      </w:pPr>
      <w:bookmarkStart w:id="552" w:name="_Toc127174697"/>
      <w:r>
        <w:rPr>
          <w:rStyle w:val="CharSectno"/>
        </w:rPr>
        <w:t>56C</w:t>
      </w:r>
      <w:r>
        <w:rPr>
          <w:snapToGrid w:val="0"/>
        </w:rPr>
        <w:t>.</w:t>
      </w:r>
      <w:r>
        <w:tab/>
      </w:r>
      <w:r>
        <w:rPr>
          <w:snapToGrid w:val="0"/>
        </w:rPr>
        <w:t>Graticular sections</w:t>
      </w:r>
      <w:bookmarkEnd w:id="546"/>
      <w:bookmarkEnd w:id="547"/>
      <w:bookmarkEnd w:id="548"/>
      <w:bookmarkEnd w:id="549"/>
      <w:bookmarkEnd w:id="550"/>
      <w:bookmarkEnd w:id="552"/>
      <w:r>
        <w:rPr>
          <w:snapToGrid w:val="0"/>
        </w:rPr>
        <w:t xml:space="preserve"> </w:t>
      </w:r>
    </w:p>
    <w:p>
      <w:pPr>
        <w:pStyle w:val="Subsection"/>
        <w:rPr>
          <w:snapToGrid w:val="0"/>
        </w:rPr>
      </w:pPr>
      <w:r>
        <w:rPr>
          <w:snapToGrid w:val="0"/>
        </w:rPr>
        <w:tab/>
        <w:t>(1)</w:t>
      </w:r>
      <w:r>
        <w:rPr>
          <w:snapToGrid w:val="0"/>
        </w:rPr>
        <w:tab/>
        <w:t>For the purposes of this Division, the surface of the Earth shall be deemed to be divided —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spacing w:before="120"/>
        <w:rPr>
          <w:snapToGrid w:val="0"/>
        </w:rPr>
      </w:pPr>
      <w:r>
        <w:rPr>
          <w:snapToGrid w:val="0"/>
        </w:rPr>
        <w:tab/>
      </w:r>
      <w:r>
        <w:rPr>
          <w:snapToGrid w:val="0"/>
        </w:rPr>
        <w:tab/>
        <w:t xml:space="preserve">into sections (in this Division called </w:t>
      </w:r>
      <w:r>
        <w:rPr>
          <w:b/>
          <w:snapToGrid w:val="0"/>
        </w:rPr>
        <w:t>“</w:t>
      </w:r>
      <w:r>
        <w:rPr>
          <w:rStyle w:val="CharDefText"/>
        </w:rPr>
        <w:t>graticular sections</w:t>
      </w:r>
      <w:r>
        <w:rPr>
          <w:b/>
          <w:snapToGrid w:val="0"/>
        </w:rPr>
        <w:t>”</w:t>
      </w:r>
      <w:r>
        <w:rPr>
          <w:snapToGrid w:val="0"/>
        </w:rPr>
        <w:t>), each of which is bounded —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pPr>
      <w:r>
        <w:tab/>
        <w:t xml:space="preserve">[Section 56C inserted by No. 22 of 1990 s. 15.] </w:t>
      </w:r>
    </w:p>
    <w:p>
      <w:pPr>
        <w:pStyle w:val="Heading5"/>
        <w:spacing w:before="120"/>
        <w:rPr>
          <w:snapToGrid w:val="0"/>
        </w:rPr>
      </w:pPr>
      <w:bookmarkStart w:id="553" w:name="_Toc520087937"/>
      <w:bookmarkStart w:id="554" w:name="_Toc523620572"/>
      <w:bookmarkStart w:id="555" w:name="_Toc38853724"/>
      <w:bookmarkStart w:id="556" w:name="_Toc124061091"/>
      <w:bookmarkStart w:id="557" w:name="_Toc170187985"/>
      <w:bookmarkStart w:id="558" w:name="_Toc127174698"/>
      <w:r>
        <w:rPr>
          <w:rStyle w:val="CharSectno"/>
        </w:rPr>
        <w:t>57</w:t>
      </w:r>
      <w:r>
        <w:rPr>
          <w:snapToGrid w:val="0"/>
        </w:rPr>
        <w:t>.</w:t>
      </w:r>
      <w:r>
        <w:rPr>
          <w:snapToGrid w:val="0"/>
        </w:rPr>
        <w:tab/>
        <w:t xml:space="preserve">Grant of exploration </w:t>
      </w:r>
      <w:bookmarkEnd w:id="553"/>
      <w:r>
        <w:rPr>
          <w:snapToGrid w:val="0"/>
        </w:rPr>
        <w:t>licence</w:t>
      </w:r>
      <w:bookmarkEnd w:id="554"/>
      <w:bookmarkEnd w:id="555"/>
      <w:bookmarkEnd w:id="556"/>
      <w:bookmarkEnd w:id="557"/>
      <w:bookmarkEnd w:id="558"/>
      <w:r>
        <w:rPr>
          <w:snapToGrid w:val="0"/>
        </w:rPr>
        <w:t xml:space="preserve"> </w:t>
      </w:r>
    </w:p>
    <w:p>
      <w:pPr>
        <w:pStyle w:val="Subsection"/>
        <w:keepNext/>
        <w:keepLines/>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spacing w:before="220"/>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spacing w:before="220"/>
        <w:rPr>
          <w:snapToGrid w:val="0"/>
        </w:rPr>
      </w:pPr>
      <w:r>
        <w:rPr>
          <w:snapToGrid w:val="0"/>
        </w:rPr>
        <w:tab/>
        <w:t>(2f)</w:t>
      </w:r>
      <w:r>
        <w:rPr>
          <w:snapToGrid w:val="0"/>
        </w:rPr>
        <w:tab/>
        <w:t>Where the land in respect of which an exploration licence is granted comprises or includes part of a block —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220"/>
        <w:rPr>
          <w:snapToGrid w:val="0"/>
        </w:rPr>
      </w:pPr>
      <w:r>
        <w:rPr>
          <w:snapToGrid w:val="0"/>
        </w:rPr>
        <w:tab/>
        <w:t>(2g)</w:t>
      </w:r>
      <w:r>
        <w:rPr>
          <w:snapToGrid w:val="0"/>
        </w:rPr>
        <w:tab/>
        <w:t>A person may be granted more than one exploration licence.</w:t>
      </w:r>
    </w:p>
    <w:p>
      <w:pPr>
        <w:pStyle w:val="Subsection"/>
        <w:spacing w:before="120"/>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2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pPr>
      <w:r>
        <w:tab/>
        <w:t xml:space="preserve">[Section 57 amended by No. 69 of 1981 s. 17; No. 122 of 1982 s. 17; No. 100 of 1985 s. 38; No. 22 of 1990 s. 16; No. 37 of 1993 s. 7; No. 58 of 1994 s. 13 and 15(2) and (3); No. 15 of 2002 s. 10; No. 39 of 2004 s. 12; No. 27 of 2005 s. 7.] </w:t>
      </w:r>
    </w:p>
    <w:p>
      <w:pPr>
        <w:pStyle w:val="Heading5"/>
      </w:pPr>
      <w:bookmarkStart w:id="559" w:name="_Toc170187986"/>
      <w:bookmarkStart w:id="560" w:name="_Toc127174699"/>
      <w:bookmarkStart w:id="561" w:name="_Toc520087938"/>
      <w:bookmarkStart w:id="562" w:name="_Toc523620573"/>
      <w:bookmarkStart w:id="563" w:name="_Toc38853725"/>
      <w:bookmarkStart w:id="564" w:name="_Toc124061092"/>
      <w:r>
        <w:rPr>
          <w:rStyle w:val="CharSectno"/>
        </w:rPr>
        <w:t>57A</w:t>
      </w:r>
      <w:r>
        <w:t>.</w:t>
      </w:r>
      <w:r>
        <w:tab/>
        <w:t>Designation of areas for purposes of s. 57(2aa)</w:t>
      </w:r>
      <w:bookmarkEnd w:id="559"/>
      <w:bookmarkEnd w:id="560"/>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 xml:space="preserve">If — </w:t>
      </w:r>
    </w:p>
    <w:p>
      <w:pPr>
        <w:pStyle w:val="Indenta"/>
      </w:pPr>
      <w:r>
        <w:tab/>
        <w:t>(a)</w:t>
      </w:r>
      <w:r>
        <w:tab/>
        <w:t xml:space="preserve">an application for an exploration licence is made in respect of an area of land that is in an area of the State designated under subsection (1) (a </w:t>
      </w:r>
      <w:r>
        <w:rPr>
          <w:b/>
        </w:rPr>
        <w:t>“</w:t>
      </w:r>
      <w:r>
        <w:rPr>
          <w:rStyle w:val="CharDefText"/>
        </w:rPr>
        <w:t>designated area</w:t>
      </w:r>
      <w:r>
        <w:rPr>
          <w:b/>
        </w:rPr>
        <w:t>”</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spacing w:before="120"/>
        <w:rPr>
          <w:snapToGrid w:val="0"/>
        </w:rPr>
      </w:pPr>
      <w:bookmarkStart w:id="565" w:name="_Toc170187987"/>
      <w:bookmarkStart w:id="566" w:name="_Toc127174700"/>
      <w:r>
        <w:rPr>
          <w:rStyle w:val="CharSectno"/>
        </w:rPr>
        <w:t>58</w:t>
      </w:r>
      <w:r>
        <w:rPr>
          <w:snapToGrid w:val="0"/>
        </w:rPr>
        <w:t>.</w:t>
      </w:r>
      <w:r>
        <w:rPr>
          <w:snapToGrid w:val="0"/>
        </w:rPr>
        <w:tab/>
        <w:t xml:space="preserve">Application for exploration </w:t>
      </w:r>
      <w:bookmarkEnd w:id="561"/>
      <w:r>
        <w:rPr>
          <w:snapToGrid w:val="0"/>
        </w:rPr>
        <w:t>licence</w:t>
      </w:r>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An application for an exploration licence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a statement specifying —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MiscellaneousBody"/>
        <w:tabs>
          <w:tab w:val="right" w:pos="607"/>
          <w:tab w:val="right" w:pos="1327"/>
          <w:tab w:val="left" w:pos="1610"/>
        </w:tabs>
        <w:ind w:left="1610" w:hanging="1610"/>
        <w:rPr>
          <w:snapToGrid w:val="0"/>
        </w:rPr>
      </w:pPr>
      <w:r>
        <w:rPr>
          <w:snapToGrid w:val="0"/>
        </w:rPr>
        <w:tab/>
        <w:t>(2)</w:t>
      </w:r>
      <w:r>
        <w:rPr>
          <w:snapToGrid w:val="0"/>
        </w:rPr>
        <w:tab/>
        <w:t>(a)</w:t>
      </w:r>
      <w:r>
        <w:rPr>
          <w:snapToGrid w:val="0"/>
        </w:rPr>
        <w:tab/>
        <w:t>An application referred to in subsection (1) must identify the block or blocks applied for by number in accordance with section 56C(4).</w:t>
      </w:r>
    </w:p>
    <w:p>
      <w:pPr>
        <w:pStyle w:val="Indenta"/>
        <w:rPr>
          <w:snapToGrid w:val="0"/>
        </w:rPr>
      </w:pPr>
      <w:r>
        <w:rPr>
          <w:snapToGrid w:val="0"/>
        </w:rPr>
        <w:tab/>
        <w:t>(b)</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order a survey to be made of the boundaries or the boundary in order to settle the dispute.</w:t>
      </w:r>
    </w:p>
    <w:p>
      <w:pPr>
        <w:pStyle w:val="Indenta"/>
        <w:rPr>
          <w:snapToGrid w:val="0"/>
        </w:rPr>
      </w:pPr>
      <w:r>
        <w:rPr>
          <w:snapToGrid w:val="0"/>
        </w:rPr>
        <w:tab/>
        <w:t>(c)</w:t>
      </w:r>
      <w:r>
        <w:rPr>
          <w:snapToGrid w:val="0"/>
        </w:rPr>
        <w:tab/>
        <w:t>A survey ordered under paragraph (b) shall be arranged and paid for by such party or parties to the dispute as the warden or Minister determines.</w:t>
      </w:r>
    </w:p>
    <w:p>
      <w:pPr>
        <w:pStyle w:val="Subsection"/>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spacing w:before="80"/>
        <w:ind w:left="890" w:hanging="890"/>
      </w:pPr>
      <w:r>
        <w:tab/>
        <w:t xml:space="preserve">[Section 58 amended by No. 100 of 1985 s. 39; No. 22 of 1990 s. 17; No. 37 of 1993 s. 26 and 28(1); No. 58 of 1994 s. 14; No. 15 of 2002 s. 11.] </w:t>
      </w:r>
    </w:p>
    <w:p>
      <w:pPr>
        <w:pStyle w:val="Heading5"/>
        <w:spacing w:before="120"/>
        <w:rPr>
          <w:snapToGrid w:val="0"/>
        </w:rPr>
      </w:pPr>
      <w:bookmarkStart w:id="567" w:name="_Toc520087939"/>
      <w:bookmarkStart w:id="568" w:name="_Toc523620574"/>
      <w:bookmarkStart w:id="569" w:name="_Toc38853726"/>
      <w:bookmarkStart w:id="570" w:name="_Toc124061093"/>
      <w:bookmarkStart w:id="571" w:name="_Toc170187988"/>
      <w:bookmarkStart w:id="572" w:name="_Toc127174701"/>
      <w:r>
        <w:rPr>
          <w:rStyle w:val="CharSectno"/>
        </w:rPr>
        <w:t>59</w:t>
      </w:r>
      <w:r>
        <w:rPr>
          <w:snapToGrid w:val="0"/>
        </w:rPr>
        <w:t>.</w:t>
      </w:r>
      <w:r>
        <w:rPr>
          <w:snapToGrid w:val="0"/>
        </w:rPr>
        <w:tab/>
        <w:t xml:space="preserve">Determination of application for exploration </w:t>
      </w:r>
      <w:bookmarkEnd w:id="567"/>
      <w:r>
        <w:rPr>
          <w:snapToGrid w:val="0"/>
        </w:rPr>
        <w:t>licence</w:t>
      </w:r>
      <w:bookmarkEnd w:id="568"/>
      <w:bookmarkEnd w:id="569"/>
      <w:bookmarkEnd w:id="570"/>
      <w:bookmarkEnd w:id="571"/>
      <w:bookmarkEnd w:id="572"/>
      <w:r>
        <w:rPr>
          <w:snapToGrid w:val="0"/>
        </w:rPr>
        <w:t xml:space="preserve"> </w:t>
      </w:r>
    </w:p>
    <w:p>
      <w:pPr>
        <w:pStyle w:val="Subsection"/>
        <w:spacing w:before="120"/>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spacing w:before="100"/>
        <w:rPr>
          <w:snapToGrid w:val="0"/>
        </w:rPr>
      </w:pPr>
      <w:r>
        <w:rPr>
          <w:snapToGrid w:val="0"/>
        </w:rPr>
        <w:tab/>
        <w:t>(2)</w:t>
      </w:r>
      <w:r>
        <w:rPr>
          <w:snapToGrid w:val="0"/>
        </w:rPr>
        <w:tab/>
        <w:t>Where no notice of objection is lodged within the prescribed time the mining registrar shall, unless subsection (4)(b) applies, forward to the Minister a report which recommends the grant or refusal of the exploration licence and sets out the reasons for that recommendation.</w:t>
      </w:r>
    </w:p>
    <w:p>
      <w:pPr>
        <w:pStyle w:val="Subsection"/>
        <w:spacing w:before="100"/>
        <w:rPr>
          <w:snapToGrid w:val="0"/>
        </w:rPr>
      </w:pPr>
      <w:r>
        <w:rPr>
          <w:snapToGrid w:val="0"/>
        </w:rPr>
        <w:tab/>
        <w:t>(3)</w:t>
      </w:r>
      <w:r>
        <w:rPr>
          <w:snapToGrid w:val="0"/>
        </w:rPr>
        <w:tab/>
        <w:t>The mining registrar shall — </w:t>
      </w:r>
    </w:p>
    <w:p>
      <w:pPr>
        <w:pStyle w:val="Indenta"/>
        <w:spacing w:before="60"/>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spacing w:before="60"/>
        <w:rPr>
          <w:snapToGrid w:val="0"/>
        </w:rPr>
      </w:pPr>
      <w:r>
        <w:rPr>
          <w:snapToGrid w:val="0"/>
        </w:rPr>
        <w:tab/>
        <w:t>(b)</w:t>
      </w:r>
      <w:r>
        <w:rPr>
          <w:snapToGrid w:val="0"/>
        </w:rPr>
        <w:tab/>
        <w:t>recommend the refusal of the exploration licence if not so satisfied.</w:t>
      </w:r>
    </w:p>
    <w:p>
      <w:pPr>
        <w:pStyle w:val="Subsection"/>
        <w:spacing w:before="100"/>
        <w:rPr>
          <w:snapToGrid w:val="0"/>
        </w:rPr>
      </w:pPr>
      <w:r>
        <w:rPr>
          <w:snapToGrid w:val="0"/>
        </w:rPr>
        <w:tab/>
        <w:t>(4)</w:t>
      </w:r>
      <w:r>
        <w:rPr>
          <w:snapToGrid w:val="0"/>
        </w:rPr>
        <w:tab/>
        <w:t>Where a notice of objection — </w:t>
      </w:r>
    </w:p>
    <w:p>
      <w:pPr>
        <w:pStyle w:val="Indenta"/>
        <w:spacing w:before="60"/>
        <w:rPr>
          <w:snapToGrid w:val="0"/>
        </w:rPr>
      </w:pPr>
      <w:r>
        <w:rPr>
          <w:snapToGrid w:val="0"/>
        </w:rPr>
        <w:tab/>
        <w:t>(a)</w:t>
      </w:r>
      <w:r>
        <w:rPr>
          <w:snapToGrid w:val="0"/>
        </w:rPr>
        <w:tab/>
        <w:t>is lodged within the prescribed time; or</w:t>
      </w:r>
    </w:p>
    <w:p>
      <w:pPr>
        <w:pStyle w:val="Indenta"/>
        <w:spacing w:before="60"/>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00"/>
        <w:rPr>
          <w:snapToGrid w:val="0"/>
        </w:rPr>
      </w:pPr>
      <w:r>
        <w:rPr>
          <w:snapToGrid w:val="0"/>
        </w:rPr>
        <w:tab/>
      </w:r>
      <w:r>
        <w:rPr>
          <w:snapToGrid w:val="0"/>
        </w:rPr>
        <w:tab/>
        <w:t>the warden shall hear the application for the exploration licence in open court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pPr>
      <w:r>
        <w:tab/>
        <w:t xml:space="preserve">[Section 59 inserted by No. 58 of 1994 s. 15(1).] </w:t>
      </w:r>
    </w:p>
    <w:p>
      <w:pPr>
        <w:pStyle w:val="Heading5"/>
        <w:rPr>
          <w:snapToGrid w:val="0"/>
        </w:rPr>
      </w:pPr>
      <w:bookmarkStart w:id="573" w:name="_Toc520087940"/>
      <w:bookmarkStart w:id="574" w:name="_Toc523620575"/>
      <w:bookmarkStart w:id="575" w:name="_Toc38853727"/>
      <w:bookmarkStart w:id="576" w:name="_Toc124061094"/>
      <w:bookmarkStart w:id="577" w:name="_Toc170187989"/>
      <w:bookmarkStart w:id="578" w:name="_Toc127174702"/>
      <w:r>
        <w:rPr>
          <w:rStyle w:val="CharSectno"/>
        </w:rPr>
        <w:t>60</w:t>
      </w:r>
      <w:r>
        <w:rPr>
          <w:snapToGrid w:val="0"/>
        </w:rPr>
        <w:t>.</w:t>
      </w:r>
      <w:r>
        <w:rPr>
          <w:snapToGrid w:val="0"/>
        </w:rPr>
        <w:tab/>
        <w:t xml:space="preserve">Security relating to exploration </w:t>
      </w:r>
      <w:bookmarkEnd w:id="573"/>
      <w:r>
        <w:rPr>
          <w:snapToGrid w:val="0"/>
        </w:rPr>
        <w:t>licence</w:t>
      </w:r>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pPr>
      <w:r>
        <w:tab/>
        <w:t xml:space="preserve">[Section 60 amended by No. 100 of 1985 s. 41; No. 37 of 1993 s. 26; No. 58 of 1994 s. 16; No. 17 of 1999 s. 7(1) and (2).] </w:t>
      </w:r>
    </w:p>
    <w:p>
      <w:pPr>
        <w:pStyle w:val="Heading5"/>
        <w:rPr>
          <w:snapToGrid w:val="0"/>
        </w:rPr>
      </w:pPr>
      <w:bookmarkStart w:id="579" w:name="_Toc520087941"/>
      <w:bookmarkStart w:id="580" w:name="_Toc523620576"/>
      <w:bookmarkStart w:id="581" w:name="_Toc38853728"/>
      <w:bookmarkStart w:id="582" w:name="_Toc124061095"/>
      <w:bookmarkStart w:id="583" w:name="_Toc170187990"/>
      <w:bookmarkStart w:id="584" w:name="_Toc127174703"/>
      <w:r>
        <w:rPr>
          <w:rStyle w:val="CharSectno"/>
        </w:rPr>
        <w:t>61</w:t>
      </w:r>
      <w:r>
        <w:rPr>
          <w:snapToGrid w:val="0"/>
        </w:rPr>
        <w:t>.</w:t>
      </w:r>
      <w:r>
        <w:rPr>
          <w:snapToGrid w:val="0"/>
        </w:rPr>
        <w:tab/>
        <w:t xml:space="preserve">Term of exploration </w:t>
      </w:r>
      <w:bookmarkEnd w:id="579"/>
      <w:r>
        <w:rPr>
          <w:snapToGrid w:val="0"/>
        </w:rPr>
        <w:t>licence</w:t>
      </w:r>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keepNext/>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 </w:t>
      </w:r>
    </w:p>
    <w:p>
      <w:pPr>
        <w:pStyle w:val="Indenta"/>
      </w:pPr>
      <w:r>
        <w:tab/>
        <w:t>(a)</w:t>
      </w:r>
      <w:r>
        <w:tab/>
        <w:t>by one period of 5 years; and</w:t>
      </w:r>
    </w:p>
    <w:p>
      <w:pPr>
        <w:pStyle w:val="Indenta"/>
      </w:pPr>
      <w:r>
        <w:tab/>
        <w:t>(b)</w:t>
      </w:r>
      <w:r>
        <w:tab/>
        <w:t>by a further period or periods of 2 years,</w:t>
      </w:r>
    </w:p>
    <w:p>
      <w:pPr>
        <w:pStyle w:val="Subsection"/>
        <w:spacing w:before="120"/>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spacing w:before="100"/>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pPr>
      <w:r>
        <w:tab/>
        <w:t xml:space="preserve">[Section 61 amended by No. 122 of 1982 s. 18; No. 12 of 1987 s. 4; No. 37 of 1993 s. 26; No. 58 of 1994 s. 17; No. 17 of 1999 s. 8; No. 39 of 2004 s. 14.] </w:t>
      </w:r>
    </w:p>
    <w:p>
      <w:pPr>
        <w:pStyle w:val="Heading5"/>
        <w:spacing w:before="120"/>
        <w:rPr>
          <w:snapToGrid w:val="0"/>
        </w:rPr>
      </w:pPr>
      <w:bookmarkStart w:id="585" w:name="_Toc520087942"/>
      <w:bookmarkStart w:id="586" w:name="_Toc523620577"/>
      <w:bookmarkStart w:id="587" w:name="_Toc38853729"/>
      <w:bookmarkStart w:id="588" w:name="_Toc124061096"/>
      <w:bookmarkStart w:id="589" w:name="_Toc170187991"/>
      <w:bookmarkStart w:id="590" w:name="_Toc127174704"/>
      <w:r>
        <w:rPr>
          <w:rStyle w:val="CharSectno"/>
        </w:rPr>
        <w:t>62</w:t>
      </w:r>
      <w:r>
        <w:rPr>
          <w:snapToGrid w:val="0"/>
        </w:rPr>
        <w:t>.</w:t>
      </w:r>
      <w:r>
        <w:rPr>
          <w:snapToGrid w:val="0"/>
        </w:rPr>
        <w:tab/>
        <w:t>Expenditure conditions</w:t>
      </w:r>
      <w:bookmarkEnd w:id="585"/>
      <w:bookmarkEnd w:id="586"/>
      <w:bookmarkEnd w:id="587"/>
      <w:bookmarkEnd w:id="588"/>
      <w:bookmarkEnd w:id="589"/>
      <w:bookmarkEnd w:id="590"/>
      <w:r>
        <w:rPr>
          <w:snapToGrid w:val="0"/>
        </w:rPr>
        <w:t xml:space="preserve"> </w:t>
      </w:r>
    </w:p>
    <w:p>
      <w:pPr>
        <w:pStyle w:val="Subsection"/>
        <w:spacing w:before="100"/>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591" w:name="_Toc520087943"/>
      <w:bookmarkStart w:id="592" w:name="_Toc523620578"/>
      <w:bookmarkStart w:id="593" w:name="_Toc38853730"/>
      <w:bookmarkStart w:id="594" w:name="_Toc124061097"/>
      <w:r>
        <w:tab/>
        <w:t>(2)</w:t>
      </w:r>
      <w:r>
        <w:tab/>
        <w:t xml:space="preserve">In the case of an exploration licence that has retention status, expenditure conditions prescribed for the purposes of subsection (1) —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pPr>
      <w:r>
        <w:tab/>
        <w:t>[Section 62 amended by No. 39 of 2004 s. 23.]</w:t>
      </w:r>
    </w:p>
    <w:p>
      <w:pPr>
        <w:pStyle w:val="Heading5"/>
        <w:spacing w:before="120"/>
        <w:rPr>
          <w:snapToGrid w:val="0"/>
        </w:rPr>
      </w:pPr>
      <w:bookmarkStart w:id="595" w:name="_Toc170187992"/>
      <w:bookmarkStart w:id="596" w:name="_Toc127174705"/>
      <w:r>
        <w:rPr>
          <w:rStyle w:val="CharSectno"/>
        </w:rPr>
        <w:t>63</w:t>
      </w:r>
      <w:r>
        <w:rPr>
          <w:snapToGrid w:val="0"/>
        </w:rPr>
        <w:t>.</w:t>
      </w:r>
      <w:r>
        <w:rPr>
          <w:snapToGrid w:val="0"/>
        </w:rPr>
        <w:tab/>
        <w:t xml:space="preserve">Condition attached to exploration </w:t>
      </w:r>
      <w:bookmarkEnd w:id="591"/>
      <w:r>
        <w:rPr>
          <w:snapToGrid w:val="0"/>
        </w:rPr>
        <w:t>licence</w:t>
      </w:r>
      <w:bookmarkEnd w:id="592"/>
      <w:bookmarkEnd w:id="593"/>
      <w:bookmarkEnd w:id="594"/>
      <w:bookmarkEnd w:id="595"/>
      <w:bookmarkEnd w:id="596"/>
      <w:r>
        <w:rPr>
          <w:snapToGrid w:val="0"/>
        </w:rPr>
        <w:t xml:space="preserve"> </w:t>
      </w:r>
    </w:p>
    <w:p>
      <w:pPr>
        <w:pStyle w:val="Subsection"/>
        <w:spacing w:before="100"/>
        <w:rPr>
          <w:snapToGrid w:val="0"/>
        </w:rPr>
      </w:pPr>
      <w:r>
        <w:rPr>
          <w:snapToGrid w:val="0"/>
        </w:rPr>
        <w:tab/>
      </w:r>
      <w:r>
        <w:rPr>
          <w:snapToGrid w:val="0"/>
        </w:rPr>
        <w:tab/>
        <w:t>Every exploration licence shall be deemed to be granted subject to the condition that the holder thereof will explore for minerals and — </w:t>
      </w:r>
    </w:p>
    <w:p>
      <w:pPr>
        <w:pStyle w:val="Indenta"/>
        <w:spacing w:before="60"/>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 xml:space="preserve">will not use ground disturbing equipment when exploring for minerals on the land the subject of the exploration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spacing w:before="60"/>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 xml:space="preserve">[Section 63 amended by No. 69 of 1981 s. 18; No. 100 of 1985 s. 42; No. 39 of 2004 s. 15(1).] </w:t>
      </w:r>
    </w:p>
    <w:p>
      <w:pPr>
        <w:pStyle w:val="Heading5"/>
        <w:rPr>
          <w:snapToGrid w:val="0"/>
        </w:rPr>
      </w:pPr>
      <w:bookmarkStart w:id="597" w:name="_Toc520087944"/>
      <w:bookmarkStart w:id="598" w:name="_Toc523620579"/>
      <w:bookmarkStart w:id="599" w:name="_Toc38853731"/>
      <w:bookmarkStart w:id="600" w:name="_Toc124061098"/>
      <w:bookmarkStart w:id="601" w:name="_Toc170187993"/>
      <w:bookmarkStart w:id="602" w:name="_Toc127174706"/>
      <w:r>
        <w:rPr>
          <w:rStyle w:val="CharSectno"/>
        </w:rPr>
        <w:t>63AA</w:t>
      </w:r>
      <w:r>
        <w:rPr>
          <w:snapToGrid w:val="0"/>
        </w:rPr>
        <w:t>.</w:t>
      </w:r>
      <w:r>
        <w:rPr>
          <w:snapToGrid w:val="0"/>
        </w:rPr>
        <w:tab/>
        <w:t>Conditions for prevention or reduction of injury to land</w:t>
      </w:r>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63AA inserted by No. 22 of 1990 s. 18.] </w:t>
      </w:r>
    </w:p>
    <w:p>
      <w:pPr>
        <w:pStyle w:val="Heading5"/>
        <w:rPr>
          <w:snapToGrid w:val="0"/>
        </w:rPr>
      </w:pPr>
      <w:bookmarkStart w:id="603" w:name="_Toc520087945"/>
      <w:bookmarkStart w:id="604" w:name="_Toc523620580"/>
      <w:bookmarkStart w:id="605" w:name="_Toc38853732"/>
      <w:bookmarkStart w:id="606" w:name="_Toc124061099"/>
      <w:bookmarkStart w:id="607" w:name="_Toc170187994"/>
      <w:bookmarkStart w:id="608" w:name="_Toc127174707"/>
      <w:r>
        <w:rPr>
          <w:rStyle w:val="CharSectno"/>
        </w:rPr>
        <w:t>63A</w:t>
      </w:r>
      <w:r>
        <w:rPr>
          <w:snapToGrid w:val="0"/>
        </w:rPr>
        <w:t>.</w:t>
      </w:r>
      <w:r>
        <w:rPr>
          <w:snapToGrid w:val="0"/>
        </w:rPr>
        <w:tab/>
        <w:t>When exploration licence liable to forfeiture</w:t>
      </w:r>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An exploration licence is liable to forfeiture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 xml:space="preserve">[Section 63A inserted by No. 69 of 1981 s. 19; amended by No. 100 of 1985 s. 43; No. 58 of 1994 s. 18; No. 17 of 1999 s. 7(3); No. 39 of 2004 s. 89; </w:t>
      </w:r>
      <w:ins w:id="609" w:author="svcMRProcess" w:date="2020-02-18T23:00:00Z">
        <w:r>
          <w:t>No. </w:t>
        </w:r>
      </w:ins>
      <w:r>
        <w:t xml:space="preserve">27 of 2005 s. 8.] </w:t>
      </w:r>
    </w:p>
    <w:p>
      <w:pPr>
        <w:pStyle w:val="Heading5"/>
        <w:rPr>
          <w:snapToGrid w:val="0"/>
        </w:rPr>
      </w:pPr>
      <w:bookmarkStart w:id="610" w:name="_Toc520087946"/>
      <w:bookmarkStart w:id="611" w:name="_Toc523620581"/>
      <w:bookmarkStart w:id="612" w:name="_Toc38853733"/>
      <w:bookmarkStart w:id="613" w:name="_Toc124061100"/>
      <w:bookmarkStart w:id="614" w:name="_Toc170187995"/>
      <w:bookmarkStart w:id="615" w:name="_Toc127174708"/>
      <w:r>
        <w:rPr>
          <w:rStyle w:val="CharSectno"/>
        </w:rPr>
        <w:t>64</w:t>
      </w:r>
      <w:r>
        <w:rPr>
          <w:snapToGrid w:val="0"/>
        </w:rPr>
        <w:t>.</w:t>
      </w:r>
      <w:r>
        <w:rPr>
          <w:snapToGrid w:val="0"/>
        </w:rPr>
        <w:tab/>
        <w:t xml:space="preserve">Consent to dealing in exploration </w:t>
      </w:r>
      <w:bookmarkEnd w:id="610"/>
      <w:r>
        <w:rPr>
          <w:snapToGrid w:val="0"/>
        </w:rPr>
        <w:t>licence</w:t>
      </w:r>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 xml:space="preserve">During the first year of the term for which an exploration licence is granted, a legal or equitable interest in or affecting </w:t>
      </w:r>
      <w:del w:id="616" w:author="svcMRProcess" w:date="2020-02-18T23:00:00Z">
        <w:r>
          <w:rPr>
            <w:snapToGrid w:val="0"/>
          </w:rPr>
          <w:delText>an</w:delText>
        </w:r>
      </w:del>
      <w:ins w:id="617" w:author="svcMRProcess" w:date="2020-02-18T23:00:00Z">
        <w:r>
          <w:rPr>
            <w:snapToGrid w:val="0"/>
          </w:rPr>
          <w:t>the</w:t>
        </w:r>
      </w:ins>
      <w:r>
        <w:rPr>
          <w:snapToGrid w:val="0"/>
        </w:rPr>
        <w:t xml:space="preserve"> exploration licence shall not be transferred or otherwise dealt with, whether directly or indirectly, unless — </w:t>
      </w:r>
    </w:p>
    <w:p>
      <w:pPr>
        <w:pStyle w:val="Indenta"/>
        <w:rPr>
          <w:snapToGrid w:val="0"/>
        </w:rPr>
      </w:pPr>
      <w:r>
        <w:rPr>
          <w:snapToGrid w:val="0"/>
        </w:rPr>
        <w:tab/>
        <w:t>(a)</w:t>
      </w:r>
      <w:r>
        <w:rPr>
          <w:snapToGrid w:val="0"/>
        </w:rPr>
        <w:tab/>
        <w:t>the dealing</w:t>
      </w:r>
      <w:ins w:id="618" w:author="svcMRProcess" w:date="2020-02-18T23:00:00Z">
        <w:r>
          <w:rPr>
            <w:snapToGrid w:val="0"/>
          </w:rPr>
          <w:t xml:space="preserve"> or other transaction in or affecting the interest</w:t>
        </w:r>
      </w:ins>
      <w:r>
        <w:rPr>
          <w:snapToGrid w:val="0"/>
        </w:rPr>
        <w:t xml:space="preserve"> arises in the due administration of the estate or affairs of a holder — </w:t>
      </w:r>
    </w:p>
    <w:p>
      <w:pPr>
        <w:pStyle w:val="Indenti"/>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prior written consent to the dealing </w:t>
      </w:r>
      <w:ins w:id="619" w:author="svcMRProcess" w:date="2020-02-18T23:00:00Z">
        <w:r>
          <w:rPr>
            <w:snapToGrid w:val="0"/>
          </w:rPr>
          <w:t xml:space="preserve">or other transaction in or affecting the interest </w:t>
        </w:r>
      </w:ins>
      <w:r>
        <w:rPr>
          <w:snapToGrid w:val="0"/>
        </w:rPr>
        <w:t>is given by the Minister or an officer of the Department acting with the authority of the Minister.</w:t>
      </w:r>
    </w:p>
    <w:p>
      <w:pPr>
        <w:pStyle w:val="Subsection"/>
        <w:rPr>
          <w:snapToGrid w:val="0"/>
        </w:rPr>
      </w:pPr>
      <w:r>
        <w:rPr>
          <w:snapToGrid w:val="0"/>
        </w:rPr>
        <w:tab/>
        <w:t>(2)</w:t>
      </w:r>
      <w:r>
        <w:rPr>
          <w:snapToGrid w:val="0"/>
        </w:rPr>
        <w:tab/>
        <w:t xml:space="preserve">Nothing in subsection (1) prevents, or affects the validity of, any agreement made in contemplation of a dealing </w:t>
      </w:r>
      <w:ins w:id="620" w:author="svcMRProcess" w:date="2020-02-18T23:00:00Z">
        <w:r>
          <w:rPr>
            <w:snapToGrid w:val="0"/>
          </w:rPr>
          <w:t xml:space="preserve">or other transaction </w:t>
        </w:r>
      </w:ins>
      <w:r>
        <w:rPr>
          <w:snapToGrid w:val="0"/>
        </w:rPr>
        <w:t>to which that subsection applies where the agreement expressly provides that the consent required by that subsection is to be obtained as a condition of the dealing</w:t>
      </w:r>
      <w:ins w:id="621" w:author="svcMRProcess" w:date="2020-02-18T23:00:00Z">
        <w:r>
          <w:rPr>
            <w:snapToGrid w:val="0"/>
          </w:rPr>
          <w:t xml:space="preserve"> or other transaction</w:t>
        </w:r>
      </w:ins>
      <w:r>
        <w:rPr>
          <w:snapToGrid w:val="0"/>
        </w:rPr>
        <w:t>.</w:t>
      </w:r>
    </w:p>
    <w:p>
      <w:pPr>
        <w:pStyle w:val="Footnotesection"/>
      </w:pPr>
      <w:r>
        <w:tab/>
        <w:t>[Section 64 inserted by No. 100 of 1985 s. 44; amended by No. 37 of 1993 s. </w:t>
      </w:r>
      <w:del w:id="622" w:author="svcMRProcess" w:date="2020-02-18T23:00:00Z">
        <w:r>
          <w:delText>27</w:delText>
        </w:r>
      </w:del>
      <w:ins w:id="623" w:author="svcMRProcess" w:date="2020-02-18T23:00:00Z">
        <w:r>
          <w:t>27; No. 54 of 1996 s. 8</w:t>
        </w:r>
      </w:ins>
      <w:r>
        <w:t xml:space="preserve">; No. 10 of 2001 s. 132.] </w:t>
      </w:r>
    </w:p>
    <w:p>
      <w:pPr>
        <w:pStyle w:val="Heading5"/>
        <w:rPr>
          <w:snapToGrid w:val="0"/>
        </w:rPr>
      </w:pPr>
      <w:bookmarkStart w:id="624" w:name="_Toc520087947"/>
      <w:bookmarkStart w:id="625" w:name="_Toc523620582"/>
      <w:bookmarkStart w:id="626" w:name="_Toc38853734"/>
      <w:bookmarkStart w:id="627" w:name="_Toc124061101"/>
      <w:bookmarkStart w:id="628" w:name="_Toc170187996"/>
      <w:bookmarkStart w:id="629" w:name="_Toc127174709"/>
      <w:r>
        <w:rPr>
          <w:rStyle w:val="CharSectno"/>
        </w:rPr>
        <w:t>65</w:t>
      </w:r>
      <w:r>
        <w:rPr>
          <w:snapToGrid w:val="0"/>
        </w:rPr>
        <w:t>.</w:t>
      </w:r>
      <w:r>
        <w:rPr>
          <w:snapToGrid w:val="0"/>
        </w:rPr>
        <w:tab/>
        <w:t xml:space="preserve">Surrender of certain areas subject to the exploration </w:t>
      </w:r>
      <w:bookmarkEnd w:id="624"/>
      <w:r>
        <w:rPr>
          <w:snapToGrid w:val="0"/>
        </w:rPr>
        <w:t>licence</w:t>
      </w:r>
      <w:bookmarkEnd w:id="625"/>
      <w:bookmarkEnd w:id="626"/>
      <w:bookmarkEnd w:id="627"/>
      <w:bookmarkEnd w:id="628"/>
      <w:bookmarkEnd w:id="629"/>
      <w:r>
        <w:rPr>
          <w:snapToGrid w:val="0"/>
        </w:rPr>
        <w:t xml:space="preserve"> </w:t>
      </w:r>
    </w:p>
    <w:p>
      <w:pPr>
        <w:pStyle w:val="Subsection"/>
      </w:pPr>
      <w:r>
        <w:tab/>
        <w:t>(1)</w:t>
      </w:r>
      <w:r>
        <w:tab/>
        <w:t xml:space="preserve">In this section — </w:t>
      </w:r>
    </w:p>
    <w:p>
      <w:pPr>
        <w:pStyle w:val="Defstart"/>
      </w:pPr>
      <w:r>
        <w:rPr>
          <w:b/>
        </w:rPr>
        <w:tab/>
        <w:t>“</w:t>
      </w:r>
      <w:r>
        <w:rPr>
          <w:rStyle w:val="CharDefText"/>
        </w:rPr>
        <w:t>end day</w:t>
      </w:r>
      <w:r>
        <w:rPr>
          <w:b/>
        </w:rPr>
        <w:t>”</w:t>
      </w:r>
      <w:r>
        <w:t xml:space="preserve"> means the day on which the 5 year period referred to in section 61(1) ends;</w:t>
      </w:r>
    </w:p>
    <w:p>
      <w:pPr>
        <w:pStyle w:val="Defstart"/>
      </w:pPr>
      <w:r>
        <w:rPr>
          <w:b/>
        </w:rPr>
        <w:tab/>
        <w:t>“</w:t>
      </w:r>
      <w:r>
        <w:rPr>
          <w:rStyle w:val="CharDefText"/>
        </w:rPr>
        <w:t>surrender day</w:t>
      </w:r>
      <w:r>
        <w:rPr>
          <w:b/>
        </w:rPr>
        <w:t>”</w:t>
      </w:r>
      <w:r>
        <w:t xml:space="preserve">, in relation to a surrender, means —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Ednotesubsection"/>
      </w:pPr>
      <w:r>
        <w:tab/>
        <w:t>[(1a), (1b), (1ba), (1c)</w:t>
      </w:r>
      <w:r>
        <w:tab/>
        <w:t xml:space="preserve">  deleted]</w:t>
      </w:r>
    </w:p>
    <w:p>
      <w:pPr>
        <w:pStyle w:val="Subsection"/>
      </w:pPr>
      <w:r>
        <w:tab/>
        <w:t>(2)</w:t>
      </w:r>
      <w:r>
        <w:tab/>
        <w:t xml:space="preserve">This section applies in relation to an exploration licence if —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pPr>
      <w:r>
        <w:tab/>
        <w:t>(3)</w:t>
      </w:r>
      <w:r>
        <w:tab/>
        <w:t xml:space="preserve">Subject to subsection (3a), on or before the end day the holder of an exploration licence granted in respect of more than one block shall lodge a surrender for registration in respect of —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 xml:space="preserve">Subsection (3) does not apply if —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pPr>
      <w:r>
        <w:tab/>
        <w:t>(3b)</w:t>
      </w:r>
      <w:r>
        <w:tab/>
        <w:t>The Minister may, if satisfied that a prescribed ground for deferral exists, defer the requirement in subsection (3).</w:t>
      </w:r>
    </w:p>
    <w:p>
      <w:pPr>
        <w:pStyle w:val="Subsection"/>
      </w:pPr>
      <w:r>
        <w:tab/>
        <w:t>(3c)</w:t>
      </w:r>
      <w:r>
        <w:tab/>
        <w:t>An application for deferral shall be made by the holder of an exploration licence on or before the end day in the prescribed manner.</w:t>
      </w:r>
    </w:p>
    <w:p>
      <w:pPr>
        <w:pStyle w:val="Subsection"/>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 xml:space="preserve">If —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 xml:space="preserve">The blocks that remain subject to an exploration licence after a surrender under this section are to form not more than 3 discrete areas each consisting of —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pPr>
      <w:r>
        <w:tab/>
        <w:t>(4c)</w:t>
      </w:r>
      <w:r>
        <w:tab/>
        <w:t xml:space="preserve">If, before the surrender day, the holder of an exploration licence — </w:t>
      </w:r>
    </w:p>
    <w:p>
      <w:pPr>
        <w:pStyle w:val="Indenta"/>
      </w:pPr>
      <w:r>
        <w:tab/>
        <w:t>(a)</w:t>
      </w:r>
      <w:r>
        <w:tab/>
        <w:t xml:space="preserve">is granted a mining lease or general purpose lease in respect of a part of the land the subject of the exploration licence (the </w:t>
      </w:r>
      <w:r>
        <w:rPr>
          <w:b/>
        </w:rPr>
        <w:t>“</w:t>
      </w:r>
      <w:r>
        <w:rPr>
          <w:rStyle w:val="CharDefText"/>
        </w:rPr>
        <w:t>granted land</w:t>
      </w:r>
      <w:r>
        <w:rPr>
          <w:b/>
        </w:rPr>
        <w:t>”</w:t>
      </w:r>
      <w:r>
        <w:t>); or</w:t>
      </w:r>
    </w:p>
    <w:p>
      <w:pPr>
        <w:pStyle w:val="Indenta"/>
      </w:pPr>
      <w:r>
        <w:tab/>
        <w:t>(b)</w:t>
      </w:r>
      <w:r>
        <w:tab/>
        <w:t xml:space="preserve">surrenders a part of the land the subject of the exploration licence (the </w:t>
      </w:r>
      <w:r>
        <w:rPr>
          <w:b/>
        </w:rPr>
        <w:t>“</w:t>
      </w:r>
      <w:r>
        <w:rPr>
          <w:rStyle w:val="CharDefText"/>
        </w:rPr>
        <w:t>surrendered land</w:t>
      </w:r>
      <w:r>
        <w:rPr>
          <w:b/>
        </w:rPr>
        <w:t>”</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keepNext/>
        <w:rPr>
          <w:snapToGrid w:val="0"/>
        </w:rPr>
      </w:pPr>
      <w:r>
        <w:rPr>
          <w:snapToGrid w:val="0"/>
        </w:rPr>
        <w:tab/>
        <w:t>(5)</w:t>
      </w:r>
      <w:r>
        <w:rPr>
          <w:snapToGrid w:val="0"/>
        </w:rPr>
        <w:tab/>
        <w:t>A surrender under this section shall be endorsed on the public plans of the Department —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 xml:space="preserve">[Section 65 amended by No. 69 of 1981 s. 20; No. 100 of 1985 s. 45; No. 12 of 1987 s. 5; No. 22 of 1990 s. 19; No. 57 of 1997 s. 89(2); No. 15 of 2002 s. 12; No. 39 of 2004 s. 16; No. 27 of 2005 s. 9.] </w:t>
      </w:r>
    </w:p>
    <w:p>
      <w:pPr>
        <w:pStyle w:val="Heading5"/>
        <w:spacing w:before="120"/>
        <w:rPr>
          <w:snapToGrid w:val="0"/>
        </w:rPr>
      </w:pPr>
      <w:bookmarkStart w:id="630" w:name="_Toc520087948"/>
      <w:bookmarkStart w:id="631" w:name="_Toc523620583"/>
      <w:bookmarkStart w:id="632" w:name="_Toc38853735"/>
      <w:bookmarkStart w:id="633" w:name="_Toc124061102"/>
      <w:bookmarkStart w:id="634" w:name="_Toc170187997"/>
      <w:bookmarkStart w:id="635" w:name="_Toc127174710"/>
      <w:r>
        <w:rPr>
          <w:rStyle w:val="CharSectno"/>
        </w:rPr>
        <w:t>66</w:t>
      </w:r>
      <w:r>
        <w:rPr>
          <w:snapToGrid w:val="0"/>
        </w:rPr>
        <w:t>.</w:t>
      </w:r>
      <w:r>
        <w:rPr>
          <w:snapToGrid w:val="0"/>
        </w:rPr>
        <w:tab/>
        <w:t xml:space="preserve">Rights conferred by exploration </w:t>
      </w:r>
      <w:bookmarkEnd w:id="630"/>
      <w:r>
        <w:rPr>
          <w:snapToGrid w:val="0"/>
        </w:rPr>
        <w:t>licence</w:t>
      </w:r>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pPr>
      <w:r>
        <w:tab/>
        <w:t xml:space="preserve">[Section 66 amended by No. 100 of 1985 s. 46; No. 22 of 1990 s. 20; No. 5 of 1997 s. 41(2).] </w:t>
      </w:r>
    </w:p>
    <w:p>
      <w:pPr>
        <w:pStyle w:val="Heading5"/>
        <w:spacing w:before="120"/>
        <w:rPr>
          <w:snapToGrid w:val="0"/>
        </w:rPr>
      </w:pPr>
      <w:bookmarkStart w:id="636" w:name="_Toc520087949"/>
      <w:bookmarkStart w:id="637" w:name="_Toc523620584"/>
      <w:bookmarkStart w:id="638" w:name="_Toc38853736"/>
      <w:bookmarkStart w:id="639" w:name="_Toc124061103"/>
      <w:bookmarkStart w:id="640" w:name="_Toc170187998"/>
      <w:bookmarkStart w:id="641" w:name="_Toc127174711"/>
      <w:r>
        <w:rPr>
          <w:rStyle w:val="CharSectno"/>
        </w:rPr>
        <w:t>67</w:t>
      </w:r>
      <w:r>
        <w:rPr>
          <w:snapToGrid w:val="0"/>
        </w:rPr>
        <w:t>.</w:t>
      </w:r>
      <w:r>
        <w:rPr>
          <w:snapToGrid w:val="0"/>
        </w:rPr>
        <w:tab/>
        <w:t>Holder of exploration licence to have priority for grant of mining leases or general purpose leases</w:t>
      </w:r>
      <w:bookmarkEnd w:id="636"/>
      <w:bookmarkEnd w:id="637"/>
      <w:bookmarkEnd w:id="638"/>
      <w:bookmarkEnd w:id="639"/>
      <w:bookmarkEnd w:id="640"/>
      <w:bookmarkEnd w:id="641"/>
      <w:r>
        <w:rPr>
          <w:snapToGrid w:val="0"/>
        </w:rPr>
        <w:t xml:space="preserve"> </w:t>
      </w:r>
    </w:p>
    <w:p>
      <w:pPr>
        <w:pStyle w:val="Subsection"/>
        <w:spacing w:before="100"/>
        <w:rPr>
          <w:snapToGrid w:val="0"/>
        </w:rPr>
      </w:pPr>
      <w:r>
        <w:rPr>
          <w:snapToGrid w:val="0"/>
        </w:rPr>
        <w:tab/>
        <w:t>(1)</w:t>
      </w:r>
      <w:r>
        <w:rPr>
          <w:snapToGrid w:val="0"/>
        </w:rPr>
        <w:tab/>
        <w:t>The holder of an exploration licence has —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spacing w:before="10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spacing w:before="100"/>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spacing w:before="100"/>
        <w:rPr>
          <w:snapToGrid w:val="0"/>
        </w:rPr>
      </w:pPr>
      <w:r>
        <w:rPr>
          <w:snapToGrid w:val="0"/>
        </w:rPr>
        <w:tab/>
        <w:t>(3)</w:t>
      </w:r>
      <w:r>
        <w:rPr>
          <w:snapToGrid w:val="0"/>
        </w:rPr>
        <w:tab/>
        <w:t xml:space="preserve">If, after an application is made under subsection (1) in respect of land the subject of an exploration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67 inserted by No. 122 of 1982 s. 19 amended by No. 100 of 1985 s. 47; No. 105 of 1986 s. 10; No. 21 of 1993 s. 45; No. 58 of 1994 s. 29(2); No. 52 of 1995 s. 26; No. 17 of 1999 s. 9.] </w:t>
      </w:r>
    </w:p>
    <w:p>
      <w:pPr>
        <w:pStyle w:val="Heading5"/>
        <w:rPr>
          <w:snapToGrid w:val="0"/>
        </w:rPr>
      </w:pPr>
      <w:bookmarkStart w:id="642" w:name="_Toc520087950"/>
      <w:bookmarkStart w:id="643" w:name="_Toc523620585"/>
      <w:bookmarkStart w:id="644" w:name="_Toc38853737"/>
      <w:bookmarkStart w:id="645" w:name="_Toc124061104"/>
      <w:bookmarkStart w:id="646" w:name="_Toc170187999"/>
      <w:bookmarkStart w:id="647" w:name="_Toc127174712"/>
      <w:r>
        <w:rPr>
          <w:rStyle w:val="CharSectno"/>
        </w:rPr>
        <w:t>67A</w:t>
      </w:r>
      <w:r>
        <w:rPr>
          <w:snapToGrid w:val="0"/>
        </w:rPr>
        <w:t>.</w:t>
      </w:r>
      <w:r>
        <w:rPr>
          <w:snapToGrid w:val="0"/>
        </w:rPr>
        <w:tab/>
        <w:t>Holder of exploration licence may apply to amalgamate secondary tenement</w:t>
      </w:r>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00"/>
        <w:rPr>
          <w:snapToGrid w:val="0"/>
        </w:rPr>
      </w:pPr>
      <w:r>
        <w:rPr>
          <w:snapToGrid w:val="0"/>
        </w:rPr>
        <w:tab/>
        <w:t>(4)</w:t>
      </w:r>
      <w:r>
        <w:rPr>
          <w:snapToGrid w:val="0"/>
        </w:rPr>
        <w:tab/>
        <w:t>On receiving an application under subsection (1), (2) or (3), the Minister may, whether or not the Minister refers the matter to the warden for a recommendation —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spacing w:before="100"/>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spacing w:before="100"/>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spacing w:before="100"/>
        <w:rPr>
          <w:snapToGrid w:val="0"/>
        </w:rPr>
      </w:pPr>
      <w:r>
        <w:rPr>
          <w:snapToGrid w:val="0"/>
        </w:rPr>
        <w:tab/>
        <w:t>(7)</w:t>
      </w:r>
      <w:r>
        <w:rPr>
          <w:snapToGrid w:val="0"/>
        </w:rPr>
        <w:tab/>
        <w:t>In this section — </w:t>
      </w:r>
    </w:p>
    <w:p>
      <w:pPr>
        <w:pStyle w:val="Defstart"/>
        <w:keepNext/>
      </w:pPr>
      <w:r>
        <w:rPr>
          <w:b/>
        </w:rPr>
        <w:tab/>
        <w:t>“</w:t>
      </w:r>
      <w:r>
        <w:rPr>
          <w:rStyle w:val="CharDefText"/>
        </w:rPr>
        <w:t>secondary tenement</w:t>
      </w:r>
      <w:r>
        <w:rPr>
          <w:b/>
        </w:rPr>
        <w:t>”</w:t>
      </w:r>
      <w:r>
        <w:t>, in relation to an exploration licence —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spacing w:before="100"/>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80"/>
        <w:ind w:left="890" w:hanging="890"/>
      </w:pPr>
      <w:r>
        <w:tab/>
        <w:t xml:space="preserve">[Section 67A inserted by No. 37 of 1993 s. 8; amended by No. 58 of 1994 s. 19; No. 15 of 2002 s. 13.] </w:t>
      </w:r>
    </w:p>
    <w:p>
      <w:pPr>
        <w:pStyle w:val="Heading5"/>
        <w:spacing w:before="120"/>
        <w:rPr>
          <w:snapToGrid w:val="0"/>
        </w:rPr>
      </w:pPr>
      <w:bookmarkStart w:id="648" w:name="_Toc520087951"/>
      <w:bookmarkStart w:id="649" w:name="_Toc523620586"/>
      <w:bookmarkStart w:id="650" w:name="_Toc38853738"/>
      <w:bookmarkStart w:id="651" w:name="_Toc124061105"/>
      <w:bookmarkStart w:id="652" w:name="_Toc170188000"/>
      <w:bookmarkStart w:id="653" w:name="_Toc127174713"/>
      <w:r>
        <w:rPr>
          <w:rStyle w:val="CharSectno"/>
        </w:rPr>
        <w:t>68</w:t>
      </w:r>
      <w:r>
        <w:rPr>
          <w:snapToGrid w:val="0"/>
        </w:rPr>
        <w:t>.</w:t>
      </w:r>
      <w:r>
        <w:rPr>
          <w:snapToGrid w:val="0"/>
        </w:rPr>
        <w:tab/>
        <w:t>Holder of exploration licence to keep geological records</w:t>
      </w:r>
      <w:bookmarkEnd w:id="648"/>
      <w:bookmarkEnd w:id="649"/>
      <w:bookmarkEnd w:id="650"/>
      <w:bookmarkEnd w:id="651"/>
      <w:bookmarkEnd w:id="652"/>
      <w:bookmarkEnd w:id="653"/>
      <w:r>
        <w:rPr>
          <w:snapToGrid w:val="0"/>
        </w:rPr>
        <w:t xml:space="preserve"> </w:t>
      </w:r>
    </w:p>
    <w:p>
      <w:pPr>
        <w:pStyle w:val="Subsection"/>
        <w:spacing w:before="100"/>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spacing w:before="100"/>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spacing w:before="100"/>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pPr>
      <w:r>
        <w:tab/>
        <w:t xml:space="preserve">[Section 68 amended by No. 58 of 1994 s. 20; No. 39 of 2004 s. 17.] </w:t>
      </w:r>
    </w:p>
    <w:p>
      <w:pPr>
        <w:pStyle w:val="Heading5"/>
        <w:keepNext w:val="0"/>
        <w:keepLines w:val="0"/>
        <w:spacing w:before="120"/>
        <w:rPr>
          <w:snapToGrid w:val="0"/>
        </w:rPr>
      </w:pPr>
      <w:bookmarkStart w:id="654" w:name="_Toc520087952"/>
      <w:bookmarkStart w:id="655" w:name="_Toc523620587"/>
      <w:bookmarkStart w:id="656" w:name="_Toc38853739"/>
      <w:bookmarkStart w:id="657" w:name="_Toc124061106"/>
      <w:bookmarkStart w:id="658" w:name="_Toc170188001"/>
      <w:bookmarkStart w:id="659" w:name="_Toc127174714"/>
      <w:r>
        <w:rPr>
          <w:rStyle w:val="CharSectno"/>
        </w:rPr>
        <w:t>69</w:t>
      </w:r>
      <w:r>
        <w:rPr>
          <w:snapToGrid w:val="0"/>
        </w:rPr>
        <w:t>.</w:t>
      </w:r>
      <w:r>
        <w:rPr>
          <w:snapToGrid w:val="0"/>
        </w:rPr>
        <w:tab/>
        <w:t>Land the subject of exploration licence not to be again marked out for a certain period</w:t>
      </w:r>
      <w:bookmarkEnd w:id="654"/>
      <w:bookmarkEnd w:id="655"/>
      <w:bookmarkEnd w:id="656"/>
      <w:bookmarkEnd w:id="657"/>
      <w:bookmarkEnd w:id="658"/>
      <w:bookmarkEnd w:id="659"/>
      <w:r>
        <w:rPr>
          <w:snapToGrid w:val="0"/>
        </w:rPr>
        <w:t xml:space="preserve"> </w:t>
      </w:r>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spacing w:before="100"/>
        <w:rPr>
          <w:snapToGrid w:val="0"/>
        </w:rPr>
      </w:pPr>
      <w:r>
        <w:tab/>
      </w:r>
      <w:r>
        <w:tab/>
        <w:t>within a period of 3 months from and including that date.</w:t>
      </w:r>
    </w:p>
    <w:p>
      <w:pPr>
        <w:pStyle w:val="Subsection"/>
        <w:spacing w:before="100"/>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pPr>
      <w:r>
        <w:tab/>
        <w:t xml:space="preserve">[Section 69 amended by No. 100 of 1985 s. 48; No. 22 of 1990 s. 21; No. 15 of 2002 s. 14; No. 39 of 2004 s. 18.] </w:t>
      </w:r>
    </w:p>
    <w:p>
      <w:pPr>
        <w:pStyle w:val="Heading5"/>
      </w:pPr>
      <w:bookmarkStart w:id="660" w:name="_Toc170188002"/>
      <w:bookmarkStart w:id="661" w:name="_Toc127174715"/>
      <w:bookmarkStart w:id="662" w:name="_Toc520087953"/>
      <w:bookmarkStart w:id="663" w:name="_Toc523620588"/>
      <w:bookmarkStart w:id="664" w:name="_Toc38853740"/>
      <w:bookmarkStart w:id="665" w:name="_Toc124061107"/>
      <w:r>
        <w:rPr>
          <w:rStyle w:val="CharSectno"/>
        </w:rPr>
        <w:t>69A</w:t>
      </w:r>
      <w:r>
        <w:t>.</w:t>
      </w:r>
      <w:r>
        <w:tab/>
        <w:t>Application for retention status</w:t>
      </w:r>
      <w:bookmarkEnd w:id="660"/>
      <w:bookmarkEnd w:id="661"/>
    </w:p>
    <w:p>
      <w:pPr>
        <w:pStyle w:val="Subsection"/>
      </w:pPr>
      <w:r>
        <w:tab/>
        <w:t>(1)</w:t>
      </w:r>
      <w:r>
        <w:tab/>
        <w:t xml:space="preserve">In this section — </w:t>
      </w:r>
    </w:p>
    <w:p>
      <w:pPr>
        <w:pStyle w:val="Defstart"/>
      </w:pPr>
      <w:r>
        <w:rPr>
          <w:b/>
        </w:rPr>
        <w:tab/>
        <w:t>“</w:t>
      </w:r>
      <w:r>
        <w:rPr>
          <w:rStyle w:val="CharDefText"/>
        </w:rPr>
        <w:t>exploration licence</w:t>
      </w:r>
      <w:r>
        <w:rPr>
          <w:b/>
        </w:rPr>
        <w:t>”</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 xml:space="preserve">An application under subsection (2) —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666" w:name="_Toc170188003"/>
      <w:bookmarkStart w:id="667" w:name="_Toc127174716"/>
      <w:r>
        <w:rPr>
          <w:rStyle w:val="CharSectno"/>
        </w:rPr>
        <w:t>69B</w:t>
      </w:r>
      <w:r>
        <w:t>.</w:t>
      </w:r>
      <w:r>
        <w:tab/>
        <w:t>Approval of retention status</w:t>
      </w:r>
      <w:bookmarkEnd w:id="666"/>
      <w:bookmarkEnd w:id="667"/>
    </w:p>
    <w:p>
      <w:pPr>
        <w:pStyle w:val="Subsection"/>
      </w:pPr>
      <w:r>
        <w:tab/>
        <w:t>(1)</w:t>
      </w:r>
      <w:r>
        <w:tab/>
        <w:t xml:space="preserve">The Minister may approve retention status for the whole or any part of the land the subject of an exploration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 </w:t>
      </w:r>
    </w:p>
    <w:p>
      <w:pPr>
        <w:pStyle w:val="Indenta"/>
      </w:pPr>
      <w:r>
        <w:tab/>
        <w:t>(a)</w:t>
      </w:r>
      <w:r>
        <w:tab/>
        <w:t>shall be a block or blocks; and</w:t>
      </w:r>
    </w:p>
    <w:p>
      <w:pPr>
        <w:pStyle w:val="Indenta"/>
      </w:pPr>
      <w:r>
        <w:tab/>
        <w:t>(b)</w:t>
      </w:r>
      <w:r>
        <w:tab/>
        <w:t xml:space="preserve">shall be an area that, in the opinion of the Minister, is sufficient to include —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pPr>
      <w:bookmarkStart w:id="668" w:name="_Toc170188004"/>
      <w:bookmarkStart w:id="669" w:name="_Toc127174717"/>
      <w:r>
        <w:rPr>
          <w:rStyle w:val="CharSectno"/>
        </w:rPr>
        <w:t>69C</w:t>
      </w:r>
      <w:r>
        <w:t>.</w:t>
      </w:r>
      <w:r>
        <w:tab/>
        <w:t>Consultation with other Ministers</w:t>
      </w:r>
      <w:bookmarkEnd w:id="668"/>
      <w:bookmarkEnd w:id="669"/>
    </w:p>
    <w:p>
      <w:pPr>
        <w:pStyle w:val="Subsection"/>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w:t>
      </w:r>
    </w:p>
    <w:p>
      <w:pPr>
        <w:pStyle w:val="Heading5"/>
      </w:pPr>
      <w:bookmarkStart w:id="670" w:name="_Toc170188005"/>
      <w:bookmarkStart w:id="671" w:name="_Toc127174718"/>
      <w:r>
        <w:rPr>
          <w:rStyle w:val="CharSectno"/>
        </w:rPr>
        <w:t>69D</w:t>
      </w:r>
      <w:r>
        <w:t>.</w:t>
      </w:r>
      <w:r>
        <w:tab/>
        <w:t>Programme of work</w:t>
      </w:r>
      <w:bookmarkEnd w:id="670"/>
      <w:bookmarkEnd w:id="671"/>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 xml:space="preserve">In subsection (1) — </w:t>
      </w:r>
    </w:p>
    <w:p>
      <w:pPr>
        <w:pStyle w:val="Defstart"/>
      </w:pPr>
      <w:r>
        <w:rPr>
          <w:b/>
        </w:rPr>
        <w:tab/>
        <w:t>“</w:t>
      </w:r>
      <w:r>
        <w:rPr>
          <w:rStyle w:val="CharDefText"/>
        </w:rPr>
        <w:t>specified</w:t>
      </w:r>
      <w:r>
        <w:rPr>
          <w:b/>
        </w:rPr>
        <w:t>”</w:t>
      </w:r>
      <w:r>
        <w:t xml:space="preserve"> means specified in writing by the Minister.</w:t>
      </w:r>
    </w:p>
    <w:p>
      <w:pPr>
        <w:pStyle w:val="Footnotesection"/>
      </w:pPr>
      <w:r>
        <w:tab/>
        <w:t>[Section 69D inserted by No. 39 of 2004 s. 24.]</w:t>
      </w:r>
    </w:p>
    <w:p>
      <w:pPr>
        <w:pStyle w:val="Heading5"/>
      </w:pPr>
      <w:bookmarkStart w:id="672" w:name="_Toc170188006"/>
      <w:bookmarkStart w:id="673" w:name="_Toc127174719"/>
      <w:r>
        <w:rPr>
          <w:rStyle w:val="CharSectno"/>
        </w:rPr>
        <w:t>69E</w:t>
      </w:r>
      <w:r>
        <w:t>.</w:t>
      </w:r>
      <w:r>
        <w:tab/>
        <w:t>Holder of exploration licence with retention status may be required to apply for mining lease</w:t>
      </w:r>
      <w:bookmarkEnd w:id="672"/>
      <w:bookmarkEnd w:id="673"/>
    </w:p>
    <w:p>
      <w:pPr>
        <w:pStyle w:val="Subsection"/>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pPr>
      <w:r>
        <w:tab/>
        <w:t>(2)</w:t>
      </w:r>
      <w:r>
        <w:tab/>
        <w:t xml:space="preserve">Where —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pPr>
      <w:r>
        <w:tab/>
        <w:t>[Section 69E inserted by No. 39 of 2004 s. 24.]</w:t>
      </w:r>
    </w:p>
    <w:p>
      <w:pPr>
        <w:pStyle w:val="Heading5"/>
        <w:spacing w:before="120"/>
        <w:rPr>
          <w:snapToGrid w:val="0"/>
        </w:rPr>
      </w:pPr>
      <w:bookmarkStart w:id="674" w:name="_Toc170188007"/>
      <w:bookmarkStart w:id="675" w:name="_Toc127174720"/>
      <w:r>
        <w:rPr>
          <w:rStyle w:val="CharSectno"/>
        </w:rPr>
        <w:t>70</w:t>
      </w:r>
      <w:r>
        <w:rPr>
          <w:snapToGrid w:val="0"/>
        </w:rPr>
        <w:t>.</w:t>
      </w:r>
      <w:r>
        <w:rPr>
          <w:snapToGrid w:val="0"/>
        </w:rPr>
        <w:tab/>
        <w:t xml:space="preserve">Special prospecting licences on an </w:t>
      </w:r>
      <w:bookmarkEnd w:id="662"/>
      <w:bookmarkEnd w:id="663"/>
      <w:r>
        <w:t>primary tenement</w:t>
      </w:r>
      <w:bookmarkEnd w:id="664"/>
      <w:bookmarkEnd w:id="665"/>
      <w:bookmarkEnd w:id="674"/>
      <w:bookmarkEnd w:id="675"/>
    </w:p>
    <w:p>
      <w:pPr>
        <w:pStyle w:val="Subsection"/>
        <w:spacing w:before="100"/>
        <w:rPr>
          <w:snapToGrid w:val="0"/>
        </w:rPr>
      </w:pPr>
      <w:r>
        <w:rPr>
          <w:snapToGrid w:val="0"/>
        </w:rPr>
        <w:tab/>
        <w:t>(1)</w:t>
      </w:r>
      <w:r>
        <w:rPr>
          <w:snapToGrid w:val="0"/>
        </w:rPr>
        <w:tab/>
        <w:t xml:space="preserve">Where any land is the subject of an exploration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spacing w:val="-4"/>
        </w:rPr>
      </w:pPr>
      <w:r>
        <w:rPr>
          <w:snapToGrid w:val="0"/>
          <w:spacing w:val="-4"/>
        </w:rPr>
        <w:tab/>
        <w:t>(a)</w:t>
      </w:r>
      <w:r>
        <w:rPr>
          <w:snapToGrid w:val="0"/>
          <w:spacing w:val="-4"/>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spacing w:val="-4"/>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00"/>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spacing w:before="120"/>
        <w:rPr>
          <w:snapToGrid w:val="0"/>
        </w:rPr>
      </w:pPr>
      <w:r>
        <w:rPr>
          <w:snapToGrid w:val="0"/>
        </w:rPr>
        <w:tab/>
        <w:t>(7)</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keepNext/>
        <w:rPr>
          <w:snapToGrid w:val="0"/>
        </w:rPr>
      </w:pPr>
      <w:r>
        <w:rPr>
          <w:snapToGrid w:val="0"/>
        </w:rPr>
        <w:tab/>
        <w:t>(b)</w:t>
      </w:r>
      <w:r>
        <w:rPr>
          <w:snapToGrid w:val="0"/>
        </w:rPr>
        <w:tab/>
        <w:t>a mining lease in respect of the land or any part thereof the subject of a special prospecting licence,</w:t>
      </w:r>
    </w:p>
    <w:p>
      <w:pPr>
        <w:pStyle w:val="Subsection"/>
        <w:spacing w:before="12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spacing w:before="1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 xml:space="preserve">[Section 70 amended by No. 100 of 1985 s. 49; No. 22 of 1990 s. 22; No. 21 of 1993 s. 45; No. 37 of 1993 s. 9, 10(2) and 27; No. 73 of 1994 s. 4; No. 58 of 1994 s. 21; No. 52 of 1995 s. 27; No. 54 of 1996 s. 10 and 23; No. 10 of 2001 s. 133; No. 15 of 2002 s. 15; No. 39 of 2004 s. 9; No. 27 of 2005 s. 10.] </w:t>
      </w:r>
    </w:p>
    <w:p>
      <w:pPr>
        <w:pStyle w:val="Heading3"/>
        <w:rPr>
          <w:snapToGrid w:val="0"/>
        </w:rPr>
      </w:pPr>
      <w:bookmarkStart w:id="676" w:name="_Toc87427617"/>
      <w:bookmarkStart w:id="677" w:name="_Toc87851192"/>
      <w:bookmarkStart w:id="678" w:name="_Toc88295415"/>
      <w:bookmarkStart w:id="679" w:name="_Toc89519074"/>
      <w:bookmarkStart w:id="680" w:name="_Toc90869199"/>
      <w:bookmarkStart w:id="681" w:name="_Toc91407971"/>
      <w:bookmarkStart w:id="682" w:name="_Toc92863715"/>
      <w:bookmarkStart w:id="683" w:name="_Toc95015083"/>
      <w:bookmarkStart w:id="684" w:name="_Toc95106790"/>
      <w:bookmarkStart w:id="685" w:name="_Toc97018590"/>
      <w:bookmarkStart w:id="686" w:name="_Toc101693543"/>
      <w:bookmarkStart w:id="687" w:name="_Toc103130413"/>
      <w:bookmarkStart w:id="688" w:name="_Toc104711063"/>
      <w:bookmarkStart w:id="689" w:name="_Toc121560048"/>
      <w:bookmarkStart w:id="690" w:name="_Toc122328489"/>
      <w:bookmarkStart w:id="691" w:name="_Toc124061108"/>
      <w:bookmarkStart w:id="692" w:name="_Toc124139963"/>
      <w:bookmarkStart w:id="693" w:name="_Toc127174721"/>
      <w:bookmarkStart w:id="694" w:name="_Toc127349065"/>
      <w:bookmarkStart w:id="695" w:name="_Toc170188008"/>
      <w:r>
        <w:rPr>
          <w:rStyle w:val="CharDivNo"/>
        </w:rPr>
        <w:t>Division 2A</w:t>
      </w:r>
      <w:r>
        <w:rPr>
          <w:snapToGrid w:val="0"/>
        </w:rPr>
        <w:t> — </w:t>
      </w:r>
      <w:r>
        <w:rPr>
          <w:rStyle w:val="CharDivText"/>
        </w:rPr>
        <w:t>Retention licence</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Pr>
          <w:rStyle w:val="CharDivText"/>
        </w:rPr>
        <w:t xml:space="preserve"> </w:t>
      </w:r>
    </w:p>
    <w:p>
      <w:pPr>
        <w:pStyle w:val="Footnoteheading"/>
        <w:rPr>
          <w:snapToGrid w:val="0"/>
        </w:rPr>
      </w:pPr>
      <w:r>
        <w:rPr>
          <w:snapToGrid w:val="0"/>
        </w:rPr>
        <w:t xml:space="preserve">[Heading inserted by No. 37 of 1993 s. 10(1).] </w:t>
      </w:r>
    </w:p>
    <w:p>
      <w:pPr>
        <w:pStyle w:val="Heading5"/>
      </w:pPr>
      <w:bookmarkStart w:id="696" w:name="_Toc170188009"/>
      <w:bookmarkStart w:id="697" w:name="_Toc127174722"/>
      <w:bookmarkStart w:id="698" w:name="_Toc520087955"/>
      <w:bookmarkStart w:id="699" w:name="_Toc523620590"/>
      <w:bookmarkStart w:id="700" w:name="_Toc38853742"/>
      <w:bookmarkStart w:id="701" w:name="_Toc124061110"/>
      <w:r>
        <w:rPr>
          <w:rStyle w:val="CharSectno"/>
        </w:rPr>
        <w:t>70A</w:t>
      </w:r>
      <w:r>
        <w:t>.</w:t>
      </w:r>
      <w:r>
        <w:tab/>
        <w:t>Meaning of “primary tenement”</w:t>
      </w:r>
      <w:bookmarkEnd w:id="696"/>
      <w:bookmarkEnd w:id="697"/>
    </w:p>
    <w:p>
      <w:pPr>
        <w:pStyle w:val="Subsection"/>
      </w:pPr>
      <w:r>
        <w:tab/>
      </w:r>
      <w:r>
        <w:tab/>
        <w:t xml:space="preserve">In this Division — </w:t>
      </w:r>
    </w:p>
    <w:p>
      <w:pPr>
        <w:pStyle w:val="Defstart"/>
      </w:pPr>
      <w:r>
        <w:rPr>
          <w:b/>
        </w:rPr>
        <w:tab/>
        <w:t>“</w:t>
      </w:r>
      <w:r>
        <w:rPr>
          <w:rStyle w:val="CharDefText"/>
        </w:rPr>
        <w:t>primary tenement</w:t>
      </w:r>
      <w:r>
        <w:rPr>
          <w:b/>
        </w:rPr>
        <w:t>”</w:t>
      </w:r>
      <w:r>
        <w:t xml:space="preserve"> means — </w:t>
      </w:r>
    </w:p>
    <w:p>
      <w:pPr>
        <w:pStyle w:val="Defpara"/>
      </w:pPr>
      <w:r>
        <w:tab/>
        <w:t>(a)</w:t>
      </w:r>
      <w:r>
        <w:tab/>
        <w:t xml:space="preserve">a prospecting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 xml:space="preserve">an exploration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702" w:name="_Toc170188010"/>
      <w:bookmarkStart w:id="703" w:name="_Toc127174723"/>
      <w:r>
        <w:rPr>
          <w:rStyle w:val="CharSectno"/>
        </w:rPr>
        <w:t>70B</w:t>
      </w:r>
      <w:r>
        <w:rPr>
          <w:snapToGrid w:val="0"/>
        </w:rPr>
        <w:t>.</w:t>
      </w:r>
      <w:r>
        <w:rPr>
          <w:snapToGrid w:val="0"/>
        </w:rPr>
        <w:tab/>
        <w:t xml:space="preserve">Grant of retention </w:t>
      </w:r>
      <w:bookmarkEnd w:id="698"/>
      <w:r>
        <w:rPr>
          <w:snapToGrid w:val="0"/>
        </w:rPr>
        <w:t>licence</w:t>
      </w:r>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rPr>
          <w:snapToGrid w:val="0"/>
        </w:rPr>
      </w:pPr>
      <w:r>
        <w:rPr>
          <w:snapToGrid w:val="0"/>
        </w:rPr>
        <w:tab/>
        <w:t>(4)</w:t>
      </w:r>
      <w:r>
        <w:rPr>
          <w:snapToGrid w:val="0"/>
        </w:rPr>
        <w:tab/>
        <w:t>The land in respect of which a retention licence is granted — </w:t>
      </w:r>
    </w:p>
    <w:p>
      <w:pPr>
        <w:pStyle w:val="Indenta"/>
        <w:rPr>
          <w:snapToGrid w:val="0"/>
        </w:rPr>
      </w:pPr>
      <w:r>
        <w:rPr>
          <w:snapToGrid w:val="0"/>
        </w:rPr>
        <w:tab/>
        <w:t>(a)</w:t>
      </w:r>
      <w:r>
        <w:rPr>
          <w:snapToGrid w:val="0"/>
        </w:rPr>
        <w:tab/>
        <w:t>shall be of an area that, in the opinion of the Minister, is sufficient to include —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be of an area that is less than the area of land in respect of which the retention licence is sought.</w:t>
      </w:r>
    </w:p>
    <w:p>
      <w:pPr>
        <w:pStyle w:val="Footnotesection"/>
        <w:spacing w:before="100"/>
        <w:ind w:left="890" w:hanging="890"/>
      </w:pPr>
      <w:r>
        <w:tab/>
        <w:t xml:space="preserve">[Section 70B inserted by No. 37 of 1993 s. 10(1); amended by No. 58 of 1994 s. 24(2).] </w:t>
      </w:r>
    </w:p>
    <w:p>
      <w:pPr>
        <w:pStyle w:val="Heading5"/>
        <w:spacing w:before="120"/>
        <w:rPr>
          <w:snapToGrid w:val="0"/>
        </w:rPr>
      </w:pPr>
      <w:bookmarkStart w:id="704" w:name="_Toc520087956"/>
      <w:bookmarkStart w:id="705" w:name="_Toc523620591"/>
      <w:bookmarkStart w:id="706" w:name="_Toc38853743"/>
      <w:bookmarkStart w:id="707" w:name="_Toc124061111"/>
      <w:bookmarkStart w:id="708" w:name="_Toc170188011"/>
      <w:bookmarkStart w:id="709" w:name="_Toc127174724"/>
      <w:r>
        <w:rPr>
          <w:rStyle w:val="CharSectno"/>
        </w:rPr>
        <w:t>70C</w:t>
      </w:r>
      <w:r>
        <w:rPr>
          <w:snapToGrid w:val="0"/>
        </w:rPr>
        <w:t>.</w:t>
      </w:r>
      <w:r>
        <w:rPr>
          <w:snapToGrid w:val="0"/>
        </w:rPr>
        <w:tab/>
        <w:t xml:space="preserve">Application for retention </w:t>
      </w:r>
      <w:bookmarkEnd w:id="704"/>
      <w:r>
        <w:rPr>
          <w:snapToGrid w:val="0"/>
        </w:rPr>
        <w:t>licence</w:t>
      </w:r>
      <w:bookmarkEnd w:id="705"/>
      <w:bookmarkEnd w:id="706"/>
      <w:bookmarkEnd w:id="707"/>
      <w:bookmarkEnd w:id="708"/>
      <w:bookmarkEnd w:id="709"/>
      <w:r>
        <w:rPr>
          <w:snapToGrid w:val="0"/>
        </w:rPr>
        <w:t xml:space="preserve"> </w:t>
      </w:r>
    </w:p>
    <w:p>
      <w:pPr>
        <w:pStyle w:val="Subsection"/>
        <w:spacing w:before="120"/>
        <w:rPr>
          <w:snapToGrid w:val="0"/>
        </w:rPr>
      </w:pPr>
      <w:r>
        <w:rPr>
          <w:snapToGrid w:val="0"/>
        </w:rPr>
        <w:tab/>
        <w:t>(1)</w:t>
      </w:r>
      <w:r>
        <w:rPr>
          <w:snapToGrid w:val="0"/>
        </w:rPr>
        <w:tab/>
        <w:t>An application for a retention licence — </w:t>
      </w:r>
    </w:p>
    <w:p>
      <w:pPr>
        <w:pStyle w:val="Indenta"/>
        <w:keepNext/>
        <w:rPr>
          <w:snapToGrid w:val="0"/>
        </w:rPr>
      </w:pPr>
      <w:r>
        <w:rPr>
          <w:snapToGrid w:val="0"/>
        </w:rPr>
        <w:tab/>
        <w:t>(a)</w:t>
      </w:r>
      <w:r>
        <w:rPr>
          <w:snapToGrid w:val="0"/>
        </w:rPr>
        <w:tab/>
        <w:t>shall be in the prescribed form;</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keepNext/>
        <w:rPr>
          <w:snapToGrid w:val="0"/>
        </w:rPr>
      </w:pPr>
      <w:r>
        <w:rPr>
          <w:snapToGrid w:val="0"/>
        </w:rPr>
        <w:tab/>
        <w:t>(c)</w:t>
      </w:r>
      <w:r>
        <w:rPr>
          <w:snapToGrid w:val="0"/>
        </w:rPr>
        <w:tab/>
        <w:t>shall be accompanied by the prescribed application fee;</w:t>
      </w:r>
    </w:p>
    <w:p>
      <w:pPr>
        <w:pStyle w:val="Indenta"/>
        <w:keepNext/>
        <w:rPr>
          <w:snapToGrid w:val="0"/>
        </w:rPr>
      </w:pPr>
      <w:r>
        <w:rPr>
          <w:snapToGrid w:val="0"/>
        </w:rPr>
        <w:tab/>
        <w:t>(d)</w:t>
      </w:r>
      <w:r>
        <w:rPr>
          <w:snapToGrid w:val="0"/>
        </w:rPr>
        <w:tab/>
        <w:t>shall be lodged at the office of the mining registrar;</w:t>
      </w:r>
    </w:p>
    <w:p>
      <w:pPr>
        <w:pStyle w:val="Indenta"/>
        <w:keepNext/>
        <w:rPr>
          <w:snapToGrid w:val="0"/>
        </w:rPr>
      </w:pPr>
      <w:r>
        <w:rPr>
          <w:snapToGrid w:val="0"/>
        </w:rPr>
        <w:tab/>
        <w:t>(e)</w:t>
      </w:r>
      <w:r>
        <w:rPr>
          <w:snapToGrid w:val="0"/>
        </w:rPr>
        <w:tab/>
        <w:t>shall be accompanied by a statement specifying —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(1)(f)(ii) mining of an identified mineral resource may be impracticable because —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spacing w:before="1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spacing w:before="100"/>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spacing w:before="100"/>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 xml:space="preserve">If, after an application is made under subsection (1) in respect of land the subject of a primary tenement —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 xml:space="preserve">[Section 70C inserted by No. 37 of 1993 s. 10(1); amended No. 58 of 1994 s. 23; No. 17 of 1999 s. 10.] </w:t>
      </w:r>
    </w:p>
    <w:p>
      <w:pPr>
        <w:pStyle w:val="Heading5"/>
        <w:rPr>
          <w:snapToGrid w:val="0"/>
        </w:rPr>
      </w:pPr>
      <w:bookmarkStart w:id="710" w:name="_Toc520087957"/>
      <w:bookmarkStart w:id="711" w:name="_Toc523620592"/>
      <w:bookmarkStart w:id="712" w:name="_Toc38853744"/>
      <w:bookmarkStart w:id="713" w:name="_Toc124061112"/>
      <w:bookmarkStart w:id="714" w:name="_Toc170188012"/>
      <w:bookmarkStart w:id="715" w:name="_Toc127174725"/>
      <w:r>
        <w:rPr>
          <w:rStyle w:val="CharSectno"/>
        </w:rPr>
        <w:t>70D</w:t>
      </w:r>
      <w:r>
        <w:rPr>
          <w:snapToGrid w:val="0"/>
        </w:rPr>
        <w:t>.</w:t>
      </w:r>
      <w:r>
        <w:rPr>
          <w:snapToGrid w:val="0"/>
        </w:rPr>
        <w:tab/>
        <w:t xml:space="preserve">Determination of application for retention </w:t>
      </w:r>
      <w:bookmarkEnd w:id="710"/>
      <w:r>
        <w:rPr>
          <w:snapToGrid w:val="0"/>
        </w:rPr>
        <w:t>licence</w:t>
      </w:r>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t>the warden shall hear the application for the retention licence in open court on a day appointed by the warden and may give any person who has lodged such a notice of objection an opportunity to be heard.</w:t>
      </w:r>
    </w:p>
    <w:p>
      <w:pPr>
        <w:pStyle w:val="Subsection"/>
        <w:spacing w:before="80"/>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spacing w:before="80"/>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80"/>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spacing w:before="80"/>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pPr>
      <w:r>
        <w:tab/>
        <w:t xml:space="preserve">[Section 70D inserted by No. 58 of 1994 s. 24(1).] </w:t>
      </w:r>
    </w:p>
    <w:p>
      <w:pPr>
        <w:pStyle w:val="Heading5"/>
        <w:rPr>
          <w:snapToGrid w:val="0"/>
        </w:rPr>
      </w:pPr>
      <w:bookmarkStart w:id="716" w:name="_Toc520087958"/>
      <w:bookmarkStart w:id="717" w:name="_Toc523620593"/>
      <w:bookmarkStart w:id="718" w:name="_Toc38853745"/>
      <w:bookmarkStart w:id="719" w:name="_Toc124061113"/>
      <w:bookmarkStart w:id="720" w:name="_Toc170188013"/>
      <w:bookmarkStart w:id="721" w:name="_Toc127174726"/>
      <w:r>
        <w:rPr>
          <w:rStyle w:val="CharSectno"/>
        </w:rPr>
        <w:t>70E</w:t>
      </w:r>
      <w:r>
        <w:rPr>
          <w:snapToGrid w:val="0"/>
        </w:rPr>
        <w:t>.</w:t>
      </w:r>
      <w:r>
        <w:rPr>
          <w:snapToGrid w:val="0"/>
        </w:rPr>
        <w:tab/>
        <w:t>Term of retention licence and renewal</w:t>
      </w:r>
      <w:bookmarkEnd w:id="716"/>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 xml:space="preserve">[Section 70E inserted by No. 37 of 1993 s. 10(1); amended by No. 17 of 1999 s. 11.] </w:t>
      </w:r>
    </w:p>
    <w:p>
      <w:pPr>
        <w:pStyle w:val="Heading5"/>
      </w:pPr>
      <w:bookmarkStart w:id="722" w:name="_Toc170188014"/>
      <w:bookmarkStart w:id="723" w:name="_Toc127174727"/>
      <w:bookmarkStart w:id="724" w:name="_Toc520087960"/>
      <w:bookmarkStart w:id="725" w:name="_Toc523620595"/>
      <w:bookmarkStart w:id="726" w:name="_Toc38853747"/>
      <w:bookmarkStart w:id="727" w:name="_Toc124061115"/>
      <w:r>
        <w:rPr>
          <w:rStyle w:val="CharSectno"/>
        </w:rPr>
        <w:t>70F</w:t>
      </w:r>
      <w:r>
        <w:t>.</w:t>
      </w:r>
      <w:r>
        <w:tab/>
        <w:t>Security relating to retention licence</w:t>
      </w:r>
      <w:bookmarkEnd w:id="722"/>
      <w:bookmarkEnd w:id="723"/>
    </w:p>
    <w:p>
      <w:pPr>
        <w:pStyle w:val="Subsection"/>
      </w:pPr>
      <w:r>
        <w:tab/>
        <w:t>(1)</w:t>
      </w:r>
      <w:r>
        <w:tab/>
        <w:t>The applicant for a retention licence shall lodge at the office of the mining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at the office of the mining registrar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pPr>
      <w:r>
        <w:tab/>
        <w:t>[Section 70F inserted by No. 39 of 2004 s. 36(1).]</w:t>
      </w:r>
    </w:p>
    <w:p>
      <w:pPr>
        <w:pStyle w:val="Heading5"/>
        <w:spacing w:before="120"/>
        <w:rPr>
          <w:snapToGrid w:val="0"/>
        </w:rPr>
      </w:pPr>
      <w:bookmarkStart w:id="728" w:name="_Toc170188015"/>
      <w:bookmarkStart w:id="729" w:name="_Toc127174728"/>
      <w:r>
        <w:rPr>
          <w:rStyle w:val="CharSectno"/>
        </w:rPr>
        <w:t>70G</w:t>
      </w:r>
      <w:r>
        <w:rPr>
          <w:snapToGrid w:val="0"/>
        </w:rPr>
        <w:t>.</w:t>
      </w:r>
      <w:r>
        <w:rPr>
          <w:snapToGrid w:val="0"/>
        </w:rPr>
        <w:tab/>
        <w:t>Survey of area of retention licence not required in first instance</w:t>
      </w:r>
      <w:bookmarkEnd w:id="724"/>
      <w:bookmarkEnd w:id="725"/>
      <w:bookmarkEnd w:id="726"/>
      <w:bookmarkEnd w:id="727"/>
      <w:bookmarkEnd w:id="728"/>
      <w:bookmarkEnd w:id="729"/>
      <w:r>
        <w:rPr>
          <w:snapToGrid w:val="0"/>
        </w:rPr>
        <w:t xml:space="preserve"> </w:t>
      </w:r>
    </w:p>
    <w:p>
      <w:pPr>
        <w:pStyle w:val="Subsection"/>
        <w:spacing w:before="120"/>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order a survey to be made of the boundaries or the boundary in order to settle the dispute.</w:t>
      </w:r>
    </w:p>
    <w:p>
      <w:pPr>
        <w:pStyle w:val="Subsection"/>
        <w:spacing w:before="120"/>
        <w:rPr>
          <w:snapToGrid w:val="0"/>
        </w:rPr>
      </w:pPr>
      <w:r>
        <w:rPr>
          <w:snapToGrid w:val="0"/>
        </w:rPr>
        <w:tab/>
        <w:t>(2)</w:t>
      </w:r>
      <w:r>
        <w:rPr>
          <w:snapToGrid w:val="0"/>
        </w:rPr>
        <w:tab/>
        <w:t>A survey ordered under subsection (1) shall be arranged and paid for by such party or parties to the dispute as the warden or the Minister determines.</w:t>
      </w:r>
    </w:p>
    <w:p>
      <w:pPr>
        <w:pStyle w:val="Footnotesection"/>
      </w:pPr>
      <w:r>
        <w:tab/>
        <w:t xml:space="preserve">[Section 70G inserted by No. 37 of 1993 s. 10(1).] </w:t>
      </w:r>
    </w:p>
    <w:p>
      <w:pPr>
        <w:pStyle w:val="Heading5"/>
        <w:spacing w:before="120"/>
        <w:rPr>
          <w:snapToGrid w:val="0"/>
        </w:rPr>
      </w:pPr>
      <w:bookmarkStart w:id="730" w:name="_Toc520087961"/>
      <w:bookmarkStart w:id="731" w:name="_Toc523620596"/>
      <w:bookmarkStart w:id="732" w:name="_Toc38853748"/>
      <w:bookmarkStart w:id="733" w:name="_Toc124061116"/>
      <w:bookmarkStart w:id="734" w:name="_Toc170188016"/>
      <w:bookmarkStart w:id="735" w:name="_Toc127174729"/>
      <w:r>
        <w:rPr>
          <w:rStyle w:val="CharSectno"/>
        </w:rPr>
        <w:t>70H</w:t>
      </w:r>
      <w:r>
        <w:rPr>
          <w:snapToGrid w:val="0"/>
        </w:rPr>
        <w:t>.</w:t>
      </w:r>
      <w:r>
        <w:rPr>
          <w:snapToGrid w:val="0"/>
        </w:rPr>
        <w:tab/>
        <w:t xml:space="preserve">Conditions attached to retention </w:t>
      </w:r>
      <w:bookmarkEnd w:id="730"/>
      <w:r>
        <w:rPr>
          <w:snapToGrid w:val="0"/>
        </w:rPr>
        <w:t>licence</w:t>
      </w:r>
      <w:bookmarkEnd w:id="731"/>
      <w:bookmarkEnd w:id="732"/>
      <w:bookmarkEnd w:id="733"/>
      <w:bookmarkEnd w:id="734"/>
      <w:bookmarkEnd w:id="735"/>
      <w:r>
        <w:rPr>
          <w:snapToGrid w:val="0"/>
        </w:rPr>
        <w:t xml:space="preserve"> </w:t>
      </w:r>
    </w:p>
    <w:p>
      <w:pPr>
        <w:pStyle w:val="Subsection"/>
        <w:spacing w:before="120"/>
        <w:rPr>
          <w:snapToGrid w:val="0"/>
        </w:rPr>
      </w:pPr>
      <w:r>
        <w:rPr>
          <w:snapToGrid w:val="0"/>
        </w:rPr>
        <w:tab/>
        <w:t>(1)</w:t>
      </w:r>
      <w:r>
        <w:rPr>
          <w:snapToGrid w:val="0"/>
        </w:rPr>
        <w:tab/>
        <w:t>Every retention licence shall be deemed to be granted subject to the conditions that the holder of the licence shall — </w:t>
      </w:r>
    </w:p>
    <w:p>
      <w:pPr>
        <w:pStyle w:val="Indenta"/>
      </w:pPr>
      <w:r>
        <w:tab/>
        <w:t>(aa)</w:t>
      </w:r>
      <w:r>
        <w:tab/>
        <w:t xml:space="preserve">not use ground disturbing equipment when exploring for minerals on the land the subject of the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 xml:space="preserve">not </w:t>
      </w:r>
      <w:del w:id="736" w:author="svcMRProcess" w:date="2020-02-18T23:00:00Z">
        <w:r>
          <w:rPr>
            <w:snapToGrid w:val="0"/>
          </w:rPr>
          <w:delText>assign, underlet</w:delText>
        </w:r>
      </w:del>
      <w:ins w:id="737" w:author="svcMRProcess" w:date="2020-02-18T23:00:00Z">
        <w:r>
          <w:rPr>
            <w:snapToGrid w:val="0"/>
          </w:rPr>
          <w:t>transfer</w:t>
        </w:r>
      </w:ins>
      <w:r>
        <w:rPr>
          <w:snapToGrid w:val="0"/>
        </w:rPr>
        <w:t xml:space="preserve"> or </w:t>
      </w:r>
      <w:del w:id="738" w:author="svcMRProcess" w:date="2020-02-18T23:00:00Z">
        <w:r>
          <w:rPr>
            <w:snapToGrid w:val="0"/>
          </w:rPr>
          <w:delText>part with possession of</w:delText>
        </w:r>
      </w:del>
      <w:ins w:id="739" w:author="svcMRProcess" w:date="2020-02-18T23:00:00Z">
        <w:r>
          <w:rPr>
            <w:snapToGrid w:val="0"/>
          </w:rPr>
          <w:t>mortgage a legal interest in</w:t>
        </w:r>
      </w:ins>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pPr>
      <w:r>
        <w:tab/>
        <w:t>[Section 70H inserted by No. 37 of 1993 s. 10(1); amended by No.</w:t>
      </w:r>
      <w:ins w:id="740" w:author="svcMRProcess" w:date="2020-02-18T23:00:00Z">
        <w:r>
          <w:t> 54 of 1996 s. 11; No.</w:t>
        </w:r>
      </w:ins>
      <w:r>
        <w:t xml:space="preserve"> 17 of 1999 s. 12(2) and (3); No. 39 of 2004 s. 44 and 90(1).] </w:t>
      </w:r>
    </w:p>
    <w:p>
      <w:pPr>
        <w:pStyle w:val="Heading5"/>
        <w:rPr>
          <w:snapToGrid w:val="0"/>
        </w:rPr>
      </w:pPr>
      <w:bookmarkStart w:id="741" w:name="_Toc520087962"/>
      <w:bookmarkStart w:id="742" w:name="_Toc523620597"/>
      <w:bookmarkStart w:id="743" w:name="_Toc38853749"/>
      <w:bookmarkStart w:id="744" w:name="_Toc124061117"/>
      <w:bookmarkStart w:id="745" w:name="_Toc170188017"/>
      <w:bookmarkStart w:id="746" w:name="_Toc127174730"/>
      <w:r>
        <w:rPr>
          <w:rStyle w:val="CharSectno"/>
        </w:rPr>
        <w:t>70I</w:t>
      </w:r>
      <w:r>
        <w:rPr>
          <w:snapToGrid w:val="0"/>
        </w:rPr>
        <w:t>.</w:t>
      </w:r>
      <w:r>
        <w:rPr>
          <w:snapToGrid w:val="0"/>
        </w:rPr>
        <w:tab/>
        <w:t>Conditions for prevention or reduction of injury to land</w:t>
      </w:r>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70I inserted by No. 37 of 1993 s. 10(1).] </w:t>
      </w:r>
    </w:p>
    <w:p>
      <w:pPr>
        <w:pStyle w:val="Heading5"/>
        <w:spacing w:before="120"/>
        <w:rPr>
          <w:snapToGrid w:val="0"/>
        </w:rPr>
      </w:pPr>
      <w:bookmarkStart w:id="747" w:name="_Toc520087963"/>
      <w:bookmarkStart w:id="748" w:name="_Toc523620598"/>
      <w:bookmarkStart w:id="749" w:name="_Toc38853750"/>
      <w:bookmarkStart w:id="750" w:name="_Toc124061118"/>
      <w:bookmarkStart w:id="751" w:name="_Toc170188018"/>
      <w:bookmarkStart w:id="752" w:name="_Toc127174731"/>
      <w:r>
        <w:rPr>
          <w:rStyle w:val="CharSectno"/>
        </w:rPr>
        <w:t>70IA</w:t>
      </w:r>
      <w:r>
        <w:rPr>
          <w:snapToGrid w:val="0"/>
        </w:rPr>
        <w:t>.</w:t>
      </w:r>
      <w:r>
        <w:rPr>
          <w:snapToGrid w:val="0"/>
        </w:rPr>
        <w:tab/>
        <w:t>Programme of work</w:t>
      </w:r>
      <w:bookmarkEnd w:id="747"/>
      <w:bookmarkEnd w:id="748"/>
      <w:bookmarkEnd w:id="749"/>
      <w:bookmarkEnd w:id="750"/>
      <w:bookmarkEnd w:id="751"/>
      <w:bookmarkEnd w:id="752"/>
    </w:p>
    <w:p>
      <w:pPr>
        <w:pStyle w:val="Subsection"/>
        <w:spacing w:before="120"/>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spacing w:before="120"/>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spacing w:before="120"/>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spacing w:before="120"/>
        <w:rPr>
          <w:snapToGrid w:val="0"/>
        </w:rPr>
      </w:pPr>
      <w:r>
        <w:rPr>
          <w:snapToGrid w:val="0"/>
        </w:rPr>
        <w:tab/>
        <w:t>(4)</w:t>
      </w:r>
      <w:r>
        <w:rPr>
          <w:snapToGrid w:val="0"/>
        </w:rPr>
        <w:tab/>
        <w:t xml:space="preserve">In subsection (1) — </w:t>
      </w:r>
    </w:p>
    <w:p>
      <w:pPr>
        <w:pStyle w:val="Defstart"/>
      </w:pPr>
      <w:r>
        <w:tab/>
      </w:r>
      <w:r>
        <w:rPr>
          <w:b/>
        </w:rPr>
        <w:t>“</w:t>
      </w:r>
      <w:r>
        <w:rPr>
          <w:rStyle w:val="CharDefText"/>
        </w:rPr>
        <w:t>specified</w:t>
      </w:r>
      <w:r>
        <w:rPr>
          <w:b/>
        </w:rPr>
        <w:t>”</w:t>
      </w:r>
      <w:r>
        <w:t xml:space="preserve"> means specified in writing by the Minister.</w:t>
      </w:r>
    </w:p>
    <w:p>
      <w:pPr>
        <w:pStyle w:val="Footnotesection"/>
      </w:pPr>
      <w:r>
        <w:tab/>
        <w:t>[Section 70IA inserted by No. 17 of 1999 s. 12(1).]</w:t>
      </w:r>
    </w:p>
    <w:p>
      <w:pPr>
        <w:pStyle w:val="Heading5"/>
        <w:spacing w:before="120"/>
        <w:rPr>
          <w:snapToGrid w:val="0"/>
        </w:rPr>
      </w:pPr>
      <w:bookmarkStart w:id="753" w:name="_Toc520087964"/>
      <w:bookmarkStart w:id="754" w:name="_Toc523620599"/>
      <w:bookmarkStart w:id="755" w:name="_Toc38853751"/>
      <w:bookmarkStart w:id="756" w:name="_Toc124061119"/>
      <w:bookmarkStart w:id="757" w:name="_Toc170188019"/>
      <w:bookmarkStart w:id="758" w:name="_Toc127174732"/>
      <w:r>
        <w:rPr>
          <w:rStyle w:val="CharSectno"/>
        </w:rPr>
        <w:t>70J</w:t>
      </w:r>
      <w:r>
        <w:rPr>
          <w:snapToGrid w:val="0"/>
        </w:rPr>
        <w:t>.</w:t>
      </w:r>
      <w:r>
        <w:rPr>
          <w:snapToGrid w:val="0"/>
        </w:rPr>
        <w:tab/>
        <w:t xml:space="preserve">Rights conferred by retention </w:t>
      </w:r>
      <w:bookmarkEnd w:id="753"/>
      <w:r>
        <w:rPr>
          <w:snapToGrid w:val="0"/>
        </w:rPr>
        <w:t>licence</w:t>
      </w:r>
      <w:bookmarkEnd w:id="754"/>
      <w:bookmarkEnd w:id="755"/>
      <w:bookmarkEnd w:id="756"/>
      <w:bookmarkEnd w:id="757"/>
      <w:bookmarkEnd w:id="758"/>
      <w:r>
        <w:rPr>
          <w:snapToGrid w:val="0"/>
        </w:rPr>
        <w:t xml:space="preserve"> </w:t>
      </w:r>
    </w:p>
    <w:p>
      <w:pPr>
        <w:pStyle w:val="Subsection"/>
        <w:spacing w:before="120"/>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pPr>
      <w:r>
        <w:tab/>
        <w:t xml:space="preserve">[Section 70J inserted by No. 37 of 1993 s. 10(1); amended by No. 5 of 1997 s. 41(2).] </w:t>
      </w:r>
    </w:p>
    <w:p>
      <w:pPr>
        <w:pStyle w:val="Heading5"/>
        <w:rPr>
          <w:snapToGrid w:val="0"/>
        </w:rPr>
      </w:pPr>
      <w:bookmarkStart w:id="759" w:name="_Toc520087965"/>
      <w:bookmarkStart w:id="760" w:name="_Toc523620600"/>
      <w:bookmarkStart w:id="761" w:name="_Toc38853752"/>
      <w:bookmarkStart w:id="762" w:name="_Toc124061120"/>
      <w:bookmarkStart w:id="763" w:name="_Toc170188020"/>
      <w:bookmarkStart w:id="764" w:name="_Toc127174733"/>
      <w:r>
        <w:rPr>
          <w:rStyle w:val="CharSectno"/>
        </w:rPr>
        <w:t>70K</w:t>
      </w:r>
      <w:r>
        <w:rPr>
          <w:snapToGrid w:val="0"/>
        </w:rPr>
        <w:t>.</w:t>
      </w:r>
      <w:r>
        <w:rPr>
          <w:snapToGrid w:val="0"/>
        </w:rPr>
        <w:tab/>
        <w:t>When retention licence liable to forfeiture</w:t>
      </w:r>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r>
      <w:r>
        <w:rPr>
          <w:snapToGrid w:val="0"/>
        </w:rPr>
        <w:tab/>
        <w:t>A retention licence is liable to forfeiture if —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rPr>
          <w:snapToGrid w:val="0"/>
        </w:rPr>
      </w:pPr>
      <w:r>
        <w:rPr>
          <w:snapToGrid w:val="0"/>
        </w:rPr>
        <w:tab/>
        <w:t>(b)</w:t>
      </w:r>
      <w:r>
        <w:rPr>
          <w:snapToGrid w:val="0"/>
        </w:rPr>
        <w:tab/>
        <w:t>the terms and conditions of the licence, including —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 xml:space="preserve"> 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pPr>
      <w:r>
        <w:tab/>
        <w:t xml:space="preserve">[Section 70K inserted by No. 37 of 1993 s. 10(1); amended by No. 58 of 1994 s. 26; No. 17 of 1999 s. 12(4); No. 39 of 2004 s. 37 and 97(2).] </w:t>
      </w:r>
    </w:p>
    <w:p>
      <w:pPr>
        <w:pStyle w:val="Heading5"/>
        <w:rPr>
          <w:snapToGrid w:val="0"/>
        </w:rPr>
      </w:pPr>
      <w:bookmarkStart w:id="765" w:name="_Toc520087966"/>
      <w:bookmarkStart w:id="766" w:name="_Toc523620601"/>
      <w:bookmarkStart w:id="767" w:name="_Toc38853753"/>
      <w:bookmarkStart w:id="768" w:name="_Toc124061121"/>
      <w:bookmarkStart w:id="769" w:name="_Toc170188021"/>
      <w:bookmarkStart w:id="770" w:name="_Toc127174734"/>
      <w:r>
        <w:rPr>
          <w:rStyle w:val="CharSectno"/>
        </w:rPr>
        <w:t>70L</w:t>
      </w:r>
      <w:r>
        <w:rPr>
          <w:snapToGrid w:val="0"/>
        </w:rPr>
        <w:t>.</w:t>
      </w:r>
      <w:r>
        <w:rPr>
          <w:snapToGrid w:val="0"/>
        </w:rPr>
        <w:tab/>
        <w:t>Holder of retention licence to have priority for grant of mining lease or general purpose lease</w:t>
      </w:r>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The holder of a retention licence has —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retention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70L inserted by No. 37 of 1993 s. 10(1); amended by No. 58 of 1994 s. 29(3); No. 17 of 1999 s. 12(5) and 13.] </w:t>
      </w:r>
    </w:p>
    <w:p>
      <w:pPr>
        <w:pStyle w:val="Heading5"/>
        <w:rPr>
          <w:snapToGrid w:val="0"/>
        </w:rPr>
      </w:pPr>
      <w:bookmarkStart w:id="771" w:name="_Toc520087967"/>
      <w:bookmarkStart w:id="772" w:name="_Toc523620602"/>
      <w:bookmarkStart w:id="773" w:name="_Toc38853754"/>
      <w:bookmarkStart w:id="774" w:name="_Toc124061122"/>
      <w:bookmarkStart w:id="775" w:name="_Toc170188022"/>
      <w:bookmarkStart w:id="776" w:name="_Toc127174735"/>
      <w:r>
        <w:rPr>
          <w:rStyle w:val="CharSectno"/>
        </w:rPr>
        <w:t>70M</w:t>
      </w:r>
      <w:r>
        <w:rPr>
          <w:snapToGrid w:val="0"/>
        </w:rPr>
        <w:t>.</w:t>
      </w:r>
      <w:r>
        <w:rPr>
          <w:snapToGrid w:val="0"/>
        </w:rPr>
        <w:tab/>
        <w:t>Holder of retention licence to show cause why mining lease should not be applied for</w:t>
      </w:r>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pPr>
      <w:r>
        <w:tab/>
        <w:t xml:space="preserve">[Section 70M inserted by No. 37 of 1993 s. 10(1).] </w:t>
      </w:r>
    </w:p>
    <w:p>
      <w:pPr>
        <w:pStyle w:val="Heading5"/>
        <w:rPr>
          <w:snapToGrid w:val="0"/>
        </w:rPr>
      </w:pPr>
      <w:bookmarkStart w:id="777" w:name="_Toc520087968"/>
      <w:bookmarkStart w:id="778" w:name="_Toc523620603"/>
      <w:bookmarkStart w:id="779" w:name="_Toc38853755"/>
      <w:bookmarkStart w:id="780" w:name="_Toc124061123"/>
      <w:bookmarkStart w:id="781" w:name="_Toc170188023"/>
      <w:bookmarkStart w:id="782" w:name="_Toc127174736"/>
      <w:r>
        <w:rPr>
          <w:rStyle w:val="CharSectno"/>
        </w:rPr>
        <w:t>70N</w:t>
      </w:r>
      <w:r>
        <w:rPr>
          <w:snapToGrid w:val="0"/>
        </w:rPr>
        <w:t>.</w:t>
      </w:r>
      <w:r>
        <w:rPr>
          <w:snapToGrid w:val="0"/>
        </w:rPr>
        <w:tab/>
        <w:t>Land the subject of retention licence not to be again marked out for a certain period</w:t>
      </w:r>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 xml:space="preserve">[Section 70N inserted by No. 37 of 1993 s. 10(1).] </w:t>
      </w:r>
    </w:p>
    <w:p>
      <w:pPr>
        <w:pStyle w:val="Heading3"/>
        <w:rPr>
          <w:snapToGrid w:val="0"/>
        </w:rPr>
      </w:pPr>
      <w:bookmarkStart w:id="783" w:name="_Toc87427633"/>
      <w:bookmarkStart w:id="784" w:name="_Toc87851208"/>
      <w:bookmarkStart w:id="785" w:name="_Toc88295431"/>
      <w:bookmarkStart w:id="786" w:name="_Toc89519090"/>
      <w:bookmarkStart w:id="787" w:name="_Toc90869215"/>
      <w:bookmarkStart w:id="788" w:name="_Toc91407987"/>
      <w:bookmarkStart w:id="789" w:name="_Toc92863731"/>
      <w:bookmarkStart w:id="790" w:name="_Toc95015099"/>
      <w:bookmarkStart w:id="791" w:name="_Toc95106806"/>
      <w:bookmarkStart w:id="792" w:name="_Toc97018606"/>
      <w:bookmarkStart w:id="793" w:name="_Toc101693559"/>
      <w:bookmarkStart w:id="794" w:name="_Toc103130429"/>
      <w:bookmarkStart w:id="795" w:name="_Toc104711079"/>
      <w:bookmarkStart w:id="796" w:name="_Toc121560064"/>
      <w:bookmarkStart w:id="797" w:name="_Toc122328505"/>
      <w:bookmarkStart w:id="798" w:name="_Toc124061124"/>
      <w:bookmarkStart w:id="799" w:name="_Toc124139979"/>
      <w:bookmarkStart w:id="800" w:name="_Toc127174737"/>
      <w:bookmarkStart w:id="801" w:name="_Toc127349081"/>
      <w:bookmarkStart w:id="802" w:name="_Toc170188024"/>
      <w:r>
        <w:rPr>
          <w:rStyle w:val="CharDivNo"/>
        </w:rPr>
        <w:t>Division 3</w:t>
      </w:r>
      <w:r>
        <w:rPr>
          <w:snapToGrid w:val="0"/>
        </w:rPr>
        <w:t> — </w:t>
      </w:r>
      <w:r>
        <w:rPr>
          <w:rStyle w:val="CharDivText"/>
        </w:rPr>
        <w:t>Mining lease</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Pr>
          <w:rStyle w:val="CharDivText"/>
        </w:rPr>
        <w:t xml:space="preserve"> </w:t>
      </w:r>
    </w:p>
    <w:p>
      <w:pPr>
        <w:pStyle w:val="Heading5"/>
      </w:pPr>
      <w:bookmarkStart w:id="803" w:name="_Toc170188025"/>
      <w:bookmarkStart w:id="804" w:name="_Toc127174738"/>
      <w:bookmarkStart w:id="805" w:name="_Toc520087969"/>
      <w:bookmarkStart w:id="806" w:name="_Toc523620604"/>
      <w:bookmarkStart w:id="807" w:name="_Toc38853756"/>
      <w:bookmarkStart w:id="808" w:name="_Toc124061125"/>
      <w:r>
        <w:rPr>
          <w:rStyle w:val="CharSectno"/>
        </w:rPr>
        <w:t>70O</w:t>
      </w:r>
      <w:r>
        <w:t>.</w:t>
      </w:r>
      <w:r>
        <w:tab/>
        <w:t>Definitions</w:t>
      </w:r>
      <w:bookmarkEnd w:id="803"/>
      <w:bookmarkEnd w:id="804"/>
    </w:p>
    <w:p>
      <w:pPr>
        <w:pStyle w:val="Subsection"/>
      </w:pPr>
      <w:r>
        <w:tab/>
        <w:t>(1)</w:t>
      </w:r>
      <w:r>
        <w:tab/>
        <w:t xml:space="preserve">In this Division — </w:t>
      </w:r>
    </w:p>
    <w:p>
      <w:pPr>
        <w:pStyle w:val="Defstart"/>
      </w:pPr>
      <w:r>
        <w:rPr>
          <w:b/>
        </w:rPr>
        <w:tab/>
        <w:t>“</w:t>
      </w:r>
      <w:r>
        <w:rPr>
          <w:rStyle w:val="CharDefText"/>
        </w:rPr>
        <w:t>guidelines</w:t>
      </w:r>
      <w:r>
        <w:rPr>
          <w:b/>
        </w:rPr>
        <w:t>”</w:t>
      </w:r>
      <w:r>
        <w:t xml:space="preserve"> means guidelines approved by the Director General of Mines for the purposes of this Division;</w:t>
      </w:r>
    </w:p>
    <w:p>
      <w:pPr>
        <w:pStyle w:val="Defstart"/>
      </w:pPr>
      <w:r>
        <w:rPr>
          <w:b/>
        </w:rPr>
        <w:tab/>
        <w:t>“</w:t>
      </w:r>
      <w:r>
        <w:rPr>
          <w:rStyle w:val="CharDefText"/>
        </w:rPr>
        <w:t>mining proposal</w:t>
      </w:r>
      <w:r>
        <w:rPr>
          <w:b/>
        </w:rPr>
        <w:t>”</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t>“</w:t>
      </w:r>
      <w:r>
        <w:rPr>
          <w:rStyle w:val="CharDefText"/>
        </w:rPr>
        <w:t>significant mineralisation</w:t>
      </w:r>
      <w:r>
        <w:rPr>
          <w:b/>
        </w:rPr>
        <w:t>”</w:t>
      </w:r>
      <w:r>
        <w:t xml:space="preserve"> has the meaning given in subsection (2).</w:t>
      </w:r>
    </w:p>
    <w:p>
      <w:pPr>
        <w:pStyle w:val="Subsection"/>
      </w:pPr>
      <w:r>
        <w:tab/>
        <w:t>(2)</w:t>
      </w:r>
      <w:r>
        <w:tab/>
        <w:t>For the purposes of this Division there is significant mineralisation in, on or under land to which an application for a mining lease relates if exploration results in respect of a deposit of minerals located in, on or under that land indicate that there is a reasonable prospect of minerals being obtained by mining operations.</w:t>
      </w:r>
    </w:p>
    <w:p>
      <w:pPr>
        <w:pStyle w:val="Footnotesection"/>
      </w:pPr>
      <w:r>
        <w:tab/>
        <w:t>[Section 70O inserted by No. 39 of 2004 s. 27.]</w:t>
      </w:r>
    </w:p>
    <w:p>
      <w:pPr>
        <w:pStyle w:val="Heading5"/>
      </w:pPr>
      <w:bookmarkStart w:id="809" w:name="_Toc170188026"/>
      <w:bookmarkStart w:id="810" w:name="_Toc127174739"/>
      <w:r>
        <w:rPr>
          <w:rStyle w:val="CharSectno"/>
        </w:rPr>
        <w:t>70P</w:t>
      </w:r>
      <w:r>
        <w:t>.</w:t>
      </w:r>
      <w:r>
        <w:tab/>
        <w:t>Guidelines to be publicly available</w:t>
      </w:r>
      <w:bookmarkEnd w:id="809"/>
      <w:bookmarkEnd w:id="810"/>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811" w:name="_Toc170188027"/>
      <w:bookmarkStart w:id="812" w:name="_Toc127174740"/>
      <w:r>
        <w:rPr>
          <w:rStyle w:val="CharSectno"/>
        </w:rPr>
        <w:t>71</w:t>
      </w:r>
      <w:r>
        <w:rPr>
          <w:snapToGrid w:val="0"/>
        </w:rPr>
        <w:t>.</w:t>
      </w:r>
      <w:r>
        <w:rPr>
          <w:snapToGrid w:val="0"/>
        </w:rPr>
        <w:tab/>
        <w:t>Grant of mining lease</w:t>
      </w:r>
      <w:bookmarkEnd w:id="805"/>
      <w:bookmarkEnd w:id="806"/>
      <w:bookmarkEnd w:id="807"/>
      <w:bookmarkEnd w:id="808"/>
      <w:bookmarkEnd w:id="811"/>
      <w:bookmarkEnd w:id="812"/>
      <w:r>
        <w:rPr>
          <w:snapToGrid w:val="0"/>
        </w:rPr>
        <w:t xml:space="preserve"> </w:t>
      </w:r>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 xml:space="preserve">[Section 71 amended by No. 122 of 1982 s. 20; No. 58 of 1994 s. 29(4).] </w:t>
      </w:r>
    </w:p>
    <w:p>
      <w:pPr>
        <w:pStyle w:val="Heading5"/>
        <w:rPr>
          <w:snapToGrid w:val="0"/>
        </w:rPr>
      </w:pPr>
      <w:bookmarkStart w:id="813" w:name="_Toc520087970"/>
      <w:bookmarkStart w:id="814" w:name="_Toc523620605"/>
      <w:bookmarkStart w:id="815" w:name="_Toc38853757"/>
      <w:bookmarkStart w:id="816" w:name="_Toc124061126"/>
      <w:bookmarkStart w:id="817" w:name="_Toc170188028"/>
      <w:bookmarkStart w:id="818" w:name="_Toc127174741"/>
      <w:r>
        <w:rPr>
          <w:rStyle w:val="CharSectno"/>
        </w:rPr>
        <w:t>72</w:t>
      </w:r>
      <w:r>
        <w:rPr>
          <w:snapToGrid w:val="0"/>
        </w:rPr>
        <w:t>.</w:t>
      </w:r>
      <w:r>
        <w:rPr>
          <w:snapToGrid w:val="0"/>
        </w:rPr>
        <w:tab/>
        <w:t>Person may be granted more than one mining lease</w:t>
      </w:r>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r>
      <w:r>
        <w:rPr>
          <w:snapToGrid w:val="0"/>
        </w:rPr>
        <w:tab/>
        <w:t>Any person may be granted more than one mining lease.</w:t>
      </w:r>
    </w:p>
    <w:p>
      <w:pPr>
        <w:pStyle w:val="Heading5"/>
      </w:pPr>
      <w:bookmarkStart w:id="819" w:name="_Toc170188029"/>
      <w:bookmarkStart w:id="820" w:name="_Toc127174742"/>
      <w:bookmarkStart w:id="821" w:name="_Toc520087972"/>
      <w:bookmarkStart w:id="822" w:name="_Toc523620607"/>
      <w:bookmarkStart w:id="823" w:name="_Toc38853759"/>
      <w:bookmarkStart w:id="824" w:name="_Toc124061128"/>
      <w:r>
        <w:rPr>
          <w:rStyle w:val="CharSectno"/>
        </w:rPr>
        <w:t>73</w:t>
      </w:r>
      <w:r>
        <w:t>.</w:t>
      </w:r>
      <w:r>
        <w:tab/>
        <w:t>Area of mining lease may be less than area sought</w:t>
      </w:r>
      <w:bookmarkEnd w:id="819"/>
      <w:bookmarkEnd w:id="820"/>
    </w:p>
    <w:p>
      <w:pPr>
        <w:pStyle w:val="Subsection"/>
      </w:pPr>
      <w:r>
        <w:tab/>
        <w:t>(1)</w:t>
      </w:r>
      <w:r>
        <w:tab/>
        <w:t>The area of land in respect of which a mining lease is granted may be less than the area of land in respect of which the mining lease is sought.</w:t>
      </w:r>
    </w:p>
    <w:p>
      <w:pPr>
        <w:pStyle w:val="Subsection"/>
      </w:pPr>
      <w:r>
        <w:tab/>
        <w:t>(2)</w:t>
      </w:r>
      <w:r>
        <w:tab/>
        <w:t>If the area of 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825" w:name="_Toc170188030"/>
      <w:bookmarkStart w:id="826" w:name="_Toc127174743"/>
      <w:r>
        <w:rPr>
          <w:rStyle w:val="CharSectno"/>
        </w:rPr>
        <w:t>74</w:t>
      </w:r>
      <w:r>
        <w:rPr>
          <w:snapToGrid w:val="0"/>
        </w:rPr>
        <w:t>.</w:t>
      </w:r>
      <w:r>
        <w:rPr>
          <w:snapToGrid w:val="0"/>
        </w:rPr>
        <w:tab/>
        <w:t>Application for mining lease</w:t>
      </w:r>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An application for a mining lease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 xml:space="preserve">shall be accompanied by —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 xml:space="preserve">The statement referred to in subsection (1)(ca)(ii) shall set out information about the mining operations that are likely to be carried out in, on or under the land to which the application relates including information as to —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Director General of Mines shall ensure that —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made available for public inspection at reasonable times.</w:t>
      </w:r>
    </w:p>
    <w:p>
      <w:pPr>
        <w:pStyle w:val="Subsection"/>
      </w:pPr>
      <w:r>
        <w:tab/>
        <w:t>(6)</w:t>
      </w:r>
      <w:r>
        <w:tab/>
        <w:t xml:space="preserve">The regulations may require a person to pay a fee specified in the regulations —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 xml:space="preserve">In this section — </w:t>
      </w:r>
    </w:p>
    <w:p>
      <w:pPr>
        <w:pStyle w:val="Defstart"/>
      </w:pPr>
      <w:r>
        <w:rPr>
          <w:b/>
        </w:rPr>
        <w:tab/>
        <w:t>“</w:t>
      </w:r>
      <w:r>
        <w:rPr>
          <w:rStyle w:val="CharDefText"/>
        </w:rPr>
        <w:t>likely</w:t>
      </w:r>
      <w:r>
        <w:rPr>
          <w:b/>
        </w:rPr>
        <w:t>”</w:t>
      </w:r>
      <w:r>
        <w:t xml:space="preserve"> means reasonably likely having regard to the information available to the applicant when the application is made;</w:t>
      </w:r>
    </w:p>
    <w:p>
      <w:pPr>
        <w:pStyle w:val="Defstart"/>
      </w:pPr>
      <w:r>
        <w:rPr>
          <w:b/>
        </w:rPr>
        <w:tab/>
        <w:t>“</w:t>
      </w:r>
      <w:r>
        <w:rPr>
          <w:rStyle w:val="CharDefText"/>
        </w:rPr>
        <w:t>mineralisation report</w:t>
      </w:r>
      <w:r>
        <w:rPr>
          <w:b/>
        </w:rPr>
        <w:t>”</w:t>
      </w:r>
      <w:r>
        <w:t xml:space="preserve"> means a report that sets out details of exploration results in respect of a deposit of minerals located in, on or under the land to which the application relates, including details of —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t>“</w:t>
      </w:r>
      <w:r>
        <w:rPr>
          <w:rStyle w:val="CharDefText"/>
        </w:rPr>
        <w:t>qualified person</w:t>
      </w:r>
      <w:r>
        <w:rPr>
          <w:b/>
        </w:rPr>
        <w:t>”</w:t>
      </w:r>
      <w:r>
        <w:t xml:space="preserve"> means a person who —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pPr>
      <w:r>
        <w:tab/>
        <w:t xml:space="preserve">[Section 74 amended by No. 100 of 1985 s. 50; No. 37 of 1993 s. 26 and 28(1); No. 58 of 1994 s. 28; No. 39 of 2004 s. 29.] </w:t>
      </w:r>
    </w:p>
    <w:p>
      <w:pPr>
        <w:pStyle w:val="Heading5"/>
      </w:pPr>
      <w:bookmarkStart w:id="827" w:name="_Toc170188031"/>
      <w:bookmarkStart w:id="828" w:name="_Toc127174744"/>
      <w:bookmarkStart w:id="829" w:name="_Toc520087973"/>
      <w:bookmarkStart w:id="830" w:name="_Toc523620608"/>
      <w:bookmarkStart w:id="831" w:name="_Toc38853760"/>
      <w:bookmarkStart w:id="832" w:name="_Toc124061129"/>
      <w:r>
        <w:t>74A.</w:t>
      </w:r>
      <w:r>
        <w:tab/>
        <w:t>Report on significant mineralisation required for certain applications</w:t>
      </w:r>
      <w:bookmarkEnd w:id="827"/>
      <w:bookmarkEnd w:id="828"/>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 xml:space="preserve">The regulations may require a person to pay a fee specified in the regulations —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 xml:space="preserve">In this section — </w:t>
      </w:r>
    </w:p>
    <w:p>
      <w:pPr>
        <w:pStyle w:val="Defstart"/>
      </w:pPr>
      <w:r>
        <w:rPr>
          <w:b/>
        </w:rPr>
        <w:tab/>
        <w:t>“</w:t>
      </w:r>
      <w:r>
        <w:rPr>
          <w:rStyle w:val="CharDefText"/>
        </w:rPr>
        <w:t>mineralisation report</w:t>
      </w:r>
      <w:r>
        <w:rPr>
          <w:b/>
        </w:rPr>
        <w:t>”</w:t>
      </w:r>
      <w:r>
        <w:t xml:space="preserve"> means the mineralisation report that accompanied the application.</w:t>
      </w:r>
    </w:p>
    <w:p>
      <w:pPr>
        <w:pStyle w:val="Footnotesection"/>
      </w:pPr>
      <w:r>
        <w:tab/>
        <w:t>[Section 74A inserted by No. 39 of 2004 s. 30.]</w:t>
      </w:r>
    </w:p>
    <w:p>
      <w:pPr>
        <w:pStyle w:val="Heading5"/>
        <w:spacing w:before="120"/>
        <w:rPr>
          <w:snapToGrid w:val="0"/>
        </w:rPr>
      </w:pPr>
      <w:bookmarkStart w:id="833" w:name="_Toc170188032"/>
      <w:bookmarkStart w:id="834" w:name="_Toc127174745"/>
      <w:r>
        <w:rPr>
          <w:rStyle w:val="CharSectno"/>
        </w:rPr>
        <w:t>75</w:t>
      </w:r>
      <w:r>
        <w:rPr>
          <w:snapToGrid w:val="0"/>
        </w:rPr>
        <w:t>.</w:t>
      </w:r>
      <w:r>
        <w:rPr>
          <w:snapToGrid w:val="0"/>
        </w:rPr>
        <w:tab/>
        <w:t>Determination of application for mining lease</w:t>
      </w:r>
      <w:bookmarkEnd w:id="829"/>
      <w:bookmarkEnd w:id="830"/>
      <w:bookmarkEnd w:id="831"/>
      <w:bookmarkEnd w:id="832"/>
      <w:bookmarkEnd w:id="833"/>
      <w:bookmarkEnd w:id="834"/>
      <w:r>
        <w:rPr>
          <w:snapToGrid w:val="0"/>
        </w:rPr>
        <w:t xml:space="preserve"> </w:t>
      </w:r>
    </w:p>
    <w:p>
      <w:pPr>
        <w:pStyle w:val="Subsection"/>
        <w:spacing w:before="120"/>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spacing w:before="120"/>
        <w:rPr>
          <w:snapToGrid w:val="0"/>
        </w:rPr>
      </w:pPr>
      <w:r>
        <w:rPr>
          <w:snapToGrid w:val="0"/>
        </w:rPr>
        <w:tab/>
        <w:t>(2)</w:t>
      </w:r>
      <w:r>
        <w:rPr>
          <w:snapToGrid w:val="0"/>
        </w:rPr>
        <w:tab/>
      </w:r>
      <w:r>
        <w:t>Subject to subsection (2a), if</w:t>
      </w:r>
      <w:r>
        <w:rPr>
          <w:snapToGrid w:val="0"/>
        </w:rPr>
        <w:t xml:space="preserve"> no notice of objection is lodged within the prescribed time the mining registrar shall, unless subsection (4)(b) applies, forward to the Minister a report which recommends the grant or refusal of the mining lease and sets out the reasons for that recommendation.</w:t>
      </w:r>
    </w:p>
    <w:p>
      <w:pPr>
        <w:pStyle w:val="Subsection"/>
      </w:pPr>
      <w:r>
        <w:tab/>
        <w:t>(2a)</w:t>
      </w:r>
      <w:r>
        <w:tab/>
        <w:t xml:space="preserve">If the application for the mining lease is accompanied by the documentation referred to in section 74(1)(ca)(ii), the mining registrar shall not forward a report under subsection (2) unless —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r>
      <w:r>
        <w:t>Subject to subsection (4a), if</w:t>
      </w:r>
      <w:r>
        <w:rPr>
          <w:snapToGrid w:val="0"/>
        </w:rPr>
        <w:t xml:space="preserv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t>the warden shall hear the application for the mining lease in open court on a day appointed by the warden and may give any person who has lodged such a notice of objection an opportunity to be heard.</w:t>
      </w:r>
    </w:p>
    <w:p>
      <w:pPr>
        <w:pStyle w:val="Subsection"/>
      </w:pPr>
      <w:r>
        <w:tab/>
        <w:t>(4a)</w:t>
      </w:r>
      <w:r>
        <w:tab/>
        <w:t xml:space="preserve">If the application for the mining lease is accompanied by the documentation referred to in section 74(1)(ca)(ii), the warden shall not hear the application unless —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 xml:space="preserve">In this section — </w:t>
      </w:r>
    </w:p>
    <w:p>
      <w:pPr>
        <w:pStyle w:val="Defstart"/>
      </w:pPr>
      <w:r>
        <w:rPr>
          <w:b/>
        </w:rPr>
        <w:tab/>
        <w:t>“</w:t>
      </w:r>
      <w:r>
        <w:rPr>
          <w:rStyle w:val="CharDefText"/>
        </w:rPr>
        <w:t>section 74A report</w:t>
      </w:r>
      <w:r>
        <w:rPr>
          <w:b/>
        </w:rPr>
        <w:t>”</w:t>
      </w:r>
      <w:r>
        <w:t xml:space="preserve"> means the report given to the Minister under section 74A.</w:t>
      </w:r>
    </w:p>
    <w:p>
      <w:pPr>
        <w:pStyle w:val="Footnotesection"/>
      </w:pPr>
      <w:r>
        <w:tab/>
        <w:t xml:space="preserve">[Section 75 inserted by No. 58 of 1994 s. 29(1); amended by No. 52 of 1995 s. 29; No. 5 of 1997 s. 41(2); No. 39 of 2004 s. 31.] </w:t>
      </w:r>
    </w:p>
    <w:p>
      <w:pPr>
        <w:pStyle w:val="Heading5"/>
        <w:spacing w:before="120"/>
        <w:rPr>
          <w:snapToGrid w:val="0"/>
        </w:rPr>
      </w:pPr>
      <w:bookmarkStart w:id="835" w:name="_Toc520087974"/>
      <w:bookmarkStart w:id="836" w:name="_Toc523620609"/>
      <w:bookmarkStart w:id="837" w:name="_Toc38853761"/>
      <w:bookmarkStart w:id="838" w:name="_Toc124061130"/>
      <w:bookmarkStart w:id="839" w:name="_Toc170188033"/>
      <w:bookmarkStart w:id="840" w:name="_Toc127174746"/>
      <w:r>
        <w:rPr>
          <w:rStyle w:val="CharSectno"/>
        </w:rPr>
        <w:t>76</w:t>
      </w:r>
      <w:r>
        <w:rPr>
          <w:snapToGrid w:val="0"/>
        </w:rPr>
        <w:t>.</w:t>
      </w:r>
      <w:r>
        <w:rPr>
          <w:snapToGrid w:val="0"/>
        </w:rPr>
        <w:tab/>
        <w:t>Priorities as to mining tenements</w:t>
      </w:r>
      <w:bookmarkEnd w:id="835"/>
      <w:bookmarkEnd w:id="836"/>
      <w:bookmarkEnd w:id="837"/>
      <w:bookmarkEnd w:id="838"/>
      <w:bookmarkEnd w:id="839"/>
      <w:bookmarkEnd w:id="840"/>
      <w:r>
        <w:rPr>
          <w:snapToGrid w:val="0"/>
        </w:rPr>
        <w:t xml:space="preserve"> </w:t>
      </w:r>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pPr>
      <w:r>
        <w:tab/>
        <w:t xml:space="preserve">[Section 76 amended by No. 100 of 1985 s. 52; No. 22 of 1990 s. 23; No. 37 of 1993 s. 12(2).] </w:t>
      </w:r>
    </w:p>
    <w:p>
      <w:pPr>
        <w:pStyle w:val="Ednotesection"/>
        <w:spacing w:before="120"/>
        <w:ind w:left="890" w:hanging="890"/>
      </w:pPr>
      <w:r>
        <w:t>[</w:t>
      </w:r>
      <w:r>
        <w:rPr>
          <w:b/>
        </w:rPr>
        <w:t>77.</w:t>
      </w:r>
      <w:r>
        <w:tab/>
        <w:t xml:space="preserve">Repealed by No. 122 of 1982 s. 22.] </w:t>
      </w:r>
    </w:p>
    <w:p>
      <w:pPr>
        <w:pStyle w:val="Heading5"/>
        <w:spacing w:before="120"/>
        <w:rPr>
          <w:snapToGrid w:val="0"/>
        </w:rPr>
      </w:pPr>
      <w:bookmarkStart w:id="841" w:name="_Toc520087975"/>
      <w:bookmarkStart w:id="842" w:name="_Toc523620610"/>
      <w:bookmarkStart w:id="843" w:name="_Toc38853762"/>
      <w:bookmarkStart w:id="844" w:name="_Toc124061131"/>
      <w:bookmarkStart w:id="845" w:name="_Toc170188034"/>
      <w:bookmarkStart w:id="846" w:name="_Toc127174747"/>
      <w:r>
        <w:rPr>
          <w:rStyle w:val="CharSectno"/>
        </w:rPr>
        <w:t>78</w:t>
      </w:r>
      <w:r>
        <w:rPr>
          <w:snapToGrid w:val="0"/>
        </w:rPr>
        <w:t>.</w:t>
      </w:r>
      <w:r>
        <w:rPr>
          <w:snapToGrid w:val="0"/>
        </w:rPr>
        <w:tab/>
        <w:t>Term of leases, options and renewals</w:t>
      </w:r>
      <w:bookmarkEnd w:id="841"/>
      <w:bookmarkEnd w:id="842"/>
      <w:bookmarkEnd w:id="843"/>
      <w:bookmarkEnd w:id="844"/>
      <w:bookmarkEnd w:id="845"/>
      <w:bookmarkEnd w:id="846"/>
      <w:r>
        <w:rPr>
          <w:snapToGrid w:val="0"/>
        </w:rPr>
        <w:t xml:space="preserve"> </w:t>
      </w:r>
    </w:p>
    <w:p>
      <w:pPr>
        <w:pStyle w:val="Subsection"/>
        <w:spacing w:before="120"/>
        <w:rPr>
          <w:snapToGrid w:val="0"/>
        </w:rPr>
      </w:pPr>
      <w:r>
        <w:rPr>
          <w:snapToGrid w:val="0"/>
        </w:rPr>
        <w:tab/>
        <w:t>(1)</w:t>
      </w:r>
      <w:r>
        <w:rPr>
          <w:snapToGrid w:val="0"/>
        </w:rPr>
        <w:tab/>
        <w:t>Subject to this Act, a mining lease shall remain in force — </w:t>
      </w:r>
    </w:p>
    <w:p>
      <w:pPr>
        <w:pStyle w:val="Indenta"/>
        <w:rPr>
          <w:snapToGrid w:val="0"/>
        </w:rPr>
      </w:pPr>
      <w:r>
        <w:rPr>
          <w:snapToGrid w:val="0"/>
        </w:rPr>
        <w:tab/>
        <w:t>(a)</w:t>
      </w:r>
      <w:r>
        <w:rPr>
          <w:snapToGrid w:val="0"/>
        </w:rPr>
        <w:tab/>
        <w:t>for an initial term of 21 years; and</w:t>
      </w:r>
    </w:p>
    <w:p>
      <w:pPr>
        <w:pStyle w:val="Indenta"/>
        <w:spacing w:before="240"/>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spacing w:before="120"/>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pPr>
      <w:r>
        <w:tab/>
        <w:t xml:space="preserve">[Section 78 inserted by No. 100 of 1985 s. 53; amended by No. 1 of 1986 s. 5; No. 57 of 1997 s. 89(3); No. 17 of 1999 s. 14.] </w:t>
      </w:r>
    </w:p>
    <w:p>
      <w:pPr>
        <w:pStyle w:val="Heading5"/>
        <w:spacing w:before="120"/>
        <w:rPr>
          <w:snapToGrid w:val="0"/>
        </w:rPr>
      </w:pPr>
      <w:bookmarkStart w:id="847" w:name="_Toc520087976"/>
      <w:bookmarkStart w:id="848" w:name="_Toc523620611"/>
      <w:bookmarkStart w:id="849" w:name="_Toc38853763"/>
      <w:bookmarkStart w:id="850" w:name="_Toc124061132"/>
      <w:bookmarkStart w:id="851" w:name="_Toc170188035"/>
      <w:bookmarkStart w:id="852" w:name="_Toc127174748"/>
      <w:r>
        <w:rPr>
          <w:rStyle w:val="CharSectno"/>
        </w:rPr>
        <w:t>79</w:t>
      </w:r>
      <w:r>
        <w:rPr>
          <w:snapToGrid w:val="0"/>
        </w:rPr>
        <w:t>.</w:t>
      </w:r>
      <w:r>
        <w:rPr>
          <w:snapToGrid w:val="0"/>
        </w:rPr>
        <w:tab/>
        <w:t>Approval of application</w:t>
      </w:r>
      <w:bookmarkEnd w:id="847"/>
      <w:bookmarkEnd w:id="848"/>
      <w:bookmarkEnd w:id="849"/>
      <w:bookmarkEnd w:id="850"/>
      <w:bookmarkEnd w:id="851"/>
      <w:bookmarkEnd w:id="852"/>
      <w:r>
        <w:rPr>
          <w:snapToGrid w:val="0"/>
        </w:rPr>
        <w:t xml:space="preserve"> </w:t>
      </w:r>
    </w:p>
    <w:p>
      <w:pPr>
        <w:pStyle w:val="Subsection"/>
        <w:spacing w:before="10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spacing w:before="100"/>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spacing w:before="120"/>
        <w:rPr>
          <w:snapToGrid w:val="0"/>
        </w:rPr>
      </w:pPr>
      <w:bookmarkStart w:id="853" w:name="_Toc520087977"/>
      <w:bookmarkStart w:id="854" w:name="_Toc523620612"/>
      <w:bookmarkStart w:id="855" w:name="_Toc38853764"/>
      <w:bookmarkStart w:id="856" w:name="_Toc124061133"/>
      <w:bookmarkStart w:id="857" w:name="_Toc170188036"/>
      <w:bookmarkStart w:id="858" w:name="_Toc127174749"/>
      <w:r>
        <w:rPr>
          <w:rStyle w:val="CharSectno"/>
        </w:rPr>
        <w:t>80</w:t>
      </w:r>
      <w:r>
        <w:rPr>
          <w:snapToGrid w:val="0"/>
        </w:rPr>
        <w:t>.</w:t>
      </w:r>
      <w:r>
        <w:rPr>
          <w:snapToGrid w:val="0"/>
        </w:rPr>
        <w:tab/>
        <w:t>Surveys of mining leases</w:t>
      </w:r>
      <w:bookmarkEnd w:id="853"/>
      <w:bookmarkEnd w:id="854"/>
      <w:bookmarkEnd w:id="855"/>
      <w:bookmarkEnd w:id="856"/>
      <w:bookmarkEnd w:id="857"/>
      <w:bookmarkEnd w:id="858"/>
      <w:r>
        <w:rPr>
          <w:snapToGrid w:val="0"/>
        </w:rPr>
        <w:t xml:space="preserve"> </w:t>
      </w:r>
    </w:p>
    <w:p>
      <w:pPr>
        <w:pStyle w:val="Subsection"/>
        <w:spacing w:before="100"/>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repealed]</w:t>
      </w:r>
    </w:p>
    <w:p>
      <w:pPr>
        <w:pStyle w:val="Footnotesection"/>
      </w:pPr>
      <w:r>
        <w:tab/>
        <w:t xml:space="preserve">[Section 80 inserted by No. 100 of 1985 s. 54; amended by No. 37 of 1993 s. 28(1).] </w:t>
      </w:r>
    </w:p>
    <w:p>
      <w:pPr>
        <w:pStyle w:val="Ednotesection"/>
      </w:pPr>
      <w:r>
        <w:t>[</w:t>
      </w:r>
      <w:r>
        <w:rPr>
          <w:b/>
        </w:rPr>
        <w:t>81.</w:t>
      </w:r>
      <w:r>
        <w:tab/>
        <w:t xml:space="preserve">Repealed by No. 100 of 1985 s. 55.] </w:t>
      </w:r>
    </w:p>
    <w:p>
      <w:pPr>
        <w:pStyle w:val="Heading5"/>
        <w:spacing w:before="120"/>
        <w:rPr>
          <w:snapToGrid w:val="0"/>
        </w:rPr>
      </w:pPr>
      <w:bookmarkStart w:id="859" w:name="_Toc520087978"/>
      <w:bookmarkStart w:id="860" w:name="_Toc523620613"/>
      <w:bookmarkStart w:id="861" w:name="_Toc38853765"/>
      <w:bookmarkStart w:id="862" w:name="_Toc124061134"/>
      <w:bookmarkStart w:id="863" w:name="_Toc170188037"/>
      <w:bookmarkStart w:id="864" w:name="_Toc127174750"/>
      <w:r>
        <w:rPr>
          <w:rStyle w:val="CharSectno"/>
        </w:rPr>
        <w:t>82</w:t>
      </w:r>
      <w:r>
        <w:rPr>
          <w:snapToGrid w:val="0"/>
        </w:rPr>
        <w:t>.</w:t>
      </w:r>
      <w:r>
        <w:rPr>
          <w:snapToGrid w:val="0"/>
        </w:rPr>
        <w:tab/>
        <w:t>Covenants and conditions of lease</w:t>
      </w:r>
      <w:bookmarkEnd w:id="859"/>
      <w:bookmarkEnd w:id="860"/>
      <w:bookmarkEnd w:id="861"/>
      <w:bookmarkEnd w:id="862"/>
      <w:bookmarkEnd w:id="863"/>
      <w:bookmarkEnd w:id="864"/>
      <w:r>
        <w:rPr>
          <w:snapToGrid w:val="0"/>
        </w:rPr>
        <w:t xml:space="preserve"> </w:t>
      </w:r>
    </w:p>
    <w:p>
      <w:pPr>
        <w:pStyle w:val="Subsection"/>
        <w:spacing w:before="100"/>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 </w:t>
      </w:r>
    </w:p>
    <w:p>
      <w:pPr>
        <w:pStyle w:val="Indenta"/>
        <w:spacing w:before="60"/>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spacing w:before="60"/>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spacing w:before="60"/>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 xml:space="preserve">not use ground disturbing equipment when mining on such land unless —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spacing w:before="60"/>
        <w:rPr>
          <w:snapToGrid w:val="0"/>
        </w:rPr>
      </w:pPr>
      <w:r>
        <w:rPr>
          <w:snapToGrid w:val="0"/>
        </w:rPr>
        <w:tab/>
        <w:t>(d)</w:t>
      </w:r>
      <w:r>
        <w:rPr>
          <w:snapToGrid w:val="0"/>
        </w:rPr>
        <w:tab/>
        <w:t xml:space="preserve">not </w:t>
      </w:r>
      <w:del w:id="865" w:author="svcMRProcess" w:date="2020-02-18T23:00:00Z">
        <w:r>
          <w:rPr>
            <w:snapToGrid w:val="0"/>
          </w:rPr>
          <w:delText>assign, underlet</w:delText>
        </w:r>
      </w:del>
      <w:ins w:id="866" w:author="svcMRProcess" w:date="2020-02-18T23:00:00Z">
        <w:r>
          <w:rPr>
            <w:snapToGrid w:val="0"/>
          </w:rPr>
          <w:t>transfer</w:t>
        </w:r>
      </w:ins>
      <w:r>
        <w:rPr>
          <w:snapToGrid w:val="0"/>
        </w:rPr>
        <w:t xml:space="preserve"> or </w:t>
      </w:r>
      <w:del w:id="867" w:author="svcMRProcess" w:date="2020-02-18T23:00:00Z">
        <w:r>
          <w:rPr>
            <w:snapToGrid w:val="0"/>
          </w:rPr>
          <w:delText>part with possession of</w:delText>
        </w:r>
      </w:del>
      <w:ins w:id="868" w:author="svcMRProcess" w:date="2020-02-18T23:00:00Z">
        <w:r>
          <w:rPr>
            <w:snapToGrid w:val="0"/>
          </w:rPr>
          <w:t>mortgage a legal interest in</w:t>
        </w:r>
      </w:ins>
      <w:r>
        <w:rPr>
          <w:snapToGrid w:val="0"/>
        </w:rPr>
        <w:t xml:space="preserve"> such land or any part thereof without the prior written consent of the Minister, or of an officer of the Department acting with the authority of the Minister;</w:t>
      </w:r>
    </w:p>
    <w:p>
      <w:pPr>
        <w:pStyle w:val="Indenta"/>
        <w:spacing w:before="60"/>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spacing w:before="6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pPr>
      <w:r>
        <w:tab/>
        <w:t>(1a)</w:t>
      </w:r>
      <w:r>
        <w:tab/>
        <w:t xml:space="preserve">In subsection (1)(ca)(ii) — </w:t>
      </w:r>
    </w:p>
    <w:p>
      <w:pPr>
        <w:pStyle w:val="Defstart"/>
      </w:pPr>
      <w:r>
        <w:rPr>
          <w:b/>
        </w:rPr>
        <w:tab/>
        <w:t>“</w:t>
      </w:r>
      <w:r>
        <w:rPr>
          <w:rStyle w:val="CharDefText"/>
        </w:rPr>
        <w:t>relevant mining proposal</w:t>
      </w:r>
      <w:r>
        <w:rPr>
          <w:b/>
        </w:rPr>
        <w:t>”</w:t>
      </w:r>
      <w:r>
        <w:t xml:space="preserv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spacing w:before="120"/>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pPr>
      <w:r>
        <w:tab/>
        <w:t>[Section 82 amended by No. 100 of 1985 s. 56; No. 22 of 1990 s. 38; No. 37 of 1993 s. 28(1); No. 58 of 1994 s. </w:t>
      </w:r>
      <w:del w:id="869" w:author="svcMRProcess" w:date="2020-02-18T23:00:00Z">
        <w:r>
          <w:delText>30</w:delText>
        </w:r>
      </w:del>
      <w:ins w:id="870" w:author="svcMRProcess" w:date="2020-02-18T23:00:00Z">
        <w:r>
          <w:t>30; No. 54 of 1996 s. 12</w:t>
        </w:r>
      </w:ins>
      <w:r>
        <w:t xml:space="preserve">; No. 17 of 1999 s. 15(2); No. 15 of 2002 s. 28; No. 39 of 2004 s. 32(1), (2), 38, 45 and 97(3).] </w:t>
      </w:r>
    </w:p>
    <w:p>
      <w:pPr>
        <w:pStyle w:val="Heading5"/>
      </w:pPr>
      <w:bookmarkStart w:id="871" w:name="_Toc170188038"/>
      <w:bookmarkStart w:id="872" w:name="_Toc127174751"/>
      <w:bookmarkStart w:id="873" w:name="_Toc520087979"/>
      <w:bookmarkStart w:id="874" w:name="_Toc523620614"/>
      <w:bookmarkStart w:id="875" w:name="_Toc38853766"/>
      <w:bookmarkStart w:id="876" w:name="_Toc124061135"/>
      <w:r>
        <w:rPr>
          <w:rStyle w:val="CharSectno"/>
        </w:rPr>
        <w:t>82A</w:t>
      </w:r>
      <w:r>
        <w:t>.</w:t>
      </w:r>
      <w:r>
        <w:tab/>
        <w:t>Condition to be included in certain mining leases</w:t>
      </w:r>
      <w:bookmarkEnd w:id="871"/>
      <w:bookmarkEnd w:id="872"/>
    </w:p>
    <w:p>
      <w:pPr>
        <w:pStyle w:val="Subsection"/>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 xml:space="preserve">Every mining lease to which this section applies shall be deemed to be granted subject to a condition requiring the lessee, before the lessee carries out mining operations of a prescribed kind on any part of the land the subject of the mining lease —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pPr>
      <w:r>
        <w:tab/>
        <w:t>[Section 82A inserted by No. 39 of 2004 s. 33.]</w:t>
      </w:r>
    </w:p>
    <w:p>
      <w:pPr>
        <w:pStyle w:val="Heading5"/>
        <w:spacing w:before="120"/>
        <w:rPr>
          <w:snapToGrid w:val="0"/>
        </w:rPr>
      </w:pPr>
      <w:bookmarkStart w:id="877" w:name="_Toc170188039"/>
      <w:bookmarkStart w:id="878" w:name="_Toc127174752"/>
      <w:r>
        <w:rPr>
          <w:rStyle w:val="CharSectno"/>
        </w:rPr>
        <w:t>83</w:t>
      </w:r>
      <w:r>
        <w:rPr>
          <w:snapToGrid w:val="0"/>
        </w:rPr>
        <w:t>.</w:t>
      </w:r>
      <w:r>
        <w:rPr>
          <w:snapToGrid w:val="0"/>
        </w:rPr>
        <w:tab/>
        <w:t>Issue of mining leases</w:t>
      </w:r>
      <w:bookmarkEnd w:id="873"/>
      <w:bookmarkEnd w:id="874"/>
      <w:bookmarkEnd w:id="875"/>
      <w:bookmarkEnd w:id="876"/>
      <w:bookmarkEnd w:id="877"/>
      <w:bookmarkEnd w:id="878"/>
      <w:r>
        <w:rPr>
          <w:snapToGrid w:val="0"/>
        </w:rPr>
        <w:t xml:space="preserve"> </w:t>
      </w:r>
    </w:p>
    <w:p>
      <w:pPr>
        <w:pStyle w:val="Subsection"/>
        <w:keepNext/>
        <w:spacing w:before="120"/>
        <w:rPr>
          <w:snapToGrid w:val="0"/>
        </w:rPr>
      </w:pPr>
      <w:r>
        <w:rPr>
          <w:snapToGrid w:val="0"/>
        </w:rPr>
        <w:tab/>
        <w:t>(1)</w:t>
      </w:r>
      <w:r>
        <w:rPr>
          <w:snapToGrid w:val="0"/>
        </w:rPr>
        <w:tab/>
        <w:t>Every mining lease —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keepNext/>
        <w:spacing w:before="120"/>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pPr>
      <w:r>
        <w:tab/>
        <w:t xml:space="preserve">[Section 83 amended by No. 37 of 1993 s. 11.] </w:t>
      </w:r>
    </w:p>
    <w:p>
      <w:pPr>
        <w:pStyle w:val="Heading5"/>
        <w:rPr>
          <w:snapToGrid w:val="0"/>
        </w:rPr>
      </w:pPr>
      <w:bookmarkStart w:id="879" w:name="_Toc520087980"/>
      <w:bookmarkStart w:id="880" w:name="_Toc523620615"/>
      <w:bookmarkStart w:id="881" w:name="_Toc38853767"/>
      <w:bookmarkStart w:id="882" w:name="_Toc124061136"/>
      <w:bookmarkStart w:id="883" w:name="_Toc170188040"/>
      <w:bookmarkStart w:id="884" w:name="_Toc127174753"/>
      <w:r>
        <w:rPr>
          <w:rStyle w:val="CharSectno"/>
        </w:rPr>
        <w:t>84</w:t>
      </w:r>
      <w:r>
        <w:rPr>
          <w:snapToGrid w:val="0"/>
        </w:rPr>
        <w:t>.</w:t>
      </w:r>
      <w:r>
        <w:rPr>
          <w:snapToGrid w:val="0"/>
        </w:rPr>
        <w:tab/>
        <w:t>Conditions for prevention or reduction of injury to land</w:t>
      </w:r>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rPr>
          <w:snapToGrid w:val="0"/>
        </w:rPr>
      </w:pPr>
      <w:r>
        <w:rPr>
          <w:snapToGrid w:val="0"/>
        </w:rPr>
        <w:tab/>
        <w:t>(3)</w:t>
      </w:r>
      <w:r>
        <w:rPr>
          <w:snapToGrid w:val="0"/>
        </w:rPr>
        <w:tab/>
        <w:t>Any condition imposed under this section may at any time be cancelled by the Minister or from time to time varied by him.</w:t>
      </w:r>
    </w:p>
    <w:p>
      <w:pPr>
        <w:pStyle w:val="Subsection"/>
        <w:rPr>
          <w:snapToGrid w:val="0"/>
        </w:rPr>
      </w:pPr>
      <w:r>
        <w:rPr>
          <w:snapToGrid w:val="0"/>
        </w:rPr>
        <w:tab/>
        <w:t>(4)</w:t>
      </w:r>
      <w:r>
        <w:rPr>
          <w:snapToGrid w:val="0"/>
        </w:rPr>
        <w:tab/>
        <w:t>A condition imposed in relation to a lease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pPr>
      <w:r>
        <w:tab/>
        <w:t xml:space="preserve">[Section 84 amended by No. 100 of 1985 s. 57.] </w:t>
      </w:r>
    </w:p>
    <w:p>
      <w:pPr>
        <w:pStyle w:val="Heading5"/>
      </w:pPr>
      <w:bookmarkStart w:id="885" w:name="_Toc170188041"/>
      <w:bookmarkStart w:id="886" w:name="_Toc127174754"/>
      <w:bookmarkStart w:id="887" w:name="_Toc520087982"/>
      <w:bookmarkStart w:id="888" w:name="_Toc523620617"/>
      <w:bookmarkStart w:id="889" w:name="_Toc38853769"/>
      <w:bookmarkStart w:id="890" w:name="_Toc124061138"/>
      <w:r>
        <w:rPr>
          <w:rStyle w:val="CharSectno"/>
        </w:rPr>
        <w:t>84A</w:t>
      </w:r>
      <w:r>
        <w:t>.</w:t>
      </w:r>
      <w:r>
        <w:tab/>
        <w:t>Security relating to mining lease</w:t>
      </w:r>
      <w:bookmarkEnd w:id="885"/>
      <w:bookmarkEnd w:id="886"/>
    </w:p>
    <w:p>
      <w:pPr>
        <w:pStyle w:val="Subsection"/>
      </w:pPr>
      <w:r>
        <w:tab/>
        <w:t>(1)</w:t>
      </w:r>
      <w:r>
        <w:tab/>
        <w:t xml:space="preserve">The applicant for a mining lease shall lodge at the office of the mining registrar, within the prescribed period, a security for compliance with — </w:t>
      </w:r>
    </w:p>
    <w:p>
      <w:pPr>
        <w:pStyle w:val="Indenta"/>
      </w:pPr>
      <w:r>
        <w:tab/>
        <w:t>(a)</w:t>
      </w:r>
      <w:r>
        <w:tab/>
        <w:t>the conditions to which the mining lease, if granted, will from time to time be subject; and</w:t>
      </w:r>
    </w:p>
    <w:p>
      <w:pPr>
        <w:pStyle w:val="Indenta"/>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pPr>
      <w:r>
        <w:tab/>
        <w:t>[Section 84A inserted by No. 39 of 2004 s. 39(1).]</w:t>
      </w:r>
    </w:p>
    <w:p>
      <w:pPr>
        <w:pStyle w:val="Heading5"/>
        <w:rPr>
          <w:snapToGrid w:val="0"/>
        </w:rPr>
      </w:pPr>
      <w:bookmarkStart w:id="891" w:name="_Toc170188042"/>
      <w:bookmarkStart w:id="892" w:name="_Toc127174755"/>
      <w:r>
        <w:rPr>
          <w:rStyle w:val="CharSectno"/>
        </w:rPr>
        <w:t>85</w:t>
      </w:r>
      <w:r>
        <w:rPr>
          <w:snapToGrid w:val="0"/>
        </w:rPr>
        <w:t>.</w:t>
      </w:r>
      <w:r>
        <w:rPr>
          <w:snapToGrid w:val="0"/>
        </w:rPr>
        <w:tab/>
        <w:t>Rights of holder of mining lease</w:t>
      </w:r>
      <w:bookmarkEnd w:id="887"/>
      <w:bookmarkEnd w:id="888"/>
      <w:bookmarkEnd w:id="889"/>
      <w:bookmarkEnd w:id="890"/>
      <w:bookmarkEnd w:id="891"/>
      <w:bookmarkEnd w:id="892"/>
      <w:r>
        <w:rPr>
          <w:snapToGrid w:val="0"/>
        </w:rPr>
        <w:t xml:space="preserve"> </w:t>
      </w:r>
    </w:p>
    <w:p>
      <w:pPr>
        <w:pStyle w:val="Subsection"/>
        <w:keepNext/>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keepNext/>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pPr>
      <w:r>
        <w:tab/>
        <w:t xml:space="preserve">[Section 85 amended by No. 100 of 1985 s. 58; No. 39 of 2004 s. 34.] </w:t>
      </w:r>
    </w:p>
    <w:p>
      <w:pPr>
        <w:pStyle w:val="Heading5"/>
        <w:rPr>
          <w:snapToGrid w:val="0"/>
        </w:rPr>
      </w:pPr>
      <w:bookmarkStart w:id="893" w:name="_Toc520087983"/>
      <w:bookmarkStart w:id="894" w:name="_Toc523620618"/>
      <w:bookmarkStart w:id="895" w:name="_Toc38853770"/>
      <w:bookmarkStart w:id="896" w:name="_Toc124061139"/>
      <w:bookmarkStart w:id="897" w:name="_Toc170188043"/>
      <w:bookmarkStart w:id="898" w:name="_Toc127174756"/>
      <w:r>
        <w:rPr>
          <w:rStyle w:val="CharSectno"/>
        </w:rPr>
        <w:t>85A</w:t>
      </w:r>
      <w:r>
        <w:rPr>
          <w:snapToGrid w:val="0"/>
        </w:rPr>
        <w:t>.</w:t>
      </w:r>
      <w:r>
        <w:rPr>
          <w:snapToGrid w:val="0"/>
        </w:rPr>
        <w:tab/>
        <w:t>Land the subject of mining lease not to be again marked out for a certain period</w:t>
      </w:r>
      <w:bookmarkEnd w:id="893"/>
      <w:bookmarkEnd w:id="894"/>
      <w:bookmarkEnd w:id="895"/>
      <w:bookmarkEnd w:id="896"/>
      <w:bookmarkEnd w:id="897"/>
      <w:bookmarkEnd w:id="898"/>
      <w:r>
        <w:rPr>
          <w:snapToGrid w:val="0"/>
        </w:rPr>
        <w:t xml:space="preserve"> </w:t>
      </w:r>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pPr>
      <w:r>
        <w:tab/>
        <w:t xml:space="preserve">[Section 85A inserted by No. 37 of 1993 s. 12(1); amended by No. 15 of 2002 s. 16.] </w:t>
      </w:r>
    </w:p>
    <w:p>
      <w:pPr>
        <w:pStyle w:val="Heading5"/>
        <w:rPr>
          <w:snapToGrid w:val="0"/>
        </w:rPr>
      </w:pPr>
      <w:bookmarkStart w:id="899" w:name="_Toc520087984"/>
      <w:bookmarkStart w:id="900" w:name="_Toc523620619"/>
      <w:bookmarkStart w:id="901" w:name="_Toc38853771"/>
      <w:bookmarkStart w:id="902" w:name="_Toc124061140"/>
      <w:bookmarkStart w:id="903" w:name="_Toc170188044"/>
      <w:bookmarkStart w:id="904" w:name="_Toc127174757"/>
      <w:r>
        <w:rPr>
          <w:rStyle w:val="CharSectno"/>
        </w:rPr>
        <w:t>85B</w:t>
      </w:r>
      <w:r>
        <w:rPr>
          <w:snapToGrid w:val="0"/>
        </w:rPr>
        <w:t>.</w:t>
      </w:r>
      <w:r>
        <w:rPr>
          <w:snapToGrid w:val="0"/>
          <w:vertAlign w:val="superscript"/>
        </w:rPr>
        <w:tab/>
      </w:r>
      <w:r>
        <w:rPr>
          <w:snapToGrid w:val="0"/>
        </w:rPr>
        <w:t>Special prospecting licence on a mining lease</w:t>
      </w:r>
      <w:bookmarkEnd w:id="899"/>
      <w:bookmarkEnd w:id="900"/>
      <w:bookmarkEnd w:id="901"/>
      <w:bookmarkEnd w:id="902"/>
      <w:bookmarkEnd w:id="903"/>
      <w:bookmarkEnd w:id="904"/>
      <w:r>
        <w:rPr>
          <w:snapToGrid w:val="0"/>
        </w:rPr>
        <w:t xml:space="preserve"> </w:t>
      </w:r>
    </w:p>
    <w:p>
      <w:pPr>
        <w:pStyle w:val="Subsection"/>
        <w:rPr>
          <w:snapToGrid w:val="0"/>
        </w:rPr>
      </w:pPr>
      <w:r>
        <w:rPr>
          <w:snapToGrid w:val="0"/>
        </w:rPr>
        <w:tab/>
        <w:t>(1)</w:t>
      </w:r>
      <w:r>
        <w:rPr>
          <w:snapToGrid w:val="0"/>
        </w:rPr>
        <w:tab/>
        <w:t xml:space="preserve">Where any land is the subject of a mining lease (in this section called </w:t>
      </w:r>
      <w:r>
        <w:rPr>
          <w:b/>
          <w:snapToGrid w:val="0"/>
        </w:rPr>
        <w:t>“</w:t>
      </w:r>
      <w:r>
        <w:rPr>
          <w:rStyle w:val="CharDefText"/>
        </w:rPr>
        <w:t>the primary tenement</w:t>
      </w:r>
      <w:r>
        <w:rPr>
          <w:b/>
          <w:snapToGrid w:val="0"/>
        </w:rPr>
        <w:t>”</w:t>
      </w:r>
      <w:r>
        <w:rPr>
          <w:snapToGrid w:val="0"/>
        </w:rPr>
        <w:t xml:space="preserve">) then, notwithstanding section 117, a person may at any time 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keepNext/>
        <w:rPr>
          <w:snapToGrid w:val="0"/>
        </w:rPr>
      </w:pPr>
      <w:r>
        <w:rPr>
          <w:snapToGrid w:val="0"/>
        </w:rPr>
        <w:tab/>
        <w:t>(e)</w:t>
      </w:r>
      <w:r>
        <w:rPr>
          <w:snapToGrid w:val="0"/>
        </w:rPr>
        <w:tab/>
        <w:t>does not authorise mining to be carried out in any portion of the land that is — </w:t>
      </w:r>
    </w:p>
    <w:p>
      <w:pPr>
        <w:pStyle w:val="Indenti"/>
        <w:spacing w:before="120"/>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spacing w:before="120"/>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 </w:t>
      </w:r>
    </w:p>
    <w:p>
      <w:pPr>
        <w:pStyle w:val="Indenta"/>
        <w:spacing w:before="120"/>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spacing w:before="120"/>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rPr>
          <w:snapToGrid w:val="0"/>
        </w:rPr>
      </w:pPr>
      <w:r>
        <w:rPr>
          <w:snapToGrid w:val="0"/>
        </w:rPr>
        <w:tab/>
        <w:t>(5)</w:t>
      </w:r>
      <w:r>
        <w:rPr>
          <w:snapToGrid w:val="0"/>
        </w:rPr>
        <w:tab/>
        <w:t>No legal or equitable interest in or affecting — </w:t>
      </w:r>
    </w:p>
    <w:p>
      <w:pPr>
        <w:pStyle w:val="Indenta"/>
        <w:spacing w:before="120"/>
        <w:rPr>
          <w:snapToGrid w:val="0"/>
        </w:rPr>
      </w:pPr>
      <w:r>
        <w:rPr>
          <w:snapToGrid w:val="0"/>
        </w:rPr>
        <w:tab/>
        <w:t>(a)</w:t>
      </w:r>
      <w:r>
        <w:rPr>
          <w:snapToGrid w:val="0"/>
        </w:rPr>
        <w:tab/>
        <w:t>a special prospecting licence; or</w:t>
      </w:r>
    </w:p>
    <w:p>
      <w:pPr>
        <w:pStyle w:val="Indenta"/>
        <w:keepNext/>
        <w:rPr>
          <w:snapToGrid w:val="0"/>
        </w:rPr>
      </w:pPr>
      <w:r>
        <w:rPr>
          <w:snapToGrid w:val="0"/>
        </w:rPr>
        <w:tab/>
        <w:t>(b)</w:t>
      </w:r>
      <w:r>
        <w:rPr>
          <w:snapToGrid w:val="0"/>
        </w:rPr>
        <w:tab/>
        <w:t>a mining lease in respect of the land or any part of the land the subject of a special prospecting licence,</w:t>
      </w:r>
    </w:p>
    <w:p>
      <w:pPr>
        <w:pStyle w:val="Subsection"/>
        <w:spacing w:before="1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keepNext/>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pPr>
      <w:r>
        <w:tab/>
        <w:t xml:space="preserve">[Section 85B inserted by No. 37 of 1993 s. 12(1); amended by No. 58 of 1994 s. 31; No. 54 of 1996 s. 13 and 23; No. 10 of 2001 s. 134; No. 15 of 2002 s. 17; No. 39 of 2004 s. 10.] </w:t>
      </w:r>
    </w:p>
    <w:p>
      <w:pPr>
        <w:pStyle w:val="Heading3"/>
        <w:rPr>
          <w:snapToGrid w:val="0"/>
        </w:rPr>
      </w:pPr>
      <w:bookmarkStart w:id="905" w:name="_Toc87427650"/>
      <w:bookmarkStart w:id="906" w:name="_Toc87851225"/>
      <w:bookmarkStart w:id="907" w:name="_Toc88295448"/>
      <w:bookmarkStart w:id="908" w:name="_Toc89519107"/>
      <w:bookmarkStart w:id="909" w:name="_Toc90869232"/>
      <w:bookmarkStart w:id="910" w:name="_Toc91408004"/>
      <w:bookmarkStart w:id="911" w:name="_Toc92863748"/>
      <w:bookmarkStart w:id="912" w:name="_Toc95015116"/>
      <w:bookmarkStart w:id="913" w:name="_Toc95106823"/>
      <w:bookmarkStart w:id="914" w:name="_Toc97018623"/>
      <w:bookmarkStart w:id="915" w:name="_Toc101693576"/>
      <w:bookmarkStart w:id="916" w:name="_Toc103130446"/>
      <w:bookmarkStart w:id="917" w:name="_Toc104711096"/>
      <w:bookmarkStart w:id="918" w:name="_Toc121560081"/>
      <w:bookmarkStart w:id="919" w:name="_Toc122328522"/>
      <w:bookmarkStart w:id="920" w:name="_Toc124061141"/>
      <w:bookmarkStart w:id="921" w:name="_Toc124139996"/>
      <w:bookmarkStart w:id="922" w:name="_Toc127174758"/>
      <w:bookmarkStart w:id="923" w:name="_Toc127349102"/>
      <w:bookmarkStart w:id="924" w:name="_Toc170188045"/>
      <w:r>
        <w:rPr>
          <w:rStyle w:val="CharDivNo"/>
        </w:rPr>
        <w:t>Division 4</w:t>
      </w:r>
      <w:r>
        <w:rPr>
          <w:snapToGrid w:val="0"/>
        </w:rPr>
        <w:t> — </w:t>
      </w:r>
      <w:r>
        <w:rPr>
          <w:rStyle w:val="CharDivText"/>
        </w:rPr>
        <w:t>General purpose lease</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r>
        <w:rPr>
          <w:rStyle w:val="CharDivText"/>
        </w:rPr>
        <w:t xml:space="preserve"> </w:t>
      </w:r>
    </w:p>
    <w:p>
      <w:pPr>
        <w:pStyle w:val="Ednotesection"/>
      </w:pPr>
      <w:r>
        <w:t>[</w:t>
      </w:r>
      <w:r>
        <w:rPr>
          <w:b/>
        </w:rPr>
        <w:t>85C.</w:t>
      </w:r>
      <w:r>
        <w:tab/>
        <w:t xml:space="preserve">Repealed by No. 52 of 1995 s. 30.] </w:t>
      </w:r>
    </w:p>
    <w:p>
      <w:pPr>
        <w:pStyle w:val="Heading5"/>
        <w:rPr>
          <w:snapToGrid w:val="0"/>
        </w:rPr>
      </w:pPr>
      <w:bookmarkStart w:id="925" w:name="_Toc520087985"/>
      <w:bookmarkStart w:id="926" w:name="_Toc523620620"/>
      <w:bookmarkStart w:id="927" w:name="_Toc38853772"/>
      <w:bookmarkStart w:id="928" w:name="_Toc124061142"/>
      <w:bookmarkStart w:id="929" w:name="_Toc170188046"/>
      <w:bookmarkStart w:id="930" w:name="_Toc127174759"/>
      <w:r>
        <w:rPr>
          <w:rStyle w:val="CharSectno"/>
        </w:rPr>
        <w:t>86</w:t>
      </w:r>
      <w:r>
        <w:rPr>
          <w:snapToGrid w:val="0"/>
        </w:rPr>
        <w:t>.</w:t>
      </w:r>
      <w:r>
        <w:rPr>
          <w:snapToGrid w:val="0"/>
        </w:rPr>
        <w:tab/>
        <w:t>Grant of general purpose lease</w:t>
      </w:r>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keepNext/>
        <w:rPr>
          <w:snapToGrid w:val="0"/>
        </w:rPr>
      </w:pPr>
      <w:r>
        <w:rPr>
          <w:snapToGrid w:val="0"/>
        </w:rPr>
        <w:tab/>
        <w:t>(4)</w:t>
      </w:r>
      <w:r>
        <w:rPr>
          <w:snapToGrid w:val="0"/>
        </w:rPr>
        <w:tab/>
        <w:t>An application for the grant of a general purpose lease in respect of any land —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pPr>
      <w:r>
        <w:tab/>
        <w:t xml:space="preserve">[Section 86 amended by No. 100 of 1985 s. 59; No. 58 of 1994 s. 32; No. 17 of 1999 s. 16.] </w:t>
      </w:r>
    </w:p>
    <w:p>
      <w:pPr>
        <w:pStyle w:val="Heading5"/>
        <w:rPr>
          <w:snapToGrid w:val="0"/>
        </w:rPr>
      </w:pPr>
      <w:bookmarkStart w:id="931" w:name="_Toc520087986"/>
      <w:bookmarkStart w:id="932" w:name="_Toc523620621"/>
      <w:bookmarkStart w:id="933" w:name="_Toc38853773"/>
      <w:bookmarkStart w:id="934" w:name="_Toc124061143"/>
      <w:bookmarkStart w:id="935" w:name="_Toc170188047"/>
      <w:bookmarkStart w:id="936" w:name="_Toc127174760"/>
      <w:r>
        <w:rPr>
          <w:rStyle w:val="CharSectno"/>
        </w:rPr>
        <w:t>87</w:t>
      </w:r>
      <w:r>
        <w:rPr>
          <w:snapToGrid w:val="0"/>
        </w:rPr>
        <w:t>.</w:t>
      </w:r>
      <w:r>
        <w:rPr>
          <w:snapToGrid w:val="0"/>
        </w:rPr>
        <w:tab/>
        <w:t>Purposes for which general purpose lease may be granted</w:t>
      </w:r>
      <w:bookmarkEnd w:id="931"/>
      <w:bookmarkEnd w:id="932"/>
      <w:bookmarkEnd w:id="933"/>
      <w:bookmarkEnd w:id="934"/>
      <w:bookmarkEnd w:id="935"/>
      <w:bookmarkEnd w:id="936"/>
      <w:r>
        <w:rPr>
          <w:snapToGrid w:val="0"/>
        </w:rPr>
        <w:t xml:space="preserve"> </w:t>
      </w:r>
    </w:p>
    <w:p>
      <w:pPr>
        <w:pStyle w:val="Subsection"/>
        <w:spacing w:before="120"/>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spacing w:before="120"/>
        <w:rPr>
          <w:snapToGrid w:val="0"/>
        </w:rPr>
      </w:pPr>
      <w:r>
        <w:rPr>
          <w:snapToGrid w:val="0"/>
        </w:rPr>
        <w:tab/>
        <w:t>(2)</w:t>
      </w:r>
      <w:r>
        <w:rPr>
          <w:snapToGrid w:val="0"/>
        </w:rPr>
        <w:tab/>
        <w:t>The purpose or purposes for which a general purpose lease is granted shall be specified in the lease.</w:t>
      </w:r>
    </w:p>
    <w:p>
      <w:pPr>
        <w:pStyle w:val="Footnotesection"/>
      </w:pPr>
      <w:r>
        <w:tab/>
        <w:t xml:space="preserve">[Section 87 amended by No. 100 of 1985 s. 60.] </w:t>
      </w:r>
    </w:p>
    <w:p>
      <w:pPr>
        <w:pStyle w:val="Heading5"/>
        <w:spacing w:before="120"/>
        <w:rPr>
          <w:snapToGrid w:val="0"/>
        </w:rPr>
      </w:pPr>
      <w:bookmarkStart w:id="937" w:name="_Toc520087987"/>
      <w:bookmarkStart w:id="938" w:name="_Toc523620622"/>
      <w:bookmarkStart w:id="939" w:name="_Toc38853774"/>
      <w:bookmarkStart w:id="940" w:name="_Toc124061144"/>
      <w:bookmarkStart w:id="941" w:name="_Toc170188048"/>
      <w:bookmarkStart w:id="942" w:name="_Toc127174761"/>
      <w:r>
        <w:rPr>
          <w:rStyle w:val="CharSectno"/>
        </w:rPr>
        <w:t>88</w:t>
      </w:r>
      <w:r>
        <w:rPr>
          <w:snapToGrid w:val="0"/>
        </w:rPr>
        <w:t>.</w:t>
      </w:r>
      <w:r>
        <w:rPr>
          <w:snapToGrid w:val="0"/>
        </w:rPr>
        <w:tab/>
        <w:t>Term of general purpose lease</w:t>
      </w:r>
      <w:bookmarkEnd w:id="937"/>
      <w:bookmarkEnd w:id="938"/>
      <w:bookmarkEnd w:id="939"/>
      <w:bookmarkEnd w:id="940"/>
      <w:bookmarkEnd w:id="941"/>
      <w:bookmarkEnd w:id="942"/>
      <w:r>
        <w:rPr>
          <w:snapToGrid w:val="0"/>
        </w:rPr>
        <w:t xml:space="preserve"> </w:t>
      </w:r>
    </w:p>
    <w:p>
      <w:pPr>
        <w:pStyle w:val="Subsection"/>
        <w:keepNext/>
        <w:spacing w:before="120"/>
        <w:rPr>
          <w:snapToGrid w:val="0"/>
        </w:rPr>
      </w:pPr>
      <w:r>
        <w:rPr>
          <w:snapToGrid w:val="0"/>
        </w:rPr>
        <w:tab/>
        <w:t>(1)</w:t>
      </w:r>
      <w:r>
        <w:rPr>
          <w:snapToGrid w:val="0"/>
        </w:rPr>
        <w:tab/>
        <w:t>Subject to this Act, a general purpose lease remains in force — </w:t>
      </w:r>
    </w:p>
    <w:p>
      <w:pPr>
        <w:pStyle w:val="Indenta"/>
        <w:spacing w:before="60"/>
        <w:rPr>
          <w:snapToGrid w:val="0"/>
        </w:rPr>
      </w:pPr>
      <w:r>
        <w:rPr>
          <w:snapToGrid w:val="0"/>
        </w:rPr>
        <w:tab/>
        <w:t>(a)</w:t>
      </w:r>
      <w:r>
        <w:rPr>
          <w:snapToGrid w:val="0"/>
        </w:rPr>
        <w:tab/>
        <w:t>where it is granted in relation to a particular mining lease and contains no other provision for expiry, until —</w:t>
      </w:r>
    </w:p>
    <w:p>
      <w:pPr>
        <w:pStyle w:val="Indenti"/>
        <w:spacing w:before="60"/>
        <w:rPr>
          <w:snapToGrid w:val="0"/>
        </w:rPr>
      </w:pPr>
      <w:r>
        <w:rPr>
          <w:snapToGrid w:val="0"/>
        </w:rPr>
        <w:tab/>
        <w:t>(i)</w:t>
      </w:r>
      <w:r>
        <w:rPr>
          <w:snapToGrid w:val="0"/>
        </w:rPr>
        <w:tab/>
        <w:t>it is surrendered or forfeited; or</w:t>
      </w:r>
    </w:p>
    <w:p>
      <w:pPr>
        <w:pStyle w:val="Indenti"/>
        <w:spacing w:before="60"/>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 xml:space="preserve">Notwithstanding subsection (1), on receipt of an application made in the prescribed manner during the final year of the term of the lease, the Minister — </w:t>
      </w:r>
    </w:p>
    <w:p>
      <w:pPr>
        <w:pStyle w:val="Indenta"/>
        <w:rPr>
          <w:snapToGrid w:val="0"/>
        </w:rPr>
      </w:pPr>
      <w:r>
        <w:rPr>
          <w:snapToGrid w:val="0"/>
        </w:rPr>
        <w:tab/>
        <w:t>(a)</w:t>
      </w:r>
      <w:r>
        <w:rPr>
          <w:snapToGrid w:val="0"/>
        </w:rPr>
        <w:tab/>
        <w:t xml:space="preserve">shall renew the term of the lease as to the whole of the land the subject of the lease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lease renewed under paragraph (a), renew or further renew the term of the lease as to the whole or any part of the land the subject of the lease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pPr>
      <w:r>
        <w:tab/>
        <w:t xml:space="preserve">[Section 88 inserted by No. 100 of 1985 s. 61; amended by No. 105 of 1986 s. 11; No. 12 of 1987 s. 6; No. 17 of 1999 s. 17.] </w:t>
      </w:r>
    </w:p>
    <w:p>
      <w:pPr>
        <w:pStyle w:val="Heading5"/>
        <w:rPr>
          <w:snapToGrid w:val="0"/>
        </w:rPr>
      </w:pPr>
      <w:bookmarkStart w:id="943" w:name="_Toc520087988"/>
      <w:bookmarkStart w:id="944" w:name="_Toc523620623"/>
      <w:bookmarkStart w:id="945" w:name="_Toc38853775"/>
      <w:bookmarkStart w:id="946" w:name="_Toc124061145"/>
      <w:bookmarkStart w:id="947" w:name="_Toc170188049"/>
      <w:bookmarkStart w:id="948" w:name="_Toc127174762"/>
      <w:r>
        <w:rPr>
          <w:rStyle w:val="CharSectno"/>
        </w:rPr>
        <w:t>89</w:t>
      </w:r>
      <w:r>
        <w:rPr>
          <w:snapToGrid w:val="0"/>
        </w:rPr>
        <w:t>.</w:t>
      </w:r>
      <w:r>
        <w:rPr>
          <w:snapToGrid w:val="0"/>
        </w:rPr>
        <w:tab/>
        <w:t>Form of general purpose lease</w:t>
      </w:r>
      <w:bookmarkEnd w:id="943"/>
      <w:bookmarkEnd w:id="944"/>
      <w:bookmarkEnd w:id="945"/>
      <w:bookmarkEnd w:id="946"/>
      <w:bookmarkEnd w:id="947"/>
      <w:bookmarkEnd w:id="948"/>
      <w:r>
        <w:rPr>
          <w:snapToGrid w:val="0"/>
        </w:rPr>
        <w:t xml:space="preserve"> </w:t>
      </w:r>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 xml:space="preserve">[Section 89 amended by No. 100 of 1985 s. 62.] </w:t>
      </w:r>
    </w:p>
    <w:p>
      <w:pPr>
        <w:pStyle w:val="Heading5"/>
      </w:pPr>
      <w:bookmarkStart w:id="949" w:name="_Toc170188050"/>
      <w:bookmarkStart w:id="950" w:name="_Toc127174763"/>
      <w:bookmarkStart w:id="951" w:name="_Toc87427656"/>
      <w:bookmarkStart w:id="952" w:name="_Toc87851231"/>
      <w:bookmarkStart w:id="953" w:name="_Toc88295454"/>
      <w:bookmarkStart w:id="954" w:name="_Toc89519113"/>
      <w:bookmarkStart w:id="955" w:name="_Toc90869238"/>
      <w:bookmarkStart w:id="956" w:name="_Toc91408010"/>
      <w:bookmarkStart w:id="957" w:name="_Toc92863754"/>
      <w:bookmarkStart w:id="958" w:name="_Toc95015122"/>
      <w:bookmarkStart w:id="959" w:name="_Toc95106829"/>
      <w:bookmarkStart w:id="960" w:name="_Toc97018629"/>
      <w:bookmarkStart w:id="961" w:name="_Toc101693582"/>
      <w:bookmarkStart w:id="962" w:name="_Toc103130452"/>
      <w:bookmarkStart w:id="963" w:name="_Toc104711102"/>
      <w:bookmarkStart w:id="964" w:name="_Toc121560087"/>
      <w:bookmarkStart w:id="965" w:name="_Toc122328528"/>
      <w:bookmarkStart w:id="966" w:name="_Toc124061147"/>
      <w:bookmarkStart w:id="967" w:name="_Toc124140002"/>
      <w:r>
        <w:rPr>
          <w:rStyle w:val="CharSectno"/>
        </w:rPr>
        <w:t>90</w:t>
      </w:r>
      <w:r>
        <w:t>.</w:t>
      </w:r>
      <w:r>
        <w:tab/>
        <w:t>Application of certain provisions to general purpose leases</w:t>
      </w:r>
      <w:bookmarkEnd w:id="949"/>
      <w:bookmarkEnd w:id="950"/>
    </w:p>
    <w:p>
      <w:pPr>
        <w:pStyle w:val="Subsection"/>
      </w:pPr>
      <w:r>
        <w:tab/>
        <w:t>(1)</w:t>
      </w:r>
      <w:r>
        <w:tab/>
        <w:t xml:space="preserve">Section 6(1a), (1c) and (1d) apply, with such modifications as the circumstances require, to and in relation to a general purpose lease as if —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 xml:space="preserve">Section 74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 xml:space="preserve">Section 75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rPr>
          <w:snapToGrid w:val="0"/>
        </w:rPr>
      </w:pPr>
      <w:bookmarkStart w:id="968" w:name="_Toc127174764"/>
      <w:bookmarkStart w:id="969" w:name="_Toc127349108"/>
      <w:bookmarkStart w:id="970" w:name="_Toc170188051"/>
      <w:r>
        <w:rPr>
          <w:rStyle w:val="CharDivNo"/>
        </w:rPr>
        <w:t>Division 5</w:t>
      </w:r>
      <w:r>
        <w:rPr>
          <w:snapToGrid w:val="0"/>
        </w:rPr>
        <w:t> — </w:t>
      </w:r>
      <w:r>
        <w:rPr>
          <w:rStyle w:val="CharDivText"/>
        </w:rPr>
        <w:t>Miscellaneous licences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r>
        <w:rPr>
          <w:rStyle w:val="CharDivText"/>
        </w:rPr>
        <w:t xml:space="preserve"> </w:t>
      </w:r>
    </w:p>
    <w:p>
      <w:pPr>
        <w:pStyle w:val="Ednotesection"/>
      </w:pPr>
      <w:r>
        <w:t>[</w:t>
      </w:r>
      <w:r>
        <w:rPr>
          <w:b/>
        </w:rPr>
        <w:t>90A.</w:t>
      </w:r>
      <w:r>
        <w:rPr>
          <w:b/>
        </w:rPr>
        <w:tab/>
      </w:r>
      <w:r>
        <w:t xml:space="preserve">Repealed by No. 52 of 1995 s. 31.] </w:t>
      </w:r>
    </w:p>
    <w:p>
      <w:pPr>
        <w:pStyle w:val="Heading5"/>
        <w:rPr>
          <w:snapToGrid w:val="0"/>
        </w:rPr>
      </w:pPr>
      <w:bookmarkStart w:id="971" w:name="_Toc520087990"/>
      <w:bookmarkStart w:id="972" w:name="_Toc523620625"/>
      <w:bookmarkStart w:id="973" w:name="_Toc38853777"/>
      <w:bookmarkStart w:id="974" w:name="_Toc124061148"/>
      <w:bookmarkStart w:id="975" w:name="_Toc170188052"/>
      <w:bookmarkStart w:id="976" w:name="_Toc127174765"/>
      <w:r>
        <w:rPr>
          <w:rStyle w:val="CharSectno"/>
        </w:rPr>
        <w:t>91</w:t>
      </w:r>
      <w:r>
        <w:rPr>
          <w:snapToGrid w:val="0"/>
        </w:rPr>
        <w:t>.</w:t>
      </w:r>
      <w:r>
        <w:rPr>
          <w:snapToGrid w:val="0"/>
        </w:rPr>
        <w:tab/>
        <w:t xml:space="preserve">Grant of miscellaneous </w:t>
      </w:r>
      <w:bookmarkEnd w:id="971"/>
      <w:r>
        <w:rPr>
          <w:snapToGrid w:val="0"/>
        </w:rPr>
        <w:t>licence</w:t>
      </w:r>
      <w:bookmarkEnd w:id="972"/>
      <w:bookmarkEnd w:id="973"/>
      <w:bookmarkEnd w:id="974"/>
      <w:bookmarkEnd w:id="975"/>
      <w:bookmarkEnd w:id="976"/>
      <w:r>
        <w:rPr>
          <w:snapToGrid w:val="0"/>
        </w:rPr>
        <w:t xml:space="preserve"> </w:t>
      </w:r>
    </w:p>
    <w:p>
      <w:pPr>
        <w:pStyle w:val="Subsection"/>
        <w:rPr>
          <w:snapToGrid w:val="0"/>
        </w:rPr>
      </w:pPr>
      <w:r>
        <w:rPr>
          <w:snapToGrid w:val="0"/>
        </w:rPr>
        <w:tab/>
        <w:t>(1)</w:t>
      </w:r>
      <w:r>
        <w:rPr>
          <w:snapToGrid w:val="0"/>
        </w:rPr>
        <w:tab/>
        <w:t xml:space="preserve">Subject to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A person may be granted more than one miscellaneous licence.</w:t>
      </w:r>
    </w:p>
    <w:p>
      <w:pPr>
        <w:pStyle w:val="Subsection"/>
        <w:rPr>
          <w:snapToGrid w:val="0"/>
        </w:rPr>
      </w:pPr>
      <w:r>
        <w:rPr>
          <w:snapToGrid w:val="0"/>
        </w:rPr>
        <w:tab/>
        <w:t>(3)</w:t>
      </w:r>
      <w:r>
        <w:rPr>
          <w:snapToGrid w:val="0"/>
        </w:rPr>
        <w:tab/>
        <w:t>A miscellaneous licence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and (5)</w:t>
      </w:r>
      <w:r>
        <w:tab/>
        <w:t>repealed]</w:t>
      </w:r>
    </w:p>
    <w:p>
      <w:pPr>
        <w:pStyle w:val="Subsection"/>
        <w:spacing w:before="120"/>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spacing w:before="120"/>
        <w:rPr>
          <w:snapToGrid w:val="0"/>
        </w:rPr>
      </w:pPr>
      <w:r>
        <w:rPr>
          <w:snapToGrid w:val="0"/>
        </w:rPr>
        <w:tab/>
        <w:t>(7)</w:t>
      </w:r>
      <w:r>
        <w:rPr>
          <w:snapToGrid w:val="0"/>
        </w:rPr>
        <w:tab/>
        <w:t>Sections 18, 23 and 27 do not prevent a miscellaneous licence from being applied for or granted in respect of land that is the subject of another mining tenement.</w:t>
      </w:r>
    </w:p>
    <w:p>
      <w:pPr>
        <w:pStyle w:val="Subsection"/>
        <w:spacing w:before="120"/>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spacing w:before="120"/>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spacing w:before="120"/>
        <w:rPr>
          <w:snapToGrid w:val="0"/>
        </w:rPr>
      </w:pPr>
      <w:r>
        <w:rPr>
          <w:snapToGrid w:val="0"/>
        </w:rPr>
        <w:tab/>
        <w:t>(10)</w:t>
      </w:r>
      <w:r>
        <w:rPr>
          <w:snapToGrid w:val="0"/>
        </w:rPr>
        <w:tab/>
        <w:t>The local government is entitled to be heard on the application and may submit to the mining registrar or the warden, as the case requires, any terms and conditions to which it considers the miscellaneous licence, if granted, should be subject.</w:t>
      </w:r>
    </w:p>
    <w:p>
      <w:pPr>
        <w:pStyle w:val="Footnotesection"/>
      </w:pPr>
      <w:r>
        <w:tab/>
        <w:t xml:space="preserve">[Section 91 inserted by No. 58 of 1994 s. 33; amended by No. 14 of 1996 s. 4; No. 35 of 1998 s. 4(1) and (2); No. 15 of 2002 s. 18.] </w:t>
      </w:r>
    </w:p>
    <w:p>
      <w:pPr>
        <w:pStyle w:val="Heading5"/>
        <w:spacing w:before="120"/>
        <w:rPr>
          <w:snapToGrid w:val="0"/>
        </w:rPr>
      </w:pPr>
      <w:bookmarkStart w:id="977" w:name="_Toc520087991"/>
      <w:bookmarkStart w:id="978" w:name="_Toc523620626"/>
      <w:bookmarkStart w:id="979" w:name="_Toc38853778"/>
      <w:bookmarkStart w:id="980" w:name="_Toc124061149"/>
      <w:bookmarkStart w:id="981" w:name="_Toc170188053"/>
      <w:bookmarkStart w:id="982" w:name="_Toc127174766"/>
      <w:r>
        <w:rPr>
          <w:rStyle w:val="CharSectno"/>
        </w:rPr>
        <w:t>91A</w:t>
      </w:r>
      <w:r>
        <w:rPr>
          <w:snapToGrid w:val="0"/>
        </w:rPr>
        <w:t>.</w:t>
      </w:r>
      <w:r>
        <w:rPr>
          <w:snapToGrid w:val="0"/>
        </w:rPr>
        <w:tab/>
        <w:t>Term and renewal of existing licence or licence granted in respect of existing application</w:t>
      </w:r>
      <w:bookmarkEnd w:id="977"/>
      <w:bookmarkEnd w:id="978"/>
      <w:bookmarkEnd w:id="979"/>
      <w:bookmarkEnd w:id="980"/>
      <w:bookmarkEnd w:id="981"/>
      <w:bookmarkEnd w:id="982"/>
      <w:r>
        <w:rPr>
          <w:snapToGrid w:val="0"/>
        </w:rPr>
        <w:t xml:space="preserve"> </w:t>
      </w:r>
    </w:p>
    <w:p>
      <w:pPr>
        <w:pStyle w:val="Subsection"/>
        <w:spacing w:before="120"/>
        <w:rPr>
          <w:snapToGrid w:val="0"/>
        </w:rPr>
      </w:pPr>
      <w:r>
        <w:rPr>
          <w:snapToGrid w:val="0"/>
        </w:rPr>
        <w:tab/>
        <w:t>(1)</w:t>
      </w:r>
      <w:r>
        <w:rPr>
          <w:snapToGrid w:val="0"/>
        </w:rPr>
        <w:tab/>
        <w:t xml:space="preserve">This section applies to a miscellaneous licence that is —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spacing w:before="120"/>
        <w:rPr>
          <w:snapToGrid w:val="0"/>
        </w:rPr>
      </w:pPr>
      <w:r>
        <w:rPr>
          <w:snapToGrid w:val="0"/>
        </w:rPr>
        <w:tab/>
        <w:t>(2)</w:t>
      </w:r>
      <w:r>
        <w:rPr>
          <w:snapToGrid w:val="0"/>
        </w:rPr>
        <w:tab/>
        <w:t xml:space="preserve">Subject to this Act, a licence to which this section applies remains in force for —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spacing w:before="240"/>
        <w:rPr>
          <w:snapToGrid w:val="0"/>
        </w:rPr>
      </w:pPr>
      <w:r>
        <w:rPr>
          <w:snapToGrid w:val="0"/>
        </w:rPr>
        <w:tab/>
        <w:t>(3)</w:t>
      </w:r>
      <w:r>
        <w:rPr>
          <w:snapToGrid w:val="0"/>
        </w:rPr>
        <w:tab/>
        <w:t xml:space="preserve">Notwithstanding subsection (2), on receipt of an application made in the prescribed manner during the final year of the term of the licence, the Minister — </w:t>
      </w:r>
    </w:p>
    <w:p>
      <w:pPr>
        <w:pStyle w:val="Indenta"/>
        <w:spacing w:before="120"/>
        <w:rPr>
          <w:snapToGrid w:val="0"/>
        </w:rPr>
      </w:pPr>
      <w:r>
        <w:rPr>
          <w:snapToGrid w:val="0"/>
        </w:rPr>
        <w:tab/>
        <w:t>(a)</w:t>
      </w:r>
      <w:r>
        <w:rPr>
          <w:snapToGrid w:val="0"/>
        </w:rPr>
        <w:tab/>
        <w:t xml:space="preserve">may renew the term of the licence as to the whole or any part of the land the subject of the licence — </w:t>
      </w:r>
    </w:p>
    <w:p>
      <w:pPr>
        <w:pStyle w:val="Indenti"/>
        <w:spacing w:before="120"/>
        <w:rPr>
          <w:snapToGrid w:val="0"/>
        </w:rPr>
      </w:pPr>
      <w:r>
        <w:rPr>
          <w:snapToGrid w:val="0"/>
        </w:rPr>
        <w:tab/>
        <w:t>(i)</w:t>
      </w:r>
      <w:r>
        <w:rPr>
          <w:snapToGrid w:val="0"/>
        </w:rPr>
        <w:tab/>
        <w:t>for one further period not exceeding 5 years; and</w:t>
      </w:r>
    </w:p>
    <w:p>
      <w:pPr>
        <w:pStyle w:val="Indenti"/>
        <w:spacing w:before="120"/>
        <w:rPr>
          <w:snapToGrid w:val="0"/>
        </w:rPr>
      </w:pPr>
      <w:r>
        <w:rPr>
          <w:snapToGrid w:val="0"/>
        </w:rPr>
        <w:tab/>
        <w:t>(ii)</w:t>
      </w:r>
      <w:r>
        <w:rPr>
          <w:snapToGrid w:val="0"/>
        </w:rPr>
        <w:tab/>
        <w:t xml:space="preserve">on such terms and conditions as the Minister thinks fit; </w:t>
      </w:r>
    </w:p>
    <w:p>
      <w:pPr>
        <w:pStyle w:val="Indenta"/>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 xml:space="preserve">shall, in the case of a licence renewed under paragraph (a), renew or further renew the term of the licence as to the whole of the land the subject of the licence — </w:t>
      </w:r>
    </w:p>
    <w:p>
      <w:pPr>
        <w:pStyle w:val="Indenti"/>
        <w:spacing w:before="120"/>
        <w:rPr>
          <w:snapToGrid w:val="0"/>
        </w:rPr>
      </w:pPr>
      <w:r>
        <w:rPr>
          <w:snapToGrid w:val="0"/>
        </w:rPr>
        <w:tab/>
        <w:t>(i)</w:t>
      </w:r>
      <w:r>
        <w:rPr>
          <w:snapToGrid w:val="0"/>
        </w:rPr>
        <w:tab/>
        <w:t>for a period that is the same as the period for which the licence was renewed under paragraph (a); and</w:t>
      </w:r>
    </w:p>
    <w:p>
      <w:pPr>
        <w:pStyle w:val="Indenti"/>
        <w:spacing w:before="120"/>
        <w:rPr>
          <w:snapToGrid w:val="0"/>
        </w:rPr>
      </w:pPr>
      <w:r>
        <w:rPr>
          <w:snapToGrid w:val="0"/>
        </w:rPr>
        <w:tab/>
        <w:t>(ii)</w:t>
      </w:r>
      <w:r>
        <w:rPr>
          <w:snapToGrid w:val="0"/>
        </w:rPr>
        <w:tab/>
        <w:t>on the terms and conditions to which the licence was subject before its renewal.</w:t>
      </w:r>
    </w:p>
    <w:p>
      <w:pPr>
        <w:pStyle w:val="Subsection"/>
        <w:spacing w:before="240"/>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spacing w:before="240"/>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spacing w:before="120"/>
        <w:rPr>
          <w:snapToGrid w:val="0"/>
        </w:rPr>
      </w:pPr>
      <w:r>
        <w:rPr>
          <w:snapToGrid w:val="0"/>
        </w:rPr>
        <w:tab/>
        <w:t>(6)</w:t>
      </w:r>
      <w:r>
        <w:rPr>
          <w:snapToGrid w:val="0"/>
        </w:rPr>
        <w:tab/>
        <w:t xml:space="preserve">In this section and section 91B — </w:t>
      </w:r>
    </w:p>
    <w:p>
      <w:pPr>
        <w:pStyle w:val="Defstart"/>
        <w:keepNext/>
      </w:pPr>
      <w:r>
        <w:tab/>
      </w:r>
      <w:r>
        <w:rPr>
          <w:b/>
        </w:rPr>
        <w:t>“</w:t>
      </w:r>
      <w:r>
        <w:rPr>
          <w:rStyle w:val="CharDefText"/>
        </w:rPr>
        <w:t>commencement</w:t>
      </w:r>
      <w:r>
        <w:rPr>
          <w:b/>
        </w:rPr>
        <w:t>”</w:t>
      </w:r>
      <w:r>
        <w:t xml:space="preserve"> means the commencement of the </w:t>
      </w:r>
      <w:r>
        <w:rPr>
          <w:i/>
        </w:rPr>
        <w:t>Mining Amendment Act 1998</w:t>
      </w:r>
      <w:r>
        <w:t xml:space="preserve"> </w:t>
      </w:r>
      <w:r>
        <w:rPr>
          <w:vertAlign w:val="superscript"/>
        </w:rPr>
        <w:t>1</w:t>
      </w:r>
      <w:r>
        <w:t>.</w:t>
      </w:r>
    </w:p>
    <w:p>
      <w:pPr>
        <w:pStyle w:val="Footnotesection"/>
        <w:keepLines w:val="0"/>
        <w:spacing w:before="80"/>
        <w:ind w:left="890" w:hanging="890"/>
      </w:pPr>
      <w:r>
        <w:tab/>
        <w:t>[Section 91A inserted by No. 35 of 1998 s. 5.]</w:t>
      </w:r>
    </w:p>
    <w:p>
      <w:pPr>
        <w:pStyle w:val="Heading5"/>
        <w:rPr>
          <w:snapToGrid w:val="0"/>
        </w:rPr>
      </w:pPr>
      <w:bookmarkStart w:id="983" w:name="_Toc520087992"/>
      <w:bookmarkStart w:id="984" w:name="_Toc523620627"/>
      <w:bookmarkStart w:id="985" w:name="_Toc38853779"/>
      <w:bookmarkStart w:id="986" w:name="_Toc124061150"/>
      <w:bookmarkStart w:id="987" w:name="_Toc170188054"/>
      <w:bookmarkStart w:id="988" w:name="_Toc127174767"/>
      <w:r>
        <w:rPr>
          <w:rStyle w:val="CharSectno"/>
        </w:rPr>
        <w:t>91B</w:t>
      </w:r>
      <w:r>
        <w:rPr>
          <w:snapToGrid w:val="0"/>
        </w:rPr>
        <w:t>.</w:t>
      </w:r>
      <w:r>
        <w:rPr>
          <w:snapToGrid w:val="0"/>
        </w:rPr>
        <w:tab/>
        <w:t>Term and renewal of licence granted in respect of new application</w:t>
      </w:r>
      <w:bookmarkEnd w:id="983"/>
      <w:bookmarkEnd w:id="984"/>
      <w:bookmarkEnd w:id="985"/>
      <w:bookmarkEnd w:id="986"/>
      <w:bookmarkEnd w:id="987"/>
      <w:bookmarkEnd w:id="988"/>
      <w:r>
        <w:rPr>
          <w:snapToGrid w:val="0"/>
        </w:rPr>
        <w:t xml:space="preserve"> </w:t>
      </w:r>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 xml:space="preserve">Notwithstanding subsection (2), on receipt of an application made in the prescribed manner during the final year of the term of the licence, the Minister — </w:t>
      </w:r>
    </w:p>
    <w:p>
      <w:pPr>
        <w:pStyle w:val="Indenta"/>
        <w:spacing w:before="120"/>
        <w:rPr>
          <w:snapToGrid w:val="0"/>
        </w:rPr>
      </w:pPr>
      <w:r>
        <w:rPr>
          <w:snapToGrid w:val="0"/>
        </w:rPr>
        <w:tab/>
        <w:t>(a)</w:t>
      </w:r>
      <w:r>
        <w:rPr>
          <w:snapToGrid w:val="0"/>
        </w:rPr>
        <w:tab/>
        <w:t xml:space="preserve">shall renew the term of the licence as to the whole of the land the subject of the licence — </w:t>
      </w:r>
    </w:p>
    <w:p>
      <w:pPr>
        <w:pStyle w:val="Indenti"/>
        <w:spacing w:before="120"/>
        <w:rPr>
          <w:snapToGrid w:val="0"/>
        </w:rPr>
      </w:pPr>
      <w:r>
        <w:rPr>
          <w:snapToGrid w:val="0"/>
        </w:rPr>
        <w:tab/>
        <w:t>(i)</w:t>
      </w:r>
      <w:r>
        <w:rPr>
          <w:snapToGrid w:val="0"/>
        </w:rPr>
        <w:tab/>
        <w:t>for one further period of 21 years; and</w:t>
      </w:r>
    </w:p>
    <w:p>
      <w:pPr>
        <w:pStyle w:val="Indenti"/>
        <w:spacing w:before="120"/>
        <w:rPr>
          <w:snapToGrid w:val="0"/>
        </w:rPr>
      </w:pPr>
      <w:r>
        <w:rPr>
          <w:snapToGrid w:val="0"/>
        </w:rPr>
        <w:tab/>
        <w:t>(ii)</w:t>
      </w:r>
      <w:r>
        <w:rPr>
          <w:snapToGrid w:val="0"/>
        </w:rPr>
        <w:tab/>
        <w:t>on the terms and conditions to which the licence was subject before its renewal;</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 xml:space="preserve">may, in the case of a licence renewed under paragraph (a), renew or further renew the term of the licence as to the whole or any part of the land the subject of the licence — </w:t>
      </w:r>
    </w:p>
    <w:p>
      <w:pPr>
        <w:pStyle w:val="Indenti"/>
        <w:spacing w:before="120"/>
        <w:rPr>
          <w:snapToGrid w:val="0"/>
        </w:rPr>
      </w:pPr>
      <w:r>
        <w:rPr>
          <w:snapToGrid w:val="0"/>
        </w:rPr>
        <w:tab/>
        <w:t>(i)</w:t>
      </w:r>
      <w:r>
        <w:rPr>
          <w:snapToGrid w:val="0"/>
        </w:rPr>
        <w:tab/>
        <w:t>for a period not exceeding 21 years; and</w:t>
      </w:r>
    </w:p>
    <w:p>
      <w:pPr>
        <w:pStyle w:val="Indenti"/>
        <w:spacing w:before="120"/>
        <w:rPr>
          <w:snapToGrid w:val="0"/>
        </w:rPr>
      </w:pPr>
      <w:r>
        <w:rPr>
          <w:snapToGrid w:val="0"/>
        </w:rPr>
        <w:tab/>
        <w:t>(ii)</w:t>
      </w:r>
      <w:r>
        <w:rPr>
          <w:snapToGrid w:val="0"/>
        </w:rPr>
        <w:tab/>
        <w:t>on such terms and conditions as the Minister thinks fit.</w:t>
      </w:r>
    </w:p>
    <w:p>
      <w:pPr>
        <w:pStyle w:val="Subsection"/>
        <w:spacing w:before="240"/>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spacing w:before="240"/>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Footnotesection"/>
      </w:pPr>
      <w:r>
        <w:tab/>
        <w:t>[Section 91B inserted by No. 35 of 1998 s. 5.]</w:t>
      </w:r>
    </w:p>
    <w:p>
      <w:pPr>
        <w:pStyle w:val="Heading5"/>
        <w:spacing w:before="120"/>
        <w:ind w:left="0" w:firstLine="0"/>
        <w:rPr>
          <w:snapToGrid w:val="0"/>
        </w:rPr>
      </w:pPr>
      <w:bookmarkStart w:id="989" w:name="_Toc520087993"/>
      <w:bookmarkStart w:id="990" w:name="_Toc523620628"/>
      <w:bookmarkStart w:id="991" w:name="_Toc38853780"/>
      <w:bookmarkStart w:id="992" w:name="_Toc124061151"/>
      <w:bookmarkStart w:id="993" w:name="_Toc170188055"/>
      <w:bookmarkStart w:id="994" w:name="_Toc127174768"/>
      <w:r>
        <w:rPr>
          <w:rStyle w:val="CharSectno"/>
        </w:rPr>
        <w:t>92</w:t>
      </w:r>
      <w:r>
        <w:rPr>
          <w:snapToGrid w:val="0"/>
        </w:rPr>
        <w:t>.</w:t>
      </w:r>
      <w:r>
        <w:rPr>
          <w:snapToGrid w:val="0"/>
        </w:rPr>
        <w:tab/>
        <w:t>Provisions applying to all miscellaneous licences</w:t>
      </w:r>
      <w:bookmarkEnd w:id="989"/>
      <w:bookmarkEnd w:id="990"/>
      <w:bookmarkEnd w:id="991"/>
      <w:bookmarkEnd w:id="992"/>
      <w:bookmarkEnd w:id="993"/>
      <w:bookmarkEnd w:id="994"/>
      <w:r>
        <w:rPr>
          <w:snapToGrid w:val="0"/>
        </w:rPr>
        <w:t xml:space="preserve"> </w:t>
      </w:r>
    </w:p>
    <w:p>
      <w:pPr>
        <w:pStyle w:val="Subsection"/>
        <w:spacing w:before="120"/>
        <w:rPr>
          <w:snapToGrid w:val="0"/>
        </w:rPr>
      </w:pPr>
      <w:r>
        <w:rPr>
          <w:snapToGrid w:val="0"/>
        </w:rPr>
        <w:tab/>
      </w:r>
      <w:r>
        <w:rPr>
          <w:snapToGrid w:val="0"/>
        </w:rPr>
        <w:tab/>
        <w:t>Sections 41, 42, 44, 46, 46A, 47 and 52 apply, with such modifications as the circumstances require, to and in relation to a miscellaneous licence as though in those provisions a reference to a prospecting licence was to be construed as a reference to a miscellaneous licence.</w:t>
      </w:r>
    </w:p>
    <w:p>
      <w:pPr>
        <w:pStyle w:val="Footnotesection"/>
      </w:pPr>
      <w:r>
        <w:tab/>
        <w:t xml:space="preserve">[Section 92 inserted by No. 100 of 1985 s. 64; amended by No. 22 of 1990 s. 25; No. 58 of 1994 s. 34; No. 17 of 1999 s. 6(3); No. 39 of 2004 s. 40.] </w:t>
      </w:r>
    </w:p>
    <w:p>
      <w:pPr>
        <w:pStyle w:val="Heading5"/>
        <w:spacing w:before="120"/>
        <w:rPr>
          <w:snapToGrid w:val="0"/>
        </w:rPr>
      </w:pPr>
      <w:bookmarkStart w:id="995" w:name="_Toc520087994"/>
      <w:bookmarkStart w:id="996" w:name="_Toc523620629"/>
      <w:bookmarkStart w:id="997" w:name="_Toc38853781"/>
      <w:bookmarkStart w:id="998" w:name="_Toc124061152"/>
      <w:bookmarkStart w:id="999" w:name="_Toc170188056"/>
      <w:bookmarkStart w:id="1000" w:name="_Toc127174769"/>
      <w:r>
        <w:rPr>
          <w:rStyle w:val="CharSectno"/>
        </w:rPr>
        <w:t>93</w:t>
      </w:r>
      <w:r>
        <w:rPr>
          <w:snapToGrid w:val="0"/>
        </w:rPr>
        <w:t>.</w:t>
      </w:r>
      <w:r>
        <w:rPr>
          <w:snapToGrid w:val="0"/>
        </w:rPr>
        <w:tab/>
        <w:t>Map to accompany plan</w:t>
      </w:r>
      <w:bookmarkEnd w:id="995"/>
      <w:bookmarkEnd w:id="996"/>
      <w:bookmarkEnd w:id="997"/>
      <w:bookmarkEnd w:id="998"/>
      <w:bookmarkEnd w:id="999"/>
      <w:bookmarkEnd w:id="1000"/>
      <w:r>
        <w:rPr>
          <w:snapToGrid w:val="0"/>
        </w:rPr>
        <w:t xml:space="preserve"> </w:t>
      </w:r>
    </w:p>
    <w:p>
      <w:pPr>
        <w:pStyle w:val="Subsection"/>
        <w:spacing w:before="120"/>
        <w:rPr>
          <w:snapToGrid w:val="0"/>
        </w:rPr>
      </w:pPr>
      <w:r>
        <w:rPr>
          <w:snapToGrid w:val="0"/>
        </w:rPr>
        <w:tab/>
        <w:t>(1)</w:t>
      </w:r>
      <w:r>
        <w:rPr>
          <w:snapToGrid w:val="0"/>
        </w:rPr>
        <w:tab/>
        <w:t>Before making an application for the grant of a miscellaneous licence the applicant shall mark out in the prescribed manner the land in respect of which the licence is sought.</w:t>
      </w:r>
    </w:p>
    <w:p>
      <w:pPr>
        <w:pStyle w:val="Subsection"/>
        <w:spacing w:before="120"/>
        <w:rPr>
          <w:snapToGrid w:val="0"/>
        </w:rPr>
      </w:pPr>
      <w:r>
        <w:rPr>
          <w:snapToGrid w:val="0"/>
        </w:rPr>
        <w:tab/>
        <w:t>(2)</w:t>
      </w:r>
      <w:r>
        <w:rPr>
          <w:snapToGrid w:val="0"/>
        </w:rPr>
        <w:tab/>
        <w:t>The application for the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 xml:space="preserve">[Section 93 amended by No. 100 of 1985 s. 65; No. 58 of 1994 s. 35.] </w:t>
      </w:r>
    </w:p>
    <w:p>
      <w:pPr>
        <w:pStyle w:val="Heading5"/>
        <w:spacing w:before="240"/>
        <w:rPr>
          <w:snapToGrid w:val="0"/>
        </w:rPr>
      </w:pPr>
      <w:bookmarkStart w:id="1001" w:name="_Toc520087995"/>
      <w:bookmarkStart w:id="1002" w:name="_Toc523620630"/>
      <w:bookmarkStart w:id="1003" w:name="_Toc38853782"/>
      <w:bookmarkStart w:id="1004" w:name="_Toc124061153"/>
      <w:bookmarkStart w:id="1005" w:name="_Toc170188057"/>
      <w:bookmarkStart w:id="1006" w:name="_Toc127174770"/>
      <w:r>
        <w:rPr>
          <w:rStyle w:val="CharSectno"/>
        </w:rPr>
        <w:t>94</w:t>
      </w:r>
      <w:r>
        <w:rPr>
          <w:snapToGrid w:val="0"/>
        </w:rPr>
        <w:t>.</w:t>
      </w:r>
      <w:r>
        <w:rPr>
          <w:snapToGrid w:val="0"/>
        </w:rPr>
        <w:tab/>
        <w:t>Terms and conditions</w:t>
      </w:r>
      <w:bookmarkEnd w:id="1001"/>
      <w:bookmarkEnd w:id="1002"/>
      <w:bookmarkEnd w:id="1003"/>
      <w:bookmarkEnd w:id="1004"/>
      <w:bookmarkEnd w:id="1005"/>
      <w:bookmarkEnd w:id="1006"/>
      <w:r>
        <w:rPr>
          <w:snapToGrid w:val="0"/>
        </w:rPr>
        <w:t xml:space="preserve"> </w:t>
      </w:r>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0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pPr>
      <w:r>
        <w:tab/>
        <w:t xml:space="preserve">[Section 94 amended by No. 100 of 1985 s. 66; No. 21 of 1993 s. 45; No. 58 of 1994 s. 36; No. 52 of 1995 s. 32.] </w:t>
      </w:r>
    </w:p>
    <w:p>
      <w:pPr>
        <w:pStyle w:val="Heading5"/>
        <w:spacing w:before="120"/>
        <w:rPr>
          <w:snapToGrid w:val="0"/>
        </w:rPr>
      </w:pPr>
      <w:bookmarkStart w:id="1007" w:name="_Toc520087996"/>
      <w:bookmarkStart w:id="1008" w:name="_Toc523620631"/>
      <w:bookmarkStart w:id="1009" w:name="_Toc38853783"/>
      <w:bookmarkStart w:id="1010" w:name="_Toc124061154"/>
      <w:bookmarkStart w:id="1011" w:name="_Toc170188058"/>
      <w:bookmarkStart w:id="1012" w:name="_Toc127174771"/>
      <w:r>
        <w:rPr>
          <w:rStyle w:val="CharSectno"/>
        </w:rPr>
        <w:t>94A</w:t>
      </w:r>
      <w:r>
        <w:rPr>
          <w:snapToGrid w:val="0"/>
        </w:rPr>
        <w:t>.</w:t>
      </w:r>
      <w:r>
        <w:rPr>
          <w:snapToGrid w:val="0"/>
        </w:rPr>
        <w:tab/>
        <w:t xml:space="preserve">Grant of mining tenement on land in a miscellaneous </w:t>
      </w:r>
      <w:bookmarkEnd w:id="1007"/>
      <w:r>
        <w:rPr>
          <w:snapToGrid w:val="0"/>
        </w:rPr>
        <w:t>licence</w:t>
      </w:r>
      <w:bookmarkEnd w:id="1008"/>
      <w:bookmarkEnd w:id="1009"/>
      <w:bookmarkEnd w:id="1010"/>
      <w:bookmarkEnd w:id="1011"/>
      <w:bookmarkEnd w:id="1012"/>
      <w:r>
        <w:rPr>
          <w:snapToGrid w:val="0"/>
        </w:rPr>
        <w:t xml:space="preserve"> </w:t>
      </w:r>
    </w:p>
    <w:p>
      <w:pPr>
        <w:pStyle w:val="Subsection"/>
        <w:spacing w:before="100"/>
        <w:rPr>
          <w:snapToGrid w:val="0"/>
        </w:rPr>
      </w:pPr>
      <w:r>
        <w:rPr>
          <w:snapToGrid w:val="0"/>
        </w:rPr>
        <w:tab/>
        <w:t>(1)</w:t>
      </w:r>
      <w:r>
        <w:rPr>
          <w:snapToGrid w:val="0"/>
        </w:rPr>
        <w:tab/>
        <w:t>Sections 18, 23, 27</w:t>
      </w:r>
      <w:r>
        <w:t>, 43</w:t>
      </w:r>
      <w:r>
        <w:rPr>
          <w:snapToGrid w:val="0"/>
        </w:rPr>
        <w:t xml:space="preserve"> and 76 do not prevent another mining tenement from being marked out, applied for or granted in respect of land that is the subject of a miscellaneous licence.</w:t>
      </w:r>
    </w:p>
    <w:p>
      <w:pPr>
        <w:pStyle w:val="Subsection"/>
        <w:spacing w:before="100"/>
        <w:rPr>
          <w:snapToGrid w:val="0"/>
        </w:rPr>
      </w:pPr>
      <w:r>
        <w:rPr>
          <w:snapToGrid w:val="0"/>
        </w:rPr>
        <w:tab/>
        <w:t>(2)</w:t>
      </w:r>
      <w:r>
        <w:rPr>
          <w:snapToGrid w:val="0"/>
        </w:rPr>
        <w:tab/>
        <w:t>Notwithstanding section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pPr>
      <w:r>
        <w:tab/>
        <w:t xml:space="preserve">[Section 94A inserted by No. 22 of 1990 s. 26; amended by No. 15 of 2002 s. 19.] </w:t>
      </w:r>
    </w:p>
    <w:p>
      <w:pPr>
        <w:pStyle w:val="Heading5"/>
        <w:rPr>
          <w:snapToGrid w:val="0"/>
        </w:rPr>
      </w:pPr>
      <w:bookmarkStart w:id="1013" w:name="_Toc520087997"/>
      <w:bookmarkStart w:id="1014" w:name="_Toc523620632"/>
      <w:bookmarkStart w:id="1015" w:name="_Toc38853784"/>
      <w:bookmarkStart w:id="1016" w:name="_Toc124061155"/>
      <w:bookmarkStart w:id="1017" w:name="_Toc170188059"/>
      <w:bookmarkStart w:id="1018" w:name="_Toc127174772"/>
      <w:r>
        <w:rPr>
          <w:rStyle w:val="CharSectno"/>
        </w:rPr>
        <w:t>94B</w:t>
      </w:r>
      <w:r>
        <w:rPr>
          <w:snapToGrid w:val="0"/>
        </w:rPr>
        <w:t>.</w:t>
      </w:r>
      <w:r>
        <w:rPr>
          <w:snapToGrid w:val="0"/>
        </w:rPr>
        <w:tab/>
        <w:t>Surrender etc., of concurrent tenement</w:t>
      </w:r>
      <w:bookmarkEnd w:id="1013"/>
      <w:bookmarkEnd w:id="1014"/>
      <w:bookmarkEnd w:id="1015"/>
      <w:bookmarkEnd w:id="1016"/>
      <w:bookmarkEnd w:id="1017"/>
      <w:bookmarkEnd w:id="1018"/>
      <w:r>
        <w:rPr>
          <w:snapToGrid w:val="0"/>
        </w:rPr>
        <w:t xml:space="preserve"> </w:t>
      </w:r>
    </w:p>
    <w:p>
      <w:pPr>
        <w:pStyle w:val="Subsection"/>
        <w:rPr>
          <w:snapToGrid w:val="0"/>
        </w:rPr>
      </w:pPr>
      <w:r>
        <w:rPr>
          <w:snapToGrid w:val="0"/>
        </w:rPr>
        <w:tab/>
      </w:r>
      <w:r>
        <w:rPr>
          <w:snapToGrid w:val="0"/>
        </w:rPr>
        <w:tab/>
        <w:t>Subject to this Act, if —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pPr>
      <w:r>
        <w:tab/>
        <w:t xml:space="preserve">[Section 94B inserted by No. 22 of 1990 s. 26; amended by No. 58 of 1994 s. 37.] </w:t>
      </w:r>
    </w:p>
    <w:p>
      <w:pPr>
        <w:pStyle w:val="Ednotedivision"/>
      </w:pPr>
      <w:r>
        <w:t>[Division 5A (sections 94C</w:t>
      </w:r>
      <w:r>
        <w:noBreakHyphen/>
        <w:t>94P) repealed by No. 52 of 1995 s. 33.]</w:t>
      </w:r>
    </w:p>
    <w:p>
      <w:pPr>
        <w:pStyle w:val="Heading3"/>
        <w:rPr>
          <w:snapToGrid w:val="0"/>
        </w:rPr>
      </w:pPr>
      <w:bookmarkStart w:id="1019" w:name="_Toc87427665"/>
      <w:bookmarkStart w:id="1020" w:name="_Toc87851240"/>
      <w:bookmarkStart w:id="1021" w:name="_Toc88295463"/>
      <w:bookmarkStart w:id="1022" w:name="_Toc89519122"/>
      <w:bookmarkStart w:id="1023" w:name="_Toc90869247"/>
      <w:bookmarkStart w:id="1024" w:name="_Toc91408019"/>
      <w:bookmarkStart w:id="1025" w:name="_Toc92863763"/>
      <w:bookmarkStart w:id="1026" w:name="_Toc95015131"/>
      <w:bookmarkStart w:id="1027" w:name="_Toc95106838"/>
      <w:bookmarkStart w:id="1028" w:name="_Toc97018638"/>
      <w:bookmarkStart w:id="1029" w:name="_Toc101693591"/>
      <w:bookmarkStart w:id="1030" w:name="_Toc103130461"/>
      <w:bookmarkStart w:id="1031" w:name="_Toc104711111"/>
      <w:bookmarkStart w:id="1032" w:name="_Toc121560096"/>
      <w:bookmarkStart w:id="1033" w:name="_Toc122328537"/>
      <w:bookmarkStart w:id="1034" w:name="_Toc124061156"/>
      <w:bookmarkStart w:id="1035" w:name="_Toc124140011"/>
      <w:bookmarkStart w:id="1036" w:name="_Toc127174773"/>
      <w:bookmarkStart w:id="1037" w:name="_Toc127349117"/>
      <w:bookmarkStart w:id="1038" w:name="_Toc170188060"/>
      <w:r>
        <w:rPr>
          <w:rStyle w:val="CharDivNo"/>
        </w:rPr>
        <w:t>Division 6</w:t>
      </w:r>
      <w:r>
        <w:rPr>
          <w:snapToGrid w:val="0"/>
        </w:rPr>
        <w:t> — </w:t>
      </w:r>
      <w:r>
        <w:rPr>
          <w:rStyle w:val="CharDivText"/>
        </w:rPr>
        <w:t>Surrender and forfeiture of mining tenements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rPr>
          <w:rStyle w:val="CharDivText"/>
        </w:rPr>
        <w:t xml:space="preserve"> </w:t>
      </w:r>
    </w:p>
    <w:p>
      <w:pPr>
        <w:pStyle w:val="Heading5"/>
        <w:rPr>
          <w:snapToGrid w:val="0"/>
        </w:rPr>
      </w:pPr>
      <w:bookmarkStart w:id="1039" w:name="_Toc520087998"/>
      <w:bookmarkStart w:id="1040" w:name="_Toc523620633"/>
      <w:bookmarkStart w:id="1041" w:name="_Toc38853785"/>
      <w:bookmarkStart w:id="1042" w:name="_Toc124061157"/>
      <w:bookmarkStart w:id="1043" w:name="_Toc170188061"/>
      <w:bookmarkStart w:id="1044" w:name="_Toc127174774"/>
      <w:r>
        <w:rPr>
          <w:rStyle w:val="CharSectno"/>
        </w:rPr>
        <w:t>95</w:t>
      </w:r>
      <w:r>
        <w:rPr>
          <w:snapToGrid w:val="0"/>
        </w:rPr>
        <w:t>.</w:t>
      </w:r>
      <w:r>
        <w:rPr>
          <w:snapToGrid w:val="0"/>
        </w:rPr>
        <w:tab/>
        <w:t>Surrender of mining tenement</w:t>
      </w:r>
      <w:bookmarkEnd w:id="1039"/>
      <w:bookmarkEnd w:id="1040"/>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t>Subject to this Act</w:t>
      </w:r>
      <w:ins w:id="1045" w:author="svcMRProcess" w:date="2020-02-18T23:00:00Z">
        <w:r>
          <w:rPr>
            <w:snapToGrid w:val="0"/>
          </w:rPr>
          <w:t>,</w:t>
        </w:r>
      </w:ins>
      <w:r>
        <w:rPr>
          <w:snapToGrid w:val="0"/>
        </w:rPr>
        <w:t xml:space="preserve"> the holder of </w:t>
      </w:r>
      <w:del w:id="1046" w:author="svcMRProcess" w:date="2020-02-18T23:00:00Z">
        <w:r>
          <w:rPr>
            <w:snapToGrid w:val="0"/>
          </w:rPr>
          <w:delText>any</w:delText>
        </w:r>
      </w:del>
      <w:ins w:id="1047" w:author="svcMRProcess" w:date="2020-02-18T23:00:00Z">
        <w:r>
          <w:rPr>
            <w:snapToGrid w:val="0"/>
          </w:rPr>
          <w:t>a</w:t>
        </w:r>
      </w:ins>
      <w:r>
        <w:rPr>
          <w:snapToGrid w:val="0"/>
        </w:rPr>
        <w:t xml:space="preserve"> mining tenement may</w:t>
      </w:r>
      <w:del w:id="1048" w:author="svcMRProcess" w:date="2020-02-18T23:00:00Z">
        <w:r>
          <w:rPr>
            <w:snapToGrid w:val="0"/>
          </w:rPr>
          <w:delText>, in the prescribed manner and on payment of the prescribed fees,</w:delText>
        </w:r>
      </w:del>
      <w:r>
        <w:rPr>
          <w:snapToGrid w:val="0"/>
        </w:rPr>
        <w:t xml:space="preserve"> surrender the tenement in whole or in part</w:t>
      </w:r>
      <w:ins w:id="1049" w:author="svcMRProcess" w:date="2020-02-18T23:00:00Z">
        <w:r>
          <w:rPr>
            <w:snapToGrid w:val="0"/>
          </w:rPr>
          <w:t xml:space="preserve"> by lodging a surrender for registration</w:t>
        </w:r>
      </w:ins>
      <w:r>
        <w:rPr>
          <w:snapToGrid w:val="0"/>
        </w:rPr>
        <w:t>.</w:t>
      </w:r>
    </w:p>
    <w:p>
      <w:pPr>
        <w:pStyle w:val="Ednotesubsection"/>
      </w:pPr>
      <w:r>
        <w:tab/>
        <w:t>[(2), (3)</w:t>
      </w:r>
      <w:r>
        <w:tab/>
        <w:t xml:space="preserve">repealed] </w:t>
      </w:r>
    </w:p>
    <w:p>
      <w:pPr>
        <w:pStyle w:val="Subsection"/>
        <w:rPr>
          <w:snapToGrid w:val="0"/>
        </w:rPr>
      </w:pPr>
      <w:r>
        <w:rPr>
          <w:snapToGrid w:val="0"/>
        </w:rPr>
        <w:tab/>
        <w:t>(4)</w:t>
      </w:r>
      <w:r>
        <w:rPr>
          <w:snapToGrid w:val="0"/>
        </w:rPr>
        <w:tab/>
        <w:t>Where a mining tenement is being surrendered as to part only, the form of surrender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t>Notwithstanding anything to the contrary in this Act other than section 26A(3) and (4), where a mining tenement is surrendered, whether under this section or under section 26A or 65, in whole or in part, every right, title and interest held under the mining tenement in respect of —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rPr>
          <w:snapToGrid w:val="0"/>
        </w:rPr>
      </w:pPr>
      <w:r>
        <w:rPr>
          <w:snapToGrid w:val="0"/>
        </w:rPr>
        <w:tab/>
      </w:r>
      <w:r>
        <w:rPr>
          <w:snapToGrid w:val="0"/>
        </w:rPr>
        <w:tab/>
        <w:t>as the case requires, absolutely ceases and determines in the case of —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w:t>
      </w:r>
      <w:del w:id="1050" w:author="svcMRProcess" w:date="2020-02-18T23:00:00Z">
        <w:r>
          <w:delText>27</w:delText>
        </w:r>
      </w:del>
      <w:ins w:id="1051" w:author="svcMRProcess" w:date="2020-02-18T23:00:00Z">
        <w:r>
          <w:t>27; No. 54 of 1996 s. 14</w:t>
        </w:r>
      </w:ins>
      <w:r>
        <w:t xml:space="preserve">; No. 39 of 2004 s. 92.] </w:t>
      </w:r>
    </w:p>
    <w:p>
      <w:pPr>
        <w:pStyle w:val="Heading5"/>
      </w:pPr>
      <w:bookmarkStart w:id="1052" w:name="_Toc38853786"/>
      <w:bookmarkStart w:id="1053" w:name="_Toc124061158"/>
      <w:bookmarkStart w:id="1054" w:name="_Toc170188062"/>
      <w:bookmarkStart w:id="1055" w:name="_Toc127174775"/>
      <w:bookmarkStart w:id="1056" w:name="_Toc520087999"/>
      <w:bookmarkStart w:id="1057" w:name="_Toc523620634"/>
      <w:r>
        <w:rPr>
          <w:rStyle w:val="CharSectno"/>
        </w:rPr>
        <w:t>95A</w:t>
      </w:r>
      <w:r>
        <w:t>.</w:t>
      </w:r>
      <w:r>
        <w:tab/>
        <w:t>Exploration licence – surrender of part of block</w:t>
      </w:r>
      <w:bookmarkEnd w:id="1052"/>
      <w:bookmarkEnd w:id="1053"/>
      <w:bookmarkEnd w:id="1054"/>
      <w:bookmarkEnd w:id="1055"/>
    </w:p>
    <w:p>
      <w:pPr>
        <w:pStyle w:val="Subsection"/>
      </w:pPr>
      <w:r>
        <w:tab/>
        <w:t>(1)</w:t>
      </w:r>
      <w:r>
        <w:tab/>
        <w:t>In this section —</w:t>
      </w:r>
    </w:p>
    <w:p>
      <w:pPr>
        <w:pStyle w:val="Defstart"/>
      </w:pPr>
      <w:r>
        <w:tab/>
      </w:r>
      <w:r>
        <w:rPr>
          <w:b/>
        </w:rPr>
        <w:t>“</w:t>
      </w:r>
      <w:r>
        <w:rPr>
          <w:rStyle w:val="CharDefText"/>
        </w:rPr>
        <w:t>block</w:t>
      </w:r>
      <w:r>
        <w:rPr>
          <w:b/>
        </w:rPr>
        <w:t>”</w:t>
      </w:r>
      <w:r>
        <w:t xml:space="preserve"> has the same meaning as it has in Part IV Division 2.</w:t>
      </w:r>
    </w:p>
    <w:p>
      <w:pPr>
        <w:pStyle w:val="Subsection"/>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058" w:name="_Toc38853787"/>
      <w:bookmarkStart w:id="1059" w:name="_Toc124061159"/>
      <w:bookmarkStart w:id="1060" w:name="_Toc170188063"/>
      <w:bookmarkStart w:id="1061" w:name="_Toc127174776"/>
      <w:r>
        <w:rPr>
          <w:rStyle w:val="CharSectno"/>
        </w:rPr>
        <w:t>96</w:t>
      </w:r>
      <w:r>
        <w:rPr>
          <w:snapToGrid w:val="0"/>
        </w:rPr>
        <w:t>.</w:t>
      </w:r>
      <w:r>
        <w:rPr>
          <w:snapToGrid w:val="0"/>
        </w:rPr>
        <w:tab/>
        <w:t>Forfeiture of certain mining tenements</w:t>
      </w:r>
      <w:bookmarkEnd w:id="1056"/>
      <w:bookmarkEnd w:id="1057"/>
      <w:bookmarkEnd w:id="1058"/>
      <w:bookmarkEnd w:id="1059"/>
      <w:bookmarkEnd w:id="1060"/>
      <w:bookmarkEnd w:id="1061"/>
      <w:r>
        <w:rPr>
          <w:snapToGrid w:val="0"/>
        </w:rPr>
        <w:t xml:space="preserve"> </w:t>
      </w:r>
    </w:p>
    <w:p>
      <w:pPr>
        <w:pStyle w:val="Subsection"/>
        <w:keepNext/>
        <w:rPr>
          <w:snapToGrid w:val="0"/>
        </w:rPr>
      </w:pPr>
      <w:r>
        <w:rPr>
          <w:snapToGrid w:val="0"/>
        </w:rPr>
        <w:tab/>
        <w:t>(1)</w:t>
      </w:r>
      <w:r>
        <w:rPr>
          <w:snapToGrid w:val="0"/>
        </w:rPr>
        <w:tab/>
        <w:t>The warden may upon the application of —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 </w:t>
      </w:r>
    </w:p>
    <w:p>
      <w:pPr>
        <w:pStyle w:val="Indenta"/>
        <w:spacing w:before="60"/>
        <w:rPr>
          <w:snapToGrid w:val="0"/>
        </w:rPr>
      </w:pPr>
      <w:r>
        <w:rPr>
          <w:snapToGrid w:val="0"/>
        </w:rPr>
        <w:tab/>
        <w:t>(a)</w:t>
      </w:r>
      <w:r>
        <w:rPr>
          <w:snapToGrid w:val="0"/>
        </w:rPr>
        <w:tab/>
        <w:t>the prescribed rent or royalty in respect thereof is not paid in accordance with this Act;</w:t>
      </w:r>
    </w:p>
    <w:p>
      <w:pPr>
        <w:pStyle w:val="Indenta"/>
        <w:spacing w:before="60"/>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spacing w:before="60"/>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spacing w:before="60"/>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spacing w:before="60"/>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spacing w:before="120"/>
        <w:rPr>
          <w:snapToGrid w:val="0"/>
        </w:rPr>
      </w:pPr>
      <w:r>
        <w:rPr>
          <w:snapToGrid w:val="0"/>
        </w:rPr>
        <w:tab/>
        <w:t>(3a)</w:t>
      </w:r>
      <w:r>
        <w:rPr>
          <w:snapToGrid w:val="0"/>
        </w:rPr>
        <w:tab/>
        <w:t>Where —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spacing w:before="120"/>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pPr>
      <w:r>
        <w:tab/>
        <w:t>(3b)</w:t>
      </w:r>
      <w:r>
        <w:tab/>
        <w:t>Where —</w:t>
      </w:r>
    </w:p>
    <w:p>
      <w:pPr>
        <w:pStyle w:val="Indenta"/>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b/>
        </w:rPr>
        <w:t>“</w:t>
      </w:r>
      <w:r>
        <w:rPr>
          <w:rStyle w:val="CharDefText"/>
        </w:rPr>
        <w:t>tenement application</w:t>
      </w:r>
      <w:r>
        <w:rPr>
          <w:b/>
        </w:rPr>
        <w:t>”</w:t>
      </w:r>
      <w:r>
        <w:t>);</w:t>
      </w:r>
    </w:p>
    <w:p>
      <w:pPr>
        <w:pStyle w:val="Indenta"/>
      </w:pPr>
      <w:r>
        <w:tab/>
        <w:t>(b)</w:t>
      </w:r>
      <w:r>
        <w:tab/>
        <w:t>the applicant for forfeiture is not the Minister, a mining registrar or an officer of the Department authorised in writing by the Minister; and</w:t>
      </w:r>
    </w:p>
    <w:p>
      <w:pPr>
        <w:pStyle w:val="Indenta"/>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spacing w:before="120"/>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2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0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0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00"/>
        <w:rPr>
          <w:snapToGrid w:val="0"/>
        </w:rPr>
      </w:pPr>
      <w:r>
        <w:rPr>
          <w:snapToGrid w:val="0"/>
        </w:rPr>
        <w:tab/>
        <w:t>(8)</w:t>
      </w:r>
      <w:r>
        <w:rPr>
          <w:snapToGrid w:val="0"/>
        </w:rPr>
        <w:tab/>
        <w:t>Subject to section 97A, the warden may, for any cause that he deems sufficient and subject to subsection (9), cancel —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0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0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pPr>
      <w:r>
        <w:tab/>
        <w:t xml:space="preserve">[Section 96 amended by No. 69 of 1981 s. 21; No. 100 of 1985 s. 68; No. 105 of 1986 s. 13; No. 22 of 1990 s. 28 and 38; No. 37 of 1993 s. 13; No. 58 of 1994 s. 41; No. 54 of 1996 s. 23; No. 17 of 1999 s. 6(4); No. 15 of 2002 s. 21 and 28; No. 39 of 2004 s. 46 and 93.] </w:t>
      </w:r>
    </w:p>
    <w:p>
      <w:pPr>
        <w:pStyle w:val="Heading5"/>
        <w:spacing w:before="120"/>
        <w:rPr>
          <w:snapToGrid w:val="0"/>
        </w:rPr>
      </w:pPr>
      <w:bookmarkStart w:id="1062" w:name="_Toc520088000"/>
      <w:bookmarkStart w:id="1063" w:name="_Toc523620635"/>
      <w:bookmarkStart w:id="1064" w:name="_Toc38853788"/>
      <w:bookmarkStart w:id="1065" w:name="_Toc124061160"/>
      <w:bookmarkStart w:id="1066" w:name="_Toc170188064"/>
      <w:bookmarkStart w:id="1067" w:name="_Toc127174777"/>
      <w:r>
        <w:rPr>
          <w:rStyle w:val="CharSectno"/>
        </w:rPr>
        <w:t>96A</w:t>
      </w:r>
      <w:r>
        <w:rPr>
          <w:snapToGrid w:val="0"/>
        </w:rPr>
        <w:t>.</w:t>
      </w:r>
      <w:r>
        <w:rPr>
          <w:snapToGrid w:val="0"/>
        </w:rPr>
        <w:tab/>
        <w:t xml:space="preserve">Forfeiture of exploration licence or retention </w:t>
      </w:r>
      <w:bookmarkEnd w:id="1062"/>
      <w:r>
        <w:rPr>
          <w:snapToGrid w:val="0"/>
        </w:rPr>
        <w:t>licence</w:t>
      </w:r>
      <w:bookmarkEnd w:id="1063"/>
      <w:bookmarkEnd w:id="1064"/>
      <w:bookmarkEnd w:id="1065"/>
      <w:bookmarkEnd w:id="1066"/>
      <w:bookmarkEnd w:id="1067"/>
      <w:r>
        <w:rPr>
          <w:snapToGrid w:val="0"/>
        </w:rPr>
        <w:t xml:space="preserve"> </w:t>
      </w:r>
    </w:p>
    <w:p>
      <w:pPr>
        <w:pStyle w:val="Subsection"/>
        <w:spacing w:before="100"/>
        <w:rPr>
          <w:snapToGrid w:val="0"/>
        </w:rPr>
      </w:pPr>
      <w:r>
        <w:rPr>
          <w:snapToGrid w:val="0"/>
        </w:rPr>
        <w:tab/>
        <w:t>(1)</w:t>
      </w:r>
      <w:r>
        <w:rPr>
          <w:snapToGrid w:val="0"/>
        </w:rPr>
        <w:tab/>
        <w:t>When — </w:t>
      </w:r>
    </w:p>
    <w:p>
      <w:pPr>
        <w:pStyle w:val="Indenta"/>
        <w:spacing w:before="60"/>
        <w:rPr>
          <w:snapToGrid w:val="0"/>
        </w:rPr>
      </w:pPr>
      <w:r>
        <w:rPr>
          <w:snapToGrid w:val="0"/>
        </w:rPr>
        <w:tab/>
        <w:t>(a)</w:t>
      </w:r>
      <w:r>
        <w:rPr>
          <w:snapToGrid w:val="0"/>
        </w:rPr>
        <w:tab/>
        <w:t>an exploration licence is liable to forfeiture by virtue of section 63A; or</w:t>
      </w:r>
    </w:p>
    <w:p>
      <w:pPr>
        <w:pStyle w:val="Indenta"/>
        <w:spacing w:before="60"/>
        <w:rPr>
          <w:snapToGrid w:val="0"/>
        </w:rPr>
      </w:pPr>
      <w:r>
        <w:rPr>
          <w:snapToGrid w:val="0"/>
        </w:rPr>
        <w:tab/>
        <w:t>(b)</w:t>
      </w:r>
      <w:r>
        <w:rPr>
          <w:snapToGrid w:val="0"/>
        </w:rPr>
        <w:tab/>
        <w:t>a retention licence is liable to forfeiture by virtue of section 70K,</w:t>
      </w:r>
    </w:p>
    <w:p>
      <w:pPr>
        <w:pStyle w:val="Subsection"/>
        <w:spacing w:before="100"/>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w:t>
      </w:r>
      <w:r>
        <w:rPr>
          <w:snapToGrid w:val="0"/>
        </w:rPr>
        <w:t>— </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b/>
          <w:snapToGrid w:val="0"/>
        </w:rPr>
        <w:t>“</w:t>
      </w:r>
      <w:r>
        <w:rPr>
          <w:rStyle w:val="CharDefText"/>
        </w:rPr>
        <w:t>licence</w:t>
      </w:r>
      <w:r>
        <w:rPr>
          <w:b/>
          <w:snapToGrid w:val="0"/>
        </w:rPr>
        <w:t>”</w:t>
      </w:r>
      <w:r>
        <w:rPr>
          <w:snapToGrid w:val="0"/>
        </w:rPr>
        <w:t xml:space="preserve"> means the exploration licence or the retention licence, as the case requires.</w:t>
      </w:r>
    </w:p>
    <w:p>
      <w:pPr>
        <w:pStyle w:val="Footnotesection"/>
      </w:pPr>
      <w:r>
        <w:tab/>
        <w:t xml:space="preserve">[Section 96A inserted by No. 69 of 1981 s. 22; amended by No. 100 of 1985 s. 69; No. 22 of 1990 s. 38; No. 37 of 1993 s. 10(2); No. 15 of 2002 s. 28.] </w:t>
      </w:r>
    </w:p>
    <w:p>
      <w:pPr>
        <w:pStyle w:val="Heading5"/>
        <w:rPr>
          <w:snapToGrid w:val="0"/>
        </w:rPr>
      </w:pPr>
      <w:bookmarkStart w:id="1068" w:name="_Toc520088001"/>
      <w:bookmarkStart w:id="1069" w:name="_Toc523620636"/>
      <w:bookmarkStart w:id="1070" w:name="_Toc38853789"/>
      <w:bookmarkStart w:id="1071" w:name="_Toc124061161"/>
      <w:bookmarkStart w:id="1072" w:name="_Toc170188065"/>
      <w:bookmarkStart w:id="1073" w:name="_Toc127174778"/>
      <w:r>
        <w:rPr>
          <w:rStyle w:val="CharSectno"/>
        </w:rPr>
        <w:t>97</w:t>
      </w:r>
      <w:r>
        <w:rPr>
          <w:snapToGrid w:val="0"/>
        </w:rPr>
        <w:t>.</w:t>
      </w:r>
      <w:r>
        <w:rPr>
          <w:snapToGrid w:val="0"/>
        </w:rPr>
        <w:tab/>
        <w:t>Forfeiture of mining lease or general purpose lease</w:t>
      </w:r>
      <w:bookmarkEnd w:id="1068"/>
      <w:bookmarkEnd w:id="1069"/>
      <w:bookmarkEnd w:id="1070"/>
      <w:bookmarkEnd w:id="1071"/>
      <w:bookmarkEnd w:id="1072"/>
      <w:bookmarkEnd w:id="1073"/>
      <w:r>
        <w:rPr>
          <w:snapToGrid w:val="0"/>
        </w:rPr>
        <w:t xml:space="preserve"> </w:t>
      </w:r>
    </w:p>
    <w:p>
      <w:pPr>
        <w:pStyle w:val="Subsection"/>
        <w:spacing w:before="180"/>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spacing w:before="18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spacing w:before="180"/>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spacing w:before="140"/>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spacing w:before="180"/>
        <w:rPr>
          <w:snapToGrid w:val="0"/>
        </w:rPr>
      </w:pPr>
      <w:r>
        <w:rPr>
          <w:snapToGrid w:val="0"/>
        </w:rPr>
        <w:tab/>
        <w:t>(5)</w:t>
      </w:r>
      <w:r>
        <w:rPr>
          <w:snapToGrid w:val="0"/>
        </w:rPr>
        <w:tab/>
        <w:t>The Minister, as he thinks fit in the circumstances of the case, as an alternative to declaring the lease forfeited, may — </w:t>
      </w:r>
    </w:p>
    <w:p>
      <w:pPr>
        <w:pStyle w:val="Indenta"/>
        <w:spacing w:before="120"/>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spacing w:before="120"/>
        <w:rPr>
          <w:snapToGrid w:val="0"/>
        </w:rPr>
      </w:pPr>
      <w:r>
        <w:rPr>
          <w:snapToGrid w:val="0"/>
        </w:rPr>
        <w:tab/>
        <w:t>(b)</w:t>
      </w:r>
      <w:r>
        <w:rPr>
          <w:snapToGrid w:val="0"/>
        </w:rPr>
        <w:tab/>
        <w:t>award the whole or any part of the amount of any such penalty to any person, other than an officer of the Department; or</w:t>
      </w:r>
    </w:p>
    <w:p>
      <w:pPr>
        <w:pStyle w:val="Indenta"/>
        <w:spacing w:before="120"/>
        <w:rPr>
          <w:snapToGrid w:val="0"/>
        </w:rPr>
      </w:pPr>
      <w:r>
        <w:rPr>
          <w:snapToGrid w:val="0"/>
        </w:rPr>
        <w:tab/>
        <w:t>(c)</w:t>
      </w:r>
      <w:r>
        <w:rPr>
          <w:snapToGrid w:val="0"/>
        </w:rPr>
        <w:tab/>
        <w:t>impose no penalty on the lessee.</w:t>
      </w:r>
    </w:p>
    <w:p>
      <w:pPr>
        <w:pStyle w:val="Subsection"/>
        <w:spacing w:before="180"/>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keepLines w:val="0"/>
        <w:spacing w:before="60"/>
        <w:ind w:left="890" w:hanging="890"/>
      </w:pPr>
      <w:r>
        <w:tab/>
        <w:t xml:space="preserve">[Section 97 amended by No. 100 of 1985 s. 70; No. 22 of 1990 s. 29 and 38; No. 15 of 2002 s. 28.] </w:t>
      </w:r>
    </w:p>
    <w:p>
      <w:pPr>
        <w:pStyle w:val="Heading5"/>
        <w:rPr>
          <w:snapToGrid w:val="0"/>
        </w:rPr>
      </w:pPr>
      <w:bookmarkStart w:id="1074" w:name="_Toc520088002"/>
      <w:bookmarkStart w:id="1075" w:name="_Toc523620637"/>
      <w:bookmarkStart w:id="1076" w:name="_Toc38853790"/>
      <w:bookmarkStart w:id="1077" w:name="_Toc124061162"/>
      <w:bookmarkStart w:id="1078" w:name="_Toc170188066"/>
      <w:bookmarkStart w:id="1079" w:name="_Toc127174779"/>
      <w:r>
        <w:rPr>
          <w:rStyle w:val="CharSectno"/>
        </w:rPr>
        <w:t>97A</w:t>
      </w:r>
      <w:r>
        <w:rPr>
          <w:snapToGrid w:val="0"/>
        </w:rPr>
        <w:t>.</w:t>
      </w:r>
      <w:r>
        <w:rPr>
          <w:snapToGrid w:val="0"/>
        </w:rPr>
        <w:tab/>
        <w:t>Appeals against cancellation of forfeiture</w:t>
      </w:r>
      <w:bookmarkEnd w:id="1074"/>
      <w:bookmarkEnd w:id="1075"/>
      <w:bookmarkEnd w:id="1076"/>
      <w:bookmarkEnd w:id="1077"/>
      <w:bookmarkEnd w:id="1078"/>
      <w:bookmarkEnd w:id="1079"/>
      <w:r>
        <w:rPr>
          <w:snapToGrid w:val="0"/>
        </w:rPr>
        <w:t xml:space="preserve"> </w:t>
      </w:r>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to the warden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spacing w:before="120"/>
        <w:rPr>
          <w:snapToGrid w:val="0"/>
        </w:rPr>
      </w:pPr>
      <w:r>
        <w:rPr>
          <w:snapToGrid w:val="0"/>
        </w:rPr>
        <w:tab/>
        <w:t>(5)</w:t>
      </w:r>
      <w:r>
        <w:rPr>
          <w:snapToGrid w:val="0"/>
        </w:rPr>
        <w:tab/>
        <w:t>An application under subsection (1) shall be heard by the warden in open court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 </w:t>
      </w:r>
    </w:p>
    <w:p>
      <w:pPr>
        <w:pStyle w:val="Indenta"/>
        <w:spacing w:before="120"/>
        <w:rPr>
          <w:snapToGrid w:val="0"/>
        </w:rPr>
      </w:pPr>
      <w:r>
        <w:rPr>
          <w:snapToGrid w:val="0"/>
        </w:rPr>
        <w:tab/>
        <w:t>(a)</w:t>
      </w:r>
      <w:r>
        <w:rPr>
          <w:snapToGrid w:val="0"/>
        </w:rPr>
        <w:tab/>
        <w:t>in a case to which section 96 applies, shall determine the application and make such order as he thinks fit and may — </w:t>
      </w:r>
    </w:p>
    <w:p>
      <w:pPr>
        <w:pStyle w:val="Indenti"/>
        <w:spacing w:before="120"/>
        <w:rPr>
          <w:snapToGrid w:val="0"/>
        </w:rPr>
      </w:pPr>
      <w:r>
        <w:rPr>
          <w:snapToGrid w:val="0"/>
        </w:rPr>
        <w:tab/>
        <w:t>(i)</w:t>
      </w:r>
      <w:r>
        <w:rPr>
          <w:snapToGrid w:val="0"/>
        </w:rPr>
        <w:tab/>
        <w:t>grant the application and restore the mining tenement to the former holder;</w:t>
      </w:r>
    </w:p>
    <w:p>
      <w:pPr>
        <w:pStyle w:val="Indenti"/>
        <w:spacing w:before="120"/>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spacing w:before="120"/>
        <w:rPr>
          <w:snapToGrid w:val="0"/>
        </w:rPr>
      </w:pPr>
      <w:r>
        <w:rPr>
          <w:snapToGrid w:val="0"/>
        </w:rPr>
        <w:tab/>
        <w:t>(iii)</w:t>
      </w:r>
      <w:r>
        <w:rPr>
          <w:snapToGrid w:val="0"/>
        </w:rPr>
        <w:tab/>
        <w:t>refuse the application;</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keepLines w:val="0"/>
      </w:pPr>
      <w:r>
        <w:tab/>
        <w:t xml:space="preserve">[Section 97A inserted by No. 100 of 1985 s. 71; amended by No. 37 of 1993 s. 26.] </w:t>
      </w:r>
    </w:p>
    <w:p>
      <w:pPr>
        <w:pStyle w:val="Heading5"/>
        <w:rPr>
          <w:snapToGrid w:val="0"/>
        </w:rPr>
      </w:pPr>
      <w:bookmarkStart w:id="1080" w:name="_Toc520088003"/>
      <w:bookmarkStart w:id="1081" w:name="_Toc523620638"/>
      <w:bookmarkStart w:id="1082" w:name="_Toc38853791"/>
      <w:bookmarkStart w:id="1083" w:name="_Toc124061163"/>
      <w:bookmarkStart w:id="1084" w:name="_Toc170188067"/>
      <w:bookmarkStart w:id="1085" w:name="_Toc127174780"/>
      <w:r>
        <w:rPr>
          <w:rStyle w:val="CharSectno"/>
        </w:rPr>
        <w:t>98</w:t>
      </w:r>
      <w:r>
        <w:rPr>
          <w:snapToGrid w:val="0"/>
        </w:rPr>
        <w:t>.</w:t>
      </w:r>
      <w:r>
        <w:rPr>
          <w:snapToGrid w:val="0"/>
        </w:rPr>
        <w:tab/>
        <w:t>Application for forfeiture on other grounds</w:t>
      </w:r>
      <w:bookmarkEnd w:id="1080"/>
      <w:bookmarkEnd w:id="1081"/>
      <w:bookmarkEnd w:id="1082"/>
      <w:bookmarkEnd w:id="1083"/>
      <w:bookmarkEnd w:id="1084"/>
      <w:bookmarkEnd w:id="1085"/>
      <w:r>
        <w:rPr>
          <w:snapToGrid w:val="0"/>
        </w:rPr>
        <w:t xml:space="preserve"> </w:t>
      </w:r>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to the warden for the forfeiture of such licence or lease as provided in this section.</w:t>
      </w:r>
    </w:p>
    <w:p>
      <w:pPr>
        <w:pStyle w:val="Subsection"/>
        <w:rPr>
          <w:snapToGrid w:val="0"/>
        </w:rPr>
      </w:pPr>
      <w:r>
        <w:rPr>
          <w:snapToGrid w:val="0"/>
        </w:rPr>
        <w:tab/>
        <w:t>(2)</w:t>
      </w:r>
      <w:r>
        <w:rPr>
          <w:snapToGrid w:val="0"/>
        </w:rPr>
        <w:tab/>
        <w:t>An application for forfeiture under this section shall be made, during the expenditure year in relation to which the requirement is not complied with or within 8 months thereafter, in such form and manner as may be prescribed and shall be accompanied by the prescribed fee.</w:t>
      </w:r>
    </w:p>
    <w:p>
      <w:pPr>
        <w:pStyle w:val="Subsection"/>
        <w:rPr>
          <w:snapToGrid w:val="0"/>
        </w:rPr>
      </w:pPr>
      <w:r>
        <w:rPr>
          <w:snapToGrid w:val="0"/>
        </w:rPr>
        <w:tab/>
        <w:t>(3)</w:t>
      </w:r>
      <w:r>
        <w:rPr>
          <w:snapToGrid w:val="0"/>
        </w:rPr>
        <w:tab/>
        <w:t>The application for forfeiture shall be heard in open court by the warden.</w:t>
      </w:r>
    </w:p>
    <w:p>
      <w:pPr>
        <w:pStyle w:val="Indenta"/>
        <w:tabs>
          <w:tab w:val="left" w:pos="284"/>
        </w:tabs>
        <w:rPr>
          <w:snapToGrid w:val="0"/>
        </w:rPr>
      </w:pPr>
      <w:r>
        <w:rPr>
          <w:snapToGrid w:val="0"/>
        </w:rPr>
        <w:tab/>
        <w:t>(4)</w:t>
      </w:r>
      <w:r>
        <w:rPr>
          <w:snapToGrid w:val="0"/>
        </w:rPr>
        <w:tab/>
        <w:t>(a)</w:t>
      </w:r>
      <w:r>
        <w:rPr>
          <w:snapToGrid w:val="0"/>
        </w:rPr>
        <w:tab/>
        <w:t xml:space="preserve">When the warden finds that the holder of an exploration licence or lessee of the mining lease has failed to comply with such requirements as are mentioned in subsection (1), the warden may recommend the forfeiture of such licence or lease, or impose a penalty not exceeding </w:t>
      </w:r>
      <w:r>
        <w:t>$10 000</w:t>
      </w:r>
      <w:r>
        <w:rPr>
          <w:snapToGrid w:val="0"/>
        </w:rPr>
        <w:t xml:space="preserve"> as an alternative to the forfeiture or dismiss the application.</w:t>
      </w:r>
    </w:p>
    <w:p>
      <w:pPr>
        <w:pStyle w:val="Indenta"/>
        <w:rPr>
          <w:snapToGrid w:val="0"/>
        </w:rPr>
      </w:pPr>
      <w:r>
        <w:rPr>
          <w:snapToGrid w:val="0"/>
        </w:rPr>
        <w:tab/>
        <w:t>(b)</w:t>
      </w:r>
      <w:r>
        <w:rPr>
          <w:snapToGrid w:val="0"/>
        </w:rPr>
        <w:tab/>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Where any penalty imposed by a warden as an alternative to forfeiture under subsection (4) is not paid within the time specified by the warden, or within 30 days of the order made by the warden where no other time is specified, the warden shall make a recommendation to the Minister as to whether or not the licence or lease should be forfeited.</w:t>
      </w:r>
    </w:p>
    <w:p>
      <w:pPr>
        <w:pStyle w:val="Footnotesection"/>
      </w:pPr>
      <w:r>
        <w:tab/>
        <w:t xml:space="preserve">[Section 98 amended by No. 100 of 1985 s. 72; No. 22 of 1990 s. 30 and 38; No. 15 of 2002 s. 28.] </w:t>
      </w:r>
    </w:p>
    <w:p>
      <w:pPr>
        <w:pStyle w:val="Heading5"/>
        <w:rPr>
          <w:snapToGrid w:val="0"/>
        </w:rPr>
      </w:pPr>
      <w:bookmarkStart w:id="1086" w:name="_Toc520088004"/>
      <w:bookmarkStart w:id="1087" w:name="_Toc523620639"/>
      <w:bookmarkStart w:id="1088" w:name="_Toc38853792"/>
      <w:bookmarkStart w:id="1089" w:name="_Toc124061164"/>
      <w:bookmarkStart w:id="1090" w:name="_Toc170188068"/>
      <w:bookmarkStart w:id="1091" w:name="_Toc127174781"/>
      <w:r>
        <w:rPr>
          <w:rStyle w:val="CharSectno"/>
        </w:rPr>
        <w:t>99</w:t>
      </w:r>
      <w:r>
        <w:rPr>
          <w:snapToGrid w:val="0"/>
        </w:rPr>
        <w:t>.</w:t>
      </w:r>
      <w:r>
        <w:rPr>
          <w:snapToGrid w:val="0"/>
        </w:rPr>
        <w:tab/>
        <w:t>Proceedings by Minister on recommendation</w:t>
      </w:r>
      <w:bookmarkEnd w:id="1086"/>
      <w:bookmarkEnd w:id="1087"/>
      <w:bookmarkEnd w:id="1088"/>
      <w:bookmarkEnd w:id="1089"/>
      <w:bookmarkEnd w:id="1090"/>
      <w:bookmarkEnd w:id="1091"/>
      <w:r>
        <w:rPr>
          <w:snapToGrid w:val="0"/>
        </w:rPr>
        <w:t xml:space="preserve"> </w:t>
      </w:r>
    </w:p>
    <w:p>
      <w:pPr>
        <w:pStyle w:val="Subsection"/>
        <w:rPr>
          <w:snapToGrid w:val="0"/>
        </w:rPr>
      </w:pPr>
      <w:r>
        <w:rPr>
          <w:snapToGrid w:val="0"/>
        </w:rPr>
        <w:tab/>
        <w:t>(1)</w:t>
      </w:r>
      <w:r>
        <w:rPr>
          <w:snapToGrid w:val="0"/>
        </w:rPr>
        <w:tab/>
        <w:t>The Minister, after receiving the recommendation of the warden as provided in section 98, may, as the Minister thinks fit —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 xml:space="preserve">[Section 99 amended by No. 100 of 1985 s. 73; No. 22 of 1990 s. 38; No. 37 of 1993 s. 14(2); No. 15 of 2002 s. 28.] </w:t>
      </w:r>
    </w:p>
    <w:p>
      <w:pPr>
        <w:pStyle w:val="Heading5"/>
        <w:rPr>
          <w:snapToGrid w:val="0"/>
        </w:rPr>
      </w:pPr>
      <w:bookmarkStart w:id="1092" w:name="_Toc520088005"/>
      <w:bookmarkStart w:id="1093" w:name="_Toc523620640"/>
      <w:bookmarkStart w:id="1094" w:name="_Toc38853793"/>
      <w:bookmarkStart w:id="1095" w:name="_Toc124061165"/>
      <w:bookmarkStart w:id="1096" w:name="_Toc170188069"/>
      <w:bookmarkStart w:id="1097" w:name="_Toc127174782"/>
      <w:r>
        <w:rPr>
          <w:rStyle w:val="CharSectno"/>
        </w:rPr>
        <w:t>100</w:t>
      </w:r>
      <w:r>
        <w:rPr>
          <w:snapToGrid w:val="0"/>
        </w:rPr>
        <w:t>.</w:t>
      </w:r>
      <w:r>
        <w:rPr>
          <w:snapToGrid w:val="0"/>
        </w:rPr>
        <w:tab/>
        <w:t>Applicant to have priority for marking out and applying for surrendered or forfeited licence or lease</w:t>
      </w:r>
      <w:bookmarkEnd w:id="1092"/>
      <w:bookmarkEnd w:id="1093"/>
      <w:bookmarkEnd w:id="1094"/>
      <w:bookmarkEnd w:id="1095"/>
      <w:bookmarkEnd w:id="1096"/>
      <w:bookmarkEnd w:id="1097"/>
      <w:r>
        <w:rPr>
          <w:snapToGrid w:val="0"/>
        </w:rPr>
        <w:t xml:space="preserve"> </w:t>
      </w:r>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b/>
        </w:rPr>
        <w:t>“</w:t>
      </w:r>
      <w:r>
        <w:rPr>
          <w:rStyle w:val="CharDefText"/>
        </w:rPr>
        <w:t>tenement application</w:t>
      </w:r>
      <w:r>
        <w:rPr>
          <w:b/>
        </w:rPr>
        <w:t>”</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pPr>
      <w:r>
        <w:tab/>
        <w:t xml:space="preserve">[Section 100 inserted by No. 37 of 1993 s. 14(1); amended by No. 15 of 2002 s. 22.] </w:t>
      </w:r>
    </w:p>
    <w:p>
      <w:pPr>
        <w:pStyle w:val="Heading5"/>
        <w:rPr>
          <w:snapToGrid w:val="0"/>
        </w:rPr>
      </w:pPr>
      <w:bookmarkStart w:id="1098" w:name="_Toc520088006"/>
      <w:bookmarkStart w:id="1099" w:name="_Toc523620641"/>
      <w:bookmarkStart w:id="1100" w:name="_Toc38853794"/>
      <w:bookmarkStart w:id="1101" w:name="_Toc124061166"/>
      <w:bookmarkStart w:id="1102" w:name="_Toc170188070"/>
      <w:bookmarkStart w:id="1103" w:name="_Toc127174783"/>
      <w:r>
        <w:rPr>
          <w:rStyle w:val="CharSectno"/>
        </w:rPr>
        <w:t>101</w:t>
      </w:r>
      <w:r>
        <w:rPr>
          <w:snapToGrid w:val="0"/>
        </w:rPr>
        <w:t>.</w:t>
      </w:r>
      <w:r>
        <w:rPr>
          <w:snapToGrid w:val="0"/>
        </w:rPr>
        <w:tab/>
        <w:t>Application for forfeiture of mining tenement while holder is a company in process of winding up</w:t>
      </w:r>
      <w:bookmarkEnd w:id="1098"/>
      <w:bookmarkEnd w:id="1099"/>
      <w:bookmarkEnd w:id="1100"/>
      <w:bookmarkEnd w:id="1101"/>
      <w:bookmarkEnd w:id="1102"/>
      <w:bookmarkEnd w:id="1103"/>
      <w:r>
        <w:rPr>
          <w:snapToGrid w:val="0"/>
        </w:rPr>
        <w:t xml:space="preserve"> </w:t>
      </w:r>
    </w:p>
    <w:p>
      <w:pPr>
        <w:pStyle w:val="Subsection"/>
        <w:rPr>
          <w:snapToGrid w:val="0"/>
        </w:rPr>
      </w:pPr>
      <w:r>
        <w:rPr>
          <w:snapToGrid w:val="0"/>
        </w:rPr>
        <w:tab/>
        <w:t>(1)</w:t>
      </w:r>
      <w:r>
        <w:rPr>
          <w:snapToGrid w:val="0"/>
        </w:rPr>
        <w:tab/>
        <w:t xml:space="preserve">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the </w:t>
      </w:r>
      <w:r>
        <w:rPr>
          <w:i/>
          <w:snapToGrid w:val="0"/>
        </w:rPr>
        <w:t>Companies (Western Australia) Code</w:t>
      </w:r>
      <w:r>
        <w:rPr>
          <w:snapToGrid w:val="0"/>
        </w:rPr>
        <w:t xml:space="preserve"> or the </w:t>
      </w:r>
      <w:r>
        <w:rPr>
          <w:i/>
          <w:snapToGrid w:val="0"/>
        </w:rPr>
        <w:t>Companies Act 1961</w:t>
      </w:r>
      <w:r>
        <w:rPr>
          <w:snapToGrid w:val="0"/>
        </w:rPr>
        <w:t>, shall not be an action or proceeding for the purposes of subsection (2) of section 471 of that Law (or any provision of that Law which replaces or is substituted for that subsection), section 371(2) of that Code or of section 230(3) of that Act,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pPr>
      <w:r>
        <w:tab/>
        <w:t xml:space="preserve">[Section 101 amended by No. 10 of 1982 s. 28; No. 100 of 1985 s. 75; No. 37 of 1993 s. 27; No. 10 of 2001 s. 135; No. 15 of 2002 s. 23.] </w:t>
      </w:r>
    </w:p>
    <w:p>
      <w:pPr>
        <w:pStyle w:val="Heading3"/>
        <w:rPr>
          <w:snapToGrid w:val="0"/>
        </w:rPr>
      </w:pPr>
      <w:bookmarkStart w:id="1104" w:name="_Toc87427676"/>
      <w:bookmarkStart w:id="1105" w:name="_Toc87851251"/>
      <w:bookmarkStart w:id="1106" w:name="_Toc88295474"/>
      <w:bookmarkStart w:id="1107" w:name="_Toc89519133"/>
      <w:bookmarkStart w:id="1108" w:name="_Toc90869258"/>
      <w:bookmarkStart w:id="1109" w:name="_Toc91408030"/>
      <w:bookmarkStart w:id="1110" w:name="_Toc92863774"/>
      <w:bookmarkStart w:id="1111" w:name="_Toc95015142"/>
      <w:bookmarkStart w:id="1112" w:name="_Toc95106849"/>
      <w:bookmarkStart w:id="1113" w:name="_Toc97018649"/>
      <w:bookmarkStart w:id="1114" w:name="_Toc101693602"/>
      <w:bookmarkStart w:id="1115" w:name="_Toc103130472"/>
      <w:bookmarkStart w:id="1116" w:name="_Toc104711122"/>
      <w:bookmarkStart w:id="1117" w:name="_Toc121560107"/>
      <w:bookmarkStart w:id="1118" w:name="_Toc122328548"/>
      <w:bookmarkStart w:id="1119" w:name="_Toc124061167"/>
      <w:bookmarkStart w:id="1120" w:name="_Toc124140022"/>
      <w:bookmarkStart w:id="1121" w:name="_Toc127174784"/>
      <w:bookmarkStart w:id="1122" w:name="_Toc127349128"/>
      <w:bookmarkStart w:id="1123" w:name="_Toc170188071"/>
      <w:r>
        <w:rPr>
          <w:rStyle w:val="CharDivNo"/>
        </w:rPr>
        <w:t>Division 7</w:t>
      </w:r>
      <w:r>
        <w:rPr>
          <w:snapToGrid w:val="0"/>
        </w:rPr>
        <w:t> — </w:t>
      </w:r>
      <w:r>
        <w:rPr>
          <w:rStyle w:val="CharDivText"/>
        </w:rPr>
        <w:t>Exemption from expenditure conditions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r>
        <w:rPr>
          <w:rStyle w:val="CharDivText"/>
        </w:rPr>
        <w:t xml:space="preserve"> </w:t>
      </w:r>
    </w:p>
    <w:p>
      <w:pPr>
        <w:pStyle w:val="Heading5"/>
        <w:rPr>
          <w:snapToGrid w:val="0"/>
        </w:rPr>
      </w:pPr>
      <w:bookmarkStart w:id="1124" w:name="_Toc520088007"/>
      <w:bookmarkStart w:id="1125" w:name="_Toc523620642"/>
      <w:bookmarkStart w:id="1126" w:name="_Toc38853795"/>
      <w:bookmarkStart w:id="1127" w:name="_Toc124061168"/>
      <w:bookmarkStart w:id="1128" w:name="_Toc170188072"/>
      <w:bookmarkStart w:id="1129" w:name="_Toc127174785"/>
      <w:r>
        <w:rPr>
          <w:rStyle w:val="CharSectno"/>
        </w:rPr>
        <w:t>102</w:t>
      </w:r>
      <w:r>
        <w:rPr>
          <w:snapToGrid w:val="0"/>
        </w:rPr>
        <w:t>.</w:t>
      </w:r>
      <w:r>
        <w:rPr>
          <w:snapToGrid w:val="0"/>
        </w:rPr>
        <w:tab/>
        <w:t>Exemption from expenditure conditions</w:t>
      </w:r>
      <w:bookmarkEnd w:id="1124"/>
      <w:bookmarkEnd w:id="1125"/>
      <w:bookmarkEnd w:id="1126"/>
      <w:bookmarkEnd w:id="1127"/>
      <w:bookmarkEnd w:id="1128"/>
      <w:bookmarkEnd w:id="1129"/>
      <w:r>
        <w:rPr>
          <w:snapToGrid w:val="0"/>
        </w:rPr>
        <w:t xml:space="preserve"> </w:t>
      </w:r>
    </w:p>
    <w:p>
      <w:pPr>
        <w:pStyle w:val="Subsection"/>
        <w:rPr>
          <w:snapToGrid w:val="0"/>
        </w:rPr>
      </w:pPr>
      <w:r>
        <w:rPr>
          <w:snapToGrid w:val="0"/>
        </w:rPr>
        <w:tab/>
        <w:t>(1)</w:t>
      </w:r>
      <w:r>
        <w:rPr>
          <w:snapToGrid w:val="0"/>
        </w:rPr>
        <w:tab/>
        <w:t xml:space="preserve">Subject to this Act, on an application </w:t>
      </w:r>
      <w:r>
        <w:t xml:space="preserve">(an </w:t>
      </w:r>
      <w:r>
        <w:rPr>
          <w:b/>
        </w:rPr>
        <w:t>“</w:t>
      </w:r>
      <w:r>
        <w:rPr>
          <w:rStyle w:val="CharDefText"/>
        </w:rPr>
        <w:t>application for exemption</w:t>
      </w:r>
      <w:r>
        <w:rPr>
          <w:b/>
        </w:rPr>
        <w:t>”</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An application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 xml:space="preserve">that — </w:t>
      </w:r>
    </w:p>
    <w:p>
      <w:pPr>
        <w:pStyle w:val="Indenti"/>
      </w:pPr>
      <w:r>
        <w:tab/>
        <w:t>(i)</w:t>
      </w:r>
      <w:r>
        <w:tab/>
        <w:t>the mining tenement is one of 2 or more mining tenements (</w:t>
      </w:r>
      <w:r>
        <w:rPr>
          <w:b/>
        </w:rPr>
        <w:t>“</w:t>
      </w:r>
      <w:r>
        <w:rPr>
          <w:rStyle w:val="CharDefText"/>
        </w:rPr>
        <w:t>combined reporting tenements</w:t>
      </w:r>
      <w:r>
        <w:rPr>
          <w:b/>
        </w:rPr>
        <w:t>”</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pPr>
      <w:r>
        <w:tab/>
        <w:t>(2a)</w:t>
      </w:r>
      <w:r>
        <w:tab/>
        <w:t xml:space="preserve">In subsection (2)(h) — </w:t>
      </w:r>
    </w:p>
    <w:p>
      <w:pPr>
        <w:pStyle w:val="Defstart"/>
      </w:pPr>
      <w:r>
        <w:tab/>
      </w:r>
      <w:r>
        <w:rPr>
          <w:b/>
        </w:rPr>
        <w:t>“</w:t>
      </w:r>
      <w:r>
        <w:rPr>
          <w:rStyle w:val="CharDefText"/>
        </w:rPr>
        <w:t>aggregate exploration expenditure</w:t>
      </w:r>
      <w:r>
        <w:rPr>
          <w:b/>
        </w:rPr>
        <w:t>”</w:t>
      </w:r>
      <w:r>
        <w:t xml:space="preserve"> means expenditure —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 </w:t>
      </w:r>
    </w:p>
    <w:p>
      <w:pPr>
        <w:pStyle w:val="Indenta"/>
        <w:rPr>
          <w:snapToGrid w:val="0"/>
        </w:rPr>
      </w:pPr>
      <w:r>
        <w:rPr>
          <w:snapToGrid w:val="0"/>
        </w:rPr>
        <w:tab/>
        <w:t>(a)</w:t>
      </w:r>
      <w:r>
        <w:rPr>
          <w:snapToGrid w:val="0"/>
        </w:rPr>
        <w:tab/>
        <w:t>where an objection to the application is lodged, shall be heard by the warden in open court;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 xml:space="preserve">[Section 102 amended by No. 69 of 1981 s. 23; No. 100 of 1985 s. 76; No. 105 of 1986 s. 14; No. 22 of 1990 s. 32; No. 37 of 1993 s. 10(2); No. 15 of 2002 s. 24; No. 39 of 2004 s. 94.] </w:t>
      </w:r>
    </w:p>
    <w:p>
      <w:pPr>
        <w:pStyle w:val="Heading5"/>
        <w:rPr>
          <w:snapToGrid w:val="0"/>
        </w:rPr>
      </w:pPr>
      <w:bookmarkStart w:id="1130" w:name="_Toc520088008"/>
      <w:bookmarkStart w:id="1131" w:name="_Toc523620643"/>
      <w:bookmarkStart w:id="1132" w:name="_Toc38853796"/>
      <w:bookmarkStart w:id="1133" w:name="_Toc124061169"/>
      <w:bookmarkStart w:id="1134" w:name="_Toc170188073"/>
      <w:bookmarkStart w:id="1135" w:name="_Toc127174786"/>
      <w:r>
        <w:rPr>
          <w:rStyle w:val="CharSectno"/>
        </w:rPr>
        <w:t>102A</w:t>
      </w:r>
      <w:r>
        <w:rPr>
          <w:snapToGrid w:val="0"/>
        </w:rPr>
        <w:t>.</w:t>
      </w:r>
      <w:r>
        <w:rPr>
          <w:snapToGrid w:val="0"/>
        </w:rPr>
        <w:tab/>
        <w:t>Exemption from expenditure conditions in respect of certain holders of exploration licences</w:t>
      </w:r>
      <w:bookmarkEnd w:id="1130"/>
      <w:bookmarkEnd w:id="1131"/>
      <w:bookmarkEnd w:id="1132"/>
      <w:bookmarkEnd w:id="1133"/>
      <w:bookmarkEnd w:id="1134"/>
      <w:bookmarkEnd w:id="1135"/>
      <w:r>
        <w:rPr>
          <w:snapToGrid w:val="0"/>
        </w:rPr>
        <w:t xml:space="preserve"> </w:t>
      </w:r>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 xml:space="preserve">[Section 102A inserted by No. 122 of 1982 s. 25; amended by No. 100 of 1985 s. 77; No. 15 of 2002 s. 25.] </w:t>
      </w:r>
    </w:p>
    <w:p>
      <w:pPr>
        <w:pStyle w:val="Heading5"/>
        <w:rPr>
          <w:snapToGrid w:val="0"/>
        </w:rPr>
      </w:pPr>
      <w:bookmarkStart w:id="1136" w:name="_Toc520088009"/>
      <w:bookmarkStart w:id="1137" w:name="_Toc523620644"/>
      <w:bookmarkStart w:id="1138" w:name="_Toc38853797"/>
      <w:bookmarkStart w:id="1139" w:name="_Toc124061170"/>
      <w:bookmarkStart w:id="1140" w:name="_Toc170188074"/>
      <w:bookmarkStart w:id="1141" w:name="_Toc127174787"/>
      <w:r>
        <w:rPr>
          <w:rStyle w:val="CharSectno"/>
        </w:rPr>
        <w:t>103</w:t>
      </w:r>
      <w:r>
        <w:rPr>
          <w:snapToGrid w:val="0"/>
        </w:rPr>
        <w:t>.</w:t>
      </w:r>
      <w:r>
        <w:rPr>
          <w:snapToGrid w:val="0"/>
        </w:rPr>
        <w:tab/>
        <w:t>Effect of exemption</w:t>
      </w:r>
      <w:bookmarkEnd w:id="1136"/>
      <w:bookmarkEnd w:id="1137"/>
      <w:bookmarkEnd w:id="1138"/>
      <w:bookmarkEnd w:id="1139"/>
      <w:bookmarkEnd w:id="1140"/>
      <w:bookmarkEnd w:id="1141"/>
      <w:r>
        <w:rPr>
          <w:snapToGrid w:val="0"/>
        </w:rPr>
        <w:t xml:space="preserve"> </w:t>
      </w:r>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 xml:space="preserve">[Section 103 amended by No. 100 of 1985 s. 78.] </w:t>
      </w:r>
    </w:p>
    <w:p>
      <w:pPr>
        <w:pStyle w:val="Ednotedivision"/>
        <w:rPr>
          <w:ins w:id="1142" w:author="svcMRProcess" w:date="2020-02-18T23:00:00Z"/>
        </w:rPr>
      </w:pPr>
      <w:ins w:id="1143" w:author="svcMRProcess" w:date="2020-02-18T23:00:00Z">
        <w:r>
          <w:t>[</w:t>
        </w:r>
      </w:ins>
      <w:bookmarkStart w:id="1144" w:name="_Toc87427680"/>
      <w:bookmarkStart w:id="1145" w:name="_Toc87851255"/>
      <w:bookmarkStart w:id="1146" w:name="_Toc88295478"/>
      <w:bookmarkStart w:id="1147" w:name="_Toc89519137"/>
      <w:bookmarkStart w:id="1148" w:name="_Toc90869262"/>
      <w:bookmarkStart w:id="1149" w:name="_Toc91408034"/>
      <w:bookmarkStart w:id="1150" w:name="_Toc92863778"/>
      <w:bookmarkStart w:id="1151" w:name="_Toc95015146"/>
      <w:bookmarkStart w:id="1152" w:name="_Toc95106853"/>
      <w:bookmarkStart w:id="1153" w:name="_Toc97018653"/>
      <w:bookmarkStart w:id="1154" w:name="_Toc101693606"/>
      <w:bookmarkStart w:id="1155" w:name="_Toc103130476"/>
      <w:bookmarkStart w:id="1156" w:name="_Toc104711126"/>
      <w:bookmarkStart w:id="1157" w:name="_Toc121560111"/>
      <w:bookmarkStart w:id="1158" w:name="_Toc122328552"/>
      <w:bookmarkStart w:id="1159" w:name="_Toc124061171"/>
      <w:bookmarkStart w:id="1160" w:name="_Toc124140026"/>
      <w:bookmarkStart w:id="1161" w:name="_Toc127174788"/>
      <w:r>
        <w:t>Division</w:t>
      </w:r>
      <w:del w:id="1162" w:author="svcMRProcess" w:date="2020-02-18T23:00:00Z">
        <w:r>
          <w:rPr>
            <w:rStyle w:val="CharDivNo"/>
          </w:rPr>
          <w:delText> </w:delText>
        </w:r>
      </w:del>
      <w:ins w:id="1163" w:author="svcMRProcess" w:date="2020-02-18T23:00:00Z">
        <w:r>
          <w:t xml:space="preserve"> </w:t>
        </w:r>
      </w:ins>
      <w:r>
        <w:t>8</w:t>
      </w:r>
      <w:ins w:id="1164" w:author="svcMRProcess" w:date="2020-02-18T23:00:00Z">
        <w:r>
          <w:t xml:space="preserve"> repealed by No. 54 of 1996 s. 15.]</w:t>
        </w:r>
      </w:ins>
    </w:p>
    <w:p>
      <w:pPr>
        <w:pStyle w:val="Heading2"/>
      </w:pPr>
      <w:bookmarkStart w:id="1165" w:name="_Toc127349134"/>
      <w:bookmarkStart w:id="1166" w:name="_Toc170188075"/>
      <w:bookmarkStart w:id="1167" w:name="_Toc87427682"/>
      <w:bookmarkStart w:id="1168" w:name="_Toc87851257"/>
      <w:bookmarkStart w:id="1169" w:name="_Toc88295480"/>
      <w:bookmarkStart w:id="1170" w:name="_Toc89519139"/>
      <w:bookmarkStart w:id="1171" w:name="_Toc90869264"/>
      <w:bookmarkStart w:id="1172" w:name="_Toc91408036"/>
      <w:bookmarkStart w:id="1173" w:name="_Toc92863780"/>
      <w:bookmarkStart w:id="1174" w:name="_Toc95015148"/>
      <w:bookmarkStart w:id="1175" w:name="_Toc95106855"/>
      <w:bookmarkStart w:id="1176" w:name="_Toc97018655"/>
      <w:bookmarkStart w:id="1177" w:name="_Toc101693608"/>
      <w:bookmarkStart w:id="1178" w:name="_Toc103130478"/>
      <w:bookmarkStart w:id="1179" w:name="_Toc104711128"/>
      <w:bookmarkStart w:id="1180" w:name="_Toc121560113"/>
      <w:bookmarkStart w:id="1181" w:name="_Toc122328554"/>
      <w:bookmarkStart w:id="1182" w:name="_Toc124061173"/>
      <w:bookmarkStart w:id="1183" w:name="_Toc124140028"/>
      <w:bookmarkStart w:id="1184" w:name="_Toc127174790"/>
      <w:ins w:id="1185" w:author="svcMRProcess" w:date="2020-02-18T23:00:00Z">
        <w:r>
          <w:rPr>
            <w:rStyle w:val="CharPartNo"/>
          </w:rPr>
          <w:t>Part IVA</w:t>
        </w:r>
      </w:ins>
      <w:r>
        <w:rPr>
          <w:rStyle w:val="CharDivNo"/>
        </w:rPr>
        <w:t> </w:t>
      </w:r>
      <w:r>
        <w:t>—</w:t>
      </w:r>
      <w:r>
        <w:rPr>
          <w:rStyle w:val="CharDivText"/>
        </w:rPr>
        <w:t> </w:t>
      </w:r>
      <w:r>
        <w:rPr>
          <w:rStyle w:val="CharPartText"/>
        </w:rPr>
        <w:t xml:space="preserve">Registration of </w:t>
      </w:r>
      <w:del w:id="1186" w:author="svcMRProcess" w:date="2020-02-18T23:00:00Z">
        <w:r>
          <w:rPr>
            <w:rStyle w:val="CharDivText"/>
          </w:rPr>
          <w:delText>documents affecting tenements</w:delTex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r>
          <w:rPr>
            <w:rStyle w:val="CharDivText"/>
          </w:rPr>
          <w:delText xml:space="preserve"> </w:delText>
        </w:r>
      </w:del>
      <w:ins w:id="1187" w:author="svcMRProcess" w:date="2020-02-18T23:00:00Z">
        <w:r>
          <w:rPr>
            <w:rStyle w:val="CharPartText"/>
          </w:rPr>
          <w:t>instruments and register</w:t>
        </w:r>
      </w:ins>
      <w:bookmarkEnd w:id="1165"/>
      <w:bookmarkEnd w:id="1166"/>
    </w:p>
    <w:p>
      <w:pPr>
        <w:pStyle w:val="Footnoteheading"/>
        <w:rPr>
          <w:snapToGrid w:val="0"/>
        </w:rPr>
      </w:pPr>
      <w:ins w:id="1188" w:author="svcMRProcess" w:date="2020-02-18T23:00:00Z">
        <w:r>
          <w:rPr>
            <w:snapToGrid w:val="0"/>
          </w:rPr>
          <w:tab/>
        </w:r>
      </w:ins>
      <w:r>
        <w:rPr>
          <w:snapToGrid w:val="0"/>
        </w:rPr>
        <w:t>[Heading inserted by No. </w:t>
      </w:r>
      <w:del w:id="1189" w:author="svcMRProcess" w:date="2020-02-18T23:00:00Z">
        <w:r>
          <w:rPr>
            <w:snapToGrid w:val="0"/>
          </w:rPr>
          <w:delText>105</w:delText>
        </w:r>
      </w:del>
      <w:ins w:id="1190" w:author="svcMRProcess" w:date="2020-02-18T23:00:00Z">
        <w:r>
          <w:rPr>
            <w:snapToGrid w:val="0"/>
          </w:rPr>
          <w:t>54</w:t>
        </w:r>
      </w:ins>
      <w:r>
        <w:rPr>
          <w:snapToGrid w:val="0"/>
        </w:rPr>
        <w:t xml:space="preserve"> of </w:t>
      </w:r>
      <w:del w:id="1191" w:author="svcMRProcess" w:date="2020-02-18T23:00:00Z">
        <w:r>
          <w:rPr>
            <w:snapToGrid w:val="0"/>
          </w:rPr>
          <w:delText>1986</w:delText>
        </w:r>
      </w:del>
      <w:ins w:id="1192" w:author="svcMRProcess" w:date="2020-02-18T23:00:00Z">
        <w:r>
          <w:rPr>
            <w:snapToGrid w:val="0"/>
          </w:rPr>
          <w:t>1996</w:t>
        </w:r>
      </w:ins>
      <w:r>
        <w:rPr>
          <w:snapToGrid w:val="0"/>
        </w:rPr>
        <w:t xml:space="preserve"> s. 15.]</w:t>
      </w:r>
      <w:del w:id="1193" w:author="svcMRProcess" w:date="2020-02-18T23:00:00Z">
        <w:r>
          <w:rPr>
            <w:snapToGrid w:val="0"/>
          </w:rPr>
          <w:delText xml:space="preserve"> </w:delText>
        </w:r>
      </w:del>
    </w:p>
    <w:p>
      <w:pPr>
        <w:pStyle w:val="Heading5"/>
        <w:rPr>
          <w:ins w:id="1194" w:author="svcMRProcess" w:date="2020-02-18T23:00:00Z"/>
          <w:snapToGrid w:val="0"/>
        </w:rPr>
      </w:pPr>
      <w:bookmarkStart w:id="1195" w:name="_Toc170188076"/>
      <w:bookmarkStart w:id="1196" w:name="_Toc520088010"/>
      <w:bookmarkStart w:id="1197" w:name="_Toc523620645"/>
      <w:bookmarkStart w:id="1198" w:name="_Toc38853798"/>
      <w:bookmarkStart w:id="1199" w:name="_Toc124061172"/>
      <w:bookmarkStart w:id="1200" w:name="_Toc127174789"/>
      <w:r>
        <w:rPr>
          <w:rStyle w:val="CharSectno"/>
        </w:rPr>
        <w:t>103A</w:t>
      </w:r>
      <w:r>
        <w:rPr>
          <w:snapToGrid w:val="0"/>
        </w:rPr>
        <w:t>.</w:t>
      </w:r>
      <w:r>
        <w:rPr>
          <w:snapToGrid w:val="0"/>
        </w:rPr>
        <w:tab/>
      </w:r>
      <w:del w:id="1201" w:author="svcMRProcess" w:date="2020-02-18T23:00:00Z">
        <w:r>
          <w:rPr>
            <w:snapToGrid w:val="0"/>
          </w:rPr>
          <w:delText>Time of lodgement to be taken as time</w:delText>
        </w:r>
      </w:del>
      <w:ins w:id="1202" w:author="svcMRProcess" w:date="2020-02-18T23:00:00Z">
        <w:r>
          <w:rPr>
            <w:snapToGrid w:val="0"/>
          </w:rPr>
          <w:t>Definition</w:t>
        </w:r>
        <w:bookmarkEnd w:id="1195"/>
      </w:ins>
    </w:p>
    <w:p>
      <w:pPr>
        <w:pStyle w:val="Subsection"/>
        <w:rPr>
          <w:ins w:id="1203" w:author="svcMRProcess" w:date="2020-02-18T23:00:00Z"/>
          <w:snapToGrid w:val="0"/>
        </w:rPr>
      </w:pPr>
      <w:ins w:id="1204" w:author="svcMRProcess" w:date="2020-02-18T23:00:00Z">
        <w:r>
          <w:rPr>
            <w:snapToGrid w:val="0"/>
          </w:rPr>
          <w:tab/>
        </w:r>
        <w:r>
          <w:rPr>
            <w:snapToGrid w:val="0"/>
          </w:rPr>
          <w:tab/>
          <w:t>In this Part —</w:t>
        </w:r>
      </w:ins>
    </w:p>
    <w:p>
      <w:pPr>
        <w:pStyle w:val="Defstart"/>
      </w:pPr>
      <w:ins w:id="1205" w:author="svcMRProcess" w:date="2020-02-18T23:00:00Z">
        <w:r>
          <w:tab/>
        </w:r>
        <w:r>
          <w:rPr>
            <w:b/>
          </w:rPr>
          <w:t>“</w:t>
        </w:r>
        <w:r>
          <w:rPr>
            <w:rStyle w:val="CharDefText"/>
          </w:rPr>
          <w:t>authorised officer</w:t>
        </w:r>
        <w:r>
          <w:rPr>
            <w:b/>
          </w:rPr>
          <w:t>”</w:t>
        </w:r>
        <w:r>
          <w:t xml:space="preserve"> means an officer</w:t>
        </w:r>
      </w:ins>
      <w:r>
        <w:t xml:space="preserve"> of </w:t>
      </w:r>
      <w:del w:id="1206" w:author="svcMRProcess" w:date="2020-02-18T23:00:00Z">
        <w:r>
          <w:delText>registration</w:delText>
        </w:r>
        <w:bookmarkEnd w:id="1196"/>
        <w:bookmarkEnd w:id="1197"/>
        <w:bookmarkEnd w:id="1198"/>
        <w:bookmarkEnd w:id="1199"/>
        <w:bookmarkEnd w:id="1200"/>
        <w:r>
          <w:delText xml:space="preserve"> </w:delText>
        </w:r>
      </w:del>
      <w:ins w:id="1207" w:author="svcMRProcess" w:date="2020-02-18T23:00:00Z">
        <w:r>
          <w:t>the Department authorised under section 103B.</w:t>
        </w:r>
      </w:ins>
    </w:p>
    <w:p>
      <w:pPr>
        <w:pStyle w:val="Footnotesection"/>
        <w:rPr>
          <w:ins w:id="1208" w:author="svcMRProcess" w:date="2020-02-18T23:00:00Z"/>
        </w:rPr>
      </w:pPr>
      <w:ins w:id="1209" w:author="svcMRProcess" w:date="2020-02-18T23:00:00Z">
        <w:r>
          <w:tab/>
          <w:t>[Section 103A inserted by No. 54 of 1996 s. 15.]</w:t>
        </w:r>
      </w:ins>
    </w:p>
    <w:p>
      <w:pPr>
        <w:pStyle w:val="Heading5"/>
        <w:rPr>
          <w:ins w:id="1210" w:author="svcMRProcess" w:date="2020-02-18T23:00:00Z"/>
          <w:snapToGrid w:val="0"/>
        </w:rPr>
      </w:pPr>
      <w:bookmarkStart w:id="1211" w:name="_Toc170188077"/>
      <w:ins w:id="1212" w:author="svcMRProcess" w:date="2020-02-18T23:00:00Z">
        <w:r>
          <w:rPr>
            <w:rStyle w:val="CharSectno"/>
          </w:rPr>
          <w:t>103B</w:t>
        </w:r>
        <w:r>
          <w:rPr>
            <w:snapToGrid w:val="0"/>
          </w:rPr>
          <w:t>.</w:t>
        </w:r>
        <w:r>
          <w:rPr>
            <w:snapToGrid w:val="0"/>
          </w:rPr>
          <w:tab/>
          <w:t>Authorised officers</w:t>
        </w:r>
        <w:bookmarkEnd w:id="1211"/>
      </w:ins>
    </w:p>
    <w:p>
      <w:pPr>
        <w:pStyle w:val="Subsection"/>
        <w:rPr>
          <w:ins w:id="1213" w:author="svcMRProcess" w:date="2020-02-18T23:00:00Z"/>
          <w:snapToGrid w:val="0"/>
        </w:rPr>
      </w:pPr>
      <w:r>
        <w:rPr>
          <w:snapToGrid w:val="0"/>
        </w:rPr>
        <w:tab/>
        <w:t>(1)</w:t>
      </w:r>
      <w:r>
        <w:rPr>
          <w:snapToGrid w:val="0"/>
        </w:rPr>
        <w:tab/>
      </w:r>
      <w:del w:id="1214" w:author="svcMRProcess" w:date="2020-02-18T23:00:00Z">
        <w:r>
          <w:rPr>
            <w:snapToGrid w:val="0"/>
          </w:rPr>
          <w:delText>Where an instrument creating, assigning</w:delText>
        </w:r>
      </w:del>
      <w:ins w:id="1215" w:author="svcMRProcess" w:date="2020-02-18T23:00:00Z">
        <w:r>
          <w:rPr>
            <w:snapToGrid w:val="0"/>
          </w:rPr>
          <w:t>The Minister may in writing authorise officers of the Department for the purposes of this Part and section 122B.</w:t>
        </w:r>
      </w:ins>
    </w:p>
    <w:p>
      <w:pPr>
        <w:pStyle w:val="Subsection"/>
        <w:rPr>
          <w:ins w:id="1216" w:author="svcMRProcess" w:date="2020-02-18T23:00:00Z"/>
          <w:snapToGrid w:val="0"/>
        </w:rPr>
      </w:pPr>
      <w:ins w:id="1217" w:author="svcMRProcess" w:date="2020-02-18T23:00:00Z">
        <w:r>
          <w:rPr>
            <w:snapToGrid w:val="0"/>
          </w:rPr>
          <w:tab/>
          <w:t>(2)</w:t>
        </w:r>
        <w:r>
          <w:rPr>
            <w:snapToGrid w:val="0"/>
          </w:rPr>
          <w:tab/>
          <w:t>An authorisation under subsection (1) may be given to a specified officer</w:t>
        </w:r>
      </w:ins>
      <w:r>
        <w:rPr>
          <w:snapToGrid w:val="0"/>
        </w:rPr>
        <w:t xml:space="preserve"> or </w:t>
      </w:r>
      <w:del w:id="1218" w:author="svcMRProcess" w:date="2020-02-18T23:00:00Z">
        <w:r>
          <w:rPr>
            <w:snapToGrid w:val="0"/>
          </w:rPr>
          <w:delText xml:space="preserve">surrendering </w:delText>
        </w:r>
      </w:del>
      <w:ins w:id="1219" w:author="svcMRProcess" w:date="2020-02-18T23:00:00Z">
        <w:r>
          <w:rPr>
            <w:snapToGrid w:val="0"/>
          </w:rPr>
          <w:t>to officers of a specified class, or may be given to the holder or holders for the time being of a specified office or class of office.</w:t>
        </w:r>
      </w:ins>
    </w:p>
    <w:p>
      <w:pPr>
        <w:pStyle w:val="Footnotesection"/>
        <w:rPr>
          <w:ins w:id="1220" w:author="svcMRProcess" w:date="2020-02-18T23:00:00Z"/>
        </w:rPr>
      </w:pPr>
      <w:ins w:id="1221" w:author="svcMRProcess" w:date="2020-02-18T23:00:00Z">
        <w:r>
          <w:tab/>
          <w:t>[Section 103B inserted by No. 54 of 1996 s. 15.]</w:t>
        </w:r>
      </w:ins>
    </w:p>
    <w:p>
      <w:pPr>
        <w:pStyle w:val="Heading5"/>
        <w:rPr>
          <w:ins w:id="1222" w:author="svcMRProcess" w:date="2020-02-18T23:00:00Z"/>
          <w:snapToGrid w:val="0"/>
        </w:rPr>
      </w:pPr>
      <w:bookmarkStart w:id="1223" w:name="_Toc170188078"/>
      <w:ins w:id="1224" w:author="svcMRProcess" w:date="2020-02-18T23:00:00Z">
        <w:r>
          <w:rPr>
            <w:rStyle w:val="CharSectno"/>
          </w:rPr>
          <w:t>103C</w:t>
        </w:r>
        <w:r>
          <w:rPr>
            <w:snapToGrid w:val="0"/>
          </w:rPr>
          <w:t>.</w:t>
        </w:r>
        <w:r>
          <w:rPr>
            <w:snapToGrid w:val="0"/>
          </w:rPr>
          <w:tab/>
          <w:t>Registration</w:t>
        </w:r>
        <w:bookmarkEnd w:id="1223"/>
      </w:ins>
    </w:p>
    <w:p>
      <w:pPr>
        <w:pStyle w:val="Subsection"/>
        <w:rPr>
          <w:ins w:id="1225" w:author="svcMRProcess" w:date="2020-02-18T23:00:00Z"/>
          <w:snapToGrid w:val="0"/>
        </w:rPr>
      </w:pPr>
      <w:ins w:id="1226" w:author="svcMRProcess" w:date="2020-02-18T23:00:00Z">
        <w:r>
          <w:rPr>
            <w:snapToGrid w:val="0"/>
          </w:rPr>
          <w:tab/>
          <w:t>(1)</w:t>
        </w:r>
        <w:r>
          <w:rPr>
            <w:snapToGrid w:val="0"/>
          </w:rPr>
          <w:tab/>
          <w:t xml:space="preserve">This section applies to the following instruments — </w:t>
        </w:r>
      </w:ins>
    </w:p>
    <w:p>
      <w:pPr>
        <w:pStyle w:val="Indenta"/>
        <w:rPr>
          <w:ins w:id="1227" w:author="svcMRProcess" w:date="2020-02-18T23:00:00Z"/>
          <w:snapToGrid w:val="0"/>
        </w:rPr>
      </w:pPr>
      <w:ins w:id="1228" w:author="svcMRProcess" w:date="2020-02-18T23:00:00Z">
        <w:r>
          <w:rPr>
            <w:snapToGrid w:val="0"/>
          </w:rPr>
          <w:tab/>
          <w:t>(a)</w:t>
        </w:r>
        <w:r>
          <w:rPr>
            <w:snapToGrid w:val="0"/>
          </w:rPr>
          <w:tab/>
          <w:t>a dealing;</w:t>
        </w:r>
      </w:ins>
    </w:p>
    <w:p>
      <w:pPr>
        <w:pStyle w:val="Indenta"/>
        <w:rPr>
          <w:ins w:id="1229" w:author="svcMRProcess" w:date="2020-02-18T23:00:00Z"/>
          <w:snapToGrid w:val="0"/>
        </w:rPr>
      </w:pPr>
      <w:ins w:id="1230" w:author="svcMRProcess" w:date="2020-02-18T23:00:00Z">
        <w:r>
          <w:rPr>
            <w:snapToGrid w:val="0"/>
          </w:rPr>
          <w:tab/>
          <w:t>(b)</w:t>
        </w:r>
        <w:r>
          <w:rPr>
            <w:snapToGrid w:val="0"/>
          </w:rPr>
          <w:tab/>
          <w:t xml:space="preserve">a discharge of a mortgage of </w:t>
        </w:r>
      </w:ins>
      <w:r>
        <w:rPr>
          <w:snapToGrid w:val="0"/>
        </w:rPr>
        <w:t xml:space="preserve">a legal </w:t>
      </w:r>
      <w:del w:id="1231" w:author="svcMRProcess" w:date="2020-02-18T23:00:00Z">
        <w:r>
          <w:rPr>
            <w:snapToGrid w:val="0"/>
          </w:rPr>
          <w:delText xml:space="preserve">or equitable </w:delText>
        </w:r>
      </w:del>
      <w:r>
        <w:rPr>
          <w:snapToGrid w:val="0"/>
        </w:rPr>
        <w:t>interest in a mining tenement</w:t>
      </w:r>
      <w:del w:id="1232" w:author="svcMRProcess" w:date="2020-02-18T23:00:00Z">
        <w:r>
          <w:rPr>
            <w:snapToGrid w:val="0"/>
          </w:rPr>
          <w:delText xml:space="preserve"> or an instrument withdrawing </w:delText>
        </w:r>
      </w:del>
      <w:ins w:id="1233" w:author="svcMRProcess" w:date="2020-02-18T23:00:00Z">
        <w:r>
          <w:rPr>
            <w:snapToGrid w:val="0"/>
          </w:rPr>
          <w:t>;</w:t>
        </w:r>
      </w:ins>
    </w:p>
    <w:p>
      <w:pPr>
        <w:pStyle w:val="Indenta"/>
        <w:rPr>
          <w:ins w:id="1234" w:author="svcMRProcess" w:date="2020-02-18T23:00:00Z"/>
          <w:snapToGrid w:val="0"/>
        </w:rPr>
      </w:pPr>
      <w:ins w:id="1235" w:author="svcMRProcess" w:date="2020-02-18T23:00:00Z">
        <w:r>
          <w:rPr>
            <w:snapToGrid w:val="0"/>
          </w:rPr>
          <w:tab/>
          <w:t>(c)</w:t>
        </w:r>
        <w:r>
          <w:rPr>
            <w:snapToGrid w:val="0"/>
          </w:rPr>
          <w:tab/>
          <w:t xml:space="preserve">a withdrawal of </w:t>
        </w:r>
      </w:ins>
      <w:r>
        <w:rPr>
          <w:snapToGrid w:val="0"/>
        </w:rPr>
        <w:t xml:space="preserve">an application for </w:t>
      </w:r>
      <w:del w:id="1236" w:author="svcMRProcess" w:date="2020-02-18T23:00:00Z">
        <w:r>
          <w:rPr>
            <w:snapToGrid w:val="0"/>
          </w:rPr>
          <w:delText xml:space="preserve">the grant of </w:delText>
        </w:r>
      </w:del>
      <w:r>
        <w:rPr>
          <w:snapToGrid w:val="0"/>
        </w:rPr>
        <w:t>a mining tenement</w:t>
      </w:r>
      <w:ins w:id="1237" w:author="svcMRProcess" w:date="2020-02-18T23:00:00Z">
        <w:r>
          <w:rPr>
            <w:snapToGrid w:val="0"/>
          </w:rPr>
          <w:t>; and</w:t>
        </w:r>
      </w:ins>
    </w:p>
    <w:p>
      <w:pPr>
        <w:pStyle w:val="Indenta"/>
        <w:rPr>
          <w:ins w:id="1238" w:author="svcMRProcess" w:date="2020-02-18T23:00:00Z"/>
          <w:snapToGrid w:val="0"/>
        </w:rPr>
      </w:pPr>
      <w:ins w:id="1239" w:author="svcMRProcess" w:date="2020-02-18T23:00:00Z">
        <w:r>
          <w:rPr>
            <w:snapToGrid w:val="0"/>
          </w:rPr>
          <w:tab/>
          <w:t>(d)</w:t>
        </w:r>
        <w:r>
          <w:rPr>
            <w:snapToGrid w:val="0"/>
          </w:rPr>
          <w:tab/>
          <w:t>a surrender under section 26A, 65 or 95.</w:t>
        </w:r>
      </w:ins>
    </w:p>
    <w:p>
      <w:pPr>
        <w:pStyle w:val="Subsection"/>
        <w:rPr>
          <w:ins w:id="1240" w:author="svcMRProcess" w:date="2020-02-18T23:00:00Z"/>
          <w:snapToGrid w:val="0"/>
        </w:rPr>
      </w:pPr>
      <w:ins w:id="1241" w:author="svcMRProcess" w:date="2020-02-18T23:00:00Z">
        <w:r>
          <w:rPr>
            <w:snapToGrid w:val="0"/>
          </w:rPr>
          <w:tab/>
          <w:t>(2)</w:t>
        </w:r>
        <w:r>
          <w:rPr>
            <w:snapToGrid w:val="0"/>
          </w:rPr>
          <w:tab/>
          <w:t>An instrument to which this section applies</w:t>
        </w:r>
      </w:ins>
      <w:r>
        <w:rPr>
          <w:snapToGrid w:val="0"/>
        </w:rPr>
        <w:t xml:space="preserve"> is </w:t>
      </w:r>
      <w:del w:id="1242" w:author="svcMRProcess" w:date="2020-02-18T23:00:00Z">
        <w:r>
          <w:rPr>
            <w:snapToGrid w:val="0"/>
          </w:rPr>
          <w:delText xml:space="preserve">required to be registered under this Act it shall </w:delText>
        </w:r>
      </w:del>
      <w:ins w:id="1243" w:author="svcMRProcess" w:date="2020-02-18T23:00:00Z">
        <w:r>
          <w:rPr>
            <w:snapToGrid w:val="0"/>
          </w:rPr>
          <w:t xml:space="preserve">to </w:t>
        </w:r>
      </w:ins>
      <w:r>
        <w:rPr>
          <w:snapToGrid w:val="0"/>
        </w:rPr>
        <w:t xml:space="preserve">be </w:t>
      </w:r>
      <w:ins w:id="1244" w:author="svcMRProcess" w:date="2020-02-18T23:00:00Z">
        <w:r>
          <w:rPr>
            <w:snapToGrid w:val="0"/>
          </w:rPr>
          <w:t xml:space="preserve">— </w:t>
        </w:r>
      </w:ins>
    </w:p>
    <w:p>
      <w:pPr>
        <w:pStyle w:val="Indenta"/>
        <w:rPr>
          <w:ins w:id="1245" w:author="svcMRProcess" w:date="2020-02-18T23:00:00Z"/>
          <w:snapToGrid w:val="0"/>
        </w:rPr>
      </w:pPr>
      <w:ins w:id="1246" w:author="svcMRProcess" w:date="2020-02-18T23:00:00Z">
        <w:r>
          <w:rPr>
            <w:snapToGrid w:val="0"/>
          </w:rPr>
          <w:tab/>
          <w:t>(a)</w:t>
        </w:r>
        <w:r>
          <w:rPr>
            <w:snapToGrid w:val="0"/>
          </w:rPr>
          <w:tab/>
        </w:r>
      </w:ins>
      <w:r>
        <w:rPr>
          <w:snapToGrid w:val="0"/>
        </w:rPr>
        <w:t xml:space="preserve">lodged for registration in </w:t>
      </w:r>
      <w:del w:id="1247" w:author="svcMRProcess" w:date="2020-02-18T23:00:00Z">
        <w:r>
          <w:rPr>
            <w:snapToGrid w:val="0"/>
          </w:rPr>
          <w:delText xml:space="preserve">such manner as may be </w:delText>
        </w:r>
      </w:del>
      <w:ins w:id="1248" w:author="svcMRProcess" w:date="2020-02-18T23:00:00Z">
        <w:r>
          <w:rPr>
            <w:snapToGrid w:val="0"/>
          </w:rPr>
          <w:t xml:space="preserve">the </w:t>
        </w:r>
      </w:ins>
      <w:r>
        <w:rPr>
          <w:snapToGrid w:val="0"/>
        </w:rPr>
        <w:t xml:space="preserve">prescribed </w:t>
      </w:r>
      <w:del w:id="1249" w:author="svcMRProcess" w:date="2020-02-18T23:00:00Z">
        <w:r>
          <w:rPr>
            <w:snapToGrid w:val="0"/>
          </w:rPr>
          <w:delText xml:space="preserve">in relation to </w:delText>
        </w:r>
      </w:del>
      <w:ins w:id="1250" w:author="svcMRProcess" w:date="2020-02-18T23:00:00Z">
        <w:r>
          <w:rPr>
            <w:snapToGrid w:val="0"/>
          </w:rPr>
          <w:t>manner and prescribed form; and</w:t>
        </w:r>
      </w:ins>
    </w:p>
    <w:p>
      <w:pPr>
        <w:pStyle w:val="Indenta"/>
        <w:rPr>
          <w:ins w:id="1251" w:author="svcMRProcess" w:date="2020-02-18T23:00:00Z"/>
          <w:snapToGrid w:val="0"/>
        </w:rPr>
      </w:pPr>
      <w:ins w:id="1252" w:author="svcMRProcess" w:date="2020-02-18T23:00:00Z">
        <w:r>
          <w:rPr>
            <w:snapToGrid w:val="0"/>
          </w:rPr>
          <w:tab/>
          <w:t>(b)</w:t>
        </w:r>
        <w:r>
          <w:rPr>
            <w:snapToGrid w:val="0"/>
          </w:rPr>
          <w:tab/>
          <w:t>accompanied by the fee (if any) prescribed in respect of the instrument.</w:t>
        </w:r>
      </w:ins>
    </w:p>
    <w:p>
      <w:pPr>
        <w:pStyle w:val="Subsection"/>
        <w:rPr>
          <w:ins w:id="1253" w:author="svcMRProcess" w:date="2020-02-18T23:00:00Z"/>
          <w:snapToGrid w:val="0"/>
        </w:rPr>
      </w:pPr>
      <w:ins w:id="1254" w:author="svcMRProcess" w:date="2020-02-18T23:00:00Z">
        <w:r>
          <w:rPr>
            <w:snapToGrid w:val="0"/>
          </w:rPr>
          <w:tab/>
          <w:t>(3)</w:t>
        </w:r>
        <w:r>
          <w:rPr>
            <w:snapToGrid w:val="0"/>
          </w:rPr>
          <w:tab/>
          <w:t xml:space="preserve">Only </w:t>
        </w:r>
      </w:ins>
      <w:r>
        <w:rPr>
          <w:snapToGrid w:val="0"/>
        </w:rPr>
        <w:t xml:space="preserve">an instrument </w:t>
      </w:r>
      <w:del w:id="1255" w:author="svcMRProcess" w:date="2020-02-18T23:00:00Z">
        <w:r>
          <w:rPr>
            <w:snapToGrid w:val="0"/>
          </w:rPr>
          <w:delText xml:space="preserve">of that kind, and, subject </w:delText>
        </w:r>
      </w:del>
      <w:r>
        <w:rPr>
          <w:snapToGrid w:val="0"/>
        </w:rPr>
        <w:t xml:space="preserve">to </w:t>
      </w:r>
      <w:ins w:id="1256" w:author="svcMRProcess" w:date="2020-02-18T23:00:00Z">
        <w:r>
          <w:rPr>
            <w:snapToGrid w:val="0"/>
          </w:rPr>
          <w:t xml:space="preserve">which this </w:t>
        </w:r>
      </w:ins>
      <w:r>
        <w:rPr>
          <w:snapToGrid w:val="0"/>
        </w:rPr>
        <w:t>section</w:t>
      </w:r>
      <w:del w:id="1257" w:author="svcMRProcess" w:date="2020-02-18T23:00:00Z">
        <w:r>
          <w:rPr>
            <w:snapToGrid w:val="0"/>
          </w:rPr>
          <w:delText> 122(3), the time and date of lodgement shall</w:delText>
        </w:r>
      </w:del>
      <w:ins w:id="1258" w:author="svcMRProcess" w:date="2020-02-18T23:00:00Z">
        <w:r>
          <w:rPr>
            <w:snapToGrid w:val="0"/>
          </w:rPr>
          <w:t xml:space="preserve"> applies may be registered.</w:t>
        </w:r>
      </w:ins>
    </w:p>
    <w:p>
      <w:pPr>
        <w:pStyle w:val="Subsection"/>
        <w:rPr>
          <w:ins w:id="1259" w:author="svcMRProcess" w:date="2020-02-18T23:00:00Z"/>
          <w:snapToGrid w:val="0"/>
        </w:rPr>
      </w:pPr>
      <w:ins w:id="1260" w:author="svcMRProcess" w:date="2020-02-18T23:00:00Z">
        <w:r>
          <w:rPr>
            <w:snapToGrid w:val="0"/>
          </w:rPr>
          <w:tab/>
          <w:t>(4)</w:t>
        </w:r>
        <w:r>
          <w:rPr>
            <w:snapToGrid w:val="0"/>
          </w:rPr>
          <w:tab/>
          <w:t>The registration of an instrument is to be effected by an authorised officer.</w:t>
        </w:r>
      </w:ins>
    </w:p>
    <w:p>
      <w:pPr>
        <w:pStyle w:val="Subsection"/>
        <w:rPr>
          <w:snapToGrid w:val="0"/>
        </w:rPr>
      </w:pPr>
      <w:ins w:id="1261" w:author="svcMRProcess" w:date="2020-02-18T23:00:00Z">
        <w:r>
          <w:rPr>
            <w:snapToGrid w:val="0"/>
          </w:rPr>
          <w:tab/>
          <w:t>(5)</w:t>
        </w:r>
        <w:r>
          <w:rPr>
            <w:snapToGrid w:val="0"/>
          </w:rPr>
          <w:tab/>
          <w:t>Subject to section 122D(1), an authorised officer is</w:t>
        </w:r>
      </w:ins>
      <w:r>
        <w:rPr>
          <w:snapToGrid w:val="0"/>
        </w:rPr>
        <w:t xml:space="preserve">, unless </w:t>
      </w:r>
      <w:del w:id="1262" w:author="svcMRProcess" w:date="2020-02-18T23:00:00Z">
        <w:r>
          <w:rPr>
            <w:snapToGrid w:val="0"/>
          </w:rPr>
          <w:delText>subsection (3)</w:delText>
        </w:r>
      </w:del>
      <w:ins w:id="1263" w:author="svcMRProcess" w:date="2020-02-18T23:00:00Z">
        <w:r>
          <w:rPr>
            <w:snapToGrid w:val="0"/>
          </w:rPr>
          <w:t>section 103D</w:t>
        </w:r>
      </w:ins>
      <w:r>
        <w:rPr>
          <w:snapToGrid w:val="0"/>
        </w:rPr>
        <w:t xml:space="preserve"> applies or the regulations otherwise provide, </w:t>
      </w:r>
      <w:del w:id="1264" w:author="svcMRProcess" w:date="2020-02-18T23:00:00Z">
        <w:r>
          <w:rPr>
            <w:snapToGrid w:val="0"/>
          </w:rPr>
          <w:delText>be entered</w:delText>
        </w:r>
      </w:del>
      <w:ins w:id="1265" w:author="svcMRProcess" w:date="2020-02-18T23:00:00Z">
        <w:r>
          <w:rPr>
            <w:snapToGrid w:val="0"/>
          </w:rPr>
          <w:t>to enter</w:t>
        </w:r>
      </w:ins>
      <w:r>
        <w:rPr>
          <w:snapToGrid w:val="0"/>
        </w:rPr>
        <w:t xml:space="preserve"> in the register</w:t>
      </w:r>
      <w:ins w:id="1266" w:author="svcMRProcess" w:date="2020-02-18T23:00:00Z">
        <w:r>
          <w:rPr>
            <w:snapToGrid w:val="0"/>
          </w:rPr>
          <w:t xml:space="preserve"> the time and date of the lodgement of an instrument</w:t>
        </w:r>
      </w:ins>
      <w:r>
        <w:rPr>
          <w:snapToGrid w:val="0"/>
        </w:rPr>
        <w:t xml:space="preserve"> as the time and date </w:t>
      </w:r>
      <w:del w:id="1267" w:author="svcMRProcess" w:date="2020-02-18T23:00:00Z">
        <w:r>
          <w:rPr>
            <w:snapToGrid w:val="0"/>
          </w:rPr>
          <w:delText>at which</w:delText>
        </w:r>
      </w:del>
      <w:ins w:id="1268" w:author="svcMRProcess" w:date="2020-02-18T23:00:00Z">
        <w:r>
          <w:rPr>
            <w:snapToGrid w:val="0"/>
          </w:rPr>
          <w:t>of</w:t>
        </w:r>
      </w:ins>
      <w:r>
        <w:rPr>
          <w:snapToGrid w:val="0"/>
        </w:rPr>
        <w:t xml:space="preserve"> registration</w:t>
      </w:r>
      <w:del w:id="1269" w:author="svcMRProcess" w:date="2020-02-18T23:00:00Z">
        <w:r>
          <w:rPr>
            <w:snapToGrid w:val="0"/>
          </w:rPr>
          <w:delText xml:space="preserve"> was effected</w:delText>
        </w:r>
      </w:del>
      <w:r>
        <w:rPr>
          <w:snapToGrid w:val="0"/>
        </w:rPr>
        <w:t>.</w:t>
      </w:r>
    </w:p>
    <w:p>
      <w:pPr>
        <w:pStyle w:val="Subsection"/>
        <w:rPr>
          <w:del w:id="1270" w:author="svcMRProcess" w:date="2020-02-18T23:00:00Z"/>
          <w:snapToGrid w:val="0"/>
        </w:rPr>
      </w:pPr>
      <w:del w:id="1271" w:author="svcMRProcess" w:date="2020-02-18T23:00:00Z">
        <w:r>
          <w:rPr>
            <w:snapToGrid w:val="0"/>
          </w:rPr>
          <w:tab/>
          <w:delText>(2)</w:delText>
        </w:r>
        <w:r>
          <w:rPr>
            <w:snapToGrid w:val="0"/>
          </w:rPr>
          <w:tab/>
          <w:delText>On and after the coming into operation of this section, no — </w:delText>
        </w:r>
      </w:del>
    </w:p>
    <w:p>
      <w:pPr>
        <w:pStyle w:val="Indenta"/>
        <w:rPr>
          <w:del w:id="1272" w:author="svcMRProcess" w:date="2020-02-18T23:00:00Z"/>
          <w:snapToGrid w:val="0"/>
        </w:rPr>
      </w:pPr>
      <w:del w:id="1273" w:author="svcMRProcess" w:date="2020-02-18T23:00:00Z">
        <w:r>
          <w:rPr>
            <w:snapToGrid w:val="0"/>
          </w:rPr>
          <w:tab/>
          <w:delText>(a)</w:delText>
        </w:r>
        <w:r>
          <w:rPr>
            <w:snapToGrid w:val="0"/>
          </w:rPr>
          <w:tab/>
          <w:delText>mining tenement granted; or</w:delText>
        </w:r>
      </w:del>
    </w:p>
    <w:p>
      <w:pPr>
        <w:pStyle w:val="Indenta"/>
        <w:rPr>
          <w:del w:id="1274" w:author="svcMRProcess" w:date="2020-02-18T23:00:00Z"/>
          <w:snapToGrid w:val="0"/>
        </w:rPr>
      </w:pPr>
      <w:del w:id="1275" w:author="svcMRProcess" w:date="2020-02-18T23:00:00Z">
        <w:r>
          <w:rPr>
            <w:snapToGrid w:val="0"/>
          </w:rPr>
          <w:tab/>
          <w:delText>(b)</w:delText>
        </w:r>
        <w:r>
          <w:rPr>
            <w:snapToGrid w:val="0"/>
          </w:rPr>
          <w:tab/>
          <w:delText>application for a mining tenement made or marked off, but not determined,</w:delText>
        </w:r>
      </w:del>
    </w:p>
    <w:p>
      <w:pPr>
        <w:pStyle w:val="Subsection"/>
        <w:rPr>
          <w:del w:id="1276" w:author="svcMRProcess" w:date="2020-02-18T23:00:00Z"/>
          <w:snapToGrid w:val="0"/>
        </w:rPr>
      </w:pPr>
      <w:del w:id="1277" w:author="svcMRProcess" w:date="2020-02-18T23:00:00Z">
        <w:r>
          <w:rPr>
            <w:snapToGrid w:val="0"/>
          </w:rPr>
          <w:tab/>
        </w:r>
        <w:r>
          <w:rPr>
            <w:snapToGrid w:val="0"/>
          </w:rPr>
          <w:tab/>
          <w:delText>shall be taken to be, or to have been, invalid by reason only that the land in question was not open for mining where, had subsection (1) been enacted at that time, a surrender lodged in respect of that land would be deemed to have been registered and the land would have been open for mining.</w:delText>
        </w:r>
      </w:del>
    </w:p>
    <w:p>
      <w:pPr>
        <w:pStyle w:val="Subsection"/>
        <w:rPr>
          <w:del w:id="1278" w:author="svcMRProcess" w:date="2020-02-18T23:00:00Z"/>
          <w:snapToGrid w:val="0"/>
        </w:rPr>
      </w:pPr>
      <w:del w:id="1279" w:author="svcMRProcess" w:date="2020-02-18T23:00:00Z">
        <w:r>
          <w:rPr>
            <w:snapToGrid w:val="0"/>
          </w:rPr>
          <w:tab/>
          <w:delText>(3)</w:delText>
        </w:r>
        <w:r>
          <w:rPr>
            <w:snapToGrid w:val="0"/>
          </w:rPr>
          <w:tab/>
          <w:delText>Where an instrument is lodged for registration and the document is, in the opinion of an authorised officer, erroneous or defective he may reject the lodgement but where he is of the opinion that the error or defect can be corrected he shall accept the instrument for provisional lodgement.</w:delText>
        </w:r>
      </w:del>
    </w:p>
    <w:p>
      <w:pPr>
        <w:pStyle w:val="Subsection"/>
        <w:rPr>
          <w:ins w:id="1280" w:author="svcMRProcess" w:date="2020-02-18T23:00:00Z"/>
          <w:snapToGrid w:val="0"/>
        </w:rPr>
      </w:pPr>
      <w:del w:id="1281" w:author="svcMRProcess" w:date="2020-02-18T23:00:00Z">
        <w:r>
          <w:rPr>
            <w:snapToGrid w:val="0"/>
          </w:rPr>
          <w:tab/>
          <w:delText>(4)</w:delText>
        </w:r>
        <w:r>
          <w:rPr>
            <w:snapToGrid w:val="0"/>
          </w:rPr>
          <w:tab/>
        </w:r>
      </w:del>
      <w:ins w:id="1282" w:author="svcMRProcess" w:date="2020-02-18T23:00:00Z">
        <w:r>
          <w:rPr>
            <w:snapToGrid w:val="0"/>
          </w:rPr>
          <w:tab/>
          <w:t>(6)</w:t>
        </w:r>
        <w:r>
          <w:rPr>
            <w:snapToGrid w:val="0"/>
          </w:rPr>
          <w:tab/>
        </w:r>
      </w:ins>
      <w:r>
        <w:rPr>
          <w:snapToGrid w:val="0"/>
        </w:rPr>
        <w:t xml:space="preserve">Neither the Minister nor </w:t>
      </w:r>
      <w:del w:id="1283" w:author="svcMRProcess" w:date="2020-02-18T23:00:00Z">
        <w:r>
          <w:rPr>
            <w:snapToGrid w:val="0"/>
          </w:rPr>
          <w:delText>a person acting under his direction or authority</w:delText>
        </w:r>
      </w:del>
      <w:ins w:id="1284" w:author="svcMRProcess" w:date="2020-02-18T23:00:00Z">
        <w:r>
          <w:rPr>
            <w:snapToGrid w:val="0"/>
          </w:rPr>
          <w:t>an authorised officer</w:t>
        </w:r>
      </w:ins>
      <w:r>
        <w:rPr>
          <w:snapToGrid w:val="0"/>
        </w:rPr>
        <w:t xml:space="preserve"> is concerned with the effect any instrument lodged </w:t>
      </w:r>
      <w:del w:id="1285" w:author="svcMRProcess" w:date="2020-02-18T23:00:00Z">
        <w:r>
          <w:rPr>
            <w:snapToGrid w:val="0"/>
          </w:rPr>
          <w:delText>pursuant to</w:delText>
        </w:r>
      </w:del>
      <w:ins w:id="1286" w:author="svcMRProcess" w:date="2020-02-18T23:00:00Z">
        <w:r>
          <w:rPr>
            <w:snapToGrid w:val="0"/>
          </w:rPr>
          <w:t>under</w:t>
        </w:r>
      </w:ins>
      <w:r>
        <w:rPr>
          <w:snapToGrid w:val="0"/>
        </w:rPr>
        <w:t xml:space="preserve"> this </w:t>
      </w:r>
      <w:del w:id="1287" w:author="svcMRProcess" w:date="2020-02-18T23:00:00Z">
        <w:r>
          <w:rPr>
            <w:snapToGrid w:val="0"/>
          </w:rPr>
          <w:delText>Act</w:delText>
        </w:r>
      </w:del>
      <w:ins w:id="1288" w:author="svcMRProcess" w:date="2020-02-18T23:00:00Z">
        <w:r>
          <w:rPr>
            <w:snapToGrid w:val="0"/>
          </w:rPr>
          <w:t>section</w:t>
        </w:r>
      </w:ins>
      <w:r>
        <w:rPr>
          <w:snapToGrid w:val="0"/>
        </w:rPr>
        <w:t xml:space="preserve"> may have at law other than for the purposes of this Act</w:t>
      </w:r>
      <w:del w:id="1289" w:author="svcMRProcess" w:date="2020-02-18T23:00:00Z">
        <w:r>
          <w:rPr>
            <w:snapToGrid w:val="0"/>
          </w:rPr>
          <w:delText>, nor does the</w:delText>
        </w:r>
      </w:del>
      <w:ins w:id="1290" w:author="svcMRProcess" w:date="2020-02-18T23:00:00Z">
        <w:r>
          <w:rPr>
            <w:snapToGrid w:val="0"/>
          </w:rPr>
          <w:t>.</w:t>
        </w:r>
      </w:ins>
    </w:p>
    <w:p>
      <w:pPr>
        <w:pStyle w:val="Subsection"/>
        <w:rPr>
          <w:snapToGrid w:val="0"/>
        </w:rPr>
      </w:pPr>
      <w:ins w:id="1291" w:author="svcMRProcess" w:date="2020-02-18T23:00:00Z">
        <w:r>
          <w:rPr>
            <w:snapToGrid w:val="0"/>
          </w:rPr>
          <w:tab/>
          <w:t>(7)</w:t>
        </w:r>
        <w:r>
          <w:rPr>
            <w:snapToGrid w:val="0"/>
          </w:rPr>
          <w:tab/>
          <w:t>The</w:t>
        </w:r>
      </w:ins>
      <w:r>
        <w:rPr>
          <w:snapToGrid w:val="0"/>
        </w:rPr>
        <w:t xml:space="preserve"> acceptance of </w:t>
      </w:r>
      <w:del w:id="1292" w:author="svcMRProcess" w:date="2020-02-18T23:00:00Z">
        <w:r>
          <w:rPr>
            <w:snapToGrid w:val="0"/>
          </w:rPr>
          <w:delText>any such</w:delText>
        </w:r>
      </w:del>
      <w:ins w:id="1293" w:author="svcMRProcess" w:date="2020-02-18T23:00:00Z">
        <w:r>
          <w:rPr>
            <w:snapToGrid w:val="0"/>
          </w:rPr>
          <w:t>an</w:t>
        </w:r>
      </w:ins>
      <w:r>
        <w:rPr>
          <w:snapToGrid w:val="0"/>
        </w:rPr>
        <w:t xml:space="preserve"> instrument for registration </w:t>
      </w:r>
      <w:ins w:id="1294" w:author="svcMRProcess" w:date="2020-02-18T23:00:00Z">
        <w:r>
          <w:rPr>
            <w:snapToGrid w:val="0"/>
          </w:rPr>
          <w:t xml:space="preserve">does not </w:t>
        </w:r>
      </w:ins>
      <w:r>
        <w:rPr>
          <w:snapToGrid w:val="0"/>
        </w:rPr>
        <w:t>give to it any priority (other than in so far as registration may be taken to be constructive notice), force, effect or validity that it would not have had if this section</w:t>
      </w:r>
      <w:del w:id="1295" w:author="svcMRProcess" w:date="2020-02-18T23:00:00Z">
        <w:r>
          <w:rPr>
            <w:snapToGrid w:val="0"/>
          </w:rPr>
          <w:delText> </w:delText>
        </w:r>
      </w:del>
      <w:ins w:id="1296" w:author="svcMRProcess" w:date="2020-02-18T23:00:00Z">
        <w:r>
          <w:rPr>
            <w:snapToGrid w:val="0"/>
          </w:rPr>
          <w:t xml:space="preserve"> </w:t>
        </w:r>
      </w:ins>
      <w:r>
        <w:rPr>
          <w:snapToGrid w:val="0"/>
        </w:rPr>
        <w:t>had not been enacted.</w:t>
      </w:r>
    </w:p>
    <w:p>
      <w:pPr>
        <w:pStyle w:val="Subsection"/>
        <w:rPr>
          <w:del w:id="1297" w:author="svcMRProcess" w:date="2020-02-18T23:00:00Z"/>
          <w:snapToGrid w:val="0"/>
        </w:rPr>
      </w:pPr>
      <w:del w:id="1298" w:author="svcMRProcess" w:date="2020-02-18T23:00:00Z">
        <w:r>
          <w:rPr>
            <w:snapToGrid w:val="0"/>
          </w:rPr>
          <w:tab/>
          <w:delText>(5)</w:delText>
        </w:r>
        <w:r>
          <w:rPr>
            <w:snapToGrid w:val="0"/>
          </w:rPr>
          <w:tab/>
          <w:delText>Regulations under this Act may make provision in respect of the dating or effect to be given to the provisional lodgement for registration of an instrument.</w:delText>
        </w:r>
      </w:del>
    </w:p>
    <w:p>
      <w:pPr>
        <w:pStyle w:val="Subsection"/>
        <w:rPr>
          <w:ins w:id="1299" w:author="svcMRProcess" w:date="2020-02-18T23:00:00Z"/>
          <w:snapToGrid w:val="0"/>
        </w:rPr>
      </w:pPr>
      <w:ins w:id="1300" w:author="svcMRProcess" w:date="2020-02-18T23:00:00Z">
        <w:r>
          <w:rPr>
            <w:snapToGrid w:val="0"/>
          </w:rPr>
          <w:tab/>
          <w:t>(8)</w:t>
        </w:r>
        <w:r>
          <w:rPr>
            <w:snapToGrid w:val="0"/>
          </w:rPr>
          <w:tab/>
          <w:t>A dealing does not pass any legal estate or interest in a mining tenement or in any way charge or encumber a mining tenement until it is registered in accordance with this section.</w:t>
        </w:r>
      </w:ins>
    </w:p>
    <w:p>
      <w:pPr>
        <w:pStyle w:val="Footnotesection"/>
        <w:rPr>
          <w:ins w:id="1301" w:author="svcMRProcess" w:date="2020-02-18T23:00:00Z"/>
        </w:rPr>
      </w:pPr>
      <w:r>
        <w:tab/>
        <w:t>[Section</w:t>
      </w:r>
      <w:del w:id="1302" w:author="svcMRProcess" w:date="2020-02-18T23:00:00Z">
        <w:r>
          <w:delText> 103A</w:delText>
        </w:r>
      </w:del>
      <w:ins w:id="1303" w:author="svcMRProcess" w:date="2020-02-18T23:00:00Z">
        <w:r>
          <w:t xml:space="preserve"> 103C</w:t>
        </w:r>
      </w:ins>
      <w:r>
        <w:t xml:space="preserve"> inserted by No. </w:t>
      </w:r>
      <w:del w:id="1304" w:author="svcMRProcess" w:date="2020-02-18T23:00:00Z">
        <w:r>
          <w:delText>105</w:delText>
        </w:r>
      </w:del>
      <w:ins w:id="1305" w:author="svcMRProcess" w:date="2020-02-18T23:00:00Z">
        <w:r>
          <w:t>54</w:t>
        </w:r>
      </w:ins>
      <w:r>
        <w:t xml:space="preserve"> of </w:t>
      </w:r>
      <w:del w:id="1306" w:author="svcMRProcess" w:date="2020-02-18T23:00:00Z">
        <w:r>
          <w:delText>1986</w:delText>
        </w:r>
      </w:del>
      <w:ins w:id="1307" w:author="svcMRProcess" w:date="2020-02-18T23:00:00Z">
        <w:r>
          <w:t>1996</w:t>
        </w:r>
      </w:ins>
      <w:r>
        <w:t xml:space="preserve"> s. 15</w:t>
      </w:r>
      <w:del w:id="1308" w:author="svcMRProcess" w:date="2020-02-18T23:00:00Z">
        <w:r>
          <w:delText>;</w:delText>
        </w:r>
      </w:del>
      <w:ins w:id="1309" w:author="svcMRProcess" w:date="2020-02-18T23:00:00Z">
        <w:r>
          <w:t xml:space="preserve"> (as</w:t>
        </w:r>
      </w:ins>
      <w:r>
        <w:t xml:space="preserve"> amended by No. </w:t>
      </w:r>
      <w:del w:id="1310" w:author="svcMRProcess" w:date="2020-02-18T23:00:00Z">
        <w:r>
          <w:delText>37</w:delText>
        </w:r>
      </w:del>
      <w:ins w:id="1311" w:author="svcMRProcess" w:date="2020-02-18T23:00:00Z">
        <w:r>
          <w:t>39 of 2004 s. 103(a)).]</w:t>
        </w:r>
      </w:ins>
    </w:p>
    <w:p>
      <w:pPr>
        <w:pStyle w:val="Heading5"/>
        <w:rPr>
          <w:ins w:id="1312" w:author="svcMRProcess" w:date="2020-02-18T23:00:00Z"/>
          <w:snapToGrid w:val="0"/>
        </w:rPr>
      </w:pPr>
      <w:bookmarkStart w:id="1313" w:name="_Toc170188079"/>
      <w:ins w:id="1314" w:author="svcMRProcess" w:date="2020-02-18T23:00:00Z">
        <w:r>
          <w:rPr>
            <w:rStyle w:val="CharSectno"/>
          </w:rPr>
          <w:t>103D</w:t>
        </w:r>
        <w:r>
          <w:rPr>
            <w:snapToGrid w:val="0"/>
          </w:rPr>
          <w:t>.</w:t>
        </w:r>
        <w:r>
          <w:rPr>
            <w:snapToGrid w:val="0"/>
          </w:rPr>
          <w:tab/>
          <w:t>Provisional lodgement</w:t>
        </w:r>
        <w:bookmarkEnd w:id="1313"/>
      </w:ins>
    </w:p>
    <w:p>
      <w:pPr>
        <w:pStyle w:val="Subsection"/>
        <w:rPr>
          <w:ins w:id="1315" w:author="svcMRProcess" w:date="2020-02-18T23:00:00Z"/>
          <w:snapToGrid w:val="0"/>
        </w:rPr>
      </w:pPr>
      <w:ins w:id="1316" w:author="svcMRProcess" w:date="2020-02-18T23:00:00Z">
        <w:r>
          <w:rPr>
            <w:snapToGrid w:val="0"/>
          </w:rPr>
          <w:tab/>
          <w:t>(1)</w:t>
        </w:r>
        <w:r>
          <w:rPr>
            <w:snapToGrid w:val="0"/>
          </w:rPr>
          <w:tab/>
          <w:t xml:space="preserve">If an authorised officer is of the opinion that an instrument lodged for registration contains an error or defect, the authorised officer is — </w:t>
        </w:r>
      </w:ins>
    </w:p>
    <w:p>
      <w:pPr>
        <w:pStyle w:val="Indenta"/>
        <w:rPr>
          <w:ins w:id="1317" w:author="svcMRProcess" w:date="2020-02-18T23:00:00Z"/>
          <w:snapToGrid w:val="0"/>
        </w:rPr>
      </w:pPr>
      <w:ins w:id="1318" w:author="svcMRProcess" w:date="2020-02-18T23:00:00Z">
        <w:r>
          <w:rPr>
            <w:snapToGrid w:val="0"/>
          </w:rPr>
          <w:tab/>
          <w:t>(a)</w:t>
        </w:r>
        <w:r>
          <w:rPr>
            <w:snapToGrid w:val="0"/>
          </w:rPr>
          <w:tab/>
          <w:t>if satisfied that the error or defect can be corrected, to accept the instrument for provisional lodgement; or</w:t>
        </w:r>
      </w:ins>
    </w:p>
    <w:p>
      <w:pPr>
        <w:pStyle w:val="Indenta"/>
        <w:rPr>
          <w:ins w:id="1319" w:author="svcMRProcess" w:date="2020-02-18T23:00:00Z"/>
          <w:snapToGrid w:val="0"/>
        </w:rPr>
      </w:pPr>
      <w:ins w:id="1320" w:author="svcMRProcess" w:date="2020-02-18T23:00:00Z">
        <w:r>
          <w:rPr>
            <w:snapToGrid w:val="0"/>
          </w:rPr>
          <w:tab/>
          <w:t>(b)</w:t>
        </w:r>
        <w:r>
          <w:rPr>
            <w:snapToGrid w:val="0"/>
          </w:rPr>
          <w:tab/>
          <w:t>in any other case, to reject the instrument and endorse the register accordingly.</w:t>
        </w:r>
      </w:ins>
    </w:p>
    <w:p>
      <w:pPr>
        <w:pStyle w:val="Subsection"/>
        <w:rPr>
          <w:ins w:id="1321" w:author="svcMRProcess" w:date="2020-02-18T23:00:00Z"/>
          <w:snapToGrid w:val="0"/>
        </w:rPr>
      </w:pPr>
      <w:ins w:id="1322" w:author="svcMRProcess" w:date="2020-02-18T23:00:00Z">
        <w:r>
          <w:rPr>
            <w:snapToGrid w:val="0"/>
          </w:rPr>
          <w:tab/>
          <w:t>(2)</w:t>
        </w:r>
        <w:r>
          <w:rPr>
            <w:snapToGrid w:val="0"/>
          </w:rPr>
          <w:tab/>
          <w:t>The regulations may provide for the effect to be given to an instrument accepted for provisional lodgement.</w:t>
        </w:r>
      </w:ins>
    </w:p>
    <w:p>
      <w:pPr>
        <w:pStyle w:val="Footnotesection"/>
      </w:pPr>
      <w:ins w:id="1323" w:author="svcMRProcess" w:date="2020-02-18T23:00:00Z">
        <w:r>
          <w:tab/>
          <w:t>[Section 103D inserted by No. 54</w:t>
        </w:r>
      </w:ins>
      <w:r>
        <w:t xml:space="preserve"> of </w:t>
      </w:r>
      <w:del w:id="1324" w:author="svcMRProcess" w:date="2020-02-18T23:00:00Z">
        <w:r>
          <w:delText>1993</w:delText>
        </w:r>
      </w:del>
      <w:ins w:id="1325" w:author="svcMRProcess" w:date="2020-02-18T23:00:00Z">
        <w:r>
          <w:t>1996</w:t>
        </w:r>
      </w:ins>
      <w:r>
        <w:t xml:space="preserve"> s. 15.]</w:t>
      </w:r>
      <w:del w:id="1326" w:author="svcMRProcess" w:date="2020-02-18T23:00:00Z">
        <w:r>
          <w:delText xml:space="preserve"> </w:delText>
        </w:r>
      </w:del>
    </w:p>
    <w:p>
      <w:pPr>
        <w:pStyle w:val="Heading5"/>
        <w:rPr>
          <w:ins w:id="1327" w:author="svcMRProcess" w:date="2020-02-18T23:00:00Z"/>
          <w:snapToGrid w:val="0"/>
        </w:rPr>
      </w:pPr>
      <w:bookmarkStart w:id="1328" w:name="_Toc170188080"/>
      <w:ins w:id="1329" w:author="svcMRProcess" w:date="2020-02-18T23:00:00Z">
        <w:r>
          <w:rPr>
            <w:rStyle w:val="CharSectno"/>
          </w:rPr>
          <w:t>103E</w:t>
        </w:r>
        <w:r>
          <w:rPr>
            <w:snapToGrid w:val="0"/>
          </w:rPr>
          <w:t>.</w:t>
        </w:r>
        <w:r>
          <w:rPr>
            <w:snapToGrid w:val="0"/>
          </w:rPr>
          <w:tab/>
          <w:t>Priority of dealings</w:t>
        </w:r>
        <w:bookmarkEnd w:id="1328"/>
      </w:ins>
    </w:p>
    <w:p>
      <w:pPr>
        <w:pStyle w:val="Subsection"/>
        <w:rPr>
          <w:ins w:id="1330" w:author="svcMRProcess" w:date="2020-02-18T23:00:00Z"/>
          <w:snapToGrid w:val="0"/>
        </w:rPr>
      </w:pPr>
      <w:ins w:id="1331" w:author="svcMRProcess" w:date="2020-02-18T23:00:00Z">
        <w:r>
          <w:rPr>
            <w:snapToGrid w:val="0"/>
          </w:rPr>
          <w:tab/>
        </w:r>
        <w:r>
          <w:rPr>
            <w:snapToGrid w:val="0"/>
          </w:rPr>
          <w:tab/>
          <w:t>Dealings affecting the same mining tenement take priority according to the date and time of their registration.</w:t>
        </w:r>
      </w:ins>
    </w:p>
    <w:p>
      <w:pPr>
        <w:pStyle w:val="Footnotesection"/>
        <w:rPr>
          <w:ins w:id="1332" w:author="svcMRProcess" w:date="2020-02-18T23:00:00Z"/>
        </w:rPr>
      </w:pPr>
      <w:ins w:id="1333" w:author="svcMRProcess" w:date="2020-02-18T23:00:00Z">
        <w:r>
          <w:tab/>
          <w:t>[Section 103E inserted No. 54 of 1996 s. 15.]</w:t>
        </w:r>
      </w:ins>
    </w:p>
    <w:p>
      <w:pPr>
        <w:pStyle w:val="Heading5"/>
        <w:rPr>
          <w:ins w:id="1334" w:author="svcMRProcess" w:date="2020-02-18T23:00:00Z"/>
          <w:snapToGrid w:val="0"/>
        </w:rPr>
      </w:pPr>
      <w:bookmarkStart w:id="1335" w:name="_Toc170188081"/>
      <w:ins w:id="1336" w:author="svcMRProcess" w:date="2020-02-18T23:00:00Z">
        <w:r>
          <w:rPr>
            <w:rStyle w:val="CharSectno"/>
          </w:rPr>
          <w:t>103F</w:t>
        </w:r>
        <w:r>
          <w:rPr>
            <w:snapToGrid w:val="0"/>
          </w:rPr>
          <w:t>.</w:t>
        </w:r>
        <w:r>
          <w:rPr>
            <w:snapToGrid w:val="0"/>
          </w:rPr>
          <w:tab/>
          <w:t>Register</w:t>
        </w:r>
        <w:bookmarkEnd w:id="1335"/>
      </w:ins>
    </w:p>
    <w:p>
      <w:pPr>
        <w:pStyle w:val="Subsection"/>
        <w:rPr>
          <w:ins w:id="1337" w:author="svcMRProcess" w:date="2020-02-18T23:00:00Z"/>
          <w:snapToGrid w:val="0"/>
        </w:rPr>
      </w:pPr>
      <w:ins w:id="1338" w:author="svcMRProcess" w:date="2020-02-18T23:00:00Z">
        <w:r>
          <w:rPr>
            <w:snapToGrid w:val="0"/>
          </w:rPr>
          <w:tab/>
          <w:t>(1)</w:t>
        </w:r>
        <w:r>
          <w:rPr>
            <w:snapToGrid w:val="0"/>
          </w:rPr>
          <w:tab/>
          <w:t>The Director General of Mines is to cause a register to be compiled and maintained.</w:t>
        </w:r>
      </w:ins>
    </w:p>
    <w:p>
      <w:pPr>
        <w:pStyle w:val="Subsection"/>
        <w:rPr>
          <w:ins w:id="1339" w:author="svcMRProcess" w:date="2020-02-18T23:00:00Z"/>
          <w:snapToGrid w:val="0"/>
        </w:rPr>
      </w:pPr>
      <w:ins w:id="1340" w:author="svcMRProcess" w:date="2020-02-18T23:00:00Z">
        <w:r>
          <w:rPr>
            <w:snapToGrid w:val="0"/>
          </w:rPr>
          <w:tab/>
          <w:t>(2)</w:t>
        </w:r>
        <w:r>
          <w:rPr>
            <w:snapToGrid w:val="0"/>
          </w:rPr>
          <w:tab/>
          <w:t>The register is to contain such particulars, relating to mining tenements and applications for mining tenements, as are prescribed.</w:t>
        </w:r>
      </w:ins>
    </w:p>
    <w:p>
      <w:pPr>
        <w:pStyle w:val="Subsection"/>
        <w:rPr>
          <w:ins w:id="1341" w:author="svcMRProcess" w:date="2020-02-18T23:00:00Z"/>
          <w:snapToGrid w:val="0"/>
        </w:rPr>
      </w:pPr>
      <w:ins w:id="1342" w:author="svcMRProcess" w:date="2020-02-18T23:00:00Z">
        <w:r>
          <w:rPr>
            <w:snapToGrid w:val="0"/>
          </w:rPr>
          <w:tab/>
          <w:t>(3)</w:t>
        </w:r>
        <w:r>
          <w:rPr>
            <w:snapToGrid w:val="0"/>
          </w:rPr>
          <w:tab/>
          <w:t>The register may be compiled and maintained in such form as the Director General of Mines determines.</w:t>
        </w:r>
      </w:ins>
    </w:p>
    <w:p>
      <w:pPr>
        <w:pStyle w:val="Subsection"/>
        <w:rPr>
          <w:ins w:id="1343" w:author="svcMRProcess" w:date="2020-02-18T23:00:00Z"/>
          <w:snapToGrid w:val="0"/>
        </w:rPr>
      </w:pPr>
      <w:ins w:id="1344" w:author="svcMRProcess" w:date="2020-02-18T23:00:00Z">
        <w:r>
          <w:rPr>
            <w:snapToGrid w:val="0"/>
          </w:rPr>
          <w:tab/>
          <w:t>(4)</w:t>
        </w:r>
        <w:r>
          <w:rPr>
            <w:snapToGrid w:val="0"/>
          </w:rPr>
          <w:tab/>
          <w:t xml:space="preserve">A person may, on payment of the prescribed fee, obtain at the Department at Perth or at the office of the mining registrar — </w:t>
        </w:r>
      </w:ins>
    </w:p>
    <w:p>
      <w:pPr>
        <w:pStyle w:val="Indenta"/>
        <w:rPr>
          <w:ins w:id="1345" w:author="svcMRProcess" w:date="2020-02-18T23:00:00Z"/>
          <w:snapToGrid w:val="0"/>
        </w:rPr>
      </w:pPr>
      <w:ins w:id="1346" w:author="svcMRProcess" w:date="2020-02-18T23:00:00Z">
        <w:r>
          <w:rPr>
            <w:snapToGrid w:val="0"/>
          </w:rPr>
          <w:tab/>
          <w:t>(a)</w:t>
        </w:r>
        <w:r>
          <w:rPr>
            <w:snapToGrid w:val="0"/>
          </w:rPr>
          <w:tab/>
          <w:t>a copy of an entry in the register relating to any mining tenement or application for a mining tenement; and</w:t>
        </w:r>
      </w:ins>
    </w:p>
    <w:p>
      <w:pPr>
        <w:pStyle w:val="Indenta"/>
        <w:rPr>
          <w:ins w:id="1347" w:author="svcMRProcess" w:date="2020-02-18T23:00:00Z"/>
          <w:snapToGrid w:val="0"/>
        </w:rPr>
      </w:pPr>
      <w:ins w:id="1348" w:author="svcMRProcess" w:date="2020-02-18T23:00:00Z">
        <w:r>
          <w:rPr>
            <w:snapToGrid w:val="0"/>
          </w:rPr>
          <w:tab/>
          <w:t>(b)</w:t>
        </w:r>
        <w:r>
          <w:rPr>
            <w:snapToGrid w:val="0"/>
          </w:rPr>
          <w:tab/>
          <w:t>subject to such requirements, if any, as are prescribed, a copy of a dealing or other instrument recorded in the register.</w:t>
        </w:r>
      </w:ins>
    </w:p>
    <w:p>
      <w:pPr>
        <w:pStyle w:val="Footnotesection"/>
        <w:rPr>
          <w:ins w:id="1349" w:author="svcMRProcess" w:date="2020-02-18T23:00:00Z"/>
        </w:rPr>
      </w:pPr>
      <w:ins w:id="1350" w:author="svcMRProcess" w:date="2020-02-18T23:00:00Z">
        <w:r>
          <w:tab/>
          <w:t>[Section 103F inserted No. 54 of 1996 s. 15.]</w:t>
        </w:r>
      </w:ins>
    </w:p>
    <w:p>
      <w:pPr>
        <w:pStyle w:val="Heading5"/>
        <w:rPr>
          <w:ins w:id="1351" w:author="svcMRProcess" w:date="2020-02-18T23:00:00Z"/>
          <w:snapToGrid w:val="0"/>
        </w:rPr>
      </w:pPr>
      <w:bookmarkStart w:id="1352" w:name="_Toc170188082"/>
      <w:ins w:id="1353" w:author="svcMRProcess" w:date="2020-02-18T23:00:00Z">
        <w:r>
          <w:rPr>
            <w:rStyle w:val="CharSectno"/>
          </w:rPr>
          <w:t>103G</w:t>
        </w:r>
        <w:r>
          <w:rPr>
            <w:snapToGrid w:val="0"/>
          </w:rPr>
          <w:t>.</w:t>
        </w:r>
        <w:r>
          <w:rPr>
            <w:snapToGrid w:val="0"/>
          </w:rPr>
          <w:tab/>
          <w:t>Amendment of register</w:t>
        </w:r>
        <w:bookmarkEnd w:id="1352"/>
      </w:ins>
    </w:p>
    <w:p>
      <w:pPr>
        <w:pStyle w:val="Subsection"/>
        <w:rPr>
          <w:ins w:id="1354" w:author="svcMRProcess" w:date="2020-02-18T23:00:00Z"/>
          <w:snapToGrid w:val="0"/>
        </w:rPr>
      </w:pPr>
      <w:ins w:id="1355" w:author="svcMRProcess" w:date="2020-02-18T23:00:00Z">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ins>
    </w:p>
    <w:p>
      <w:pPr>
        <w:pStyle w:val="Subsection"/>
        <w:rPr>
          <w:ins w:id="1356" w:author="svcMRProcess" w:date="2020-02-18T23:00:00Z"/>
          <w:snapToGrid w:val="0"/>
        </w:rPr>
      </w:pPr>
      <w:ins w:id="1357" w:author="svcMRProcess" w:date="2020-02-18T23:00:00Z">
        <w:r>
          <w:rPr>
            <w:snapToGrid w:val="0"/>
          </w:rPr>
          <w:tab/>
          <w:t>(2)</w:t>
        </w:r>
        <w:r>
          <w:rPr>
            <w:snapToGrid w:val="0"/>
          </w:rPr>
          <w:tab/>
          <w:t>If, on an application under subsection (1), an authorised officer is satisfied that there is reasonable cause for the amendment, the authorised officer may amend the particulars accordingly.</w:t>
        </w:r>
      </w:ins>
    </w:p>
    <w:p>
      <w:pPr>
        <w:pStyle w:val="Subsection"/>
        <w:rPr>
          <w:ins w:id="1358" w:author="svcMRProcess" w:date="2020-02-18T23:00:00Z"/>
          <w:snapToGrid w:val="0"/>
        </w:rPr>
      </w:pPr>
      <w:ins w:id="1359" w:author="svcMRProcess" w:date="2020-02-18T23:00:00Z">
        <w:r>
          <w:rPr>
            <w:snapToGrid w:val="0"/>
          </w:rPr>
          <w:tab/>
          <w:t>(3)</w:t>
        </w:r>
        <w:r>
          <w:rPr>
            <w:snapToGrid w:val="0"/>
          </w:rPr>
          <w:tab/>
          <w:t>An authorised officer may amend, add to and correct the register in such manner as is necessary to make the register an accurate record of the particulars it contains.</w:t>
        </w:r>
      </w:ins>
    </w:p>
    <w:p>
      <w:pPr>
        <w:pStyle w:val="Footnotesection"/>
        <w:rPr>
          <w:ins w:id="1360" w:author="svcMRProcess" w:date="2020-02-18T23:00:00Z"/>
        </w:rPr>
      </w:pPr>
      <w:ins w:id="1361" w:author="svcMRProcess" w:date="2020-02-18T23:00:00Z">
        <w:r>
          <w:tab/>
          <w:t>[Section 103G inserted No. 54 of 1996 s. 15.]</w:t>
        </w:r>
      </w:ins>
    </w:p>
    <w:p>
      <w:pPr>
        <w:pStyle w:val="Heading5"/>
        <w:rPr>
          <w:ins w:id="1362" w:author="svcMRProcess" w:date="2020-02-18T23:00:00Z"/>
          <w:snapToGrid w:val="0"/>
        </w:rPr>
      </w:pPr>
      <w:bookmarkStart w:id="1363" w:name="_Toc170188083"/>
      <w:ins w:id="1364" w:author="svcMRProcess" w:date="2020-02-18T23:00:00Z">
        <w:r>
          <w:rPr>
            <w:rStyle w:val="CharSectno"/>
          </w:rPr>
          <w:t>103H</w:t>
        </w:r>
        <w:r>
          <w:rPr>
            <w:snapToGrid w:val="0"/>
          </w:rPr>
          <w:t>.</w:t>
        </w:r>
        <w:r>
          <w:rPr>
            <w:snapToGrid w:val="0"/>
          </w:rPr>
          <w:tab/>
          <w:t>Regulations relating to register</w:t>
        </w:r>
        <w:bookmarkEnd w:id="1363"/>
      </w:ins>
    </w:p>
    <w:p>
      <w:pPr>
        <w:pStyle w:val="Subsection"/>
        <w:rPr>
          <w:ins w:id="1365" w:author="svcMRProcess" w:date="2020-02-18T23:00:00Z"/>
          <w:snapToGrid w:val="0"/>
        </w:rPr>
      </w:pPr>
      <w:ins w:id="1366" w:author="svcMRProcess" w:date="2020-02-18T23:00:00Z">
        <w:r>
          <w:rPr>
            <w:snapToGrid w:val="0"/>
          </w:rPr>
          <w:tab/>
        </w:r>
        <w:r>
          <w:rPr>
            <w:snapToGrid w:val="0"/>
          </w:rPr>
          <w:tab/>
          <w:t xml:space="preserve">The regulations may — </w:t>
        </w:r>
      </w:ins>
    </w:p>
    <w:p>
      <w:pPr>
        <w:pStyle w:val="Indenta"/>
        <w:rPr>
          <w:ins w:id="1367" w:author="svcMRProcess" w:date="2020-02-18T23:00:00Z"/>
          <w:snapToGrid w:val="0"/>
        </w:rPr>
      </w:pPr>
      <w:ins w:id="1368" w:author="svcMRProcess" w:date="2020-02-18T23:00:00Z">
        <w:r>
          <w:rPr>
            <w:snapToGrid w:val="0"/>
          </w:rPr>
          <w:tab/>
          <w:t>(a)</w:t>
        </w:r>
        <w:r>
          <w:rPr>
            <w:snapToGrid w:val="0"/>
          </w:rPr>
          <w:tab/>
          <w:t>prescribe the form a copy is to take for the purposes of section 103F(4)(a) or (b); and</w:t>
        </w:r>
      </w:ins>
    </w:p>
    <w:p>
      <w:pPr>
        <w:pStyle w:val="Indenta"/>
        <w:rPr>
          <w:ins w:id="1369" w:author="svcMRProcess" w:date="2020-02-18T23:00:00Z"/>
          <w:snapToGrid w:val="0"/>
        </w:rPr>
      </w:pPr>
      <w:ins w:id="1370" w:author="svcMRProcess" w:date="2020-02-18T23:00:00Z">
        <w:r>
          <w:rPr>
            <w:snapToGrid w:val="0"/>
          </w:rPr>
          <w:tab/>
          <w:t>(b)</w:t>
        </w:r>
        <w:r>
          <w:rPr>
            <w:snapToGrid w:val="0"/>
          </w:rPr>
          <w:tab/>
          <w:t>make provision for any other matter relating to the register.</w:t>
        </w:r>
      </w:ins>
    </w:p>
    <w:p>
      <w:pPr>
        <w:pStyle w:val="Footnotesection"/>
        <w:rPr>
          <w:ins w:id="1371" w:author="svcMRProcess" w:date="2020-02-18T23:00:00Z"/>
        </w:rPr>
      </w:pPr>
      <w:ins w:id="1372" w:author="svcMRProcess" w:date="2020-02-18T23:00:00Z">
        <w:r>
          <w:tab/>
          <w:t>[Section 103H inserted No. 54 of 1996 s. 15.]</w:t>
        </w:r>
      </w:ins>
    </w:p>
    <w:p>
      <w:pPr>
        <w:pStyle w:val="Heading2"/>
      </w:pPr>
      <w:bookmarkStart w:id="1373" w:name="_Toc127349143"/>
      <w:bookmarkStart w:id="1374" w:name="_Toc170188084"/>
      <w:r>
        <w:rPr>
          <w:rStyle w:val="CharPartNo"/>
        </w:rPr>
        <w:t>Part V</w:t>
      </w:r>
      <w:r>
        <w:rPr>
          <w:rStyle w:val="CharDivNo"/>
        </w:rPr>
        <w:t> </w:t>
      </w:r>
      <w:r>
        <w:t>—</w:t>
      </w:r>
      <w:r>
        <w:rPr>
          <w:rStyle w:val="CharDivText"/>
        </w:rPr>
        <w:t> </w:t>
      </w:r>
      <w:r>
        <w:rPr>
          <w:rStyle w:val="CharPartText"/>
        </w:rPr>
        <w:t>General provisions relating to mining and mining tenements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373"/>
      <w:bookmarkEnd w:id="1374"/>
      <w:r>
        <w:rPr>
          <w:rStyle w:val="CharPartText"/>
        </w:rPr>
        <w:t xml:space="preserve"> </w:t>
      </w:r>
    </w:p>
    <w:p>
      <w:pPr>
        <w:pStyle w:val="Heading5"/>
        <w:rPr>
          <w:snapToGrid w:val="0"/>
        </w:rPr>
      </w:pPr>
      <w:bookmarkStart w:id="1375" w:name="_Toc520088011"/>
      <w:bookmarkStart w:id="1376" w:name="_Toc523620646"/>
      <w:bookmarkStart w:id="1377" w:name="_Toc38853799"/>
      <w:bookmarkStart w:id="1378" w:name="_Toc124061174"/>
      <w:bookmarkStart w:id="1379" w:name="_Toc170188085"/>
      <w:bookmarkStart w:id="1380" w:name="_Toc127174791"/>
      <w:r>
        <w:rPr>
          <w:rStyle w:val="CharSectno"/>
        </w:rPr>
        <w:t>104</w:t>
      </w:r>
      <w:r>
        <w:rPr>
          <w:snapToGrid w:val="0"/>
        </w:rPr>
        <w:t>.</w:t>
      </w:r>
      <w:r>
        <w:rPr>
          <w:snapToGrid w:val="0"/>
        </w:rPr>
        <w:tab/>
        <w:t>Entry on land for purpose of marking out, etc.</w:t>
      </w:r>
      <w:bookmarkEnd w:id="1375"/>
      <w:bookmarkEnd w:id="1376"/>
      <w:bookmarkEnd w:id="1377"/>
      <w:bookmarkEnd w:id="1378"/>
      <w:bookmarkEnd w:id="1379"/>
      <w:bookmarkEnd w:id="1380"/>
      <w:r>
        <w:rPr>
          <w:snapToGrid w:val="0"/>
        </w:rPr>
        <w:t xml:space="preserve"> </w:t>
      </w:r>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 xml:space="preserve">[Section 104 amended by No. 5 of 1997 s. 41(2).] </w:t>
      </w:r>
    </w:p>
    <w:p>
      <w:pPr>
        <w:pStyle w:val="Heading5"/>
        <w:rPr>
          <w:snapToGrid w:val="0"/>
        </w:rPr>
      </w:pPr>
      <w:bookmarkStart w:id="1381" w:name="_Toc520088012"/>
      <w:bookmarkStart w:id="1382" w:name="_Toc523620647"/>
      <w:bookmarkStart w:id="1383" w:name="_Toc38853800"/>
      <w:bookmarkStart w:id="1384" w:name="_Toc124061175"/>
      <w:bookmarkStart w:id="1385" w:name="_Toc170188086"/>
      <w:bookmarkStart w:id="1386" w:name="_Toc127174792"/>
      <w:r>
        <w:rPr>
          <w:rStyle w:val="CharSectno"/>
        </w:rPr>
        <w:t>105</w:t>
      </w:r>
      <w:r>
        <w:rPr>
          <w:snapToGrid w:val="0"/>
        </w:rPr>
        <w:t>.</w:t>
      </w:r>
      <w:r>
        <w:rPr>
          <w:snapToGrid w:val="0"/>
        </w:rPr>
        <w:tab/>
        <w:t>Marking out of mining tenement</w:t>
      </w:r>
      <w:bookmarkEnd w:id="1381"/>
      <w:bookmarkEnd w:id="1382"/>
      <w:bookmarkEnd w:id="1383"/>
      <w:bookmarkEnd w:id="1384"/>
      <w:bookmarkEnd w:id="1385"/>
      <w:bookmarkEnd w:id="1386"/>
      <w:r>
        <w:rPr>
          <w:snapToGrid w:val="0"/>
        </w:rPr>
        <w:t xml:space="preserve"> </w:t>
      </w:r>
    </w:p>
    <w:p>
      <w:pPr>
        <w:pStyle w:val="Subsection"/>
        <w:spacing w:before="100"/>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repealed]</w:t>
      </w:r>
    </w:p>
    <w:p>
      <w:pPr>
        <w:pStyle w:val="Footnotesection"/>
      </w:pPr>
      <w:r>
        <w:tab/>
        <w:t xml:space="preserve">[Section 105 amended by No. 100 of 1985 s. 79; No. 105 of 1986 s. 16; No. 22 of 1990 s. 33; No. 37 of 1993 s. 10(2) and 16.] </w:t>
      </w:r>
    </w:p>
    <w:p>
      <w:pPr>
        <w:pStyle w:val="Heading5"/>
        <w:spacing w:before="120"/>
        <w:rPr>
          <w:snapToGrid w:val="0"/>
        </w:rPr>
      </w:pPr>
      <w:bookmarkStart w:id="1387" w:name="_Toc520088013"/>
      <w:bookmarkStart w:id="1388" w:name="_Toc523620648"/>
      <w:bookmarkStart w:id="1389" w:name="_Toc38853801"/>
      <w:bookmarkStart w:id="1390" w:name="_Toc124061176"/>
      <w:bookmarkStart w:id="1391" w:name="_Toc170188087"/>
      <w:bookmarkStart w:id="1392" w:name="_Toc127174793"/>
      <w:r>
        <w:rPr>
          <w:rStyle w:val="CharSectno"/>
        </w:rPr>
        <w:t>105A</w:t>
      </w:r>
      <w:r>
        <w:rPr>
          <w:snapToGrid w:val="0"/>
        </w:rPr>
        <w:t>.</w:t>
      </w:r>
      <w:r>
        <w:rPr>
          <w:snapToGrid w:val="0"/>
        </w:rPr>
        <w:tab/>
        <w:t>Priorities between applicants for certain tenements</w:t>
      </w:r>
      <w:bookmarkEnd w:id="1387"/>
      <w:bookmarkEnd w:id="1388"/>
      <w:bookmarkEnd w:id="1389"/>
      <w:bookmarkEnd w:id="1390"/>
      <w:bookmarkEnd w:id="1391"/>
      <w:bookmarkEnd w:id="1392"/>
    </w:p>
    <w:p>
      <w:pPr>
        <w:pStyle w:val="Subsection"/>
        <w:spacing w:before="100"/>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b/>
          <w:snapToGrid w:val="0"/>
        </w:rPr>
        <w:t>“</w:t>
      </w:r>
      <w:r>
        <w:rPr>
          <w:rStyle w:val="CharDefText"/>
        </w:rPr>
        <w:t>applicant</w:t>
      </w:r>
      <w:r>
        <w:rPr>
          <w:b/>
          <w:snapToGrid w:val="0"/>
        </w:rPr>
        <w: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in open court on a date to be determined by the warden and notified to the applicants.</w:t>
      </w:r>
    </w:p>
    <w:p>
      <w:pPr>
        <w:pStyle w:val="Subsection"/>
        <w:rPr>
          <w:snapToGrid w:val="0"/>
        </w:rPr>
      </w:pPr>
      <w:r>
        <w:rPr>
          <w:snapToGrid w:val="0"/>
        </w:rPr>
        <w:tab/>
        <w:t>(4)</w:t>
      </w:r>
      <w:r>
        <w:rPr>
          <w:snapToGrid w:val="0"/>
        </w:rPr>
        <w:tab/>
        <w:t>In this section a reference to compliance with the initial requirement in relation to an application is a reference —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 xml:space="preserve">[Section 105A inserted by No. 69 of 1981 s. 24; amended by No. 100 of 1985 s. 80; No. 1 of 1986 s. 6; No. 22 of 1990 s. 34; No. 37 of 1993 s. 17 and 26; No. 58 of 1994 s. 42; No. 15 of 2002 s. 26; No. 39 of 2004 s. 95.] </w:t>
      </w:r>
    </w:p>
    <w:p>
      <w:pPr>
        <w:pStyle w:val="Heading5"/>
        <w:rPr>
          <w:snapToGrid w:val="0"/>
        </w:rPr>
      </w:pPr>
      <w:bookmarkStart w:id="1393" w:name="_Toc520088014"/>
      <w:bookmarkStart w:id="1394" w:name="_Toc523620649"/>
      <w:bookmarkStart w:id="1395" w:name="_Toc38853802"/>
      <w:bookmarkStart w:id="1396" w:name="_Toc124061177"/>
      <w:bookmarkStart w:id="1397" w:name="_Toc170188088"/>
      <w:bookmarkStart w:id="1398" w:name="_Toc127174794"/>
      <w:r>
        <w:rPr>
          <w:rStyle w:val="CharSectno"/>
        </w:rPr>
        <w:t>105B</w:t>
      </w:r>
      <w:r>
        <w:rPr>
          <w:snapToGrid w:val="0"/>
        </w:rPr>
        <w:t>.</w:t>
      </w:r>
      <w:r>
        <w:rPr>
          <w:snapToGrid w:val="0"/>
        </w:rPr>
        <w:tab/>
        <w:t>Grant of tenement subject to survey</w:t>
      </w:r>
      <w:bookmarkEnd w:id="1393"/>
      <w:bookmarkEnd w:id="1394"/>
      <w:bookmarkEnd w:id="1395"/>
      <w:bookmarkEnd w:id="1396"/>
      <w:bookmarkEnd w:id="1397"/>
      <w:bookmarkEnd w:id="1398"/>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 xml:space="preserve">[Section 105B inserted by No. 100 of 1985 s. 81.] </w:t>
      </w:r>
    </w:p>
    <w:p>
      <w:pPr>
        <w:pStyle w:val="Heading5"/>
        <w:rPr>
          <w:snapToGrid w:val="0"/>
        </w:rPr>
      </w:pPr>
      <w:bookmarkStart w:id="1399" w:name="_Toc520088015"/>
      <w:bookmarkStart w:id="1400" w:name="_Toc523620650"/>
      <w:bookmarkStart w:id="1401" w:name="_Toc38853803"/>
      <w:bookmarkStart w:id="1402" w:name="_Toc124061178"/>
      <w:bookmarkStart w:id="1403" w:name="_Toc170188089"/>
      <w:bookmarkStart w:id="1404" w:name="_Toc127174795"/>
      <w:r>
        <w:rPr>
          <w:rStyle w:val="CharSectno"/>
        </w:rPr>
        <w:t>106</w:t>
      </w:r>
      <w:r>
        <w:rPr>
          <w:snapToGrid w:val="0"/>
        </w:rPr>
        <w:t>.</w:t>
      </w:r>
      <w:r>
        <w:rPr>
          <w:snapToGrid w:val="0"/>
        </w:rPr>
        <w:tab/>
        <w:t>Offence of destroying marks or obstructing surveyor, etc.</w:t>
      </w:r>
      <w:bookmarkEnd w:id="1399"/>
      <w:bookmarkEnd w:id="1400"/>
      <w:bookmarkEnd w:id="1401"/>
      <w:bookmarkEnd w:id="1402"/>
      <w:bookmarkEnd w:id="1403"/>
      <w:bookmarkEnd w:id="1404"/>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 xml:space="preserve">[Section 106 amended by No. 122 of 1982 s. 26; No. 100 of 1985 s. 82.] </w:t>
      </w:r>
    </w:p>
    <w:p>
      <w:pPr>
        <w:pStyle w:val="Heading5"/>
        <w:rPr>
          <w:snapToGrid w:val="0"/>
        </w:rPr>
      </w:pPr>
      <w:bookmarkStart w:id="1405" w:name="_Toc520088016"/>
      <w:bookmarkStart w:id="1406" w:name="_Toc523620651"/>
      <w:bookmarkStart w:id="1407" w:name="_Toc38853804"/>
      <w:bookmarkStart w:id="1408" w:name="_Toc124061179"/>
      <w:bookmarkStart w:id="1409" w:name="_Toc170188090"/>
      <w:bookmarkStart w:id="1410" w:name="_Toc127174796"/>
      <w:r>
        <w:rPr>
          <w:rStyle w:val="CharSectno"/>
        </w:rPr>
        <w:t>107</w:t>
      </w:r>
      <w:r>
        <w:rPr>
          <w:snapToGrid w:val="0"/>
        </w:rPr>
        <w:t>.</w:t>
      </w:r>
      <w:r>
        <w:rPr>
          <w:snapToGrid w:val="0"/>
        </w:rPr>
        <w:tab/>
        <w:t>Areas covered by water not required to be marked out</w:t>
      </w:r>
      <w:bookmarkEnd w:id="1405"/>
      <w:bookmarkEnd w:id="1406"/>
      <w:bookmarkEnd w:id="1407"/>
      <w:bookmarkEnd w:id="1408"/>
      <w:bookmarkEnd w:id="1409"/>
      <w:bookmarkEnd w:id="1410"/>
      <w:r>
        <w:rPr>
          <w:snapToGrid w:val="0"/>
        </w:rPr>
        <w:t xml:space="preserve"> </w:t>
      </w:r>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411" w:name="_Toc520088017"/>
      <w:bookmarkStart w:id="1412" w:name="_Toc523620652"/>
      <w:bookmarkStart w:id="1413" w:name="_Toc38853805"/>
      <w:bookmarkStart w:id="1414" w:name="_Toc124061180"/>
      <w:bookmarkStart w:id="1415" w:name="_Toc170188091"/>
      <w:bookmarkStart w:id="1416" w:name="_Toc127174797"/>
      <w:r>
        <w:rPr>
          <w:rStyle w:val="CharSectno"/>
        </w:rPr>
        <w:t>108</w:t>
      </w:r>
      <w:r>
        <w:rPr>
          <w:snapToGrid w:val="0"/>
        </w:rPr>
        <w:t>.</w:t>
      </w:r>
      <w:r>
        <w:rPr>
          <w:snapToGrid w:val="0"/>
        </w:rPr>
        <w:tab/>
        <w:t>Rent payable for mining tenement</w:t>
      </w:r>
      <w:bookmarkEnd w:id="1411"/>
      <w:bookmarkEnd w:id="1412"/>
      <w:bookmarkEnd w:id="1413"/>
      <w:bookmarkEnd w:id="1414"/>
      <w:bookmarkEnd w:id="1415"/>
      <w:bookmarkEnd w:id="1416"/>
      <w:r>
        <w:rPr>
          <w:snapToGrid w:val="0"/>
        </w:rPr>
        <w:t xml:space="preserve"> </w:t>
      </w:r>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417" w:name="_Toc520088018"/>
      <w:bookmarkStart w:id="1418" w:name="_Toc523620653"/>
      <w:bookmarkStart w:id="1419" w:name="_Toc38853806"/>
      <w:bookmarkStart w:id="1420" w:name="_Toc124061181"/>
      <w:bookmarkStart w:id="1421" w:name="_Toc170188092"/>
      <w:bookmarkStart w:id="1422" w:name="_Toc127174798"/>
      <w:r>
        <w:rPr>
          <w:rStyle w:val="CharSectno"/>
        </w:rPr>
        <w:t>109</w:t>
      </w:r>
      <w:r>
        <w:rPr>
          <w:snapToGrid w:val="0"/>
        </w:rPr>
        <w:t>.</w:t>
      </w:r>
      <w:r>
        <w:rPr>
          <w:snapToGrid w:val="0"/>
        </w:rPr>
        <w:tab/>
        <w:t>Royalties</w:t>
      </w:r>
      <w:bookmarkEnd w:id="1417"/>
      <w:bookmarkEnd w:id="1418"/>
      <w:bookmarkEnd w:id="1419"/>
      <w:bookmarkEnd w:id="1420"/>
      <w:bookmarkEnd w:id="1421"/>
      <w:bookmarkEnd w:id="1422"/>
      <w:r>
        <w:rPr>
          <w:snapToGrid w:val="0"/>
        </w:rPr>
        <w:t xml:space="preserve"> </w:t>
      </w:r>
    </w:p>
    <w:p>
      <w:pPr>
        <w:pStyle w:val="Subsection"/>
        <w:rPr>
          <w:snapToGrid w:val="0"/>
        </w:rPr>
      </w:pPr>
      <w:r>
        <w:rPr>
          <w:snapToGrid w:val="0"/>
        </w:rPr>
        <w:tab/>
        <w:t>(1)</w:t>
      </w:r>
      <w:r>
        <w:rPr>
          <w:snapToGrid w:val="0"/>
        </w:rPr>
        <w:tab/>
        <w:t>In the exercise of the power to make regulations under section 162, the Governor may by regulation —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keepNext/>
        <w:rPr>
          <w:snapToGrid w:val="0"/>
        </w:rPr>
      </w:pPr>
      <w:r>
        <w:rPr>
          <w:snapToGrid w:val="0"/>
        </w:rPr>
        <w:tab/>
        <w:t>(2)</w:t>
      </w:r>
      <w:r>
        <w:rPr>
          <w:snapToGrid w:val="0"/>
        </w:rPr>
        <w:tab/>
        <w:t>Regulations made under section 162 may empower the Minister —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 xml:space="preserve">[Section 109 amended by No. 100 of 1985 s. 83; No. 58 of 1994 s. 43.] </w:t>
      </w:r>
    </w:p>
    <w:p>
      <w:pPr>
        <w:pStyle w:val="Heading5"/>
        <w:rPr>
          <w:snapToGrid w:val="0"/>
        </w:rPr>
      </w:pPr>
      <w:bookmarkStart w:id="1423" w:name="_Toc520088019"/>
      <w:bookmarkStart w:id="1424" w:name="_Toc523620654"/>
      <w:bookmarkStart w:id="1425" w:name="_Toc38853807"/>
      <w:bookmarkStart w:id="1426" w:name="_Toc124061182"/>
      <w:bookmarkStart w:id="1427" w:name="_Toc170188093"/>
      <w:bookmarkStart w:id="1428" w:name="_Toc127174799"/>
      <w:r>
        <w:rPr>
          <w:rStyle w:val="CharSectno"/>
        </w:rPr>
        <w:t>109A</w:t>
      </w:r>
      <w:r>
        <w:rPr>
          <w:snapToGrid w:val="0"/>
        </w:rPr>
        <w:t>.</w:t>
      </w:r>
      <w:r>
        <w:rPr>
          <w:snapToGrid w:val="0"/>
        </w:rPr>
        <w:tab/>
        <w:t>Verification of royalties payable</w:t>
      </w:r>
      <w:bookmarkEnd w:id="1423"/>
      <w:bookmarkEnd w:id="1424"/>
      <w:bookmarkEnd w:id="1425"/>
      <w:bookmarkEnd w:id="1426"/>
      <w:bookmarkEnd w:id="1427"/>
      <w:bookmarkEnd w:id="1428"/>
      <w:r>
        <w:rPr>
          <w:snapToGrid w:val="0"/>
        </w:rPr>
        <w:t xml:space="preserve"> </w:t>
      </w:r>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 </w:t>
      </w:r>
    </w:p>
    <w:p>
      <w:pPr>
        <w:pStyle w:val="Indenta"/>
        <w:rPr>
          <w:snapToGrid w:val="0"/>
        </w:rPr>
      </w:pPr>
      <w:r>
        <w:rPr>
          <w:snapToGrid w:val="0"/>
        </w:rPr>
        <w:tab/>
        <w:t>(a)</w:t>
      </w:r>
      <w:r>
        <w:rPr>
          <w:snapToGrid w:val="0"/>
        </w:rPr>
        <w:tab/>
        <w:t>is prepared at the cost of the person by whom the request is made and is signed by —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keepNext/>
        <w:rPr>
          <w:snapToGrid w:val="0"/>
        </w:rPr>
      </w:pPr>
      <w:r>
        <w:rPr>
          <w:snapToGrid w:val="0"/>
        </w:rPr>
        <w:tab/>
        <w:t>(3)</w:t>
      </w:r>
      <w:r>
        <w:rPr>
          <w:snapToGrid w:val="0"/>
        </w:rPr>
        <w:tab/>
        <w:t>For the purpose of —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rPr>
          <w:snapToGrid w:val="0"/>
        </w:rPr>
      </w:pPr>
      <w:r>
        <w:rPr>
          <w:snapToGrid w:val="0"/>
        </w:rPr>
        <w:tab/>
        <w:t>(5)</w:t>
      </w:r>
      <w:r>
        <w:rPr>
          <w:snapToGrid w:val="0"/>
        </w:rPr>
        <w:tab/>
        <w:t>A person who, without reasonable cause, refuses or fails —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rPr>
          <w:snapToGrid w:val="0"/>
        </w:rPr>
      </w:pPr>
      <w:r>
        <w:rPr>
          <w:snapToGrid w:val="0"/>
        </w:rPr>
        <w:tab/>
        <w:t>(b)</w:t>
      </w:r>
      <w:r>
        <w:rPr>
          <w:snapToGrid w:val="0"/>
        </w:rPr>
        <w:tab/>
        <w:t>that person may by notice in writing be required to pay to the Minister —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pPr>
      <w:r>
        <w:tab/>
        <w:t xml:space="preserve">[Section 109A inserted by No. 22 of 1990 s. 35; amended by No. 37 of 1993 s. 27; No. 10 of 2001 s. 136.] </w:t>
      </w:r>
    </w:p>
    <w:p>
      <w:pPr>
        <w:pStyle w:val="Heading5"/>
        <w:rPr>
          <w:snapToGrid w:val="0"/>
        </w:rPr>
      </w:pPr>
      <w:bookmarkStart w:id="1429" w:name="_Toc520088020"/>
      <w:bookmarkStart w:id="1430" w:name="_Toc523620655"/>
      <w:bookmarkStart w:id="1431" w:name="_Toc38853808"/>
      <w:bookmarkStart w:id="1432" w:name="_Toc124061183"/>
      <w:bookmarkStart w:id="1433" w:name="_Toc170188094"/>
      <w:bookmarkStart w:id="1434" w:name="_Toc127174800"/>
      <w:r>
        <w:rPr>
          <w:rStyle w:val="CharSectno"/>
        </w:rPr>
        <w:t>110</w:t>
      </w:r>
      <w:r>
        <w:rPr>
          <w:snapToGrid w:val="0"/>
        </w:rPr>
        <w:t>.</w:t>
      </w:r>
      <w:r>
        <w:rPr>
          <w:snapToGrid w:val="0"/>
        </w:rPr>
        <w:tab/>
        <w:t>Mining lease restricted to certain minerals</w:t>
      </w:r>
      <w:bookmarkEnd w:id="1429"/>
      <w:bookmarkEnd w:id="1430"/>
      <w:bookmarkEnd w:id="1431"/>
      <w:bookmarkEnd w:id="1432"/>
      <w:bookmarkEnd w:id="1433"/>
      <w:bookmarkEnd w:id="1434"/>
      <w:r>
        <w:rPr>
          <w:snapToGrid w:val="0"/>
        </w:rPr>
        <w:t xml:space="preserve"> </w:t>
      </w:r>
    </w:p>
    <w:p>
      <w:pPr>
        <w:pStyle w:val="Subsection"/>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pPr>
      <w:r>
        <w:tab/>
        <w:t>[Section 110 amended by No. 57 of 1997 s. 89(4).]</w:t>
      </w:r>
    </w:p>
    <w:p>
      <w:pPr>
        <w:pStyle w:val="Heading5"/>
        <w:rPr>
          <w:snapToGrid w:val="0"/>
        </w:rPr>
      </w:pPr>
      <w:bookmarkStart w:id="1435" w:name="_Toc520088021"/>
      <w:bookmarkStart w:id="1436" w:name="_Toc523620656"/>
      <w:bookmarkStart w:id="1437" w:name="_Toc38853809"/>
      <w:bookmarkStart w:id="1438" w:name="_Toc124061184"/>
      <w:bookmarkStart w:id="1439" w:name="_Toc170188095"/>
      <w:bookmarkStart w:id="1440" w:name="_Toc127174801"/>
      <w:r>
        <w:rPr>
          <w:rStyle w:val="CharSectno"/>
        </w:rPr>
        <w:t>111</w:t>
      </w:r>
      <w:r>
        <w:rPr>
          <w:snapToGrid w:val="0"/>
        </w:rPr>
        <w:t>.</w:t>
      </w:r>
      <w:r>
        <w:rPr>
          <w:snapToGrid w:val="0"/>
        </w:rPr>
        <w:tab/>
        <w:t>Power of Minister to exclude mining for iron from mining tenements</w:t>
      </w:r>
      <w:bookmarkEnd w:id="1435"/>
      <w:bookmarkEnd w:id="1436"/>
      <w:bookmarkEnd w:id="1437"/>
      <w:bookmarkEnd w:id="1438"/>
      <w:bookmarkEnd w:id="1439"/>
      <w:bookmarkEnd w:id="1440"/>
      <w:r>
        <w:rPr>
          <w:snapToGrid w:val="0"/>
        </w:rPr>
        <w:t xml:space="preserve"> </w:t>
      </w:r>
    </w:p>
    <w:p>
      <w:pPr>
        <w:pStyle w:val="Subsection"/>
        <w:keepNext/>
        <w:rPr>
          <w:snapToGrid w:val="0"/>
        </w:rPr>
      </w:pPr>
      <w:r>
        <w:rPr>
          <w:snapToGrid w:val="0"/>
        </w:rPr>
        <w:tab/>
      </w:r>
      <w:r>
        <w:rPr>
          <w:snapToGrid w:val="0"/>
        </w:rPr>
        <w:tab/>
        <w:t>Notwithstanding the provisions of sections 48, 66, 70J and 85 — </w:t>
      </w:r>
    </w:p>
    <w:p>
      <w:pPr>
        <w:pStyle w:val="Indenta"/>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 xml:space="preserve">[Section 111 amended by No. 37 of 1993 s. 10(2); No. 54 of 1996 s. 23.] </w:t>
      </w:r>
    </w:p>
    <w:p>
      <w:pPr>
        <w:pStyle w:val="Heading5"/>
        <w:rPr>
          <w:snapToGrid w:val="0"/>
        </w:rPr>
      </w:pPr>
      <w:bookmarkStart w:id="1441" w:name="_Toc520088022"/>
      <w:bookmarkStart w:id="1442" w:name="_Toc523620657"/>
      <w:bookmarkStart w:id="1443" w:name="_Toc38853810"/>
      <w:bookmarkStart w:id="1444" w:name="_Toc124061185"/>
      <w:bookmarkStart w:id="1445" w:name="_Toc170188096"/>
      <w:bookmarkStart w:id="1446" w:name="_Toc127174802"/>
      <w:r>
        <w:rPr>
          <w:rStyle w:val="CharSectno"/>
        </w:rPr>
        <w:t>111A</w:t>
      </w:r>
      <w:r>
        <w:rPr>
          <w:snapToGrid w:val="0"/>
        </w:rPr>
        <w:t>.</w:t>
      </w:r>
      <w:r>
        <w:rPr>
          <w:snapToGrid w:val="0"/>
        </w:rPr>
        <w:tab/>
        <w:t>Minister may terminate or summarily refuse certain applications</w:t>
      </w:r>
      <w:bookmarkEnd w:id="1441"/>
      <w:bookmarkEnd w:id="1442"/>
      <w:bookmarkEnd w:id="1443"/>
      <w:bookmarkEnd w:id="1444"/>
      <w:bookmarkEnd w:id="1445"/>
      <w:bookmarkEnd w:id="1446"/>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 </w:t>
      </w:r>
    </w:p>
    <w:p>
      <w:pPr>
        <w:pStyle w:val="Indenta"/>
        <w:rPr>
          <w:snapToGrid w:val="0"/>
        </w:rPr>
      </w:pPr>
      <w:r>
        <w:rPr>
          <w:snapToGrid w:val="0"/>
        </w:rPr>
        <w:tab/>
        <w:t>(c)</w:t>
      </w:r>
      <w:r>
        <w:rPr>
          <w:snapToGrid w:val="0"/>
        </w:rPr>
        <w:tab/>
        <w:t>the Minister is satisfied on reasonable grounds in the public interest that —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spacing w:before="120"/>
        <w:rPr>
          <w:snapToGrid w:val="0"/>
        </w:rPr>
      </w:pPr>
      <w:r>
        <w:rPr>
          <w:snapToGrid w:val="0"/>
        </w:rPr>
        <w:tab/>
        <w:t>(2)</w:t>
      </w:r>
      <w:r>
        <w:rPr>
          <w:snapToGrid w:val="0"/>
        </w:rPr>
        <w:tab/>
        <w:t xml:space="preserve">In subsection (1)(d) </w:t>
      </w:r>
      <w:r>
        <w:rPr>
          <w:b/>
          <w:snapToGrid w:val="0"/>
        </w:rPr>
        <w:t>“</w:t>
      </w:r>
      <w:r>
        <w:rPr>
          <w:rStyle w:val="CharDefText"/>
        </w:rPr>
        <w:t>late renewal application</w:t>
      </w:r>
      <w:r>
        <w:rPr>
          <w:b/>
          <w:snapToGrid w:val="0"/>
        </w:rPr>
        <w:t>”</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spacing w:before="120"/>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spacing w:before="120"/>
        <w:rPr>
          <w:snapToGrid w:val="0"/>
        </w:rPr>
      </w:pPr>
      <w:r>
        <w:rPr>
          <w:snapToGrid w:val="0"/>
        </w:rPr>
        <w:tab/>
        <w:t>(4)</w:t>
      </w:r>
      <w:r>
        <w:rPr>
          <w:snapToGrid w:val="0"/>
        </w:rPr>
        <w:tab/>
        <w:t>The powers conferred by subsection (1) are in addition to any other powers of the Minister under this Act.</w:t>
      </w:r>
    </w:p>
    <w:p>
      <w:pPr>
        <w:pStyle w:val="Footnotesection"/>
      </w:pPr>
      <w:r>
        <w:tab/>
        <w:t xml:space="preserve">[Section 111A inserted by No. 58 of 1994 s. 44.] </w:t>
      </w:r>
    </w:p>
    <w:p>
      <w:pPr>
        <w:pStyle w:val="Heading5"/>
        <w:spacing w:before="120"/>
        <w:rPr>
          <w:snapToGrid w:val="0"/>
        </w:rPr>
      </w:pPr>
      <w:bookmarkStart w:id="1447" w:name="_Toc520088023"/>
      <w:bookmarkStart w:id="1448" w:name="_Toc523620658"/>
      <w:bookmarkStart w:id="1449" w:name="_Toc38853811"/>
      <w:bookmarkStart w:id="1450" w:name="_Toc124061186"/>
      <w:bookmarkStart w:id="1451" w:name="_Toc170188097"/>
      <w:bookmarkStart w:id="1452" w:name="_Toc127174803"/>
      <w:r>
        <w:rPr>
          <w:rStyle w:val="CharSectno"/>
        </w:rPr>
        <w:t>112</w:t>
      </w:r>
      <w:r>
        <w:rPr>
          <w:snapToGrid w:val="0"/>
        </w:rPr>
        <w:t>.</w:t>
      </w:r>
      <w:r>
        <w:rPr>
          <w:snapToGrid w:val="0"/>
        </w:rPr>
        <w:tab/>
        <w:t>Reservation in favour of Crown on prospecting licence or exploration licence to take rock, etc.</w:t>
      </w:r>
      <w:bookmarkEnd w:id="1447"/>
      <w:bookmarkEnd w:id="1448"/>
      <w:bookmarkEnd w:id="1449"/>
      <w:bookmarkEnd w:id="1450"/>
      <w:bookmarkEnd w:id="1451"/>
      <w:bookmarkEnd w:id="1452"/>
      <w:r>
        <w:rPr>
          <w:snapToGrid w:val="0"/>
        </w:rPr>
        <w:t xml:space="preserve"> </w:t>
      </w:r>
    </w:p>
    <w:p>
      <w:pPr>
        <w:pStyle w:val="Subsection"/>
        <w:spacing w:before="120"/>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rPr>
          <w:snapToGrid w:val="0"/>
        </w:rPr>
      </w:pPr>
      <w:r>
        <w:rPr>
          <w:snapToGrid w:val="0"/>
        </w:rPr>
        <w:tab/>
        <w:t>(2)</w:t>
      </w:r>
      <w:r>
        <w:rPr>
          <w:snapToGrid w:val="0"/>
        </w:rPr>
        <w:tab/>
        <w:t>A prospecting licence or exploration licence granted —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pPr>
      <w:r>
        <w:tab/>
        <w:t xml:space="preserve">[Section 112 amended by No. 69 of 1981 s. 26.] </w:t>
      </w:r>
    </w:p>
    <w:p>
      <w:pPr>
        <w:pStyle w:val="Heading5"/>
        <w:rPr>
          <w:snapToGrid w:val="0"/>
        </w:rPr>
      </w:pPr>
      <w:bookmarkStart w:id="1453" w:name="_Toc520088024"/>
      <w:bookmarkStart w:id="1454" w:name="_Toc523620659"/>
      <w:bookmarkStart w:id="1455" w:name="_Toc38853812"/>
      <w:bookmarkStart w:id="1456" w:name="_Toc124061187"/>
      <w:bookmarkStart w:id="1457" w:name="_Toc170188098"/>
      <w:bookmarkStart w:id="1458" w:name="_Toc127174804"/>
      <w:r>
        <w:rPr>
          <w:rStyle w:val="CharSectno"/>
        </w:rPr>
        <w:t>113</w:t>
      </w:r>
      <w:r>
        <w:rPr>
          <w:snapToGrid w:val="0"/>
        </w:rPr>
        <w:t>.</w:t>
      </w:r>
      <w:r>
        <w:rPr>
          <w:snapToGrid w:val="0"/>
        </w:rPr>
        <w:tab/>
        <w:t>Repossession of land on expiry, etc., of mining tenement</w:t>
      </w:r>
      <w:bookmarkEnd w:id="1453"/>
      <w:bookmarkEnd w:id="1454"/>
      <w:bookmarkEnd w:id="1455"/>
      <w:bookmarkEnd w:id="1456"/>
      <w:bookmarkEnd w:id="1457"/>
      <w:bookmarkEnd w:id="1458"/>
      <w:r>
        <w:rPr>
          <w:snapToGrid w:val="0"/>
        </w:rPr>
        <w:t xml:space="preserve"> </w:t>
      </w:r>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rPr>
          <w:snapToGrid w:val="0"/>
        </w:rPr>
      </w:pPr>
      <w:bookmarkStart w:id="1459" w:name="_Toc520088025"/>
      <w:bookmarkStart w:id="1460" w:name="_Toc523620660"/>
      <w:bookmarkStart w:id="1461" w:name="_Toc38853813"/>
      <w:bookmarkStart w:id="1462" w:name="_Toc124061188"/>
      <w:bookmarkStart w:id="1463" w:name="_Toc170188099"/>
      <w:bookmarkStart w:id="1464" w:name="_Toc127174805"/>
      <w:r>
        <w:rPr>
          <w:rStyle w:val="CharSectno"/>
        </w:rPr>
        <w:t>114</w:t>
      </w:r>
      <w:r>
        <w:rPr>
          <w:snapToGrid w:val="0"/>
        </w:rPr>
        <w:t>.</w:t>
      </w:r>
      <w:r>
        <w:rPr>
          <w:snapToGrid w:val="0"/>
        </w:rPr>
        <w:tab/>
        <w:t>Removal of buildings etc., on expiry etc., of mining tenement</w:t>
      </w:r>
      <w:bookmarkEnd w:id="1459"/>
      <w:bookmarkEnd w:id="1460"/>
      <w:bookmarkEnd w:id="1461"/>
      <w:bookmarkEnd w:id="1462"/>
      <w:bookmarkEnd w:id="1463"/>
      <w:bookmarkEnd w:id="146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mining plant</w:t>
      </w:r>
      <w:r>
        <w:rPr>
          <w:b/>
        </w:rPr>
        <w:t>”</w:t>
      </w:r>
      <w:r>
        <w:t xml:space="preserve"> means any building, plant, machinery, equipment, tools or any other property of any kind whether affixed to land or not so affixed;</w:t>
      </w:r>
    </w:p>
    <w:p>
      <w:pPr>
        <w:pStyle w:val="Defstart"/>
      </w:pPr>
      <w:r>
        <w:rPr>
          <w:b/>
        </w:rPr>
        <w:tab/>
        <w:t>“</w:t>
      </w:r>
      <w:r>
        <w:rPr>
          <w:rStyle w:val="CharDefText"/>
        </w:rPr>
        <w:t>prescribed period</w:t>
      </w:r>
      <w:r>
        <w:rPr>
          <w:b/>
        </w:rPr>
        <w:t>”</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rPr>
          <w:snapToGrid w:val="0"/>
        </w:rPr>
      </w:pPr>
      <w:r>
        <w:rPr>
          <w:snapToGrid w:val="0"/>
        </w:rPr>
        <w:tab/>
        <w:t>(2)</w:t>
      </w:r>
      <w:r>
        <w:rPr>
          <w:snapToGrid w:val="0"/>
        </w:rPr>
        <w:tab/>
        <w:t>When a mining tenement expires or is surrendered in whole or in part or forfeited —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spacing w:before="240"/>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spacing w:before="240"/>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spacing w:before="240"/>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spacing w:before="240"/>
        <w:rPr>
          <w:snapToGrid w:val="0"/>
        </w:rPr>
      </w:pPr>
      <w:r>
        <w:rPr>
          <w:snapToGrid w:val="0"/>
        </w:rPr>
        <w:tab/>
        <w:t>(7)</w:t>
      </w:r>
      <w:r>
        <w:rPr>
          <w:snapToGrid w:val="0"/>
        </w:rPr>
        <w:tab/>
        <w:t>Where — </w:t>
      </w:r>
    </w:p>
    <w:p>
      <w:pPr>
        <w:pStyle w:val="Indenta"/>
        <w:spacing w:before="160"/>
        <w:rPr>
          <w:snapToGrid w:val="0"/>
        </w:rPr>
      </w:pPr>
      <w:r>
        <w:rPr>
          <w:snapToGrid w:val="0"/>
        </w:rPr>
        <w:tab/>
        <w:t>(a)</w:t>
      </w:r>
      <w:r>
        <w:rPr>
          <w:snapToGrid w:val="0"/>
        </w:rPr>
        <w:tab/>
        <w:t>a mining tenement expires or is surrendered in whole or in part or forfeited; and</w:t>
      </w:r>
    </w:p>
    <w:p>
      <w:pPr>
        <w:pStyle w:val="Indenta"/>
        <w:spacing w:before="160"/>
        <w:rPr>
          <w:snapToGrid w:val="0"/>
        </w:rPr>
      </w:pPr>
      <w:r>
        <w:rPr>
          <w:snapToGrid w:val="0"/>
        </w:rPr>
        <w:tab/>
        <w:t>(b)</w:t>
      </w:r>
      <w:r>
        <w:rPr>
          <w:snapToGrid w:val="0"/>
        </w:rPr>
        <w:tab/>
        <w:t xml:space="preserve">at the time of that expiry, surrender or forfeiture, the person (in this subsection called </w:t>
      </w:r>
      <w:r>
        <w:rPr>
          <w:b/>
          <w:snapToGrid w:val="0"/>
        </w:rPr>
        <w:t>“</w:t>
      </w:r>
      <w:r>
        <w:rPr>
          <w:rStyle w:val="CharDefText"/>
        </w:rPr>
        <w:t>the former holder</w:t>
      </w:r>
      <w:r>
        <w:rPr>
          <w:b/>
          <w:snapToGrid w:val="0"/>
        </w:rPr>
        <w:t>”</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rPr>
          <w:snapToGrid w:val="0"/>
        </w:rPr>
      </w:pPr>
      <w:r>
        <w:rPr>
          <w:snapToGrid w:val="0"/>
        </w:rPr>
        <w:tab/>
      </w:r>
      <w:r>
        <w:rPr>
          <w:snapToGrid w:val="0"/>
        </w:rPr>
        <w:tab/>
        <w:t>the tailings or other mining product become or becomes the property of the Crown — </w:t>
      </w:r>
    </w:p>
    <w:p>
      <w:pPr>
        <w:pStyle w:val="Indenta"/>
        <w:rPr>
          <w:snapToGrid w:val="0"/>
        </w:rPr>
      </w:pPr>
      <w:r>
        <w:rPr>
          <w:snapToGrid w:val="0"/>
        </w:rPr>
        <w:tab/>
        <w:t>(c)</w:t>
      </w:r>
      <w:r>
        <w:rPr>
          <w:snapToGrid w:val="0"/>
        </w:rPr>
        <w:tab/>
        <w:t>at the expiration of the prescribed period, if the former holder does not —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12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spacing w:before="12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pPr>
      <w:r>
        <w:tab/>
        <w:t xml:space="preserve">[Section 114 amended by No. 37 of 1993 s. 18.] </w:t>
      </w:r>
    </w:p>
    <w:p>
      <w:pPr>
        <w:pStyle w:val="Heading5"/>
        <w:rPr>
          <w:snapToGrid w:val="0"/>
        </w:rPr>
      </w:pPr>
      <w:bookmarkStart w:id="1465" w:name="_Toc520088026"/>
      <w:bookmarkStart w:id="1466" w:name="_Toc523620661"/>
      <w:bookmarkStart w:id="1467" w:name="_Toc38853814"/>
      <w:bookmarkStart w:id="1468" w:name="_Toc124061189"/>
      <w:bookmarkStart w:id="1469" w:name="_Toc170188100"/>
      <w:bookmarkStart w:id="1470" w:name="_Toc127174806"/>
      <w:r>
        <w:rPr>
          <w:rStyle w:val="CharSectno"/>
        </w:rPr>
        <w:t>114A</w:t>
      </w:r>
      <w:r>
        <w:rPr>
          <w:snapToGrid w:val="0"/>
        </w:rPr>
        <w:t>.</w:t>
      </w:r>
      <w:r>
        <w:rPr>
          <w:snapToGrid w:val="0"/>
          <w:vertAlign w:val="superscript"/>
        </w:rPr>
        <w:tab/>
      </w:r>
      <w:r>
        <w:rPr>
          <w:snapToGrid w:val="0"/>
        </w:rPr>
        <w:t>Rights conferred under mining tenement exercisable in respect of mining product belonging to Crown</w:t>
      </w:r>
      <w:bookmarkEnd w:id="1465"/>
      <w:bookmarkEnd w:id="1466"/>
      <w:bookmarkEnd w:id="1467"/>
      <w:bookmarkEnd w:id="1468"/>
      <w:bookmarkEnd w:id="1469"/>
      <w:bookmarkEnd w:id="1470"/>
      <w:r>
        <w:rPr>
          <w:snapToGrid w:val="0"/>
        </w:rPr>
        <w:t xml:space="preserve"> </w:t>
      </w:r>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rPr>
          <w:snapToGrid w:val="0"/>
        </w:rPr>
      </w:pPr>
      <w:r>
        <w:rPr>
          <w:snapToGrid w:val="0"/>
        </w:rPr>
        <w:tab/>
      </w:r>
      <w:r>
        <w:rPr>
          <w:snapToGrid w:val="0"/>
        </w:rPr>
        <w:tab/>
        <w:t>by virtue of section 114(7) or clause 7(5) of the Second Schedule.</w:t>
      </w:r>
    </w:p>
    <w:p>
      <w:pPr>
        <w:pStyle w:val="Footnotesection"/>
      </w:pPr>
      <w:r>
        <w:tab/>
        <w:t xml:space="preserve">[Section 114A inserted by No. 37 of 1993 s. 19(1).] </w:t>
      </w:r>
    </w:p>
    <w:p>
      <w:pPr>
        <w:pStyle w:val="Heading5"/>
      </w:pPr>
      <w:bookmarkStart w:id="1471" w:name="_Toc170188101"/>
      <w:bookmarkStart w:id="1472" w:name="_Toc127174807"/>
      <w:bookmarkStart w:id="1473" w:name="_Toc520088027"/>
      <w:bookmarkStart w:id="1474" w:name="_Toc523620662"/>
      <w:bookmarkStart w:id="1475" w:name="_Toc38853815"/>
      <w:bookmarkStart w:id="1476" w:name="_Toc124061190"/>
      <w:r>
        <w:rPr>
          <w:rStyle w:val="CharSectno"/>
        </w:rPr>
        <w:t>114B</w:t>
      </w:r>
      <w:r>
        <w:t>.</w:t>
      </w:r>
      <w:r>
        <w:tab/>
        <w:t>Continuation of liability after expiry, surrender or forfeiture of mining tenement</w:t>
      </w:r>
      <w:bookmarkEnd w:id="1471"/>
      <w:bookmarkEnd w:id="1472"/>
    </w:p>
    <w:p>
      <w:pPr>
        <w:pStyle w:val="Subsection"/>
      </w:pPr>
      <w:r>
        <w:tab/>
      </w:r>
      <w:r>
        <w:tab/>
        <w:t xml:space="preserve">The expiry, surrender or forfeiture of a mining tenement does not affect the liability of the person who was the holder of the mining tenement immediately before its expiry, surrender or forfeiture —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477" w:name="_Toc170188102"/>
      <w:bookmarkStart w:id="1478" w:name="_Toc127174808"/>
      <w:r>
        <w:rPr>
          <w:rStyle w:val="CharSectno"/>
        </w:rPr>
        <w:t>114C</w:t>
      </w:r>
      <w:r>
        <w:t>.</w:t>
      </w:r>
      <w:r>
        <w:tab/>
        <w:t>Right to enter land to carry out remedial work after expiry, surrender or forfeiture of mining tenement</w:t>
      </w:r>
      <w:bookmarkEnd w:id="1477"/>
      <w:bookmarkEnd w:id="1478"/>
    </w:p>
    <w:p>
      <w:pPr>
        <w:pStyle w:val="Subsection"/>
      </w:pPr>
      <w:r>
        <w:tab/>
        <w:t>(1)</w:t>
      </w:r>
      <w:r>
        <w:tab/>
        <w:t xml:space="preserve">In this section — </w:t>
      </w:r>
    </w:p>
    <w:p>
      <w:pPr>
        <w:pStyle w:val="Defstart"/>
      </w:pPr>
      <w:r>
        <w:tab/>
      </w:r>
      <w:r>
        <w:rPr>
          <w:b/>
        </w:rPr>
        <w:t>“</w:t>
      </w:r>
      <w:r>
        <w:rPr>
          <w:rStyle w:val="CharDefText"/>
        </w:rPr>
        <w:t>former holder</w:t>
      </w:r>
      <w:r>
        <w:rPr>
          <w:b/>
        </w:rPr>
        <w:t>”</w:t>
      </w:r>
      <w:r>
        <w:t>, in relation to a mining tenement, means the person who was the holder of the mining tenement immediately before its expiry, surrender or forfeiture;</w:t>
      </w:r>
    </w:p>
    <w:p>
      <w:pPr>
        <w:pStyle w:val="Defstart"/>
      </w:pPr>
      <w:r>
        <w:tab/>
      </w:r>
      <w:r>
        <w:rPr>
          <w:b/>
        </w:rPr>
        <w:t>“</w:t>
      </w:r>
      <w:r>
        <w:rPr>
          <w:rStyle w:val="CharDefText"/>
        </w:rPr>
        <w:t>remedial work</w:t>
      </w:r>
      <w:r>
        <w:rPr>
          <w:b/>
        </w:rPr>
        <w:t>”</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479" w:name="_Toc170188103"/>
      <w:bookmarkStart w:id="1480" w:name="_Toc127174809"/>
      <w:r>
        <w:rPr>
          <w:rStyle w:val="CharSectno"/>
        </w:rPr>
        <w:t>115</w:t>
      </w:r>
      <w:r>
        <w:rPr>
          <w:snapToGrid w:val="0"/>
        </w:rPr>
        <w:t>.</w:t>
      </w:r>
      <w:r>
        <w:rPr>
          <w:snapToGrid w:val="0"/>
        </w:rPr>
        <w:tab/>
        <w:t>Power to enter on land for geological etc., surveys</w:t>
      </w:r>
      <w:bookmarkEnd w:id="1473"/>
      <w:bookmarkEnd w:id="1474"/>
      <w:bookmarkEnd w:id="1475"/>
      <w:bookmarkEnd w:id="1476"/>
      <w:bookmarkEnd w:id="1479"/>
      <w:bookmarkEnd w:id="1480"/>
      <w:r>
        <w:rPr>
          <w:snapToGrid w:val="0"/>
        </w:rPr>
        <w:t xml:space="preserve"> </w:t>
      </w:r>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in default of agreement as to the amount of compensation to be paid, the amount shall be assessed and settled by the warden under Part VII.</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pPr>
      <w:r>
        <w:tab/>
        <w:t xml:space="preserve">[Section 115 amended by No. 100 of 1985 s. 84.] </w:t>
      </w:r>
    </w:p>
    <w:p>
      <w:pPr>
        <w:pStyle w:val="Heading5"/>
        <w:rPr>
          <w:snapToGrid w:val="0"/>
        </w:rPr>
      </w:pPr>
      <w:bookmarkStart w:id="1481" w:name="_Toc520088028"/>
      <w:bookmarkStart w:id="1482" w:name="_Toc523620663"/>
      <w:bookmarkStart w:id="1483" w:name="_Toc38853816"/>
      <w:bookmarkStart w:id="1484" w:name="_Toc124061191"/>
      <w:bookmarkStart w:id="1485" w:name="_Toc170188104"/>
      <w:bookmarkStart w:id="1486" w:name="_Toc127174810"/>
      <w:r>
        <w:rPr>
          <w:rStyle w:val="CharSectno"/>
        </w:rPr>
        <w:t>115A</w:t>
      </w:r>
      <w:r>
        <w:rPr>
          <w:snapToGrid w:val="0"/>
        </w:rPr>
        <w:t xml:space="preserve">. </w:t>
      </w:r>
      <w:r>
        <w:rPr>
          <w:snapToGrid w:val="0"/>
        </w:rPr>
        <w:tab/>
        <w:t>Mineral exploration reports</w:t>
      </w:r>
      <w:bookmarkEnd w:id="1481"/>
      <w:bookmarkEnd w:id="1482"/>
      <w:bookmarkEnd w:id="1483"/>
      <w:bookmarkEnd w:id="1484"/>
      <w:bookmarkEnd w:id="1485"/>
      <w:bookmarkEnd w:id="148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guidelines</w:t>
      </w:r>
      <w:r>
        <w:rPr>
          <w:b/>
        </w:rPr>
        <w:t>”</w:t>
      </w:r>
      <w:r>
        <w:t xml:space="preserve"> means guidelines published under the regulations;</w:t>
      </w:r>
    </w:p>
    <w:p>
      <w:pPr>
        <w:pStyle w:val="Defstart"/>
      </w:pPr>
      <w:r>
        <w:rPr>
          <w:b/>
        </w:rPr>
        <w:tab/>
        <w:t>“</w:t>
      </w:r>
      <w:r>
        <w:rPr>
          <w:rStyle w:val="CharDefText"/>
        </w:rPr>
        <w:t>mineral exploration report</w:t>
      </w:r>
      <w:r>
        <w:rPr>
          <w:b/>
        </w:rPr>
        <w:t>”</w:t>
      </w:r>
      <w:r>
        <w:t xml:space="preserve"> means a report containing records of the progress and results of —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r>
      <w:r>
        <w:tab/>
        <w:t>that have been carried out in search for minerals;</w:t>
      </w:r>
    </w:p>
    <w:p>
      <w:pPr>
        <w:pStyle w:val="Defstart"/>
      </w:pPr>
      <w:r>
        <w:rPr>
          <w:b/>
        </w:rPr>
        <w:tab/>
        <w:t>“</w:t>
      </w:r>
      <w:r>
        <w:rPr>
          <w:rStyle w:val="CharDefText"/>
        </w:rPr>
        <w:t>operations report</w:t>
      </w:r>
      <w:r>
        <w:rPr>
          <w:b/>
        </w:rPr>
        <w: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 xml:space="preserve">[Section 115A inserted by No. 58 of 1994 s. 45.] </w:t>
      </w:r>
    </w:p>
    <w:p>
      <w:pPr>
        <w:pStyle w:val="Heading5"/>
      </w:pPr>
      <w:bookmarkStart w:id="1487" w:name="_Toc170188105"/>
      <w:bookmarkStart w:id="1488" w:name="_Toc127174811"/>
      <w:bookmarkStart w:id="1489" w:name="_Toc520088029"/>
      <w:bookmarkStart w:id="1490" w:name="_Toc523620664"/>
      <w:bookmarkStart w:id="1491" w:name="_Toc38853817"/>
      <w:bookmarkStart w:id="1492" w:name="_Toc124061192"/>
      <w:r>
        <w:rPr>
          <w:rStyle w:val="CharSectno"/>
        </w:rPr>
        <w:t>115B</w:t>
      </w:r>
      <w:r>
        <w:t>.</w:t>
      </w:r>
      <w:r>
        <w:tab/>
        <w:t>Verification of expenditure amounts in operations reports</w:t>
      </w:r>
      <w:bookmarkEnd w:id="1487"/>
      <w:bookmarkEnd w:id="1488"/>
    </w:p>
    <w:p>
      <w:pPr>
        <w:pStyle w:val="Subsection"/>
      </w:pPr>
      <w:r>
        <w:tab/>
        <w:t>(1)</w:t>
      </w:r>
      <w:r>
        <w:tab/>
        <w:t xml:space="preserve">In this section — </w:t>
      </w:r>
    </w:p>
    <w:p>
      <w:pPr>
        <w:pStyle w:val="Defstart"/>
      </w:pPr>
      <w:r>
        <w:rPr>
          <w:b/>
        </w:rPr>
        <w:tab/>
        <w:t>“</w:t>
      </w:r>
      <w:r>
        <w:rPr>
          <w:rStyle w:val="CharDefText"/>
        </w:rPr>
        <w:t>audit amount</w:t>
      </w:r>
      <w:r>
        <w:rPr>
          <w:b/>
        </w:rPr>
        <w:t>”</w:t>
      </w:r>
      <w:r>
        <w:t xml:space="preserve"> means the amount of expenditure shown in an audit statement;</w:t>
      </w:r>
    </w:p>
    <w:p>
      <w:pPr>
        <w:pStyle w:val="Defstart"/>
      </w:pPr>
      <w:r>
        <w:rPr>
          <w:b/>
        </w:rPr>
        <w:tab/>
        <w:t>“</w:t>
      </w:r>
      <w:r>
        <w:rPr>
          <w:rStyle w:val="CharDefText"/>
        </w:rPr>
        <w:t>audit statement</w:t>
      </w:r>
      <w:r>
        <w:rPr>
          <w:b/>
        </w:rPr>
        <w:t>”</w:t>
      </w:r>
      <w:r>
        <w:t xml:space="preserve"> means a statement containing details of expenditure during the period to which an operations report relates;</w:t>
      </w:r>
    </w:p>
    <w:p>
      <w:pPr>
        <w:pStyle w:val="Defstart"/>
      </w:pPr>
      <w:r>
        <w:rPr>
          <w:b/>
        </w:rPr>
        <w:tab/>
        <w:t>“</w:t>
      </w:r>
      <w:r>
        <w:rPr>
          <w:rStyle w:val="CharDefText"/>
        </w:rPr>
        <w:t>expenditure</w:t>
      </w:r>
      <w:r>
        <w:rPr>
          <w:b/>
        </w:rPr>
        <w:t>”</w:t>
      </w:r>
      <w:r>
        <w:t xml:space="preserve"> means expenditure on or in connection with mining on a mining tenement;</w:t>
      </w:r>
    </w:p>
    <w:p>
      <w:pPr>
        <w:pStyle w:val="Defstart"/>
      </w:pPr>
      <w:r>
        <w:rPr>
          <w:b/>
        </w:rPr>
        <w:tab/>
        <w:t>“</w:t>
      </w:r>
      <w:r>
        <w:rPr>
          <w:rStyle w:val="CharDefText"/>
        </w:rPr>
        <w:t>expenditure amount</w:t>
      </w:r>
      <w:r>
        <w:rPr>
          <w:b/>
        </w:rPr>
        <w:t>”</w:t>
      </w:r>
      <w:r>
        <w:t xml:space="preserve"> means the amount of expenditure during the period to which an operations report relates;</w:t>
      </w:r>
    </w:p>
    <w:p>
      <w:pPr>
        <w:pStyle w:val="Defstart"/>
      </w:pPr>
      <w:r>
        <w:rPr>
          <w:b/>
        </w:rPr>
        <w:tab/>
        <w:t>“</w:t>
      </w:r>
      <w:r>
        <w:rPr>
          <w:rStyle w:val="CharDefText"/>
        </w:rPr>
        <w:t>operations report</w:t>
      </w:r>
      <w:r>
        <w:rPr>
          <w:b/>
        </w:rPr>
        <w: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 xml:space="preserve">An audit statement is to be prepared and signed by —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w:t>
      </w:r>
    </w:p>
    <w:p>
      <w:pPr>
        <w:pStyle w:val="Heading5"/>
        <w:rPr>
          <w:snapToGrid w:val="0"/>
        </w:rPr>
      </w:pPr>
      <w:bookmarkStart w:id="1493" w:name="_Toc170188106"/>
      <w:bookmarkStart w:id="1494" w:name="_Toc127174812"/>
      <w:r>
        <w:rPr>
          <w:rStyle w:val="CharSectno"/>
        </w:rPr>
        <w:t>116</w:t>
      </w:r>
      <w:r>
        <w:rPr>
          <w:snapToGrid w:val="0"/>
        </w:rPr>
        <w:t>.</w:t>
      </w:r>
      <w:r>
        <w:rPr>
          <w:snapToGrid w:val="0"/>
        </w:rPr>
        <w:tab/>
        <w:t>Instrument of licence or lease</w:t>
      </w:r>
      <w:bookmarkEnd w:id="1489"/>
      <w:bookmarkEnd w:id="1490"/>
      <w:bookmarkEnd w:id="1491"/>
      <w:bookmarkEnd w:id="1492"/>
      <w:bookmarkEnd w:id="1493"/>
      <w:bookmarkEnd w:id="1494"/>
      <w:r>
        <w:rPr>
          <w:snapToGrid w:val="0"/>
        </w:rPr>
        <w:t xml:space="preserve"> </w:t>
      </w:r>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 xml:space="preserve">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w:t>
      </w:r>
      <w:del w:id="1495" w:author="svcMRProcess" w:date="2020-02-18T23:00:00Z">
        <w:r>
          <w:rPr>
            <w:snapToGrid w:val="0"/>
          </w:rPr>
          <w:delText xml:space="preserve">applicant, or </w:delText>
        </w:r>
      </w:del>
      <w:r>
        <w:rPr>
          <w:snapToGrid w:val="0"/>
        </w:rPr>
        <w:t>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ins w:id="1496" w:author="svcMRProcess" w:date="2020-02-18T23:00:00Z"/>
          <w:snapToGrid w:val="0"/>
        </w:rPr>
      </w:pPr>
      <w:ins w:id="1497" w:author="svcMRProcess" w:date="2020-02-18T23:00:00Z">
        <w:r>
          <w:rPr>
            <w:snapToGrid w:val="0"/>
          </w:rPr>
          <w:tab/>
          <w:t>(3)</w:t>
        </w:r>
        <w:r>
          <w:rPr>
            <w:snapToGrid w:val="0"/>
          </w:rPr>
          <w:tab/>
          <w:t xml:space="preserve">In subsection (2) — </w:t>
        </w:r>
      </w:ins>
    </w:p>
    <w:p>
      <w:pPr>
        <w:pStyle w:val="Defstart"/>
        <w:rPr>
          <w:ins w:id="1498" w:author="svcMRProcess" w:date="2020-02-18T23:00:00Z"/>
        </w:rPr>
      </w:pPr>
      <w:ins w:id="1499" w:author="svcMRProcess" w:date="2020-02-18T23:00:00Z">
        <w:r>
          <w:tab/>
        </w:r>
        <w:r>
          <w:rPr>
            <w:b/>
          </w:rPr>
          <w:t>“</w:t>
        </w:r>
        <w:r>
          <w:rPr>
            <w:rStyle w:val="CharDefText"/>
          </w:rPr>
          <w:t>registered</w:t>
        </w:r>
        <w:r>
          <w:rPr>
            <w:b/>
          </w:rPr>
          <w:t>”</w:t>
        </w:r>
        <w:r>
          <w:t>, in relation to a holder or previous holder of a mining tenement, means that the name of the holder or previous holder is or was entered in the register as the holder of the mining tenement.</w:t>
        </w:r>
      </w:ins>
    </w:p>
    <w:p>
      <w:pPr>
        <w:pStyle w:val="Footnotesection"/>
      </w:pPr>
      <w:r>
        <w:tab/>
        <w:t>[Section 116 amended by No. 100 of 1985 s. </w:t>
      </w:r>
      <w:del w:id="1500" w:author="svcMRProcess" w:date="2020-02-18T23:00:00Z">
        <w:r>
          <w:delText>85</w:delText>
        </w:r>
      </w:del>
      <w:ins w:id="1501" w:author="svcMRProcess" w:date="2020-02-18T23:00:00Z">
        <w:r>
          <w:t>85; No. 54 of 1996 s. 16</w:t>
        </w:r>
      </w:ins>
      <w:r>
        <w:t xml:space="preserve">.] </w:t>
      </w:r>
    </w:p>
    <w:p>
      <w:pPr>
        <w:pStyle w:val="Heading5"/>
        <w:rPr>
          <w:snapToGrid w:val="0"/>
        </w:rPr>
      </w:pPr>
      <w:bookmarkStart w:id="1502" w:name="_Toc520088030"/>
      <w:bookmarkStart w:id="1503" w:name="_Toc523620665"/>
      <w:bookmarkStart w:id="1504" w:name="_Toc38853818"/>
      <w:bookmarkStart w:id="1505" w:name="_Toc124061193"/>
      <w:bookmarkStart w:id="1506" w:name="_Toc170188107"/>
      <w:bookmarkStart w:id="1507" w:name="_Toc127174813"/>
      <w:r>
        <w:rPr>
          <w:rStyle w:val="CharSectno"/>
        </w:rPr>
        <w:t>117</w:t>
      </w:r>
      <w:r>
        <w:rPr>
          <w:snapToGrid w:val="0"/>
        </w:rPr>
        <w:t>.</w:t>
      </w:r>
      <w:r>
        <w:rPr>
          <w:snapToGrid w:val="0"/>
        </w:rPr>
        <w:tab/>
        <w:t>Mining tenements protected</w:t>
      </w:r>
      <w:bookmarkEnd w:id="1502"/>
      <w:bookmarkEnd w:id="1503"/>
      <w:bookmarkEnd w:id="1504"/>
      <w:bookmarkEnd w:id="1505"/>
      <w:bookmarkEnd w:id="1506"/>
      <w:bookmarkEnd w:id="1507"/>
      <w:r>
        <w:rPr>
          <w:snapToGrid w:val="0"/>
        </w:rPr>
        <w:t xml:space="preserve"> </w:t>
      </w:r>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pPr>
      <w:r>
        <w:tab/>
        <w:t xml:space="preserve">[Section 117 amended by No. 100 of 1985 s. 86; No. 37 of 1993 s. 12(2); No. 31 of 1997 s. 71(17) and (18).] </w:t>
      </w:r>
    </w:p>
    <w:p>
      <w:pPr>
        <w:pStyle w:val="Heading5"/>
        <w:rPr>
          <w:snapToGrid w:val="0"/>
        </w:rPr>
      </w:pPr>
      <w:bookmarkStart w:id="1508" w:name="_Toc520088031"/>
      <w:bookmarkStart w:id="1509" w:name="_Toc523620666"/>
      <w:bookmarkStart w:id="1510" w:name="_Toc38853819"/>
      <w:bookmarkStart w:id="1511" w:name="_Toc124061194"/>
      <w:bookmarkStart w:id="1512" w:name="_Toc170188108"/>
      <w:bookmarkStart w:id="1513" w:name="_Toc127174814"/>
      <w:r>
        <w:rPr>
          <w:rStyle w:val="CharSectno"/>
        </w:rPr>
        <w:t>118</w:t>
      </w:r>
      <w:r>
        <w:rPr>
          <w:snapToGrid w:val="0"/>
        </w:rPr>
        <w:t>.</w:t>
      </w:r>
      <w:r>
        <w:rPr>
          <w:snapToGrid w:val="0"/>
        </w:rPr>
        <w:tab/>
        <w:t>Notice of application to be given to lessee of pastoral lease</w:t>
      </w:r>
      <w:bookmarkEnd w:id="1508"/>
      <w:bookmarkEnd w:id="1509"/>
      <w:bookmarkEnd w:id="1510"/>
      <w:bookmarkEnd w:id="1511"/>
      <w:bookmarkEnd w:id="1512"/>
      <w:bookmarkEnd w:id="1513"/>
      <w:r>
        <w:rPr>
          <w:snapToGrid w:val="0"/>
        </w:rPr>
        <w:t xml:space="preserve"> </w:t>
      </w:r>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 xml:space="preserve">[Section 118 amended by No. 122 of 1982 s. 27; No 100 of 1985 s. 87; No. 22 of 1990 s. 36; No. 37 of 1993 s. 20; No. 31 of 1997 s. 141.] </w:t>
      </w:r>
    </w:p>
    <w:p>
      <w:pPr>
        <w:pStyle w:val="Heading5"/>
      </w:pPr>
      <w:bookmarkStart w:id="1514" w:name="_Toc170188109"/>
      <w:bookmarkStart w:id="1515" w:name="_Toc127174815"/>
      <w:bookmarkStart w:id="1516" w:name="_Toc520088032"/>
      <w:bookmarkStart w:id="1517" w:name="_Toc523620667"/>
      <w:bookmarkStart w:id="1518" w:name="_Toc38853820"/>
      <w:bookmarkStart w:id="1519" w:name="_Toc124061195"/>
      <w:r>
        <w:rPr>
          <w:rStyle w:val="CharSectno"/>
        </w:rPr>
        <w:t>118A</w:t>
      </w:r>
      <w:r>
        <w:t>.</w:t>
      </w:r>
      <w:r>
        <w:tab/>
        <w:t>Tenement holder may authorise mining by third party</w:t>
      </w:r>
      <w:bookmarkEnd w:id="1514"/>
      <w:bookmarkEnd w:id="1515"/>
    </w:p>
    <w:p>
      <w:pPr>
        <w:pStyle w:val="Subsection"/>
      </w:pPr>
      <w:r>
        <w:tab/>
        <w:t>(1)</w:t>
      </w:r>
      <w:r>
        <w:tab/>
        <w:t xml:space="preserve">In this section — </w:t>
      </w:r>
    </w:p>
    <w:p>
      <w:pPr>
        <w:pStyle w:val="Defstart"/>
      </w:pPr>
      <w:r>
        <w:rPr>
          <w:b/>
        </w:rPr>
        <w:tab/>
        <w:t>“</w:t>
      </w:r>
      <w:r>
        <w:rPr>
          <w:rStyle w:val="CharDefText"/>
        </w:rPr>
        <w:t>authorisation</w:t>
      </w:r>
      <w:r>
        <w:rPr>
          <w:b/>
        </w:rPr>
        <w:t>”</w:t>
      </w:r>
      <w:r>
        <w:t xml:space="preserve"> means an authorisation under subsection (2).</w:t>
      </w:r>
    </w:p>
    <w:p>
      <w:pPr>
        <w:pStyle w:val="Subsection"/>
      </w:pPr>
      <w:r>
        <w:tab/>
        <w:t>(2)</w:t>
      </w:r>
      <w:r>
        <w:tab/>
        <w:t xml:space="preserve">The holder of a prospecting licence, exploration licence or mining lease (the </w:t>
      </w:r>
      <w:r>
        <w:rPr>
          <w:b/>
        </w:rPr>
        <w:t>“</w:t>
      </w:r>
      <w:r>
        <w:rPr>
          <w:rStyle w:val="CharDefText"/>
        </w:rPr>
        <w:t>relevant tenement</w:t>
      </w:r>
      <w:r>
        <w:rPr>
          <w:b/>
        </w:rPr>
        <w: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520" w:name="_Toc170188110"/>
      <w:bookmarkStart w:id="1521" w:name="_Toc127174816"/>
      <w:r>
        <w:rPr>
          <w:rStyle w:val="CharSectno"/>
        </w:rPr>
        <w:t>119</w:t>
      </w:r>
      <w:r>
        <w:rPr>
          <w:snapToGrid w:val="0"/>
        </w:rPr>
        <w:t>.</w:t>
      </w:r>
      <w:r>
        <w:rPr>
          <w:snapToGrid w:val="0"/>
        </w:rPr>
        <w:tab/>
        <w:t>Mining tenement may be sold, etc.</w:t>
      </w:r>
      <w:bookmarkEnd w:id="1516"/>
      <w:bookmarkEnd w:id="1517"/>
      <w:bookmarkEnd w:id="1518"/>
      <w:bookmarkEnd w:id="1519"/>
      <w:bookmarkEnd w:id="1520"/>
      <w:bookmarkEnd w:id="1521"/>
      <w:r>
        <w:rPr>
          <w:snapToGrid w:val="0"/>
        </w:rPr>
        <w:t xml:space="preserve"> </w:t>
      </w:r>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 xml:space="preserve">[Section 119 amended by No. 10 of 1982 s. 28; No. 37 of 1993 s. 27; No. 58 of 1994 s. 46; No. 59 of 2004 s. 116.] </w:t>
      </w:r>
    </w:p>
    <w:p>
      <w:pPr>
        <w:pStyle w:val="Heading5"/>
        <w:spacing w:before="120"/>
        <w:rPr>
          <w:ins w:id="1522" w:author="svcMRProcess" w:date="2020-02-18T23:00:00Z"/>
          <w:snapToGrid w:val="0"/>
        </w:rPr>
      </w:pPr>
      <w:bookmarkStart w:id="1523" w:name="_Toc170188111"/>
      <w:bookmarkStart w:id="1524" w:name="_Toc520088033"/>
      <w:bookmarkStart w:id="1525" w:name="_Toc523620668"/>
      <w:bookmarkStart w:id="1526" w:name="_Toc38853821"/>
      <w:bookmarkStart w:id="1527" w:name="_Toc124061196"/>
      <w:bookmarkStart w:id="1528" w:name="_Toc127174817"/>
      <w:bookmarkStart w:id="1529" w:name="_Toc520088034"/>
      <w:bookmarkStart w:id="1530" w:name="_Toc523620669"/>
      <w:bookmarkStart w:id="1531" w:name="_Toc38853822"/>
      <w:bookmarkStart w:id="1532" w:name="_Toc124061197"/>
      <w:r>
        <w:rPr>
          <w:rStyle w:val="CharSectno"/>
        </w:rPr>
        <w:t>119A</w:t>
      </w:r>
      <w:r>
        <w:rPr>
          <w:snapToGrid w:val="0"/>
        </w:rPr>
        <w:t>.</w:t>
      </w:r>
      <w:r>
        <w:rPr>
          <w:snapToGrid w:val="0"/>
        </w:rPr>
        <w:tab/>
      </w:r>
      <w:del w:id="1533" w:author="svcMRProcess" w:date="2020-02-18T23:00:00Z">
        <w:r>
          <w:rPr>
            <w:snapToGrid w:val="0"/>
          </w:rPr>
          <w:delText>Mortgages of</w:delText>
        </w:r>
      </w:del>
      <w:ins w:id="1534" w:author="svcMRProcess" w:date="2020-02-18T23:00:00Z">
        <w:r>
          <w:rPr>
            <w:snapToGrid w:val="0"/>
          </w:rPr>
          <w:t>Mining tenement may be mortgaged</w:t>
        </w:r>
        <w:bookmarkEnd w:id="1523"/>
      </w:ins>
    </w:p>
    <w:p>
      <w:pPr>
        <w:pStyle w:val="Heading5"/>
        <w:rPr>
          <w:del w:id="1535" w:author="svcMRProcess" w:date="2020-02-18T23:00:00Z"/>
          <w:snapToGrid w:val="0"/>
        </w:rPr>
      </w:pPr>
      <w:ins w:id="1536" w:author="svcMRProcess" w:date="2020-02-18T23:00:00Z">
        <w:r>
          <w:rPr>
            <w:snapToGrid w:val="0"/>
            <w:spacing w:val="-4"/>
          </w:rPr>
          <w:tab/>
          <w:t>(1)</w:t>
        </w:r>
        <w:r>
          <w:rPr>
            <w:snapToGrid w:val="0"/>
            <w:spacing w:val="-4"/>
          </w:rPr>
          <w:tab/>
          <w:t>A</w:t>
        </w:r>
      </w:ins>
      <w:r>
        <w:rPr>
          <w:snapToGrid w:val="0"/>
          <w:spacing w:val="-4"/>
        </w:rPr>
        <w:t xml:space="preserve"> mining </w:t>
      </w:r>
      <w:del w:id="1537" w:author="svcMRProcess" w:date="2020-02-18T23:00:00Z">
        <w:r>
          <w:rPr>
            <w:snapToGrid w:val="0"/>
          </w:rPr>
          <w:delText>tenements</w:delText>
        </w:r>
        <w:bookmarkEnd w:id="1524"/>
        <w:bookmarkEnd w:id="1525"/>
        <w:bookmarkEnd w:id="1526"/>
        <w:bookmarkEnd w:id="1527"/>
        <w:bookmarkEnd w:id="1528"/>
      </w:del>
    </w:p>
    <w:p>
      <w:pPr>
        <w:pStyle w:val="Subsection"/>
        <w:spacing w:before="100"/>
        <w:rPr>
          <w:ins w:id="1538" w:author="svcMRProcess" w:date="2020-02-18T23:00:00Z"/>
          <w:snapToGrid w:val="0"/>
          <w:spacing w:val="-4"/>
        </w:rPr>
      </w:pPr>
      <w:del w:id="1539" w:author="svcMRProcess" w:date="2020-02-18T23:00:00Z">
        <w:r>
          <w:rPr>
            <w:snapToGrid w:val="0"/>
          </w:rPr>
          <w:tab/>
        </w:r>
        <w:r>
          <w:rPr>
            <w:snapToGrid w:val="0"/>
          </w:rPr>
          <w:tab/>
          <w:delText>Regulations made under section 162 may require that except</w:delText>
        </w:r>
      </w:del>
      <w:ins w:id="1540" w:author="svcMRProcess" w:date="2020-02-18T23:00:00Z">
        <w:r>
          <w:rPr>
            <w:snapToGrid w:val="0"/>
            <w:spacing w:val="-4"/>
          </w:rPr>
          <w:t>tenement or share in a mining tenement may be mortgaged</w:t>
        </w:r>
      </w:ins>
      <w:r>
        <w:rPr>
          <w:snapToGrid w:val="0"/>
          <w:spacing w:val="-4"/>
        </w:rPr>
        <w:t xml:space="preserve"> as </w:t>
      </w:r>
      <w:del w:id="1541" w:author="svcMRProcess" w:date="2020-02-18T23:00:00Z">
        <w:r>
          <w:rPr>
            <w:snapToGrid w:val="0"/>
          </w:rPr>
          <w:delText>is otherwise specifically provided</w:delText>
        </w:r>
      </w:del>
      <w:ins w:id="1542" w:author="svcMRProcess" w:date="2020-02-18T23:00:00Z">
        <w:r>
          <w:rPr>
            <w:snapToGrid w:val="0"/>
            <w:spacing w:val="-4"/>
          </w:rPr>
          <w:t>security for the repayment of money advanced or agreed to be advanced or for the discharge of any liability.</w:t>
        </w:r>
      </w:ins>
    </w:p>
    <w:p>
      <w:pPr>
        <w:pStyle w:val="Subsection"/>
        <w:spacing w:before="100"/>
        <w:rPr>
          <w:ins w:id="1543" w:author="svcMRProcess" w:date="2020-02-18T23:00:00Z"/>
          <w:snapToGrid w:val="0"/>
          <w:spacing w:val="-4"/>
        </w:rPr>
      </w:pPr>
      <w:ins w:id="1544" w:author="svcMRProcess" w:date="2020-02-18T23:00:00Z">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ins>
    </w:p>
    <w:p>
      <w:pPr>
        <w:pStyle w:val="Subsection"/>
        <w:spacing w:before="100"/>
        <w:rPr>
          <w:ins w:id="1545" w:author="svcMRProcess" w:date="2020-02-18T23:00:00Z"/>
          <w:snapToGrid w:val="0"/>
          <w:spacing w:val="-4"/>
        </w:rPr>
      </w:pPr>
      <w:ins w:id="1546" w:author="svcMRProcess" w:date="2020-02-18T23:00:00Z">
        <w:r>
          <w:rPr>
            <w:snapToGrid w:val="0"/>
            <w:spacing w:val="-4"/>
          </w:rPr>
          <w:tab/>
          <w:t>(3)</w:t>
        </w:r>
        <w:r>
          <w:rPr>
            <w:snapToGrid w:val="0"/>
            <w:spacing w:val="-4"/>
          </w:rPr>
          <w:tab/>
          <w:t xml:space="preserve">A mortgage — </w:t>
        </w:r>
      </w:ins>
    </w:p>
    <w:p>
      <w:pPr>
        <w:pStyle w:val="Indenta"/>
        <w:rPr>
          <w:ins w:id="1547" w:author="svcMRProcess" w:date="2020-02-18T23:00:00Z"/>
          <w:snapToGrid w:val="0"/>
        </w:rPr>
      </w:pPr>
      <w:ins w:id="1548" w:author="svcMRProcess" w:date="2020-02-18T23:00:00Z">
        <w:r>
          <w:rPr>
            <w:snapToGrid w:val="0"/>
          </w:rPr>
          <w:tab/>
          <w:t>(a)</w:t>
        </w:r>
        <w:r>
          <w:rPr>
            <w:snapToGrid w:val="0"/>
          </w:rPr>
          <w:tab/>
          <w:t>has effect only as security for the repayment of the money intended to be secured</w:t>
        </w:r>
      </w:ins>
      <w:r>
        <w:rPr>
          <w:snapToGrid w:val="0"/>
        </w:rPr>
        <w:t xml:space="preserve"> by the mortgage </w:t>
      </w:r>
      <w:del w:id="1549" w:author="svcMRProcess" w:date="2020-02-18T23:00:00Z">
        <w:r>
          <w:rPr>
            <w:snapToGrid w:val="0"/>
          </w:rPr>
          <w:delText>entered into by</w:delText>
        </w:r>
      </w:del>
      <w:ins w:id="1550" w:author="svcMRProcess" w:date="2020-02-18T23:00:00Z">
        <w:r>
          <w:rPr>
            <w:snapToGrid w:val="0"/>
          </w:rPr>
          <w:t>and not as an assignment of</w:t>
        </w:r>
      </w:ins>
      <w:r>
        <w:rPr>
          <w:snapToGrid w:val="0"/>
        </w:rPr>
        <w:t xml:space="preserve"> the </w:t>
      </w:r>
      <w:del w:id="1551" w:author="svcMRProcess" w:date="2020-02-18T23:00:00Z">
        <w:r>
          <w:rPr>
            <w:snapToGrid w:val="0"/>
          </w:rPr>
          <w:delText>parties,</w:delText>
        </w:r>
      </w:del>
      <w:ins w:id="1552" w:author="svcMRProcess" w:date="2020-02-18T23:00:00Z">
        <w:r>
          <w:rPr>
            <w:snapToGrid w:val="0"/>
          </w:rPr>
          <w:t>mining tenement; and</w:t>
        </w:r>
      </w:ins>
    </w:p>
    <w:p>
      <w:pPr>
        <w:pStyle w:val="Indenta"/>
        <w:rPr>
          <w:ins w:id="1553" w:author="svcMRProcess" w:date="2020-02-18T23:00:00Z"/>
          <w:snapToGrid w:val="0"/>
        </w:rPr>
      </w:pPr>
      <w:ins w:id="1554" w:author="svcMRProcess" w:date="2020-02-18T23:00:00Z">
        <w:r>
          <w:rPr>
            <w:snapToGrid w:val="0"/>
          </w:rPr>
          <w:tab/>
          <w:t>(b)</w:t>
        </w:r>
        <w:r>
          <w:rPr>
            <w:snapToGrid w:val="0"/>
          </w:rPr>
          <w:tab/>
          <w:t>may cover all buildings, improvements, machinery and appliances in or upon the land comprised in the mining tenement.</w:t>
        </w:r>
      </w:ins>
    </w:p>
    <w:p>
      <w:pPr>
        <w:pStyle w:val="Subsection"/>
        <w:spacing w:before="100"/>
        <w:rPr>
          <w:snapToGrid w:val="0"/>
          <w:spacing w:val="-4"/>
        </w:rPr>
      </w:pPr>
      <w:ins w:id="1555" w:author="svcMRProcess" w:date="2020-02-18T23:00:00Z">
        <w:r>
          <w:rPr>
            <w:snapToGrid w:val="0"/>
            <w:spacing w:val="-4"/>
          </w:rPr>
          <w:tab/>
          <w:t>(4)</w:t>
        </w:r>
        <w:r>
          <w:rPr>
            <w:snapToGrid w:val="0"/>
            <w:spacing w:val="-4"/>
          </w:rPr>
          <w:tab/>
          <w:t>The regulations may provide that</w:t>
        </w:r>
      </w:ins>
      <w:r>
        <w:rPr>
          <w:snapToGrid w:val="0"/>
          <w:spacing w:val="-4"/>
        </w:rPr>
        <w:t xml:space="preserve"> a mortgage </w:t>
      </w:r>
      <w:del w:id="1556" w:author="svcMRProcess" w:date="2020-02-18T23:00:00Z">
        <w:r>
          <w:rPr>
            <w:snapToGrid w:val="0"/>
          </w:rPr>
          <w:delText>shall be</w:delText>
        </w:r>
      </w:del>
      <w:ins w:id="1557" w:author="svcMRProcess" w:date="2020-02-18T23:00:00Z">
        <w:r>
          <w:rPr>
            <w:snapToGrid w:val="0"/>
            <w:spacing w:val="-4"/>
          </w:rPr>
          <w:t>is</w:t>
        </w:r>
      </w:ins>
      <w:r>
        <w:rPr>
          <w:snapToGrid w:val="0"/>
          <w:spacing w:val="-4"/>
        </w:rPr>
        <w:t xml:space="preserve"> deemed to contain prescribed provisions</w:t>
      </w:r>
      <w:ins w:id="1558" w:author="svcMRProcess" w:date="2020-02-18T23:00:00Z">
        <w:r>
          <w:rPr>
            <w:snapToGrid w:val="0"/>
            <w:spacing w:val="-4"/>
          </w:rPr>
          <w:t xml:space="preserve"> unless the mortgage contains express provision to the contrary</w:t>
        </w:r>
      </w:ins>
      <w:r>
        <w:rPr>
          <w:snapToGrid w:val="0"/>
          <w:spacing w:val="-4"/>
        </w:rPr>
        <w:t>.</w:t>
      </w:r>
    </w:p>
    <w:p>
      <w:pPr>
        <w:pStyle w:val="Footnotesection"/>
      </w:pPr>
      <w:r>
        <w:tab/>
        <w:t>[Section</w:t>
      </w:r>
      <w:del w:id="1559" w:author="svcMRProcess" w:date="2020-02-18T23:00:00Z">
        <w:r>
          <w:delText> </w:delText>
        </w:r>
      </w:del>
      <w:ins w:id="1560" w:author="svcMRProcess" w:date="2020-02-18T23:00:00Z">
        <w:r>
          <w:t xml:space="preserve"> </w:t>
        </w:r>
      </w:ins>
      <w:r>
        <w:t xml:space="preserve">119A inserted </w:t>
      </w:r>
      <w:del w:id="1561" w:author="svcMRProcess" w:date="2020-02-18T23:00:00Z">
        <w:r>
          <w:delText xml:space="preserve">by </w:delText>
        </w:r>
      </w:del>
      <w:r>
        <w:t>No. </w:t>
      </w:r>
      <w:del w:id="1562" w:author="svcMRProcess" w:date="2020-02-18T23:00:00Z">
        <w:r>
          <w:delText>100</w:delText>
        </w:r>
      </w:del>
      <w:ins w:id="1563" w:author="svcMRProcess" w:date="2020-02-18T23:00:00Z">
        <w:r>
          <w:t>54</w:t>
        </w:r>
      </w:ins>
      <w:r>
        <w:t xml:space="preserve"> of </w:t>
      </w:r>
      <w:del w:id="1564" w:author="svcMRProcess" w:date="2020-02-18T23:00:00Z">
        <w:r>
          <w:delText>1985</w:delText>
        </w:r>
      </w:del>
      <w:ins w:id="1565" w:author="svcMRProcess" w:date="2020-02-18T23:00:00Z">
        <w:r>
          <w:t>1996</w:t>
        </w:r>
      </w:ins>
      <w:r>
        <w:t xml:space="preserve"> s. </w:t>
      </w:r>
      <w:del w:id="1566" w:author="svcMRProcess" w:date="2020-02-18T23:00:00Z">
        <w:r>
          <w:delText xml:space="preserve">89.] </w:delText>
        </w:r>
      </w:del>
      <w:ins w:id="1567" w:author="svcMRProcess" w:date="2020-02-18T23:00:00Z">
        <w:r>
          <w:t>17.]</w:t>
        </w:r>
      </w:ins>
    </w:p>
    <w:p>
      <w:pPr>
        <w:pStyle w:val="Heading5"/>
        <w:spacing w:before="120"/>
        <w:rPr>
          <w:snapToGrid w:val="0"/>
        </w:rPr>
      </w:pPr>
      <w:bookmarkStart w:id="1568" w:name="_Toc170188112"/>
      <w:bookmarkStart w:id="1569" w:name="_Toc127174818"/>
      <w:r>
        <w:rPr>
          <w:rStyle w:val="CharSectno"/>
        </w:rPr>
        <w:t>120</w:t>
      </w:r>
      <w:r>
        <w:rPr>
          <w:snapToGrid w:val="0"/>
        </w:rPr>
        <w:t>.</w:t>
      </w:r>
      <w:r>
        <w:rPr>
          <w:snapToGrid w:val="0"/>
        </w:rPr>
        <w:tab/>
        <w:t>Town planning schemes and local laws to be considered but not to derogate from this Act</w:t>
      </w:r>
      <w:bookmarkEnd w:id="1529"/>
      <w:bookmarkEnd w:id="1530"/>
      <w:bookmarkEnd w:id="1531"/>
      <w:bookmarkEnd w:id="1532"/>
      <w:bookmarkEnd w:id="1568"/>
      <w:bookmarkEnd w:id="1569"/>
      <w:r>
        <w:rPr>
          <w:snapToGrid w:val="0"/>
        </w:rPr>
        <w:t xml:space="preserve"> </w:t>
      </w:r>
    </w:p>
    <w:p>
      <w:pPr>
        <w:pStyle w:val="Subsection"/>
        <w:spacing w:before="100"/>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town planning scheme in force under the </w:t>
      </w:r>
      <w:r>
        <w:rPr>
          <w:i/>
          <w:snapToGrid w:val="0"/>
          <w:spacing w:val="-4"/>
        </w:rPr>
        <w:t>Town Planning and Development Act 1928</w:t>
      </w:r>
      <w:r>
        <w:rPr>
          <w:snapToGrid w:val="0"/>
          <w:spacing w:val="-4"/>
        </w:rPr>
        <w:t xml:space="preserve"> or local laws in force under the </w:t>
      </w:r>
      <w:r>
        <w:rPr>
          <w:i/>
          <w:snapToGrid w:val="0"/>
          <w:spacing w:val="-4"/>
        </w:rPr>
        <w:t>Local Government Act 1995</w:t>
      </w:r>
      <w:r>
        <w:rPr>
          <w:snapToGrid w:val="0"/>
          <w:spacing w:val="-4"/>
        </w:rPr>
        <w:t xml:space="preserve"> affecting the use of the land concerned, but the provisions of any such scheme or local laws shall not operate to prohibit or affect the granting of a mining tenement or the carrying out of any mining operations authorised by this Act.</w:t>
      </w:r>
    </w:p>
    <w:p>
      <w:pPr>
        <w:pStyle w:val="Subsection"/>
        <w:spacing w:before="100"/>
        <w:rPr>
          <w:snapToGrid w:val="0"/>
        </w:rPr>
      </w:pPr>
      <w:r>
        <w:rPr>
          <w:snapToGrid w:val="0"/>
        </w:rPr>
        <w:tab/>
        <w:t>(2)</w:t>
      </w:r>
      <w:r>
        <w:rPr>
          <w:snapToGrid w:val="0"/>
        </w:rPr>
        <w:tab/>
        <w:t>Without affecting subsection (1), where —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has, in writing, informed the Minister and the Minister for the time being administering the </w:t>
      </w:r>
      <w:r>
        <w:rPr>
          <w:i/>
          <w:snapToGrid w:val="0"/>
        </w:rPr>
        <w:t>Town Planning and Development Act 1928</w:t>
      </w:r>
      <w:r>
        <w:rPr>
          <w:snapToGrid w:val="0"/>
        </w:rPr>
        <w:t>, that the mining lease or general purpose lease would, if granted, authorise the carrying on of mining operations contrary to the provisions of a town planning scheme or local laws referred to in subsection (1),</w:t>
      </w:r>
    </w:p>
    <w:p>
      <w:pPr>
        <w:pStyle w:val="Subsection"/>
        <w:spacing w:before="100"/>
        <w:rPr>
          <w:snapToGrid w:val="0"/>
        </w:rPr>
      </w:pPr>
      <w:r>
        <w:rPr>
          <w:snapToGrid w:val="0"/>
        </w:rPr>
        <w:tab/>
      </w:r>
      <w:r>
        <w:rPr>
          <w:snapToGrid w:val="0"/>
        </w:rPr>
        <w:tab/>
        <w:t xml:space="preserve">the Minister shall not dispose of the application until he has first consulted the Minister for the time being administering the </w:t>
      </w:r>
      <w:r>
        <w:rPr>
          <w:i/>
          <w:snapToGrid w:val="0"/>
        </w:rPr>
        <w:t>Town Planning and Development Act 1928</w:t>
      </w:r>
      <w:r>
        <w:rPr>
          <w:snapToGrid w:val="0"/>
        </w:rPr>
        <w:t xml:space="preserve"> and obtained his recommendation thereon.</w:t>
      </w:r>
    </w:p>
    <w:p>
      <w:pPr>
        <w:pStyle w:val="Footnotesection"/>
        <w:keepLines w:val="0"/>
        <w:spacing w:before="80"/>
        <w:ind w:left="890" w:hanging="890"/>
      </w:pPr>
      <w:r>
        <w:tab/>
        <w:t xml:space="preserve">[Section 120 amended by No. 58 of 1994 s. 47; No. 14 of 1996 s. 4; No. 24 of 2000 s. 26(2).] </w:t>
      </w:r>
    </w:p>
    <w:p>
      <w:pPr>
        <w:pStyle w:val="Heading5"/>
      </w:pPr>
      <w:bookmarkStart w:id="1570" w:name="_Toc170188113"/>
      <w:bookmarkStart w:id="1571" w:name="_Toc127174819"/>
      <w:bookmarkStart w:id="1572" w:name="_Toc87427707"/>
      <w:bookmarkStart w:id="1573" w:name="_Toc87851282"/>
      <w:bookmarkStart w:id="1574" w:name="_Toc88295505"/>
      <w:bookmarkStart w:id="1575" w:name="_Toc89519164"/>
      <w:bookmarkStart w:id="1576" w:name="_Toc90869289"/>
      <w:bookmarkStart w:id="1577" w:name="_Toc91408061"/>
      <w:bookmarkStart w:id="1578" w:name="_Toc92863805"/>
      <w:bookmarkStart w:id="1579" w:name="_Toc95015173"/>
      <w:bookmarkStart w:id="1580" w:name="_Toc95106880"/>
      <w:bookmarkStart w:id="1581" w:name="_Toc97018680"/>
      <w:bookmarkStart w:id="1582" w:name="_Toc101693633"/>
      <w:bookmarkStart w:id="1583" w:name="_Toc103130503"/>
      <w:bookmarkStart w:id="1584" w:name="_Toc104711153"/>
      <w:bookmarkStart w:id="1585" w:name="_Toc121560138"/>
      <w:bookmarkStart w:id="1586" w:name="_Toc122328579"/>
      <w:bookmarkStart w:id="1587" w:name="_Toc124061198"/>
      <w:bookmarkStart w:id="1588" w:name="_Toc124140053"/>
      <w:r>
        <w:rPr>
          <w:rStyle w:val="CharSectno"/>
        </w:rPr>
        <w:t>120AA</w:t>
      </w:r>
      <w:r>
        <w:t>.</w:t>
      </w:r>
      <w:r>
        <w:tab/>
        <w:t>Scheme for reversion licence applications</w:t>
      </w:r>
      <w:bookmarkEnd w:id="1570"/>
      <w:bookmarkEnd w:id="1571"/>
    </w:p>
    <w:p>
      <w:pPr>
        <w:pStyle w:val="Subsection"/>
      </w:pPr>
      <w:r>
        <w:tab/>
        <w:t>(1)</w:t>
      </w:r>
      <w:r>
        <w:tab/>
        <w:t xml:space="preserve">In this section — </w:t>
      </w:r>
    </w:p>
    <w:p>
      <w:pPr>
        <w:pStyle w:val="Defstart"/>
      </w:pPr>
      <w:r>
        <w:rPr>
          <w:b/>
        </w:rPr>
        <w:tab/>
        <w:t>“</w:t>
      </w:r>
      <w:r>
        <w:rPr>
          <w:rStyle w:val="CharDefText"/>
        </w:rPr>
        <w:t>continuing licence</w:t>
      </w:r>
      <w:r>
        <w:rPr>
          <w:b/>
        </w:rPr>
        <w:t>”</w:t>
      </w:r>
      <w:r>
        <w:t xml:space="preserve"> means a prospecting licence, exploration licence or retention licence that has effect in relation to land to which a reversion licence application applies;</w:t>
      </w:r>
    </w:p>
    <w:p>
      <w:pPr>
        <w:pStyle w:val="Defstart"/>
      </w:pPr>
      <w:r>
        <w:rPr>
          <w:b/>
        </w:rPr>
        <w:tab/>
        <w:t>“</w:t>
      </w:r>
      <w:r>
        <w:rPr>
          <w:rStyle w:val="CharDefText"/>
        </w:rPr>
        <w:t>lease application</w:t>
      </w:r>
      <w:r>
        <w:rPr>
          <w:b/>
        </w:rPr>
        <w:t>”</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 xml:space="preserve">An order under subsection (2) may provide for and in relation to — </w:t>
      </w:r>
    </w:p>
    <w:p>
      <w:pPr>
        <w:pStyle w:val="Indenta"/>
      </w:pPr>
      <w:r>
        <w:tab/>
        <w:t>(a)</w:t>
      </w:r>
      <w:r>
        <w:tab/>
        <w:t>the making of reversion licence applications and related matters including marking out and advertising;</w:t>
      </w:r>
    </w:p>
    <w:p>
      <w:pPr>
        <w:pStyle w:val="Indenta"/>
      </w:pPr>
      <w:r>
        <w:tab/>
        <w:t>(b)</w:t>
      </w:r>
      <w:r>
        <w:tab/>
        <w:t xml:space="preserve">the operation and effect of a reversion licence application including its effect on —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589" w:name="_Toc127349173"/>
      <w:bookmarkStart w:id="1590" w:name="_Toc170188114"/>
      <w:bookmarkStart w:id="1591" w:name="_Toc127174820"/>
      <w:bookmarkStart w:id="1592" w:name="_Toc87427711"/>
      <w:bookmarkStart w:id="1593" w:name="_Toc87851286"/>
      <w:bookmarkStart w:id="1594" w:name="_Toc88295509"/>
      <w:bookmarkStart w:id="1595" w:name="_Toc89519168"/>
      <w:bookmarkStart w:id="1596" w:name="_Toc90869293"/>
      <w:bookmarkStart w:id="1597" w:name="_Toc91408065"/>
      <w:bookmarkStart w:id="1598" w:name="_Toc92863809"/>
      <w:bookmarkStart w:id="1599" w:name="_Toc95015177"/>
      <w:bookmarkStart w:id="1600" w:name="_Toc95106884"/>
      <w:bookmarkStart w:id="1601" w:name="_Toc97018684"/>
      <w:bookmarkStart w:id="1602" w:name="_Toc101693637"/>
      <w:bookmarkStart w:id="1603" w:name="_Toc103130507"/>
      <w:bookmarkStart w:id="1604" w:name="_Toc104711157"/>
      <w:bookmarkStart w:id="1605" w:name="_Toc121560142"/>
      <w:bookmarkStart w:id="1606" w:name="_Toc122328583"/>
      <w:bookmarkStart w:id="1607" w:name="_Toc124061202"/>
      <w:bookmarkStart w:id="1608" w:name="_Toc124140057"/>
      <w:bookmarkStart w:id="1609" w:name="_Toc127174824"/>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r>
        <w:rPr>
          <w:rStyle w:val="CharPartNo"/>
        </w:rPr>
        <w:t>Part VI</w:t>
      </w:r>
      <w:r>
        <w:rPr>
          <w:rStyle w:val="CharDivNo"/>
        </w:rPr>
        <w:t> </w:t>
      </w:r>
      <w:r>
        <w:t>—</w:t>
      </w:r>
      <w:r>
        <w:rPr>
          <w:rStyle w:val="CharDivText"/>
        </w:rPr>
        <w:t> </w:t>
      </w:r>
      <w:r>
        <w:rPr>
          <w:rStyle w:val="CharPartText"/>
        </w:rPr>
        <w:t>Caveats</w:t>
      </w:r>
      <w:bookmarkEnd w:id="1589"/>
      <w:bookmarkEnd w:id="1590"/>
      <w:bookmarkEnd w:id="1591"/>
      <w:del w:id="1610" w:author="svcMRProcess" w:date="2020-02-18T23:00:00Z">
        <w:r>
          <w:rPr>
            <w:rStyle w:val="CharPartText"/>
          </w:rPr>
          <w:delText xml:space="preserve"> </w:delText>
        </w:r>
      </w:del>
    </w:p>
    <w:p>
      <w:pPr>
        <w:pStyle w:val="Footnoteheading"/>
        <w:rPr>
          <w:ins w:id="1611" w:author="svcMRProcess" w:date="2020-02-18T23:00:00Z"/>
          <w:snapToGrid w:val="0"/>
        </w:rPr>
      </w:pPr>
      <w:bookmarkStart w:id="1612" w:name="_Toc520088035"/>
      <w:bookmarkStart w:id="1613" w:name="_Toc523620670"/>
      <w:bookmarkStart w:id="1614" w:name="_Toc38853823"/>
      <w:bookmarkStart w:id="1615" w:name="_Toc124061199"/>
      <w:bookmarkStart w:id="1616" w:name="_Toc127174821"/>
      <w:del w:id="1617" w:author="svcMRProcess" w:date="2020-02-18T23:00:00Z">
        <w:r>
          <w:rPr>
            <w:rStyle w:val="CharSectno"/>
          </w:rPr>
          <w:delText>120A</w:delText>
        </w:r>
      </w:del>
      <w:ins w:id="1618" w:author="svcMRProcess" w:date="2020-02-18T23:00:00Z">
        <w:r>
          <w:rPr>
            <w:snapToGrid w:val="0"/>
          </w:rPr>
          <w:tab/>
          <w:t>[Heading inserted by No. 54 of 1996 s. 18.]</w:t>
        </w:r>
      </w:ins>
    </w:p>
    <w:p>
      <w:pPr>
        <w:pStyle w:val="Heading5"/>
        <w:rPr>
          <w:ins w:id="1619" w:author="svcMRProcess" w:date="2020-02-18T23:00:00Z"/>
          <w:snapToGrid w:val="0"/>
        </w:rPr>
      </w:pPr>
      <w:bookmarkStart w:id="1620" w:name="_Toc170188115"/>
      <w:ins w:id="1621" w:author="svcMRProcess" w:date="2020-02-18T23:00:00Z">
        <w:r>
          <w:rPr>
            <w:rStyle w:val="CharSectno"/>
          </w:rPr>
          <w:t>121</w:t>
        </w:r>
        <w:r>
          <w:rPr>
            <w:snapToGrid w:val="0"/>
          </w:rPr>
          <w:t>.</w:t>
        </w:r>
        <w:r>
          <w:rPr>
            <w:snapToGrid w:val="0"/>
          </w:rPr>
          <w:tab/>
          <w:t>Definitions</w:t>
        </w:r>
        <w:bookmarkEnd w:id="1620"/>
      </w:ins>
    </w:p>
    <w:p>
      <w:pPr>
        <w:pStyle w:val="Subsection"/>
        <w:rPr>
          <w:ins w:id="1622" w:author="svcMRProcess" w:date="2020-02-18T23:00:00Z"/>
        </w:rPr>
      </w:pPr>
      <w:ins w:id="1623" w:author="svcMRProcess" w:date="2020-02-18T23:00:00Z">
        <w:r>
          <w:tab/>
        </w:r>
        <w:r>
          <w:tab/>
          <w:t xml:space="preserve">In this Part, unless the contrary intention appears — </w:t>
        </w:r>
      </w:ins>
    </w:p>
    <w:p>
      <w:pPr>
        <w:pStyle w:val="Defstart"/>
        <w:rPr>
          <w:ins w:id="1624" w:author="svcMRProcess" w:date="2020-02-18T23:00:00Z"/>
        </w:rPr>
      </w:pPr>
      <w:ins w:id="1625" w:author="svcMRProcess" w:date="2020-02-18T23:00:00Z">
        <w:r>
          <w:rPr>
            <w:b/>
          </w:rPr>
          <w:tab/>
          <w:t>“</w:t>
        </w:r>
        <w:r>
          <w:rPr>
            <w:rStyle w:val="CharDefText"/>
          </w:rPr>
          <w:t>absolute caveat</w:t>
        </w:r>
        <w:r>
          <w:rPr>
            <w:b/>
          </w:rPr>
          <w:t>”</w:t>
        </w:r>
        <w:r>
          <w:t xml:space="preserve"> means a caveat referred to in section 122A(1)(a);</w:t>
        </w:r>
      </w:ins>
    </w:p>
    <w:p>
      <w:pPr>
        <w:pStyle w:val="Defstart"/>
        <w:rPr>
          <w:ins w:id="1626" w:author="svcMRProcess" w:date="2020-02-18T23:00:00Z"/>
        </w:rPr>
      </w:pPr>
      <w:ins w:id="1627" w:author="svcMRProcess" w:date="2020-02-18T23:00:00Z">
        <w:r>
          <w:rPr>
            <w:b/>
          </w:rPr>
          <w:tab/>
          <w:t>“</w:t>
        </w:r>
        <w:r>
          <w:rPr>
            <w:rStyle w:val="CharDefText"/>
          </w:rPr>
          <w:t>caveat</w:t>
        </w:r>
        <w:r>
          <w:rPr>
            <w:b/>
          </w:rPr>
          <w:t>”</w:t>
        </w:r>
        <w:r>
          <w:t xml:space="preserve"> means an absolute caveat, a consent caveat or a subject to claim caveat;</w:t>
        </w:r>
      </w:ins>
    </w:p>
    <w:p>
      <w:pPr>
        <w:pStyle w:val="Defstart"/>
        <w:rPr>
          <w:ins w:id="1628" w:author="svcMRProcess" w:date="2020-02-18T23:00:00Z"/>
        </w:rPr>
      </w:pPr>
      <w:ins w:id="1629" w:author="svcMRProcess" w:date="2020-02-18T23:00:00Z">
        <w:r>
          <w:rPr>
            <w:b/>
          </w:rPr>
          <w:tab/>
          <w:t>“</w:t>
        </w:r>
        <w:r>
          <w:rPr>
            <w:rStyle w:val="CharDefText"/>
          </w:rPr>
          <w:t>consent caveat</w:t>
        </w:r>
        <w:r>
          <w:rPr>
            <w:b/>
          </w:rPr>
          <w:t>”</w:t>
        </w:r>
        <w:r>
          <w:t xml:space="preserve"> means a caveat referred to in section 122A(2);</w:t>
        </w:r>
      </w:ins>
    </w:p>
    <w:p>
      <w:pPr>
        <w:pStyle w:val="Defstart"/>
        <w:rPr>
          <w:ins w:id="1630" w:author="svcMRProcess" w:date="2020-02-18T23:00:00Z"/>
        </w:rPr>
      </w:pPr>
      <w:ins w:id="1631" w:author="svcMRProcess" w:date="2020-02-18T23:00:00Z">
        <w:r>
          <w:rPr>
            <w:b/>
          </w:rPr>
          <w:tab/>
          <w:t>“</w:t>
        </w:r>
        <w:r>
          <w:rPr>
            <w:rStyle w:val="CharDefText"/>
          </w:rPr>
          <w:t>subject to claim caveat</w:t>
        </w:r>
        <w:r>
          <w:rPr>
            <w:b/>
          </w:rPr>
          <w:t>”</w:t>
        </w:r>
        <w:r>
          <w:t xml:space="preserve"> means a caveat referred to in section 122A(1)(b).</w:t>
        </w:r>
      </w:ins>
    </w:p>
    <w:p>
      <w:pPr>
        <w:pStyle w:val="Footnotesection"/>
        <w:rPr>
          <w:ins w:id="1632" w:author="svcMRProcess" w:date="2020-02-18T23:00:00Z"/>
        </w:rPr>
      </w:pPr>
      <w:ins w:id="1633" w:author="svcMRProcess" w:date="2020-02-18T23:00:00Z">
        <w:r>
          <w:tab/>
          <w:t>[Section 121 inserted by No. 54 of 1996 s. 18.]</w:t>
        </w:r>
      </w:ins>
    </w:p>
    <w:p>
      <w:pPr>
        <w:pStyle w:val="Heading5"/>
        <w:rPr>
          <w:snapToGrid w:val="0"/>
        </w:rPr>
      </w:pPr>
      <w:bookmarkStart w:id="1634" w:name="_Toc170188116"/>
      <w:ins w:id="1635" w:author="svcMRProcess" w:date="2020-02-18T23:00:00Z">
        <w:r>
          <w:rPr>
            <w:rStyle w:val="CharSectno"/>
          </w:rPr>
          <w:t>122</w:t>
        </w:r>
      </w:ins>
      <w:r>
        <w:rPr>
          <w:snapToGrid w:val="0"/>
        </w:rPr>
        <w:t>.</w:t>
      </w:r>
      <w:r>
        <w:rPr>
          <w:snapToGrid w:val="0"/>
        </w:rPr>
        <w:tab/>
        <w:t>Certain surrenders not affected by this Part</w:t>
      </w:r>
      <w:bookmarkEnd w:id="1634"/>
      <w:bookmarkEnd w:id="1612"/>
      <w:bookmarkEnd w:id="1613"/>
      <w:bookmarkEnd w:id="1614"/>
      <w:bookmarkEnd w:id="1615"/>
      <w:bookmarkEnd w:id="1616"/>
      <w:del w:id="1636" w:author="svcMRProcess" w:date="2020-02-18T23:00:00Z">
        <w:r>
          <w:rPr>
            <w:snapToGrid w:val="0"/>
          </w:rPr>
          <w:delText xml:space="preserve"> </w:delText>
        </w:r>
      </w:del>
    </w:p>
    <w:p>
      <w:pPr>
        <w:pStyle w:val="Subsection"/>
      </w:pPr>
      <w:r>
        <w:tab/>
        <w:t>(1)</w:t>
      </w:r>
      <w:r>
        <w:tab/>
      </w:r>
      <w:del w:id="1637" w:author="svcMRProcess" w:date="2020-02-18T23:00:00Z">
        <w:r>
          <w:rPr>
            <w:snapToGrid w:val="0"/>
          </w:rPr>
          <w:delText>Nothing</w:delText>
        </w:r>
      </w:del>
      <w:ins w:id="1638" w:author="svcMRProcess" w:date="2020-02-18T23:00:00Z">
        <w:r>
          <w:t>A reference</w:t>
        </w:r>
      </w:ins>
      <w:r>
        <w:t xml:space="preserve"> in this Part </w:t>
      </w:r>
      <w:del w:id="1639" w:author="svcMRProcess" w:date="2020-02-18T23:00:00Z">
        <w:r>
          <w:rPr>
            <w:snapToGrid w:val="0"/>
          </w:rPr>
          <w:delText>shall be taken</w:delText>
        </w:r>
      </w:del>
      <w:ins w:id="1640" w:author="svcMRProcess" w:date="2020-02-18T23:00:00Z">
        <w:r>
          <w:t>(other than this section)</w:t>
        </w:r>
      </w:ins>
      <w:r>
        <w:t xml:space="preserve"> to </w:t>
      </w:r>
      <w:del w:id="1641" w:author="svcMRProcess" w:date="2020-02-18T23:00:00Z">
        <w:r>
          <w:rPr>
            <w:snapToGrid w:val="0"/>
          </w:rPr>
          <w:delText>prevent the registration of</w:delText>
        </w:r>
      </w:del>
      <w:ins w:id="1642" w:author="svcMRProcess" w:date="2020-02-18T23:00:00Z">
        <w:r>
          <w:t>a surrender does not include</w:t>
        </w:r>
      </w:ins>
      <w:r>
        <w:t xml:space="preserve"> a surrender under section 26A or 65</w:t>
      </w:r>
      <w:del w:id="1643" w:author="svcMRProcess" w:date="2020-02-18T23:00:00Z">
        <w:r>
          <w:rPr>
            <w:snapToGrid w:val="0"/>
          </w:rPr>
          <w:delText xml:space="preserve"> which affects the subject matter of a caveat.</w:delText>
        </w:r>
      </w:del>
      <w:ins w:id="1644" w:author="svcMRProcess" w:date="2020-02-18T23:00:00Z">
        <w:r>
          <w:t xml:space="preserve">. </w:t>
        </w:r>
      </w:ins>
    </w:p>
    <w:p>
      <w:pPr>
        <w:pStyle w:val="Subsection"/>
        <w:rPr>
          <w:ins w:id="1645" w:author="svcMRProcess" w:date="2020-02-18T23:00:00Z"/>
        </w:rPr>
      </w:pPr>
      <w:r>
        <w:tab/>
        <w:t>(2)</w:t>
      </w:r>
      <w:r>
        <w:tab/>
      </w:r>
      <w:del w:id="1646" w:author="svcMRProcess" w:date="2020-02-18T23:00:00Z">
        <w:r>
          <w:rPr>
            <w:snapToGrid w:val="0"/>
          </w:rPr>
          <w:delText>The notification requirement</w:delText>
        </w:r>
      </w:del>
      <w:ins w:id="1647" w:author="svcMRProcess" w:date="2020-02-18T23:00:00Z">
        <w:r>
          <w:t xml:space="preserve">Where — </w:t>
        </w:r>
      </w:ins>
    </w:p>
    <w:p>
      <w:pPr>
        <w:pStyle w:val="Indenta"/>
        <w:rPr>
          <w:ins w:id="1648" w:author="svcMRProcess" w:date="2020-02-18T23:00:00Z"/>
          <w:snapToGrid w:val="0"/>
        </w:rPr>
      </w:pPr>
      <w:ins w:id="1649" w:author="svcMRProcess" w:date="2020-02-18T23:00:00Z">
        <w:r>
          <w:rPr>
            <w:snapToGrid w:val="0"/>
          </w:rPr>
          <w:tab/>
          <w:t>(a)</w:t>
        </w:r>
        <w:r>
          <w:rPr>
            <w:snapToGrid w:val="0"/>
          </w:rPr>
          <w:tab/>
          <w:t>a surrender</w:t>
        </w:r>
      </w:ins>
      <w:r>
        <w:rPr>
          <w:snapToGrid w:val="0"/>
        </w:rPr>
        <w:t xml:space="preserve"> under section </w:t>
      </w:r>
      <w:del w:id="1650" w:author="svcMRProcess" w:date="2020-02-18T23:00:00Z">
        <w:r>
          <w:rPr>
            <w:snapToGrid w:val="0"/>
          </w:rPr>
          <w:delText>122(1)(c) does not apply to an application for</w:delText>
        </w:r>
      </w:del>
      <w:ins w:id="1651" w:author="svcMRProcess" w:date="2020-02-18T23:00:00Z">
        <w:r>
          <w:rPr>
            <w:snapToGrid w:val="0"/>
          </w:rPr>
          <w:t>26A or 65 is registered under section 103C; and</w:t>
        </w:r>
      </w:ins>
    </w:p>
    <w:p>
      <w:pPr>
        <w:pStyle w:val="Indenta"/>
        <w:rPr>
          <w:ins w:id="1652" w:author="svcMRProcess" w:date="2020-02-18T23:00:00Z"/>
          <w:snapToGrid w:val="0"/>
        </w:rPr>
      </w:pPr>
      <w:ins w:id="1653" w:author="svcMRProcess" w:date="2020-02-18T23:00:00Z">
        <w:r>
          <w:rPr>
            <w:snapToGrid w:val="0"/>
          </w:rPr>
          <w:tab/>
          <w:t>(b)</w:t>
        </w:r>
        <w:r>
          <w:rPr>
            <w:snapToGrid w:val="0"/>
          </w:rPr>
          <w:tab/>
          <w:t>the surrender affects a mining tenement or an interest in a mining tenement that is</w:t>
        </w:r>
      </w:ins>
      <w:r>
        <w:rPr>
          <w:snapToGrid w:val="0"/>
        </w:rPr>
        <w:t xml:space="preserve"> the </w:t>
      </w:r>
      <w:del w:id="1654" w:author="svcMRProcess" w:date="2020-02-18T23:00:00Z">
        <w:r>
          <w:rPr>
            <w:snapToGrid w:val="0"/>
          </w:rPr>
          <w:delText>registration</w:delText>
        </w:r>
      </w:del>
      <w:ins w:id="1655" w:author="svcMRProcess" w:date="2020-02-18T23:00:00Z">
        <w:r>
          <w:rPr>
            <w:snapToGrid w:val="0"/>
          </w:rPr>
          <w:t>subject</w:t>
        </w:r>
      </w:ins>
      <w:r>
        <w:rPr>
          <w:snapToGrid w:val="0"/>
        </w:rPr>
        <w:t xml:space="preserve"> of a </w:t>
      </w:r>
      <w:del w:id="1656" w:author="svcMRProcess" w:date="2020-02-18T23:00:00Z">
        <w:r>
          <w:rPr>
            <w:snapToGrid w:val="0"/>
          </w:rPr>
          <w:delText xml:space="preserve">surrender referred to in subsection (1), but </w:delText>
        </w:r>
      </w:del>
      <w:ins w:id="1657" w:author="svcMRProcess" w:date="2020-02-18T23:00:00Z">
        <w:r>
          <w:rPr>
            <w:snapToGrid w:val="0"/>
          </w:rPr>
          <w:t>caveat,</w:t>
        </w:r>
      </w:ins>
    </w:p>
    <w:p>
      <w:pPr>
        <w:pStyle w:val="Subsection"/>
      </w:pPr>
      <w:ins w:id="1658" w:author="svcMRProcess" w:date="2020-02-18T23:00:00Z">
        <w:r>
          <w:tab/>
        </w:r>
        <w:r>
          <w:tab/>
        </w:r>
      </w:ins>
      <w:r>
        <w:t xml:space="preserve">notification of the registration of </w:t>
      </w:r>
      <w:del w:id="1659" w:author="svcMRProcess" w:date="2020-02-18T23:00:00Z">
        <w:r>
          <w:rPr>
            <w:snapToGrid w:val="0"/>
          </w:rPr>
          <w:delText>any such</w:delText>
        </w:r>
      </w:del>
      <w:ins w:id="1660" w:author="svcMRProcess" w:date="2020-02-18T23:00:00Z">
        <w:r>
          <w:t>the</w:t>
        </w:r>
      </w:ins>
      <w:r>
        <w:t xml:space="preserve"> surrender </w:t>
      </w:r>
      <w:del w:id="1661" w:author="svcMRProcess" w:date="2020-02-18T23:00:00Z">
        <w:r>
          <w:rPr>
            <w:snapToGrid w:val="0"/>
          </w:rPr>
          <w:delText>shall</w:delText>
        </w:r>
      </w:del>
      <w:ins w:id="1662" w:author="svcMRProcess" w:date="2020-02-18T23:00:00Z">
        <w:r>
          <w:t>is to</w:t>
        </w:r>
      </w:ins>
      <w:r>
        <w:t xml:space="preserve"> be sent by or on behalf of the Minister in the prescribed manner to the </w:t>
      </w:r>
      <w:del w:id="1663" w:author="svcMRProcess" w:date="2020-02-18T23:00:00Z">
        <w:r>
          <w:rPr>
            <w:snapToGrid w:val="0"/>
          </w:rPr>
          <w:delText>relevant caveator</w:delText>
        </w:r>
      </w:del>
      <w:ins w:id="1664" w:author="svcMRProcess" w:date="2020-02-18T23:00:00Z">
        <w:r>
          <w:t>person who lodged that caveat</w:t>
        </w:r>
      </w:ins>
      <w:r>
        <w:t>.</w:t>
      </w:r>
    </w:p>
    <w:p>
      <w:pPr>
        <w:pStyle w:val="Footnotesection"/>
      </w:pPr>
      <w:r>
        <w:tab/>
        <w:t>[Section</w:t>
      </w:r>
      <w:del w:id="1665" w:author="svcMRProcess" w:date="2020-02-18T23:00:00Z">
        <w:r>
          <w:delText> 120A</w:delText>
        </w:r>
      </w:del>
      <w:ins w:id="1666" w:author="svcMRProcess" w:date="2020-02-18T23:00:00Z">
        <w:r>
          <w:t xml:space="preserve"> 122</w:t>
        </w:r>
      </w:ins>
      <w:r>
        <w:t xml:space="preserve"> inserted by No. </w:t>
      </w:r>
      <w:del w:id="1667" w:author="svcMRProcess" w:date="2020-02-18T23:00:00Z">
        <w:r>
          <w:delText>37</w:delText>
        </w:r>
      </w:del>
      <w:ins w:id="1668" w:author="svcMRProcess" w:date="2020-02-18T23:00:00Z">
        <w:r>
          <w:t>54</w:t>
        </w:r>
      </w:ins>
      <w:r>
        <w:t xml:space="preserve"> of </w:t>
      </w:r>
      <w:del w:id="1669" w:author="svcMRProcess" w:date="2020-02-18T23:00:00Z">
        <w:r>
          <w:delText>1993</w:delText>
        </w:r>
      </w:del>
      <w:ins w:id="1670" w:author="svcMRProcess" w:date="2020-02-18T23:00:00Z">
        <w:r>
          <w:t>1996</w:t>
        </w:r>
      </w:ins>
      <w:r>
        <w:t xml:space="preserve"> s. </w:t>
      </w:r>
      <w:del w:id="1671" w:author="svcMRProcess" w:date="2020-02-18T23:00:00Z">
        <w:r>
          <w:delText xml:space="preserve">21.] </w:delText>
        </w:r>
      </w:del>
      <w:ins w:id="1672" w:author="svcMRProcess" w:date="2020-02-18T23:00:00Z">
        <w:r>
          <w:t>18.]</w:t>
        </w:r>
      </w:ins>
    </w:p>
    <w:p>
      <w:pPr>
        <w:pStyle w:val="Heading5"/>
        <w:rPr>
          <w:snapToGrid w:val="0"/>
        </w:rPr>
      </w:pPr>
      <w:bookmarkStart w:id="1673" w:name="_Toc170188117"/>
      <w:bookmarkStart w:id="1674" w:name="_Toc520088036"/>
      <w:bookmarkStart w:id="1675" w:name="_Toc523620671"/>
      <w:bookmarkStart w:id="1676" w:name="_Toc38853824"/>
      <w:bookmarkStart w:id="1677" w:name="_Toc124061200"/>
      <w:bookmarkStart w:id="1678" w:name="_Toc127174822"/>
      <w:del w:id="1679" w:author="svcMRProcess" w:date="2020-02-18T23:00:00Z">
        <w:r>
          <w:rPr>
            <w:rStyle w:val="CharSectno"/>
          </w:rPr>
          <w:delText>121</w:delText>
        </w:r>
        <w:r>
          <w:rPr>
            <w:snapToGrid w:val="0"/>
          </w:rPr>
          <w:delText>.</w:delText>
        </w:r>
        <w:r>
          <w:rPr>
            <w:snapToGrid w:val="0"/>
          </w:rPr>
          <w:tab/>
          <w:delText>Lodging</w:delText>
        </w:r>
      </w:del>
      <w:ins w:id="1680" w:author="svcMRProcess" w:date="2020-02-18T23:00:00Z">
        <w:r>
          <w:rPr>
            <w:rStyle w:val="CharSectno"/>
          </w:rPr>
          <w:t>122A</w:t>
        </w:r>
        <w:r>
          <w:rPr>
            <w:snapToGrid w:val="0"/>
          </w:rPr>
          <w:t>.</w:t>
        </w:r>
        <w:r>
          <w:rPr>
            <w:snapToGrid w:val="0"/>
          </w:rPr>
          <w:tab/>
          <w:t>Lodgement</w:t>
        </w:r>
      </w:ins>
      <w:r>
        <w:rPr>
          <w:snapToGrid w:val="0"/>
        </w:rPr>
        <w:t xml:space="preserve"> of caveats</w:t>
      </w:r>
      <w:bookmarkEnd w:id="1673"/>
      <w:bookmarkEnd w:id="1674"/>
      <w:bookmarkEnd w:id="1675"/>
      <w:bookmarkEnd w:id="1676"/>
      <w:bookmarkEnd w:id="1677"/>
      <w:bookmarkEnd w:id="1678"/>
      <w:del w:id="1681" w:author="svcMRProcess" w:date="2020-02-18T23:00:00Z">
        <w:r>
          <w:rPr>
            <w:snapToGrid w:val="0"/>
          </w:rPr>
          <w:delText xml:space="preserve"> </w:delText>
        </w:r>
      </w:del>
    </w:p>
    <w:p>
      <w:pPr>
        <w:pStyle w:val="Subsection"/>
        <w:rPr>
          <w:ins w:id="1682" w:author="svcMRProcess" w:date="2020-02-18T23:00:00Z"/>
        </w:rPr>
      </w:pPr>
      <w:r>
        <w:tab/>
        <w:t>(1)</w:t>
      </w:r>
      <w:r>
        <w:tab/>
      </w:r>
      <w:del w:id="1683" w:author="svcMRProcess" w:date="2020-02-18T23:00:00Z">
        <w:r>
          <w:rPr>
            <w:snapToGrid w:val="0"/>
          </w:rPr>
          <w:delText>Any</w:delText>
        </w:r>
      </w:del>
      <w:ins w:id="1684" w:author="svcMRProcess" w:date="2020-02-18T23:00:00Z">
        <w:r>
          <w:t>A</w:t>
        </w:r>
      </w:ins>
      <w:r>
        <w:t xml:space="preserve"> person claiming </w:t>
      </w:r>
      <w:del w:id="1685" w:author="svcMRProcess" w:date="2020-02-18T23:00:00Z">
        <w:r>
          <w:rPr>
            <w:snapToGrid w:val="0"/>
          </w:rPr>
          <w:delText>any</w:delText>
        </w:r>
      </w:del>
      <w:ins w:id="1686" w:author="svcMRProcess" w:date="2020-02-18T23:00:00Z">
        <w:r>
          <w:t>an</w:t>
        </w:r>
      </w:ins>
      <w:r>
        <w:t xml:space="preserve"> interest in a mining tenement may lodge </w:t>
      </w:r>
      <w:del w:id="1687" w:author="svcMRProcess" w:date="2020-02-18T23:00:00Z">
        <w:r>
          <w:rPr>
            <w:snapToGrid w:val="0"/>
          </w:rPr>
          <w:delText>in</w:delText>
        </w:r>
      </w:del>
      <w:ins w:id="1688" w:author="svcMRProcess" w:date="2020-02-18T23:00:00Z">
        <w:r>
          <w:t>at</w:t>
        </w:r>
      </w:ins>
      <w:r>
        <w:t xml:space="preserve"> the Department at Perth or </w:t>
      </w:r>
      <w:del w:id="1689" w:author="svcMRProcess" w:date="2020-02-18T23:00:00Z">
        <w:r>
          <w:rPr>
            <w:snapToGrid w:val="0"/>
          </w:rPr>
          <w:delText>in</w:delText>
        </w:r>
      </w:del>
      <w:ins w:id="1690" w:author="svcMRProcess" w:date="2020-02-18T23:00:00Z">
        <w:r>
          <w:t>at</w:t>
        </w:r>
      </w:ins>
      <w:r>
        <w:t xml:space="preserve"> the office of the mining registrar</w:t>
      </w:r>
      <w:del w:id="1691" w:author="svcMRProcess" w:date="2020-02-18T23:00:00Z">
        <w:r>
          <w:rPr>
            <w:snapToGrid w:val="0"/>
          </w:rPr>
          <w:delText xml:space="preserve"> for the mineral field or district thereof where</w:delText>
        </w:r>
      </w:del>
      <w:ins w:id="1692" w:author="svcMRProcess" w:date="2020-02-18T23:00:00Z">
        <w:r>
          <w:t xml:space="preserve"> — </w:t>
        </w:r>
      </w:ins>
    </w:p>
    <w:p>
      <w:pPr>
        <w:pStyle w:val="Indenta"/>
        <w:rPr>
          <w:snapToGrid w:val="0"/>
        </w:rPr>
      </w:pPr>
      <w:ins w:id="1693" w:author="svcMRProcess" w:date="2020-02-18T23:00:00Z">
        <w:r>
          <w:rPr>
            <w:snapToGrid w:val="0"/>
          </w:rPr>
          <w:tab/>
          <w:t>(a)</w:t>
        </w:r>
        <w:r>
          <w:rPr>
            <w:snapToGrid w:val="0"/>
          </w:rPr>
          <w:tab/>
          <w:t>a caveat against</w:t>
        </w:r>
      </w:ins>
      <w:r>
        <w:rPr>
          <w:snapToGrid w:val="0"/>
        </w:rPr>
        <w:t xml:space="preserve"> the mining tenement </w:t>
      </w:r>
      <w:del w:id="1694" w:author="svcMRProcess" w:date="2020-02-18T23:00:00Z">
        <w:r>
          <w:rPr>
            <w:snapToGrid w:val="0"/>
          </w:rPr>
          <w:delText>is, a caveat that complies with this section </w:delText>
        </w:r>
      </w:del>
      <w:r>
        <w:rPr>
          <w:snapToGrid w:val="0"/>
        </w:rPr>
        <w:t xml:space="preserve">forbidding the registration of </w:t>
      </w:r>
      <w:del w:id="1695" w:author="svcMRProcess" w:date="2020-02-18T23:00:00Z">
        <w:r>
          <w:rPr>
            <w:snapToGrid w:val="0"/>
          </w:rPr>
          <w:delText>any transfer</w:delText>
        </w:r>
      </w:del>
      <w:ins w:id="1696" w:author="svcMRProcess" w:date="2020-02-18T23:00:00Z">
        <w:r>
          <w:rPr>
            <w:snapToGrid w:val="0"/>
          </w:rPr>
          <w:t>a dealing</w:t>
        </w:r>
      </w:ins>
      <w:r>
        <w:rPr>
          <w:snapToGrid w:val="0"/>
        </w:rPr>
        <w:t xml:space="preserve"> or </w:t>
      </w:r>
      <w:del w:id="1697" w:author="svcMRProcess" w:date="2020-02-18T23:00:00Z">
        <w:r>
          <w:rPr>
            <w:snapToGrid w:val="0"/>
          </w:rPr>
          <w:delText>other instrument</w:delText>
        </w:r>
      </w:del>
      <w:ins w:id="1698" w:author="svcMRProcess" w:date="2020-02-18T23:00:00Z">
        <w:r>
          <w:rPr>
            <w:snapToGrid w:val="0"/>
          </w:rPr>
          <w:t>surrender</w:t>
        </w:r>
      </w:ins>
      <w:r>
        <w:rPr>
          <w:snapToGrid w:val="0"/>
        </w:rPr>
        <w:t xml:space="preserve"> affecting the mining tenement or interest</w:t>
      </w:r>
      <w:del w:id="1699" w:author="svcMRProcess" w:date="2020-02-18T23:00:00Z">
        <w:r>
          <w:rPr>
            <w:snapToGrid w:val="0"/>
          </w:rPr>
          <w:delText>.</w:delText>
        </w:r>
      </w:del>
      <w:ins w:id="1700" w:author="svcMRProcess" w:date="2020-02-18T23:00:00Z">
        <w:r>
          <w:rPr>
            <w:snapToGrid w:val="0"/>
          </w:rPr>
          <w:t>; or</w:t>
        </w:r>
      </w:ins>
    </w:p>
    <w:p>
      <w:pPr>
        <w:pStyle w:val="Indenta"/>
        <w:rPr>
          <w:ins w:id="1701" w:author="svcMRProcess" w:date="2020-02-18T23:00:00Z"/>
          <w:snapToGrid w:val="0"/>
        </w:rPr>
      </w:pPr>
      <w:ins w:id="1702" w:author="svcMRProcess" w:date="2020-02-18T23:00:00Z">
        <w:r>
          <w:rPr>
            <w:snapToGrid w:val="0"/>
          </w:rPr>
          <w:tab/>
          <w:t>(b)</w:t>
        </w:r>
        <w:r>
          <w:rPr>
            <w:snapToGrid w:val="0"/>
          </w:rPr>
          <w:tab/>
          <w:t xml:space="preserve">a caveat against the mining tenement forbidding the registration of — </w:t>
        </w:r>
      </w:ins>
    </w:p>
    <w:p>
      <w:pPr>
        <w:pStyle w:val="Indenti"/>
        <w:rPr>
          <w:ins w:id="1703" w:author="svcMRProcess" w:date="2020-02-18T23:00:00Z"/>
          <w:snapToGrid w:val="0"/>
        </w:rPr>
      </w:pPr>
      <w:ins w:id="1704" w:author="svcMRProcess" w:date="2020-02-18T23:00:00Z">
        <w:r>
          <w:rPr>
            <w:snapToGrid w:val="0"/>
          </w:rPr>
          <w:tab/>
          <w:t>(i)</w:t>
        </w:r>
        <w:r>
          <w:rPr>
            <w:snapToGrid w:val="0"/>
          </w:rPr>
          <w:tab/>
          <w:t>a dealing affecting the mining tenement or interest unless the dealing expressly states that it is to be subject to the interest claimed by the caveator; or</w:t>
        </w:r>
      </w:ins>
    </w:p>
    <w:p>
      <w:pPr>
        <w:pStyle w:val="Indenti"/>
        <w:rPr>
          <w:ins w:id="1705" w:author="svcMRProcess" w:date="2020-02-18T23:00:00Z"/>
          <w:snapToGrid w:val="0"/>
        </w:rPr>
      </w:pPr>
      <w:ins w:id="1706" w:author="svcMRProcess" w:date="2020-02-18T23:00:00Z">
        <w:r>
          <w:rPr>
            <w:snapToGrid w:val="0"/>
          </w:rPr>
          <w:tab/>
          <w:t>(ii)</w:t>
        </w:r>
        <w:r>
          <w:rPr>
            <w:snapToGrid w:val="0"/>
          </w:rPr>
          <w:tab/>
          <w:t>a surrender affecting the mining tenement or interest.</w:t>
        </w:r>
      </w:ins>
    </w:p>
    <w:p>
      <w:pPr>
        <w:pStyle w:val="Subsection"/>
        <w:rPr>
          <w:ins w:id="1707" w:author="svcMRProcess" w:date="2020-02-18T23:00:00Z"/>
        </w:rPr>
      </w:pPr>
      <w:r>
        <w:tab/>
        <w:t>(2)</w:t>
      </w:r>
      <w:r>
        <w:tab/>
      </w:r>
      <w:ins w:id="1708" w:author="svcMRProcess" w:date="2020-02-18T23:00:00Z">
        <w:r>
          <w:t xml:space="preserve">If — </w:t>
        </w:r>
      </w:ins>
    </w:p>
    <w:p>
      <w:pPr>
        <w:pStyle w:val="Indenta"/>
        <w:rPr>
          <w:ins w:id="1709" w:author="svcMRProcess" w:date="2020-02-18T23:00:00Z"/>
          <w:snapToGrid w:val="0"/>
        </w:rPr>
      </w:pPr>
      <w:ins w:id="1710" w:author="svcMRProcess" w:date="2020-02-18T23:00:00Z">
        <w:r>
          <w:rPr>
            <w:snapToGrid w:val="0"/>
          </w:rPr>
          <w:tab/>
          <w:t>(a)</w:t>
        </w:r>
        <w:r>
          <w:rPr>
            <w:snapToGrid w:val="0"/>
          </w:rPr>
          <w:tab/>
          <w:t xml:space="preserve">the holder of a mining tenement has entered into an agreement with another person relating to — </w:t>
        </w:r>
      </w:ins>
    </w:p>
    <w:p>
      <w:pPr>
        <w:pStyle w:val="Indenti"/>
        <w:rPr>
          <w:ins w:id="1711" w:author="svcMRProcess" w:date="2020-02-18T23:00:00Z"/>
          <w:snapToGrid w:val="0"/>
        </w:rPr>
      </w:pPr>
      <w:ins w:id="1712" w:author="svcMRProcess" w:date="2020-02-18T23:00:00Z">
        <w:r>
          <w:rPr>
            <w:snapToGrid w:val="0"/>
          </w:rPr>
          <w:tab/>
        </w:r>
        <w:r>
          <w:rPr>
            <w:snapToGrid w:val="0"/>
          </w:rPr>
          <w:tab/>
          <w:t>(i)</w:t>
        </w:r>
        <w:r>
          <w:rPr>
            <w:snapToGrid w:val="0"/>
          </w:rPr>
          <w:tab/>
          <w:t>the sale of the holder’s interest in the mining tenement; or</w:t>
        </w:r>
      </w:ins>
    </w:p>
    <w:p>
      <w:pPr>
        <w:pStyle w:val="Indenti"/>
        <w:rPr>
          <w:ins w:id="1713" w:author="svcMRProcess" w:date="2020-02-18T23:00:00Z"/>
          <w:snapToGrid w:val="0"/>
        </w:rPr>
      </w:pPr>
      <w:ins w:id="1714" w:author="svcMRProcess" w:date="2020-02-18T23:00:00Z">
        <w:r>
          <w:rPr>
            <w:snapToGrid w:val="0"/>
          </w:rPr>
          <w:tab/>
        </w:r>
        <w:r>
          <w:rPr>
            <w:snapToGrid w:val="0"/>
          </w:rPr>
          <w:tab/>
          <w:t>(ii)</w:t>
        </w:r>
        <w:r>
          <w:rPr>
            <w:snapToGrid w:val="0"/>
          </w:rPr>
          <w:tab/>
          <w:t>any other matter connected with the holder’s interest in the mining tenement;</w:t>
        </w:r>
      </w:ins>
    </w:p>
    <w:p>
      <w:pPr>
        <w:pStyle w:val="Indenta"/>
        <w:rPr>
          <w:ins w:id="1715" w:author="svcMRProcess" w:date="2020-02-18T23:00:00Z"/>
          <w:snapToGrid w:val="0"/>
        </w:rPr>
      </w:pPr>
      <w:ins w:id="1716" w:author="svcMRProcess" w:date="2020-02-18T23:00:00Z">
        <w:r>
          <w:rPr>
            <w:snapToGrid w:val="0"/>
          </w:rPr>
          <w:tab/>
        </w:r>
        <w:r>
          <w:rPr>
            <w:snapToGrid w:val="0"/>
          </w:rPr>
          <w:tab/>
        </w:r>
        <w:r>
          <w:rPr>
            <w:snapToGrid w:val="0"/>
          </w:rPr>
          <w:tab/>
          <w:t>and</w:t>
        </w:r>
      </w:ins>
    </w:p>
    <w:p>
      <w:pPr>
        <w:pStyle w:val="Indenta"/>
        <w:rPr>
          <w:ins w:id="1717" w:author="svcMRProcess" w:date="2020-02-18T23:00:00Z"/>
          <w:snapToGrid w:val="0"/>
        </w:rPr>
      </w:pPr>
      <w:ins w:id="1718" w:author="svcMRProcess" w:date="2020-02-18T23:00:00Z">
        <w:r>
          <w:rPr>
            <w:snapToGrid w:val="0"/>
          </w:rPr>
          <w:tab/>
          <w:t>(b)</w:t>
        </w:r>
        <w:r>
          <w:rPr>
            <w:snapToGrid w:val="0"/>
          </w:rPr>
          <w:tab/>
          <w:t>the agreement so provides,</w:t>
        </w:r>
      </w:ins>
    </w:p>
    <w:p>
      <w:pPr>
        <w:pStyle w:val="Subsection"/>
        <w:rPr>
          <w:ins w:id="1719" w:author="svcMRProcess" w:date="2020-02-18T23:00:00Z"/>
        </w:rPr>
      </w:pPr>
      <w:ins w:id="1720" w:author="svcMRProcess" w:date="2020-02-18T23:00:00Z">
        <w:r>
          <w:tab/>
        </w:r>
        <w: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ins>
    </w:p>
    <w:p>
      <w:pPr>
        <w:pStyle w:val="Subsection"/>
      </w:pPr>
      <w:ins w:id="1721" w:author="svcMRProcess" w:date="2020-02-18T23:00:00Z">
        <w:r>
          <w:tab/>
          <w:t>(3)</w:t>
        </w:r>
        <w:r>
          <w:tab/>
        </w:r>
      </w:ins>
      <w:r>
        <w:t>A caveat lodged under this section</w:t>
      </w:r>
      <w:del w:id="1722" w:author="svcMRProcess" w:date="2020-02-18T23:00:00Z">
        <w:r>
          <w:rPr>
            <w:snapToGrid w:val="0"/>
          </w:rPr>
          <w:delText> — </w:delText>
        </w:r>
      </w:del>
      <w:ins w:id="1723" w:author="svcMRProcess" w:date="2020-02-18T23:00:00Z">
        <w:r>
          <w:t xml:space="preserve"> is to — </w:t>
        </w:r>
      </w:ins>
    </w:p>
    <w:p>
      <w:pPr>
        <w:pStyle w:val="Indenta"/>
        <w:rPr>
          <w:ins w:id="1724" w:author="svcMRProcess" w:date="2020-02-18T23:00:00Z"/>
          <w:snapToGrid w:val="0"/>
        </w:rPr>
      </w:pPr>
      <w:r>
        <w:rPr>
          <w:snapToGrid w:val="0"/>
        </w:rPr>
        <w:tab/>
        <w:t>(a)</w:t>
      </w:r>
      <w:r>
        <w:rPr>
          <w:snapToGrid w:val="0"/>
        </w:rPr>
        <w:tab/>
      </w:r>
      <w:del w:id="1725" w:author="svcMRProcess" w:date="2020-02-18T23:00:00Z">
        <w:r>
          <w:rPr>
            <w:snapToGrid w:val="0"/>
          </w:rPr>
          <w:delText xml:space="preserve">shall </w:delText>
        </w:r>
      </w:del>
      <w:r>
        <w:rPr>
          <w:snapToGrid w:val="0"/>
        </w:rPr>
        <w:t>be in the prescribed form</w:t>
      </w:r>
      <w:del w:id="1726" w:author="svcMRProcess" w:date="2020-02-18T23:00:00Z">
        <w:r>
          <w:rPr>
            <w:snapToGrid w:val="0"/>
          </w:rPr>
          <w:delText xml:space="preserve"> and shall </w:delText>
        </w:r>
      </w:del>
      <w:ins w:id="1727" w:author="svcMRProcess" w:date="2020-02-18T23:00:00Z">
        <w:r>
          <w:rPr>
            <w:snapToGrid w:val="0"/>
          </w:rPr>
          <w:t>;</w:t>
        </w:r>
      </w:ins>
    </w:p>
    <w:p>
      <w:pPr>
        <w:pStyle w:val="Indenta"/>
        <w:rPr>
          <w:snapToGrid w:val="0"/>
        </w:rPr>
      </w:pPr>
      <w:ins w:id="1728" w:author="svcMRProcess" w:date="2020-02-18T23:00:00Z">
        <w:r>
          <w:rPr>
            <w:snapToGrid w:val="0"/>
          </w:rPr>
          <w:tab/>
          <w:t>(b)</w:t>
        </w:r>
        <w:r>
          <w:rPr>
            <w:snapToGrid w:val="0"/>
          </w:rPr>
          <w:tab/>
        </w:r>
      </w:ins>
      <w:r>
        <w:rPr>
          <w:snapToGrid w:val="0"/>
        </w:rPr>
        <w:t>be accompanied by the prescribed fee;</w:t>
      </w:r>
    </w:p>
    <w:p>
      <w:pPr>
        <w:pStyle w:val="Indenta"/>
        <w:rPr>
          <w:snapToGrid w:val="0"/>
        </w:rPr>
      </w:pPr>
      <w:r>
        <w:rPr>
          <w:snapToGrid w:val="0"/>
        </w:rPr>
        <w:tab/>
        <w:t>(</w:t>
      </w:r>
      <w:del w:id="1729" w:author="svcMRProcess" w:date="2020-02-18T23:00:00Z">
        <w:r>
          <w:rPr>
            <w:snapToGrid w:val="0"/>
          </w:rPr>
          <w:delText>b)</w:delText>
        </w:r>
        <w:r>
          <w:rPr>
            <w:snapToGrid w:val="0"/>
          </w:rPr>
          <w:tab/>
          <w:delText xml:space="preserve">shall </w:delText>
        </w:r>
      </w:del>
      <w:ins w:id="1730" w:author="svcMRProcess" w:date="2020-02-18T23:00:00Z">
        <w:r>
          <w:rPr>
            <w:snapToGrid w:val="0"/>
          </w:rPr>
          <w:t>c)</w:t>
        </w:r>
        <w:r>
          <w:rPr>
            <w:snapToGrid w:val="0"/>
          </w:rPr>
          <w:tab/>
        </w:r>
      </w:ins>
      <w:r>
        <w:rPr>
          <w:snapToGrid w:val="0"/>
        </w:rPr>
        <w:t>state the full name and address of the caveator;</w:t>
      </w:r>
    </w:p>
    <w:p>
      <w:pPr>
        <w:pStyle w:val="Indenta"/>
        <w:rPr>
          <w:snapToGrid w:val="0"/>
        </w:rPr>
      </w:pPr>
      <w:r>
        <w:rPr>
          <w:snapToGrid w:val="0"/>
        </w:rPr>
        <w:tab/>
        <w:t>(</w:t>
      </w:r>
      <w:del w:id="1731" w:author="svcMRProcess" w:date="2020-02-18T23:00:00Z">
        <w:r>
          <w:rPr>
            <w:snapToGrid w:val="0"/>
          </w:rPr>
          <w:delText>c)</w:delText>
        </w:r>
        <w:r>
          <w:rPr>
            <w:snapToGrid w:val="0"/>
          </w:rPr>
          <w:tab/>
          <w:delText xml:space="preserve">shall </w:delText>
        </w:r>
      </w:del>
      <w:ins w:id="1732" w:author="svcMRProcess" w:date="2020-02-18T23:00:00Z">
        <w:r>
          <w:rPr>
            <w:snapToGrid w:val="0"/>
          </w:rPr>
          <w:t>d)</w:t>
        </w:r>
        <w:r>
          <w:rPr>
            <w:snapToGrid w:val="0"/>
          </w:rPr>
          <w:tab/>
        </w:r>
      </w:ins>
      <w:r>
        <w:rPr>
          <w:snapToGrid w:val="0"/>
        </w:rPr>
        <w:t xml:space="preserve">be signed by the caveator or </w:t>
      </w:r>
      <w:del w:id="1733" w:author="svcMRProcess" w:date="2020-02-18T23:00:00Z">
        <w:r>
          <w:rPr>
            <w:snapToGrid w:val="0"/>
          </w:rPr>
          <w:delText>his</w:delText>
        </w:r>
      </w:del>
      <w:ins w:id="1734" w:author="svcMRProcess" w:date="2020-02-18T23:00:00Z">
        <w:r>
          <w:rPr>
            <w:snapToGrid w:val="0"/>
          </w:rPr>
          <w:t>an</w:t>
        </w:r>
      </w:ins>
      <w:r>
        <w:rPr>
          <w:snapToGrid w:val="0"/>
        </w:rPr>
        <w:t xml:space="preserve"> agent</w:t>
      </w:r>
      <w:ins w:id="1735" w:author="svcMRProcess" w:date="2020-02-18T23:00:00Z">
        <w:r>
          <w:rPr>
            <w:snapToGrid w:val="0"/>
          </w:rPr>
          <w:t xml:space="preserve"> of the caveator</w:t>
        </w:r>
      </w:ins>
      <w:r>
        <w:rPr>
          <w:snapToGrid w:val="0"/>
        </w:rPr>
        <w:t>; and</w:t>
      </w:r>
    </w:p>
    <w:p>
      <w:pPr>
        <w:pStyle w:val="Indenta"/>
        <w:rPr>
          <w:snapToGrid w:val="0"/>
        </w:rPr>
      </w:pPr>
      <w:r>
        <w:rPr>
          <w:snapToGrid w:val="0"/>
        </w:rPr>
        <w:tab/>
        <w:t>(</w:t>
      </w:r>
      <w:del w:id="1736" w:author="svcMRProcess" w:date="2020-02-18T23:00:00Z">
        <w:r>
          <w:rPr>
            <w:snapToGrid w:val="0"/>
          </w:rPr>
          <w:delText>d)</w:delText>
        </w:r>
        <w:r>
          <w:rPr>
            <w:snapToGrid w:val="0"/>
          </w:rPr>
          <w:tab/>
          <w:delText xml:space="preserve">shall </w:delText>
        </w:r>
      </w:del>
      <w:ins w:id="1737" w:author="svcMRProcess" w:date="2020-02-18T23:00:00Z">
        <w:r>
          <w:rPr>
            <w:snapToGrid w:val="0"/>
          </w:rPr>
          <w:t>e)</w:t>
        </w:r>
        <w:r>
          <w:rPr>
            <w:snapToGrid w:val="0"/>
          </w:rPr>
          <w:tab/>
        </w:r>
      </w:ins>
      <w:r>
        <w:rPr>
          <w:snapToGrid w:val="0"/>
        </w:rPr>
        <w:t>give an address within the State for the service of notices and proceedings in relation to the caveat.</w:t>
      </w:r>
    </w:p>
    <w:p>
      <w:pPr>
        <w:pStyle w:val="Subsection"/>
      </w:pPr>
      <w:del w:id="1738" w:author="svcMRProcess" w:date="2020-02-18T23:00:00Z">
        <w:r>
          <w:rPr>
            <w:snapToGrid w:val="0"/>
          </w:rPr>
          <w:tab/>
          <w:delText>(3)</w:delText>
        </w:r>
        <w:r>
          <w:rPr>
            <w:snapToGrid w:val="0"/>
          </w:rPr>
          <w:tab/>
          <w:delText>Upon the lodging of the</w:delText>
        </w:r>
      </w:del>
      <w:ins w:id="1739" w:author="svcMRProcess" w:date="2020-02-18T23:00:00Z">
        <w:r>
          <w:tab/>
          <w:t>(4)</w:t>
        </w:r>
        <w:r>
          <w:tab/>
          <w:t>If a</w:t>
        </w:r>
      </w:ins>
      <w:r>
        <w:t xml:space="preserve"> caveat</w:t>
      </w:r>
      <w:del w:id="1740" w:author="svcMRProcess" w:date="2020-02-18T23:00:00Z">
        <w:r>
          <w:rPr>
            <w:snapToGrid w:val="0"/>
          </w:rPr>
          <w:delText> — </w:delText>
        </w:r>
      </w:del>
      <w:ins w:id="1741" w:author="svcMRProcess" w:date="2020-02-18T23:00:00Z">
        <w:r>
          <w:t xml:space="preserve"> is lodged under this section — </w:t>
        </w:r>
      </w:ins>
    </w:p>
    <w:p>
      <w:pPr>
        <w:pStyle w:val="Indenta"/>
        <w:rPr>
          <w:snapToGrid w:val="0"/>
        </w:rPr>
      </w:pPr>
      <w:r>
        <w:rPr>
          <w:snapToGrid w:val="0"/>
        </w:rPr>
        <w:tab/>
        <w:t>(a)</w:t>
      </w:r>
      <w:r>
        <w:rPr>
          <w:snapToGrid w:val="0"/>
        </w:rPr>
        <w:tab/>
      </w:r>
      <w:del w:id="1742" w:author="svcMRProcess" w:date="2020-02-18T23:00:00Z">
        <w:r>
          <w:rPr>
            <w:snapToGrid w:val="0"/>
          </w:rPr>
          <w:delText xml:space="preserve">there shall be entered </w:delText>
        </w:r>
      </w:del>
      <w:r>
        <w:rPr>
          <w:snapToGrid w:val="0"/>
        </w:rPr>
        <w:t xml:space="preserve">a memorial or copy of the caveat </w:t>
      </w:r>
      <w:ins w:id="1743" w:author="svcMRProcess" w:date="2020-02-18T23:00:00Z">
        <w:r>
          <w:rPr>
            <w:snapToGrid w:val="0"/>
          </w:rPr>
          <w:t xml:space="preserve">is to be entered </w:t>
        </w:r>
      </w:ins>
      <w:r>
        <w:rPr>
          <w:snapToGrid w:val="0"/>
        </w:rPr>
        <w:t>in the register</w:t>
      </w:r>
      <w:del w:id="1744" w:author="svcMRProcess" w:date="2020-02-18T23:00:00Z">
        <w:r>
          <w:rPr>
            <w:snapToGrid w:val="0"/>
          </w:rPr>
          <w:delText xml:space="preserve"> kept in accordance with the regulations</w:delText>
        </w:r>
      </w:del>
      <w:r>
        <w:rPr>
          <w:snapToGrid w:val="0"/>
        </w:rPr>
        <w:t>; and</w:t>
      </w:r>
    </w:p>
    <w:p>
      <w:pPr>
        <w:pStyle w:val="Indenta"/>
        <w:rPr>
          <w:snapToGrid w:val="0"/>
        </w:rPr>
      </w:pPr>
      <w:r>
        <w:rPr>
          <w:snapToGrid w:val="0"/>
        </w:rPr>
        <w:tab/>
        <w:t>(b)</w:t>
      </w:r>
      <w:r>
        <w:rPr>
          <w:snapToGrid w:val="0"/>
        </w:rPr>
        <w:tab/>
      </w:r>
      <w:del w:id="1745" w:author="svcMRProcess" w:date="2020-02-18T23:00:00Z">
        <w:r>
          <w:rPr>
            <w:snapToGrid w:val="0"/>
          </w:rPr>
          <w:delText xml:space="preserve">there shall </w:delText>
        </w:r>
      </w:del>
      <w:ins w:id="1746" w:author="svcMRProcess" w:date="2020-02-18T23:00:00Z">
        <w:r>
          <w:rPr>
            <w:snapToGrid w:val="0"/>
          </w:rPr>
          <w:t xml:space="preserve">except in the case of a consent caveat lodged by the holder of a mining tenement, a notice stating that the caveat has been lodged is to </w:t>
        </w:r>
      </w:ins>
      <w:r>
        <w:rPr>
          <w:snapToGrid w:val="0"/>
        </w:rPr>
        <w:t xml:space="preserve">be sent by </w:t>
      </w:r>
      <w:del w:id="1747" w:author="svcMRProcess" w:date="2020-02-18T23:00:00Z">
        <w:r>
          <w:rPr>
            <w:snapToGrid w:val="0"/>
          </w:rPr>
          <w:delText xml:space="preserve">registered post or </w:delText>
        </w:r>
      </w:del>
      <w:r>
        <w:rPr>
          <w:snapToGrid w:val="0"/>
        </w:rPr>
        <w:t>certified mail to the holder of the mining tenement affected by the caveat</w:t>
      </w:r>
      <w:del w:id="1748" w:author="svcMRProcess" w:date="2020-02-18T23:00:00Z">
        <w:r>
          <w:rPr>
            <w:snapToGrid w:val="0"/>
          </w:rPr>
          <w:delText>, notice that the caveat has been so lodged</w:delText>
        </w:r>
      </w:del>
      <w:r>
        <w:rPr>
          <w:snapToGrid w:val="0"/>
        </w:rPr>
        <w:t>.</w:t>
      </w:r>
    </w:p>
    <w:p>
      <w:pPr>
        <w:pStyle w:val="Subsection"/>
        <w:rPr>
          <w:ins w:id="1749" w:author="svcMRProcess" w:date="2020-02-18T23:00:00Z"/>
        </w:rPr>
      </w:pPr>
      <w:del w:id="1750" w:author="svcMRProcess" w:date="2020-02-18T23:00:00Z">
        <w:r>
          <w:rPr>
            <w:snapToGrid w:val="0"/>
          </w:rPr>
          <w:tab/>
          <w:delText>(4)</w:delText>
        </w:r>
        <w:r>
          <w:rPr>
            <w:snapToGrid w:val="0"/>
          </w:rPr>
          <w:tab/>
        </w:r>
      </w:del>
      <w:ins w:id="1751" w:author="svcMRProcess" w:date="2020-02-18T23:00:00Z">
        <w:r>
          <w:tab/>
          <w:t>(5)</w:t>
        </w:r>
        <w:r>
          <w:tab/>
          <w:t>Subject to section 122B, a caveat lodged under this section has effect from the time of lodgement.</w:t>
        </w:r>
      </w:ins>
    </w:p>
    <w:p>
      <w:pPr>
        <w:pStyle w:val="Subsection"/>
      </w:pPr>
      <w:ins w:id="1752" w:author="svcMRProcess" w:date="2020-02-18T23:00:00Z">
        <w:r>
          <w:tab/>
          <w:t>(6)</w:t>
        </w:r>
        <w:r>
          <w:tab/>
        </w:r>
      </w:ins>
      <w:r>
        <w:t xml:space="preserve">Successive caveats shall not be </w:t>
      </w:r>
      <w:del w:id="1753" w:author="svcMRProcess" w:date="2020-02-18T23:00:00Z">
        <w:r>
          <w:rPr>
            <w:snapToGrid w:val="0"/>
          </w:rPr>
          <w:delText xml:space="preserve">so </w:delText>
        </w:r>
      </w:del>
      <w:r>
        <w:t xml:space="preserve">lodged by, or on behalf of, the same person in respect of the same subject matter except </w:t>
      </w:r>
      <w:del w:id="1754" w:author="svcMRProcess" w:date="2020-02-18T23:00:00Z">
        <w:r>
          <w:rPr>
            <w:snapToGrid w:val="0"/>
          </w:rPr>
          <w:delText>by leave</w:delText>
        </w:r>
      </w:del>
      <w:ins w:id="1755" w:author="svcMRProcess" w:date="2020-02-18T23:00:00Z">
        <w:r>
          <w:t>with the consent</w:t>
        </w:r>
      </w:ins>
      <w:r>
        <w:t xml:space="preserve"> of </w:t>
      </w:r>
      <w:del w:id="1756" w:author="svcMRProcess" w:date="2020-02-18T23:00:00Z">
        <w:r>
          <w:rPr>
            <w:snapToGrid w:val="0"/>
          </w:rPr>
          <w:delText>the</w:delText>
        </w:r>
      </w:del>
      <w:ins w:id="1757" w:author="svcMRProcess" w:date="2020-02-18T23:00:00Z">
        <w:r>
          <w:t>a</w:t>
        </w:r>
      </w:ins>
      <w:r>
        <w:t xml:space="preserve"> warden.</w:t>
      </w:r>
    </w:p>
    <w:p>
      <w:pPr>
        <w:pStyle w:val="Footnotesection"/>
      </w:pPr>
      <w:r>
        <w:tab/>
        <w:t>[Section </w:t>
      </w:r>
      <w:del w:id="1758" w:author="svcMRProcess" w:date="2020-02-18T23:00:00Z">
        <w:r>
          <w:delText>121</w:delText>
        </w:r>
      </w:del>
      <w:ins w:id="1759" w:author="svcMRProcess" w:date="2020-02-18T23:00:00Z">
        <w:r>
          <w:t>122A inserted by No. 54 of 1996 s. 18 (as</w:t>
        </w:r>
      </w:ins>
      <w:r>
        <w:t xml:space="preserve"> amended by No. </w:t>
      </w:r>
      <w:del w:id="1760" w:author="svcMRProcess" w:date="2020-02-18T23:00:00Z">
        <w:r>
          <w:delText>100</w:delText>
        </w:r>
      </w:del>
      <w:ins w:id="1761" w:author="svcMRProcess" w:date="2020-02-18T23:00:00Z">
        <w:r>
          <w:t>39</w:t>
        </w:r>
      </w:ins>
      <w:r>
        <w:t xml:space="preserve"> of </w:t>
      </w:r>
      <w:del w:id="1762" w:author="svcMRProcess" w:date="2020-02-18T23:00:00Z">
        <w:r>
          <w:delText>1985</w:delText>
        </w:r>
      </w:del>
      <w:ins w:id="1763" w:author="svcMRProcess" w:date="2020-02-18T23:00:00Z">
        <w:r>
          <w:t>2004</w:t>
        </w:r>
      </w:ins>
      <w:r>
        <w:t xml:space="preserve"> s. </w:t>
      </w:r>
      <w:del w:id="1764" w:author="svcMRProcess" w:date="2020-02-18T23:00:00Z">
        <w:r>
          <w:delText xml:space="preserve">91.] </w:delText>
        </w:r>
      </w:del>
      <w:ins w:id="1765" w:author="svcMRProcess" w:date="2020-02-18T23:00:00Z">
        <w:r>
          <w:t>104(a) and (b)).]</w:t>
        </w:r>
      </w:ins>
    </w:p>
    <w:p>
      <w:pPr>
        <w:pStyle w:val="Heading5"/>
        <w:rPr>
          <w:ins w:id="1766" w:author="svcMRProcess" w:date="2020-02-18T23:00:00Z"/>
          <w:snapToGrid w:val="0"/>
        </w:rPr>
      </w:pPr>
      <w:bookmarkStart w:id="1767" w:name="_Toc170188118"/>
      <w:bookmarkStart w:id="1768" w:name="_Toc520088037"/>
      <w:bookmarkStart w:id="1769" w:name="_Toc523620672"/>
      <w:bookmarkStart w:id="1770" w:name="_Toc38853825"/>
      <w:bookmarkStart w:id="1771" w:name="_Toc124061201"/>
      <w:bookmarkStart w:id="1772" w:name="_Toc127174823"/>
      <w:del w:id="1773" w:author="svcMRProcess" w:date="2020-02-18T23:00:00Z">
        <w:r>
          <w:rPr>
            <w:rStyle w:val="CharSectno"/>
          </w:rPr>
          <w:delText>122</w:delText>
        </w:r>
      </w:del>
      <w:ins w:id="1774" w:author="svcMRProcess" w:date="2020-02-18T23:00:00Z">
        <w:r>
          <w:rPr>
            <w:rStyle w:val="CharSectno"/>
          </w:rPr>
          <w:t>122B</w:t>
        </w:r>
        <w:r>
          <w:rPr>
            <w:snapToGrid w:val="0"/>
          </w:rPr>
          <w:t>.</w:t>
        </w:r>
        <w:r>
          <w:rPr>
            <w:snapToGrid w:val="0"/>
          </w:rPr>
          <w:tab/>
          <w:t>Provisional lodgement</w:t>
        </w:r>
        <w:bookmarkEnd w:id="1767"/>
      </w:ins>
    </w:p>
    <w:p>
      <w:pPr>
        <w:pStyle w:val="Subsection"/>
        <w:rPr>
          <w:ins w:id="1775" w:author="svcMRProcess" w:date="2020-02-18T23:00:00Z"/>
        </w:rPr>
      </w:pPr>
      <w:ins w:id="1776" w:author="svcMRProcess" w:date="2020-02-18T23:00:00Z">
        <w:r>
          <w:tab/>
          <w:t>(1)</w:t>
        </w:r>
        <w:r>
          <w:tab/>
          <w:t xml:space="preserve">If an authorised officer (as defined in section 103A) is of the opinion that a caveat lodged under section 122A contains an error or defect, the officer is — </w:t>
        </w:r>
      </w:ins>
    </w:p>
    <w:p>
      <w:pPr>
        <w:pStyle w:val="Indenta"/>
        <w:rPr>
          <w:ins w:id="1777" w:author="svcMRProcess" w:date="2020-02-18T23:00:00Z"/>
          <w:snapToGrid w:val="0"/>
        </w:rPr>
      </w:pPr>
      <w:ins w:id="1778" w:author="svcMRProcess" w:date="2020-02-18T23:00:00Z">
        <w:r>
          <w:rPr>
            <w:snapToGrid w:val="0"/>
          </w:rPr>
          <w:tab/>
          <w:t>(a)</w:t>
        </w:r>
        <w:r>
          <w:rPr>
            <w:snapToGrid w:val="0"/>
          </w:rPr>
          <w:tab/>
          <w:t>if satisfied that the error or defect can be corrected, to accept the caveat for provisional lodgement; or</w:t>
        </w:r>
      </w:ins>
    </w:p>
    <w:p>
      <w:pPr>
        <w:pStyle w:val="Indenta"/>
        <w:rPr>
          <w:ins w:id="1779" w:author="svcMRProcess" w:date="2020-02-18T23:00:00Z"/>
          <w:snapToGrid w:val="0"/>
        </w:rPr>
      </w:pPr>
      <w:ins w:id="1780" w:author="svcMRProcess" w:date="2020-02-18T23:00:00Z">
        <w:r>
          <w:rPr>
            <w:snapToGrid w:val="0"/>
          </w:rPr>
          <w:tab/>
          <w:t>(b)</w:t>
        </w:r>
        <w:r>
          <w:rPr>
            <w:snapToGrid w:val="0"/>
          </w:rPr>
          <w:tab/>
          <w:t>in any other case, to reject the caveat and endorse the register accordingly.</w:t>
        </w:r>
      </w:ins>
    </w:p>
    <w:p>
      <w:pPr>
        <w:pStyle w:val="Subsection"/>
        <w:rPr>
          <w:ins w:id="1781" w:author="svcMRProcess" w:date="2020-02-18T23:00:00Z"/>
        </w:rPr>
      </w:pPr>
      <w:ins w:id="1782" w:author="svcMRProcess" w:date="2020-02-18T23:00:00Z">
        <w:r>
          <w:tab/>
          <w:t>(2)</w:t>
        </w:r>
        <w:r>
          <w:tab/>
          <w:t>The regulations may provide for the effect to be given to a caveat accepted for provisional lodgement.</w:t>
        </w:r>
      </w:ins>
    </w:p>
    <w:p>
      <w:pPr>
        <w:pStyle w:val="Footnotesection"/>
        <w:rPr>
          <w:ins w:id="1783" w:author="svcMRProcess" w:date="2020-02-18T23:00:00Z"/>
        </w:rPr>
      </w:pPr>
      <w:ins w:id="1784" w:author="svcMRProcess" w:date="2020-02-18T23:00:00Z">
        <w:r>
          <w:tab/>
          <w:t>[Section 122B inserted by No. 54 of 1996 s. 18.]</w:t>
        </w:r>
      </w:ins>
    </w:p>
    <w:p>
      <w:pPr>
        <w:pStyle w:val="Heading5"/>
        <w:rPr>
          <w:ins w:id="1785" w:author="svcMRProcess" w:date="2020-02-18T23:00:00Z"/>
          <w:snapToGrid w:val="0"/>
        </w:rPr>
      </w:pPr>
      <w:bookmarkStart w:id="1786" w:name="_Toc170188119"/>
      <w:ins w:id="1787" w:author="svcMRProcess" w:date="2020-02-18T23:00:00Z">
        <w:r>
          <w:rPr>
            <w:rStyle w:val="CharSectno"/>
          </w:rPr>
          <w:t>122C</w:t>
        </w:r>
        <w:r>
          <w:rPr>
            <w:snapToGrid w:val="0"/>
          </w:rPr>
          <w:t>.</w:t>
        </w:r>
        <w:r>
          <w:rPr>
            <w:snapToGrid w:val="0"/>
          </w:rPr>
          <w:tab/>
          <w:t>Caveats deemed to be lodged against later tenements</w:t>
        </w:r>
        <w:bookmarkEnd w:id="1786"/>
      </w:ins>
    </w:p>
    <w:p>
      <w:pPr>
        <w:pStyle w:val="Subsection"/>
        <w:rPr>
          <w:ins w:id="1788" w:author="svcMRProcess" w:date="2020-02-18T23:00:00Z"/>
        </w:rPr>
      </w:pPr>
      <w:ins w:id="1789" w:author="svcMRProcess" w:date="2020-02-18T23:00:00Z">
        <w:r>
          <w:tab/>
          <w:t>(1)</w:t>
        </w:r>
        <w:r>
          <w:tab/>
          <w:t xml:space="preserve">If a caveat has been lodged against — </w:t>
        </w:r>
      </w:ins>
    </w:p>
    <w:p>
      <w:pPr>
        <w:pStyle w:val="Indenta"/>
        <w:rPr>
          <w:ins w:id="1790" w:author="svcMRProcess" w:date="2020-02-18T23:00:00Z"/>
          <w:snapToGrid w:val="0"/>
        </w:rPr>
      </w:pPr>
      <w:ins w:id="1791" w:author="svcMRProcess" w:date="2020-02-18T23:00:00Z">
        <w:r>
          <w:rPr>
            <w:snapToGrid w:val="0"/>
          </w:rPr>
          <w:tab/>
          <w:t>(a)</w:t>
        </w:r>
        <w:r>
          <w:rPr>
            <w:snapToGrid w:val="0"/>
          </w:rPr>
          <w:tab/>
          <w:t>a mining tenement and the holder of that tenement is granted a mining lease or general purpose lease (“the later tenement”) under section 49, 67 or 70L in respect of the land or a part of the land the subject of the tenement;</w:t>
        </w:r>
      </w:ins>
    </w:p>
    <w:p>
      <w:pPr>
        <w:pStyle w:val="Indenta"/>
        <w:rPr>
          <w:ins w:id="1792" w:author="svcMRProcess" w:date="2020-02-18T23:00:00Z"/>
          <w:snapToGrid w:val="0"/>
        </w:rPr>
      </w:pPr>
      <w:ins w:id="1793" w:author="svcMRProcess" w:date="2020-02-18T23:00:00Z">
        <w:r>
          <w:rPr>
            <w:snapToGrid w:val="0"/>
          </w:rPr>
          <w:tab/>
          <w:t>(b)</w:t>
        </w:r>
        <w:r>
          <w:rPr>
            <w:snapToGrid w:val="0"/>
          </w:rPr>
          <w:tab/>
          <w:t>a mining tenement and the holder of that tenement is granted a retention licence (“the later tenement”) under section 70B in respect of the land or a part of the land the subject of the tenement; or</w:t>
        </w:r>
      </w:ins>
    </w:p>
    <w:p>
      <w:pPr>
        <w:pStyle w:val="Indenta"/>
        <w:rPr>
          <w:ins w:id="1794" w:author="svcMRProcess" w:date="2020-02-18T23:00:00Z"/>
          <w:snapToGrid w:val="0"/>
        </w:rPr>
      </w:pPr>
      <w:ins w:id="1795" w:author="svcMRProcess" w:date="2020-02-18T23:00:00Z">
        <w:r>
          <w:rPr>
            <w:snapToGrid w:val="0"/>
          </w:rPr>
          <w:tab/>
          <w:t>(c)</w:t>
        </w:r>
        <w:r>
          <w:rPr>
            <w:snapToGrid w:val="0"/>
          </w:rPr>
          <w:tab/>
          <w:t>a special prospecting licence granted under section 56A, 70 or 85B and the holder of that licence is granted a mining lease for gold (“the later tenement”) under section 56A(8), 70(8) or 85B(7) in respect of the land or a part of the land the subject of the licence,</w:t>
        </w:r>
      </w:ins>
    </w:p>
    <w:p>
      <w:pPr>
        <w:pStyle w:val="Subsection"/>
        <w:rPr>
          <w:ins w:id="1796" w:author="svcMRProcess" w:date="2020-02-18T23:00:00Z"/>
        </w:rPr>
      </w:pPr>
      <w:ins w:id="1797" w:author="svcMRProcess" w:date="2020-02-18T23:00:00Z">
        <w:r>
          <w:tab/>
        </w:r>
        <w:r>
          <w:tab/>
          <w:t>the caveat is to be taken to have been also lodged against the later tenement and a memorial to that effect is to be entered in the register.</w:t>
        </w:r>
      </w:ins>
    </w:p>
    <w:p>
      <w:pPr>
        <w:pStyle w:val="Subsection"/>
        <w:rPr>
          <w:ins w:id="1798" w:author="svcMRProcess" w:date="2020-02-18T23:00:00Z"/>
        </w:rPr>
      </w:pPr>
      <w:ins w:id="1799" w:author="svcMRProcess" w:date="2020-02-18T23:00:00Z">
        <w:r>
          <w:tab/>
          <w:t>(2)</w:t>
        </w:r>
        <w:r>
          <w:tab/>
          <w:t>A caveat to which subsection (1) applies has effect, in relation to a later tenement, from the day on which the later tenement is granted.</w:t>
        </w:r>
      </w:ins>
    </w:p>
    <w:p>
      <w:pPr>
        <w:pStyle w:val="Footnotesection"/>
        <w:rPr>
          <w:ins w:id="1800" w:author="svcMRProcess" w:date="2020-02-18T23:00:00Z"/>
        </w:rPr>
      </w:pPr>
      <w:ins w:id="1801" w:author="svcMRProcess" w:date="2020-02-18T23:00:00Z">
        <w:r>
          <w:tab/>
          <w:t>[Section 122C inserted by No. 54 of 1996 s. 18.]</w:t>
        </w:r>
      </w:ins>
    </w:p>
    <w:p>
      <w:pPr>
        <w:pStyle w:val="Heading5"/>
        <w:rPr>
          <w:ins w:id="1802" w:author="svcMRProcess" w:date="2020-02-18T23:00:00Z"/>
          <w:snapToGrid w:val="0"/>
        </w:rPr>
      </w:pPr>
      <w:bookmarkStart w:id="1803" w:name="_Toc170188120"/>
      <w:ins w:id="1804" w:author="svcMRProcess" w:date="2020-02-18T23:00:00Z">
        <w:r>
          <w:rPr>
            <w:rStyle w:val="CharSectno"/>
          </w:rPr>
          <w:t>122D</w:t>
        </w:r>
        <w:r>
          <w:rPr>
            <w:snapToGrid w:val="0"/>
          </w:rPr>
          <w:t>.</w:t>
        </w:r>
        <w:r>
          <w:rPr>
            <w:snapToGrid w:val="0"/>
          </w:rPr>
          <w:tab/>
          <w:t>Effect of caveat</w:t>
        </w:r>
        <w:bookmarkEnd w:id="1803"/>
      </w:ins>
    </w:p>
    <w:p>
      <w:pPr>
        <w:pStyle w:val="Subsection"/>
        <w:rPr>
          <w:ins w:id="1805" w:author="svcMRProcess" w:date="2020-02-18T23:00:00Z"/>
        </w:rPr>
      </w:pPr>
      <w:ins w:id="1806" w:author="svcMRProcess" w:date="2020-02-18T23:00:00Z">
        <w:r>
          <w:tab/>
          <w:t>(1)</w:t>
        </w:r>
        <w:r>
          <w:tab/>
          <w:t>A dealing or surrender affecting the subject matter of a caveat shall not be registered under section 103C while the caveat remains in force, except with the consent of a warden.</w:t>
        </w:r>
      </w:ins>
    </w:p>
    <w:p>
      <w:pPr>
        <w:pStyle w:val="Subsection"/>
        <w:rPr>
          <w:ins w:id="1807" w:author="svcMRProcess" w:date="2020-02-18T23:00:00Z"/>
        </w:rPr>
      </w:pPr>
      <w:ins w:id="1808" w:author="svcMRProcess" w:date="2020-02-18T23:00:00Z">
        <w:r>
          <w:tab/>
          <w:t>(2)</w:t>
        </w:r>
        <w:r>
          <w:tab/>
          <w:t xml:space="preserve">Subsection (1) does not apply to a dealing if — </w:t>
        </w:r>
      </w:ins>
    </w:p>
    <w:p>
      <w:pPr>
        <w:pStyle w:val="Indenta"/>
        <w:rPr>
          <w:ins w:id="1809" w:author="svcMRProcess" w:date="2020-02-18T23:00:00Z"/>
          <w:snapToGrid w:val="0"/>
        </w:rPr>
      </w:pPr>
      <w:ins w:id="1810" w:author="svcMRProcess" w:date="2020-02-18T23:00:00Z">
        <w:r>
          <w:rPr>
            <w:snapToGrid w:val="0"/>
          </w:rPr>
          <w:tab/>
          <w:t>(a)</w:t>
        </w:r>
        <w:r>
          <w:rPr>
            <w:snapToGrid w:val="0"/>
          </w:rPr>
          <w:tab/>
          <w:t>the caveat concerned is a subject to claim caveat; and</w:t>
        </w:r>
      </w:ins>
    </w:p>
    <w:p>
      <w:pPr>
        <w:pStyle w:val="Indenta"/>
        <w:rPr>
          <w:ins w:id="1811" w:author="svcMRProcess" w:date="2020-02-18T23:00:00Z"/>
          <w:snapToGrid w:val="0"/>
        </w:rPr>
      </w:pPr>
      <w:ins w:id="1812" w:author="svcMRProcess" w:date="2020-02-18T23:00:00Z">
        <w:r>
          <w:rPr>
            <w:snapToGrid w:val="0"/>
          </w:rPr>
          <w:tab/>
          <w:t>(b)</w:t>
        </w:r>
        <w:r>
          <w:rPr>
            <w:snapToGrid w:val="0"/>
          </w:rPr>
          <w:tab/>
          <w:t>the dealing is expressed to be subject to the interest claimed by the caveator.</w:t>
        </w:r>
      </w:ins>
    </w:p>
    <w:p>
      <w:pPr>
        <w:pStyle w:val="Footnotesection"/>
        <w:rPr>
          <w:ins w:id="1813" w:author="svcMRProcess" w:date="2020-02-18T23:00:00Z"/>
        </w:rPr>
      </w:pPr>
      <w:ins w:id="1814" w:author="svcMRProcess" w:date="2020-02-18T23:00:00Z">
        <w:r>
          <w:tab/>
          <w:t>[Section 122D inserted by No. 54 of 1996 s. 18 (as amended by No. 39 of 2004 s. 104(c)).]</w:t>
        </w:r>
      </w:ins>
    </w:p>
    <w:p>
      <w:pPr>
        <w:pStyle w:val="Heading5"/>
        <w:rPr>
          <w:snapToGrid w:val="0"/>
        </w:rPr>
      </w:pPr>
      <w:bookmarkStart w:id="1815" w:name="_Toc170188121"/>
      <w:ins w:id="1816" w:author="svcMRProcess" w:date="2020-02-18T23:00:00Z">
        <w:r>
          <w:rPr>
            <w:rStyle w:val="CharSectno"/>
          </w:rPr>
          <w:t>122E</w:t>
        </w:r>
      </w:ins>
      <w:r>
        <w:rPr>
          <w:snapToGrid w:val="0"/>
        </w:rPr>
        <w:t>.</w:t>
      </w:r>
      <w:r>
        <w:rPr>
          <w:snapToGrid w:val="0"/>
        </w:rPr>
        <w:tab/>
        <w:t xml:space="preserve">Duration </w:t>
      </w:r>
      <w:del w:id="1817" w:author="svcMRProcess" w:date="2020-02-18T23:00:00Z">
        <w:r>
          <w:rPr>
            <w:snapToGrid w:val="0"/>
          </w:rPr>
          <w:delText xml:space="preserve">and effect </w:delText>
        </w:r>
      </w:del>
      <w:r>
        <w:rPr>
          <w:snapToGrid w:val="0"/>
        </w:rPr>
        <w:t>of caveat</w:t>
      </w:r>
      <w:bookmarkEnd w:id="1815"/>
      <w:bookmarkEnd w:id="1768"/>
      <w:bookmarkEnd w:id="1769"/>
      <w:bookmarkEnd w:id="1770"/>
      <w:bookmarkEnd w:id="1771"/>
      <w:bookmarkEnd w:id="1772"/>
      <w:del w:id="1818" w:author="svcMRProcess" w:date="2020-02-18T23:00:00Z">
        <w:r>
          <w:rPr>
            <w:snapToGrid w:val="0"/>
          </w:rPr>
          <w:delText xml:space="preserve"> </w:delText>
        </w:r>
      </w:del>
    </w:p>
    <w:p>
      <w:pPr>
        <w:pStyle w:val="Subsection"/>
      </w:pPr>
      <w:r>
        <w:tab/>
        <w:t>(1)</w:t>
      </w:r>
      <w:r>
        <w:tab/>
      </w:r>
      <w:del w:id="1819" w:author="svcMRProcess" w:date="2020-02-18T23:00:00Z">
        <w:r>
          <w:rPr>
            <w:snapToGrid w:val="0"/>
          </w:rPr>
          <w:delText xml:space="preserve">Except as provided in this section, a </w:delText>
        </w:r>
      </w:del>
      <w:ins w:id="1820" w:author="svcMRProcess" w:date="2020-02-18T23:00:00Z">
        <w:r>
          <w:t xml:space="preserve">An absolute </w:t>
        </w:r>
      </w:ins>
      <w:r>
        <w:t xml:space="preserve">caveat </w:t>
      </w:r>
      <w:del w:id="1821" w:author="svcMRProcess" w:date="2020-02-18T23:00:00Z">
        <w:r>
          <w:rPr>
            <w:snapToGrid w:val="0"/>
          </w:rPr>
          <w:delText>shall lapse and cease</w:delText>
        </w:r>
      </w:del>
      <w:ins w:id="1822" w:author="svcMRProcess" w:date="2020-02-18T23:00:00Z">
        <w:r>
          <w:t>or a subject to claim caveat ceases</w:t>
        </w:r>
      </w:ins>
      <w:r>
        <w:t xml:space="preserve"> to have effect upon —</w:t>
      </w:r>
      <w:del w:id="1823" w:author="svcMRProcess" w:date="2020-02-18T23:00:00Z">
        <w:r>
          <w:rPr>
            <w:snapToGrid w:val="0"/>
          </w:rPr>
          <w:delText> </w:delText>
        </w:r>
      </w:del>
      <w:ins w:id="1824" w:author="svcMRProcess" w:date="2020-02-18T23:00:00Z">
        <w:r>
          <w:t xml:space="preserve"> </w:t>
        </w:r>
      </w:ins>
    </w:p>
    <w:p>
      <w:pPr>
        <w:pStyle w:val="Indenta"/>
        <w:rPr>
          <w:snapToGrid w:val="0"/>
        </w:rPr>
      </w:pPr>
      <w:r>
        <w:rPr>
          <w:snapToGrid w:val="0"/>
        </w:rPr>
        <w:tab/>
        <w:t>(a)</w:t>
      </w:r>
      <w:r>
        <w:rPr>
          <w:snapToGrid w:val="0"/>
        </w:rPr>
        <w:tab/>
        <w:t xml:space="preserve">the </w:t>
      </w:r>
      <w:del w:id="1825" w:author="svcMRProcess" w:date="2020-02-18T23:00:00Z">
        <w:r>
          <w:rPr>
            <w:snapToGrid w:val="0"/>
          </w:rPr>
          <w:delText>order</w:delText>
        </w:r>
      </w:del>
      <w:ins w:id="1826" w:author="svcMRProcess" w:date="2020-02-18T23:00:00Z">
        <w:r>
          <w:rPr>
            <w:snapToGrid w:val="0"/>
          </w:rPr>
          <w:t>direction</w:t>
        </w:r>
      </w:ins>
      <w:r>
        <w:rPr>
          <w:snapToGrid w:val="0"/>
        </w:rPr>
        <w:t xml:space="preserve"> of a warden for the removal </w:t>
      </w:r>
      <w:del w:id="1827" w:author="svcMRProcess" w:date="2020-02-18T23:00:00Z">
        <w:r>
          <w:rPr>
            <w:snapToGrid w:val="0"/>
          </w:rPr>
          <w:delText>thereof</w:delText>
        </w:r>
      </w:del>
      <w:ins w:id="1828" w:author="svcMRProcess" w:date="2020-02-18T23:00:00Z">
        <w:r>
          <w:rPr>
            <w:snapToGrid w:val="0"/>
          </w:rPr>
          <w:t>of the caveat</w:t>
        </w:r>
      </w:ins>
      <w:r>
        <w:rPr>
          <w:snapToGrid w:val="0"/>
        </w:rPr>
        <w:t>;</w:t>
      </w:r>
    </w:p>
    <w:p>
      <w:pPr>
        <w:pStyle w:val="Indenta"/>
        <w:rPr>
          <w:snapToGrid w:val="0"/>
        </w:rPr>
      </w:pPr>
      <w:r>
        <w:rPr>
          <w:snapToGrid w:val="0"/>
        </w:rPr>
        <w:tab/>
        <w:t>(b)</w:t>
      </w:r>
      <w:r>
        <w:rPr>
          <w:snapToGrid w:val="0"/>
        </w:rPr>
        <w:tab/>
        <w:t xml:space="preserve">the withdrawal </w:t>
      </w:r>
      <w:del w:id="1829" w:author="svcMRProcess" w:date="2020-02-18T23:00:00Z">
        <w:r>
          <w:rPr>
            <w:snapToGrid w:val="0"/>
          </w:rPr>
          <w:delText>thereof</w:delText>
        </w:r>
      </w:del>
      <w:ins w:id="1830" w:author="svcMRProcess" w:date="2020-02-18T23:00:00Z">
        <w:r>
          <w:rPr>
            <w:snapToGrid w:val="0"/>
          </w:rPr>
          <w:t>of the caveat</w:t>
        </w:r>
      </w:ins>
      <w:r>
        <w:rPr>
          <w:snapToGrid w:val="0"/>
        </w:rPr>
        <w:t xml:space="preserve"> by the caveator or </w:t>
      </w:r>
      <w:del w:id="1831" w:author="svcMRProcess" w:date="2020-02-18T23:00:00Z">
        <w:r>
          <w:rPr>
            <w:snapToGrid w:val="0"/>
          </w:rPr>
          <w:delText>his</w:delText>
        </w:r>
      </w:del>
      <w:ins w:id="1832" w:author="svcMRProcess" w:date="2020-02-18T23:00:00Z">
        <w:r>
          <w:rPr>
            <w:snapToGrid w:val="0"/>
          </w:rPr>
          <w:t>an</w:t>
        </w:r>
      </w:ins>
      <w:r>
        <w:rPr>
          <w:snapToGrid w:val="0"/>
        </w:rPr>
        <w:t xml:space="preserve"> agent</w:t>
      </w:r>
      <w:del w:id="1833" w:author="svcMRProcess" w:date="2020-02-18T23:00:00Z">
        <w:r>
          <w:rPr>
            <w:snapToGrid w:val="0"/>
          </w:rPr>
          <w:delText>;</w:delText>
        </w:r>
      </w:del>
      <w:ins w:id="1834" w:author="svcMRProcess" w:date="2020-02-18T23:00:00Z">
        <w:r>
          <w:rPr>
            <w:snapToGrid w:val="0"/>
          </w:rPr>
          <w:t xml:space="preserve"> of the caveator; or</w:t>
        </w:r>
      </w:ins>
    </w:p>
    <w:p>
      <w:pPr>
        <w:pStyle w:val="Indenta"/>
        <w:rPr>
          <w:ins w:id="1835" w:author="svcMRProcess" w:date="2020-02-18T23:00:00Z"/>
          <w:snapToGrid w:val="0"/>
        </w:rPr>
      </w:pPr>
      <w:r>
        <w:rPr>
          <w:snapToGrid w:val="0"/>
        </w:rPr>
        <w:tab/>
        <w:t>(c)</w:t>
      </w:r>
      <w:r>
        <w:rPr>
          <w:snapToGrid w:val="0"/>
        </w:rPr>
        <w:tab/>
        <w:t xml:space="preserve">the </w:t>
      </w:r>
      <w:del w:id="1836" w:author="svcMRProcess" w:date="2020-02-18T23:00:00Z">
        <w:r>
          <w:rPr>
            <w:snapToGrid w:val="0"/>
          </w:rPr>
          <w:delText>expiration</w:delText>
        </w:r>
      </w:del>
      <w:ins w:id="1837" w:author="svcMRProcess" w:date="2020-02-18T23:00:00Z">
        <w:r>
          <w:rPr>
            <w:snapToGrid w:val="0"/>
          </w:rPr>
          <w:t>expiry</w:t>
        </w:r>
      </w:ins>
      <w:r>
        <w:rPr>
          <w:snapToGrid w:val="0"/>
        </w:rPr>
        <w:t xml:space="preserve"> of a period of 14 days after notification that</w:t>
      </w:r>
      <w:ins w:id="1838" w:author="svcMRProcess" w:date="2020-02-18T23:00:00Z">
        <w:r>
          <w:rPr>
            <w:snapToGrid w:val="0"/>
          </w:rPr>
          <w:t xml:space="preserve"> — </w:t>
        </w:r>
      </w:ins>
    </w:p>
    <w:p>
      <w:pPr>
        <w:pStyle w:val="Indenti"/>
        <w:rPr>
          <w:ins w:id="1839" w:author="svcMRProcess" w:date="2020-02-18T23:00:00Z"/>
          <w:snapToGrid w:val="0"/>
        </w:rPr>
      </w:pPr>
      <w:ins w:id="1840" w:author="svcMRProcess" w:date="2020-02-18T23:00:00Z">
        <w:r>
          <w:rPr>
            <w:snapToGrid w:val="0"/>
          </w:rPr>
          <w:tab/>
          <w:t>(i)</w:t>
        </w:r>
        <w:r>
          <w:rPr>
            <w:snapToGrid w:val="0"/>
          </w:rPr>
          <w:tab/>
          <w:t>in the case of an absolute caveat,</w:t>
        </w:r>
      </w:ins>
      <w:r>
        <w:rPr>
          <w:snapToGrid w:val="0"/>
        </w:rPr>
        <w:t xml:space="preserve"> application has been made for the registration of a </w:t>
      </w:r>
      <w:del w:id="1841" w:author="svcMRProcess" w:date="2020-02-18T23:00:00Z">
        <w:r>
          <w:rPr>
            <w:snapToGrid w:val="0"/>
          </w:rPr>
          <w:delText>transfer</w:delText>
        </w:r>
      </w:del>
      <w:ins w:id="1842" w:author="svcMRProcess" w:date="2020-02-18T23:00:00Z">
        <w:r>
          <w:rPr>
            <w:snapToGrid w:val="0"/>
          </w:rPr>
          <w:t>dealing</w:t>
        </w:r>
      </w:ins>
      <w:r>
        <w:rPr>
          <w:snapToGrid w:val="0"/>
        </w:rPr>
        <w:t xml:space="preserve"> or </w:t>
      </w:r>
      <w:del w:id="1843" w:author="svcMRProcess" w:date="2020-02-18T23:00:00Z">
        <w:r>
          <w:rPr>
            <w:snapToGrid w:val="0"/>
          </w:rPr>
          <w:delText>other instrument</w:delText>
        </w:r>
      </w:del>
      <w:ins w:id="1844" w:author="svcMRProcess" w:date="2020-02-18T23:00:00Z">
        <w:r>
          <w:rPr>
            <w:snapToGrid w:val="0"/>
          </w:rPr>
          <w:t xml:space="preserve">surrender </w:t>
        </w:r>
      </w:ins>
      <w:r>
        <w:rPr>
          <w:snapToGrid w:val="0"/>
        </w:rPr>
        <w:t xml:space="preserve"> affecting the subject matter of the caveat</w:t>
      </w:r>
      <w:del w:id="1845" w:author="svcMRProcess" w:date="2020-02-18T23:00:00Z">
        <w:r>
          <w:rPr>
            <w:snapToGrid w:val="0"/>
          </w:rPr>
          <w:delText xml:space="preserve">, </w:delText>
        </w:r>
      </w:del>
      <w:ins w:id="1846" w:author="svcMRProcess" w:date="2020-02-18T23:00:00Z">
        <w:r>
          <w:rPr>
            <w:snapToGrid w:val="0"/>
          </w:rPr>
          <w:t>; or</w:t>
        </w:r>
      </w:ins>
    </w:p>
    <w:p>
      <w:pPr>
        <w:pStyle w:val="Indenti"/>
        <w:rPr>
          <w:ins w:id="1847" w:author="svcMRProcess" w:date="2020-02-18T23:00:00Z"/>
          <w:snapToGrid w:val="0"/>
        </w:rPr>
      </w:pPr>
      <w:ins w:id="1848" w:author="svcMRProcess" w:date="2020-02-18T23:00:00Z">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ins>
    </w:p>
    <w:p>
      <w:pPr>
        <w:pStyle w:val="Indenta"/>
        <w:rPr>
          <w:snapToGrid w:val="0"/>
        </w:rPr>
      </w:pPr>
      <w:ins w:id="1849" w:author="svcMRProcess" w:date="2020-02-18T23:00:00Z">
        <w:r>
          <w:rPr>
            <w:snapToGrid w:val="0"/>
          </w:rPr>
          <w:tab/>
        </w:r>
        <w:r>
          <w:rPr>
            <w:snapToGrid w:val="0"/>
          </w:rPr>
          <w:tab/>
        </w:r>
      </w:ins>
      <w:r>
        <w:rPr>
          <w:snapToGrid w:val="0"/>
        </w:rPr>
        <w:t xml:space="preserve">has been sent by or on behalf of the Minister by </w:t>
      </w:r>
      <w:del w:id="1850" w:author="svcMRProcess" w:date="2020-02-18T23:00:00Z">
        <w:r>
          <w:rPr>
            <w:snapToGrid w:val="0"/>
          </w:rPr>
          <w:delText xml:space="preserve">registered post or </w:delText>
        </w:r>
      </w:del>
      <w:r>
        <w:rPr>
          <w:snapToGrid w:val="0"/>
        </w:rPr>
        <w:t xml:space="preserve">certified mail to the caveator at the address for service given in the caveat, unless within that period </w:t>
      </w:r>
      <w:del w:id="1851" w:author="svcMRProcess" w:date="2020-02-18T23:00:00Z">
        <w:r>
          <w:rPr>
            <w:snapToGrid w:val="0"/>
          </w:rPr>
          <w:delText>the</w:delText>
        </w:r>
      </w:del>
      <w:ins w:id="1852" w:author="svcMRProcess" w:date="2020-02-18T23:00:00Z">
        <w:r>
          <w:rPr>
            <w:snapToGrid w:val="0"/>
          </w:rPr>
          <w:t>a</w:t>
        </w:r>
      </w:ins>
      <w:r>
        <w:rPr>
          <w:snapToGrid w:val="0"/>
        </w:rPr>
        <w:t xml:space="preserve"> warden otherwise </w:t>
      </w:r>
      <w:del w:id="1853" w:author="svcMRProcess" w:date="2020-02-18T23:00:00Z">
        <w:r>
          <w:rPr>
            <w:snapToGrid w:val="0"/>
          </w:rPr>
          <w:delText>orders</w:delText>
        </w:r>
      </w:del>
      <w:ins w:id="1854" w:author="svcMRProcess" w:date="2020-02-18T23:00:00Z">
        <w:r>
          <w:rPr>
            <w:snapToGrid w:val="0"/>
          </w:rPr>
          <w:t>directs</w:t>
        </w:r>
      </w:ins>
      <w:r>
        <w:rPr>
          <w:snapToGrid w:val="0"/>
        </w:rPr>
        <w:t>.</w:t>
      </w:r>
    </w:p>
    <w:p>
      <w:pPr>
        <w:pStyle w:val="Subsection"/>
        <w:rPr>
          <w:ins w:id="1855" w:author="svcMRProcess" w:date="2020-02-18T23:00:00Z"/>
        </w:rPr>
      </w:pPr>
      <w:r>
        <w:tab/>
        <w:t>(2)</w:t>
      </w:r>
      <w:r>
        <w:tab/>
      </w:r>
      <w:del w:id="1856" w:author="svcMRProcess" w:date="2020-02-18T23:00:00Z">
        <w:r>
          <w:rPr>
            <w:snapToGrid w:val="0"/>
          </w:rPr>
          <w:delText xml:space="preserve">Where the holder of any mining tenement has entered into an agreement with any person relating to the sale of his interest therein, if the agreement so provides, either party to the agreement may lodge a </w:delText>
        </w:r>
      </w:del>
      <w:ins w:id="1857" w:author="svcMRProcess" w:date="2020-02-18T23:00:00Z">
        <w:r>
          <w:t xml:space="preserve">A consent </w:t>
        </w:r>
      </w:ins>
      <w:r>
        <w:t xml:space="preserve">caveat </w:t>
      </w:r>
      <w:del w:id="1858" w:author="svcMRProcess" w:date="2020-02-18T23:00:00Z">
        <w:r>
          <w:rPr>
            <w:snapToGrid w:val="0"/>
          </w:rPr>
          <w:delText xml:space="preserve">in accordance with this Part, together with a copy of the agreement, and </w:delText>
        </w:r>
      </w:del>
      <w:ins w:id="1859" w:author="svcMRProcess" w:date="2020-02-18T23:00:00Z">
        <w:r>
          <w:t xml:space="preserve">ceases to have effect upon — </w:t>
        </w:r>
      </w:ins>
    </w:p>
    <w:p>
      <w:pPr>
        <w:pStyle w:val="Indenta"/>
        <w:rPr>
          <w:ins w:id="1860" w:author="svcMRProcess" w:date="2020-02-18T23:00:00Z"/>
          <w:snapToGrid w:val="0"/>
        </w:rPr>
      </w:pPr>
      <w:ins w:id="1861" w:author="svcMRProcess" w:date="2020-02-18T23:00:00Z">
        <w:r>
          <w:rPr>
            <w:snapToGrid w:val="0"/>
          </w:rPr>
          <w:tab/>
          <w:t>(a)</w:t>
        </w:r>
        <w:r>
          <w:rPr>
            <w:snapToGrid w:val="0"/>
          </w:rPr>
          <w:tab/>
          <w:t xml:space="preserve">the direction of a warden for the removal of </w:t>
        </w:r>
      </w:ins>
      <w:r>
        <w:rPr>
          <w:snapToGrid w:val="0"/>
        </w:rPr>
        <w:t>the caveat</w:t>
      </w:r>
      <w:del w:id="1862" w:author="svcMRProcess" w:date="2020-02-18T23:00:00Z">
        <w:r>
          <w:rPr>
            <w:snapToGrid w:val="0"/>
          </w:rPr>
          <w:delText xml:space="preserve"> shall remain in force for such term as may be specified in the agreement, unless sooner withdrawn </w:delText>
        </w:r>
      </w:del>
      <w:ins w:id="1863" w:author="svcMRProcess" w:date="2020-02-18T23:00:00Z">
        <w:r>
          <w:rPr>
            <w:snapToGrid w:val="0"/>
          </w:rPr>
          <w:t>;</w:t>
        </w:r>
      </w:ins>
    </w:p>
    <w:p>
      <w:pPr>
        <w:pStyle w:val="Indenta"/>
        <w:rPr>
          <w:ins w:id="1864" w:author="svcMRProcess" w:date="2020-02-18T23:00:00Z"/>
          <w:snapToGrid w:val="0"/>
        </w:rPr>
      </w:pPr>
      <w:ins w:id="1865" w:author="svcMRProcess" w:date="2020-02-18T23:00:00Z">
        <w:r>
          <w:rPr>
            <w:snapToGrid w:val="0"/>
          </w:rPr>
          <w:tab/>
          <w:t>(b)</w:t>
        </w:r>
        <w:r>
          <w:rPr>
            <w:snapToGrid w:val="0"/>
          </w:rPr>
          <w:tab/>
          <w:t xml:space="preserve">the withdrawal of the caveat </w:t>
        </w:r>
      </w:ins>
      <w:r>
        <w:rPr>
          <w:snapToGrid w:val="0"/>
        </w:rPr>
        <w:t>by consent of the parties to the agreement</w:t>
      </w:r>
      <w:del w:id="1866" w:author="svcMRProcess" w:date="2020-02-18T23:00:00Z">
        <w:r>
          <w:rPr>
            <w:snapToGrid w:val="0"/>
          </w:rPr>
          <w:delText>,</w:delText>
        </w:r>
      </w:del>
      <w:ins w:id="1867" w:author="svcMRProcess" w:date="2020-02-18T23:00:00Z">
        <w:r>
          <w:rPr>
            <w:snapToGrid w:val="0"/>
          </w:rPr>
          <w:t>;</w:t>
        </w:r>
      </w:ins>
      <w:r>
        <w:rPr>
          <w:snapToGrid w:val="0"/>
        </w:rPr>
        <w:t xml:space="preserve"> or</w:t>
      </w:r>
      <w:del w:id="1868" w:author="svcMRProcess" w:date="2020-02-18T23:00:00Z">
        <w:r>
          <w:rPr>
            <w:snapToGrid w:val="0"/>
          </w:rPr>
          <w:delText xml:space="preserve"> removed by order</w:delText>
        </w:r>
      </w:del>
    </w:p>
    <w:p>
      <w:pPr>
        <w:pStyle w:val="Indenta"/>
        <w:rPr>
          <w:snapToGrid w:val="0"/>
        </w:rPr>
      </w:pPr>
      <w:ins w:id="1869" w:author="svcMRProcess" w:date="2020-02-18T23:00:00Z">
        <w:r>
          <w:rPr>
            <w:snapToGrid w:val="0"/>
          </w:rPr>
          <w:tab/>
          <w:t>(c)</w:t>
        </w:r>
        <w:r>
          <w:rPr>
            <w:snapToGrid w:val="0"/>
          </w:rPr>
          <w:tab/>
          <w:t>the expiry</w:t>
        </w:r>
      </w:ins>
      <w:r>
        <w:rPr>
          <w:snapToGrid w:val="0"/>
        </w:rPr>
        <w:t xml:space="preserve"> of the </w:t>
      </w:r>
      <w:del w:id="1870" w:author="svcMRProcess" w:date="2020-02-18T23:00:00Z">
        <w:r>
          <w:rPr>
            <w:snapToGrid w:val="0"/>
          </w:rPr>
          <w:delText>warden</w:delText>
        </w:r>
      </w:del>
      <w:ins w:id="1871" w:author="svcMRProcess" w:date="2020-02-18T23:00:00Z">
        <w:r>
          <w:rPr>
            <w:snapToGrid w:val="0"/>
          </w:rPr>
          <w:t>period of time, if any, specified in the agreement</w:t>
        </w:r>
      </w:ins>
      <w:r>
        <w:rPr>
          <w:snapToGrid w:val="0"/>
        </w:rPr>
        <w:t>.</w:t>
      </w:r>
    </w:p>
    <w:p>
      <w:pPr>
        <w:pStyle w:val="Subsection"/>
        <w:rPr>
          <w:del w:id="1872" w:author="svcMRProcess" w:date="2020-02-18T23:00:00Z"/>
          <w:snapToGrid w:val="0"/>
        </w:rPr>
      </w:pPr>
      <w:del w:id="1873" w:author="svcMRProcess" w:date="2020-02-18T23:00:00Z">
        <w:r>
          <w:rPr>
            <w:snapToGrid w:val="0"/>
          </w:rPr>
          <w:tab/>
          <w:delText>(3)</w:delText>
        </w:r>
        <w:r>
          <w:rPr>
            <w:snapToGrid w:val="0"/>
          </w:rPr>
          <w:tab/>
          <w:delText>No transfer or other instrument affecting the subject matter of a caveat shall be registered while the caveat remains in force, except upon the order of the warden.</w:delText>
        </w:r>
      </w:del>
    </w:p>
    <w:p>
      <w:pPr>
        <w:pStyle w:val="Subsection"/>
      </w:pPr>
      <w:del w:id="1874" w:author="svcMRProcess" w:date="2020-02-18T23:00:00Z">
        <w:r>
          <w:rPr>
            <w:snapToGrid w:val="0"/>
          </w:rPr>
          <w:tab/>
          <w:delText>(4)</w:delText>
        </w:r>
        <w:r>
          <w:rPr>
            <w:snapToGrid w:val="0"/>
          </w:rPr>
          <w:tab/>
          <w:delText xml:space="preserve">When a caveat lapses and </w:delText>
        </w:r>
      </w:del>
      <w:ins w:id="1875" w:author="svcMRProcess" w:date="2020-02-18T23:00:00Z">
        <w:r>
          <w:tab/>
          <w:t>(3)</w:t>
        </w:r>
        <w:r>
          <w:tab/>
          <w:t xml:space="preserve">If a caveat </w:t>
        </w:r>
      </w:ins>
      <w:r>
        <w:t>ceases to have effect under this section</w:t>
      </w:r>
      <w:del w:id="1876" w:author="svcMRProcess" w:date="2020-02-18T23:00:00Z">
        <w:r>
          <w:rPr>
            <w:snapToGrid w:val="0"/>
          </w:rPr>
          <w:delText> there shall</w:delText>
        </w:r>
      </w:del>
      <w:ins w:id="1877" w:author="svcMRProcess" w:date="2020-02-18T23:00:00Z">
        <w:r>
          <w:t xml:space="preserve"> a memorial to that effect is to</w:t>
        </w:r>
      </w:ins>
      <w:r>
        <w:t xml:space="preserve"> be entered in the register</w:t>
      </w:r>
      <w:del w:id="1878" w:author="svcMRProcess" w:date="2020-02-18T23:00:00Z">
        <w:r>
          <w:rPr>
            <w:snapToGrid w:val="0"/>
          </w:rPr>
          <w:delText xml:space="preserve"> kept in accordance with the regulations a memorial of the fact</w:delText>
        </w:r>
      </w:del>
      <w:r>
        <w:t>.</w:t>
      </w:r>
    </w:p>
    <w:p>
      <w:pPr>
        <w:pStyle w:val="Subsection"/>
        <w:rPr>
          <w:ins w:id="1879" w:author="svcMRProcess" w:date="2020-02-18T23:00:00Z"/>
        </w:rPr>
      </w:pPr>
      <w:ins w:id="1880" w:author="svcMRProcess" w:date="2020-02-18T23:00:00Z">
        <w:r>
          <w:tab/>
          <w:t>(4)</w:t>
        </w:r>
        <w:r>
          <w:tab/>
          <w:t xml:space="preserve">In subsection (2) — </w:t>
        </w:r>
      </w:ins>
    </w:p>
    <w:p>
      <w:pPr>
        <w:pStyle w:val="Defstart"/>
        <w:rPr>
          <w:ins w:id="1881" w:author="svcMRProcess" w:date="2020-02-18T23:00:00Z"/>
        </w:rPr>
      </w:pPr>
      <w:ins w:id="1882" w:author="svcMRProcess" w:date="2020-02-18T23:00:00Z">
        <w:r>
          <w:rPr>
            <w:b/>
          </w:rPr>
          <w:tab/>
          <w:t>“</w:t>
        </w:r>
        <w:r>
          <w:rPr>
            <w:rStyle w:val="CharDefText"/>
          </w:rPr>
          <w:t>agreement</w:t>
        </w:r>
        <w:r>
          <w:rPr>
            <w:b/>
          </w:rPr>
          <w:t>”</w:t>
        </w:r>
        <w:r>
          <w:t xml:space="preserve"> means the agreement referred to in section 122A(2).</w:t>
        </w:r>
      </w:ins>
    </w:p>
    <w:p>
      <w:pPr>
        <w:pStyle w:val="Footnotesection"/>
        <w:keepLines w:val="0"/>
      </w:pPr>
      <w:r>
        <w:tab/>
        <w:t>[Section</w:t>
      </w:r>
      <w:del w:id="1883" w:author="svcMRProcess" w:date="2020-02-18T23:00:00Z">
        <w:r>
          <w:delText> 122</w:delText>
        </w:r>
      </w:del>
      <w:ins w:id="1884" w:author="svcMRProcess" w:date="2020-02-18T23:00:00Z">
        <w:r>
          <w:t xml:space="preserve"> 122E inserted by No. 54 of 1996 s. 18 (as</w:t>
        </w:r>
      </w:ins>
      <w:r>
        <w:t xml:space="preserve"> amended by No. </w:t>
      </w:r>
      <w:del w:id="1885" w:author="svcMRProcess" w:date="2020-02-18T23:00:00Z">
        <w:r>
          <w:delText>100</w:delText>
        </w:r>
      </w:del>
      <w:ins w:id="1886" w:author="svcMRProcess" w:date="2020-02-18T23:00:00Z">
        <w:r>
          <w:t>39</w:t>
        </w:r>
      </w:ins>
      <w:r>
        <w:t xml:space="preserve"> of </w:t>
      </w:r>
      <w:del w:id="1887" w:author="svcMRProcess" w:date="2020-02-18T23:00:00Z">
        <w:r>
          <w:delText>1985</w:delText>
        </w:r>
      </w:del>
      <w:ins w:id="1888" w:author="svcMRProcess" w:date="2020-02-18T23:00:00Z">
        <w:r>
          <w:t>2004</w:t>
        </w:r>
      </w:ins>
      <w:r>
        <w:t xml:space="preserve"> s. </w:t>
      </w:r>
      <w:del w:id="1889" w:author="svcMRProcess" w:date="2020-02-18T23:00:00Z">
        <w:r>
          <w:delText xml:space="preserve">92.] </w:delText>
        </w:r>
      </w:del>
      <w:ins w:id="1890" w:author="svcMRProcess" w:date="2020-02-18T23:00:00Z">
        <w:r>
          <w:t>104(d)-(f)).]</w:t>
        </w:r>
      </w:ins>
    </w:p>
    <w:p>
      <w:pPr>
        <w:pStyle w:val="Heading2"/>
      </w:pPr>
      <w:bookmarkStart w:id="1891" w:name="_Toc127349181"/>
      <w:bookmarkStart w:id="1892" w:name="_Toc170188122"/>
      <w:r>
        <w:rPr>
          <w:rStyle w:val="CharPartNo"/>
        </w:rPr>
        <w:t>Part VII</w:t>
      </w:r>
      <w:r>
        <w:rPr>
          <w:rStyle w:val="CharDivNo"/>
        </w:rPr>
        <w:t> </w:t>
      </w:r>
      <w:r>
        <w:t>—</w:t>
      </w:r>
      <w:r>
        <w:rPr>
          <w:rStyle w:val="CharDivText"/>
        </w:rPr>
        <w:t> </w:t>
      </w:r>
      <w:r>
        <w:rPr>
          <w:rStyle w:val="CharPartText"/>
        </w:rPr>
        <w:t>Compensation</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891"/>
      <w:bookmarkEnd w:id="1892"/>
      <w:r>
        <w:rPr>
          <w:rStyle w:val="CharPartText"/>
        </w:rPr>
        <w:t xml:space="preserve"> </w:t>
      </w:r>
    </w:p>
    <w:p>
      <w:pPr>
        <w:pStyle w:val="Heading5"/>
        <w:rPr>
          <w:snapToGrid w:val="0"/>
        </w:rPr>
      </w:pPr>
      <w:bookmarkStart w:id="1893" w:name="_Toc520088038"/>
      <w:bookmarkStart w:id="1894" w:name="_Toc523620673"/>
      <w:bookmarkStart w:id="1895" w:name="_Toc38853826"/>
      <w:bookmarkStart w:id="1896" w:name="_Toc124061203"/>
      <w:bookmarkStart w:id="1897" w:name="_Toc170188123"/>
      <w:bookmarkStart w:id="1898" w:name="_Toc127174825"/>
      <w:r>
        <w:rPr>
          <w:rStyle w:val="CharSectno"/>
        </w:rPr>
        <w:t>123</w:t>
      </w:r>
      <w:r>
        <w:rPr>
          <w:snapToGrid w:val="0"/>
        </w:rPr>
        <w:t>.</w:t>
      </w:r>
      <w:r>
        <w:rPr>
          <w:snapToGrid w:val="0"/>
        </w:rPr>
        <w:tab/>
        <w:t>Compensation in respect of mining</w:t>
      </w:r>
      <w:bookmarkEnd w:id="1893"/>
      <w:bookmarkEnd w:id="1894"/>
      <w:bookmarkEnd w:id="1895"/>
      <w:bookmarkEnd w:id="1896"/>
      <w:bookmarkEnd w:id="1897"/>
      <w:bookmarkEnd w:id="1898"/>
      <w:r>
        <w:rPr>
          <w:snapToGrid w:val="0"/>
        </w:rPr>
        <w:t xml:space="preserve"> </w:t>
      </w:r>
    </w:p>
    <w:p>
      <w:pPr>
        <w:pStyle w:val="Subsection"/>
        <w:rPr>
          <w:snapToGrid w:val="0"/>
        </w:rPr>
      </w:pPr>
      <w:r>
        <w:rPr>
          <w:snapToGrid w:val="0"/>
        </w:rPr>
        <w:tab/>
        <w:t>(1)</w:t>
      </w:r>
      <w:r>
        <w:rPr>
          <w:snapToGrid w:val="0"/>
        </w:rPr>
        <w:tab/>
        <w:t xml:space="preserve">On and after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b/>
          <w:snapToGrid w:val="0"/>
        </w:rPr>
        <w:t>“</w:t>
      </w:r>
      <w:r>
        <w:rPr>
          <w:rStyle w:val="CharDefText"/>
        </w:rPr>
        <w:t>mining</w:t>
      </w:r>
      <w:r>
        <w:rPr>
          <w:b/>
          <w:snapToGrid w:val="0"/>
        </w:rPr>
        <w:t>”</w:t>
      </w:r>
      <w:r>
        <w:rPr>
          <w:snapToGrid w:val="0"/>
        </w:rPr>
        <w:t xml:space="preserve"> shall be construed as including a reference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 </w:t>
      </w:r>
    </w:p>
    <w:p>
      <w:pPr>
        <w:pStyle w:val="Indenta"/>
        <w:rPr>
          <w:snapToGrid w:val="0"/>
        </w:rPr>
      </w:pPr>
      <w:r>
        <w:rPr>
          <w:snapToGrid w:val="0"/>
        </w:rPr>
        <w:tab/>
        <w:t>(a)</w:t>
      </w:r>
      <w:r>
        <w:rPr>
          <w:snapToGrid w:val="0"/>
        </w:rPr>
        <w:tab/>
        <w:t>if the owner or occupier, respectively, and the person liable for payment of the compensation so consent, may be determined by the warden, without requiring any formal proceedings to be taken, pursuant to a claim lodged at the office of the mining registrar and made in the prescribed manner; and</w:t>
      </w:r>
    </w:p>
    <w:p>
      <w:pPr>
        <w:pStyle w:val="Indenta"/>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12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 </w:t>
      </w:r>
    </w:p>
    <w:p>
      <w:pPr>
        <w:pStyle w:val="Indenta"/>
        <w:spacing w:before="60"/>
        <w:rPr>
          <w:snapToGrid w:val="0"/>
        </w:rPr>
      </w:pPr>
      <w:r>
        <w:rPr>
          <w:snapToGrid w:val="0"/>
        </w:rPr>
        <w:tab/>
        <w:t>(a)</w:t>
      </w:r>
      <w:r>
        <w:rPr>
          <w:snapToGrid w:val="0"/>
        </w:rPr>
        <w:tab/>
        <w:t xml:space="preserve">being deprived of the possession or use, or any particular use, of the natural surface of the land or any part of the land; </w:t>
      </w:r>
    </w:p>
    <w:p>
      <w:pPr>
        <w:pStyle w:val="Indenta"/>
        <w:spacing w:before="60"/>
        <w:rPr>
          <w:snapToGrid w:val="0"/>
        </w:rPr>
      </w:pPr>
      <w:r>
        <w:rPr>
          <w:snapToGrid w:val="0"/>
        </w:rPr>
        <w:tab/>
        <w:t>(b)</w:t>
      </w:r>
      <w:r>
        <w:rPr>
          <w:snapToGrid w:val="0"/>
        </w:rPr>
        <w:tab/>
        <w:t>damage to the natural surface of the land or any part of the land;</w:t>
      </w:r>
    </w:p>
    <w:p>
      <w:pPr>
        <w:pStyle w:val="Indenta"/>
        <w:spacing w:before="60"/>
        <w:rPr>
          <w:snapToGrid w:val="0"/>
        </w:rPr>
      </w:pPr>
      <w:r>
        <w:rPr>
          <w:snapToGrid w:val="0"/>
        </w:rPr>
        <w:tab/>
        <w:t>(c)</w:t>
      </w:r>
      <w:r>
        <w:rPr>
          <w:snapToGrid w:val="0"/>
        </w:rPr>
        <w:tab/>
        <w:t>severance of the land or any part of the land from other land of, or used by, that person;</w:t>
      </w:r>
    </w:p>
    <w:p>
      <w:pPr>
        <w:pStyle w:val="Indenta"/>
        <w:spacing w:before="60"/>
        <w:rPr>
          <w:snapToGrid w:val="0"/>
        </w:rPr>
      </w:pPr>
      <w:r>
        <w:rPr>
          <w:snapToGrid w:val="0"/>
        </w:rPr>
        <w:tab/>
        <w:t>(d)</w:t>
      </w:r>
      <w:r>
        <w:rPr>
          <w:snapToGrid w:val="0"/>
        </w:rPr>
        <w:tab/>
        <w:t>any loss or restriction of a right of way or other easement or right;</w:t>
      </w:r>
    </w:p>
    <w:p>
      <w:pPr>
        <w:pStyle w:val="Indenta"/>
        <w:spacing w:before="60"/>
        <w:rPr>
          <w:snapToGrid w:val="0"/>
        </w:rPr>
      </w:pPr>
      <w:r>
        <w:rPr>
          <w:snapToGrid w:val="0"/>
        </w:rPr>
        <w:tab/>
        <w:t>(e)</w:t>
      </w:r>
      <w:r>
        <w:rPr>
          <w:snapToGrid w:val="0"/>
        </w:rPr>
        <w:tab/>
        <w:t>the loss of, or damage to, improvements;</w:t>
      </w:r>
    </w:p>
    <w:p>
      <w:pPr>
        <w:pStyle w:val="Indenta"/>
        <w:spacing w:before="60"/>
        <w:rPr>
          <w:snapToGrid w:val="0"/>
        </w:rPr>
      </w:pPr>
      <w:r>
        <w:rPr>
          <w:snapToGrid w:val="0"/>
        </w:rPr>
        <w:tab/>
        <w:t>(f)</w:t>
      </w:r>
      <w:r>
        <w:rPr>
          <w:snapToGrid w:val="0"/>
        </w:rPr>
        <w:tab/>
        <w:t>social disruption;</w:t>
      </w:r>
    </w:p>
    <w:p>
      <w:pPr>
        <w:pStyle w:val="Indenta"/>
        <w:spacing w:before="6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spacing w:before="120"/>
        <w:rPr>
          <w:snapToGrid w:val="0"/>
        </w:rPr>
      </w:pPr>
      <w:r>
        <w:rPr>
          <w:snapToGrid w:val="0"/>
        </w:rPr>
        <w:tab/>
      </w:r>
      <w:r>
        <w:rPr>
          <w:snapToGrid w:val="0"/>
        </w:rPr>
        <w:tab/>
        <w:t>and where the use for mining purposes of aircraft over or in the vicinity of any land (whether or not private land) occasions damage that damage shall be deemed to have been occasioned by an entry on the land thereby affected.</w:t>
      </w:r>
    </w:p>
    <w:p>
      <w:pPr>
        <w:pStyle w:val="Subsection"/>
        <w:spacing w:before="120"/>
        <w:rPr>
          <w:snapToGrid w:val="0"/>
        </w:rPr>
      </w:pPr>
      <w:r>
        <w:rPr>
          <w:snapToGrid w:val="0"/>
        </w:rPr>
        <w:tab/>
        <w:t>(5)</w:t>
      </w:r>
      <w:r>
        <w:rPr>
          <w:snapToGrid w:val="0"/>
        </w:rPr>
        <w:tab/>
        <w:t>If any private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spacing w:before="120"/>
        <w:rPr>
          <w:snapToGrid w:val="0"/>
          <w:spacing w:val="-4"/>
        </w:rPr>
      </w:pPr>
      <w:r>
        <w:rPr>
          <w:snapToGrid w:val="0"/>
          <w:spacing w:val="-4"/>
        </w:rPr>
        <w:tab/>
        <w:t>(6)</w:t>
      </w:r>
      <w:r>
        <w:rPr>
          <w:snapToGrid w:val="0"/>
          <w:spacing w:val="-4"/>
        </w:rPr>
        <w:tab/>
        <w:t>Where mining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spacing w:before="120"/>
        <w:rPr>
          <w:snapToGrid w:val="0"/>
        </w:rPr>
      </w:pPr>
      <w:r>
        <w:rPr>
          <w:snapToGrid w:val="0"/>
        </w:rPr>
        <w:tab/>
        <w:t>(7)</w:t>
      </w:r>
      <w:r>
        <w:rPr>
          <w:snapToGrid w:val="0"/>
        </w:rPr>
        <w:tab/>
        <w:t>Subject to section 124, a person who holds any land — </w:t>
      </w:r>
    </w:p>
    <w:p>
      <w:pPr>
        <w:pStyle w:val="Indenta"/>
        <w:spacing w:before="60"/>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rPr>
          <w:snapToGrid w:val="0"/>
        </w:rPr>
      </w:pPr>
      <w:r>
        <w:rPr>
          <w:snapToGrid w:val="0"/>
        </w:rPr>
        <w:tab/>
      </w:r>
      <w:r>
        <w:rPr>
          <w:snapToGrid w:val="0"/>
        </w:rPr>
        <w:tab/>
        <w:t xml:space="preserve">(in this section called </w:t>
      </w:r>
      <w:r>
        <w:rPr>
          <w:b/>
          <w:snapToGrid w:val="0"/>
        </w:rPr>
        <w:t>“</w:t>
      </w:r>
      <w:r>
        <w:rPr>
          <w:rStyle w:val="CharDefText"/>
        </w:rPr>
        <w:t>the lessee</w:t>
      </w:r>
      <w:r>
        <w:rPr>
          <w:b/>
          <w:snapToGrid w:val="0"/>
        </w:rPr>
        <w:t>”</w:t>
      </w:r>
      <w:r>
        <w:rPr>
          <w:snapToGrid w:val="0"/>
        </w:rPr>
        <w:t>) is entitled to be compensated by the holder of that mining tenement for — </w:t>
      </w:r>
    </w:p>
    <w:p>
      <w:pPr>
        <w:pStyle w:val="Indenta"/>
        <w:rPr>
          <w:snapToGrid w:val="0"/>
        </w:rPr>
      </w:pPr>
      <w:r>
        <w:rPr>
          <w:snapToGrid w:val="0"/>
        </w:rPr>
        <w:tab/>
        <w:t>(c)</w:t>
      </w:r>
      <w:r>
        <w:rPr>
          <w:snapToGrid w:val="0"/>
        </w:rPr>
        <w:tab/>
        <w:t>subject to section 125, any damage to improvements on that land caused by the holder and for any loss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A determination made by the warden’s court under subsection (3) is, for the purposes of section 147(1), a final determination of the warden’s court.</w:t>
      </w:r>
    </w:p>
    <w:p>
      <w:pPr>
        <w:pStyle w:val="Footnotesection"/>
        <w:keepLines w:val="0"/>
      </w:pPr>
      <w:r>
        <w:tab/>
        <w:t xml:space="preserve">[Section 123 amended by No. 69 of 1981 s. 27; No. 100 of 1985 s. 93; No. 105 of 1986 s. 17 and 18; No. 37 of 1993 s. 26; No. 54 of 1996 s. 23; No. 31 of 1997 s. 141.] </w:t>
      </w:r>
    </w:p>
    <w:p>
      <w:pPr>
        <w:pStyle w:val="Heading5"/>
        <w:rPr>
          <w:snapToGrid w:val="0"/>
        </w:rPr>
      </w:pPr>
      <w:bookmarkStart w:id="1899" w:name="_Toc520088039"/>
      <w:bookmarkStart w:id="1900" w:name="_Toc523620674"/>
      <w:bookmarkStart w:id="1901" w:name="_Toc38853827"/>
      <w:bookmarkStart w:id="1902" w:name="_Toc124061204"/>
      <w:bookmarkStart w:id="1903" w:name="_Toc170188124"/>
      <w:bookmarkStart w:id="1904" w:name="_Toc127174826"/>
      <w:r>
        <w:rPr>
          <w:rStyle w:val="CharSectno"/>
        </w:rPr>
        <w:t>124</w:t>
      </w:r>
      <w:r>
        <w:rPr>
          <w:snapToGrid w:val="0"/>
        </w:rPr>
        <w:t>.</w:t>
      </w:r>
      <w:r>
        <w:rPr>
          <w:snapToGrid w:val="0"/>
        </w:rPr>
        <w:tab/>
        <w:t>Powers of and matters to be considered and expected by warden’s court in determining compensation</w:t>
      </w:r>
      <w:bookmarkEnd w:id="1899"/>
      <w:bookmarkEnd w:id="1900"/>
      <w:bookmarkEnd w:id="1901"/>
      <w:bookmarkEnd w:id="1902"/>
      <w:bookmarkEnd w:id="1903"/>
      <w:bookmarkEnd w:id="1904"/>
      <w:r>
        <w:rPr>
          <w:snapToGrid w:val="0"/>
        </w:rPr>
        <w:t xml:space="preserve"> </w:t>
      </w:r>
    </w:p>
    <w:p>
      <w:pPr>
        <w:pStyle w:val="Subsection"/>
        <w:spacing w:before="220"/>
        <w:rPr>
          <w:snapToGrid w:val="0"/>
        </w:rPr>
      </w:pPr>
      <w:r>
        <w:rPr>
          <w:snapToGrid w:val="0"/>
        </w:rPr>
        <w:tab/>
        <w:t>(1)</w:t>
      </w:r>
      <w:r>
        <w:rPr>
          <w:snapToGrid w:val="0"/>
        </w:rPr>
        <w:tab/>
        <w:t>Without limiting or otherwise affecting the powers conferred on a warden’s court by this Act, a warden when considering matters relating to compensation under this Act, shall take into consideration — </w:t>
      </w:r>
    </w:p>
    <w:p>
      <w:pPr>
        <w:pStyle w:val="Indenta"/>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20"/>
        <w:rPr>
          <w:snapToGrid w:val="0"/>
        </w:rPr>
      </w:pPr>
      <w:r>
        <w:rPr>
          <w:snapToGrid w:val="0"/>
        </w:rPr>
        <w:tab/>
        <w:t>(2)</w:t>
      </w:r>
      <w:r>
        <w:rPr>
          <w:snapToGrid w:val="0"/>
        </w:rPr>
        <w:tab/>
        <w:t>Upon the hearing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20"/>
        <w:rPr>
          <w:snapToGrid w:val="0"/>
        </w:rPr>
      </w:pPr>
      <w:r>
        <w:rPr>
          <w:snapToGrid w:val="0"/>
        </w:rPr>
        <w:tab/>
        <w:t>(3)</w:t>
      </w:r>
      <w:r>
        <w:rPr>
          <w:snapToGrid w:val="0"/>
        </w:rPr>
        <w:tab/>
        <w:t>Before an order is made under subsection (2) consideration shall be given to the following matters — </w:t>
      </w:r>
    </w:p>
    <w:p>
      <w:pPr>
        <w:pStyle w:val="Indenta"/>
        <w:rPr>
          <w:snapToGrid w:val="0"/>
        </w:rPr>
      </w:pPr>
      <w:r>
        <w:rPr>
          <w:snapToGrid w:val="0"/>
        </w:rPr>
        <w:tab/>
        <w:t>(a)</w:t>
      </w:r>
      <w:r>
        <w:rPr>
          <w:snapToGrid w:val="0"/>
        </w:rPr>
        <w:tab/>
        <w:t>the geographical location of the land to which the claim for compensation relates and its environment;</w:t>
      </w:r>
    </w:p>
    <w:p>
      <w:pPr>
        <w:pStyle w:val="Indenta"/>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rPr>
          <w:snapToGrid w:val="0"/>
        </w:rPr>
      </w:pPr>
      <w:r>
        <w:rPr>
          <w:snapToGrid w:val="0"/>
        </w:rPr>
        <w:tab/>
        <w:t>(d)</w:t>
      </w:r>
      <w:r>
        <w:rPr>
          <w:snapToGrid w:val="0"/>
        </w:rPr>
        <w:tab/>
        <w:t>the practicability of restoring the surface of the land after such mining operations have ceased.</w:t>
      </w:r>
    </w:p>
    <w:p>
      <w:pPr>
        <w:pStyle w:val="Footnotesection"/>
        <w:keepLines w:val="0"/>
      </w:pPr>
      <w:r>
        <w:tab/>
        <w:t xml:space="preserve">[Section 124 amended by No. 69 of 1981 s. 28; No. 100 of 1985 s. 94.] </w:t>
      </w:r>
    </w:p>
    <w:p>
      <w:pPr>
        <w:pStyle w:val="Heading5"/>
        <w:rPr>
          <w:snapToGrid w:val="0"/>
        </w:rPr>
      </w:pPr>
      <w:bookmarkStart w:id="1905" w:name="_Toc520088040"/>
      <w:bookmarkStart w:id="1906" w:name="_Toc523620675"/>
      <w:bookmarkStart w:id="1907" w:name="_Toc38853828"/>
      <w:bookmarkStart w:id="1908" w:name="_Toc124061205"/>
      <w:bookmarkStart w:id="1909" w:name="_Toc170188125"/>
      <w:bookmarkStart w:id="1910" w:name="_Toc127174827"/>
      <w:r>
        <w:rPr>
          <w:rStyle w:val="CharSectno"/>
        </w:rPr>
        <w:t>125</w:t>
      </w:r>
      <w:r>
        <w:rPr>
          <w:snapToGrid w:val="0"/>
        </w:rPr>
        <w:t>.</w:t>
      </w:r>
      <w:r>
        <w:rPr>
          <w:snapToGrid w:val="0"/>
        </w:rPr>
        <w:tab/>
        <w:t>Limitation on compensation</w:t>
      </w:r>
      <w:bookmarkEnd w:id="1905"/>
      <w:bookmarkEnd w:id="1906"/>
      <w:bookmarkEnd w:id="1907"/>
      <w:bookmarkEnd w:id="1908"/>
      <w:bookmarkEnd w:id="1909"/>
      <w:bookmarkEnd w:id="1910"/>
      <w:r>
        <w:rPr>
          <w:snapToGrid w:val="0"/>
        </w:rPr>
        <w:t xml:space="preserve"> </w:t>
      </w:r>
    </w:p>
    <w:p>
      <w:pPr>
        <w:pStyle w:val="Subsection"/>
        <w:rPr>
          <w:snapToGrid w:val="0"/>
        </w:rPr>
      </w:pPr>
      <w:r>
        <w:rPr>
          <w:snapToGrid w:val="0"/>
        </w:rPr>
        <w:tab/>
      </w:r>
      <w:r>
        <w:rPr>
          <w:snapToGrid w:val="0"/>
        </w:rPr>
        <w:tab/>
        <w:t>Except where and then only to the extent agreed upon by the parties concerned or authorised by the warden’s court, compensation is not payable under this Part to a person who is “the lessee” of any land for the purposes of section 123(7) —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 xml:space="preserve">[Section 125 amended by No. 100 of 1985 s. 95; No. 105 of 1986 s. 19.] </w:t>
      </w:r>
    </w:p>
    <w:p>
      <w:pPr>
        <w:pStyle w:val="Heading5"/>
        <w:rPr>
          <w:snapToGrid w:val="0"/>
        </w:rPr>
      </w:pPr>
      <w:bookmarkStart w:id="1911" w:name="_Toc520088041"/>
      <w:bookmarkStart w:id="1912" w:name="_Toc523620676"/>
      <w:bookmarkStart w:id="1913" w:name="_Toc38853829"/>
      <w:bookmarkStart w:id="1914" w:name="_Toc124061206"/>
      <w:bookmarkStart w:id="1915" w:name="_Toc170188126"/>
      <w:bookmarkStart w:id="1916" w:name="_Toc127174828"/>
      <w:r>
        <w:rPr>
          <w:rStyle w:val="CharSectno"/>
        </w:rPr>
        <w:t>125A</w:t>
      </w:r>
      <w:r>
        <w:rPr>
          <w:snapToGrid w:val="0"/>
        </w:rPr>
        <w:t>.</w:t>
      </w:r>
      <w:r>
        <w:rPr>
          <w:snapToGrid w:val="0"/>
        </w:rPr>
        <w:tab/>
        <w:t>Liability for payment of compensation to native title holders</w:t>
      </w:r>
      <w:bookmarkEnd w:id="1911"/>
      <w:bookmarkEnd w:id="1912"/>
      <w:bookmarkEnd w:id="1913"/>
      <w:bookmarkEnd w:id="1914"/>
      <w:bookmarkEnd w:id="1915"/>
      <w:bookmarkEnd w:id="1916"/>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b/>
        </w:rPr>
        <w:t>“</w:t>
      </w:r>
      <w:r>
        <w:rPr>
          <w:rStyle w:val="CharDefText"/>
        </w:rPr>
        <w:t>grant</w:t>
      </w:r>
      <w:r>
        <w:rPr>
          <w:b/>
        </w:rPr>
        <w:t>”</w:t>
      </w:r>
      <w:r>
        <w:t xml:space="preserve"> includes extension or renewal;</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spacing w:before="120"/>
        <w:rPr>
          <w:snapToGrid w:val="0"/>
        </w:rPr>
      </w:pPr>
      <w:bookmarkStart w:id="1917" w:name="_Toc520088042"/>
      <w:bookmarkStart w:id="1918" w:name="_Toc523620677"/>
      <w:bookmarkStart w:id="1919" w:name="_Toc38853830"/>
      <w:bookmarkStart w:id="1920" w:name="_Toc124061207"/>
      <w:bookmarkStart w:id="1921" w:name="_Toc170188127"/>
      <w:bookmarkStart w:id="1922" w:name="_Toc127174829"/>
      <w:r>
        <w:rPr>
          <w:rStyle w:val="CharSectno"/>
        </w:rPr>
        <w:t>126</w:t>
      </w:r>
      <w:r>
        <w:rPr>
          <w:snapToGrid w:val="0"/>
        </w:rPr>
        <w:t>.</w:t>
      </w:r>
      <w:r>
        <w:rPr>
          <w:snapToGrid w:val="0"/>
        </w:rPr>
        <w:tab/>
        <w:t>Securities</w:t>
      </w:r>
      <w:bookmarkEnd w:id="1917"/>
      <w:bookmarkEnd w:id="1918"/>
      <w:bookmarkEnd w:id="1919"/>
      <w:bookmarkEnd w:id="1920"/>
      <w:bookmarkEnd w:id="1921"/>
      <w:bookmarkEnd w:id="1922"/>
      <w:r>
        <w:rPr>
          <w:snapToGrid w:val="0"/>
        </w:rPr>
        <w:t xml:space="preserve"> </w:t>
      </w:r>
    </w:p>
    <w:p>
      <w:pPr>
        <w:pStyle w:val="Subsection"/>
        <w:spacing w:before="100"/>
        <w:rPr>
          <w:snapToGrid w:val="0"/>
        </w:rPr>
      </w:pPr>
      <w:r>
        <w:rPr>
          <w:snapToGrid w:val="0"/>
        </w:rPr>
        <w:tab/>
        <w:t>(1)</w:t>
      </w:r>
      <w:r>
        <w:rPr>
          <w:snapToGrid w:val="0"/>
        </w:rPr>
        <w:tab/>
        <w:t>A security referred to in section 26, 52, 60, 70F or 84A — </w:t>
      </w:r>
    </w:p>
    <w:p>
      <w:pPr>
        <w:pStyle w:val="Indenta"/>
        <w:rPr>
          <w:snapToGrid w:val="0"/>
        </w:rPr>
      </w:pPr>
      <w:r>
        <w:rPr>
          <w:snapToGrid w:val="0"/>
        </w:rPr>
        <w:tab/>
        <w:t>(a)</w:t>
      </w:r>
      <w:r>
        <w:rPr>
          <w:snapToGrid w:val="0"/>
        </w:rPr>
        <w:tab/>
        <w:t xml:space="preserve">shall be for such amount —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spacing w:before="100"/>
        <w:rPr>
          <w:snapToGrid w:val="0"/>
        </w:rPr>
      </w:pPr>
      <w:r>
        <w:rPr>
          <w:snapToGrid w:val="0"/>
        </w:rPr>
        <w:tab/>
        <w:t>(1a)</w:t>
      </w:r>
      <w:r>
        <w:rPr>
          <w:snapToGrid w:val="0"/>
        </w:rPr>
        <w:tab/>
        <w:t>The Minister may by instrument in writing vary an amount approved under subsection (1)(a)(i).</w:t>
      </w:r>
    </w:p>
    <w:p>
      <w:pPr>
        <w:pStyle w:val="Subsection"/>
        <w:spacing w:before="100"/>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spacing w:before="100"/>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 xml:space="preserve">The Minister may discharge, in whole or in part, a security given under this section —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 xml:space="preserve">[Section 126 amended by No. 100 of 1985 s. 96; No. 37 of 1993 s. 10(2); No. 17 of 1999 s. 19; No. 39 of 2004 s. 41.] </w:t>
      </w:r>
    </w:p>
    <w:p>
      <w:pPr>
        <w:pStyle w:val="Heading2"/>
      </w:pPr>
      <w:bookmarkStart w:id="1923" w:name="_Toc87427717"/>
      <w:bookmarkStart w:id="1924" w:name="_Toc87851292"/>
      <w:bookmarkStart w:id="1925" w:name="_Toc88295515"/>
      <w:bookmarkStart w:id="1926" w:name="_Toc89519174"/>
      <w:bookmarkStart w:id="1927" w:name="_Toc90869299"/>
      <w:bookmarkStart w:id="1928" w:name="_Toc91408071"/>
      <w:bookmarkStart w:id="1929" w:name="_Toc92863815"/>
      <w:bookmarkStart w:id="1930" w:name="_Toc95015183"/>
      <w:bookmarkStart w:id="1931" w:name="_Toc95106890"/>
      <w:bookmarkStart w:id="1932" w:name="_Toc97018690"/>
      <w:bookmarkStart w:id="1933" w:name="_Toc101693643"/>
      <w:bookmarkStart w:id="1934" w:name="_Toc103130513"/>
      <w:bookmarkStart w:id="1935" w:name="_Toc104711163"/>
      <w:bookmarkStart w:id="1936" w:name="_Toc121560148"/>
      <w:bookmarkStart w:id="1937" w:name="_Toc122328589"/>
      <w:bookmarkStart w:id="1938" w:name="_Toc124061208"/>
      <w:bookmarkStart w:id="1939" w:name="_Toc124140063"/>
      <w:bookmarkStart w:id="1940" w:name="_Toc127174830"/>
      <w:bookmarkStart w:id="1941" w:name="_Toc127349187"/>
      <w:bookmarkStart w:id="1942" w:name="_Toc170188128"/>
      <w:r>
        <w:rPr>
          <w:rStyle w:val="CharPartNo"/>
        </w:rPr>
        <w:t>Part VIII</w:t>
      </w:r>
      <w:r>
        <w:rPr>
          <w:rStyle w:val="CharDivNo"/>
        </w:rPr>
        <w:t> </w:t>
      </w:r>
      <w:r>
        <w:t>—</w:t>
      </w:r>
      <w:r>
        <w:rPr>
          <w:rStyle w:val="CharDivText"/>
        </w:rPr>
        <w:t> </w:t>
      </w:r>
      <w:r>
        <w:rPr>
          <w:rStyle w:val="CharPartText"/>
        </w:rPr>
        <w:t>Administration of justice</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r>
        <w:rPr>
          <w:rStyle w:val="CharPartText"/>
        </w:rPr>
        <w:t xml:space="preserve"> </w:t>
      </w:r>
    </w:p>
    <w:p>
      <w:pPr>
        <w:pStyle w:val="Heading5"/>
        <w:rPr>
          <w:snapToGrid w:val="0"/>
        </w:rPr>
      </w:pPr>
      <w:bookmarkStart w:id="1943" w:name="_Toc520088043"/>
      <w:bookmarkStart w:id="1944" w:name="_Toc523620678"/>
      <w:bookmarkStart w:id="1945" w:name="_Toc38853831"/>
      <w:bookmarkStart w:id="1946" w:name="_Toc124061209"/>
      <w:bookmarkStart w:id="1947" w:name="_Toc170188129"/>
      <w:bookmarkStart w:id="1948" w:name="_Toc127174831"/>
      <w:r>
        <w:rPr>
          <w:rStyle w:val="CharSectno"/>
        </w:rPr>
        <w:t>127</w:t>
      </w:r>
      <w:r>
        <w:rPr>
          <w:snapToGrid w:val="0"/>
        </w:rPr>
        <w:t>.</w:t>
      </w:r>
      <w:r>
        <w:rPr>
          <w:snapToGrid w:val="0"/>
        </w:rPr>
        <w:tab/>
        <w:t>Establishment of wardens’ courts</w:t>
      </w:r>
      <w:bookmarkEnd w:id="1943"/>
      <w:bookmarkEnd w:id="1944"/>
      <w:bookmarkEnd w:id="1945"/>
      <w:bookmarkEnd w:id="1946"/>
      <w:bookmarkEnd w:id="1947"/>
      <w:bookmarkEnd w:id="1948"/>
      <w:r>
        <w:rPr>
          <w:snapToGrid w:val="0"/>
        </w:rPr>
        <w:t xml:space="preserve"> </w:t>
      </w:r>
    </w:p>
    <w:p>
      <w:pPr>
        <w:pStyle w:val="Subsection"/>
        <w:rPr>
          <w:snapToGrid w:val="0"/>
        </w:rPr>
      </w:pPr>
      <w:r>
        <w:rPr>
          <w:snapToGrid w:val="0"/>
        </w:rPr>
        <w:tab/>
        <w:t>(1)</w:t>
      </w:r>
      <w:r>
        <w:rPr>
          <w:snapToGrid w:val="0"/>
        </w:rPr>
        <w:tab/>
        <w:t>The Governor may, by order in council —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Ednotesubsection"/>
      </w:pPr>
      <w:r>
        <w:tab/>
        <w:t>[(3)</w:t>
      </w:r>
      <w:r>
        <w:tab/>
        <w:t>repealed]</w:t>
      </w:r>
    </w:p>
    <w:p>
      <w:pPr>
        <w:pStyle w:val="Footnotesection"/>
      </w:pPr>
      <w:r>
        <w:tab/>
        <w:t xml:space="preserve">[Section 127 amended by No. 100 of 1985 s. 97; No. 59 of 2004 s. 116.] </w:t>
      </w:r>
    </w:p>
    <w:p>
      <w:pPr>
        <w:pStyle w:val="Heading5"/>
        <w:rPr>
          <w:snapToGrid w:val="0"/>
        </w:rPr>
      </w:pPr>
      <w:bookmarkStart w:id="1949" w:name="_Toc520088044"/>
      <w:bookmarkStart w:id="1950" w:name="_Toc523620679"/>
      <w:bookmarkStart w:id="1951" w:name="_Toc38853832"/>
      <w:bookmarkStart w:id="1952" w:name="_Toc124061210"/>
      <w:bookmarkStart w:id="1953" w:name="_Toc170188130"/>
      <w:bookmarkStart w:id="1954" w:name="_Toc127174832"/>
      <w:r>
        <w:rPr>
          <w:rStyle w:val="CharSectno"/>
        </w:rPr>
        <w:t>128</w:t>
      </w:r>
      <w:r>
        <w:rPr>
          <w:snapToGrid w:val="0"/>
        </w:rPr>
        <w:t>.</w:t>
      </w:r>
      <w:r>
        <w:rPr>
          <w:snapToGrid w:val="0"/>
        </w:rPr>
        <w:tab/>
        <w:t>Warden’s court to be court of record</w:t>
      </w:r>
      <w:bookmarkEnd w:id="1949"/>
      <w:bookmarkEnd w:id="1950"/>
      <w:bookmarkEnd w:id="1951"/>
      <w:bookmarkEnd w:id="1952"/>
      <w:bookmarkEnd w:id="1953"/>
      <w:bookmarkEnd w:id="1954"/>
      <w:r>
        <w:rPr>
          <w:snapToGrid w:val="0"/>
        </w:rPr>
        <w:t xml:space="preserve"> </w:t>
      </w:r>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1955" w:name="_Toc520088045"/>
      <w:bookmarkStart w:id="1956" w:name="_Toc523620680"/>
      <w:bookmarkStart w:id="1957" w:name="_Toc38853833"/>
      <w:bookmarkStart w:id="1958" w:name="_Toc124061211"/>
      <w:bookmarkStart w:id="1959" w:name="_Toc170188131"/>
      <w:bookmarkStart w:id="1960" w:name="_Toc127174833"/>
      <w:r>
        <w:rPr>
          <w:rStyle w:val="CharSectno"/>
        </w:rPr>
        <w:t>129</w:t>
      </w:r>
      <w:r>
        <w:rPr>
          <w:snapToGrid w:val="0"/>
        </w:rPr>
        <w:t>.</w:t>
      </w:r>
      <w:r>
        <w:rPr>
          <w:snapToGrid w:val="0"/>
        </w:rPr>
        <w:tab/>
        <w:t>Signing of process</w:t>
      </w:r>
      <w:bookmarkEnd w:id="1955"/>
      <w:bookmarkEnd w:id="1956"/>
      <w:bookmarkEnd w:id="1957"/>
      <w:bookmarkEnd w:id="1958"/>
      <w:bookmarkEnd w:id="1959"/>
      <w:bookmarkEnd w:id="1960"/>
      <w:r>
        <w:rPr>
          <w:snapToGrid w:val="0"/>
        </w:rPr>
        <w:t xml:space="preserve"> </w:t>
      </w:r>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1961" w:name="_Toc520088046"/>
      <w:bookmarkStart w:id="1962" w:name="_Toc523620681"/>
      <w:bookmarkStart w:id="1963" w:name="_Toc38853834"/>
      <w:bookmarkStart w:id="1964" w:name="_Toc124061212"/>
      <w:bookmarkStart w:id="1965" w:name="_Toc170188132"/>
      <w:bookmarkStart w:id="1966" w:name="_Toc127174834"/>
      <w:r>
        <w:rPr>
          <w:rStyle w:val="CharSectno"/>
        </w:rPr>
        <w:t>130</w:t>
      </w:r>
      <w:r>
        <w:rPr>
          <w:snapToGrid w:val="0"/>
        </w:rPr>
        <w:t>.</w:t>
      </w:r>
      <w:r>
        <w:rPr>
          <w:snapToGrid w:val="0"/>
        </w:rPr>
        <w:tab/>
        <w:t>Times for holding warden’s court</w:t>
      </w:r>
      <w:bookmarkEnd w:id="1961"/>
      <w:bookmarkEnd w:id="1962"/>
      <w:bookmarkEnd w:id="1963"/>
      <w:bookmarkEnd w:id="1964"/>
      <w:bookmarkEnd w:id="1965"/>
      <w:bookmarkEnd w:id="1966"/>
      <w:r>
        <w:rPr>
          <w:snapToGrid w:val="0"/>
        </w:rPr>
        <w:t xml:space="preserve"> </w:t>
      </w:r>
    </w:p>
    <w:p>
      <w:pPr>
        <w:pStyle w:val="Subsection"/>
        <w:rPr>
          <w:snapToGrid w:val="0"/>
        </w:rPr>
      </w:pPr>
      <w:r>
        <w:rPr>
          <w:snapToGrid w:val="0"/>
        </w:rPr>
        <w:tab/>
      </w:r>
      <w:r>
        <w:rPr>
          <w:snapToGrid w:val="0"/>
        </w:rPr>
        <w:tab/>
        <w:t>A warden’s court may be held before the warden at such times as the warden, from time to time, appoints.</w:t>
      </w:r>
    </w:p>
    <w:p>
      <w:pPr>
        <w:pStyle w:val="Heading5"/>
        <w:rPr>
          <w:snapToGrid w:val="0"/>
        </w:rPr>
      </w:pPr>
      <w:bookmarkStart w:id="1967" w:name="_Toc520088047"/>
      <w:bookmarkStart w:id="1968" w:name="_Toc523620682"/>
      <w:bookmarkStart w:id="1969" w:name="_Toc38853835"/>
      <w:bookmarkStart w:id="1970" w:name="_Toc124061213"/>
      <w:bookmarkStart w:id="1971" w:name="_Toc170188133"/>
      <w:bookmarkStart w:id="1972" w:name="_Toc127174835"/>
      <w:r>
        <w:rPr>
          <w:rStyle w:val="CharSectno"/>
        </w:rPr>
        <w:t>131</w:t>
      </w:r>
      <w:r>
        <w:rPr>
          <w:snapToGrid w:val="0"/>
        </w:rPr>
        <w:t>.</w:t>
      </w:r>
      <w:r>
        <w:rPr>
          <w:snapToGrid w:val="0"/>
        </w:rPr>
        <w:tab/>
        <w:t>Power of a warden to act in absence of warden usually presiding</w:t>
      </w:r>
      <w:bookmarkEnd w:id="1967"/>
      <w:bookmarkEnd w:id="1968"/>
      <w:bookmarkEnd w:id="1969"/>
      <w:bookmarkEnd w:id="1970"/>
      <w:bookmarkEnd w:id="1971"/>
      <w:bookmarkEnd w:id="1972"/>
      <w:r>
        <w:rPr>
          <w:snapToGrid w:val="0"/>
        </w:rPr>
        <w:t xml:space="preserve"> </w:t>
      </w:r>
    </w:p>
    <w:p>
      <w:pPr>
        <w:pStyle w:val="Subsection"/>
        <w:rPr>
          <w:snapToGrid w:val="0"/>
        </w:rPr>
      </w:pPr>
      <w:r>
        <w:rPr>
          <w:snapToGrid w:val="0"/>
        </w:rPr>
        <w:tab/>
      </w:r>
      <w:r>
        <w:rPr>
          <w:snapToGrid w:val="0"/>
        </w:rPr>
        <w:tab/>
        <w:t>Where the warden who usually presides in a warden’s court is for any reason unable to do so, any other warden, not being a person appointed under section 13(2), may act in his place and while so acting has all the powers, duties and authorities of the warden for whom he is acting.</w:t>
      </w:r>
    </w:p>
    <w:p>
      <w:pPr>
        <w:pStyle w:val="Footnotesection"/>
      </w:pPr>
      <w:r>
        <w:tab/>
        <w:t xml:space="preserve">[Section 131 amended by No. 100 of 1985 s. 98.] </w:t>
      </w:r>
    </w:p>
    <w:p>
      <w:pPr>
        <w:pStyle w:val="Heading5"/>
        <w:rPr>
          <w:snapToGrid w:val="0"/>
        </w:rPr>
      </w:pPr>
      <w:bookmarkStart w:id="1973" w:name="_Toc520088048"/>
      <w:bookmarkStart w:id="1974" w:name="_Toc523620683"/>
      <w:bookmarkStart w:id="1975" w:name="_Toc38853836"/>
      <w:bookmarkStart w:id="1976" w:name="_Toc124061214"/>
      <w:bookmarkStart w:id="1977" w:name="_Toc170188134"/>
      <w:bookmarkStart w:id="1978" w:name="_Toc127174836"/>
      <w:r>
        <w:rPr>
          <w:rStyle w:val="CharSectno"/>
        </w:rPr>
        <w:t>132</w:t>
      </w:r>
      <w:r>
        <w:rPr>
          <w:snapToGrid w:val="0"/>
        </w:rPr>
        <w:t>.</w:t>
      </w:r>
      <w:r>
        <w:rPr>
          <w:snapToGrid w:val="0"/>
        </w:rPr>
        <w:tab/>
        <w:t>Jurisdiction of warden’s court</w:t>
      </w:r>
      <w:bookmarkEnd w:id="1973"/>
      <w:bookmarkEnd w:id="1974"/>
      <w:bookmarkEnd w:id="1975"/>
      <w:bookmarkEnd w:id="1976"/>
      <w:bookmarkEnd w:id="1977"/>
      <w:bookmarkEnd w:id="1978"/>
      <w:r>
        <w:rPr>
          <w:snapToGrid w:val="0"/>
        </w:rPr>
        <w:t xml:space="preserve"> </w:t>
      </w:r>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and generally all rights claimed in, under or in relation to any mining tenement or purported mining tenement, or relating to any matter in respect of which jurisdiction is under any provision of this Act conferred upon either the warden’s court or the warden.</w:t>
      </w:r>
    </w:p>
    <w:p>
      <w:pPr>
        <w:pStyle w:val="Subsection"/>
        <w:rPr>
          <w:snapToGrid w:val="0"/>
        </w:rPr>
      </w:pPr>
      <w:r>
        <w:rPr>
          <w:snapToGrid w:val="0"/>
        </w:rPr>
        <w:tab/>
        <w:t>(2)</w:t>
      </w:r>
      <w:r>
        <w:rPr>
          <w:snapToGrid w:val="0"/>
        </w:rPr>
        <w:tab/>
        <w:t>Every warden’s court has jurisdiction throughout the State but all proceedings under this Act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Where a warden is satisfied that any action, suit or other proceeding pending in his court has been erroneously brought before his court, or could more conveniently be dealt with in another warden’s court, he may, notwithstanding subsection (2), order the mining registrar of his court —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Heading5"/>
      </w:pPr>
      <w:bookmarkStart w:id="1979" w:name="_Toc124061215"/>
      <w:bookmarkStart w:id="1980" w:name="_Toc170188135"/>
      <w:bookmarkStart w:id="1981" w:name="_Toc127174837"/>
      <w:bookmarkStart w:id="1982" w:name="_Toc520088050"/>
      <w:bookmarkStart w:id="1983" w:name="_Toc523620685"/>
      <w:bookmarkStart w:id="1984" w:name="_Toc38853838"/>
      <w:r>
        <w:rPr>
          <w:rStyle w:val="CharSectno"/>
        </w:rPr>
        <w:t>133</w:t>
      </w:r>
      <w:r>
        <w:t>.</w:t>
      </w:r>
      <w:r>
        <w:tab/>
        <w:t>Offences to be dealt with by magistrate</w:t>
      </w:r>
      <w:bookmarkEnd w:id="1979"/>
      <w:bookmarkEnd w:id="1980"/>
      <w:bookmarkEnd w:id="1981"/>
    </w:p>
    <w:p>
      <w:pPr>
        <w:pStyle w:val="Subsection"/>
      </w:pPr>
      <w:r>
        <w:tab/>
      </w:r>
      <w:r>
        <w:tab/>
        <w:t>A court of summary jurisdiction dealing with an offence under this Act is to be constituted by a magistrate.</w:t>
      </w:r>
    </w:p>
    <w:p>
      <w:pPr>
        <w:pStyle w:val="Footnotesection"/>
      </w:pPr>
      <w:r>
        <w:tab/>
        <w:t xml:space="preserve">[Section 133 inserted by No. 59 of 2004 s. 114.] </w:t>
      </w:r>
    </w:p>
    <w:p>
      <w:pPr>
        <w:pStyle w:val="Heading5"/>
        <w:rPr>
          <w:snapToGrid w:val="0"/>
        </w:rPr>
      </w:pPr>
      <w:bookmarkStart w:id="1985" w:name="_Toc124061216"/>
      <w:bookmarkStart w:id="1986" w:name="_Toc170188136"/>
      <w:bookmarkStart w:id="1987" w:name="_Toc127174838"/>
      <w:r>
        <w:rPr>
          <w:rStyle w:val="CharSectno"/>
        </w:rPr>
        <w:t>134</w:t>
      </w:r>
      <w:r>
        <w:rPr>
          <w:snapToGrid w:val="0"/>
        </w:rPr>
        <w:t>.</w:t>
      </w:r>
      <w:r>
        <w:rPr>
          <w:snapToGrid w:val="0"/>
        </w:rPr>
        <w:tab/>
        <w:t>Powers of warden’s court</w:t>
      </w:r>
      <w:bookmarkEnd w:id="1982"/>
      <w:bookmarkEnd w:id="1983"/>
      <w:bookmarkEnd w:id="1984"/>
      <w:bookmarkEnd w:id="1985"/>
      <w:bookmarkEnd w:id="1986"/>
      <w:bookmarkEnd w:id="1987"/>
      <w:r>
        <w:rPr>
          <w:snapToGrid w:val="0"/>
        </w:rPr>
        <w:t xml:space="preserve"> </w:t>
      </w:r>
    </w:p>
    <w:p>
      <w:pPr>
        <w:pStyle w:val="Subsection"/>
        <w:rPr>
          <w:snapToGrid w:val="0"/>
        </w:rPr>
      </w:pPr>
      <w:r>
        <w:rPr>
          <w:snapToGrid w:val="0"/>
        </w:rPr>
        <w:tab/>
        <w:t>(1)</w:t>
      </w:r>
      <w:r>
        <w:rPr>
          <w:snapToGrid w:val="0"/>
        </w:rPr>
        <w:tab/>
        <w:t>A warden’s court has power to make orders on all matters within its jurisdiction, for —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Indenta"/>
        <w:rPr>
          <w:snapToGrid w:val="0"/>
        </w:rPr>
      </w:pPr>
      <w:r>
        <w:rPr>
          <w:snapToGrid w:val="0"/>
        </w:rPr>
        <w:tab/>
        <w:t>(d)</w:t>
      </w:r>
      <w:r>
        <w:rPr>
          <w:snapToGrid w:val="0"/>
        </w:rPr>
        <w:tab/>
        <w:t>the determination of objections to applications;</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warden and the amount thereof may be determined by the warden or taxed, as the warden may direct but an order for the payment of the costs of another person shall not be made against an applicant or a person making an objection unless the warden is satisfied that the application or objection so made was frivolous or vexatious.</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the inspection of any land, mine or works by any specified person, and the taking of samples of any mineral or that a report thereon be made to the warden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or the warden, as the case may require, has and may exercise in relation to all matters relating to any civil proceeding under this Act the like powers and authorities as are conferred upon the Supreme Court or a Judge thereof.</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 xml:space="preserve">[Section 134 amended by No. 100 of 1985 s. 99; No. 37 of 1993 s. 12(2); No. 59 of 2004 s. 116.] </w:t>
      </w:r>
    </w:p>
    <w:p>
      <w:pPr>
        <w:pStyle w:val="Heading5"/>
        <w:rPr>
          <w:snapToGrid w:val="0"/>
        </w:rPr>
      </w:pPr>
      <w:bookmarkStart w:id="1988" w:name="_Toc520088051"/>
      <w:bookmarkStart w:id="1989" w:name="_Toc523620686"/>
      <w:bookmarkStart w:id="1990" w:name="_Toc38853839"/>
      <w:bookmarkStart w:id="1991" w:name="_Toc124061217"/>
      <w:bookmarkStart w:id="1992" w:name="_Toc170188137"/>
      <w:bookmarkStart w:id="1993" w:name="_Toc127174839"/>
      <w:r>
        <w:rPr>
          <w:rStyle w:val="CharSectno"/>
        </w:rPr>
        <w:t>135</w:t>
      </w:r>
      <w:r>
        <w:rPr>
          <w:snapToGrid w:val="0"/>
        </w:rPr>
        <w:t>.</w:t>
      </w:r>
      <w:r>
        <w:rPr>
          <w:snapToGrid w:val="0"/>
        </w:rPr>
        <w:tab/>
        <w:t>Summary determination by warden by consent</w:t>
      </w:r>
      <w:bookmarkEnd w:id="1988"/>
      <w:bookmarkEnd w:id="1989"/>
      <w:bookmarkEnd w:id="1990"/>
      <w:bookmarkEnd w:id="1991"/>
      <w:bookmarkEnd w:id="1992"/>
      <w:bookmarkEnd w:id="1993"/>
      <w:r>
        <w:rPr>
          <w:snapToGrid w:val="0"/>
        </w:rPr>
        <w:t xml:space="preserve"> </w:t>
      </w:r>
    </w:p>
    <w:p>
      <w:pPr>
        <w:pStyle w:val="Subsection"/>
        <w:rPr>
          <w:snapToGrid w:val="0"/>
        </w:rPr>
      </w:pPr>
      <w:r>
        <w:rPr>
          <w:snapToGrid w:val="0"/>
        </w:rPr>
        <w:tab/>
        <w:t>(1)</w:t>
      </w:r>
      <w:r>
        <w:rPr>
          <w:snapToGrid w:val="0"/>
        </w:rPr>
        <w:tab/>
        <w:t>Upon the request in writing of all parties to a dispute arising under this Act the warden, or in his absence the mining registrar if the parties so agree, may hear and determine the question in dispute, forthwith or at any time or place which he may appoint without requiring any formal proceedings to be taken.</w:t>
      </w:r>
    </w:p>
    <w:p>
      <w:pPr>
        <w:pStyle w:val="Subsection"/>
        <w:rPr>
          <w:snapToGrid w:val="0"/>
        </w:rPr>
      </w:pPr>
      <w:r>
        <w:rPr>
          <w:snapToGrid w:val="0"/>
        </w:rPr>
        <w:tab/>
        <w:t>(2)</w:t>
      </w:r>
      <w:r>
        <w:rPr>
          <w:snapToGrid w:val="0"/>
        </w:rPr>
        <w:tab/>
        <w:t>An order made by the warden or mining registrar in a case to which subsection (1) refers has the same force and effect as if made upon formal proceedings by a warden in a warden’s court, and the order is final and conclusive, and not subject to appeal.</w:t>
      </w:r>
    </w:p>
    <w:p>
      <w:pPr>
        <w:pStyle w:val="Subsection"/>
        <w:rPr>
          <w:snapToGrid w:val="0"/>
        </w:rPr>
      </w:pPr>
      <w:r>
        <w:rPr>
          <w:snapToGrid w:val="0"/>
        </w:rPr>
        <w:tab/>
        <w:t>(3)</w:t>
      </w:r>
      <w:r>
        <w:rPr>
          <w:snapToGrid w:val="0"/>
        </w:rPr>
        <w:tab/>
        <w:t>The warden or the mining registrar, as the case requires, shall keep a record, in a register kept for the purpose, of every matter determined under this section by him and of his decision thereon.</w:t>
      </w:r>
    </w:p>
    <w:p>
      <w:pPr>
        <w:pStyle w:val="Subsection"/>
        <w:rPr>
          <w:snapToGrid w:val="0"/>
        </w:rPr>
      </w:pPr>
      <w:r>
        <w:rPr>
          <w:snapToGrid w:val="0"/>
        </w:rPr>
        <w:tab/>
        <w:t>(4)</w:t>
      </w:r>
      <w:r>
        <w:rPr>
          <w:snapToGrid w:val="0"/>
        </w:rPr>
        <w:tab/>
        <w:t>A contested application for the grant of a mining tenement shall not be taken to be a dispute within the meaning of that term in subsection (1).</w:t>
      </w:r>
    </w:p>
    <w:p>
      <w:pPr>
        <w:pStyle w:val="Footnotesection"/>
      </w:pPr>
      <w:r>
        <w:tab/>
        <w:t xml:space="preserve">[Section 135 amended by No. 100 of 1985 s. 100.] </w:t>
      </w:r>
    </w:p>
    <w:p>
      <w:pPr>
        <w:pStyle w:val="Heading5"/>
        <w:rPr>
          <w:snapToGrid w:val="0"/>
        </w:rPr>
      </w:pPr>
      <w:bookmarkStart w:id="1994" w:name="_Toc520088052"/>
      <w:bookmarkStart w:id="1995" w:name="_Toc523620687"/>
      <w:bookmarkStart w:id="1996" w:name="_Toc38853840"/>
      <w:bookmarkStart w:id="1997" w:name="_Toc124061218"/>
      <w:bookmarkStart w:id="1998" w:name="_Toc170188138"/>
      <w:bookmarkStart w:id="1999" w:name="_Toc127174840"/>
      <w:r>
        <w:rPr>
          <w:rStyle w:val="CharSectno"/>
        </w:rPr>
        <w:t>136</w:t>
      </w:r>
      <w:r>
        <w:rPr>
          <w:snapToGrid w:val="0"/>
        </w:rPr>
        <w:t>.</w:t>
      </w:r>
      <w:r>
        <w:rPr>
          <w:snapToGrid w:val="0"/>
        </w:rPr>
        <w:tab/>
        <w:t>Practice and procedure in warden’s court</w:t>
      </w:r>
      <w:bookmarkEnd w:id="1994"/>
      <w:bookmarkEnd w:id="1995"/>
      <w:bookmarkEnd w:id="1996"/>
      <w:bookmarkEnd w:id="1997"/>
      <w:bookmarkEnd w:id="1998"/>
      <w:bookmarkEnd w:id="1999"/>
      <w:r>
        <w:rPr>
          <w:snapToGrid w:val="0"/>
        </w:rPr>
        <w:t xml:space="preserve"> </w:t>
      </w:r>
    </w:p>
    <w:p>
      <w:pPr>
        <w:pStyle w:val="Subsection"/>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pPr>
      <w:r>
        <w:tab/>
        <w:t xml:space="preserve">[Section 136 amended by No. 105 of 1986 s. 21; No. 59 of 2004 s. 116.] </w:t>
      </w:r>
    </w:p>
    <w:p>
      <w:pPr>
        <w:pStyle w:val="Heading5"/>
        <w:rPr>
          <w:snapToGrid w:val="0"/>
        </w:rPr>
      </w:pPr>
      <w:bookmarkStart w:id="2000" w:name="_Toc520088053"/>
      <w:bookmarkStart w:id="2001" w:name="_Toc523620688"/>
      <w:bookmarkStart w:id="2002" w:name="_Toc38853841"/>
      <w:bookmarkStart w:id="2003" w:name="_Toc124061219"/>
      <w:bookmarkStart w:id="2004" w:name="_Toc170188139"/>
      <w:bookmarkStart w:id="2005" w:name="_Toc127174841"/>
      <w:r>
        <w:rPr>
          <w:rStyle w:val="CharSectno"/>
        </w:rPr>
        <w:t>137</w:t>
      </w:r>
      <w:r>
        <w:rPr>
          <w:snapToGrid w:val="0"/>
        </w:rPr>
        <w:t>.</w:t>
      </w:r>
      <w:r>
        <w:rPr>
          <w:snapToGrid w:val="0"/>
        </w:rPr>
        <w:tab/>
        <w:t>Records of evidence</w:t>
      </w:r>
      <w:bookmarkEnd w:id="2000"/>
      <w:bookmarkEnd w:id="2001"/>
      <w:bookmarkEnd w:id="2002"/>
      <w:bookmarkEnd w:id="2003"/>
      <w:bookmarkEnd w:id="2004"/>
      <w:bookmarkEnd w:id="2005"/>
      <w:r>
        <w:rPr>
          <w:snapToGrid w:val="0"/>
        </w:rPr>
        <w:t xml:space="preserve"> </w:t>
      </w:r>
    </w:p>
    <w:p>
      <w:pPr>
        <w:pStyle w:val="Subsection"/>
        <w:rPr>
          <w:snapToGrid w:val="0"/>
        </w:rPr>
      </w:pPr>
      <w:r>
        <w:rPr>
          <w:snapToGrid w:val="0"/>
        </w:rPr>
        <w:tab/>
        <w:t>(1)</w:t>
      </w:r>
      <w:r>
        <w:rPr>
          <w:snapToGrid w:val="0"/>
        </w:rPr>
        <w:tab/>
        <w:t>Where any party to any proceedings under this Act requests the warden so to do, the warden shall cause the evidence of all witnesses examined in the proceedings to be committed to writing as the evidence is taken.</w:t>
      </w:r>
    </w:p>
    <w:p>
      <w:pPr>
        <w:pStyle w:val="Subsection"/>
        <w:rPr>
          <w:snapToGrid w:val="0"/>
        </w:rPr>
      </w:pPr>
      <w:r>
        <w:rPr>
          <w:snapToGrid w:val="0"/>
        </w:rPr>
        <w:tab/>
        <w:t>(2)</w:t>
      </w:r>
      <w:r>
        <w:rPr>
          <w:snapToGrid w:val="0"/>
        </w:rPr>
        <w:tab/>
        <w:t>The evidence shall be read over to the witness at the conclusion of his examination, and the record of the evidence shall be signed by the warden and the witness.</w:t>
      </w:r>
    </w:p>
    <w:p>
      <w:pPr>
        <w:pStyle w:val="Subsection"/>
        <w:rPr>
          <w:snapToGrid w:val="0"/>
        </w:rPr>
      </w:pPr>
      <w:r>
        <w:rPr>
          <w:snapToGrid w:val="0"/>
        </w:rPr>
        <w:tab/>
        <w:t>(3)</w:t>
      </w:r>
      <w:r>
        <w:rPr>
          <w:snapToGrid w:val="0"/>
        </w:rPr>
        <w:tab/>
        <w:t>When a request is made under subsection (1) after the hearing of the proceedings has commenced, the request shall apply only to the evidence taken after the request has been made.</w:t>
      </w:r>
    </w:p>
    <w:p>
      <w:pPr>
        <w:pStyle w:val="Subsection"/>
        <w:rPr>
          <w:snapToGrid w:val="0"/>
        </w:rPr>
      </w:pPr>
      <w:r>
        <w:rPr>
          <w:snapToGrid w:val="0"/>
        </w:rPr>
        <w:tab/>
        <w:t>(4)</w:t>
      </w:r>
      <w:r>
        <w:rPr>
          <w:snapToGrid w:val="0"/>
        </w:rPr>
        <w:tab/>
        <w:t>Any party to any proceedings wherein the evidence of a witness has been recorded in accordance with this section, is entitled to obtain a copy thereof upon payment of the prescribed fee.</w:t>
      </w:r>
    </w:p>
    <w:p>
      <w:pPr>
        <w:pStyle w:val="Subsection"/>
        <w:rPr>
          <w:snapToGrid w:val="0"/>
        </w:rPr>
      </w:pPr>
      <w:r>
        <w:rPr>
          <w:snapToGrid w:val="0"/>
        </w:rPr>
        <w:tab/>
        <w:t>(5)</w:t>
      </w:r>
      <w:r>
        <w:rPr>
          <w:snapToGrid w:val="0"/>
        </w:rPr>
        <w:tab/>
        <w:t>Each order and decision of a warden’s court, and in any contested proceeding the reasons for the order made or decision given, shall be reduced to writing, and signed by the warden who made the order or gave the decision, and shall be recorded in a register kept for the purpose.</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 xml:space="preserve">[Section 137 amended by No. 100 of 1985 s. 101.] </w:t>
      </w:r>
    </w:p>
    <w:p>
      <w:pPr>
        <w:pStyle w:val="Heading5"/>
        <w:rPr>
          <w:snapToGrid w:val="0"/>
        </w:rPr>
      </w:pPr>
      <w:bookmarkStart w:id="2006" w:name="_Toc520088054"/>
      <w:bookmarkStart w:id="2007" w:name="_Toc523620689"/>
      <w:bookmarkStart w:id="2008" w:name="_Toc38853842"/>
      <w:bookmarkStart w:id="2009" w:name="_Toc124061220"/>
      <w:bookmarkStart w:id="2010" w:name="_Toc170188140"/>
      <w:bookmarkStart w:id="2011" w:name="_Toc127174842"/>
      <w:r>
        <w:rPr>
          <w:rStyle w:val="CharSectno"/>
        </w:rPr>
        <w:t>138</w:t>
      </w:r>
      <w:r>
        <w:rPr>
          <w:snapToGrid w:val="0"/>
        </w:rPr>
        <w:t>.</w:t>
      </w:r>
      <w:r>
        <w:rPr>
          <w:snapToGrid w:val="0"/>
        </w:rPr>
        <w:tab/>
        <w:t>Mode of trial</w:t>
      </w:r>
      <w:bookmarkEnd w:id="2006"/>
      <w:bookmarkEnd w:id="2007"/>
      <w:bookmarkEnd w:id="2008"/>
      <w:bookmarkEnd w:id="2009"/>
      <w:bookmarkEnd w:id="2010"/>
      <w:bookmarkEnd w:id="2011"/>
      <w:r>
        <w:rPr>
          <w:snapToGrid w:val="0"/>
        </w:rPr>
        <w:t xml:space="preserve"> </w:t>
      </w:r>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A warden may, of his own motion, at any time during the hearing of any proceedings in the warden’s court, call any expert witness to give evidence in relation to any technical matter arising in the course of those proceedings, but before doing so the warden shall give to each party to the proceedings reasonable notice of his intention so to do.</w:t>
      </w:r>
    </w:p>
    <w:p>
      <w:pPr>
        <w:pStyle w:val="Heading5"/>
        <w:rPr>
          <w:snapToGrid w:val="0"/>
        </w:rPr>
      </w:pPr>
      <w:bookmarkStart w:id="2012" w:name="_Toc520088055"/>
      <w:bookmarkStart w:id="2013" w:name="_Toc523620690"/>
      <w:bookmarkStart w:id="2014" w:name="_Toc38853843"/>
      <w:bookmarkStart w:id="2015" w:name="_Toc124061221"/>
      <w:bookmarkStart w:id="2016" w:name="_Toc170188141"/>
      <w:bookmarkStart w:id="2017" w:name="_Toc127174843"/>
      <w:r>
        <w:rPr>
          <w:rStyle w:val="CharSectno"/>
        </w:rPr>
        <w:t>139</w:t>
      </w:r>
      <w:r>
        <w:rPr>
          <w:snapToGrid w:val="0"/>
        </w:rPr>
        <w:t>.</w:t>
      </w:r>
      <w:r>
        <w:rPr>
          <w:snapToGrid w:val="0"/>
        </w:rPr>
        <w:tab/>
        <w:t>Contempt of court</w:t>
      </w:r>
      <w:bookmarkEnd w:id="2012"/>
      <w:bookmarkEnd w:id="2013"/>
      <w:bookmarkEnd w:id="2014"/>
      <w:bookmarkEnd w:id="2015"/>
      <w:bookmarkEnd w:id="2016"/>
      <w:bookmarkEnd w:id="2017"/>
      <w:r>
        <w:rPr>
          <w:snapToGrid w:val="0"/>
        </w:rPr>
        <w:t xml:space="preserve"> </w:t>
      </w:r>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 xml:space="preserve">[Section 139 amended by No. 22 of 1990 s. 38.] </w:t>
      </w:r>
    </w:p>
    <w:p>
      <w:pPr>
        <w:pStyle w:val="Heading5"/>
      </w:pPr>
      <w:bookmarkStart w:id="2018" w:name="_Toc124061222"/>
      <w:bookmarkStart w:id="2019" w:name="_Toc170188142"/>
      <w:bookmarkStart w:id="2020" w:name="_Toc127174844"/>
      <w:r>
        <w:rPr>
          <w:rStyle w:val="CharSectno"/>
        </w:rPr>
        <w:t>140</w:t>
      </w:r>
      <w:r>
        <w:t>.</w:t>
      </w:r>
      <w:r>
        <w:tab/>
        <w:t>Judgments, enforcement of</w:t>
      </w:r>
      <w:bookmarkEnd w:id="2018"/>
      <w:bookmarkEnd w:id="2019"/>
      <w:bookmarkEnd w:id="2020"/>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 xml:space="preserve">[Section 140 inserted by No. 59 of 2004 s. 115.] </w:t>
      </w:r>
    </w:p>
    <w:p>
      <w:pPr>
        <w:pStyle w:val="Ednotesection"/>
      </w:pPr>
      <w:r>
        <w:t>[</w:t>
      </w:r>
      <w:r>
        <w:rPr>
          <w:b/>
        </w:rPr>
        <w:t>141.</w:t>
      </w:r>
      <w:r>
        <w:tab/>
        <w:t>Repealed by No. 59 of 2004 s. 115.]</w:t>
      </w:r>
    </w:p>
    <w:p>
      <w:pPr>
        <w:pStyle w:val="Heading5"/>
        <w:rPr>
          <w:snapToGrid w:val="0"/>
        </w:rPr>
      </w:pPr>
      <w:bookmarkStart w:id="2021" w:name="_Toc520088058"/>
      <w:bookmarkStart w:id="2022" w:name="_Toc523620693"/>
      <w:bookmarkStart w:id="2023" w:name="_Toc38853846"/>
      <w:bookmarkStart w:id="2024" w:name="_Toc124061223"/>
      <w:bookmarkStart w:id="2025" w:name="_Toc170188143"/>
      <w:bookmarkStart w:id="2026" w:name="_Toc127174845"/>
      <w:r>
        <w:rPr>
          <w:rStyle w:val="CharSectno"/>
        </w:rPr>
        <w:t>142</w:t>
      </w:r>
      <w:r>
        <w:rPr>
          <w:snapToGrid w:val="0"/>
        </w:rPr>
        <w:t>.</w:t>
      </w:r>
      <w:r>
        <w:rPr>
          <w:snapToGrid w:val="0"/>
        </w:rPr>
        <w:tab/>
        <w:t>Informality and amendment</w:t>
      </w:r>
      <w:bookmarkEnd w:id="2021"/>
      <w:bookmarkEnd w:id="2022"/>
      <w:bookmarkEnd w:id="2023"/>
      <w:bookmarkEnd w:id="2024"/>
      <w:bookmarkEnd w:id="2025"/>
      <w:bookmarkEnd w:id="2026"/>
      <w:r>
        <w:rPr>
          <w:snapToGrid w:val="0"/>
        </w:rPr>
        <w:t xml:space="preserve"> </w:t>
      </w:r>
    </w:p>
    <w:p>
      <w:pPr>
        <w:pStyle w:val="Subsection"/>
        <w:rPr>
          <w:snapToGrid w:val="0"/>
        </w:rPr>
      </w:pPr>
      <w:r>
        <w:rPr>
          <w:snapToGrid w:val="0"/>
        </w:rPr>
        <w:tab/>
        <w:t>(1)</w:t>
      </w:r>
      <w:r>
        <w:rPr>
          <w:snapToGrid w:val="0"/>
        </w:rPr>
        <w:tab/>
        <w:t>No misnomer or inaccurate description of any person or place or any process or document in any proceedings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 under this Act shall be dismissed or vitiated by any informality, but a mining registrar and a warden respectively have power at any time to amend all defects and errors in any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spacing w:before="120"/>
        <w:rPr>
          <w:snapToGrid w:val="0"/>
        </w:rPr>
      </w:pPr>
      <w:r>
        <w:rPr>
          <w:snapToGrid w:val="0"/>
        </w:rPr>
        <w:tab/>
        <w:t>(5)</w:t>
      </w:r>
      <w:r>
        <w:rPr>
          <w:snapToGrid w:val="0"/>
        </w:rPr>
        <w:tab/>
        <w:t>Any amendments referred to in subsections (2) and (4) may be allowed upon such terms and conditions as to an adjournment of the proceedings or otherwise, as the mining registrar, or the warden, as the case may be, determines.</w:t>
      </w:r>
    </w:p>
    <w:p>
      <w:pPr>
        <w:pStyle w:val="Footnotesection"/>
      </w:pPr>
      <w:r>
        <w:tab/>
        <w:t xml:space="preserve">[Section 142 amended by No. 100 of 1985 s. 102.] </w:t>
      </w:r>
    </w:p>
    <w:p>
      <w:pPr>
        <w:pStyle w:val="Heading5"/>
        <w:spacing w:before="120"/>
        <w:rPr>
          <w:snapToGrid w:val="0"/>
        </w:rPr>
      </w:pPr>
      <w:bookmarkStart w:id="2027" w:name="_Toc520088059"/>
      <w:bookmarkStart w:id="2028" w:name="_Toc523620694"/>
      <w:bookmarkStart w:id="2029" w:name="_Toc38853847"/>
      <w:bookmarkStart w:id="2030" w:name="_Toc124061224"/>
      <w:bookmarkStart w:id="2031" w:name="_Toc170188144"/>
      <w:bookmarkStart w:id="2032" w:name="_Toc127174846"/>
      <w:r>
        <w:rPr>
          <w:rStyle w:val="CharSectno"/>
        </w:rPr>
        <w:t>143</w:t>
      </w:r>
      <w:r>
        <w:rPr>
          <w:snapToGrid w:val="0"/>
        </w:rPr>
        <w:t>.</w:t>
      </w:r>
      <w:r>
        <w:rPr>
          <w:snapToGrid w:val="0"/>
        </w:rPr>
        <w:tab/>
        <w:t>Notice of injunction affecting mining tenement to be notified</w:t>
      </w:r>
      <w:bookmarkEnd w:id="2027"/>
      <w:bookmarkEnd w:id="2028"/>
      <w:bookmarkEnd w:id="2029"/>
      <w:bookmarkEnd w:id="2030"/>
      <w:bookmarkEnd w:id="2031"/>
      <w:bookmarkEnd w:id="2032"/>
      <w:r>
        <w:rPr>
          <w:snapToGrid w:val="0"/>
        </w:rPr>
        <w:t xml:space="preserve"> </w:t>
      </w:r>
    </w:p>
    <w:p>
      <w:pPr>
        <w:pStyle w:val="Subsection"/>
        <w:spacing w:before="120"/>
        <w:rPr>
          <w:snapToGrid w:val="0"/>
        </w:rPr>
      </w:pPr>
      <w:r>
        <w:rPr>
          <w:snapToGrid w:val="0"/>
        </w:rPr>
        <w:tab/>
      </w:r>
      <w:r>
        <w:rPr>
          <w:snapToGrid w:val="0"/>
        </w:rPr>
        <w:tab/>
        <w:t xml:space="preserve">Where a warden grants any injunction with respect to any mining tenement, the </w:t>
      </w:r>
      <w:del w:id="2033" w:author="svcMRProcess" w:date="2020-02-18T23:00:00Z">
        <w:r>
          <w:rPr>
            <w:snapToGrid w:val="0"/>
          </w:rPr>
          <w:delText>warden</w:delText>
        </w:r>
      </w:del>
      <w:ins w:id="2034" w:author="svcMRProcess" w:date="2020-02-18T23:00:00Z">
        <w:r>
          <w:rPr>
            <w:snapToGrid w:val="0"/>
          </w:rPr>
          <w:t>party to whom the injunction is granted</w:t>
        </w:r>
      </w:ins>
      <w:r>
        <w:rPr>
          <w:snapToGrid w:val="0"/>
        </w:rPr>
        <w:t xml:space="preserve"> shall notify forthwith the Director General of Mines of the fact that the injunction has been granted and of the particulars thereof, and on receipt of such notification an entry of the particulars shall be made in the register </w:t>
      </w:r>
      <w:del w:id="2035" w:author="svcMRProcess" w:date="2020-02-18T23:00:00Z">
        <w:r>
          <w:rPr>
            <w:snapToGrid w:val="0"/>
          </w:rPr>
          <w:delText xml:space="preserve">kept in accordance with the regulations </w:delText>
        </w:r>
      </w:del>
      <w:r>
        <w:rPr>
          <w:snapToGrid w:val="0"/>
        </w:rPr>
        <w:t>against the mining tenement to which the injunction relates.</w:t>
      </w:r>
    </w:p>
    <w:p>
      <w:pPr>
        <w:pStyle w:val="Footnotesection"/>
      </w:pPr>
      <w:r>
        <w:tab/>
        <w:t>[Section 143 amended by No. 100 of 1985 s. 103; No. 105 of 1986 s. </w:t>
      </w:r>
      <w:del w:id="2036" w:author="svcMRProcess" w:date="2020-02-18T23:00:00Z">
        <w:r>
          <w:delText>22</w:delText>
        </w:r>
      </w:del>
      <w:ins w:id="2037" w:author="svcMRProcess" w:date="2020-02-18T23:00:00Z">
        <w:r>
          <w:t>22; No. 54 of 1996 s. 19</w:t>
        </w:r>
      </w:ins>
      <w:r>
        <w:t xml:space="preserve">.] </w:t>
      </w:r>
    </w:p>
    <w:p>
      <w:pPr>
        <w:pStyle w:val="Heading5"/>
        <w:rPr>
          <w:snapToGrid w:val="0"/>
        </w:rPr>
      </w:pPr>
      <w:bookmarkStart w:id="2038" w:name="_Toc520088060"/>
      <w:bookmarkStart w:id="2039" w:name="_Toc523620695"/>
      <w:bookmarkStart w:id="2040" w:name="_Toc38853848"/>
      <w:bookmarkStart w:id="2041" w:name="_Toc124061225"/>
      <w:bookmarkStart w:id="2042" w:name="_Toc170188145"/>
      <w:bookmarkStart w:id="2043" w:name="_Toc127174847"/>
      <w:r>
        <w:rPr>
          <w:rStyle w:val="CharSectno"/>
        </w:rPr>
        <w:t>144</w:t>
      </w:r>
      <w:r>
        <w:rPr>
          <w:snapToGrid w:val="0"/>
        </w:rPr>
        <w:t>.</w:t>
      </w:r>
      <w:r>
        <w:rPr>
          <w:snapToGrid w:val="0"/>
        </w:rPr>
        <w:tab/>
        <w:t>Persons before whom affidavits may be sworn</w:t>
      </w:r>
      <w:bookmarkEnd w:id="2038"/>
      <w:bookmarkEnd w:id="2039"/>
      <w:bookmarkEnd w:id="2040"/>
      <w:bookmarkEnd w:id="2041"/>
      <w:bookmarkEnd w:id="2042"/>
      <w:bookmarkEnd w:id="2043"/>
      <w:r>
        <w:rPr>
          <w:snapToGrid w:val="0"/>
        </w:rPr>
        <w:t xml:space="preserve"> </w:t>
      </w:r>
    </w:p>
    <w:p>
      <w:pPr>
        <w:pStyle w:val="Subsection"/>
        <w:rPr>
          <w:snapToGrid w:val="0"/>
        </w:rPr>
      </w:pPr>
      <w:r>
        <w:rPr>
          <w:snapToGrid w:val="0"/>
        </w:rPr>
        <w:tab/>
      </w:r>
      <w:r>
        <w:rPr>
          <w:snapToGrid w:val="0"/>
        </w:rPr>
        <w:tab/>
        <w:t>An affidavit to be used in a warden’s court or before a warden or a mining registrar may be sworn before — </w:t>
      </w:r>
    </w:p>
    <w:p>
      <w:pPr>
        <w:pStyle w:val="Indenta"/>
      </w:pPr>
      <w:r>
        <w:tab/>
        <w:t>(a)</w:t>
      </w:r>
      <w:r>
        <w:tab/>
        <w:t xml:space="preserve">any person who, under the </w:t>
      </w:r>
      <w:r>
        <w:rPr>
          <w:i/>
        </w:rPr>
        <w:t>Oaths, Affidavits and Statutory Declarations Act 2005</w:t>
      </w:r>
      <w:r>
        <w:t>, is an authorised witness for an affidavit;</w:t>
      </w:r>
    </w:p>
    <w:p>
      <w:pPr>
        <w:pStyle w:val="Indenta"/>
        <w:rPr>
          <w:snapToGrid w:val="0"/>
        </w:rPr>
      </w:pPr>
      <w:r>
        <w:rPr>
          <w:snapToGrid w:val="0"/>
        </w:rPr>
        <w:tab/>
        <w:t>(b)</w:t>
      </w:r>
      <w:r>
        <w:rPr>
          <w:snapToGrid w:val="0"/>
        </w:rPr>
        <w:tab/>
        <w:t>a warden;</w:t>
      </w:r>
    </w:p>
    <w:p>
      <w:pPr>
        <w:pStyle w:val="Indenta"/>
        <w:rPr>
          <w:snapToGrid w:val="0"/>
        </w:rPr>
      </w:pPr>
      <w:r>
        <w:rPr>
          <w:snapToGrid w:val="0"/>
        </w:rPr>
        <w:tab/>
        <w:t>(c)</w:t>
      </w:r>
      <w:r>
        <w:rPr>
          <w:snapToGrid w:val="0"/>
        </w:rPr>
        <w:tab/>
        <w:t>a mining registrar;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holder or holders for the time being of a prescribed office or class of office in the Department.</w:t>
      </w:r>
    </w:p>
    <w:p>
      <w:pPr>
        <w:pStyle w:val="Footnotesection"/>
        <w:keepLines w:val="0"/>
      </w:pPr>
      <w:r>
        <w:tab/>
        <w:t xml:space="preserve">[Section 144 inserted by No. 37 of 1993 s. 22; amended by No. 58 of 1994 s. 48; No. 24 of 2005 s. 61.] </w:t>
      </w:r>
    </w:p>
    <w:p>
      <w:pPr>
        <w:pStyle w:val="Heading5"/>
        <w:rPr>
          <w:snapToGrid w:val="0"/>
        </w:rPr>
      </w:pPr>
      <w:bookmarkStart w:id="2044" w:name="_Toc520088061"/>
      <w:bookmarkStart w:id="2045" w:name="_Toc523620696"/>
      <w:bookmarkStart w:id="2046" w:name="_Toc38853849"/>
      <w:bookmarkStart w:id="2047" w:name="_Toc124061226"/>
      <w:bookmarkStart w:id="2048" w:name="_Toc170188146"/>
      <w:bookmarkStart w:id="2049" w:name="_Toc127174848"/>
      <w:r>
        <w:rPr>
          <w:rStyle w:val="CharSectno"/>
        </w:rPr>
        <w:t>145</w:t>
      </w:r>
      <w:r>
        <w:rPr>
          <w:snapToGrid w:val="0"/>
        </w:rPr>
        <w:t>.</w:t>
      </w:r>
      <w:r>
        <w:rPr>
          <w:snapToGrid w:val="0"/>
        </w:rPr>
        <w:tab/>
        <w:t>Proof of judgment, order or decision of warden</w:t>
      </w:r>
      <w:bookmarkEnd w:id="2044"/>
      <w:bookmarkEnd w:id="2045"/>
      <w:bookmarkEnd w:id="2046"/>
      <w:bookmarkEnd w:id="2047"/>
      <w:bookmarkEnd w:id="2048"/>
      <w:bookmarkEnd w:id="2049"/>
      <w:r>
        <w:rPr>
          <w:snapToGrid w:val="0"/>
        </w:rPr>
        <w:t xml:space="preserve"> </w:t>
      </w:r>
    </w:p>
    <w:p>
      <w:pPr>
        <w:pStyle w:val="Subsection"/>
        <w:rPr>
          <w:snapToGrid w:val="0"/>
        </w:rPr>
      </w:pPr>
      <w:r>
        <w:rPr>
          <w:snapToGrid w:val="0"/>
        </w:rPr>
        <w:tab/>
      </w:r>
      <w:r>
        <w:rPr>
          <w:snapToGrid w:val="0"/>
        </w:rPr>
        <w:tab/>
        <w:t xml:space="preserve">A document purporting to be a copy of a judgment, order or decision of a warden, or any document filed by, or any entry in a register kept </w:t>
      </w:r>
      <w:del w:id="2050" w:author="svcMRProcess" w:date="2020-02-18T23:00:00Z">
        <w:r>
          <w:rPr>
            <w:snapToGrid w:val="0"/>
          </w:rPr>
          <w:delText>in accordance with the regulations</w:delText>
        </w:r>
      </w:del>
      <w:ins w:id="2051" w:author="svcMRProcess" w:date="2020-02-18T23:00:00Z">
        <w:r>
          <w:rPr>
            <w:snapToGrid w:val="0"/>
          </w:rPr>
          <w:t>under this Act</w:t>
        </w:r>
      </w:ins>
      <w:r>
        <w:rPr>
          <w:snapToGrid w:val="0"/>
        </w:rPr>
        <w:t xml:space="preserve"> and certified by the Minister, the warden or the mining registrar, as the case requires, as a true copy thereof shall be admitted in all courts as evidence of the judgment, order, decision, document or entry and the signature of the Minister, warden and every mining registrar shall be judicially noticed.</w:t>
      </w:r>
    </w:p>
    <w:p>
      <w:pPr>
        <w:pStyle w:val="Footnotesection"/>
        <w:rPr>
          <w:ins w:id="2052" w:author="svcMRProcess" w:date="2020-02-18T23:00:00Z"/>
        </w:rPr>
      </w:pPr>
      <w:ins w:id="2053" w:author="svcMRProcess" w:date="2020-02-18T23:00:00Z">
        <w:r>
          <w:tab/>
          <w:t>[Section 145 amended by No. 54 of 1996 s. 20.]</w:t>
        </w:r>
      </w:ins>
    </w:p>
    <w:p>
      <w:pPr>
        <w:pStyle w:val="Heading5"/>
        <w:rPr>
          <w:snapToGrid w:val="0"/>
        </w:rPr>
      </w:pPr>
      <w:bookmarkStart w:id="2054" w:name="_Toc520088062"/>
      <w:bookmarkStart w:id="2055" w:name="_Toc523620697"/>
      <w:bookmarkStart w:id="2056" w:name="_Toc38853850"/>
      <w:bookmarkStart w:id="2057" w:name="_Toc124061227"/>
      <w:bookmarkStart w:id="2058" w:name="_Toc170188147"/>
      <w:bookmarkStart w:id="2059" w:name="_Toc127174849"/>
      <w:r>
        <w:rPr>
          <w:rStyle w:val="CharSectno"/>
        </w:rPr>
        <w:t>146</w:t>
      </w:r>
      <w:r>
        <w:rPr>
          <w:snapToGrid w:val="0"/>
        </w:rPr>
        <w:t>.</w:t>
      </w:r>
      <w:r>
        <w:rPr>
          <w:snapToGrid w:val="0"/>
        </w:rPr>
        <w:tab/>
        <w:t>Reservation of questions of law: hearing and determination thereof</w:t>
      </w:r>
      <w:bookmarkEnd w:id="2054"/>
      <w:bookmarkEnd w:id="2055"/>
      <w:bookmarkEnd w:id="2056"/>
      <w:bookmarkEnd w:id="2057"/>
      <w:bookmarkEnd w:id="2058"/>
      <w:bookmarkEnd w:id="2059"/>
      <w:r>
        <w:rPr>
          <w:snapToGrid w:val="0"/>
        </w:rPr>
        <w:t xml:space="preserve"> </w:t>
      </w:r>
    </w:p>
    <w:p>
      <w:pPr>
        <w:pStyle w:val="Subsection"/>
        <w:rPr>
          <w:snapToGrid w:val="0"/>
        </w:rPr>
      </w:pPr>
      <w:r>
        <w:rPr>
          <w:snapToGrid w:val="0"/>
        </w:rPr>
        <w:tab/>
        <w:t>(1)</w:t>
      </w:r>
      <w:r>
        <w:rPr>
          <w:snapToGrid w:val="0"/>
        </w:rPr>
        <w:tab/>
        <w:t>The warden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The question of law shall be submitted to the Supreme Court in the form of a special case stated by the warden and transmitted by him to the Principal Registrar of the Supreme Court.</w:t>
      </w:r>
    </w:p>
    <w:p>
      <w:pPr>
        <w:pStyle w:val="Subsection"/>
        <w:rPr>
          <w:snapToGrid w:val="0"/>
        </w:rPr>
      </w:pPr>
      <w:r>
        <w:rPr>
          <w:snapToGrid w:val="0"/>
        </w:rPr>
        <w:tab/>
        <w:t>(3)</w:t>
      </w:r>
      <w:r>
        <w:rPr>
          <w:snapToGrid w:val="0"/>
        </w:rPr>
        <w:tab/>
        <w:t>The Principal Registrar of the Supreme Court shall set down the case for consideration by a Judge, and shall forthwith notify the warden of the time and place appointed therefor.</w:t>
      </w:r>
    </w:p>
    <w:p>
      <w:pPr>
        <w:pStyle w:val="Subsection"/>
        <w:rPr>
          <w:snapToGrid w:val="0"/>
        </w:rPr>
      </w:pPr>
      <w:r>
        <w:rPr>
          <w:snapToGrid w:val="0"/>
        </w:rPr>
        <w:tab/>
        <w:t>(4)</w:t>
      </w:r>
      <w:r>
        <w:rPr>
          <w:snapToGrid w:val="0"/>
        </w:rPr>
        <w:tab/>
        <w:t>The warden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 </w:t>
      </w:r>
    </w:p>
    <w:p>
      <w:pPr>
        <w:pStyle w:val="Indenta"/>
        <w:rPr>
          <w:snapToGrid w:val="0"/>
        </w:rPr>
      </w:pPr>
      <w:r>
        <w:rPr>
          <w:snapToGrid w:val="0"/>
        </w:rPr>
        <w:tab/>
        <w:t>(a)</w:t>
      </w:r>
      <w:r>
        <w:rPr>
          <w:snapToGrid w:val="0"/>
        </w:rPr>
        <w:tab/>
        <w:t>remit the case to the warden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Every such direction or opinion of the Court of Appeal or the Judge, shall be transmitted by the Principal Registrar of the Supreme Court to the warden who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 warden, on the application of any party to the proceedings in relation to which the question of law is to be or was so submitted, may make such order for —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he thinks fit and on such terms or conditions as he thinks fit.</w:t>
      </w:r>
    </w:p>
    <w:p>
      <w:pPr>
        <w:pStyle w:val="Footnotesection"/>
      </w:pPr>
      <w:r>
        <w:tab/>
        <w:t xml:space="preserve">[Section 146 amended by No. 100 of 1985 s. 104; No. 45 of 2004 s. 37.] </w:t>
      </w:r>
    </w:p>
    <w:p>
      <w:pPr>
        <w:pStyle w:val="Heading5"/>
        <w:rPr>
          <w:snapToGrid w:val="0"/>
        </w:rPr>
      </w:pPr>
      <w:bookmarkStart w:id="2060" w:name="_Toc520088063"/>
      <w:bookmarkStart w:id="2061" w:name="_Toc523620698"/>
      <w:bookmarkStart w:id="2062" w:name="_Toc38853851"/>
      <w:bookmarkStart w:id="2063" w:name="_Toc124061228"/>
      <w:bookmarkStart w:id="2064" w:name="_Toc170188148"/>
      <w:bookmarkStart w:id="2065" w:name="_Toc127174850"/>
      <w:r>
        <w:rPr>
          <w:rStyle w:val="CharSectno"/>
        </w:rPr>
        <w:t>147</w:t>
      </w:r>
      <w:r>
        <w:rPr>
          <w:snapToGrid w:val="0"/>
        </w:rPr>
        <w:t>.</w:t>
      </w:r>
      <w:r>
        <w:rPr>
          <w:snapToGrid w:val="0"/>
        </w:rPr>
        <w:tab/>
        <w:t>Appeal to the Supreme Court</w:t>
      </w:r>
      <w:bookmarkEnd w:id="2060"/>
      <w:bookmarkEnd w:id="2061"/>
      <w:bookmarkEnd w:id="2062"/>
      <w:bookmarkEnd w:id="2063"/>
      <w:bookmarkEnd w:id="2064"/>
      <w:bookmarkEnd w:id="2065"/>
      <w:r>
        <w:rPr>
          <w:snapToGrid w:val="0"/>
        </w:rPr>
        <w:t xml:space="preserve"> </w:t>
      </w:r>
    </w:p>
    <w:p>
      <w:pPr>
        <w:pStyle w:val="Subsection"/>
        <w:rPr>
          <w:snapToGrid w:val="0"/>
        </w:rPr>
      </w:pPr>
      <w:r>
        <w:rPr>
          <w:snapToGrid w:val="0"/>
        </w:rPr>
        <w:tab/>
        <w:t>(1)</w:t>
      </w:r>
      <w:r>
        <w:rPr>
          <w:snapToGrid w:val="0"/>
        </w:rPr>
        <w:tab/>
        <w:t>Except as provided in section 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warden and upon the respondent or his solicitor and shall set forth the grounds upon which the appeal is made.</w:t>
      </w:r>
    </w:p>
    <w:p>
      <w:pPr>
        <w:pStyle w:val="Subsection"/>
        <w:rPr>
          <w:snapToGrid w:val="0"/>
        </w:rPr>
      </w:pPr>
      <w:r>
        <w:rPr>
          <w:snapToGrid w:val="0"/>
        </w:rPr>
        <w:tab/>
        <w:t>(4)</w:t>
      </w:r>
      <w:r>
        <w:rPr>
          <w:snapToGrid w:val="0"/>
        </w:rPr>
        <w:tab/>
        <w:t>The appellant shall when filing the notice of appeal, lodge with the warden a sum of $150 as security for or towards the costs of the appeal.</w:t>
      </w:r>
    </w:p>
    <w:p>
      <w:pPr>
        <w:pStyle w:val="Subsection"/>
        <w:rPr>
          <w:snapToGrid w:val="0"/>
        </w:rPr>
      </w:pPr>
      <w:r>
        <w:rPr>
          <w:snapToGrid w:val="0"/>
        </w:rPr>
        <w:tab/>
        <w:t>(5)</w:t>
      </w:r>
      <w:r>
        <w:rPr>
          <w:snapToGrid w:val="0"/>
        </w:rPr>
        <w:tab/>
        <w:t>The sum lodged pursuant to subsection (4) — </w:t>
      </w:r>
    </w:p>
    <w:p>
      <w:pPr>
        <w:pStyle w:val="Indenta"/>
        <w:rPr>
          <w:snapToGrid w:val="0"/>
        </w:rPr>
      </w:pPr>
      <w:r>
        <w:rPr>
          <w:snapToGrid w:val="0"/>
        </w:rPr>
        <w:tab/>
        <w:t>(a)</w:t>
      </w:r>
      <w:r>
        <w:rPr>
          <w:snapToGrid w:val="0"/>
        </w:rPr>
        <w:tab/>
        <w:t>shall be held by the warden until the appeal is determined, withdrawn or abandoned; and</w:t>
      </w:r>
    </w:p>
    <w:p>
      <w:pPr>
        <w:pStyle w:val="Indenta"/>
        <w:rPr>
          <w:snapToGrid w:val="0"/>
        </w:rPr>
      </w:pPr>
      <w:r>
        <w:rPr>
          <w:snapToGrid w:val="0"/>
        </w:rPr>
        <w:tab/>
        <w:t>(b)</w:t>
      </w:r>
      <w:r>
        <w:rPr>
          <w:snapToGrid w:val="0"/>
        </w:rPr>
        <w:tab/>
        <w:t>shall be applied by the warden in or towards payment of any costs to which the respondent may be entitled,</w:t>
      </w:r>
    </w:p>
    <w:p>
      <w:pPr>
        <w:pStyle w:val="Subsection"/>
        <w:rPr>
          <w:snapToGrid w:val="0"/>
        </w:rPr>
      </w:pPr>
      <w:r>
        <w:rPr>
          <w:snapToGrid w:val="0"/>
        </w:rPr>
        <w:tab/>
      </w:r>
      <w:r>
        <w:rPr>
          <w:snapToGrid w:val="0"/>
        </w:rPr>
        <w:tab/>
        <w:t>and if any balance of the sum remains in his hands it shall be refunded to the appellant.</w:t>
      </w:r>
    </w:p>
    <w:p>
      <w:pPr>
        <w:pStyle w:val="Subsection"/>
        <w:rPr>
          <w:snapToGrid w:val="0"/>
        </w:rPr>
      </w:pPr>
      <w:r>
        <w:rPr>
          <w:snapToGrid w:val="0"/>
        </w:rPr>
        <w:tab/>
        <w:t>(6)</w:t>
      </w:r>
      <w:r>
        <w:rPr>
          <w:snapToGrid w:val="0"/>
        </w:rPr>
        <w:tab/>
        <w:t>A notice of appeal filed under this section does not operate as a stay of proceedings, but the warden, on the application of any party to the proceedings, may make such order for the stay of proceedings, for an injunction or for the appointment of a receiver, and for the giving of security as he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Heading5"/>
        <w:rPr>
          <w:snapToGrid w:val="0"/>
        </w:rPr>
      </w:pPr>
      <w:bookmarkStart w:id="2066" w:name="_Toc520088064"/>
      <w:bookmarkStart w:id="2067" w:name="_Toc523620699"/>
      <w:bookmarkStart w:id="2068" w:name="_Toc38853852"/>
      <w:bookmarkStart w:id="2069" w:name="_Toc124061229"/>
      <w:bookmarkStart w:id="2070" w:name="_Toc170188149"/>
      <w:bookmarkStart w:id="2071" w:name="_Toc127174851"/>
      <w:r>
        <w:rPr>
          <w:rStyle w:val="CharSectno"/>
        </w:rPr>
        <w:t>148</w:t>
      </w:r>
      <w:r>
        <w:rPr>
          <w:snapToGrid w:val="0"/>
        </w:rPr>
        <w:t>.</w:t>
      </w:r>
      <w:r>
        <w:rPr>
          <w:snapToGrid w:val="0"/>
        </w:rPr>
        <w:tab/>
        <w:t>Procedure on appeal</w:t>
      </w:r>
      <w:bookmarkEnd w:id="2066"/>
      <w:bookmarkEnd w:id="2067"/>
      <w:bookmarkEnd w:id="2068"/>
      <w:bookmarkEnd w:id="2069"/>
      <w:bookmarkEnd w:id="2070"/>
      <w:bookmarkEnd w:id="2071"/>
      <w:r>
        <w:rPr>
          <w:snapToGrid w:val="0"/>
        </w:rPr>
        <w:t xml:space="preserve"> </w:t>
      </w:r>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Upon notice in the prescribed form being filed in the warden’s court pursuant to section 147(2) and served upon the warden, the warden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The Principal Registrar of the Supreme Court shall notify forthwith the result of each appeal to the warden and the warden —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 xml:space="preserve">[Section 148 amended by No. 100 of 1985 s. 105.] </w:t>
      </w:r>
    </w:p>
    <w:p>
      <w:pPr>
        <w:pStyle w:val="Heading5"/>
        <w:rPr>
          <w:snapToGrid w:val="0"/>
        </w:rPr>
      </w:pPr>
      <w:bookmarkStart w:id="2072" w:name="_Toc520088065"/>
      <w:bookmarkStart w:id="2073" w:name="_Toc523620700"/>
      <w:bookmarkStart w:id="2074" w:name="_Toc38853853"/>
      <w:bookmarkStart w:id="2075" w:name="_Toc124061230"/>
      <w:bookmarkStart w:id="2076" w:name="_Toc170188150"/>
      <w:bookmarkStart w:id="2077" w:name="_Toc127174852"/>
      <w:r>
        <w:rPr>
          <w:rStyle w:val="CharSectno"/>
        </w:rPr>
        <w:t>149</w:t>
      </w:r>
      <w:r>
        <w:rPr>
          <w:snapToGrid w:val="0"/>
        </w:rPr>
        <w:t>.</w:t>
      </w:r>
      <w:r>
        <w:rPr>
          <w:snapToGrid w:val="0"/>
        </w:rPr>
        <w:tab/>
        <w:t>Power of Supreme Court on appeal</w:t>
      </w:r>
      <w:bookmarkEnd w:id="2072"/>
      <w:bookmarkEnd w:id="2073"/>
      <w:bookmarkEnd w:id="2074"/>
      <w:bookmarkEnd w:id="2075"/>
      <w:bookmarkEnd w:id="2076"/>
      <w:bookmarkEnd w:id="2077"/>
      <w:r>
        <w:rPr>
          <w:snapToGrid w:val="0"/>
        </w:rPr>
        <w:t xml:space="preserve"> </w:t>
      </w:r>
    </w:p>
    <w:p>
      <w:pPr>
        <w:pStyle w:val="Subsection"/>
        <w:rPr>
          <w:snapToGrid w:val="0"/>
        </w:rPr>
      </w:pPr>
      <w:r>
        <w:rPr>
          <w:snapToGrid w:val="0"/>
        </w:rPr>
        <w:tab/>
      </w:r>
      <w:r>
        <w:rPr>
          <w:snapToGrid w:val="0"/>
        </w:rPr>
        <w:tab/>
        <w:t>Upon the hearing of any appeal under this Act the Supreme Court — </w:t>
      </w:r>
    </w:p>
    <w:p>
      <w:pPr>
        <w:pStyle w:val="Indenta"/>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rPr>
          <w:snapToGrid w:val="0"/>
        </w:rPr>
      </w:pPr>
      <w:r>
        <w:rPr>
          <w:snapToGrid w:val="0"/>
        </w:rPr>
        <w:tab/>
        <w:t>(b)</w:t>
      </w:r>
      <w:r>
        <w:rPr>
          <w:snapToGrid w:val="0"/>
        </w:rPr>
        <w:tab/>
        <w:t>may confirm the order, determination or decision in respect of which the appeal is made and may dismiss the appeal;</w:t>
      </w:r>
    </w:p>
    <w:p>
      <w:pPr>
        <w:pStyle w:val="Indenta"/>
        <w:rPr>
          <w:snapToGrid w:val="0"/>
        </w:rPr>
      </w:pPr>
      <w:r>
        <w:rPr>
          <w:snapToGrid w:val="0"/>
        </w:rPr>
        <w:tab/>
        <w:t>(c)</w:t>
      </w:r>
      <w:r>
        <w:rPr>
          <w:snapToGrid w:val="0"/>
        </w:rPr>
        <w:tab/>
        <w:t>may reverse, modify or vary such order, determination, or decision and may make such order in lieu thereof as it may think just;</w:t>
      </w:r>
    </w:p>
    <w:p>
      <w:pPr>
        <w:pStyle w:val="Indenta"/>
        <w:rPr>
          <w:snapToGrid w:val="0"/>
        </w:rPr>
      </w:pPr>
      <w:r>
        <w:rPr>
          <w:snapToGrid w:val="0"/>
        </w:rPr>
        <w:tab/>
        <w:t>(d)</w:t>
      </w:r>
      <w:r>
        <w:rPr>
          <w:snapToGrid w:val="0"/>
        </w:rPr>
        <w:tab/>
        <w:t>may direct any issue to be tried in such manner, and at such time and place as it may think fit;</w:t>
      </w:r>
    </w:p>
    <w:p>
      <w:pPr>
        <w:pStyle w:val="Indenta"/>
        <w:rPr>
          <w:snapToGrid w:val="0"/>
        </w:rPr>
      </w:pPr>
      <w:r>
        <w:rPr>
          <w:snapToGrid w:val="0"/>
        </w:rPr>
        <w:tab/>
        <w:t>(e)</w:t>
      </w:r>
      <w:r>
        <w:rPr>
          <w:snapToGrid w:val="0"/>
        </w:rPr>
        <w:tab/>
        <w:t>may remit any case to the warden’s court to be reheard;</w:t>
      </w:r>
    </w:p>
    <w:p>
      <w:pPr>
        <w:pStyle w:val="Indenta"/>
        <w:rPr>
          <w:snapToGrid w:val="0"/>
        </w:rPr>
      </w:pPr>
      <w:r>
        <w:rPr>
          <w:snapToGrid w:val="0"/>
        </w:rPr>
        <w:tab/>
        <w:t>(f)</w:t>
      </w:r>
      <w:r>
        <w:rPr>
          <w:snapToGrid w:val="0"/>
        </w:rPr>
        <w:tab/>
        <w:t>may make any order or give any direction consequential upon or necessitated by the order that it may think necessary; and</w:t>
      </w:r>
    </w:p>
    <w:p>
      <w:pPr>
        <w:pStyle w:val="Indenta"/>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2078" w:name="_Toc520088066"/>
      <w:bookmarkStart w:id="2079" w:name="_Toc523620701"/>
      <w:bookmarkStart w:id="2080" w:name="_Toc38853854"/>
      <w:bookmarkStart w:id="2081" w:name="_Toc124061231"/>
      <w:bookmarkStart w:id="2082" w:name="_Toc170188151"/>
      <w:bookmarkStart w:id="2083" w:name="_Toc127174853"/>
      <w:r>
        <w:rPr>
          <w:rStyle w:val="CharSectno"/>
        </w:rPr>
        <w:t>150</w:t>
      </w:r>
      <w:r>
        <w:rPr>
          <w:snapToGrid w:val="0"/>
        </w:rPr>
        <w:t>.</w:t>
      </w:r>
      <w:r>
        <w:rPr>
          <w:snapToGrid w:val="0"/>
        </w:rPr>
        <w:tab/>
        <w:t>Withdrawal or failure to prosecute appeal</w:t>
      </w:r>
      <w:bookmarkEnd w:id="2078"/>
      <w:bookmarkEnd w:id="2079"/>
      <w:bookmarkEnd w:id="2080"/>
      <w:bookmarkEnd w:id="2081"/>
      <w:bookmarkEnd w:id="2082"/>
      <w:bookmarkEnd w:id="2083"/>
      <w:r>
        <w:rPr>
          <w:snapToGrid w:val="0"/>
        </w:rPr>
        <w:t xml:space="preserve"> </w:t>
      </w:r>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2084" w:name="_Toc520088067"/>
      <w:bookmarkStart w:id="2085" w:name="_Toc523620702"/>
      <w:bookmarkStart w:id="2086" w:name="_Toc38853855"/>
      <w:bookmarkStart w:id="2087" w:name="_Toc124061232"/>
      <w:bookmarkStart w:id="2088" w:name="_Toc170188152"/>
      <w:bookmarkStart w:id="2089" w:name="_Toc127174854"/>
      <w:r>
        <w:rPr>
          <w:rStyle w:val="CharSectno"/>
        </w:rPr>
        <w:t>151</w:t>
      </w:r>
      <w:r>
        <w:rPr>
          <w:snapToGrid w:val="0"/>
        </w:rPr>
        <w:t>.</w:t>
      </w:r>
      <w:r>
        <w:rPr>
          <w:snapToGrid w:val="0"/>
        </w:rPr>
        <w:tab/>
        <w:t>Limitation of right of appeal</w:t>
      </w:r>
      <w:bookmarkEnd w:id="2084"/>
      <w:bookmarkEnd w:id="2085"/>
      <w:bookmarkEnd w:id="2086"/>
      <w:bookmarkEnd w:id="2087"/>
      <w:bookmarkEnd w:id="2088"/>
      <w:bookmarkEnd w:id="2089"/>
      <w:r>
        <w:rPr>
          <w:snapToGrid w:val="0"/>
        </w:rPr>
        <w:t xml:space="preserve"> </w:t>
      </w:r>
    </w:p>
    <w:p>
      <w:pPr>
        <w:pStyle w:val="Subsection"/>
        <w:rPr>
          <w:snapToGrid w:val="0"/>
        </w:rPr>
      </w:pPr>
      <w:r>
        <w:rPr>
          <w:snapToGrid w:val="0"/>
        </w:rPr>
        <w:tab/>
      </w:r>
      <w:r>
        <w:rPr>
          <w:snapToGrid w:val="0"/>
        </w:rPr>
        <w:tab/>
        <w:t>There shall be no right of appeal under this Part — </w:t>
      </w:r>
    </w:p>
    <w:p>
      <w:pPr>
        <w:pStyle w:val="Indenta"/>
        <w:rPr>
          <w:snapToGrid w:val="0"/>
        </w:rPr>
      </w:pPr>
      <w:r>
        <w:rPr>
          <w:snapToGrid w:val="0"/>
        </w:rPr>
        <w:tab/>
        <w:t>(a)</w:t>
      </w:r>
      <w:r>
        <w:rPr>
          <w:snapToGrid w:val="0"/>
        </w:rPr>
        <w:tab/>
        <w:t>where at or before the hearing of any proceedings in the warden’s court the parties thereto have agreed by a memorandum in writing lodged in the warden’s office, that the decision of the warden’s court therein shall be final;</w:t>
      </w:r>
    </w:p>
    <w:p>
      <w:pPr>
        <w:pStyle w:val="Indenta"/>
        <w:rPr>
          <w:snapToGrid w:val="0"/>
        </w:rPr>
      </w:pPr>
      <w:r>
        <w:rPr>
          <w:snapToGrid w:val="0"/>
        </w:rPr>
        <w:tab/>
        <w:t>(b)</w:t>
      </w:r>
      <w:r>
        <w:rPr>
          <w:snapToGrid w:val="0"/>
        </w:rPr>
        <w:tab/>
        <w:t>in respect of any decision, order or recommendation of the warden, the mining registrar or the Minister upon any application for a mining tenement, the forfeiture thereof, or exemption from expenditure or other conditions;</w:t>
      </w:r>
    </w:p>
    <w:p>
      <w:pPr>
        <w:pStyle w:val="Indenta"/>
        <w:rPr>
          <w:snapToGrid w:val="0"/>
        </w:rPr>
      </w:pPr>
      <w:r>
        <w:rPr>
          <w:snapToGrid w:val="0"/>
        </w:rPr>
        <w:tab/>
        <w:t>(c)</w:t>
      </w:r>
      <w:r>
        <w:rPr>
          <w:snapToGrid w:val="0"/>
        </w:rPr>
        <w:tab/>
        <w:t>in respect of any matter in which it is provided by this Act that the determination of a warden or mining registrar is final and conclusive and not subject to appeal.</w:t>
      </w:r>
    </w:p>
    <w:p>
      <w:pPr>
        <w:pStyle w:val="Footnotesection"/>
      </w:pPr>
      <w:r>
        <w:tab/>
        <w:t xml:space="preserve">[Section 151 amended by No. 58 of 1994 s. 49.] </w:t>
      </w:r>
    </w:p>
    <w:p>
      <w:pPr>
        <w:pStyle w:val="Heading2"/>
      </w:pPr>
      <w:bookmarkStart w:id="2090" w:name="_Toc87427743"/>
      <w:bookmarkStart w:id="2091" w:name="_Toc87851318"/>
      <w:bookmarkStart w:id="2092" w:name="_Toc88295541"/>
      <w:bookmarkStart w:id="2093" w:name="_Toc89519200"/>
      <w:bookmarkStart w:id="2094" w:name="_Toc90869325"/>
      <w:bookmarkStart w:id="2095" w:name="_Toc91408097"/>
      <w:bookmarkStart w:id="2096" w:name="_Toc92863841"/>
      <w:bookmarkStart w:id="2097" w:name="_Toc95015209"/>
      <w:bookmarkStart w:id="2098" w:name="_Toc95106916"/>
      <w:bookmarkStart w:id="2099" w:name="_Toc97018716"/>
      <w:bookmarkStart w:id="2100" w:name="_Toc101693671"/>
      <w:bookmarkStart w:id="2101" w:name="_Toc103130538"/>
      <w:bookmarkStart w:id="2102" w:name="_Toc104711188"/>
      <w:bookmarkStart w:id="2103" w:name="_Toc121560173"/>
      <w:bookmarkStart w:id="2104" w:name="_Toc122328614"/>
      <w:bookmarkStart w:id="2105" w:name="_Toc124061233"/>
      <w:bookmarkStart w:id="2106" w:name="_Toc124140088"/>
      <w:bookmarkStart w:id="2107" w:name="_Toc127174855"/>
      <w:bookmarkStart w:id="2108" w:name="_Toc127349212"/>
      <w:bookmarkStart w:id="2109" w:name="_Toc170188153"/>
      <w:r>
        <w:rPr>
          <w:rStyle w:val="CharPartNo"/>
        </w:rPr>
        <w:t>Part IX</w:t>
      </w:r>
      <w:r>
        <w:rPr>
          <w:rStyle w:val="CharDivNo"/>
        </w:rPr>
        <w:t> </w:t>
      </w:r>
      <w:r>
        <w:t>—</w:t>
      </w:r>
      <w:r>
        <w:rPr>
          <w:rStyle w:val="CharDivText"/>
        </w:rPr>
        <w:t> </w:t>
      </w:r>
      <w:r>
        <w:rPr>
          <w:rStyle w:val="CharPartText"/>
        </w:rPr>
        <w:t>Miscellaneous and regulations</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r>
        <w:rPr>
          <w:rStyle w:val="CharPartText"/>
        </w:rPr>
        <w:t xml:space="preserve"> </w:t>
      </w:r>
    </w:p>
    <w:p>
      <w:pPr>
        <w:pStyle w:val="Heading5"/>
        <w:rPr>
          <w:snapToGrid w:val="0"/>
        </w:rPr>
      </w:pPr>
      <w:bookmarkStart w:id="2110" w:name="_Toc520088068"/>
      <w:bookmarkStart w:id="2111" w:name="_Toc523620703"/>
      <w:bookmarkStart w:id="2112" w:name="_Toc38853856"/>
      <w:bookmarkStart w:id="2113" w:name="_Toc124061234"/>
      <w:bookmarkStart w:id="2114" w:name="_Toc170188154"/>
      <w:bookmarkStart w:id="2115" w:name="_Toc127174856"/>
      <w:r>
        <w:rPr>
          <w:rStyle w:val="CharSectno"/>
        </w:rPr>
        <w:t>152</w:t>
      </w:r>
      <w:r>
        <w:rPr>
          <w:snapToGrid w:val="0"/>
        </w:rPr>
        <w:t>.</w:t>
      </w:r>
      <w:r>
        <w:rPr>
          <w:snapToGrid w:val="0"/>
        </w:rPr>
        <w:tab/>
        <w:t>Police to assist warden</w:t>
      </w:r>
      <w:bookmarkEnd w:id="2110"/>
      <w:bookmarkEnd w:id="2111"/>
      <w:bookmarkEnd w:id="2112"/>
      <w:bookmarkEnd w:id="2113"/>
      <w:bookmarkEnd w:id="2114"/>
      <w:bookmarkEnd w:id="2115"/>
      <w:r>
        <w:rPr>
          <w:snapToGrid w:val="0"/>
        </w:rPr>
        <w:t xml:space="preserve"> </w:t>
      </w:r>
    </w:p>
    <w:p>
      <w:pPr>
        <w:pStyle w:val="Subsection"/>
        <w:rPr>
          <w:snapToGrid w:val="0"/>
        </w:rPr>
      </w:pPr>
      <w:r>
        <w:rPr>
          <w:snapToGrid w:val="0"/>
        </w:rPr>
        <w:tab/>
      </w:r>
      <w:r>
        <w:rPr>
          <w:snapToGrid w:val="0"/>
        </w:rPr>
        <w:tab/>
        <w:t xml:space="preserve">All members of the Police Force of the State shall, when required by the warden so to do, act in aid of the warden in the exercise and discharge by him of his powers, functions and duties under this Act. </w:t>
      </w:r>
    </w:p>
    <w:p>
      <w:pPr>
        <w:pStyle w:val="Heading5"/>
        <w:rPr>
          <w:snapToGrid w:val="0"/>
        </w:rPr>
      </w:pPr>
      <w:bookmarkStart w:id="2116" w:name="_Toc520088069"/>
      <w:bookmarkStart w:id="2117" w:name="_Toc523620704"/>
      <w:bookmarkStart w:id="2118" w:name="_Toc38853857"/>
      <w:bookmarkStart w:id="2119" w:name="_Toc124061235"/>
      <w:bookmarkStart w:id="2120" w:name="_Toc170188155"/>
      <w:bookmarkStart w:id="2121" w:name="_Toc127174857"/>
      <w:r>
        <w:rPr>
          <w:rStyle w:val="CharSectno"/>
        </w:rPr>
        <w:t>153</w:t>
      </w:r>
      <w:r>
        <w:rPr>
          <w:snapToGrid w:val="0"/>
        </w:rPr>
        <w:t>.</w:t>
      </w:r>
      <w:r>
        <w:rPr>
          <w:snapToGrid w:val="0"/>
        </w:rPr>
        <w:tab/>
        <w:t>Minor capable of being sued and of suing</w:t>
      </w:r>
      <w:bookmarkEnd w:id="2116"/>
      <w:bookmarkEnd w:id="2117"/>
      <w:bookmarkEnd w:id="2118"/>
      <w:bookmarkEnd w:id="2119"/>
      <w:bookmarkEnd w:id="2120"/>
      <w:bookmarkEnd w:id="2121"/>
      <w:r>
        <w:rPr>
          <w:snapToGrid w:val="0"/>
        </w:rPr>
        <w:t xml:space="preserve"> </w:t>
      </w:r>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2122" w:name="_Toc520088070"/>
      <w:bookmarkStart w:id="2123" w:name="_Toc523620705"/>
      <w:bookmarkStart w:id="2124" w:name="_Toc38853858"/>
      <w:bookmarkStart w:id="2125" w:name="_Toc124061236"/>
      <w:bookmarkStart w:id="2126" w:name="_Toc170188156"/>
      <w:bookmarkStart w:id="2127" w:name="_Toc127174858"/>
      <w:r>
        <w:rPr>
          <w:rStyle w:val="CharSectno"/>
        </w:rPr>
        <w:t>154</w:t>
      </w:r>
      <w:r>
        <w:rPr>
          <w:snapToGrid w:val="0"/>
        </w:rPr>
        <w:t>.</w:t>
      </w:r>
      <w:r>
        <w:rPr>
          <w:snapToGrid w:val="0"/>
        </w:rPr>
        <w:tab/>
        <w:t>General penalty</w:t>
      </w:r>
      <w:bookmarkEnd w:id="2122"/>
      <w:bookmarkEnd w:id="2123"/>
      <w:bookmarkEnd w:id="2124"/>
      <w:bookmarkEnd w:id="2125"/>
      <w:bookmarkEnd w:id="2126"/>
      <w:bookmarkEnd w:id="2127"/>
      <w:r>
        <w:rPr>
          <w:snapToGrid w:val="0"/>
        </w:rPr>
        <w:t xml:space="preserve"> </w:t>
      </w:r>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 xml:space="preserve">[Section 154 amended by No. 100 of 1985 s. 106; No. 22 of 1990 s. 38; No. 78 of 1995 s. 147; No. 15 of 2002 s. 28.] </w:t>
      </w:r>
    </w:p>
    <w:p>
      <w:pPr>
        <w:pStyle w:val="Heading5"/>
        <w:rPr>
          <w:snapToGrid w:val="0"/>
        </w:rPr>
      </w:pPr>
      <w:bookmarkStart w:id="2128" w:name="_Toc520088071"/>
      <w:bookmarkStart w:id="2129" w:name="_Toc523620706"/>
      <w:bookmarkStart w:id="2130" w:name="_Toc38853859"/>
      <w:bookmarkStart w:id="2131" w:name="_Toc124061237"/>
      <w:bookmarkStart w:id="2132" w:name="_Toc170188157"/>
      <w:bookmarkStart w:id="2133" w:name="_Toc127174859"/>
      <w:r>
        <w:rPr>
          <w:rStyle w:val="CharSectno"/>
        </w:rPr>
        <w:t>155</w:t>
      </w:r>
      <w:r>
        <w:rPr>
          <w:snapToGrid w:val="0"/>
        </w:rPr>
        <w:t>.</w:t>
      </w:r>
      <w:r>
        <w:rPr>
          <w:snapToGrid w:val="0"/>
        </w:rPr>
        <w:tab/>
        <w:t>Offence of mining without authority</w:t>
      </w:r>
      <w:bookmarkEnd w:id="2128"/>
      <w:bookmarkEnd w:id="2129"/>
      <w:bookmarkEnd w:id="2130"/>
      <w:bookmarkEnd w:id="2131"/>
      <w:bookmarkEnd w:id="2132"/>
      <w:bookmarkEnd w:id="2133"/>
      <w:r>
        <w:rPr>
          <w:snapToGrid w:val="0"/>
        </w:rPr>
        <w:t xml:space="preserve"> </w:t>
      </w:r>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spacing w:val="-4"/>
        </w:rPr>
      </w:pPr>
      <w:r>
        <w:rPr>
          <w:snapToGrid w:val="0"/>
          <w:spacing w:val="-4"/>
        </w:rPr>
        <w:tab/>
        <w:t>(2)</w:t>
      </w:r>
      <w:r>
        <w:rPr>
          <w:snapToGrid w:val="0"/>
          <w:spacing w:val="-4"/>
        </w:rPr>
        <w:tab/>
        <w:t>Subsection (1) does not apply in respect of mining operations carried on on any private land with the consent of the owner of the land if he is the owner of the mineral being mined on the land.</w:t>
      </w:r>
    </w:p>
    <w:p>
      <w:pPr>
        <w:pStyle w:val="Subsection"/>
        <w:rPr>
          <w:snapToGrid w:val="0"/>
          <w:spacing w:val="-4"/>
        </w:rPr>
      </w:pPr>
      <w:r>
        <w:rPr>
          <w:snapToGrid w:val="0"/>
          <w:spacing w:val="-4"/>
        </w:rPr>
        <w:tab/>
        <w:t>(3)</w:t>
      </w:r>
      <w:r>
        <w:rPr>
          <w:snapToGrid w:val="0"/>
          <w:spacing w:val="-4"/>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pPr>
      <w:r>
        <w:tab/>
        <w:t xml:space="preserve">[Section 155 amended by No. 100 of 1985 s. 107; No. 105 of 1986 s. 23; No. 22 of 1990 s. 38; No. 78 of 1995 s. 147; No. 15 of 2002 s. 28.] </w:t>
      </w:r>
    </w:p>
    <w:p>
      <w:pPr>
        <w:pStyle w:val="Heading5"/>
        <w:rPr>
          <w:snapToGrid w:val="0"/>
        </w:rPr>
      </w:pPr>
      <w:bookmarkStart w:id="2134" w:name="_Toc520088072"/>
      <w:bookmarkStart w:id="2135" w:name="_Toc523620707"/>
      <w:bookmarkStart w:id="2136" w:name="_Toc38853860"/>
      <w:bookmarkStart w:id="2137" w:name="_Toc124061238"/>
      <w:bookmarkStart w:id="2138" w:name="_Toc170188158"/>
      <w:bookmarkStart w:id="2139" w:name="_Toc127174860"/>
      <w:r>
        <w:rPr>
          <w:rStyle w:val="CharSectno"/>
        </w:rPr>
        <w:t>155A</w:t>
      </w:r>
      <w:r>
        <w:rPr>
          <w:snapToGrid w:val="0"/>
        </w:rPr>
        <w:t>.</w:t>
      </w:r>
      <w:r>
        <w:rPr>
          <w:snapToGrid w:val="0"/>
        </w:rPr>
        <w:tab/>
        <w:t>Aerial survey work</w:t>
      </w:r>
      <w:bookmarkEnd w:id="2134"/>
      <w:bookmarkEnd w:id="2135"/>
      <w:bookmarkEnd w:id="2136"/>
      <w:bookmarkEnd w:id="2137"/>
      <w:bookmarkEnd w:id="2138"/>
      <w:bookmarkEnd w:id="2139"/>
      <w:r>
        <w:rPr>
          <w:snapToGrid w:val="0"/>
        </w:rPr>
        <w:t xml:space="preserve"> </w:t>
      </w:r>
    </w:p>
    <w:p>
      <w:pPr>
        <w:pStyle w:val="Subsection"/>
        <w:spacing w:before="100"/>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pPr>
      <w:r>
        <w:tab/>
        <w:t xml:space="preserve">[Section 155A inserted by No. 58 of 1994 s. 50.] </w:t>
      </w:r>
    </w:p>
    <w:p>
      <w:pPr>
        <w:pStyle w:val="Heading5"/>
        <w:spacing w:before="120"/>
        <w:rPr>
          <w:snapToGrid w:val="0"/>
        </w:rPr>
      </w:pPr>
      <w:bookmarkStart w:id="2140" w:name="_Toc520088073"/>
      <w:bookmarkStart w:id="2141" w:name="_Toc523620708"/>
      <w:bookmarkStart w:id="2142" w:name="_Toc38853861"/>
      <w:bookmarkStart w:id="2143" w:name="_Toc124061239"/>
      <w:bookmarkStart w:id="2144" w:name="_Toc170188159"/>
      <w:bookmarkStart w:id="2145" w:name="_Toc127174861"/>
      <w:r>
        <w:rPr>
          <w:rStyle w:val="CharSectno"/>
        </w:rPr>
        <w:t>156</w:t>
      </w:r>
      <w:r>
        <w:rPr>
          <w:snapToGrid w:val="0"/>
        </w:rPr>
        <w:t>.</w:t>
      </w:r>
      <w:r>
        <w:rPr>
          <w:snapToGrid w:val="0"/>
        </w:rPr>
        <w:tab/>
        <w:t>Offences</w:t>
      </w:r>
      <w:bookmarkEnd w:id="2140"/>
      <w:bookmarkEnd w:id="2141"/>
      <w:bookmarkEnd w:id="2142"/>
      <w:bookmarkEnd w:id="2143"/>
      <w:bookmarkEnd w:id="2144"/>
      <w:bookmarkEnd w:id="2145"/>
      <w:r>
        <w:rPr>
          <w:snapToGrid w:val="0"/>
        </w:rPr>
        <w:t xml:space="preserve"> </w:t>
      </w:r>
    </w:p>
    <w:p>
      <w:pPr>
        <w:pStyle w:val="Subsection"/>
        <w:spacing w:before="10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rPr>
          <w:snapToGrid w:val="0"/>
        </w:rPr>
      </w:pPr>
      <w:r>
        <w:rPr>
          <w:snapToGrid w:val="0"/>
        </w:rPr>
        <w:tab/>
        <w:t>(b)</w:t>
      </w:r>
      <w:r>
        <w:rPr>
          <w:snapToGrid w:val="0"/>
        </w:rPr>
        <w:tab/>
        <w:t>assaults, obstructs, resists or insults — </w:t>
      </w:r>
    </w:p>
    <w:p>
      <w:pPr>
        <w:pStyle w:val="Indenti"/>
        <w:rPr>
          <w:snapToGrid w:val="0"/>
        </w:rPr>
      </w:pPr>
      <w:r>
        <w:rPr>
          <w:snapToGrid w:val="0"/>
        </w:rPr>
        <w:tab/>
        <w:t>(i)</w:t>
      </w:r>
      <w:r>
        <w:rPr>
          <w:snapToGrid w:val="0"/>
        </w:rPr>
        <w:tab/>
        <w:t>any warden or acting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 xml:space="preserve">[Section 156 amended by No. 122 of 1982 s. 28; No. 100 of 1985 s. 108; No. 63 of 2000 s. 6.] </w:t>
      </w:r>
    </w:p>
    <w:p>
      <w:pPr>
        <w:pStyle w:val="Heading5"/>
        <w:rPr>
          <w:snapToGrid w:val="0"/>
        </w:rPr>
      </w:pPr>
      <w:bookmarkStart w:id="2146" w:name="_Toc520088074"/>
      <w:bookmarkStart w:id="2147" w:name="_Toc523620709"/>
      <w:bookmarkStart w:id="2148" w:name="_Toc38853862"/>
      <w:bookmarkStart w:id="2149" w:name="_Toc124061240"/>
      <w:bookmarkStart w:id="2150" w:name="_Toc170188160"/>
      <w:bookmarkStart w:id="2151" w:name="_Toc127174862"/>
      <w:r>
        <w:rPr>
          <w:rStyle w:val="CharSectno"/>
        </w:rPr>
        <w:t>157</w:t>
      </w:r>
      <w:r>
        <w:rPr>
          <w:snapToGrid w:val="0"/>
        </w:rPr>
        <w:t>.</w:t>
      </w:r>
      <w:r>
        <w:rPr>
          <w:snapToGrid w:val="0"/>
        </w:rPr>
        <w:tab/>
        <w:t>Obstruction of persons authorised to mine under this Act</w:t>
      </w:r>
      <w:bookmarkEnd w:id="2146"/>
      <w:bookmarkEnd w:id="2147"/>
      <w:bookmarkEnd w:id="2148"/>
      <w:bookmarkEnd w:id="2149"/>
      <w:bookmarkEnd w:id="2150"/>
      <w:bookmarkEnd w:id="2151"/>
      <w:r>
        <w:rPr>
          <w:snapToGrid w:val="0"/>
        </w:rPr>
        <w:t xml:space="preserve"> </w:t>
      </w:r>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 xml:space="preserve">[Section 157 amended by No. 22 of 1990 s. 38; No. 15 of 2002 s. 28.] </w:t>
      </w:r>
    </w:p>
    <w:p>
      <w:pPr>
        <w:pStyle w:val="Heading5"/>
        <w:rPr>
          <w:snapToGrid w:val="0"/>
        </w:rPr>
      </w:pPr>
      <w:bookmarkStart w:id="2152" w:name="_Toc520088075"/>
      <w:bookmarkStart w:id="2153" w:name="_Toc523620710"/>
      <w:bookmarkStart w:id="2154" w:name="_Toc38853863"/>
      <w:bookmarkStart w:id="2155" w:name="_Toc124061241"/>
      <w:bookmarkStart w:id="2156" w:name="_Toc170188161"/>
      <w:bookmarkStart w:id="2157" w:name="_Toc127174863"/>
      <w:r>
        <w:rPr>
          <w:rStyle w:val="CharSectno"/>
        </w:rPr>
        <w:t>158</w:t>
      </w:r>
      <w:r>
        <w:rPr>
          <w:snapToGrid w:val="0"/>
        </w:rPr>
        <w:t>.</w:t>
      </w:r>
      <w:r>
        <w:rPr>
          <w:snapToGrid w:val="0"/>
        </w:rPr>
        <w:tab/>
        <w:t>Power to require information as to right to mine</w:t>
      </w:r>
      <w:bookmarkEnd w:id="2152"/>
      <w:bookmarkEnd w:id="2153"/>
      <w:bookmarkEnd w:id="2154"/>
      <w:bookmarkEnd w:id="2155"/>
      <w:bookmarkEnd w:id="2156"/>
      <w:bookmarkEnd w:id="2157"/>
      <w:r>
        <w:rPr>
          <w:snapToGrid w:val="0"/>
        </w:rPr>
        <w:t xml:space="preserve"> </w:t>
      </w:r>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 xml:space="preserve">[Section 158 inserted by No. 105 of 1986 s. 24; amended by No. 22 of 1990 s. 38.] </w:t>
      </w:r>
    </w:p>
    <w:p>
      <w:pPr>
        <w:pStyle w:val="Heading5"/>
        <w:rPr>
          <w:snapToGrid w:val="0"/>
        </w:rPr>
      </w:pPr>
      <w:bookmarkStart w:id="2158" w:name="_Toc520088076"/>
      <w:bookmarkStart w:id="2159" w:name="_Toc523620711"/>
      <w:bookmarkStart w:id="2160" w:name="_Toc38853864"/>
      <w:bookmarkStart w:id="2161" w:name="_Toc124061242"/>
      <w:bookmarkStart w:id="2162" w:name="_Toc170188162"/>
      <w:bookmarkStart w:id="2163" w:name="_Toc127174864"/>
      <w:r>
        <w:rPr>
          <w:rStyle w:val="CharSectno"/>
        </w:rPr>
        <w:t>159</w:t>
      </w:r>
      <w:r>
        <w:rPr>
          <w:snapToGrid w:val="0"/>
        </w:rPr>
        <w:t>.</w:t>
      </w:r>
      <w:r>
        <w:rPr>
          <w:snapToGrid w:val="0"/>
        </w:rPr>
        <w:tab/>
        <w:t>Disputes between licensees and other persons</w:t>
      </w:r>
      <w:bookmarkEnd w:id="2158"/>
      <w:bookmarkEnd w:id="2159"/>
      <w:bookmarkEnd w:id="2160"/>
      <w:bookmarkEnd w:id="2161"/>
      <w:bookmarkEnd w:id="2162"/>
      <w:bookmarkEnd w:id="2163"/>
      <w:r>
        <w:rPr>
          <w:snapToGrid w:val="0"/>
        </w:rPr>
        <w:t xml:space="preserve"> </w:t>
      </w:r>
    </w:p>
    <w:p>
      <w:pPr>
        <w:pStyle w:val="Subsection"/>
        <w:rPr>
          <w:snapToGrid w:val="0"/>
        </w:rPr>
      </w:pPr>
      <w:r>
        <w:rPr>
          <w:snapToGrid w:val="0"/>
        </w:rPr>
        <w:tab/>
        <w:t>(1)</w:t>
      </w:r>
      <w:r>
        <w:rPr>
          <w:snapToGrid w:val="0"/>
        </w:rPr>
        <w:tab/>
        <w:t xml:space="preserve">Where a dispute arises between a licensee or permittee under the </w:t>
      </w:r>
      <w:r>
        <w:rPr>
          <w:i/>
          <w:snapToGrid w:val="0"/>
        </w:rPr>
        <w:t>Petroleum Act 1967</w:t>
      </w:r>
      <w:r>
        <w:rPr>
          <w:snapToGrid w:val="0"/>
        </w:rPr>
        <w:t xml:space="preserve"> 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Heading5"/>
        <w:rPr>
          <w:snapToGrid w:val="0"/>
        </w:rPr>
      </w:pPr>
      <w:bookmarkStart w:id="2164" w:name="_Toc520088077"/>
      <w:bookmarkStart w:id="2165" w:name="_Toc523620712"/>
      <w:bookmarkStart w:id="2166" w:name="_Toc38853865"/>
      <w:bookmarkStart w:id="2167" w:name="_Toc124061243"/>
      <w:bookmarkStart w:id="2168" w:name="_Toc170188163"/>
      <w:bookmarkStart w:id="2169" w:name="_Toc127174865"/>
      <w:r>
        <w:rPr>
          <w:rStyle w:val="CharSectno"/>
        </w:rPr>
        <w:t>160</w:t>
      </w:r>
      <w:r>
        <w:rPr>
          <w:snapToGrid w:val="0"/>
        </w:rPr>
        <w:t>.</w:t>
      </w:r>
      <w:r>
        <w:rPr>
          <w:snapToGrid w:val="0"/>
        </w:rPr>
        <w:tab/>
        <w:t>Saving of civil remedies</w:t>
      </w:r>
      <w:bookmarkEnd w:id="2164"/>
      <w:bookmarkEnd w:id="2165"/>
      <w:bookmarkEnd w:id="2166"/>
      <w:bookmarkEnd w:id="2167"/>
      <w:bookmarkEnd w:id="2168"/>
      <w:bookmarkEnd w:id="2169"/>
      <w:r>
        <w:rPr>
          <w:snapToGrid w:val="0"/>
        </w:rPr>
        <w:t xml:space="preserve"> </w:t>
      </w:r>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rPr>
          <w:snapToGrid w:val="0"/>
        </w:rPr>
      </w:pPr>
      <w:bookmarkStart w:id="2170" w:name="_Toc520088078"/>
      <w:bookmarkStart w:id="2171" w:name="_Toc523620713"/>
      <w:bookmarkStart w:id="2172" w:name="_Toc38853866"/>
      <w:bookmarkStart w:id="2173" w:name="_Toc124061244"/>
      <w:bookmarkStart w:id="2174" w:name="_Toc170188164"/>
      <w:bookmarkStart w:id="2175" w:name="_Toc127174866"/>
      <w:r>
        <w:rPr>
          <w:rStyle w:val="CharSectno"/>
        </w:rPr>
        <w:t>160A</w:t>
      </w:r>
      <w:r>
        <w:rPr>
          <w:snapToGrid w:val="0"/>
        </w:rPr>
        <w:t>.</w:t>
      </w:r>
      <w:r>
        <w:rPr>
          <w:snapToGrid w:val="0"/>
        </w:rPr>
        <w:tab/>
        <w:t>Immunity of Minister and officials</w:t>
      </w:r>
      <w:bookmarkEnd w:id="2170"/>
      <w:bookmarkEnd w:id="2171"/>
      <w:bookmarkEnd w:id="2172"/>
      <w:bookmarkEnd w:id="2173"/>
      <w:bookmarkEnd w:id="2174"/>
      <w:bookmarkEnd w:id="2175"/>
    </w:p>
    <w:p>
      <w:pPr>
        <w:pStyle w:val="Subsection"/>
        <w:rPr>
          <w:snapToGrid w:val="0"/>
        </w:rPr>
      </w:pPr>
      <w:r>
        <w:rPr>
          <w:snapToGrid w:val="0"/>
        </w:rPr>
        <w:tab/>
      </w:r>
      <w:r>
        <w:rPr>
          <w:snapToGrid w:val="0"/>
        </w:rPr>
        <w:tab/>
        <w:t>No liability shall attach to the Minister, a warden or any official of the Department, any authorised person under this Act or any person acting with the authority or on the direction of the Minister, a warden or the Director General of Mines in good faith and in the exercise or purported exercise of a power or in the discharge or purported discharge of a duty under this Act.</w:t>
      </w:r>
    </w:p>
    <w:p>
      <w:pPr>
        <w:pStyle w:val="Footnotesection"/>
      </w:pPr>
      <w:r>
        <w:tab/>
        <w:t xml:space="preserve">[Section 160A inserted by No. 105 of 1986 s. 25; amended by No. 42 of 1999 s. 8.] </w:t>
      </w:r>
    </w:p>
    <w:p>
      <w:pPr>
        <w:pStyle w:val="Heading5"/>
        <w:rPr>
          <w:snapToGrid w:val="0"/>
        </w:rPr>
      </w:pPr>
      <w:bookmarkStart w:id="2176" w:name="_Toc520088079"/>
      <w:bookmarkStart w:id="2177" w:name="_Toc523620714"/>
      <w:bookmarkStart w:id="2178" w:name="_Toc38853867"/>
      <w:bookmarkStart w:id="2179" w:name="_Toc124061245"/>
      <w:bookmarkStart w:id="2180" w:name="_Toc170188165"/>
      <w:bookmarkStart w:id="2181" w:name="_Toc127174867"/>
      <w:r>
        <w:rPr>
          <w:rStyle w:val="CharSectno"/>
        </w:rPr>
        <w:t>160B</w:t>
      </w:r>
      <w:r>
        <w:rPr>
          <w:snapToGrid w:val="0"/>
        </w:rPr>
        <w:t>.</w:t>
      </w:r>
      <w:r>
        <w:rPr>
          <w:snapToGrid w:val="0"/>
        </w:rPr>
        <w:tab/>
        <w:t>Time limit for prosecution action</w:t>
      </w:r>
      <w:bookmarkEnd w:id="2176"/>
      <w:bookmarkEnd w:id="2177"/>
      <w:bookmarkEnd w:id="2178"/>
      <w:bookmarkEnd w:id="2179"/>
      <w:bookmarkEnd w:id="2180"/>
      <w:bookmarkEnd w:id="2181"/>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 xml:space="preserve">[Section 160B inserted by No. 22 of 1990 s. 37.] </w:t>
      </w:r>
    </w:p>
    <w:p>
      <w:pPr>
        <w:pStyle w:val="Heading5"/>
        <w:rPr>
          <w:snapToGrid w:val="0"/>
        </w:rPr>
      </w:pPr>
      <w:bookmarkStart w:id="2182" w:name="_Toc520088080"/>
      <w:bookmarkStart w:id="2183" w:name="_Toc523620715"/>
      <w:bookmarkStart w:id="2184" w:name="_Toc38853868"/>
      <w:bookmarkStart w:id="2185" w:name="_Toc124061246"/>
      <w:bookmarkStart w:id="2186" w:name="_Toc170188166"/>
      <w:bookmarkStart w:id="2187" w:name="_Toc127174868"/>
      <w:r>
        <w:rPr>
          <w:rStyle w:val="CharSectno"/>
        </w:rPr>
        <w:t>161</w:t>
      </w:r>
      <w:r>
        <w:rPr>
          <w:snapToGrid w:val="0"/>
        </w:rPr>
        <w:t>.</w:t>
      </w:r>
      <w:r>
        <w:rPr>
          <w:snapToGrid w:val="0"/>
        </w:rPr>
        <w:tab/>
        <w:t>Evidentiary provisions</w:t>
      </w:r>
      <w:bookmarkEnd w:id="2182"/>
      <w:bookmarkEnd w:id="2183"/>
      <w:bookmarkEnd w:id="2184"/>
      <w:bookmarkEnd w:id="2185"/>
      <w:bookmarkEnd w:id="2186"/>
      <w:bookmarkEnd w:id="2187"/>
      <w:r>
        <w:rPr>
          <w:snapToGrid w:val="0"/>
        </w:rPr>
        <w:t xml:space="preserve"> </w:t>
      </w:r>
    </w:p>
    <w:p>
      <w:pPr>
        <w:pStyle w:val="Subsection"/>
        <w:rPr>
          <w:snapToGrid w:val="0"/>
        </w:rPr>
      </w:pPr>
      <w:r>
        <w:rPr>
          <w:snapToGrid w:val="0"/>
        </w:rPr>
        <w:tab/>
        <w:t>(1)</w:t>
      </w:r>
      <w:r>
        <w:rPr>
          <w:snapToGrid w:val="0"/>
        </w:rPr>
        <w:tab/>
        <w:t>In any proceedings for an offence against this Act, an averment in the charge that any land referred to therein is land —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 xml:space="preserve">In any proceedings a document purporting to be certified by a </w:t>
      </w:r>
      <w:del w:id="2188" w:author="svcMRProcess" w:date="2020-02-18T23:00:00Z">
        <w:r>
          <w:rPr>
            <w:snapToGrid w:val="0"/>
          </w:rPr>
          <w:delText>mining registrar</w:delText>
        </w:r>
      </w:del>
      <w:ins w:id="2189" w:author="svcMRProcess" w:date="2020-02-18T23:00:00Z">
        <w:r>
          <w:rPr>
            <w:snapToGrid w:val="0"/>
          </w:rPr>
          <w:t>person authorised for that purpose by the Director General of Mines</w:t>
        </w:r>
      </w:ins>
      <w:r>
        <w:rPr>
          <w:snapToGrid w:val="0"/>
        </w:rPr>
        <w:t xml:space="preserve"> as a correct copy of an extract from </w:t>
      </w:r>
      <w:del w:id="2190" w:author="svcMRProcess" w:date="2020-02-18T23:00:00Z">
        <w:r>
          <w:rPr>
            <w:snapToGrid w:val="0"/>
          </w:rPr>
          <w:delText>the</w:delText>
        </w:r>
      </w:del>
      <w:ins w:id="2191" w:author="svcMRProcess" w:date="2020-02-18T23:00:00Z">
        <w:r>
          <w:rPr>
            <w:snapToGrid w:val="0"/>
          </w:rPr>
          <w:t>a</w:t>
        </w:r>
      </w:ins>
      <w:r>
        <w:rPr>
          <w:snapToGrid w:val="0"/>
        </w:rPr>
        <w:t xml:space="preserve"> register kept </w:t>
      </w:r>
      <w:del w:id="2192" w:author="svcMRProcess" w:date="2020-02-18T23:00:00Z">
        <w:r>
          <w:rPr>
            <w:snapToGrid w:val="0"/>
          </w:rPr>
          <w:delText>in accordance with the regulations</w:delText>
        </w:r>
      </w:del>
      <w:ins w:id="2193" w:author="svcMRProcess" w:date="2020-02-18T23:00:00Z">
        <w:r>
          <w:rPr>
            <w:snapToGrid w:val="0"/>
          </w:rPr>
          <w:t>under this Act</w:t>
        </w:r>
      </w:ins>
      <w:r>
        <w:rPr>
          <w:snapToGrid w:val="0"/>
        </w:rPr>
        <w:t xml:space="preserve"> is</w:t>
      </w:r>
      <w:ins w:id="2194" w:author="svcMRProcess" w:date="2020-02-18T23:00:00Z">
        <w:r>
          <w:rPr>
            <w:snapToGrid w:val="0"/>
          </w:rPr>
          <w:t>, without proof of that person’s signature,</w:t>
        </w:r>
      </w:ins>
      <w:r>
        <w:rPr>
          <w:snapToGrid w:val="0"/>
        </w:rPr>
        <w:t xml:space="preserve"> evidence of the matter contained in </w:t>
      </w:r>
      <w:del w:id="2195" w:author="svcMRProcess" w:date="2020-02-18T23:00:00Z">
        <w:r>
          <w:rPr>
            <w:snapToGrid w:val="0"/>
          </w:rPr>
          <w:delText>that</w:delText>
        </w:r>
      </w:del>
      <w:ins w:id="2196" w:author="svcMRProcess" w:date="2020-02-18T23:00:00Z">
        <w:r>
          <w:rPr>
            <w:snapToGrid w:val="0"/>
          </w:rPr>
          <w:t>the</w:t>
        </w:r>
      </w:ins>
      <w:r>
        <w:rPr>
          <w:snapToGrid w:val="0"/>
        </w:rPr>
        <w:t xml:space="preserve"> document.</w:t>
      </w:r>
    </w:p>
    <w:p>
      <w:pPr>
        <w:pStyle w:val="Footnotesection"/>
      </w:pPr>
      <w:r>
        <w:tab/>
        <w:t>[Section 161 amended by No. 122 of 1982 s. 29; No. 37 of 1993 s. </w:t>
      </w:r>
      <w:del w:id="2197" w:author="svcMRProcess" w:date="2020-02-18T23:00:00Z">
        <w:r>
          <w:delText>23</w:delText>
        </w:r>
      </w:del>
      <w:ins w:id="2198" w:author="svcMRProcess" w:date="2020-02-18T23:00:00Z">
        <w:r>
          <w:t>23; No. 54 of 1996 s. 21</w:t>
        </w:r>
      </w:ins>
      <w:r>
        <w:t xml:space="preserve">; No. 5 of 1997 s. 41(2); No. 84 of 2004 s. 80.] </w:t>
      </w:r>
    </w:p>
    <w:p>
      <w:pPr>
        <w:pStyle w:val="Heading5"/>
        <w:rPr>
          <w:snapToGrid w:val="0"/>
        </w:rPr>
      </w:pPr>
      <w:bookmarkStart w:id="2199" w:name="_Toc520088081"/>
      <w:bookmarkStart w:id="2200" w:name="_Toc523620716"/>
      <w:bookmarkStart w:id="2201" w:name="_Toc38853869"/>
      <w:bookmarkStart w:id="2202" w:name="_Toc124061247"/>
      <w:bookmarkStart w:id="2203" w:name="_Toc170188167"/>
      <w:bookmarkStart w:id="2204" w:name="_Toc127174869"/>
      <w:r>
        <w:rPr>
          <w:rStyle w:val="CharSectno"/>
        </w:rPr>
        <w:t>162</w:t>
      </w:r>
      <w:r>
        <w:rPr>
          <w:snapToGrid w:val="0"/>
        </w:rPr>
        <w:t>.</w:t>
      </w:r>
      <w:r>
        <w:rPr>
          <w:snapToGrid w:val="0"/>
        </w:rPr>
        <w:tab/>
        <w:t>Regulations</w:t>
      </w:r>
      <w:bookmarkEnd w:id="2199"/>
      <w:bookmarkEnd w:id="2200"/>
      <w:bookmarkEnd w:id="2201"/>
      <w:bookmarkEnd w:id="2202"/>
      <w:bookmarkEnd w:id="2203"/>
      <w:bookmarkEnd w:id="2204"/>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 </w:t>
      </w:r>
    </w:p>
    <w:p>
      <w:pPr>
        <w:pStyle w:val="Indenti"/>
        <w:rPr>
          <w:snapToGrid w:val="0"/>
        </w:rPr>
      </w:pPr>
      <w:r>
        <w:rPr>
          <w:snapToGrid w:val="0"/>
        </w:rPr>
        <w:tab/>
        <w:t>(i)</w:t>
      </w:r>
      <w:r>
        <w:rPr>
          <w:snapToGrid w:val="0"/>
        </w:rPr>
        <w:tab/>
        <w:t xml:space="preserve">requiring that surveying to be carried out by a surveyor (in this paragraph referred to as </w:t>
      </w:r>
      <w:r>
        <w:rPr>
          <w:b/>
          <w:snapToGrid w:val="0"/>
        </w:rPr>
        <w:t>“</w:t>
      </w:r>
      <w:r>
        <w:rPr>
          <w:rStyle w:val="CharDefText"/>
        </w:rPr>
        <w:t>the approved surveyor</w:t>
      </w:r>
      <w:r>
        <w:rPr>
          <w:b/>
          <w:snapToGrid w:val="0"/>
        </w:rPr>
        <w:t>”</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warden’s court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 xml:space="preserve">provide for any matter relating to </w:t>
      </w:r>
      <w:del w:id="2205" w:author="svcMRProcess" w:date="2020-02-18T23:00:00Z">
        <w:r>
          <w:rPr>
            <w:snapToGrid w:val="0"/>
          </w:rPr>
          <w:delText xml:space="preserve">the registration of mining tenements and documents affecting them, the keeping by prescribed persons of a register of mining tenements and </w:delText>
        </w:r>
      </w:del>
      <w:r>
        <w:rPr>
          <w:snapToGrid w:val="0"/>
        </w:rPr>
        <w:t>any register to be kept by</w:t>
      </w:r>
      <w:ins w:id="2206" w:author="svcMRProcess" w:date="2020-02-18T23:00:00Z">
        <w:r>
          <w:rPr>
            <w:snapToGrid w:val="0"/>
          </w:rPr>
          <w:t xml:space="preserve"> a warden,</w:t>
        </w:r>
      </w:ins>
      <w:r>
        <w:rPr>
          <w:snapToGrid w:val="0"/>
        </w:rPr>
        <w:t xml:space="preserve">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ins w:id="2207" w:author="svcMRProcess" w:date="2020-02-18T23:00:00Z"/>
          <w:snapToGrid w:val="0"/>
        </w:rPr>
      </w:pPr>
      <w:ins w:id="2208" w:author="svcMRProcess" w:date="2020-02-18T23:00:00Z">
        <w:r>
          <w:rPr>
            <w:snapToGrid w:val="0"/>
          </w:rPr>
          <w:tab/>
          <w:t>(qa)</w:t>
        </w:r>
        <w:r>
          <w:rPr>
            <w:snapToGrid w:val="0"/>
          </w:rPr>
          <w:tab/>
          <w:t>prescribe the mode of dealing with a mining tenement upon the death of the holder of the mining tenement or in other prescribed circumstances and provide for any related matter;</w:t>
        </w:r>
      </w:ins>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by </w:t>
      </w:r>
      <w:r>
        <w:t xml:space="preserve">legal costs determination (as defined in the </w:t>
      </w:r>
      <w:r>
        <w:rPr>
          <w:i/>
        </w:rPr>
        <w:t>Legal Practice Act 2003</w:t>
      </w:r>
      <w:r>
        <w:t xml:space="preserve">) </w:t>
      </w:r>
      <w:r>
        <w:rPr>
          <w:snapToGrid w:val="0"/>
        </w:rPr>
        <w:t>and of appeals therefrom and the allowances to witnesses in those courts;</w:t>
      </w:r>
    </w:p>
    <w:p>
      <w:pPr>
        <w:pStyle w:val="Indenta"/>
        <w:rPr>
          <w:snapToGrid w:val="0"/>
        </w:rPr>
      </w:pPr>
      <w:r>
        <w:rPr>
          <w:snapToGrid w:val="0"/>
        </w:rPr>
        <w:tab/>
        <w:t>(s)</w:t>
      </w:r>
      <w:r>
        <w:rPr>
          <w:snapToGrid w:val="0"/>
        </w:rPr>
        <w:tab/>
        <w:t>regulate matters in connection with partnerships in mining;</w:t>
      </w:r>
    </w:p>
    <w:p>
      <w:pPr>
        <w:pStyle w:val="Indenta"/>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r>
      <w:del w:id="2209" w:author="svcMRProcess" w:date="2020-02-18T23:00:00Z">
        <w:r>
          <w:rPr>
            <w:snapToGrid w:val="0"/>
          </w:rPr>
          <w:delText>regulating</w:delText>
        </w:r>
      </w:del>
      <w:ins w:id="2210" w:author="svcMRProcess" w:date="2020-02-18T23:00:00Z">
        <w:r>
          <w:rPr>
            <w:snapToGrid w:val="0"/>
          </w:rPr>
          <w:t>regulate</w:t>
        </w:r>
      </w:ins>
      <w:r>
        <w:rPr>
          <w:snapToGrid w:val="0"/>
        </w:rPr>
        <w:t xml:space="preserve"> the way in which drill cores obtained from mining tenements are to be stored and dealt with and </w:t>
      </w:r>
      <w:del w:id="2211" w:author="svcMRProcess" w:date="2020-02-18T23:00:00Z">
        <w:r>
          <w:rPr>
            <w:snapToGrid w:val="0"/>
          </w:rPr>
          <w:delText>imposing</w:delText>
        </w:r>
      </w:del>
      <w:ins w:id="2212" w:author="svcMRProcess" w:date="2020-02-18T23:00:00Z">
        <w:r>
          <w:rPr>
            <w:snapToGrid w:val="0"/>
          </w:rPr>
          <w:t>impose</w:t>
        </w:r>
      </w:ins>
      <w:r>
        <w:rPr>
          <w:snapToGrid w:val="0"/>
        </w:rPr>
        <w:t xml:space="preserve"> restrictions on the disposal or destruction of them;</w:t>
      </w:r>
    </w:p>
    <w:p>
      <w:pPr>
        <w:pStyle w:val="Indenta"/>
        <w:rPr>
          <w:snapToGrid w:val="0"/>
        </w:rPr>
      </w:pPr>
      <w:r>
        <w:rPr>
          <w:snapToGrid w:val="0"/>
        </w:rPr>
        <w:tab/>
        <w:t>(v)</w:t>
      </w:r>
      <w:r>
        <w:rPr>
          <w:snapToGrid w:val="0"/>
        </w:rPr>
        <w:tab/>
      </w:r>
      <w:del w:id="2213" w:author="svcMRProcess" w:date="2020-02-18T23:00:00Z">
        <w:r>
          <w:rPr>
            <w:snapToGrid w:val="0"/>
          </w:rPr>
          <w:delText>providing</w:delText>
        </w:r>
      </w:del>
      <w:ins w:id="2214" w:author="svcMRProcess" w:date="2020-02-18T23:00:00Z">
        <w:r>
          <w:rPr>
            <w:snapToGrid w:val="0"/>
          </w:rPr>
          <w:t>provide</w:t>
        </w:r>
      </w:ins>
      <w:r>
        <w:rPr>
          <w:snapToGrid w:val="0"/>
        </w:rPr>
        <w:t xml:space="preserve"> for the reporting of prescribed information as to aerial photography for mineral exploration and </w:t>
      </w:r>
      <w:del w:id="2215" w:author="svcMRProcess" w:date="2020-02-18T23:00:00Z">
        <w:r>
          <w:rPr>
            <w:snapToGrid w:val="0"/>
          </w:rPr>
          <w:delText>providing</w:delText>
        </w:r>
      </w:del>
      <w:ins w:id="2216" w:author="svcMRProcess" w:date="2020-02-18T23:00:00Z">
        <w:r>
          <w:rPr>
            <w:snapToGrid w:val="0"/>
          </w:rPr>
          <w:t>provide</w:t>
        </w:r>
      </w:ins>
      <w:r>
        <w:rPr>
          <w:snapToGrid w:val="0"/>
        </w:rPr>
        <w:t xml:space="preserve"> for the keeping of a register of such information;</w:t>
      </w:r>
    </w:p>
    <w:p>
      <w:pPr>
        <w:pStyle w:val="Indenta"/>
        <w:rPr>
          <w:snapToGrid w:val="0"/>
        </w:rPr>
      </w:pPr>
      <w:r>
        <w:rPr>
          <w:snapToGrid w:val="0"/>
        </w:rPr>
        <w:tab/>
        <w:t>(w)</w:t>
      </w:r>
      <w:r>
        <w:rPr>
          <w:snapToGrid w:val="0"/>
        </w:rPr>
        <w:tab/>
      </w:r>
      <w:del w:id="2217" w:author="svcMRProcess" w:date="2020-02-18T23:00:00Z">
        <w:r>
          <w:rPr>
            <w:snapToGrid w:val="0"/>
          </w:rPr>
          <w:delText>providing</w:delText>
        </w:r>
      </w:del>
      <w:ins w:id="2218" w:author="svcMRProcess" w:date="2020-02-18T23:00:00Z">
        <w:r>
          <w:rPr>
            <w:snapToGrid w:val="0"/>
          </w:rPr>
          <w:t>provide</w:t>
        </w:r>
      </w:ins>
      <w:r>
        <w:rPr>
          <w:snapToGrid w:val="0"/>
        </w:rPr>
        <w:t xml:space="preserve"> for the publication of guidelines in relation to mineral exploration reports referred to in section 115A;</w:t>
      </w:r>
    </w:p>
    <w:p>
      <w:pPr>
        <w:pStyle w:val="Indenta"/>
        <w:rPr>
          <w:snapToGrid w:val="0"/>
        </w:rPr>
      </w:pPr>
      <w:r>
        <w:rPr>
          <w:snapToGrid w:val="0"/>
        </w:rPr>
        <w:tab/>
        <w:t>(x)</w:t>
      </w:r>
      <w:r>
        <w:rPr>
          <w:snapToGrid w:val="0"/>
        </w:rPr>
        <w:tab/>
      </w:r>
      <w:del w:id="2219" w:author="svcMRProcess" w:date="2020-02-18T23:00:00Z">
        <w:r>
          <w:rPr>
            <w:snapToGrid w:val="0"/>
          </w:rPr>
          <w:delText>authorising</w:delText>
        </w:r>
      </w:del>
      <w:ins w:id="2220" w:author="svcMRProcess" w:date="2020-02-18T23:00:00Z">
        <w:r>
          <w:rPr>
            <w:snapToGrid w:val="0"/>
          </w:rPr>
          <w:t>authorise</w:t>
        </w:r>
      </w:ins>
      <w:r>
        <w:rPr>
          <w:snapToGrid w:val="0"/>
        </w:rPr>
        <w:t xml:space="preserve"> and </w:t>
      </w:r>
      <w:del w:id="2221" w:author="svcMRProcess" w:date="2020-02-18T23:00:00Z">
        <w:r>
          <w:rPr>
            <w:snapToGrid w:val="0"/>
          </w:rPr>
          <w:delText>regulating</w:delText>
        </w:r>
      </w:del>
      <w:ins w:id="2222" w:author="svcMRProcess" w:date="2020-02-18T23:00:00Z">
        <w:r>
          <w:rPr>
            <w:snapToGrid w:val="0"/>
          </w:rPr>
          <w:t>regulate</w:t>
        </w:r>
      </w:ins>
      <w:r>
        <w:rPr>
          <w:snapToGrid w:val="0"/>
        </w:rPr>
        <w:t xml:space="preserv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r>
      <w:del w:id="2223" w:author="svcMRProcess" w:date="2020-02-18T23:00:00Z">
        <w:r>
          <w:rPr>
            <w:snapToGrid w:val="0"/>
          </w:rPr>
          <w:delText>prescribing</w:delText>
        </w:r>
      </w:del>
      <w:ins w:id="2224" w:author="svcMRProcess" w:date="2020-02-18T23:00:00Z">
        <w:r>
          <w:rPr>
            <w:snapToGrid w:val="0"/>
          </w:rPr>
          <w:t>prescribe</w:t>
        </w:r>
      </w:ins>
      <w:r>
        <w:rPr>
          <w:snapToGrid w:val="0"/>
        </w:rPr>
        <w:t xml:space="preserve"> and </w:t>
      </w:r>
      <w:del w:id="2225" w:author="svcMRProcess" w:date="2020-02-18T23:00:00Z">
        <w:r>
          <w:rPr>
            <w:snapToGrid w:val="0"/>
          </w:rPr>
          <w:delText>regulating</w:delText>
        </w:r>
      </w:del>
      <w:ins w:id="2226" w:author="svcMRProcess" w:date="2020-02-18T23:00:00Z">
        <w:r>
          <w:rPr>
            <w:snapToGrid w:val="0"/>
          </w:rPr>
          <w:t>regulate</w:t>
        </w:r>
      </w:ins>
      <w:r>
        <w:rPr>
          <w:snapToGrid w:val="0"/>
        </w:rPr>
        <w:t xml:space="preserve"> the responsibilities of the holders of mining tenements as to authorising, or obtaining authorisation for, the release of information contained in applications or reports under this Act.</w:t>
      </w:r>
    </w:p>
    <w:p>
      <w:pPr>
        <w:pStyle w:val="Subsection"/>
      </w:pPr>
      <w:r>
        <w:tab/>
        <w:t>(2a)</w:t>
      </w:r>
      <w:r>
        <w:tab/>
        <w:t xml:space="preserve">Subsection (2)(x) applies to information irrespective of when —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pPr>
      <w:r>
        <w:tab/>
      </w:r>
      <w:r>
        <w:tab/>
        <w:t>as the case may be.</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Ednotesubsection"/>
      </w:pPr>
      <w:r>
        <w:tab/>
        <w:t>[(4)</w:t>
      </w:r>
      <w:r>
        <w:tab/>
        <w:t>repealed]</w:t>
      </w:r>
    </w:p>
    <w:p>
      <w:pPr>
        <w:pStyle w:val="Subsection"/>
        <w:rPr>
          <w:snapToGrid w:val="0"/>
        </w:rPr>
      </w:pPr>
      <w:r>
        <w:rPr>
          <w:snapToGrid w:val="0"/>
        </w:rPr>
        <w:tab/>
        <w:t>(5)</w:t>
      </w:r>
      <w:r>
        <w:rPr>
          <w:snapToGrid w:val="0"/>
        </w:rPr>
        <w:tab/>
        <w:t>A regulation may require any matter or thing to be verified by statutory declaration.</w:t>
      </w:r>
    </w:p>
    <w:p>
      <w:pPr>
        <w:pStyle w:val="Footnotesection"/>
      </w:pPr>
      <w:r>
        <w:tab/>
        <w:t>[Section 162 amended by No. 52 of 1983 s. 6; No. 100 of 1985 s. 109; No. 105 of 1986 s. 26; No. 65 of 1987 s. 40; No. 22 of 1990 s. 38; No. 37 of 1993 s. 24 and 28(1); No. 58 of 1994 s. </w:t>
      </w:r>
      <w:del w:id="2227" w:author="svcMRProcess" w:date="2020-02-18T23:00:00Z">
        <w:r>
          <w:delText>51</w:delText>
        </w:r>
      </w:del>
      <w:ins w:id="2228" w:author="svcMRProcess" w:date="2020-02-18T23:00:00Z">
        <w:r>
          <w:t>51; No. 54 of 1996 s. 22</w:t>
        </w:r>
      </w:ins>
      <w:r>
        <w:t xml:space="preserve">; No. 49 of 2000 s. 86; No. 63 of 2000 s. 8; No. 15 of 2002 s. 28; No. 65 of 2003 s. 52; No. 39 of 2004 s. 100.] </w:t>
      </w:r>
    </w:p>
    <w:p>
      <w:pPr>
        <w:pStyle w:val="Heading5"/>
      </w:pPr>
      <w:bookmarkStart w:id="2229" w:name="_Toc170188168"/>
      <w:bookmarkStart w:id="2230" w:name="_Toc127174870"/>
      <w:r>
        <w:rPr>
          <w:rStyle w:val="CharSectno"/>
        </w:rPr>
        <w:t>163</w:t>
      </w:r>
      <w:r>
        <w:t>.</w:t>
      </w:r>
      <w:r>
        <w:tab/>
        <w:t>Review of Act</w:t>
      </w:r>
      <w:bookmarkEnd w:id="2229"/>
      <w:bookmarkEnd w:id="2230"/>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 xml:space="preserve">[First Schedule omitted under the Reprints Act 1984 s. 7(4)(e).]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231" w:name="_Toc38853870"/>
      <w:bookmarkStart w:id="2232" w:name="_Toc121560188"/>
      <w:bookmarkStart w:id="2233" w:name="_Toc124061248"/>
      <w:bookmarkStart w:id="2234" w:name="_Toc124140103"/>
      <w:bookmarkStart w:id="2235" w:name="_Toc127174871"/>
      <w:bookmarkStart w:id="2236" w:name="_Toc127349228"/>
      <w:bookmarkStart w:id="2237" w:name="_Toc170188169"/>
      <w:r>
        <w:rPr>
          <w:rStyle w:val="CharSchNo"/>
        </w:rPr>
        <w:t>Second Schedule</w:t>
      </w:r>
      <w:bookmarkEnd w:id="2231"/>
      <w:bookmarkEnd w:id="2232"/>
      <w:bookmarkEnd w:id="2233"/>
      <w:bookmarkEnd w:id="2234"/>
      <w:bookmarkEnd w:id="2235"/>
      <w:bookmarkEnd w:id="2236"/>
      <w:bookmarkEnd w:id="2237"/>
    </w:p>
    <w:p>
      <w:pPr>
        <w:pStyle w:val="yShoulderClause"/>
        <w:rPr>
          <w:snapToGrid w:val="0"/>
        </w:rPr>
      </w:pPr>
      <w:r>
        <w:rPr>
          <w:snapToGrid w:val="0"/>
        </w:rPr>
        <w:t>[S. 4.]</w:t>
      </w:r>
    </w:p>
    <w:p>
      <w:pPr>
        <w:pStyle w:val="yMiscellaneousHeading"/>
        <w:rPr>
          <w:b/>
          <w:snapToGrid w:val="0"/>
          <w:sz w:val="26"/>
        </w:rPr>
      </w:pPr>
      <w:r>
        <w:rPr>
          <w:b/>
          <w:snapToGrid w:val="0"/>
          <w:sz w:val="26"/>
        </w:rPr>
        <w:t>Transitional provisions</w:t>
      </w:r>
    </w:p>
    <w:p>
      <w:pPr>
        <w:pStyle w:val="yHeading5"/>
        <w:spacing w:before="120"/>
        <w:outlineLvl w:val="9"/>
        <w:rPr>
          <w:snapToGrid w:val="0"/>
        </w:rPr>
      </w:pPr>
      <w:bookmarkStart w:id="2238" w:name="_Toc523620717"/>
      <w:bookmarkStart w:id="2239" w:name="_Toc38853871"/>
      <w:bookmarkStart w:id="2240" w:name="_Toc124061249"/>
      <w:bookmarkStart w:id="2241" w:name="_Toc170188170"/>
      <w:bookmarkStart w:id="2242" w:name="_Toc127174872"/>
      <w:r>
        <w:rPr>
          <w:snapToGrid w:val="0"/>
        </w:rPr>
        <w:t>1.</w:t>
      </w:r>
      <w:r>
        <w:rPr>
          <w:snapToGrid w:val="0"/>
        </w:rPr>
        <w:tab/>
        <w:t>Continuation of certain temporary reserves and rights of occupancy</w:t>
      </w:r>
      <w:bookmarkEnd w:id="2238"/>
      <w:bookmarkEnd w:id="2239"/>
      <w:bookmarkEnd w:id="2240"/>
      <w:bookmarkEnd w:id="2241"/>
      <w:bookmarkEnd w:id="2242"/>
      <w:r>
        <w:rPr>
          <w:snapToGrid w:val="0"/>
        </w:rPr>
        <w:t xml:space="preserve"> </w:t>
      </w:r>
    </w:p>
    <w:p>
      <w:pPr>
        <w:pStyle w:val="ySubsection"/>
        <w:spacing w:before="120"/>
        <w:rPr>
          <w:snapToGrid w:val="0"/>
        </w:rPr>
      </w:pPr>
      <w:r>
        <w:rPr>
          <w:snapToGrid w:val="0"/>
        </w:rPr>
        <w:tab/>
        <w:t>(1)</w:t>
      </w:r>
      <w:r>
        <w:rPr>
          <w:snapToGrid w:val="0"/>
        </w:rPr>
        <w:tab/>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spacing w:before="120"/>
        <w:rPr>
          <w:snapToGrid w:val="0"/>
          <w:spacing w:val="-4"/>
        </w:rPr>
      </w:pPr>
      <w:r>
        <w:rPr>
          <w:snapToGrid w:val="0"/>
          <w:spacing w:val="-4"/>
        </w:rPr>
        <w:tab/>
        <w:t>(2)</w:t>
      </w:r>
      <w:r>
        <w:rPr>
          <w:snapToGrid w:val="0"/>
          <w:spacing w:val="-4"/>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 </w:t>
      </w:r>
    </w:p>
    <w:p>
      <w:pPr>
        <w:pStyle w:val="yIndenta"/>
        <w:rPr>
          <w:snapToGrid w:val="0"/>
        </w:rPr>
      </w:pPr>
      <w:r>
        <w:rPr>
          <w:snapToGrid w:val="0"/>
        </w:rPr>
        <w:tab/>
        <w:t>(a)</w:t>
      </w:r>
      <w:r>
        <w:rPr>
          <w:snapToGrid w:val="0"/>
        </w:rPr>
        <w:tab/>
        <w:t>the date on which such authority or right would have expired under the terms and conditions upon which it was granted; or</w:t>
      </w:r>
    </w:p>
    <w:p>
      <w:pPr>
        <w:pStyle w:val="yIndenta"/>
        <w:rPr>
          <w:snapToGrid w:val="0"/>
        </w:rPr>
      </w:pPr>
      <w:r>
        <w:rPr>
          <w:snapToGrid w:val="0"/>
        </w:rPr>
        <w:tab/>
        <w:t>(b)</w:t>
      </w:r>
      <w:r>
        <w:rPr>
          <w:snapToGrid w:val="0"/>
        </w:rPr>
        <w:tab/>
        <w:t>6 months after the commencing date,</w:t>
      </w:r>
    </w:p>
    <w:p>
      <w:pPr>
        <w:pStyle w:val="ySubsection"/>
        <w:spacing w:before="120"/>
        <w:rPr>
          <w:snapToGrid w:val="0"/>
        </w:rPr>
      </w:pPr>
      <w:r>
        <w:rPr>
          <w:snapToGrid w:val="0"/>
        </w:rPr>
        <w:tab/>
      </w:r>
      <w:r>
        <w:rPr>
          <w:snapToGrid w:val="0"/>
        </w:rPr>
        <w:tab/>
        <w:t>whichever date is the later.</w:t>
      </w:r>
    </w:p>
    <w:p>
      <w:pPr>
        <w:pStyle w:val="ySubsection"/>
        <w:spacing w:before="120"/>
        <w:rPr>
          <w:snapToGrid w:val="0"/>
        </w:rPr>
      </w:pPr>
      <w:r>
        <w:rPr>
          <w:snapToGrid w:val="0"/>
        </w:rPr>
        <w:tab/>
        <w:t>(3)</w:t>
      </w:r>
      <w:r>
        <w:rPr>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spacing w:before="120"/>
        <w:rPr>
          <w:snapToGrid w:val="0"/>
        </w:rPr>
      </w:pPr>
      <w:r>
        <w:rPr>
          <w:snapToGrid w:val="0"/>
        </w:rPr>
        <w:tab/>
        <w:t>(4)</w:t>
      </w:r>
      <w:r>
        <w:rPr>
          <w:snapToGrid w:val="0"/>
        </w:rPr>
        <w:tab/>
        <w:t>Notwithstanding anything in this Act, the Minister shall, on receiving an application made under subclause (3) or (5) and on being satisfied that the applicant has complied with the terms and conditions referred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spacing w:before="120"/>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spacing w:before="120"/>
        <w:rPr>
          <w:snapToGrid w:val="0"/>
        </w:rPr>
      </w:pPr>
      <w:r>
        <w:rPr>
          <w:snapToGrid w:val="0"/>
        </w:rPr>
        <w:tab/>
        <w:t>(6)</w:t>
      </w:r>
      <w:r>
        <w:rPr>
          <w:snapToGrid w:val="0"/>
        </w:rPr>
        <w:tab/>
        <w:t>Section 105A does not apply and never has applied to an application for a mining tenement under this Act in respect of any land —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120"/>
        <w:rPr>
          <w:snapToGrid w:val="0"/>
        </w:rPr>
      </w:pPr>
      <w:r>
        <w:rPr>
          <w:snapToGrid w:val="0"/>
        </w:rPr>
        <w:tab/>
      </w:r>
      <w:r>
        <w:rPr>
          <w:snapToGrid w:val="0"/>
        </w:rPr>
        <w:tab/>
        <w:t>at the time when that application is or was made.</w:t>
      </w:r>
    </w:p>
    <w:p>
      <w:pPr>
        <w:pStyle w:val="yHeading5"/>
        <w:spacing w:before="120"/>
        <w:outlineLvl w:val="9"/>
        <w:rPr>
          <w:snapToGrid w:val="0"/>
        </w:rPr>
      </w:pPr>
      <w:bookmarkStart w:id="2243" w:name="_Toc523620718"/>
      <w:bookmarkStart w:id="2244" w:name="_Toc38853872"/>
      <w:bookmarkStart w:id="2245" w:name="_Toc124061250"/>
      <w:bookmarkStart w:id="2246" w:name="_Toc170188171"/>
      <w:bookmarkStart w:id="2247" w:name="_Toc127174873"/>
      <w:r>
        <w:rPr>
          <w:snapToGrid w:val="0"/>
        </w:rPr>
        <w:t>2.</w:t>
      </w:r>
      <w:r>
        <w:rPr>
          <w:snapToGrid w:val="0"/>
        </w:rPr>
        <w:tab/>
        <w:t>Certain gold mining leases, coal mining leases and mineral leases to become mining leases</w:t>
      </w:r>
      <w:bookmarkEnd w:id="2243"/>
      <w:bookmarkEnd w:id="2244"/>
      <w:bookmarkEnd w:id="2245"/>
      <w:bookmarkEnd w:id="2246"/>
      <w:bookmarkEnd w:id="2247"/>
      <w:r>
        <w:rPr>
          <w:snapToGrid w:val="0"/>
        </w:rPr>
        <w:t xml:space="preserve"> </w:t>
      </w:r>
    </w:p>
    <w:p>
      <w:pPr>
        <w:pStyle w:val="ySubsection"/>
        <w:spacing w:before="12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Heading5"/>
        <w:outlineLvl w:val="9"/>
        <w:rPr>
          <w:snapToGrid w:val="0"/>
        </w:rPr>
      </w:pPr>
      <w:bookmarkStart w:id="2248" w:name="_Toc523620719"/>
      <w:bookmarkStart w:id="2249" w:name="_Toc38853873"/>
      <w:bookmarkStart w:id="2250" w:name="_Toc124061251"/>
      <w:bookmarkStart w:id="2251" w:name="_Toc170188172"/>
      <w:bookmarkStart w:id="2252" w:name="_Toc127174874"/>
      <w:r>
        <w:rPr>
          <w:snapToGrid w:val="0"/>
        </w:rPr>
        <w:t>3.</w:t>
      </w:r>
      <w:r>
        <w:rPr>
          <w:snapToGrid w:val="0"/>
        </w:rPr>
        <w:tab/>
        <w:t>Rights conferred on holders of certain mineral claims and dredging claims</w:t>
      </w:r>
      <w:bookmarkEnd w:id="2248"/>
      <w:bookmarkEnd w:id="2249"/>
      <w:bookmarkEnd w:id="2250"/>
      <w:bookmarkEnd w:id="2251"/>
      <w:bookmarkEnd w:id="2252"/>
      <w:r>
        <w:rPr>
          <w:snapToGrid w:val="0"/>
        </w:rPr>
        <w:t xml:space="preserve"> </w:t>
      </w:r>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Heading5"/>
        <w:outlineLvl w:val="9"/>
        <w:rPr>
          <w:snapToGrid w:val="0"/>
        </w:rPr>
      </w:pPr>
      <w:bookmarkStart w:id="2253" w:name="_Toc523620720"/>
      <w:bookmarkStart w:id="2254" w:name="_Toc38853874"/>
      <w:bookmarkStart w:id="2255" w:name="_Toc124061252"/>
      <w:bookmarkStart w:id="2256" w:name="_Toc170188173"/>
      <w:bookmarkStart w:id="2257" w:name="_Toc127174875"/>
      <w:r>
        <w:rPr>
          <w:snapToGrid w:val="0"/>
        </w:rPr>
        <w:t>4.</w:t>
      </w:r>
      <w:r>
        <w:rPr>
          <w:snapToGrid w:val="0"/>
        </w:rPr>
        <w:tab/>
        <w:t>Rights conferred on holders of certain miners’ homestead leases, residential leases, residence areas, business areas and garden areas</w:t>
      </w:r>
      <w:bookmarkEnd w:id="2253"/>
      <w:bookmarkEnd w:id="2254"/>
      <w:bookmarkEnd w:id="2255"/>
      <w:bookmarkEnd w:id="2256"/>
      <w:bookmarkEnd w:id="2257"/>
      <w:r>
        <w:rPr>
          <w:snapToGrid w:val="0"/>
        </w:rPr>
        <w:t xml:space="preserve"> </w:t>
      </w:r>
    </w:p>
    <w:p>
      <w:pPr>
        <w:pStyle w:val="ySubsection"/>
        <w:rPr>
          <w:snapToGrid w:val="0"/>
        </w:rPr>
      </w:pPr>
      <w:r>
        <w:rPr>
          <w:snapToGrid w:val="0"/>
        </w:rPr>
        <w:tab/>
      </w:r>
      <w:r>
        <w:rPr>
          <w:snapToGrid w:val="0"/>
        </w:rPr>
        <w:tab/>
        <w:t>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w:t>
      </w:r>
      <w:r>
        <w:rPr>
          <w:snapToGrid w:val="0"/>
          <w:vertAlign w:val="superscript"/>
        </w:rPr>
        <w:t xml:space="preserve"> 6</w:t>
      </w:r>
      <w:r>
        <w:rPr>
          <w:snapToGrid w:val="0"/>
        </w:rPr>
        <w:t xml:space="preserve"> and on the Minister for Mines</w:t>
      </w:r>
      <w:r>
        <w:rPr>
          <w:snapToGrid w:val="0"/>
          <w:vertAlign w:val="superscript"/>
        </w:rPr>
        <w:t xml:space="preserve"> 6</w:t>
      </w:r>
      <w:r>
        <w:rPr>
          <w:snapToGrid w:val="0"/>
        </w:rPr>
        <w:t xml:space="preserve">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w:t>
      </w:r>
      <w:r>
        <w:rPr>
          <w:snapToGrid w:val="0"/>
          <w:vertAlign w:val="superscript"/>
        </w:rPr>
        <w:t xml:space="preserve"> 6</w:t>
      </w:r>
      <w:r>
        <w:rPr>
          <w:snapToGrid w:val="0"/>
        </w:rPr>
        <w:t xml:space="preserve"> issuing a certificate to that effect to the Minister for Lands, the Minister for Lands may grant under the </w:t>
      </w:r>
      <w:r>
        <w:rPr>
          <w:i/>
          <w:snapToGrid w:val="0"/>
        </w:rPr>
        <w:t>Land Act 1933</w:t>
      </w:r>
      <w:r>
        <w:rPr>
          <w:snapToGrid w:val="0"/>
          <w:vertAlign w:val="superscript"/>
        </w:rPr>
        <w:t xml:space="preserve"> 7</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vertAlign w:val="superscript"/>
        </w:rPr>
        <w:t xml:space="preserve"> 7</w:t>
      </w:r>
      <w:r>
        <w:rPr>
          <w:snapToGrid w:val="0"/>
        </w:rPr>
        <w:t xml:space="preserve">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the substitution for subsection (2) of section 45A of the following subsection —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ind w:left="2835" w:right="575"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vertAlign w:val="superscript"/>
        </w:rPr>
        <w:t xml:space="preserve"> 7</w:t>
      </w:r>
      <w:r>
        <w:rPr>
          <w:snapToGrid w:val="0"/>
        </w:rPr>
        <w:t xml:space="preserve"> notwithstanding the land has not been declared open for selection under that Part.</w:t>
      </w:r>
    </w:p>
    <w:p>
      <w:pPr>
        <w:pStyle w:val="yHeading5"/>
        <w:outlineLvl w:val="9"/>
        <w:rPr>
          <w:snapToGrid w:val="0"/>
        </w:rPr>
      </w:pPr>
      <w:bookmarkStart w:id="2258" w:name="_Toc523620721"/>
      <w:bookmarkStart w:id="2259" w:name="_Toc38853875"/>
      <w:bookmarkStart w:id="2260" w:name="_Toc124061253"/>
      <w:bookmarkStart w:id="2261" w:name="_Toc170188174"/>
      <w:bookmarkStart w:id="2262" w:name="_Toc127174876"/>
      <w:r>
        <w:rPr>
          <w:snapToGrid w:val="0"/>
        </w:rPr>
        <w:t>5.</w:t>
      </w:r>
      <w:r>
        <w:rPr>
          <w:snapToGrid w:val="0"/>
        </w:rPr>
        <w:tab/>
        <w:t>Continuation of mining tenements held by virtue of miners’ rights</w:t>
      </w:r>
      <w:bookmarkEnd w:id="2258"/>
      <w:bookmarkEnd w:id="2259"/>
      <w:bookmarkEnd w:id="2260"/>
      <w:bookmarkEnd w:id="2261"/>
      <w:bookmarkEnd w:id="2262"/>
      <w:r>
        <w:rPr>
          <w:snapToGrid w:val="0"/>
        </w:rPr>
        <w:t xml:space="preserve"> </w:t>
      </w:r>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Heading5"/>
        <w:outlineLvl w:val="9"/>
        <w:rPr>
          <w:snapToGrid w:val="0"/>
        </w:rPr>
      </w:pPr>
      <w:bookmarkStart w:id="2263" w:name="_Toc523620722"/>
      <w:bookmarkStart w:id="2264" w:name="_Toc38853876"/>
      <w:bookmarkStart w:id="2265" w:name="_Toc124061254"/>
      <w:bookmarkStart w:id="2266" w:name="_Toc170188175"/>
      <w:bookmarkStart w:id="2267" w:name="_Toc127174877"/>
      <w:r>
        <w:rPr>
          <w:snapToGrid w:val="0"/>
        </w:rPr>
        <w:t>6.</w:t>
      </w:r>
      <w:r>
        <w:rPr>
          <w:snapToGrid w:val="0"/>
        </w:rPr>
        <w:tab/>
        <w:t>Temporary continuation of certain machinery areas, tailings areas, quarrying areas and water rights</w:t>
      </w:r>
      <w:bookmarkEnd w:id="2263"/>
      <w:bookmarkEnd w:id="2264"/>
      <w:bookmarkEnd w:id="2265"/>
      <w:bookmarkEnd w:id="2266"/>
      <w:bookmarkEnd w:id="2267"/>
      <w:r>
        <w:rPr>
          <w:snapToGrid w:val="0"/>
        </w:rPr>
        <w:t xml:space="preserve"> </w:t>
      </w:r>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Heading5"/>
        <w:outlineLvl w:val="9"/>
        <w:rPr>
          <w:snapToGrid w:val="0"/>
        </w:rPr>
      </w:pPr>
      <w:bookmarkStart w:id="2268" w:name="_Toc523620723"/>
      <w:bookmarkStart w:id="2269" w:name="_Toc38853877"/>
      <w:bookmarkStart w:id="2270" w:name="_Toc124061255"/>
      <w:bookmarkStart w:id="2271" w:name="_Toc170188176"/>
      <w:bookmarkStart w:id="2272" w:name="_Toc127174878"/>
      <w:r>
        <w:rPr>
          <w:snapToGrid w:val="0"/>
        </w:rPr>
        <w:t>7.</w:t>
      </w:r>
      <w:r>
        <w:rPr>
          <w:snapToGrid w:val="0"/>
        </w:rPr>
        <w:tab/>
        <w:t>Continuation of certain licences</w:t>
      </w:r>
      <w:bookmarkEnd w:id="2268"/>
      <w:bookmarkEnd w:id="2269"/>
      <w:bookmarkEnd w:id="2270"/>
      <w:bookmarkEnd w:id="2271"/>
      <w:bookmarkEnd w:id="2272"/>
      <w:r>
        <w:rPr>
          <w:snapToGrid w:val="0"/>
        </w:rPr>
        <w:t xml:space="preserve"> </w:t>
      </w:r>
    </w:p>
    <w:p>
      <w:pPr>
        <w:pStyle w:val="ySubsection"/>
        <w:keepNext/>
        <w:rPr>
          <w:snapToGrid w:val="0"/>
        </w:rPr>
      </w:pPr>
      <w:r>
        <w:rPr>
          <w:snapToGrid w:val="0"/>
        </w:rPr>
        <w:tab/>
        <w:t>(1)</w:t>
      </w:r>
      <w:r>
        <w:rPr>
          <w:snapToGrid w:val="0"/>
        </w:rPr>
        <w:tab/>
        <w:t>A licence which was —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Heading5"/>
        <w:outlineLvl w:val="9"/>
        <w:rPr>
          <w:snapToGrid w:val="0"/>
        </w:rPr>
      </w:pPr>
      <w:bookmarkStart w:id="2273" w:name="_Toc523620724"/>
      <w:bookmarkStart w:id="2274" w:name="_Toc38853878"/>
      <w:bookmarkStart w:id="2275" w:name="_Toc124061256"/>
      <w:bookmarkStart w:id="2276" w:name="_Toc170188177"/>
      <w:bookmarkStart w:id="2277" w:name="_Toc127174879"/>
      <w:r>
        <w:rPr>
          <w:snapToGrid w:val="0"/>
        </w:rPr>
        <w:t>8.</w:t>
      </w:r>
      <w:r>
        <w:rPr>
          <w:snapToGrid w:val="0"/>
        </w:rPr>
        <w:tab/>
        <w:t>Disposal of pending applications for mining tenements</w:t>
      </w:r>
      <w:bookmarkEnd w:id="2273"/>
      <w:bookmarkEnd w:id="2274"/>
      <w:bookmarkEnd w:id="2275"/>
      <w:bookmarkEnd w:id="2276"/>
      <w:bookmarkEnd w:id="2277"/>
      <w:r>
        <w:rPr>
          <w:snapToGrid w:val="0"/>
        </w:rPr>
        <w:t xml:space="preserve"> </w:t>
      </w:r>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Heading5"/>
        <w:outlineLvl w:val="9"/>
        <w:rPr>
          <w:snapToGrid w:val="0"/>
        </w:rPr>
      </w:pPr>
      <w:bookmarkStart w:id="2278" w:name="_Toc523620725"/>
      <w:bookmarkStart w:id="2279" w:name="_Toc38853879"/>
      <w:bookmarkStart w:id="2280" w:name="_Toc124061257"/>
      <w:bookmarkStart w:id="2281" w:name="_Toc170188178"/>
      <w:bookmarkStart w:id="2282" w:name="_Toc127174880"/>
      <w:r>
        <w:rPr>
          <w:snapToGrid w:val="0"/>
        </w:rPr>
        <w:t>9.</w:t>
      </w:r>
      <w:r>
        <w:rPr>
          <w:snapToGrid w:val="0"/>
        </w:rPr>
        <w:tab/>
        <w:t>Rights of holders of certain prospecting areas</w:t>
      </w:r>
      <w:bookmarkEnd w:id="2278"/>
      <w:bookmarkEnd w:id="2279"/>
      <w:bookmarkEnd w:id="2280"/>
      <w:bookmarkEnd w:id="2281"/>
      <w:bookmarkEnd w:id="2282"/>
      <w:r>
        <w:rPr>
          <w:snapToGrid w:val="0"/>
        </w:rPr>
        <w:t xml:space="preserve"> </w:t>
      </w:r>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Heading5"/>
        <w:outlineLvl w:val="9"/>
        <w:rPr>
          <w:snapToGrid w:val="0"/>
        </w:rPr>
      </w:pPr>
      <w:bookmarkStart w:id="2283" w:name="_Toc523620726"/>
      <w:bookmarkStart w:id="2284" w:name="_Toc38853880"/>
      <w:bookmarkStart w:id="2285" w:name="_Toc124061258"/>
      <w:bookmarkStart w:id="2286" w:name="_Toc170188179"/>
      <w:bookmarkStart w:id="2287" w:name="_Toc127174881"/>
      <w:r>
        <w:rPr>
          <w:snapToGrid w:val="0"/>
        </w:rPr>
        <w:t>10.</w:t>
      </w:r>
      <w:r>
        <w:rPr>
          <w:snapToGrid w:val="0"/>
        </w:rPr>
        <w:tab/>
        <w:t>Transitional provisions relating to mortgages</w:t>
      </w:r>
      <w:bookmarkEnd w:id="2283"/>
      <w:bookmarkEnd w:id="2284"/>
      <w:bookmarkEnd w:id="2285"/>
      <w:bookmarkEnd w:id="2286"/>
      <w:bookmarkEnd w:id="2287"/>
      <w:r>
        <w:rPr>
          <w:snapToGrid w:val="0"/>
        </w:rPr>
        <w:t xml:space="preserve"> </w:t>
      </w:r>
    </w:p>
    <w:p>
      <w:pPr>
        <w:pStyle w:val="ySubsection"/>
        <w:rPr>
          <w:snapToGrid w:val="0"/>
        </w:rPr>
      </w:pPr>
      <w:r>
        <w:rPr>
          <w:snapToGrid w:val="0"/>
        </w:rPr>
        <w:tab/>
        <w:t>(1)</w:t>
      </w:r>
      <w:r>
        <w:rPr>
          <w:snapToGrid w:val="0"/>
        </w:rPr>
        <w:tab/>
        <w:t>Subject to subclause (2), if — </w:t>
      </w:r>
    </w:p>
    <w:p>
      <w:pPr>
        <w:pStyle w:val="yIndenta"/>
        <w:rPr>
          <w:snapToGrid w:val="0"/>
        </w:rPr>
      </w:pPr>
      <w:r>
        <w:rPr>
          <w:snapToGrid w:val="0"/>
        </w:rPr>
        <w:tab/>
        <w:t>(a)</w:t>
      </w:r>
      <w:r>
        <w:rPr>
          <w:snapToGrid w:val="0"/>
        </w:rPr>
        <w:tab/>
        <w:t xml:space="preserve">a mining tenement (in this subclause and in subclause (2) referred to as the </w:t>
      </w:r>
      <w:r>
        <w:rPr>
          <w:b/>
          <w:snapToGrid w:val="0"/>
        </w:rPr>
        <w:t>“</w:t>
      </w:r>
      <w:r>
        <w:rPr>
          <w:rStyle w:val="CharDefText"/>
        </w:rPr>
        <w:t>new mining tenement</w:t>
      </w:r>
      <w:r>
        <w:rPr>
          <w:b/>
          <w:snapToGrid w:val="0"/>
        </w:rPr>
        <w:t>”</w:t>
      </w:r>
      <w:r>
        <w:rPr>
          <w:snapToGrid w:val="0"/>
        </w:rPr>
        <w:t xml:space="preserve">) is granted under this Schedule or section 5(3) in place of one or more mining tenements (in this subclause and in subclause (2) referred to as the </w:t>
      </w:r>
      <w:r>
        <w:rPr>
          <w:b/>
          <w:snapToGrid w:val="0"/>
        </w:rPr>
        <w:t>“</w:t>
      </w:r>
      <w:r>
        <w:rPr>
          <w:rStyle w:val="CharDefText"/>
        </w:rPr>
        <w:t>old mining tenement</w:t>
      </w:r>
      <w:r>
        <w:rPr>
          <w:b/>
          <w:snapToGrid w:val="0"/>
        </w:rPr>
        <w:t>”</w:t>
      </w:r>
      <w:r>
        <w:rPr>
          <w:snapToGrid w:val="0"/>
        </w:rPr>
        <w:t xml:space="preserve"> or the </w:t>
      </w:r>
      <w:r>
        <w:rPr>
          <w:b/>
          <w:snapToGrid w:val="0"/>
        </w:rPr>
        <w:t>“</w:t>
      </w:r>
      <w:r>
        <w:rPr>
          <w:rStyle w:val="CharDefText"/>
        </w:rPr>
        <w:t>old mining tenements</w:t>
      </w:r>
      <w:r>
        <w:rPr>
          <w:b/>
          <w:snapToGrid w:val="0"/>
        </w:rPr>
        <w:t>”</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Minerals and Energy</w:t>
      </w:r>
      <w:r>
        <w:rPr>
          <w:snapToGrid w:val="0"/>
          <w:vertAlign w:val="superscript"/>
        </w:rPr>
        <w:t xml:space="preserve"> 8</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Minerals and Energy</w:t>
      </w:r>
      <w:r>
        <w:rPr>
          <w:snapToGrid w:val="0"/>
          <w:vertAlign w:val="superscript"/>
        </w:rPr>
        <w:t xml:space="preserve"> 8</w:t>
      </w:r>
      <w:r>
        <w:rPr>
          <w:snapToGrid w:val="0"/>
        </w:rPr>
        <w:t>, in the order in which they appeared so registered immediately before their expiry and they shall have priority accordingly.</w:t>
      </w:r>
    </w:p>
    <w:p>
      <w:pPr>
        <w:pStyle w:val="ySubsection"/>
        <w:rPr>
          <w:snapToGrid w:val="0"/>
        </w:rPr>
      </w:pPr>
      <w:r>
        <w:rPr>
          <w:snapToGrid w:val="0"/>
        </w:rPr>
        <w:tab/>
        <w:t>(3)</w:t>
      </w:r>
      <w:r>
        <w:rPr>
          <w:snapToGrid w:val="0"/>
        </w:rPr>
        <w:tab/>
        <w:t xml:space="preserve">The holder of a mining tenement under the repealed Act (in this subclause called </w:t>
      </w:r>
      <w:r>
        <w:rPr>
          <w:b/>
          <w:snapToGrid w:val="0"/>
        </w:rPr>
        <w:t>“</w:t>
      </w:r>
      <w:r>
        <w:rPr>
          <w:rStyle w:val="CharDefText"/>
        </w:rPr>
        <w:t>the old mining tenement</w:t>
      </w:r>
      <w:r>
        <w:rPr>
          <w:b/>
          <w:snapToGrid w:val="0"/>
        </w:rPr>
        <w:t>”</w:t>
      </w:r>
      <w:r>
        <w:rPr>
          <w:snapToGrid w:val="0"/>
        </w:rPr>
        <w:t xml:space="preserve">) who is empowered by this Schedule or by section 5(3) to apply for a mining tenement under this Act (in this subclause called </w:t>
      </w:r>
      <w:r>
        <w:rPr>
          <w:b/>
          <w:snapToGrid w:val="0"/>
        </w:rPr>
        <w:t>“</w:t>
      </w:r>
      <w:r>
        <w:rPr>
          <w:rStyle w:val="CharDefText"/>
        </w:rPr>
        <w:t>the new mining tenement</w:t>
      </w:r>
      <w:r>
        <w:rPr>
          <w:b/>
          <w:snapToGrid w:val="0"/>
        </w:rPr>
        <w: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rPr>
          <w:snapToGrid w:val="0"/>
        </w:rPr>
      </w:pPr>
      <w:r>
        <w:rPr>
          <w:snapToGrid w:val="0"/>
        </w:rPr>
        <w:tab/>
        <w:t>(5)</w:t>
      </w:r>
      <w:r>
        <w:rPr>
          <w:snapToGrid w:val="0"/>
        </w:rPr>
        <w:tab/>
        <w:t>An encumbrance, not being a mortgage, on a mineral claim or dredging claim —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Heading5"/>
        <w:outlineLvl w:val="9"/>
        <w:rPr>
          <w:snapToGrid w:val="0"/>
        </w:rPr>
      </w:pPr>
      <w:bookmarkStart w:id="2288" w:name="_Toc523620727"/>
      <w:bookmarkStart w:id="2289" w:name="_Toc38853881"/>
      <w:bookmarkStart w:id="2290" w:name="_Toc124061259"/>
      <w:bookmarkStart w:id="2291" w:name="_Toc170188180"/>
      <w:bookmarkStart w:id="2292" w:name="_Toc127174882"/>
      <w:r>
        <w:rPr>
          <w:snapToGrid w:val="0"/>
        </w:rPr>
        <w:t>11.</w:t>
      </w:r>
      <w:r>
        <w:rPr>
          <w:snapToGrid w:val="0"/>
        </w:rPr>
        <w:tab/>
        <w:t>Officers</w:t>
      </w:r>
      <w:bookmarkEnd w:id="2288"/>
      <w:bookmarkEnd w:id="2289"/>
      <w:bookmarkEnd w:id="2290"/>
      <w:bookmarkEnd w:id="2291"/>
      <w:bookmarkEnd w:id="2292"/>
      <w:r>
        <w:rPr>
          <w:snapToGrid w:val="0"/>
        </w:rPr>
        <w:t xml:space="preserve"> </w:t>
      </w:r>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Heading5"/>
        <w:outlineLvl w:val="9"/>
        <w:rPr>
          <w:snapToGrid w:val="0"/>
        </w:rPr>
      </w:pPr>
      <w:bookmarkStart w:id="2293" w:name="_Toc523620728"/>
      <w:bookmarkStart w:id="2294" w:name="_Toc38853882"/>
      <w:bookmarkStart w:id="2295" w:name="_Toc124061260"/>
      <w:bookmarkStart w:id="2296" w:name="_Toc170188181"/>
      <w:bookmarkStart w:id="2297" w:name="_Toc127174883"/>
      <w:r>
        <w:rPr>
          <w:snapToGrid w:val="0"/>
        </w:rPr>
        <w:t>12.</w:t>
      </w:r>
      <w:r>
        <w:rPr>
          <w:snapToGrid w:val="0"/>
        </w:rPr>
        <w:tab/>
        <w:t>Warden’s courts and warden’s offices</w:t>
      </w:r>
      <w:bookmarkEnd w:id="2293"/>
      <w:bookmarkEnd w:id="2294"/>
      <w:bookmarkEnd w:id="2295"/>
      <w:bookmarkEnd w:id="2296"/>
      <w:bookmarkEnd w:id="2297"/>
      <w:r>
        <w:rPr>
          <w:snapToGrid w:val="0"/>
        </w:rPr>
        <w:t xml:space="preserve"> </w:t>
      </w:r>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Heading5"/>
        <w:outlineLvl w:val="9"/>
        <w:rPr>
          <w:snapToGrid w:val="0"/>
        </w:rPr>
      </w:pPr>
      <w:bookmarkStart w:id="2298" w:name="_Toc523620729"/>
      <w:bookmarkStart w:id="2299" w:name="_Toc38853883"/>
      <w:bookmarkStart w:id="2300" w:name="_Toc124061261"/>
      <w:bookmarkStart w:id="2301" w:name="_Toc170188182"/>
      <w:bookmarkStart w:id="2302" w:name="_Toc127174884"/>
      <w:r>
        <w:rPr>
          <w:snapToGrid w:val="0"/>
        </w:rPr>
        <w:t>13.</w:t>
      </w:r>
      <w:r>
        <w:rPr>
          <w:snapToGrid w:val="0"/>
        </w:rPr>
        <w:tab/>
        <w:t>Lodging of certain applications</w:t>
      </w:r>
      <w:bookmarkEnd w:id="2298"/>
      <w:bookmarkEnd w:id="2299"/>
      <w:bookmarkEnd w:id="2300"/>
      <w:bookmarkEnd w:id="2301"/>
      <w:bookmarkEnd w:id="2302"/>
      <w:r>
        <w:rPr>
          <w:snapToGrid w:val="0"/>
        </w:rPr>
        <w:t xml:space="preserve"> </w:t>
      </w:r>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Heading5"/>
        <w:outlineLvl w:val="9"/>
        <w:rPr>
          <w:snapToGrid w:val="0"/>
        </w:rPr>
      </w:pPr>
      <w:bookmarkStart w:id="2303" w:name="_Toc523620730"/>
      <w:bookmarkStart w:id="2304" w:name="_Toc38853884"/>
      <w:bookmarkStart w:id="2305" w:name="_Toc124061262"/>
      <w:bookmarkStart w:id="2306" w:name="_Toc170188183"/>
      <w:bookmarkStart w:id="2307" w:name="_Toc127174885"/>
      <w:r>
        <w:rPr>
          <w:snapToGrid w:val="0"/>
        </w:rPr>
        <w:t>13A.</w:t>
      </w:r>
      <w:r>
        <w:rPr>
          <w:snapToGrid w:val="0"/>
        </w:rPr>
        <w:tab/>
        <w:t>Consents to follow the land</w:t>
      </w:r>
      <w:bookmarkEnd w:id="2303"/>
      <w:bookmarkEnd w:id="2304"/>
      <w:bookmarkEnd w:id="2305"/>
      <w:bookmarkEnd w:id="2306"/>
      <w:bookmarkEnd w:id="2307"/>
      <w:r>
        <w:rPr>
          <w:snapToGrid w:val="0"/>
        </w:rPr>
        <w:t xml:space="preserve"> </w:t>
      </w:r>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Heading5"/>
        <w:spacing w:before="120"/>
        <w:outlineLvl w:val="9"/>
        <w:rPr>
          <w:snapToGrid w:val="0"/>
        </w:rPr>
      </w:pPr>
      <w:bookmarkStart w:id="2308" w:name="_Toc523620731"/>
      <w:bookmarkStart w:id="2309" w:name="_Toc38853885"/>
      <w:bookmarkStart w:id="2310" w:name="_Toc124061263"/>
      <w:bookmarkStart w:id="2311" w:name="_Toc170188184"/>
      <w:bookmarkStart w:id="2312" w:name="_Toc127174886"/>
      <w:r>
        <w:rPr>
          <w:snapToGrid w:val="0"/>
        </w:rPr>
        <w:t>14.</w:t>
      </w:r>
      <w:r>
        <w:rPr>
          <w:snapToGrid w:val="0"/>
        </w:rPr>
        <w:tab/>
        <w:t>References to repealed Act</w:t>
      </w:r>
      <w:bookmarkEnd w:id="2308"/>
      <w:bookmarkEnd w:id="2309"/>
      <w:bookmarkEnd w:id="2310"/>
      <w:bookmarkEnd w:id="2311"/>
      <w:bookmarkEnd w:id="2312"/>
      <w:r>
        <w:rPr>
          <w:snapToGrid w:val="0"/>
        </w:rPr>
        <w:t xml:space="preserve"> </w:t>
      </w:r>
    </w:p>
    <w:p>
      <w:pPr>
        <w:pStyle w:val="ySubsection"/>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Heading5"/>
        <w:spacing w:before="120"/>
        <w:outlineLvl w:val="9"/>
        <w:rPr>
          <w:snapToGrid w:val="0"/>
        </w:rPr>
      </w:pPr>
      <w:bookmarkStart w:id="2313" w:name="_Toc523620732"/>
      <w:bookmarkStart w:id="2314" w:name="_Toc38853886"/>
      <w:bookmarkStart w:id="2315" w:name="_Toc124061264"/>
      <w:bookmarkStart w:id="2316" w:name="_Toc170188185"/>
      <w:bookmarkStart w:id="2317" w:name="_Toc127174887"/>
      <w:r>
        <w:rPr>
          <w:snapToGrid w:val="0"/>
        </w:rPr>
        <w:t>15.</w:t>
      </w:r>
      <w:r>
        <w:rPr>
          <w:snapToGrid w:val="0"/>
        </w:rPr>
        <w:tab/>
        <w:t>Prevention of anomalies during transitional period</w:t>
      </w:r>
      <w:bookmarkEnd w:id="2313"/>
      <w:bookmarkEnd w:id="2314"/>
      <w:bookmarkEnd w:id="2315"/>
      <w:bookmarkEnd w:id="2316"/>
      <w:bookmarkEnd w:id="2317"/>
      <w:r>
        <w:rPr>
          <w:snapToGrid w:val="0"/>
        </w:rPr>
        <w:t xml:space="preserve"> </w:t>
      </w:r>
    </w:p>
    <w:p>
      <w:pPr>
        <w:pStyle w:val="ySubsection"/>
        <w:rPr>
          <w:snapToGrid w:val="0"/>
        </w:rPr>
      </w:pPr>
      <w:r>
        <w:rPr>
          <w:snapToGrid w:val="0"/>
        </w:rPr>
        <w:tab/>
      </w:r>
      <w:r>
        <w:rPr>
          <w:snapToGrid w:val="0"/>
        </w:rPr>
        <w:tab/>
        <w:t>If any difficulty arises with respect to the foregoing transitional provisions in this Schedule the Governor may by Order in Council —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[Second Schedule inserted by No. 69 of 1981 s. 29; amended by No. 122 of 1982 s. 30; No. 100 of 1985 s. 110; No. 105 of 1986 s. 27; No. 126 of 1987 s. 124; No. 37 of 1993 s. 25 and 26; modified in Gazette 18 Dec 1981 p. 5274; 16 Jul 1982 p. 2829; 15 May 1987 p. 2161</w:t>
      </w:r>
      <w:r>
        <w:noBreakHyphen/>
        <w:t xml:space="preserve">2; 20 Nov 1987 p. 4239.] </w:t>
      </w:r>
    </w:p>
    <w:p>
      <w:pPr>
        <w:pStyle w:val="yScheduleHeading"/>
      </w:pPr>
      <w:bookmarkStart w:id="2318" w:name="_Toc38853887"/>
      <w:bookmarkStart w:id="2319" w:name="_Toc121560205"/>
      <w:bookmarkStart w:id="2320" w:name="_Toc124061265"/>
      <w:bookmarkStart w:id="2321" w:name="_Toc124140120"/>
      <w:bookmarkStart w:id="2322" w:name="_Toc127174888"/>
      <w:bookmarkStart w:id="2323" w:name="_Toc127349245"/>
      <w:bookmarkStart w:id="2324" w:name="_Toc170188186"/>
      <w:r>
        <w:rPr>
          <w:rStyle w:val="CharSchNo"/>
        </w:rPr>
        <w:t>Third Schedule</w:t>
      </w:r>
      <w:bookmarkEnd w:id="2318"/>
      <w:bookmarkEnd w:id="2319"/>
      <w:bookmarkEnd w:id="2320"/>
      <w:bookmarkEnd w:id="2321"/>
      <w:bookmarkEnd w:id="2322"/>
      <w:bookmarkEnd w:id="2323"/>
      <w:bookmarkEnd w:id="2324"/>
    </w:p>
    <w:p>
      <w:pPr>
        <w:pStyle w:val="yShoulderClause"/>
        <w:rPr>
          <w:snapToGrid w:val="0"/>
        </w:rPr>
      </w:pPr>
      <w:r>
        <w:rPr>
          <w:snapToGrid w:val="0"/>
        </w:rPr>
        <w:t>[S. 27.]</w:t>
      </w:r>
    </w:p>
    <w:p>
      <w:pPr>
        <w:pStyle w:val="ySubsection"/>
        <w:tabs>
          <w:tab w:val="clear" w:pos="595"/>
          <w:tab w:val="clear" w:pos="879"/>
        </w:tabs>
        <w:ind w:left="0" w:firstLine="0"/>
        <w:rPr>
          <w:snapToGrid w:val="0"/>
        </w:rPr>
      </w:pPr>
      <w:r>
        <w:rPr>
          <w:snapToGrid w:val="0"/>
        </w:rPr>
        <w:t>East Locations 36, 41, 48, 51, 53, 55, 57, 59, 32, 35, 39, 40, 42, 44, 45, 50, 37, 61, 62.</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325" w:name="_Toc87427776"/>
      <w:bookmarkStart w:id="2326" w:name="_Toc87851351"/>
      <w:bookmarkStart w:id="2327" w:name="_Toc88295574"/>
      <w:bookmarkStart w:id="2328" w:name="_Toc89519233"/>
      <w:bookmarkStart w:id="2329" w:name="_Toc90869358"/>
      <w:bookmarkStart w:id="2330" w:name="_Toc91408130"/>
      <w:bookmarkStart w:id="2331" w:name="_Toc92863874"/>
      <w:bookmarkStart w:id="2332" w:name="_Toc95015242"/>
      <w:bookmarkStart w:id="2333" w:name="_Toc95106949"/>
      <w:bookmarkStart w:id="2334" w:name="_Toc97018749"/>
      <w:bookmarkStart w:id="2335" w:name="_Toc101693704"/>
      <w:bookmarkStart w:id="2336" w:name="_Toc103130571"/>
      <w:bookmarkStart w:id="2337" w:name="_Toc104711221"/>
      <w:bookmarkStart w:id="2338" w:name="_Toc121560206"/>
      <w:bookmarkStart w:id="2339" w:name="_Toc122328647"/>
      <w:bookmarkStart w:id="2340" w:name="_Toc124061266"/>
      <w:bookmarkStart w:id="2341" w:name="_Toc124140121"/>
      <w:bookmarkStart w:id="2342" w:name="_Toc127174889"/>
      <w:bookmarkStart w:id="2343" w:name="_Toc127349246"/>
      <w:bookmarkStart w:id="2344" w:name="_Toc170188187"/>
      <w:r>
        <w:t>Notes</w:t>
      </w:r>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p>
    <w:p>
      <w:pPr>
        <w:pStyle w:val="nSubsection"/>
        <w:rPr>
          <w:snapToGrid w:val="0"/>
        </w:rPr>
      </w:pPr>
      <w:r>
        <w:rPr>
          <w:snapToGrid w:val="0"/>
          <w:vertAlign w:val="superscript"/>
        </w:rPr>
        <w:t>1</w:t>
      </w:r>
      <w:r>
        <w:rPr>
          <w:snapToGrid w:val="0"/>
        </w:rPr>
        <w:tab/>
        <w:t xml:space="preserve">This is a compilation of the </w:t>
      </w:r>
      <w:r>
        <w:rPr>
          <w:i/>
          <w:snapToGrid w:val="0"/>
        </w:rPr>
        <w:t>Mining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includes information about any reprint.</w:t>
      </w:r>
    </w:p>
    <w:p>
      <w:pPr>
        <w:pStyle w:val="nHeading3"/>
        <w:rPr>
          <w:snapToGrid w:val="0"/>
        </w:rPr>
      </w:pPr>
      <w:bookmarkStart w:id="2345" w:name="_Toc38853888"/>
      <w:bookmarkStart w:id="2346" w:name="_Toc124061267"/>
      <w:bookmarkStart w:id="2347" w:name="_Toc170188188"/>
      <w:bookmarkStart w:id="2348" w:name="_Toc127174890"/>
      <w:r>
        <w:rPr>
          <w:snapToGrid w:val="0"/>
        </w:rPr>
        <w:t>Compilation table</w:t>
      </w:r>
      <w:bookmarkEnd w:id="2345"/>
      <w:bookmarkEnd w:id="2346"/>
      <w:bookmarkEnd w:id="2347"/>
      <w:bookmarkEnd w:id="2348"/>
    </w:p>
    <w:tbl>
      <w:tblPr>
        <w:tblW w:w="0" w:type="auto"/>
        <w:tblInd w:w="56" w:type="dxa"/>
        <w:tblLayout w:type="fixed"/>
        <w:tblCellMar>
          <w:left w:w="56" w:type="dxa"/>
          <w:right w:w="56" w:type="dxa"/>
        </w:tblCellMar>
        <w:tblLook w:val="0000" w:firstRow="0" w:lastRow="0" w:firstColumn="0" w:lastColumn="0" w:noHBand="0" w:noVBand="0"/>
      </w:tblPr>
      <w:tblGrid>
        <w:gridCol w:w="2258"/>
        <w:gridCol w:w="1130"/>
        <w:gridCol w:w="1130"/>
        <w:gridCol w:w="2570"/>
      </w:tblGrid>
      <w:tr>
        <w:trPr>
          <w:cantSplit/>
          <w:tblHeader/>
        </w:trPr>
        <w:tc>
          <w:tcPr>
            <w:tcW w:w="225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0"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0" w:type="dxa"/>
            <w:tcBorders>
              <w:top w:val="single" w:sz="12" w:space="0" w:color="auto"/>
              <w:bottom w:val="single" w:sz="12" w:space="0" w:color="auto"/>
            </w:tcBorders>
          </w:tcPr>
          <w:p>
            <w:pPr>
              <w:pStyle w:val="nTable"/>
              <w:spacing w:before="60" w:after="60"/>
              <w:rPr>
                <w:b/>
                <w:sz w:val="19"/>
              </w:rPr>
            </w:pPr>
            <w:r>
              <w:rPr>
                <w:b/>
                <w:sz w:val="19"/>
              </w:rPr>
              <w:t>Assent</w:t>
            </w:r>
          </w:p>
        </w:tc>
        <w:tc>
          <w:tcPr>
            <w:tcW w:w="2570"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58" w:type="dxa"/>
          </w:tcPr>
          <w:p>
            <w:pPr>
              <w:pStyle w:val="nTable"/>
              <w:spacing w:before="120"/>
              <w:ind w:right="113"/>
              <w:rPr>
                <w:sz w:val="19"/>
              </w:rPr>
            </w:pPr>
            <w:r>
              <w:rPr>
                <w:i/>
                <w:sz w:val="19"/>
              </w:rPr>
              <w:t>Mining Act 1978</w:t>
            </w:r>
          </w:p>
        </w:tc>
        <w:tc>
          <w:tcPr>
            <w:tcW w:w="1130" w:type="dxa"/>
          </w:tcPr>
          <w:p>
            <w:pPr>
              <w:pStyle w:val="nTable"/>
              <w:spacing w:before="120"/>
              <w:rPr>
                <w:sz w:val="19"/>
              </w:rPr>
            </w:pPr>
            <w:r>
              <w:rPr>
                <w:sz w:val="19"/>
              </w:rPr>
              <w:t>107 of 1978</w:t>
            </w:r>
          </w:p>
        </w:tc>
        <w:tc>
          <w:tcPr>
            <w:tcW w:w="1130" w:type="dxa"/>
          </w:tcPr>
          <w:p>
            <w:pPr>
              <w:pStyle w:val="nTable"/>
              <w:spacing w:before="120"/>
              <w:rPr>
                <w:sz w:val="19"/>
              </w:rPr>
            </w:pPr>
            <w:r>
              <w:rPr>
                <w:sz w:val="19"/>
              </w:rPr>
              <w:t>8 Dec 1978</w:t>
            </w:r>
          </w:p>
        </w:tc>
        <w:tc>
          <w:tcPr>
            <w:tcW w:w="2570" w:type="dxa"/>
          </w:tcPr>
          <w:p>
            <w:pPr>
              <w:pStyle w:val="nTable"/>
              <w:spacing w:before="120"/>
              <w:rPr>
                <w:sz w:val="19"/>
              </w:rPr>
            </w:pPr>
            <w:r>
              <w:rPr>
                <w:sz w:val="19"/>
              </w:rPr>
              <w:t xml:space="preserve">Long title, heading to Pt. I, s. 1 and 2, heading to, and cl. 3 of, the Second Sch: 8 Dec 1978 (see s. 2(1)); </w:t>
            </w:r>
            <w:r>
              <w:rPr>
                <w:sz w:val="19"/>
              </w:rPr>
              <w:br/>
              <w:t xml:space="preserve">balance: 1 Jan 1982 (see s. 2(2) and </w:t>
            </w:r>
            <w:r>
              <w:rPr>
                <w:i/>
                <w:sz w:val="19"/>
              </w:rPr>
              <w:t>Gazette</w:t>
            </w:r>
            <w:r>
              <w:rPr>
                <w:sz w:val="19"/>
              </w:rPr>
              <w:t xml:space="preserve"> 11 Dec 1981 p. 5085)</w:t>
            </w:r>
          </w:p>
        </w:tc>
      </w:tr>
      <w:tr>
        <w:trPr>
          <w:cantSplit/>
        </w:trPr>
        <w:tc>
          <w:tcPr>
            <w:tcW w:w="2258" w:type="dxa"/>
          </w:tcPr>
          <w:p>
            <w:pPr>
              <w:pStyle w:val="nTable"/>
              <w:spacing w:before="120"/>
              <w:ind w:right="113"/>
              <w:rPr>
                <w:sz w:val="19"/>
              </w:rPr>
            </w:pPr>
            <w:r>
              <w:rPr>
                <w:i/>
                <w:sz w:val="19"/>
              </w:rPr>
              <w:t xml:space="preserve">Acts Amendment (Mining) Act 1981 </w:t>
            </w:r>
            <w:r>
              <w:rPr>
                <w:sz w:val="19"/>
              </w:rPr>
              <w:t>Pt. II</w:t>
            </w:r>
          </w:p>
        </w:tc>
        <w:tc>
          <w:tcPr>
            <w:tcW w:w="1130" w:type="dxa"/>
          </w:tcPr>
          <w:p>
            <w:pPr>
              <w:pStyle w:val="nTable"/>
              <w:spacing w:before="120"/>
              <w:rPr>
                <w:sz w:val="19"/>
              </w:rPr>
            </w:pPr>
            <w:r>
              <w:rPr>
                <w:sz w:val="19"/>
              </w:rPr>
              <w:t>69 of 1981</w:t>
            </w:r>
          </w:p>
        </w:tc>
        <w:tc>
          <w:tcPr>
            <w:tcW w:w="1130" w:type="dxa"/>
          </w:tcPr>
          <w:p>
            <w:pPr>
              <w:pStyle w:val="nTable"/>
              <w:spacing w:before="120"/>
              <w:rPr>
                <w:sz w:val="19"/>
              </w:rPr>
            </w:pPr>
            <w:r>
              <w:rPr>
                <w:sz w:val="19"/>
              </w:rPr>
              <w:t>30 Oct 1981</w:t>
            </w:r>
          </w:p>
        </w:tc>
        <w:tc>
          <w:tcPr>
            <w:tcW w:w="2570" w:type="dxa"/>
          </w:tcPr>
          <w:p>
            <w:pPr>
              <w:pStyle w:val="nTable"/>
              <w:spacing w:before="120"/>
              <w:rPr>
                <w:sz w:val="19"/>
              </w:rPr>
            </w:pPr>
            <w:r>
              <w:rPr>
                <w:sz w:val="19"/>
              </w:rPr>
              <w:t>30 Oct 1981</w:t>
            </w:r>
          </w:p>
        </w:tc>
      </w:tr>
      <w:tr>
        <w:trPr>
          <w:cantSplit/>
        </w:trPr>
        <w:tc>
          <w:tcPr>
            <w:tcW w:w="7088" w:type="dxa"/>
            <w:gridSpan w:val="4"/>
          </w:tcPr>
          <w:p>
            <w:pPr>
              <w:pStyle w:val="nTable"/>
              <w:spacing w:before="12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w:t>
            </w:r>
          </w:p>
        </w:tc>
      </w:tr>
      <w:tr>
        <w:trPr>
          <w:cantSplit/>
        </w:trPr>
        <w:tc>
          <w:tcPr>
            <w:tcW w:w="4518" w:type="dxa"/>
            <w:gridSpan w:val="3"/>
          </w:tcPr>
          <w:p>
            <w:pPr>
              <w:pStyle w:val="nTable"/>
              <w:spacing w:before="120"/>
            </w:pPr>
            <w:r>
              <w:rPr>
                <w:i/>
                <w:sz w:val="19"/>
              </w:rPr>
              <w:t>Mining (Anomalies Prevention) Order 1981</w:t>
            </w:r>
            <w:r>
              <w:rPr>
                <w:sz w:val="19"/>
              </w:rPr>
              <w:t xml:space="preserve"> </w:t>
            </w:r>
            <w:r>
              <w:rPr>
                <w:sz w:val="19"/>
              </w:rPr>
              <w:br/>
              <w:t xml:space="preserve">(see </w:t>
            </w:r>
            <w:r>
              <w:rPr>
                <w:i/>
                <w:sz w:val="19"/>
              </w:rPr>
              <w:t>Gazette</w:t>
            </w:r>
            <w:r>
              <w:rPr>
                <w:sz w:val="19"/>
              </w:rPr>
              <w:t xml:space="preserve"> 18</w:t>
            </w:r>
            <w:r>
              <w:t> Dec 1981 p. 5274)</w:t>
            </w:r>
          </w:p>
        </w:tc>
        <w:tc>
          <w:tcPr>
            <w:tcW w:w="2570" w:type="dxa"/>
          </w:tcPr>
          <w:p>
            <w:pPr>
              <w:pStyle w:val="nTable"/>
              <w:spacing w:before="120"/>
              <w:rPr>
                <w:sz w:val="19"/>
              </w:rPr>
            </w:pPr>
            <w:r>
              <w:rPr>
                <w:sz w:val="19"/>
              </w:rPr>
              <w:t>1 Jan 1982 (see cl. 3)</w:t>
            </w:r>
          </w:p>
        </w:tc>
      </w:tr>
      <w:tr>
        <w:trPr>
          <w:cantSplit/>
        </w:trPr>
        <w:tc>
          <w:tcPr>
            <w:tcW w:w="2258" w:type="dxa"/>
          </w:tcPr>
          <w:p>
            <w:pPr>
              <w:pStyle w:val="nTable"/>
              <w:spacing w:before="120"/>
              <w:ind w:right="113"/>
              <w:rPr>
                <w:sz w:val="19"/>
              </w:rPr>
            </w:pPr>
            <w:r>
              <w:rPr>
                <w:i/>
                <w:sz w:val="19"/>
              </w:rPr>
              <w:t xml:space="preserve">Companies (Consequential Amendments) Act 1982 </w:t>
            </w:r>
            <w:r>
              <w:rPr>
                <w:sz w:val="19"/>
              </w:rPr>
              <w:t>s. 28</w:t>
            </w:r>
          </w:p>
        </w:tc>
        <w:tc>
          <w:tcPr>
            <w:tcW w:w="1130" w:type="dxa"/>
          </w:tcPr>
          <w:p>
            <w:pPr>
              <w:pStyle w:val="nTable"/>
              <w:spacing w:before="120"/>
              <w:rPr>
                <w:sz w:val="19"/>
              </w:rPr>
            </w:pPr>
            <w:r>
              <w:rPr>
                <w:sz w:val="19"/>
              </w:rPr>
              <w:t>10 of 1982</w:t>
            </w:r>
          </w:p>
        </w:tc>
        <w:tc>
          <w:tcPr>
            <w:tcW w:w="1130" w:type="dxa"/>
          </w:tcPr>
          <w:p>
            <w:pPr>
              <w:pStyle w:val="nTable"/>
              <w:spacing w:before="120"/>
              <w:rPr>
                <w:sz w:val="19"/>
              </w:rPr>
            </w:pPr>
            <w:r>
              <w:rPr>
                <w:sz w:val="19"/>
              </w:rPr>
              <w:t>14 May 1982</w:t>
            </w:r>
          </w:p>
        </w:tc>
        <w:tc>
          <w:tcPr>
            <w:tcW w:w="2570" w:type="dxa"/>
          </w:tcPr>
          <w:p>
            <w:pPr>
              <w:pStyle w:val="nTable"/>
              <w:spacing w:before="120"/>
              <w:rPr>
                <w:sz w:val="19"/>
              </w:rPr>
            </w:pPr>
            <w:r>
              <w:rPr>
                <w:sz w:val="19"/>
              </w:rPr>
              <w:t xml:space="preserve">1 Jul 1982 (see s. 2(1) and </w:t>
            </w:r>
            <w:r>
              <w:rPr>
                <w:i/>
                <w:sz w:val="19"/>
              </w:rPr>
              <w:t>Gazette</w:t>
            </w:r>
            <w:r>
              <w:rPr>
                <w:sz w:val="19"/>
              </w:rPr>
              <w:t xml:space="preserve"> 25 June 1982 p. 2079)</w:t>
            </w:r>
          </w:p>
        </w:tc>
      </w:tr>
      <w:tr>
        <w:trPr>
          <w:cantSplit/>
        </w:trPr>
        <w:tc>
          <w:tcPr>
            <w:tcW w:w="4518" w:type="dxa"/>
            <w:gridSpan w:val="3"/>
          </w:tcPr>
          <w:p>
            <w:pPr>
              <w:pStyle w:val="nTable"/>
              <w:spacing w:before="120"/>
            </w:pPr>
            <w:r>
              <w:rPr>
                <w:i/>
                <w:sz w:val="19"/>
              </w:rPr>
              <w:t>Mining (Anomalies Prevention) Order 1982</w:t>
            </w:r>
            <w:r>
              <w:rPr>
                <w:sz w:val="19"/>
              </w:rPr>
              <w:t xml:space="preserve"> </w:t>
            </w:r>
            <w:r>
              <w:rPr>
                <w:sz w:val="19"/>
              </w:rPr>
              <w:br/>
              <w:t xml:space="preserve">(see </w:t>
            </w:r>
            <w:r>
              <w:rPr>
                <w:i/>
                <w:sz w:val="19"/>
              </w:rPr>
              <w:t>Gazette</w:t>
            </w:r>
            <w:r>
              <w:rPr>
                <w:sz w:val="19"/>
              </w:rPr>
              <w:t xml:space="preserve"> 16</w:t>
            </w:r>
            <w:r>
              <w:t> Jul 1982 p. 2829)</w:t>
            </w:r>
          </w:p>
        </w:tc>
        <w:tc>
          <w:tcPr>
            <w:tcW w:w="2570" w:type="dxa"/>
          </w:tcPr>
          <w:p>
            <w:pPr>
              <w:pStyle w:val="nTable"/>
              <w:spacing w:before="120"/>
              <w:rPr>
                <w:sz w:val="19"/>
              </w:rPr>
            </w:pPr>
            <w:r>
              <w:rPr>
                <w:sz w:val="19"/>
              </w:rPr>
              <w:t>16 Jul 1982</w:t>
            </w:r>
          </w:p>
        </w:tc>
      </w:tr>
      <w:tr>
        <w:trPr>
          <w:cantSplit/>
        </w:trPr>
        <w:tc>
          <w:tcPr>
            <w:tcW w:w="2258" w:type="dxa"/>
          </w:tcPr>
          <w:p>
            <w:pPr>
              <w:pStyle w:val="nTable"/>
              <w:spacing w:before="120"/>
              <w:ind w:right="113"/>
              <w:rPr>
                <w:sz w:val="19"/>
              </w:rPr>
            </w:pPr>
            <w:r>
              <w:rPr>
                <w:i/>
                <w:sz w:val="19"/>
              </w:rPr>
              <w:t xml:space="preserve">Acts Amendment (Mining) Act 1982 </w:t>
            </w:r>
            <w:r>
              <w:rPr>
                <w:sz w:val="19"/>
              </w:rPr>
              <w:t>Pt. II</w:t>
            </w:r>
          </w:p>
        </w:tc>
        <w:tc>
          <w:tcPr>
            <w:tcW w:w="1130" w:type="dxa"/>
          </w:tcPr>
          <w:p>
            <w:pPr>
              <w:pStyle w:val="nTable"/>
              <w:spacing w:before="120"/>
              <w:rPr>
                <w:sz w:val="19"/>
              </w:rPr>
            </w:pPr>
            <w:r>
              <w:rPr>
                <w:sz w:val="19"/>
              </w:rPr>
              <w:t>122 of 1982</w:t>
            </w:r>
          </w:p>
        </w:tc>
        <w:tc>
          <w:tcPr>
            <w:tcW w:w="1130" w:type="dxa"/>
          </w:tcPr>
          <w:p>
            <w:pPr>
              <w:pStyle w:val="nTable"/>
              <w:spacing w:before="120"/>
              <w:rPr>
                <w:sz w:val="19"/>
              </w:rPr>
            </w:pPr>
            <w:r>
              <w:rPr>
                <w:sz w:val="19"/>
              </w:rPr>
              <w:t>10 Dec 1982</w:t>
            </w:r>
          </w:p>
        </w:tc>
        <w:tc>
          <w:tcPr>
            <w:tcW w:w="2570" w:type="dxa"/>
          </w:tcPr>
          <w:p>
            <w:pPr>
              <w:pStyle w:val="nTable"/>
              <w:spacing w:before="120"/>
              <w:rPr>
                <w:sz w:val="19"/>
              </w:rPr>
            </w:pPr>
            <w:r>
              <w:rPr>
                <w:sz w:val="19"/>
              </w:rPr>
              <w:t xml:space="preserve">s. 30(d): deemed operative 1 Jan 1982 (see s. 2(2)); </w:t>
            </w:r>
            <w:ins w:id="2349" w:author="svcMRProcess" w:date="2020-02-18T23:00:00Z">
              <w:r>
                <w:rPr>
                  <w:sz w:val="19"/>
                </w:rPr>
                <w:br/>
              </w:r>
            </w:ins>
            <w:r>
              <w:rPr>
                <w:sz w:val="19"/>
              </w:rPr>
              <w:t>balance of Pt. II: 10 Dec 1982 (see s. 2(1))</w:t>
            </w:r>
          </w:p>
        </w:tc>
      </w:tr>
      <w:tr>
        <w:trPr>
          <w:cantSplit/>
        </w:trPr>
        <w:tc>
          <w:tcPr>
            <w:tcW w:w="2258" w:type="dxa"/>
          </w:tcPr>
          <w:p>
            <w:pPr>
              <w:pStyle w:val="nTable"/>
              <w:spacing w:before="120"/>
              <w:ind w:right="113"/>
              <w:rPr>
                <w:sz w:val="19"/>
              </w:rPr>
            </w:pPr>
            <w:r>
              <w:rPr>
                <w:i/>
                <w:sz w:val="19"/>
              </w:rPr>
              <w:t>Mining Amendment Act 1983</w:t>
            </w:r>
          </w:p>
        </w:tc>
        <w:tc>
          <w:tcPr>
            <w:tcW w:w="1130" w:type="dxa"/>
          </w:tcPr>
          <w:p>
            <w:pPr>
              <w:pStyle w:val="nTable"/>
              <w:spacing w:before="120"/>
              <w:rPr>
                <w:sz w:val="19"/>
              </w:rPr>
            </w:pPr>
            <w:r>
              <w:rPr>
                <w:sz w:val="19"/>
              </w:rPr>
              <w:t>52 of 1983</w:t>
            </w:r>
          </w:p>
        </w:tc>
        <w:tc>
          <w:tcPr>
            <w:tcW w:w="1130" w:type="dxa"/>
          </w:tcPr>
          <w:p>
            <w:pPr>
              <w:pStyle w:val="nTable"/>
              <w:spacing w:before="120"/>
              <w:rPr>
                <w:sz w:val="19"/>
              </w:rPr>
            </w:pPr>
            <w:r>
              <w:rPr>
                <w:sz w:val="19"/>
              </w:rPr>
              <w:t>13 Dec 1983</w:t>
            </w:r>
          </w:p>
        </w:tc>
        <w:tc>
          <w:tcPr>
            <w:tcW w:w="2570" w:type="dxa"/>
          </w:tcPr>
          <w:p>
            <w:pPr>
              <w:pStyle w:val="nTable"/>
              <w:spacing w:before="120"/>
              <w:rPr>
                <w:sz w:val="19"/>
              </w:rPr>
            </w:pPr>
            <w:r>
              <w:rPr>
                <w:sz w:val="19"/>
              </w:rPr>
              <w:t>1 Jan 1984 (see s. 2 and </w:t>
            </w:r>
            <w:r>
              <w:rPr>
                <w:i/>
                <w:sz w:val="19"/>
              </w:rPr>
              <w:t>Gazette</w:t>
            </w:r>
            <w:r>
              <w:rPr>
                <w:sz w:val="19"/>
              </w:rPr>
              <w:t xml:space="preserve"> 23 Dec 1983 p. 4934)</w:t>
            </w:r>
          </w:p>
        </w:tc>
      </w:tr>
      <w:tr>
        <w:trPr>
          <w:cantSplit/>
        </w:trPr>
        <w:tc>
          <w:tcPr>
            <w:tcW w:w="2258" w:type="dxa"/>
          </w:tcPr>
          <w:p>
            <w:pPr>
              <w:pStyle w:val="nTable"/>
              <w:spacing w:before="120"/>
              <w:ind w:right="113"/>
              <w:rPr>
                <w:sz w:val="19"/>
                <w:vertAlign w:val="superscript"/>
              </w:rPr>
            </w:pPr>
            <w:r>
              <w:rPr>
                <w:i/>
                <w:sz w:val="19"/>
              </w:rPr>
              <w:t>Mining Amendment Act 1985</w:t>
            </w:r>
            <w:r>
              <w:rPr>
                <w:i/>
                <w:sz w:val="19"/>
                <w:vertAlign w:val="superscript"/>
              </w:rPr>
              <w:t> </w:t>
            </w:r>
            <w:r>
              <w:rPr>
                <w:sz w:val="19"/>
                <w:vertAlign w:val="superscript"/>
              </w:rPr>
              <w:t>9</w:t>
            </w:r>
          </w:p>
        </w:tc>
        <w:tc>
          <w:tcPr>
            <w:tcW w:w="1130" w:type="dxa"/>
          </w:tcPr>
          <w:p>
            <w:pPr>
              <w:pStyle w:val="nTable"/>
              <w:spacing w:before="120"/>
              <w:rPr>
                <w:sz w:val="19"/>
              </w:rPr>
            </w:pPr>
            <w:r>
              <w:rPr>
                <w:sz w:val="19"/>
              </w:rPr>
              <w:t>100 of 1985 (as amended by No. 105 of 1986 Pt. II and by No. 22 of 1990 s. 39)</w:t>
            </w:r>
          </w:p>
        </w:tc>
        <w:tc>
          <w:tcPr>
            <w:tcW w:w="1130" w:type="dxa"/>
          </w:tcPr>
          <w:p>
            <w:pPr>
              <w:pStyle w:val="nTable"/>
              <w:spacing w:before="120"/>
              <w:rPr>
                <w:sz w:val="19"/>
              </w:rPr>
            </w:pPr>
            <w:r>
              <w:rPr>
                <w:sz w:val="19"/>
              </w:rPr>
              <w:t>4 Dec 1985</w:t>
            </w:r>
          </w:p>
        </w:tc>
        <w:tc>
          <w:tcPr>
            <w:tcW w:w="2570" w:type="dxa"/>
          </w:tcPr>
          <w:p>
            <w:pPr>
              <w:pStyle w:val="nTable"/>
              <w:spacing w:before="120"/>
              <w:rPr>
                <w:sz w:val="19"/>
              </w:rPr>
            </w:pPr>
            <w:r>
              <w:rPr>
                <w:sz w:val="19"/>
              </w:rPr>
              <w:t>s. 31, 34, 38, 59, 63, 68, 69</w:t>
            </w:r>
            <w:r>
              <w:rPr>
                <w:sz w:val="19"/>
              </w:rPr>
              <w:noBreakHyphen/>
              <w:t>71, 77</w:t>
            </w:r>
            <w:r>
              <w:rPr>
                <w:sz w:val="19"/>
              </w:rPr>
              <w:noBreakHyphen/>
              <w:t>80 and 96: 16 Oct 1987 (see s.</w:t>
            </w:r>
            <w:r>
              <w:rPr>
                <w:sz w:val="20"/>
              </w:rPr>
              <w:t xml:space="preserve"> 2 and </w:t>
            </w:r>
            <w:r>
              <w:rPr>
                <w:i/>
                <w:sz w:val="19"/>
              </w:rPr>
              <w:t>Gazette</w:t>
            </w:r>
            <w:r>
              <w:rPr>
                <w:sz w:val="19"/>
              </w:rPr>
              <w:t xml:space="preserve"> 16 Oct 1987 p. 3884);</w:t>
            </w:r>
            <w:r>
              <w:rPr>
                <w:sz w:val="19"/>
              </w:rPr>
              <w:br/>
              <w:t xml:space="preserve">balance: 31 Jan 1986 (see s. 2 and </w:t>
            </w:r>
            <w:r>
              <w:rPr>
                <w:i/>
                <w:sz w:val="19"/>
              </w:rPr>
              <w:t>Gazette</w:t>
            </w:r>
            <w:r>
              <w:rPr>
                <w:sz w:val="19"/>
              </w:rPr>
              <w:t xml:space="preserve"> 31 Jan 1986 p. 320)</w:t>
            </w:r>
          </w:p>
        </w:tc>
      </w:tr>
      <w:tr>
        <w:trPr>
          <w:cantSplit/>
        </w:trPr>
        <w:tc>
          <w:tcPr>
            <w:tcW w:w="2258" w:type="dxa"/>
          </w:tcPr>
          <w:p>
            <w:pPr>
              <w:pStyle w:val="nTable"/>
              <w:spacing w:before="120"/>
              <w:ind w:right="113"/>
              <w:rPr>
                <w:sz w:val="19"/>
              </w:rPr>
            </w:pPr>
            <w:r>
              <w:rPr>
                <w:i/>
                <w:sz w:val="19"/>
              </w:rPr>
              <w:t xml:space="preserve">Mining (Validation and Amendment) Act 1986 </w:t>
            </w:r>
            <w:r>
              <w:rPr>
                <w:sz w:val="19"/>
              </w:rPr>
              <w:t>Pt. III</w:t>
            </w:r>
          </w:p>
        </w:tc>
        <w:tc>
          <w:tcPr>
            <w:tcW w:w="1130" w:type="dxa"/>
          </w:tcPr>
          <w:p>
            <w:pPr>
              <w:pStyle w:val="nTable"/>
              <w:spacing w:before="120"/>
              <w:rPr>
                <w:sz w:val="19"/>
              </w:rPr>
            </w:pPr>
            <w:r>
              <w:rPr>
                <w:sz w:val="19"/>
              </w:rPr>
              <w:t>1 of 1986</w:t>
            </w:r>
          </w:p>
        </w:tc>
        <w:tc>
          <w:tcPr>
            <w:tcW w:w="1130" w:type="dxa"/>
          </w:tcPr>
          <w:p>
            <w:pPr>
              <w:pStyle w:val="nTable"/>
              <w:spacing w:before="120"/>
              <w:rPr>
                <w:sz w:val="19"/>
              </w:rPr>
            </w:pPr>
            <w:r>
              <w:rPr>
                <w:sz w:val="19"/>
              </w:rPr>
              <w:t>26 Jun 1986</w:t>
            </w:r>
          </w:p>
        </w:tc>
        <w:tc>
          <w:tcPr>
            <w:tcW w:w="2570" w:type="dxa"/>
          </w:tcPr>
          <w:p>
            <w:pPr>
              <w:pStyle w:val="nTable"/>
              <w:spacing w:before="120"/>
              <w:rPr>
                <w:sz w:val="19"/>
              </w:rPr>
            </w:pPr>
            <w:r>
              <w:rPr>
                <w:sz w:val="19"/>
              </w:rPr>
              <w:t>26 Jun 1986 (see s. 2)</w:t>
            </w:r>
          </w:p>
        </w:tc>
      </w:tr>
      <w:tr>
        <w:trPr>
          <w:cantSplit/>
        </w:trPr>
        <w:tc>
          <w:tcPr>
            <w:tcW w:w="2258" w:type="dxa"/>
          </w:tcPr>
          <w:p>
            <w:pPr>
              <w:pStyle w:val="nTable"/>
              <w:spacing w:before="120"/>
              <w:ind w:right="113"/>
              <w:rPr>
                <w:sz w:val="19"/>
              </w:rPr>
            </w:pPr>
            <w:r>
              <w:rPr>
                <w:i/>
                <w:sz w:val="19"/>
              </w:rPr>
              <w:t xml:space="preserve">Acts Amendment and Repeal (Environmental Protection) Act 1986 </w:t>
            </w:r>
            <w:r>
              <w:rPr>
                <w:sz w:val="19"/>
              </w:rPr>
              <w:t>Pt. IV</w:t>
            </w:r>
          </w:p>
        </w:tc>
        <w:tc>
          <w:tcPr>
            <w:tcW w:w="1130" w:type="dxa"/>
          </w:tcPr>
          <w:p>
            <w:pPr>
              <w:pStyle w:val="nTable"/>
              <w:spacing w:before="120"/>
              <w:rPr>
                <w:sz w:val="19"/>
              </w:rPr>
            </w:pPr>
            <w:r>
              <w:rPr>
                <w:sz w:val="19"/>
              </w:rPr>
              <w:t>77 of 1986</w:t>
            </w:r>
          </w:p>
        </w:tc>
        <w:tc>
          <w:tcPr>
            <w:tcW w:w="1130" w:type="dxa"/>
          </w:tcPr>
          <w:p>
            <w:pPr>
              <w:pStyle w:val="nTable"/>
              <w:spacing w:before="120"/>
              <w:rPr>
                <w:sz w:val="19"/>
              </w:rPr>
            </w:pPr>
            <w:r>
              <w:rPr>
                <w:sz w:val="19"/>
              </w:rPr>
              <w:t>4 Dec 1986</w:t>
            </w:r>
          </w:p>
        </w:tc>
        <w:tc>
          <w:tcPr>
            <w:tcW w:w="2570" w:type="dxa"/>
          </w:tcPr>
          <w:p>
            <w:pPr>
              <w:pStyle w:val="nTable"/>
              <w:spacing w:before="120"/>
              <w:rPr>
                <w:sz w:val="19"/>
              </w:rPr>
            </w:pPr>
            <w:r>
              <w:rPr>
                <w:sz w:val="19"/>
              </w:rPr>
              <w:t>20 Feb 1987 (see s. 2 and </w:t>
            </w:r>
            <w:r>
              <w:rPr>
                <w:i/>
                <w:sz w:val="19"/>
              </w:rPr>
              <w:t>Gazette</w:t>
            </w:r>
            <w:r>
              <w:rPr>
                <w:sz w:val="19"/>
              </w:rPr>
              <w:t xml:space="preserve"> 20 Feb 1987 p. 440)</w:t>
            </w:r>
          </w:p>
        </w:tc>
      </w:tr>
      <w:tr>
        <w:trPr>
          <w:cantSplit/>
        </w:trPr>
        <w:tc>
          <w:tcPr>
            <w:tcW w:w="2258" w:type="dxa"/>
          </w:tcPr>
          <w:p>
            <w:pPr>
              <w:pStyle w:val="nTable"/>
              <w:spacing w:before="120"/>
              <w:ind w:right="113"/>
              <w:rPr>
                <w:sz w:val="19"/>
              </w:rPr>
            </w:pPr>
            <w:r>
              <w:rPr>
                <w:i/>
                <w:sz w:val="19"/>
              </w:rPr>
              <w:t>Mining Amendment Act 1986</w:t>
            </w:r>
          </w:p>
        </w:tc>
        <w:tc>
          <w:tcPr>
            <w:tcW w:w="1130" w:type="dxa"/>
          </w:tcPr>
          <w:p>
            <w:pPr>
              <w:pStyle w:val="nTable"/>
              <w:spacing w:before="120"/>
              <w:rPr>
                <w:sz w:val="19"/>
              </w:rPr>
            </w:pPr>
            <w:r>
              <w:rPr>
                <w:sz w:val="19"/>
              </w:rPr>
              <w:t>105 of 1986</w:t>
            </w:r>
          </w:p>
        </w:tc>
        <w:tc>
          <w:tcPr>
            <w:tcW w:w="1130" w:type="dxa"/>
          </w:tcPr>
          <w:p>
            <w:pPr>
              <w:pStyle w:val="nTable"/>
              <w:spacing w:before="120"/>
              <w:rPr>
                <w:sz w:val="19"/>
              </w:rPr>
            </w:pPr>
            <w:r>
              <w:rPr>
                <w:sz w:val="19"/>
              </w:rPr>
              <w:t>12 Dec 1986</w:t>
            </w:r>
          </w:p>
        </w:tc>
        <w:tc>
          <w:tcPr>
            <w:tcW w:w="2570" w:type="dxa"/>
          </w:tcPr>
          <w:p>
            <w:pPr>
              <w:pStyle w:val="nTable"/>
              <w:spacing w:before="120"/>
              <w:rPr>
                <w:sz w:val="19"/>
              </w:rPr>
            </w:pPr>
            <w:r>
              <w:rPr>
                <w:sz w:val="19"/>
              </w:rPr>
              <w:t>9 Jan 1987 (see s. 2 and </w:t>
            </w:r>
            <w:r>
              <w:rPr>
                <w:i/>
                <w:sz w:val="19"/>
              </w:rPr>
              <w:t>Gazette</w:t>
            </w:r>
            <w:r>
              <w:rPr>
                <w:sz w:val="19"/>
              </w:rPr>
              <w:t xml:space="preserve"> 9 Jan 1987 p. 18)</w:t>
            </w:r>
          </w:p>
        </w:tc>
      </w:tr>
      <w:tr>
        <w:trPr>
          <w:cantSplit/>
        </w:trPr>
        <w:tc>
          <w:tcPr>
            <w:tcW w:w="4518" w:type="dxa"/>
            <w:gridSpan w:val="3"/>
          </w:tcPr>
          <w:p>
            <w:pPr>
              <w:pStyle w:val="nTable"/>
              <w:spacing w:before="120"/>
            </w:pPr>
            <w:r>
              <w:rPr>
                <w:i/>
                <w:sz w:val="19"/>
              </w:rPr>
              <w:t>Mining (Transitional Provisions) (Anomalies Prevention) Order 1987</w:t>
            </w:r>
            <w:r>
              <w:rPr>
                <w:sz w:val="19"/>
              </w:rPr>
              <w:t xml:space="preserve"> (see </w:t>
            </w:r>
            <w:r>
              <w:rPr>
                <w:i/>
                <w:sz w:val="19"/>
              </w:rPr>
              <w:t>Gazette</w:t>
            </w:r>
            <w:r>
              <w:rPr>
                <w:sz w:val="19"/>
              </w:rPr>
              <w:t xml:space="preserve"> 15 May 1987 p. 2161-2)</w:t>
            </w:r>
          </w:p>
        </w:tc>
        <w:tc>
          <w:tcPr>
            <w:tcW w:w="2570" w:type="dxa"/>
          </w:tcPr>
          <w:p>
            <w:pPr>
              <w:pStyle w:val="nTable"/>
              <w:spacing w:before="120"/>
              <w:rPr>
                <w:sz w:val="19"/>
              </w:rPr>
            </w:pPr>
            <w:r>
              <w:rPr>
                <w:sz w:val="19"/>
              </w:rPr>
              <w:t>15 May 1987</w:t>
            </w:r>
          </w:p>
        </w:tc>
      </w:tr>
      <w:tr>
        <w:trPr>
          <w:cantSplit/>
        </w:trPr>
        <w:tc>
          <w:tcPr>
            <w:tcW w:w="2258" w:type="dxa"/>
          </w:tcPr>
          <w:p>
            <w:pPr>
              <w:pStyle w:val="nTable"/>
              <w:spacing w:before="120"/>
              <w:ind w:right="113"/>
              <w:rPr>
                <w:sz w:val="19"/>
              </w:rPr>
            </w:pPr>
            <w:r>
              <w:rPr>
                <w:i/>
                <w:sz w:val="19"/>
              </w:rPr>
              <w:t>Mining Amendment Act 1987</w:t>
            </w:r>
          </w:p>
        </w:tc>
        <w:tc>
          <w:tcPr>
            <w:tcW w:w="1130" w:type="dxa"/>
          </w:tcPr>
          <w:p>
            <w:pPr>
              <w:pStyle w:val="nTable"/>
              <w:spacing w:before="120"/>
              <w:rPr>
                <w:sz w:val="19"/>
              </w:rPr>
            </w:pPr>
            <w:r>
              <w:rPr>
                <w:sz w:val="19"/>
              </w:rPr>
              <w:t>12 of 1987</w:t>
            </w:r>
          </w:p>
        </w:tc>
        <w:tc>
          <w:tcPr>
            <w:tcW w:w="1130" w:type="dxa"/>
          </w:tcPr>
          <w:p>
            <w:pPr>
              <w:pStyle w:val="nTable"/>
              <w:spacing w:before="120"/>
              <w:rPr>
                <w:sz w:val="19"/>
              </w:rPr>
            </w:pPr>
            <w:r>
              <w:rPr>
                <w:sz w:val="19"/>
              </w:rPr>
              <w:t>16 Jun 1987</w:t>
            </w:r>
          </w:p>
        </w:tc>
        <w:tc>
          <w:tcPr>
            <w:tcW w:w="2570" w:type="dxa"/>
          </w:tcPr>
          <w:p>
            <w:pPr>
              <w:pStyle w:val="nTable"/>
              <w:spacing w:before="120"/>
              <w:rPr>
                <w:sz w:val="19"/>
              </w:rPr>
            </w:pPr>
            <w:r>
              <w:rPr>
                <w:sz w:val="19"/>
              </w:rPr>
              <w:t>26 Jun 1987 (see s. 3 and </w:t>
            </w:r>
            <w:r>
              <w:rPr>
                <w:i/>
                <w:sz w:val="19"/>
              </w:rPr>
              <w:t>Gazette</w:t>
            </w:r>
            <w:r>
              <w:rPr>
                <w:sz w:val="19"/>
              </w:rPr>
              <w:t xml:space="preserve"> 26 Jun 1987 p. 2447)</w:t>
            </w:r>
          </w:p>
        </w:tc>
      </w:tr>
      <w:tr>
        <w:trPr>
          <w:cantSplit/>
        </w:trPr>
        <w:tc>
          <w:tcPr>
            <w:tcW w:w="4518" w:type="dxa"/>
            <w:gridSpan w:val="3"/>
          </w:tcPr>
          <w:p>
            <w:pPr>
              <w:pStyle w:val="nTable"/>
              <w:spacing w:before="120"/>
            </w:pPr>
            <w:r>
              <w:rPr>
                <w:i/>
                <w:sz w:val="19"/>
              </w:rPr>
              <w:t>Mining (Transitional Provisions) (Anomalies Prevention) Order (No. 2) 1987</w:t>
            </w:r>
            <w:r>
              <w:rPr>
                <w:sz w:val="19"/>
              </w:rPr>
              <w:t xml:space="preserve"> (see </w:t>
            </w:r>
            <w:r>
              <w:rPr>
                <w:i/>
                <w:sz w:val="19"/>
              </w:rPr>
              <w:t>Gazette</w:t>
            </w:r>
            <w:r>
              <w:rPr>
                <w:sz w:val="19"/>
              </w:rPr>
              <w:t xml:space="preserve"> 20 Nov 1987 p. 4239)</w:t>
            </w:r>
          </w:p>
        </w:tc>
        <w:tc>
          <w:tcPr>
            <w:tcW w:w="2570" w:type="dxa"/>
          </w:tcPr>
          <w:p>
            <w:pPr>
              <w:pStyle w:val="nTable"/>
              <w:spacing w:before="120"/>
              <w:rPr>
                <w:sz w:val="19"/>
              </w:rPr>
            </w:pPr>
            <w:r>
              <w:rPr>
                <w:sz w:val="19"/>
              </w:rPr>
              <w:t>20 Nov 1987</w:t>
            </w:r>
          </w:p>
        </w:tc>
      </w:tr>
      <w:tr>
        <w:trPr>
          <w:cantSplit/>
        </w:trPr>
        <w:tc>
          <w:tcPr>
            <w:tcW w:w="2258" w:type="dxa"/>
          </w:tcPr>
          <w:p>
            <w:pPr>
              <w:pStyle w:val="nTable"/>
              <w:spacing w:before="120"/>
              <w:ind w:right="113"/>
              <w:rPr>
                <w:sz w:val="19"/>
              </w:rPr>
            </w:pPr>
            <w:r>
              <w:rPr>
                <w:i/>
                <w:sz w:val="19"/>
              </w:rPr>
              <w:t xml:space="preserve">Acts Amendment (Legal Practitioners, Costs and Taxation) Act 1987 </w:t>
            </w:r>
            <w:r>
              <w:rPr>
                <w:sz w:val="19"/>
              </w:rPr>
              <w:t>Pt. XIII</w:t>
            </w:r>
          </w:p>
        </w:tc>
        <w:tc>
          <w:tcPr>
            <w:tcW w:w="1130" w:type="dxa"/>
          </w:tcPr>
          <w:p>
            <w:pPr>
              <w:pStyle w:val="nTable"/>
              <w:spacing w:before="120"/>
              <w:rPr>
                <w:sz w:val="19"/>
              </w:rPr>
            </w:pPr>
            <w:r>
              <w:rPr>
                <w:sz w:val="19"/>
              </w:rPr>
              <w:t>65 of 1987</w:t>
            </w:r>
          </w:p>
        </w:tc>
        <w:tc>
          <w:tcPr>
            <w:tcW w:w="1130" w:type="dxa"/>
          </w:tcPr>
          <w:p>
            <w:pPr>
              <w:pStyle w:val="nTable"/>
              <w:spacing w:before="120"/>
              <w:rPr>
                <w:sz w:val="19"/>
              </w:rPr>
            </w:pPr>
            <w:r>
              <w:rPr>
                <w:sz w:val="19"/>
              </w:rPr>
              <w:t>1 Dec 1987</w:t>
            </w:r>
          </w:p>
        </w:tc>
        <w:tc>
          <w:tcPr>
            <w:tcW w:w="2570" w:type="dxa"/>
          </w:tcPr>
          <w:p>
            <w:pPr>
              <w:pStyle w:val="nTable"/>
              <w:spacing w:before="120"/>
              <w:rPr>
                <w:sz w:val="19"/>
              </w:rPr>
            </w:pPr>
            <w:r>
              <w:rPr>
                <w:sz w:val="19"/>
              </w:rPr>
              <w:t xml:space="preserve">12 Feb 1988 (see s. 2(2) and </w:t>
            </w:r>
            <w:r>
              <w:rPr>
                <w:i/>
                <w:sz w:val="19"/>
              </w:rPr>
              <w:t>Gazette</w:t>
            </w:r>
            <w:r>
              <w:rPr>
                <w:sz w:val="19"/>
              </w:rPr>
              <w:t xml:space="preserve"> 12 Feb 1988 p. 397)</w:t>
            </w:r>
          </w:p>
        </w:tc>
      </w:tr>
      <w:tr>
        <w:trPr>
          <w:cantSplit/>
        </w:trPr>
        <w:tc>
          <w:tcPr>
            <w:tcW w:w="2258" w:type="dxa"/>
          </w:tcPr>
          <w:p>
            <w:pPr>
              <w:pStyle w:val="nTable"/>
              <w:keepNext/>
              <w:keepLines/>
              <w:spacing w:before="120"/>
              <w:ind w:right="113"/>
              <w:rPr>
                <w:sz w:val="19"/>
              </w:rPr>
            </w:pPr>
            <w:r>
              <w:rPr>
                <w:i/>
                <w:sz w:val="19"/>
              </w:rPr>
              <w:t>Acts Amendment (Public Service) Act 1987</w:t>
            </w:r>
            <w:r>
              <w:rPr>
                <w:sz w:val="19"/>
              </w:rPr>
              <w:t xml:space="preserve"> s. 32</w:t>
            </w:r>
          </w:p>
        </w:tc>
        <w:tc>
          <w:tcPr>
            <w:tcW w:w="1130" w:type="dxa"/>
          </w:tcPr>
          <w:p>
            <w:pPr>
              <w:pStyle w:val="nTable"/>
              <w:keepNext/>
              <w:keepLines/>
              <w:spacing w:before="120"/>
              <w:rPr>
                <w:sz w:val="19"/>
              </w:rPr>
            </w:pPr>
            <w:r>
              <w:rPr>
                <w:sz w:val="19"/>
              </w:rPr>
              <w:t>113 of 1987</w:t>
            </w:r>
          </w:p>
        </w:tc>
        <w:tc>
          <w:tcPr>
            <w:tcW w:w="1130" w:type="dxa"/>
          </w:tcPr>
          <w:p>
            <w:pPr>
              <w:pStyle w:val="nTable"/>
              <w:keepNext/>
              <w:keepLines/>
              <w:spacing w:before="120"/>
              <w:rPr>
                <w:sz w:val="19"/>
              </w:rPr>
            </w:pPr>
            <w:r>
              <w:rPr>
                <w:sz w:val="19"/>
              </w:rPr>
              <w:t>31 Dec 1987</w:t>
            </w:r>
          </w:p>
        </w:tc>
        <w:tc>
          <w:tcPr>
            <w:tcW w:w="2570" w:type="dxa"/>
          </w:tcPr>
          <w:p>
            <w:pPr>
              <w:pStyle w:val="nTable"/>
              <w:spacing w:before="120"/>
              <w:rPr>
                <w:sz w:val="19"/>
              </w:rPr>
            </w:pPr>
            <w:r>
              <w:rPr>
                <w:sz w:val="19"/>
              </w:rPr>
              <w:t>16 Mar 1988 (see s. 2 and </w:t>
            </w:r>
            <w:r>
              <w:rPr>
                <w:i/>
                <w:sz w:val="19"/>
              </w:rPr>
              <w:t>Gazette</w:t>
            </w:r>
            <w:r>
              <w:rPr>
                <w:sz w:val="19"/>
              </w:rPr>
              <w:t xml:space="preserve"> 16 Mar 1988 p. 813)</w:t>
            </w:r>
          </w:p>
        </w:tc>
      </w:tr>
      <w:tr>
        <w:trPr>
          <w:cantSplit/>
        </w:trPr>
        <w:tc>
          <w:tcPr>
            <w:tcW w:w="2258" w:type="dxa"/>
          </w:tcPr>
          <w:p>
            <w:pPr>
              <w:pStyle w:val="nTable"/>
              <w:spacing w:before="120"/>
              <w:ind w:right="113"/>
              <w:rPr>
                <w:sz w:val="19"/>
              </w:rPr>
            </w:pPr>
            <w:r>
              <w:rPr>
                <w:i/>
                <w:sz w:val="19"/>
              </w:rPr>
              <w:t xml:space="preserve">Acts Amendment (Land Administration) Act 1987 </w:t>
            </w:r>
            <w:r>
              <w:rPr>
                <w:sz w:val="19"/>
              </w:rPr>
              <w:t>Pt. XVIII</w:t>
            </w:r>
          </w:p>
        </w:tc>
        <w:tc>
          <w:tcPr>
            <w:tcW w:w="1130" w:type="dxa"/>
          </w:tcPr>
          <w:p>
            <w:pPr>
              <w:pStyle w:val="nTable"/>
              <w:spacing w:before="120"/>
              <w:rPr>
                <w:sz w:val="19"/>
              </w:rPr>
            </w:pPr>
            <w:r>
              <w:rPr>
                <w:sz w:val="19"/>
              </w:rPr>
              <w:t>126 of 1987</w:t>
            </w:r>
          </w:p>
        </w:tc>
        <w:tc>
          <w:tcPr>
            <w:tcW w:w="1130" w:type="dxa"/>
          </w:tcPr>
          <w:p>
            <w:pPr>
              <w:pStyle w:val="nTable"/>
              <w:spacing w:before="120"/>
              <w:rPr>
                <w:sz w:val="19"/>
              </w:rPr>
            </w:pPr>
            <w:r>
              <w:rPr>
                <w:sz w:val="19"/>
              </w:rPr>
              <w:t>31 Dec 1987</w:t>
            </w:r>
          </w:p>
        </w:tc>
        <w:tc>
          <w:tcPr>
            <w:tcW w:w="2570" w:type="dxa"/>
          </w:tcPr>
          <w:p>
            <w:pPr>
              <w:pStyle w:val="nTable"/>
              <w:spacing w:before="120"/>
              <w:rPr>
                <w:sz w:val="19"/>
              </w:rPr>
            </w:pPr>
            <w:r>
              <w:rPr>
                <w:sz w:val="19"/>
              </w:rPr>
              <w:t xml:space="preserve">16 Sep 1988 (see s. 2 and </w:t>
            </w:r>
            <w:r>
              <w:rPr>
                <w:i/>
                <w:sz w:val="19"/>
              </w:rPr>
              <w:t>Gazette</w:t>
            </w:r>
            <w:r>
              <w:rPr>
                <w:sz w:val="19"/>
              </w:rPr>
              <w:t xml:space="preserve"> 16 Sep 1988 p. 3637)</w:t>
            </w:r>
          </w:p>
        </w:tc>
      </w:tr>
      <w:tr>
        <w:trPr>
          <w:cantSplit/>
        </w:trPr>
        <w:tc>
          <w:tcPr>
            <w:tcW w:w="7088" w:type="dxa"/>
            <w:gridSpan w:val="4"/>
          </w:tcPr>
          <w:p>
            <w:pPr>
              <w:pStyle w:val="nTable"/>
              <w:spacing w:before="120"/>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Pt. XVIII) (Corrigenda to reprint in </w:t>
            </w:r>
            <w:r>
              <w:rPr>
                <w:i/>
                <w:sz w:val="19"/>
              </w:rPr>
              <w:t>Gazette</w:t>
            </w:r>
            <w:r>
              <w:rPr>
                <w:sz w:val="19"/>
              </w:rPr>
              <w:t xml:space="preserve"> 23 Sep 1988 p. 3922 and </w:t>
            </w:r>
            <w:r>
              <w:rPr>
                <w:i/>
                <w:sz w:val="19"/>
              </w:rPr>
              <w:t xml:space="preserve">Gazette </w:t>
            </w:r>
            <w:r>
              <w:t>21 Jul 1989 p. 2213)</w:t>
            </w:r>
          </w:p>
        </w:tc>
      </w:tr>
      <w:tr>
        <w:trPr>
          <w:cantSplit/>
        </w:trPr>
        <w:tc>
          <w:tcPr>
            <w:tcW w:w="2258" w:type="dxa"/>
          </w:tcPr>
          <w:p>
            <w:pPr>
              <w:pStyle w:val="nTable"/>
              <w:spacing w:before="120"/>
              <w:ind w:right="113"/>
              <w:rPr>
                <w:sz w:val="19"/>
              </w:rPr>
            </w:pPr>
            <w:r>
              <w:rPr>
                <w:i/>
                <w:sz w:val="19"/>
              </w:rPr>
              <w:t>Mining Amendment Act 1990</w:t>
            </w:r>
            <w:r>
              <w:rPr>
                <w:sz w:val="19"/>
                <w:vertAlign w:val="superscript"/>
              </w:rPr>
              <w:t> 10</w:t>
            </w:r>
          </w:p>
        </w:tc>
        <w:tc>
          <w:tcPr>
            <w:tcW w:w="1130" w:type="dxa"/>
          </w:tcPr>
          <w:p>
            <w:pPr>
              <w:pStyle w:val="nTable"/>
              <w:spacing w:before="120"/>
              <w:rPr>
                <w:sz w:val="19"/>
              </w:rPr>
            </w:pPr>
            <w:r>
              <w:rPr>
                <w:sz w:val="19"/>
              </w:rPr>
              <w:t>22 of 1990 (as amended by No. 37 of 1993 s. 30(1) and (2) and by No. 58 of 1994 s. 52)</w:t>
            </w:r>
          </w:p>
        </w:tc>
        <w:tc>
          <w:tcPr>
            <w:tcW w:w="1130" w:type="dxa"/>
          </w:tcPr>
          <w:p>
            <w:pPr>
              <w:pStyle w:val="nTable"/>
              <w:spacing w:before="120"/>
              <w:rPr>
                <w:sz w:val="19"/>
              </w:rPr>
            </w:pPr>
            <w:r>
              <w:rPr>
                <w:sz w:val="19"/>
              </w:rPr>
              <w:t>28 Aug 1990</w:t>
            </w:r>
          </w:p>
        </w:tc>
        <w:tc>
          <w:tcPr>
            <w:tcW w:w="2570" w:type="dxa"/>
          </w:tcPr>
          <w:p>
            <w:pPr>
              <w:pStyle w:val="nTable"/>
              <w:spacing w:before="120"/>
              <w:rPr>
                <w:sz w:val="19"/>
              </w:rPr>
            </w:pPr>
            <w:r>
              <w:rPr>
                <w:sz w:val="19"/>
              </w:rPr>
              <w:t>28 Jun 1991 (see s. 2 and </w:t>
            </w:r>
            <w:r>
              <w:rPr>
                <w:i/>
                <w:sz w:val="19"/>
              </w:rPr>
              <w:t>Gazette</w:t>
            </w:r>
            <w:r>
              <w:rPr>
                <w:sz w:val="19"/>
              </w:rPr>
              <w:t xml:space="preserve"> 28 Jun 1991 p. 3101)</w:t>
            </w:r>
          </w:p>
        </w:tc>
      </w:tr>
      <w:tr>
        <w:trPr>
          <w:cantSplit/>
        </w:trPr>
        <w:tc>
          <w:tcPr>
            <w:tcW w:w="2258" w:type="dxa"/>
          </w:tcPr>
          <w:p>
            <w:pPr>
              <w:pStyle w:val="nTable"/>
              <w:spacing w:before="120"/>
              <w:ind w:right="113"/>
              <w:rPr>
                <w:sz w:val="19"/>
              </w:rPr>
            </w:pPr>
            <w:r>
              <w:rPr>
                <w:i/>
                <w:sz w:val="19"/>
              </w:rPr>
              <w:t xml:space="preserve">Conservation and Land Management Amendment Act 1991 </w:t>
            </w:r>
            <w:r>
              <w:rPr>
                <w:sz w:val="19"/>
              </w:rPr>
              <w:t>s. 57</w:t>
            </w:r>
          </w:p>
        </w:tc>
        <w:tc>
          <w:tcPr>
            <w:tcW w:w="1130" w:type="dxa"/>
          </w:tcPr>
          <w:p>
            <w:pPr>
              <w:pStyle w:val="nTable"/>
              <w:spacing w:before="120"/>
              <w:rPr>
                <w:sz w:val="19"/>
              </w:rPr>
            </w:pPr>
            <w:r>
              <w:rPr>
                <w:sz w:val="19"/>
              </w:rPr>
              <w:t>20 of 1991</w:t>
            </w:r>
          </w:p>
        </w:tc>
        <w:tc>
          <w:tcPr>
            <w:tcW w:w="1130" w:type="dxa"/>
          </w:tcPr>
          <w:p>
            <w:pPr>
              <w:pStyle w:val="nTable"/>
              <w:spacing w:before="120"/>
              <w:rPr>
                <w:sz w:val="19"/>
              </w:rPr>
            </w:pPr>
            <w:r>
              <w:rPr>
                <w:sz w:val="19"/>
              </w:rPr>
              <w:t>25 Jun 1991</w:t>
            </w:r>
          </w:p>
        </w:tc>
        <w:tc>
          <w:tcPr>
            <w:tcW w:w="2570" w:type="dxa"/>
          </w:tcPr>
          <w:p>
            <w:pPr>
              <w:pStyle w:val="nTable"/>
              <w:spacing w:before="120"/>
              <w:rPr>
                <w:sz w:val="19"/>
              </w:rPr>
            </w:pPr>
            <w:r>
              <w:rPr>
                <w:sz w:val="19"/>
              </w:rPr>
              <w:t>23 Aug 1991 (see s. 2 and </w:t>
            </w:r>
            <w:r>
              <w:rPr>
                <w:i/>
                <w:sz w:val="19"/>
              </w:rPr>
              <w:t>Gazette</w:t>
            </w:r>
            <w:r>
              <w:rPr>
                <w:sz w:val="19"/>
              </w:rPr>
              <w:t xml:space="preserve"> 23 Aug 1991 p. 4353)</w:t>
            </w:r>
          </w:p>
        </w:tc>
      </w:tr>
      <w:tr>
        <w:trPr>
          <w:cantSplit/>
        </w:trPr>
        <w:tc>
          <w:tcPr>
            <w:tcW w:w="2258" w:type="dxa"/>
          </w:tcPr>
          <w:p>
            <w:pPr>
              <w:pStyle w:val="nTable"/>
              <w:spacing w:before="120"/>
              <w:ind w:right="113"/>
              <w:rPr>
                <w:sz w:val="19"/>
              </w:rPr>
            </w:pPr>
            <w:r>
              <w:rPr>
                <w:i/>
                <w:sz w:val="19"/>
              </w:rPr>
              <w:t>Western Australian Land Authority Act 1992</w:t>
            </w:r>
            <w:r>
              <w:rPr>
                <w:sz w:val="19"/>
              </w:rPr>
              <w:t xml:space="preserve"> s. 49</w:t>
            </w:r>
          </w:p>
        </w:tc>
        <w:tc>
          <w:tcPr>
            <w:tcW w:w="1130" w:type="dxa"/>
          </w:tcPr>
          <w:p>
            <w:pPr>
              <w:pStyle w:val="nTable"/>
              <w:spacing w:before="120"/>
              <w:rPr>
                <w:sz w:val="19"/>
              </w:rPr>
            </w:pPr>
            <w:r>
              <w:rPr>
                <w:sz w:val="19"/>
              </w:rPr>
              <w:t>35 of 1992</w:t>
            </w:r>
          </w:p>
        </w:tc>
        <w:tc>
          <w:tcPr>
            <w:tcW w:w="1130" w:type="dxa"/>
          </w:tcPr>
          <w:p>
            <w:pPr>
              <w:pStyle w:val="nTable"/>
              <w:spacing w:before="120"/>
              <w:rPr>
                <w:sz w:val="19"/>
              </w:rPr>
            </w:pPr>
            <w:r>
              <w:rPr>
                <w:sz w:val="19"/>
              </w:rPr>
              <w:t>23 Jun 1992</w:t>
            </w:r>
          </w:p>
        </w:tc>
        <w:tc>
          <w:tcPr>
            <w:tcW w:w="2570" w:type="dxa"/>
          </w:tcPr>
          <w:p>
            <w:pPr>
              <w:pStyle w:val="nTable"/>
              <w:spacing w:before="120"/>
              <w:rPr>
                <w:sz w:val="19"/>
              </w:rPr>
            </w:pPr>
            <w:r>
              <w:rPr>
                <w:sz w:val="19"/>
              </w:rPr>
              <w:t xml:space="preserve">1 Jul 1992 (see s. 2(2) and </w:t>
            </w:r>
            <w:r>
              <w:rPr>
                <w:i/>
                <w:sz w:val="19"/>
              </w:rPr>
              <w:t>Gazette</w:t>
            </w:r>
            <w:r>
              <w:rPr>
                <w:sz w:val="19"/>
              </w:rPr>
              <w:t xml:space="preserve"> 30 Jun 1992 p. 2869)</w:t>
            </w:r>
          </w:p>
        </w:tc>
      </w:tr>
      <w:tr>
        <w:trPr>
          <w:cantSplit/>
        </w:trPr>
        <w:tc>
          <w:tcPr>
            <w:tcW w:w="2258" w:type="dxa"/>
          </w:tcPr>
          <w:p>
            <w:pPr>
              <w:pStyle w:val="nTable"/>
              <w:spacing w:before="120"/>
              <w:ind w:right="113"/>
              <w:rPr>
                <w:sz w:val="19"/>
              </w:rPr>
            </w:pPr>
            <w:r>
              <w:rPr>
                <w:i/>
                <w:sz w:val="19"/>
              </w:rPr>
              <w:t>Land (Titles and Traditional Usage) Act 1993</w:t>
            </w:r>
            <w:r>
              <w:rPr>
                <w:sz w:val="19"/>
              </w:rPr>
              <w:t xml:space="preserve"> s. 45</w:t>
            </w:r>
          </w:p>
        </w:tc>
        <w:tc>
          <w:tcPr>
            <w:tcW w:w="1130" w:type="dxa"/>
          </w:tcPr>
          <w:p>
            <w:pPr>
              <w:pStyle w:val="nTable"/>
              <w:spacing w:before="120"/>
              <w:rPr>
                <w:sz w:val="19"/>
              </w:rPr>
            </w:pPr>
            <w:r>
              <w:rPr>
                <w:sz w:val="19"/>
              </w:rPr>
              <w:t>21 of 1993</w:t>
            </w:r>
          </w:p>
        </w:tc>
        <w:tc>
          <w:tcPr>
            <w:tcW w:w="1130" w:type="dxa"/>
          </w:tcPr>
          <w:p>
            <w:pPr>
              <w:pStyle w:val="nTable"/>
              <w:spacing w:before="120"/>
              <w:rPr>
                <w:sz w:val="19"/>
              </w:rPr>
            </w:pPr>
            <w:r>
              <w:rPr>
                <w:sz w:val="19"/>
              </w:rPr>
              <w:t>2 Dec 1993</w:t>
            </w:r>
          </w:p>
        </w:tc>
        <w:tc>
          <w:tcPr>
            <w:tcW w:w="2570" w:type="dxa"/>
          </w:tcPr>
          <w:p>
            <w:pPr>
              <w:pStyle w:val="nTable"/>
              <w:spacing w:before="120"/>
              <w:rPr>
                <w:sz w:val="19"/>
              </w:rPr>
            </w:pPr>
            <w:r>
              <w:rPr>
                <w:sz w:val="19"/>
              </w:rPr>
              <w:t>2 Dec 1993 (see s. 2)</w:t>
            </w:r>
          </w:p>
        </w:tc>
      </w:tr>
      <w:tr>
        <w:trPr>
          <w:cantSplit/>
        </w:trPr>
        <w:tc>
          <w:tcPr>
            <w:tcW w:w="2258" w:type="dxa"/>
          </w:tcPr>
          <w:p>
            <w:pPr>
              <w:pStyle w:val="nTable"/>
              <w:keepNext/>
              <w:keepLines/>
              <w:spacing w:before="120"/>
              <w:ind w:right="113"/>
              <w:rPr>
                <w:sz w:val="19"/>
              </w:rPr>
            </w:pPr>
            <w:r>
              <w:rPr>
                <w:i/>
                <w:sz w:val="19"/>
              </w:rPr>
              <w:t>Mining Amendment Act 1993</w:t>
            </w:r>
            <w:r>
              <w:rPr>
                <w:sz w:val="19"/>
                <w:vertAlign w:val="superscript"/>
              </w:rPr>
              <w:t> 11</w:t>
            </w:r>
          </w:p>
        </w:tc>
        <w:tc>
          <w:tcPr>
            <w:tcW w:w="1130" w:type="dxa"/>
          </w:tcPr>
          <w:p>
            <w:pPr>
              <w:pStyle w:val="nTable"/>
              <w:keepNext/>
              <w:keepLines/>
              <w:spacing w:before="120"/>
              <w:rPr>
                <w:sz w:val="19"/>
              </w:rPr>
            </w:pPr>
            <w:r>
              <w:rPr>
                <w:sz w:val="19"/>
              </w:rPr>
              <w:t>37 of 1993</w:t>
            </w:r>
          </w:p>
        </w:tc>
        <w:tc>
          <w:tcPr>
            <w:tcW w:w="1130" w:type="dxa"/>
          </w:tcPr>
          <w:p>
            <w:pPr>
              <w:pStyle w:val="nTable"/>
              <w:keepNext/>
              <w:keepLines/>
              <w:spacing w:before="120"/>
              <w:rPr>
                <w:sz w:val="19"/>
              </w:rPr>
            </w:pPr>
            <w:r>
              <w:rPr>
                <w:sz w:val="19"/>
              </w:rPr>
              <w:t>16 Dec 1993</w:t>
            </w:r>
          </w:p>
        </w:tc>
        <w:tc>
          <w:tcPr>
            <w:tcW w:w="2570" w:type="dxa"/>
          </w:tcPr>
          <w:p>
            <w:pPr>
              <w:pStyle w:val="nTable"/>
              <w:spacing w:before="120"/>
              <w:rPr>
                <w:sz w:val="19"/>
              </w:rPr>
            </w:pPr>
            <w:r>
              <w:rPr>
                <w:sz w:val="19"/>
              </w:rPr>
              <w:t xml:space="preserve">Pt. 2: 1 Jul 1994 (see s. 2(1) and </w:t>
            </w:r>
            <w:r>
              <w:rPr>
                <w:i/>
                <w:sz w:val="19"/>
              </w:rPr>
              <w:t>Gazette</w:t>
            </w:r>
            <w:r>
              <w:rPr>
                <w:sz w:val="19"/>
              </w:rPr>
              <w:t xml:space="preserve"> 24 Jun 1994 p. 2819);</w:t>
            </w:r>
            <w:r>
              <w:rPr>
                <w:sz w:val="19"/>
              </w:rPr>
              <w:br/>
              <w:t>Pt. 3:</w:t>
            </w:r>
            <w:del w:id="2350" w:author="svcMRProcess" w:date="2020-02-18T23:00:00Z">
              <w:r>
                <w:rPr>
                  <w:sz w:val="19"/>
                </w:rPr>
                <w:delText xml:space="preserve"> deemed operative</w:delText>
              </w:r>
            </w:del>
            <w:r>
              <w:rPr>
                <w:sz w:val="19"/>
              </w:rPr>
              <w:t xml:space="preserve"> 28 Jun 1991 (see s. 2(2));</w:t>
            </w:r>
            <w:r>
              <w:rPr>
                <w:sz w:val="19"/>
              </w:rPr>
              <w:br/>
              <w:t>balance: 16 Dec 1993</w:t>
            </w:r>
          </w:p>
        </w:tc>
      </w:tr>
      <w:tr>
        <w:trPr>
          <w:cantSplit/>
        </w:trPr>
        <w:tc>
          <w:tcPr>
            <w:tcW w:w="2258" w:type="dxa"/>
          </w:tcPr>
          <w:p>
            <w:pPr>
              <w:pStyle w:val="nTable"/>
              <w:spacing w:before="120"/>
              <w:ind w:right="113"/>
              <w:rPr>
                <w:sz w:val="19"/>
              </w:rPr>
            </w:pPr>
            <w:r>
              <w:rPr>
                <w:i/>
                <w:sz w:val="19"/>
              </w:rPr>
              <w:t>Acts Amendment (Public Sector Management) Act 1994</w:t>
            </w:r>
            <w:r>
              <w:rPr>
                <w:sz w:val="19"/>
              </w:rPr>
              <w:t xml:space="preserve"> s. 19</w:t>
            </w:r>
          </w:p>
        </w:tc>
        <w:tc>
          <w:tcPr>
            <w:tcW w:w="1130" w:type="dxa"/>
          </w:tcPr>
          <w:p>
            <w:pPr>
              <w:pStyle w:val="nTable"/>
              <w:spacing w:before="120"/>
              <w:rPr>
                <w:sz w:val="19"/>
              </w:rPr>
            </w:pPr>
            <w:r>
              <w:rPr>
                <w:sz w:val="19"/>
              </w:rPr>
              <w:t>32 of 1994</w:t>
            </w:r>
          </w:p>
        </w:tc>
        <w:tc>
          <w:tcPr>
            <w:tcW w:w="1130" w:type="dxa"/>
          </w:tcPr>
          <w:p>
            <w:pPr>
              <w:pStyle w:val="nTable"/>
              <w:spacing w:before="120"/>
              <w:rPr>
                <w:sz w:val="19"/>
              </w:rPr>
            </w:pPr>
            <w:r>
              <w:rPr>
                <w:sz w:val="19"/>
              </w:rPr>
              <w:t>29 Jun 1994</w:t>
            </w:r>
          </w:p>
        </w:tc>
        <w:tc>
          <w:tcPr>
            <w:tcW w:w="2570"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58" w:type="dxa"/>
          </w:tcPr>
          <w:p>
            <w:pPr>
              <w:pStyle w:val="nTable"/>
              <w:spacing w:before="120"/>
              <w:ind w:right="113"/>
              <w:rPr>
                <w:i/>
                <w:sz w:val="19"/>
              </w:rPr>
            </w:pPr>
            <w:r>
              <w:rPr>
                <w:i/>
                <w:sz w:val="19"/>
              </w:rPr>
              <w:t>Mining Amendment Act 1994</w:t>
            </w:r>
            <w:r>
              <w:rPr>
                <w:sz w:val="19"/>
                <w:vertAlign w:val="superscript"/>
              </w:rPr>
              <w:t> 13</w:t>
            </w:r>
          </w:p>
        </w:tc>
        <w:tc>
          <w:tcPr>
            <w:tcW w:w="1130" w:type="dxa"/>
          </w:tcPr>
          <w:p>
            <w:pPr>
              <w:pStyle w:val="nTable"/>
              <w:spacing w:before="120"/>
              <w:rPr>
                <w:sz w:val="19"/>
              </w:rPr>
            </w:pPr>
            <w:r>
              <w:rPr>
                <w:sz w:val="19"/>
              </w:rPr>
              <w:t>58 of 1994 (as amended by No. 52 of 1995 Pt. 6; No. 74 of 2003 s. 85)</w:t>
            </w:r>
          </w:p>
        </w:tc>
        <w:tc>
          <w:tcPr>
            <w:tcW w:w="1130" w:type="dxa"/>
          </w:tcPr>
          <w:p>
            <w:pPr>
              <w:pStyle w:val="nTable"/>
              <w:spacing w:before="120"/>
              <w:rPr>
                <w:sz w:val="19"/>
              </w:rPr>
            </w:pPr>
            <w:r>
              <w:rPr>
                <w:sz w:val="19"/>
              </w:rPr>
              <w:t>2 Nov 1994</w:t>
            </w:r>
          </w:p>
        </w:tc>
        <w:tc>
          <w:tcPr>
            <w:tcW w:w="2570" w:type="dxa"/>
          </w:tcPr>
          <w:p>
            <w:pPr>
              <w:pStyle w:val="nTable"/>
              <w:spacing w:before="120"/>
              <w:rPr>
                <w:sz w:val="19"/>
              </w:rPr>
            </w:pPr>
            <w:r>
              <w:rPr>
                <w:sz w:val="19"/>
              </w:rP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ins w:id="2351" w:author="svcMRProcess" w:date="2020-02-18T23:00:00Z">
              <w:r>
                <w:rPr>
                  <w:sz w:val="19"/>
                </w:rPr>
                <w:br/>
              </w:r>
            </w:ins>
            <w:r>
              <w:rPr>
                <w:sz w:val="19"/>
              </w:rPr>
              <w:t>balance (except s. 5): 2 Nov 1994 (see s. 2(1));</w:t>
            </w:r>
            <w:r>
              <w:rPr>
                <w:sz w:val="19"/>
              </w:rPr>
              <w:br/>
              <w:t>s. 5 repealed by No. 74 of 2003 s. 85</w:t>
            </w:r>
          </w:p>
        </w:tc>
      </w:tr>
      <w:tr>
        <w:trPr>
          <w:cantSplit/>
        </w:trPr>
        <w:tc>
          <w:tcPr>
            <w:tcW w:w="2258" w:type="dxa"/>
          </w:tcPr>
          <w:p>
            <w:pPr>
              <w:pStyle w:val="nTable"/>
              <w:keepNext/>
              <w:keepLines/>
              <w:spacing w:before="120"/>
              <w:ind w:right="113"/>
              <w:rPr>
                <w:sz w:val="19"/>
              </w:rPr>
            </w:pPr>
            <w:r>
              <w:rPr>
                <w:i/>
                <w:sz w:val="19"/>
              </w:rPr>
              <w:t>Statutes (Repeals and Minor Amendments) Act 1994</w:t>
            </w:r>
            <w:r>
              <w:rPr>
                <w:sz w:val="19"/>
              </w:rPr>
              <w:t xml:space="preserve"> s. 4</w:t>
            </w:r>
          </w:p>
        </w:tc>
        <w:tc>
          <w:tcPr>
            <w:tcW w:w="1130" w:type="dxa"/>
          </w:tcPr>
          <w:p>
            <w:pPr>
              <w:pStyle w:val="nTable"/>
              <w:keepNext/>
              <w:keepLines/>
              <w:spacing w:before="120"/>
              <w:rPr>
                <w:sz w:val="19"/>
              </w:rPr>
            </w:pPr>
            <w:r>
              <w:rPr>
                <w:sz w:val="19"/>
              </w:rPr>
              <w:t>73 of 1994</w:t>
            </w:r>
          </w:p>
        </w:tc>
        <w:tc>
          <w:tcPr>
            <w:tcW w:w="1130" w:type="dxa"/>
          </w:tcPr>
          <w:p>
            <w:pPr>
              <w:pStyle w:val="nTable"/>
              <w:keepNext/>
              <w:keepLines/>
              <w:spacing w:before="120"/>
              <w:rPr>
                <w:sz w:val="19"/>
              </w:rPr>
            </w:pPr>
            <w:r>
              <w:rPr>
                <w:sz w:val="19"/>
              </w:rPr>
              <w:t>9 Dec 1994</w:t>
            </w:r>
          </w:p>
        </w:tc>
        <w:tc>
          <w:tcPr>
            <w:tcW w:w="2570" w:type="dxa"/>
          </w:tcPr>
          <w:p>
            <w:pPr>
              <w:pStyle w:val="nTable"/>
              <w:keepNext/>
              <w:keepLines/>
              <w:spacing w:before="120"/>
              <w:rPr>
                <w:sz w:val="19"/>
              </w:rPr>
            </w:pPr>
            <w:r>
              <w:rPr>
                <w:sz w:val="19"/>
              </w:rPr>
              <w:t>9 Dec 1994 (see s. 2)</w:t>
            </w:r>
          </w:p>
        </w:tc>
      </w:tr>
      <w:tr>
        <w:trPr>
          <w:cantSplit/>
        </w:trPr>
        <w:tc>
          <w:tcPr>
            <w:tcW w:w="2258" w:type="dxa"/>
          </w:tcPr>
          <w:p>
            <w:pPr>
              <w:pStyle w:val="nTable"/>
              <w:spacing w:before="120"/>
              <w:ind w:right="113"/>
              <w:rPr>
                <w:sz w:val="19"/>
              </w:rPr>
            </w:pPr>
            <w:r>
              <w:rPr>
                <w:i/>
                <w:sz w:val="19"/>
              </w:rPr>
              <w:t>Acts Amendment and Repeal (Native Title) Act 1995</w:t>
            </w:r>
            <w:r>
              <w:rPr>
                <w:sz w:val="19"/>
              </w:rPr>
              <w:t xml:space="preserve"> Pt. 5</w:t>
            </w:r>
          </w:p>
        </w:tc>
        <w:tc>
          <w:tcPr>
            <w:tcW w:w="1130" w:type="dxa"/>
          </w:tcPr>
          <w:p>
            <w:pPr>
              <w:pStyle w:val="nTable"/>
              <w:spacing w:before="120"/>
              <w:rPr>
                <w:sz w:val="19"/>
              </w:rPr>
            </w:pPr>
            <w:r>
              <w:rPr>
                <w:sz w:val="19"/>
              </w:rPr>
              <w:t>52 of 1995</w:t>
            </w:r>
          </w:p>
        </w:tc>
        <w:tc>
          <w:tcPr>
            <w:tcW w:w="1130" w:type="dxa"/>
          </w:tcPr>
          <w:p>
            <w:pPr>
              <w:pStyle w:val="nTable"/>
              <w:spacing w:before="120"/>
              <w:rPr>
                <w:sz w:val="19"/>
              </w:rPr>
            </w:pPr>
            <w:r>
              <w:rPr>
                <w:sz w:val="19"/>
              </w:rPr>
              <w:t>24 Nov 1995</w:t>
            </w:r>
          </w:p>
        </w:tc>
        <w:tc>
          <w:tcPr>
            <w:tcW w:w="2570" w:type="dxa"/>
          </w:tcPr>
          <w:p>
            <w:pPr>
              <w:pStyle w:val="nTable"/>
              <w:spacing w:before="120"/>
              <w:rPr>
                <w:sz w:val="19"/>
              </w:rPr>
            </w:pPr>
            <w:r>
              <w:rPr>
                <w:sz w:val="19"/>
              </w:rPr>
              <w:t>9 Dec 1995 (see s. 2 and </w:t>
            </w:r>
            <w:r>
              <w:rPr>
                <w:i/>
                <w:sz w:val="19"/>
              </w:rPr>
              <w:t>Gazette</w:t>
            </w:r>
            <w:r>
              <w:rPr>
                <w:sz w:val="19"/>
              </w:rPr>
              <w:t xml:space="preserve"> 8 Dec 1995 p. 5935)</w:t>
            </w:r>
          </w:p>
        </w:tc>
      </w:tr>
      <w:tr>
        <w:trPr>
          <w:cantSplit/>
        </w:trPr>
        <w:tc>
          <w:tcPr>
            <w:tcW w:w="2258" w:type="dxa"/>
          </w:tcPr>
          <w:p>
            <w:pPr>
              <w:pStyle w:val="nTable"/>
              <w:spacing w:before="120"/>
              <w:ind w:right="113"/>
              <w:rPr>
                <w:sz w:val="19"/>
              </w:rPr>
            </w:pPr>
            <w:r>
              <w:rPr>
                <w:i/>
                <w:sz w:val="19"/>
              </w:rPr>
              <w:t>Water Agencies Restructure (Transitional and Consequential Provisions) Act 1995</w:t>
            </w:r>
            <w:r>
              <w:rPr>
                <w:sz w:val="19"/>
              </w:rPr>
              <w:t xml:space="preserve"> Pt. 13</w:t>
            </w:r>
          </w:p>
        </w:tc>
        <w:tc>
          <w:tcPr>
            <w:tcW w:w="1130" w:type="dxa"/>
          </w:tcPr>
          <w:p>
            <w:pPr>
              <w:pStyle w:val="nTable"/>
              <w:spacing w:before="120"/>
              <w:rPr>
                <w:sz w:val="19"/>
              </w:rPr>
            </w:pPr>
            <w:r>
              <w:rPr>
                <w:sz w:val="19"/>
              </w:rPr>
              <w:t>73 of 1995</w:t>
            </w:r>
          </w:p>
        </w:tc>
        <w:tc>
          <w:tcPr>
            <w:tcW w:w="1130" w:type="dxa"/>
          </w:tcPr>
          <w:p>
            <w:pPr>
              <w:pStyle w:val="nTable"/>
              <w:spacing w:before="120"/>
              <w:rPr>
                <w:sz w:val="19"/>
              </w:rPr>
            </w:pPr>
            <w:r>
              <w:rPr>
                <w:sz w:val="19"/>
              </w:rPr>
              <w:t>27 Dec 1995</w:t>
            </w:r>
          </w:p>
        </w:tc>
        <w:tc>
          <w:tcPr>
            <w:tcW w:w="2570" w:type="dxa"/>
          </w:tcPr>
          <w:p>
            <w:pPr>
              <w:pStyle w:val="nTable"/>
              <w:spacing w:before="120"/>
              <w:rPr>
                <w:sz w:val="19"/>
              </w:rPr>
            </w:pPr>
            <w:r>
              <w:rPr>
                <w:sz w:val="19"/>
              </w:rPr>
              <w:t xml:space="preserve">1 Jan 1996 (see s. 2(2) and </w:t>
            </w:r>
            <w:r>
              <w:rPr>
                <w:i/>
                <w:sz w:val="19"/>
              </w:rPr>
              <w:t>Gazette</w:t>
            </w:r>
            <w:r>
              <w:rPr>
                <w:sz w:val="19"/>
              </w:rPr>
              <w:t xml:space="preserve"> 29 Dec 1995 p. 6291)</w:t>
            </w:r>
          </w:p>
        </w:tc>
      </w:tr>
      <w:tr>
        <w:trPr>
          <w:cantSplit/>
        </w:trPr>
        <w:tc>
          <w:tcPr>
            <w:tcW w:w="2258" w:type="dxa"/>
          </w:tcPr>
          <w:p>
            <w:pPr>
              <w:pStyle w:val="nTable"/>
              <w:spacing w:before="120"/>
              <w:ind w:right="113"/>
              <w:rPr>
                <w:sz w:val="19"/>
              </w:rPr>
            </w:pPr>
            <w:r>
              <w:rPr>
                <w:i/>
                <w:sz w:val="19"/>
              </w:rPr>
              <w:t>Sentencing (Consequential Provisions) Act 1995</w:t>
            </w:r>
            <w:r>
              <w:rPr>
                <w:sz w:val="19"/>
              </w:rPr>
              <w:t xml:space="preserve"> Pt. 88</w:t>
            </w:r>
          </w:p>
        </w:tc>
        <w:tc>
          <w:tcPr>
            <w:tcW w:w="1130" w:type="dxa"/>
          </w:tcPr>
          <w:p>
            <w:pPr>
              <w:pStyle w:val="nTable"/>
              <w:spacing w:before="120"/>
              <w:rPr>
                <w:sz w:val="19"/>
              </w:rPr>
            </w:pPr>
            <w:r>
              <w:rPr>
                <w:sz w:val="19"/>
              </w:rPr>
              <w:t>78 of 1995</w:t>
            </w:r>
          </w:p>
        </w:tc>
        <w:tc>
          <w:tcPr>
            <w:tcW w:w="1130" w:type="dxa"/>
          </w:tcPr>
          <w:p>
            <w:pPr>
              <w:pStyle w:val="nTable"/>
              <w:spacing w:before="120"/>
              <w:rPr>
                <w:sz w:val="19"/>
              </w:rPr>
            </w:pPr>
            <w:r>
              <w:rPr>
                <w:sz w:val="19"/>
              </w:rPr>
              <w:t>16 Jan 1996</w:t>
            </w:r>
          </w:p>
        </w:tc>
        <w:tc>
          <w:tcPr>
            <w:tcW w:w="2570" w:type="dxa"/>
          </w:tcPr>
          <w:p>
            <w:pPr>
              <w:pStyle w:val="nTable"/>
              <w:spacing w:before="120"/>
              <w:rPr>
                <w:sz w:val="19"/>
              </w:rPr>
            </w:pPr>
            <w:r>
              <w:rPr>
                <w:sz w:val="19"/>
              </w:rPr>
              <w:t>4 Nov 1996 (see s. 2 and </w:t>
            </w:r>
            <w:r>
              <w:rPr>
                <w:i/>
                <w:sz w:val="19"/>
              </w:rPr>
              <w:t>Gazette</w:t>
            </w:r>
            <w:r>
              <w:rPr>
                <w:sz w:val="19"/>
              </w:rPr>
              <w:t xml:space="preserve"> 25 Oct 1996 p. 5632)</w:t>
            </w:r>
          </w:p>
        </w:tc>
      </w:tr>
      <w:tr>
        <w:trPr>
          <w:cantSplit/>
        </w:trPr>
        <w:tc>
          <w:tcPr>
            <w:tcW w:w="7088" w:type="dxa"/>
            <w:gridSpan w:val="4"/>
          </w:tcPr>
          <w:p>
            <w:pPr>
              <w:pStyle w:val="nTable"/>
              <w:spacing w:before="12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58" w:type="dxa"/>
          </w:tcPr>
          <w:p>
            <w:pPr>
              <w:pStyle w:val="nTable"/>
              <w:spacing w:before="120"/>
              <w:ind w:right="113"/>
              <w:rPr>
                <w:sz w:val="19"/>
              </w:rPr>
            </w:pPr>
            <w:r>
              <w:rPr>
                <w:i/>
                <w:sz w:val="19"/>
              </w:rPr>
              <w:t>Local Government (Consequential Amendments) Act 1996</w:t>
            </w:r>
            <w:r>
              <w:rPr>
                <w:sz w:val="19"/>
              </w:rPr>
              <w:t xml:space="preserve"> s. 4</w:t>
            </w:r>
          </w:p>
        </w:tc>
        <w:tc>
          <w:tcPr>
            <w:tcW w:w="1130" w:type="dxa"/>
          </w:tcPr>
          <w:p>
            <w:pPr>
              <w:pStyle w:val="nTable"/>
              <w:spacing w:before="120"/>
              <w:rPr>
                <w:sz w:val="19"/>
              </w:rPr>
            </w:pPr>
            <w:r>
              <w:rPr>
                <w:sz w:val="19"/>
              </w:rPr>
              <w:t>14 of 1996</w:t>
            </w:r>
          </w:p>
        </w:tc>
        <w:tc>
          <w:tcPr>
            <w:tcW w:w="1130" w:type="dxa"/>
          </w:tcPr>
          <w:p>
            <w:pPr>
              <w:pStyle w:val="nTable"/>
              <w:spacing w:before="120"/>
              <w:rPr>
                <w:sz w:val="19"/>
              </w:rPr>
            </w:pPr>
            <w:r>
              <w:rPr>
                <w:sz w:val="19"/>
              </w:rPr>
              <w:t>28 Jun 1996</w:t>
            </w:r>
          </w:p>
        </w:tc>
        <w:tc>
          <w:tcPr>
            <w:tcW w:w="2570" w:type="dxa"/>
          </w:tcPr>
          <w:p>
            <w:pPr>
              <w:pStyle w:val="nTable"/>
              <w:spacing w:before="120"/>
              <w:rPr>
                <w:sz w:val="19"/>
              </w:rPr>
            </w:pPr>
            <w:r>
              <w:rPr>
                <w:sz w:val="19"/>
              </w:rPr>
              <w:t>1 Jul 1996 (see s. 2)</w:t>
            </w:r>
          </w:p>
        </w:tc>
      </w:tr>
      <w:tr>
        <w:trPr>
          <w:cantSplit/>
        </w:trPr>
        <w:tc>
          <w:tcPr>
            <w:tcW w:w="2258" w:type="dxa"/>
          </w:tcPr>
          <w:p>
            <w:pPr>
              <w:pStyle w:val="nTable"/>
              <w:spacing w:before="120"/>
              <w:ind w:right="113"/>
              <w:rPr>
                <w:sz w:val="19"/>
              </w:rPr>
            </w:pPr>
            <w:r>
              <w:rPr>
                <w:i/>
                <w:sz w:val="19"/>
              </w:rPr>
              <w:t>Mining Amendment Act 1996</w:t>
            </w:r>
            <w:r>
              <w:rPr>
                <w:sz w:val="19"/>
                <w:vertAlign w:val="superscript"/>
              </w:rPr>
              <w:t> 14</w:t>
            </w:r>
          </w:p>
        </w:tc>
        <w:tc>
          <w:tcPr>
            <w:tcW w:w="1130" w:type="dxa"/>
          </w:tcPr>
          <w:p>
            <w:pPr>
              <w:pStyle w:val="nTable"/>
              <w:spacing w:before="120"/>
              <w:rPr>
                <w:sz w:val="19"/>
              </w:rPr>
            </w:pPr>
            <w:r>
              <w:rPr>
                <w:sz w:val="19"/>
              </w:rPr>
              <w:t>54 of 1996</w:t>
            </w:r>
            <w:ins w:id="2352" w:author="svcMRProcess" w:date="2020-02-18T23:00:00Z">
              <w:r>
                <w:rPr>
                  <w:sz w:val="19"/>
                </w:rPr>
                <w:t xml:space="preserve"> (as amended by No. 39 of 2004 Pt. 11)</w:t>
              </w:r>
            </w:ins>
          </w:p>
        </w:tc>
        <w:tc>
          <w:tcPr>
            <w:tcW w:w="1130" w:type="dxa"/>
          </w:tcPr>
          <w:p>
            <w:pPr>
              <w:pStyle w:val="nTable"/>
              <w:spacing w:before="120"/>
              <w:rPr>
                <w:sz w:val="19"/>
              </w:rPr>
            </w:pPr>
            <w:r>
              <w:rPr>
                <w:sz w:val="19"/>
              </w:rPr>
              <w:t>11 Nov 1996</w:t>
            </w:r>
          </w:p>
        </w:tc>
        <w:tc>
          <w:tcPr>
            <w:tcW w:w="2570" w:type="dxa"/>
          </w:tcPr>
          <w:p>
            <w:pPr>
              <w:pStyle w:val="nTable"/>
              <w:spacing w:before="120"/>
              <w:rPr>
                <w:ins w:id="2353" w:author="svcMRProcess" w:date="2020-02-18T23:00:00Z"/>
                <w:sz w:val="19"/>
              </w:rPr>
            </w:pPr>
            <w:r>
              <w:rPr>
                <w:sz w:val="19"/>
              </w:rPr>
              <w:t>s. </w:t>
            </w:r>
            <w:ins w:id="2354" w:author="svcMRProcess" w:date="2020-02-18T23:00:00Z">
              <w:r>
                <w:rPr>
                  <w:sz w:val="19"/>
                </w:rPr>
                <w:t xml:space="preserve">1-2, </w:t>
              </w:r>
            </w:ins>
            <w:r>
              <w:rPr>
                <w:sz w:val="19"/>
              </w:rPr>
              <w:t>5, 7, 10, 13 and 23: 7 Dec 1996 (see s.</w:t>
            </w:r>
            <w:del w:id="2355" w:author="svcMRProcess" w:date="2020-02-18T23:00:00Z">
              <w:r>
                <w:rPr>
                  <w:sz w:val="19"/>
                </w:rPr>
                <w:delText> </w:delText>
              </w:r>
            </w:del>
            <w:ins w:id="2356" w:author="svcMRProcess" w:date="2020-02-18T23:00:00Z">
              <w:r>
                <w:rPr>
                  <w:sz w:val="19"/>
                </w:rPr>
                <w:t xml:space="preserve"> </w:t>
              </w:r>
            </w:ins>
            <w:r>
              <w:rPr>
                <w:sz w:val="19"/>
              </w:rPr>
              <w:t xml:space="preserve">2 and </w:t>
            </w:r>
            <w:r>
              <w:rPr>
                <w:i/>
                <w:sz w:val="19"/>
              </w:rPr>
              <w:t xml:space="preserve">Gazette </w:t>
            </w:r>
            <w:r>
              <w:rPr>
                <w:sz w:val="19"/>
              </w:rPr>
              <w:t>6 Dec 1996 p. 6699</w:t>
            </w:r>
            <w:ins w:id="2357" w:author="svcMRProcess" w:date="2020-02-18T23:00:00Z">
              <w:r>
                <w:rPr>
                  <w:sz w:val="19"/>
                </w:rPr>
                <w:t xml:space="preserve">); </w:t>
              </w:r>
            </w:ins>
          </w:p>
          <w:p>
            <w:pPr>
              <w:pStyle w:val="nTable"/>
              <w:rPr>
                <w:ins w:id="2358" w:author="svcMRProcess" w:date="2020-02-18T23:00:00Z"/>
                <w:sz w:val="19"/>
              </w:rPr>
            </w:pPr>
            <w:ins w:id="2359" w:author="svcMRProcess" w:date="2020-02-18T23:00:00Z">
              <w:r>
                <w:rPr>
                  <w:sz w:val="19"/>
                </w:rPr>
                <w:t xml:space="preserve">s. 3, 4, 6, 8, 11, 12 &amp; 14-22: 11 Feb 2006 (see s. 2 and </w:t>
              </w:r>
              <w:r>
                <w:rPr>
                  <w:i/>
                  <w:sz w:val="19"/>
                </w:rPr>
                <w:t>Gazette</w:t>
              </w:r>
              <w:r>
                <w:rPr>
                  <w:sz w:val="19"/>
                </w:rPr>
                <w:t xml:space="preserve"> 3 Feb 2006 p. 515);</w:t>
              </w:r>
            </w:ins>
          </w:p>
          <w:p>
            <w:pPr>
              <w:pStyle w:val="nTable"/>
              <w:spacing w:before="120"/>
              <w:rPr>
                <w:sz w:val="19"/>
                <w:vertAlign w:val="superscript"/>
              </w:rPr>
            </w:pPr>
            <w:ins w:id="2360" w:author="svcMRProcess" w:date="2020-02-18T23:00:00Z">
              <w:r>
                <w:rPr>
                  <w:sz w:val="19"/>
                </w:rPr>
                <w:t>Proclamation published 14 Jan 2005 p. 164 revoked (see </w:t>
              </w:r>
              <w:r>
                <w:rPr>
                  <w:i/>
                  <w:sz w:val="19"/>
                </w:rPr>
                <w:t>Gazette</w:t>
              </w:r>
              <w:r>
                <w:rPr>
                  <w:sz w:val="19"/>
                </w:rPr>
                <w:t xml:space="preserve"> 24 Mar 2005 p. 1001</w:t>
              </w:r>
            </w:ins>
            <w:r>
              <w:rPr>
                <w:sz w:val="19"/>
              </w:rPr>
              <w:t>)</w:t>
            </w:r>
          </w:p>
        </w:tc>
      </w:tr>
      <w:tr>
        <w:trPr>
          <w:cantSplit/>
        </w:trPr>
        <w:tc>
          <w:tcPr>
            <w:tcW w:w="2258" w:type="dxa"/>
          </w:tcPr>
          <w:p>
            <w:pPr>
              <w:pStyle w:val="nTable"/>
              <w:spacing w:before="120"/>
              <w:ind w:right="113"/>
              <w:rPr>
                <w:sz w:val="19"/>
              </w:rPr>
            </w:pPr>
            <w:r>
              <w:rPr>
                <w:i/>
                <w:sz w:val="19"/>
              </w:rPr>
              <w:t>Acts Amendment (Marine Reserves) Act 1997</w:t>
            </w:r>
            <w:r>
              <w:rPr>
                <w:sz w:val="19"/>
              </w:rPr>
              <w:t xml:space="preserve"> Pt. 3</w:t>
            </w:r>
          </w:p>
        </w:tc>
        <w:tc>
          <w:tcPr>
            <w:tcW w:w="1130" w:type="dxa"/>
          </w:tcPr>
          <w:p>
            <w:pPr>
              <w:pStyle w:val="nTable"/>
              <w:spacing w:before="120"/>
              <w:rPr>
                <w:sz w:val="19"/>
              </w:rPr>
            </w:pPr>
            <w:r>
              <w:rPr>
                <w:sz w:val="19"/>
              </w:rPr>
              <w:t>5 of 1997</w:t>
            </w:r>
          </w:p>
        </w:tc>
        <w:tc>
          <w:tcPr>
            <w:tcW w:w="1130" w:type="dxa"/>
          </w:tcPr>
          <w:p>
            <w:pPr>
              <w:pStyle w:val="nTable"/>
              <w:spacing w:before="120"/>
              <w:rPr>
                <w:sz w:val="19"/>
              </w:rPr>
            </w:pPr>
            <w:r>
              <w:rPr>
                <w:sz w:val="19"/>
              </w:rPr>
              <w:t>10 Jun 1997</w:t>
            </w:r>
          </w:p>
        </w:tc>
        <w:tc>
          <w:tcPr>
            <w:tcW w:w="2570" w:type="dxa"/>
          </w:tcPr>
          <w:p>
            <w:pPr>
              <w:pStyle w:val="nTable"/>
              <w:spacing w:before="120"/>
              <w:rPr>
                <w:sz w:val="19"/>
              </w:rPr>
            </w:pPr>
            <w:r>
              <w:rPr>
                <w:sz w:val="19"/>
              </w:rPr>
              <w:t>29 Aug 1997 (see s. 2 and </w:t>
            </w:r>
            <w:r>
              <w:rPr>
                <w:i/>
                <w:sz w:val="19"/>
              </w:rPr>
              <w:t>Gazette</w:t>
            </w:r>
            <w:r>
              <w:rPr>
                <w:sz w:val="19"/>
              </w:rPr>
              <w:t xml:space="preserve"> 29 Aug 1997 p. 4867)</w:t>
            </w:r>
          </w:p>
        </w:tc>
      </w:tr>
      <w:tr>
        <w:trPr>
          <w:cantSplit/>
        </w:trPr>
        <w:tc>
          <w:tcPr>
            <w:tcW w:w="2258" w:type="dxa"/>
          </w:tcPr>
          <w:p>
            <w:pPr>
              <w:pStyle w:val="nTable"/>
              <w:spacing w:before="120"/>
              <w:ind w:right="113"/>
              <w:rPr>
                <w:sz w:val="19"/>
              </w:rPr>
            </w:pPr>
            <w:r>
              <w:rPr>
                <w:i/>
                <w:sz w:val="19"/>
              </w:rPr>
              <w:t xml:space="preserve">Acts Amendment (Land Administration) Act 1997 </w:t>
            </w:r>
            <w:r>
              <w:rPr>
                <w:sz w:val="19"/>
              </w:rPr>
              <w:t>Pt. 44 and s. 141</w:t>
            </w:r>
          </w:p>
        </w:tc>
        <w:tc>
          <w:tcPr>
            <w:tcW w:w="1130" w:type="dxa"/>
          </w:tcPr>
          <w:p>
            <w:pPr>
              <w:pStyle w:val="nTable"/>
              <w:spacing w:before="120"/>
              <w:rPr>
                <w:sz w:val="19"/>
              </w:rPr>
            </w:pPr>
            <w:r>
              <w:rPr>
                <w:sz w:val="19"/>
              </w:rPr>
              <w:t>31 of 1997</w:t>
            </w:r>
          </w:p>
        </w:tc>
        <w:tc>
          <w:tcPr>
            <w:tcW w:w="1130" w:type="dxa"/>
          </w:tcPr>
          <w:p>
            <w:pPr>
              <w:pStyle w:val="nTable"/>
              <w:spacing w:before="120"/>
              <w:rPr>
                <w:sz w:val="19"/>
              </w:rPr>
            </w:pPr>
            <w:r>
              <w:rPr>
                <w:sz w:val="19"/>
              </w:rPr>
              <w:t>3 Oct 1997</w:t>
            </w:r>
          </w:p>
        </w:tc>
        <w:tc>
          <w:tcPr>
            <w:tcW w:w="2570" w:type="dxa"/>
          </w:tcPr>
          <w:p>
            <w:pPr>
              <w:pStyle w:val="nTable"/>
              <w:spacing w:before="120"/>
              <w:rPr>
                <w:sz w:val="19"/>
              </w:rPr>
            </w:pPr>
            <w:r>
              <w:rPr>
                <w:sz w:val="19"/>
              </w:rPr>
              <w:t>30 Mar 1998 (see s. 2 and </w:t>
            </w:r>
            <w:r>
              <w:rPr>
                <w:i/>
                <w:sz w:val="19"/>
              </w:rPr>
              <w:t>Gazette</w:t>
            </w:r>
            <w:r>
              <w:rPr>
                <w:sz w:val="19"/>
              </w:rPr>
              <w:t xml:space="preserve"> 27 Mar 1998 p. 1765)</w:t>
            </w:r>
          </w:p>
        </w:tc>
      </w:tr>
      <w:tr>
        <w:trPr>
          <w:cantSplit/>
        </w:trPr>
        <w:tc>
          <w:tcPr>
            <w:tcW w:w="2258" w:type="dxa"/>
          </w:tcPr>
          <w:p>
            <w:pPr>
              <w:pStyle w:val="nTable"/>
              <w:spacing w:before="120"/>
              <w:ind w:right="113"/>
              <w:rPr>
                <w:sz w:val="19"/>
              </w:rPr>
            </w:pPr>
            <w:r>
              <w:rPr>
                <w:i/>
                <w:sz w:val="19"/>
              </w:rPr>
              <w:t>Statutes (Repeals and Minor Amendments) Act 1997</w:t>
            </w:r>
            <w:r>
              <w:rPr>
                <w:sz w:val="19"/>
              </w:rPr>
              <w:t xml:space="preserve"> s. 89</w:t>
            </w:r>
          </w:p>
        </w:tc>
        <w:tc>
          <w:tcPr>
            <w:tcW w:w="1130" w:type="dxa"/>
          </w:tcPr>
          <w:p>
            <w:pPr>
              <w:pStyle w:val="nTable"/>
              <w:spacing w:before="120"/>
              <w:rPr>
                <w:sz w:val="19"/>
              </w:rPr>
            </w:pPr>
            <w:r>
              <w:rPr>
                <w:sz w:val="19"/>
              </w:rPr>
              <w:t>57 of 1997</w:t>
            </w:r>
          </w:p>
        </w:tc>
        <w:tc>
          <w:tcPr>
            <w:tcW w:w="1130" w:type="dxa"/>
          </w:tcPr>
          <w:p>
            <w:pPr>
              <w:pStyle w:val="nTable"/>
              <w:spacing w:before="120"/>
              <w:rPr>
                <w:sz w:val="19"/>
              </w:rPr>
            </w:pPr>
            <w:r>
              <w:rPr>
                <w:sz w:val="19"/>
              </w:rPr>
              <w:t>15 Dec 1997</w:t>
            </w:r>
          </w:p>
        </w:tc>
        <w:tc>
          <w:tcPr>
            <w:tcW w:w="2570" w:type="dxa"/>
          </w:tcPr>
          <w:p>
            <w:pPr>
              <w:pStyle w:val="nTable"/>
              <w:spacing w:before="120"/>
              <w:rPr>
                <w:sz w:val="19"/>
              </w:rPr>
            </w:pPr>
            <w:r>
              <w:rPr>
                <w:sz w:val="19"/>
              </w:rPr>
              <w:t>15 Dec 1997 (see s. 2(1))</w:t>
            </w:r>
          </w:p>
        </w:tc>
      </w:tr>
      <w:tr>
        <w:trPr>
          <w:cantSplit/>
        </w:trPr>
        <w:tc>
          <w:tcPr>
            <w:tcW w:w="2258" w:type="dxa"/>
          </w:tcPr>
          <w:p>
            <w:pPr>
              <w:pStyle w:val="nTable"/>
              <w:spacing w:before="120"/>
              <w:ind w:right="113"/>
              <w:rPr>
                <w:sz w:val="19"/>
              </w:rPr>
            </w:pPr>
            <w:r>
              <w:rPr>
                <w:i/>
                <w:sz w:val="19"/>
              </w:rPr>
              <w:t>Statutes (Repeals and Minor Amendments) Act (No. 2) 1998</w:t>
            </w:r>
            <w:r>
              <w:rPr>
                <w:sz w:val="19"/>
              </w:rPr>
              <w:t xml:space="preserve"> s. 52</w:t>
            </w:r>
          </w:p>
        </w:tc>
        <w:tc>
          <w:tcPr>
            <w:tcW w:w="1130" w:type="dxa"/>
          </w:tcPr>
          <w:p>
            <w:pPr>
              <w:pStyle w:val="nTable"/>
              <w:spacing w:before="120"/>
              <w:rPr>
                <w:sz w:val="19"/>
              </w:rPr>
            </w:pPr>
            <w:r>
              <w:rPr>
                <w:sz w:val="19"/>
              </w:rPr>
              <w:t>10 of 1998</w:t>
            </w:r>
          </w:p>
        </w:tc>
        <w:tc>
          <w:tcPr>
            <w:tcW w:w="1130" w:type="dxa"/>
          </w:tcPr>
          <w:p>
            <w:pPr>
              <w:pStyle w:val="nTable"/>
              <w:spacing w:before="120"/>
              <w:rPr>
                <w:sz w:val="19"/>
              </w:rPr>
            </w:pPr>
            <w:r>
              <w:rPr>
                <w:sz w:val="19"/>
              </w:rPr>
              <w:t>30 Apr 1998</w:t>
            </w:r>
          </w:p>
        </w:tc>
        <w:tc>
          <w:tcPr>
            <w:tcW w:w="2570" w:type="dxa"/>
          </w:tcPr>
          <w:p>
            <w:pPr>
              <w:pStyle w:val="nTable"/>
              <w:spacing w:before="120"/>
              <w:rPr>
                <w:sz w:val="19"/>
              </w:rPr>
            </w:pPr>
            <w:r>
              <w:rPr>
                <w:sz w:val="19"/>
              </w:rPr>
              <w:t>30 Apr 1998 (see s. 2(1))</w:t>
            </w:r>
          </w:p>
        </w:tc>
      </w:tr>
      <w:tr>
        <w:trPr>
          <w:cantSplit/>
        </w:trPr>
        <w:tc>
          <w:tcPr>
            <w:tcW w:w="2258" w:type="dxa"/>
          </w:tcPr>
          <w:p>
            <w:pPr>
              <w:pStyle w:val="nTable"/>
              <w:spacing w:before="120"/>
              <w:ind w:right="113"/>
              <w:rPr>
                <w:sz w:val="19"/>
              </w:rPr>
            </w:pPr>
            <w:r>
              <w:rPr>
                <w:i/>
                <w:sz w:val="19"/>
              </w:rPr>
              <w:t>Mining Amendment Act 1998</w:t>
            </w:r>
            <w:r>
              <w:rPr>
                <w:sz w:val="19"/>
                <w:vertAlign w:val="superscript"/>
              </w:rPr>
              <w:t> 15</w:t>
            </w:r>
          </w:p>
        </w:tc>
        <w:tc>
          <w:tcPr>
            <w:tcW w:w="1130" w:type="dxa"/>
          </w:tcPr>
          <w:p>
            <w:pPr>
              <w:pStyle w:val="nTable"/>
              <w:spacing w:before="120"/>
              <w:rPr>
                <w:sz w:val="19"/>
              </w:rPr>
            </w:pPr>
            <w:r>
              <w:rPr>
                <w:sz w:val="19"/>
              </w:rPr>
              <w:t>35 of 1998</w:t>
            </w:r>
          </w:p>
        </w:tc>
        <w:tc>
          <w:tcPr>
            <w:tcW w:w="1130" w:type="dxa"/>
          </w:tcPr>
          <w:p>
            <w:pPr>
              <w:pStyle w:val="nTable"/>
              <w:spacing w:before="120"/>
              <w:rPr>
                <w:sz w:val="19"/>
              </w:rPr>
            </w:pPr>
            <w:r>
              <w:rPr>
                <w:sz w:val="19"/>
              </w:rPr>
              <w:t>6 Jul 1998</w:t>
            </w:r>
          </w:p>
        </w:tc>
        <w:tc>
          <w:tcPr>
            <w:tcW w:w="2570" w:type="dxa"/>
          </w:tcPr>
          <w:p>
            <w:pPr>
              <w:pStyle w:val="nTable"/>
              <w:spacing w:before="120"/>
              <w:rPr>
                <w:sz w:val="19"/>
              </w:rPr>
            </w:pPr>
            <w:r>
              <w:rPr>
                <w:sz w:val="19"/>
              </w:rPr>
              <w:t>6 Jul 1998 (see s. 2)</w:t>
            </w:r>
          </w:p>
        </w:tc>
      </w:tr>
      <w:tr>
        <w:trPr>
          <w:cantSplit/>
        </w:trPr>
        <w:tc>
          <w:tcPr>
            <w:tcW w:w="2258" w:type="dxa"/>
          </w:tcPr>
          <w:p>
            <w:pPr>
              <w:pStyle w:val="nTable"/>
              <w:spacing w:before="120"/>
              <w:ind w:right="113"/>
              <w:rPr>
                <w:sz w:val="19"/>
              </w:rPr>
            </w:pPr>
            <w:r>
              <w:rPr>
                <w:i/>
                <w:sz w:val="19"/>
              </w:rPr>
              <w:t>Acts Amendment (Land Administration, Mining and Petroleum) Act 1998</w:t>
            </w:r>
            <w:r>
              <w:rPr>
                <w:sz w:val="19"/>
              </w:rPr>
              <w:br/>
              <w:t>Pt. 3</w:t>
            </w:r>
          </w:p>
        </w:tc>
        <w:tc>
          <w:tcPr>
            <w:tcW w:w="1130" w:type="dxa"/>
          </w:tcPr>
          <w:p>
            <w:pPr>
              <w:pStyle w:val="nTable"/>
              <w:spacing w:before="120"/>
              <w:rPr>
                <w:sz w:val="19"/>
              </w:rPr>
            </w:pPr>
            <w:r>
              <w:rPr>
                <w:sz w:val="19"/>
              </w:rPr>
              <w:t>61 of 1998</w:t>
            </w:r>
          </w:p>
        </w:tc>
        <w:tc>
          <w:tcPr>
            <w:tcW w:w="1130" w:type="dxa"/>
          </w:tcPr>
          <w:p>
            <w:pPr>
              <w:pStyle w:val="nTable"/>
              <w:spacing w:before="120"/>
              <w:rPr>
                <w:sz w:val="19"/>
              </w:rPr>
            </w:pPr>
            <w:r>
              <w:rPr>
                <w:sz w:val="19"/>
              </w:rPr>
              <w:t>11 Jan 1999</w:t>
            </w:r>
          </w:p>
        </w:tc>
        <w:tc>
          <w:tcPr>
            <w:tcW w:w="2570" w:type="dxa"/>
          </w:tcPr>
          <w:p>
            <w:pPr>
              <w:pStyle w:val="nTable"/>
              <w:spacing w:before="120"/>
              <w:rPr>
                <w:sz w:val="19"/>
              </w:rPr>
            </w:pPr>
            <w:r>
              <w:rPr>
                <w:sz w:val="19"/>
              </w:rPr>
              <w:t>11 Jan 1999 (see s. 2(1))</w:t>
            </w:r>
          </w:p>
        </w:tc>
      </w:tr>
      <w:tr>
        <w:trPr>
          <w:cantSplit/>
        </w:trPr>
        <w:tc>
          <w:tcPr>
            <w:tcW w:w="2258" w:type="dxa"/>
          </w:tcPr>
          <w:p>
            <w:pPr>
              <w:pStyle w:val="nTable"/>
              <w:spacing w:before="120"/>
              <w:ind w:right="113"/>
              <w:rPr>
                <w:sz w:val="19"/>
              </w:rPr>
            </w:pPr>
            <w:r>
              <w:rPr>
                <w:i/>
                <w:sz w:val="19"/>
              </w:rPr>
              <w:t>Acts Amendment (Mining and Petroleum) Act 1999</w:t>
            </w:r>
            <w:r>
              <w:rPr>
                <w:sz w:val="19"/>
              </w:rPr>
              <w:br/>
              <w:t>Pt. 2</w:t>
            </w:r>
          </w:p>
        </w:tc>
        <w:tc>
          <w:tcPr>
            <w:tcW w:w="1130" w:type="dxa"/>
          </w:tcPr>
          <w:p>
            <w:pPr>
              <w:pStyle w:val="nTable"/>
              <w:spacing w:before="120"/>
              <w:rPr>
                <w:sz w:val="19"/>
              </w:rPr>
            </w:pPr>
            <w:r>
              <w:rPr>
                <w:sz w:val="19"/>
              </w:rPr>
              <w:t>17 of 1999</w:t>
            </w:r>
          </w:p>
        </w:tc>
        <w:tc>
          <w:tcPr>
            <w:tcW w:w="1130" w:type="dxa"/>
          </w:tcPr>
          <w:p>
            <w:pPr>
              <w:pStyle w:val="nTable"/>
              <w:spacing w:before="120"/>
              <w:rPr>
                <w:sz w:val="19"/>
              </w:rPr>
            </w:pPr>
            <w:r>
              <w:rPr>
                <w:sz w:val="19"/>
              </w:rPr>
              <w:t>15 Jun 1999</w:t>
            </w:r>
          </w:p>
        </w:tc>
        <w:tc>
          <w:tcPr>
            <w:tcW w:w="2570" w:type="dxa"/>
          </w:tcPr>
          <w:p>
            <w:pPr>
              <w:pStyle w:val="nTable"/>
              <w:spacing w:before="120"/>
              <w:rPr>
                <w:sz w:val="19"/>
              </w:rPr>
            </w:pPr>
            <w:r>
              <w:rPr>
                <w:sz w:val="19"/>
              </w:rPr>
              <w:t xml:space="preserve">24 Jul 1999 (see s. 2 and </w:t>
            </w:r>
            <w:r>
              <w:rPr>
                <w:i/>
                <w:sz w:val="19"/>
              </w:rPr>
              <w:t>Gazette</w:t>
            </w:r>
            <w:r>
              <w:rPr>
                <w:sz w:val="19"/>
              </w:rPr>
              <w:t xml:space="preserve"> 23 Jul 1999 p. 3385)</w:t>
            </w:r>
          </w:p>
        </w:tc>
      </w:tr>
      <w:tr>
        <w:trPr>
          <w:cantSplit/>
        </w:trPr>
        <w:tc>
          <w:tcPr>
            <w:tcW w:w="7088" w:type="dxa"/>
            <w:gridSpan w:val="4"/>
          </w:tcPr>
          <w:p>
            <w:pPr>
              <w:pStyle w:val="nTable"/>
              <w:spacing w:before="12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1994</w:t>
            </w:r>
            <w:r>
              <w:rPr>
                <w:sz w:val="19"/>
              </w:rPr>
              <w:t xml:space="preserve"> s. 5 and the </w:t>
            </w:r>
            <w:r>
              <w:rPr>
                <w:i/>
                <w:sz w:val="19"/>
              </w:rPr>
              <w:t>Mining Amendment Act 1996</w:t>
            </w:r>
            <w:r>
              <w:rPr>
                <w:sz w:val="19"/>
              </w:rPr>
              <w:t xml:space="preserve"> s.</w:t>
            </w:r>
            <w:del w:id="2361" w:author="svcMRProcess" w:date="2020-02-18T23:00:00Z">
              <w:r>
                <w:rPr>
                  <w:sz w:val="19"/>
                </w:rPr>
                <w:delText> 1-</w:delText>
              </w:r>
            </w:del>
            <w:ins w:id="2362" w:author="svcMRProcess" w:date="2020-02-18T23:00:00Z">
              <w:r>
                <w:rPr>
                  <w:sz w:val="19"/>
                </w:rPr>
                <w:t xml:space="preserve"> 3, </w:t>
              </w:r>
            </w:ins>
            <w:r>
              <w:rPr>
                <w:sz w:val="19"/>
              </w:rPr>
              <w:t xml:space="preserve">4, 6, 8, </w:t>
            </w:r>
            <w:del w:id="2363" w:author="svcMRProcess" w:date="2020-02-18T23:00:00Z">
              <w:r>
                <w:rPr>
                  <w:sz w:val="19"/>
                </w:rPr>
                <w:delText xml:space="preserve">9 </w:delText>
              </w:r>
            </w:del>
            <w:r>
              <w:rPr>
                <w:sz w:val="19"/>
              </w:rPr>
              <w:t>11, 12 and 14-22)</w:t>
            </w:r>
          </w:p>
        </w:tc>
      </w:tr>
      <w:tr>
        <w:trPr>
          <w:cantSplit/>
        </w:trPr>
        <w:tc>
          <w:tcPr>
            <w:tcW w:w="2258" w:type="dxa"/>
          </w:tcPr>
          <w:p>
            <w:pPr>
              <w:pStyle w:val="nTable"/>
              <w:keepNext/>
              <w:keepLines/>
              <w:spacing w:before="120"/>
              <w:ind w:right="113"/>
              <w:rPr>
                <w:sz w:val="19"/>
              </w:rPr>
            </w:pPr>
            <w:r>
              <w:rPr>
                <w:i/>
                <w:sz w:val="19"/>
              </w:rPr>
              <w:t>Acts Amendment (Police Immunity) Act 1999</w:t>
            </w:r>
            <w:r>
              <w:rPr>
                <w:sz w:val="19"/>
              </w:rPr>
              <w:t xml:space="preserve"> s. 8</w:t>
            </w:r>
          </w:p>
        </w:tc>
        <w:tc>
          <w:tcPr>
            <w:tcW w:w="1130" w:type="dxa"/>
          </w:tcPr>
          <w:p>
            <w:pPr>
              <w:pStyle w:val="nTable"/>
              <w:keepNext/>
              <w:keepLines/>
              <w:spacing w:before="120" w:after="60"/>
              <w:rPr>
                <w:sz w:val="19"/>
              </w:rPr>
            </w:pPr>
            <w:r>
              <w:rPr>
                <w:sz w:val="19"/>
              </w:rPr>
              <w:t>42 of 1999</w:t>
            </w:r>
          </w:p>
        </w:tc>
        <w:tc>
          <w:tcPr>
            <w:tcW w:w="1130" w:type="dxa"/>
          </w:tcPr>
          <w:p>
            <w:pPr>
              <w:pStyle w:val="nTable"/>
              <w:keepNext/>
              <w:keepLines/>
              <w:spacing w:before="120"/>
              <w:rPr>
                <w:sz w:val="19"/>
              </w:rPr>
            </w:pPr>
            <w:r>
              <w:rPr>
                <w:sz w:val="19"/>
              </w:rPr>
              <w:t>25 Nov 1999</w:t>
            </w:r>
          </w:p>
        </w:tc>
        <w:tc>
          <w:tcPr>
            <w:tcW w:w="2570" w:type="dxa"/>
          </w:tcPr>
          <w:p>
            <w:pPr>
              <w:pStyle w:val="nTable"/>
              <w:keepNext/>
              <w:keepLines/>
              <w:spacing w:before="120"/>
              <w:rPr>
                <w:sz w:val="19"/>
              </w:rPr>
            </w:pPr>
            <w:r>
              <w:rPr>
                <w:sz w:val="19"/>
              </w:rPr>
              <w:t>25 Nov 1999 (see s. 2)</w:t>
            </w:r>
          </w:p>
        </w:tc>
      </w:tr>
      <w:tr>
        <w:trPr>
          <w:cantSplit/>
        </w:trPr>
        <w:tc>
          <w:tcPr>
            <w:tcW w:w="2258" w:type="dxa"/>
          </w:tcPr>
          <w:p>
            <w:pPr>
              <w:pStyle w:val="nTable"/>
              <w:keepNext/>
              <w:keepLines/>
              <w:spacing w:before="120"/>
              <w:ind w:right="113"/>
              <w:rPr>
                <w:sz w:val="19"/>
              </w:rPr>
            </w:pPr>
            <w:r>
              <w:rPr>
                <w:i/>
                <w:sz w:val="19"/>
              </w:rPr>
              <w:t>Statutes (Repeals and Minor Amendments) Act 2000</w:t>
            </w:r>
            <w:r>
              <w:rPr>
                <w:sz w:val="19"/>
              </w:rPr>
              <w:t xml:space="preserve"> s. 26</w:t>
            </w:r>
          </w:p>
        </w:tc>
        <w:tc>
          <w:tcPr>
            <w:tcW w:w="1130" w:type="dxa"/>
          </w:tcPr>
          <w:p>
            <w:pPr>
              <w:pStyle w:val="nTable"/>
              <w:keepNext/>
              <w:keepLines/>
              <w:spacing w:before="120"/>
              <w:rPr>
                <w:sz w:val="19"/>
              </w:rPr>
            </w:pPr>
            <w:r>
              <w:rPr>
                <w:sz w:val="19"/>
              </w:rPr>
              <w:t>24 of 2000</w:t>
            </w:r>
          </w:p>
        </w:tc>
        <w:tc>
          <w:tcPr>
            <w:tcW w:w="1130" w:type="dxa"/>
          </w:tcPr>
          <w:p>
            <w:pPr>
              <w:pStyle w:val="nTable"/>
              <w:keepNext/>
              <w:keepLines/>
              <w:spacing w:before="120"/>
              <w:rPr>
                <w:sz w:val="19"/>
              </w:rPr>
            </w:pPr>
            <w:r>
              <w:rPr>
                <w:sz w:val="19"/>
              </w:rPr>
              <w:t>4 Jul 2000</w:t>
            </w:r>
          </w:p>
        </w:tc>
        <w:tc>
          <w:tcPr>
            <w:tcW w:w="2570" w:type="dxa"/>
          </w:tcPr>
          <w:p>
            <w:pPr>
              <w:pStyle w:val="nTable"/>
              <w:keepNext/>
              <w:keepLines/>
              <w:spacing w:before="120"/>
              <w:rPr>
                <w:sz w:val="19"/>
              </w:rPr>
            </w:pPr>
            <w:r>
              <w:rPr>
                <w:sz w:val="19"/>
              </w:rPr>
              <w:t>4 Jul 2000 (see s. 2)</w:t>
            </w:r>
          </w:p>
        </w:tc>
      </w:tr>
      <w:tr>
        <w:trPr>
          <w:cantSplit/>
        </w:trPr>
        <w:tc>
          <w:tcPr>
            <w:tcW w:w="2258" w:type="dxa"/>
          </w:tcPr>
          <w:p>
            <w:pPr>
              <w:pStyle w:val="nTable"/>
              <w:spacing w:before="120"/>
              <w:ind w:right="113"/>
              <w:rPr>
                <w:sz w:val="19"/>
              </w:rPr>
            </w:pPr>
            <w:r>
              <w:rPr>
                <w:i/>
                <w:sz w:val="19"/>
              </w:rPr>
              <w:t xml:space="preserve">Rights in Water and Irrigation Amendment Act 2000 </w:t>
            </w:r>
            <w:r>
              <w:rPr>
                <w:sz w:val="19"/>
              </w:rPr>
              <w:t>s. 86</w:t>
            </w:r>
          </w:p>
        </w:tc>
        <w:tc>
          <w:tcPr>
            <w:tcW w:w="1130" w:type="dxa"/>
          </w:tcPr>
          <w:p>
            <w:pPr>
              <w:pStyle w:val="nTable"/>
              <w:spacing w:before="120"/>
              <w:rPr>
                <w:sz w:val="19"/>
              </w:rPr>
            </w:pPr>
            <w:r>
              <w:rPr>
                <w:sz w:val="19"/>
              </w:rPr>
              <w:t>49 of 2000</w:t>
            </w:r>
          </w:p>
        </w:tc>
        <w:tc>
          <w:tcPr>
            <w:tcW w:w="1130" w:type="dxa"/>
          </w:tcPr>
          <w:p>
            <w:pPr>
              <w:pStyle w:val="nTable"/>
              <w:spacing w:before="120"/>
              <w:rPr>
                <w:sz w:val="19"/>
              </w:rPr>
            </w:pPr>
            <w:r>
              <w:rPr>
                <w:sz w:val="19"/>
              </w:rPr>
              <w:t>28 Nov 2000</w:t>
            </w:r>
          </w:p>
        </w:tc>
        <w:tc>
          <w:tcPr>
            <w:tcW w:w="2570" w:type="dxa"/>
          </w:tcPr>
          <w:p>
            <w:pPr>
              <w:pStyle w:val="nTable"/>
              <w:spacing w:before="120"/>
              <w:rPr>
                <w:sz w:val="19"/>
              </w:rPr>
            </w:pPr>
            <w:r>
              <w:rPr>
                <w:sz w:val="19"/>
              </w:rPr>
              <w:t xml:space="preserve">10 Jan 2001 (see s. 2 and </w:t>
            </w:r>
            <w:r>
              <w:rPr>
                <w:i/>
                <w:sz w:val="19"/>
              </w:rPr>
              <w:t xml:space="preserve">Gazette </w:t>
            </w:r>
            <w:r>
              <w:rPr>
                <w:sz w:val="19"/>
              </w:rPr>
              <w:t>10 Jan 2001 p. 163)</w:t>
            </w:r>
          </w:p>
        </w:tc>
      </w:tr>
      <w:tr>
        <w:trPr>
          <w:cantSplit/>
        </w:trPr>
        <w:tc>
          <w:tcPr>
            <w:tcW w:w="2258" w:type="dxa"/>
          </w:tcPr>
          <w:p>
            <w:pPr>
              <w:pStyle w:val="nTable"/>
              <w:spacing w:before="120"/>
              <w:ind w:right="113"/>
              <w:rPr>
                <w:sz w:val="19"/>
              </w:rPr>
            </w:pPr>
            <w:r>
              <w:rPr>
                <w:i/>
                <w:sz w:val="19"/>
              </w:rPr>
              <w:t xml:space="preserve">Acts Amendment (Australian Datum) Act 2000 </w:t>
            </w:r>
            <w:r>
              <w:rPr>
                <w:sz w:val="19"/>
              </w:rPr>
              <w:t>s. 5</w:t>
            </w:r>
          </w:p>
        </w:tc>
        <w:tc>
          <w:tcPr>
            <w:tcW w:w="1130" w:type="dxa"/>
          </w:tcPr>
          <w:p>
            <w:pPr>
              <w:pStyle w:val="nTable"/>
              <w:spacing w:before="120"/>
              <w:rPr>
                <w:sz w:val="19"/>
              </w:rPr>
            </w:pPr>
            <w:r>
              <w:rPr>
                <w:sz w:val="19"/>
              </w:rPr>
              <w:t>54 of 2000</w:t>
            </w:r>
          </w:p>
        </w:tc>
        <w:tc>
          <w:tcPr>
            <w:tcW w:w="1130" w:type="dxa"/>
          </w:tcPr>
          <w:p>
            <w:pPr>
              <w:pStyle w:val="nTable"/>
              <w:spacing w:before="120"/>
              <w:rPr>
                <w:sz w:val="19"/>
              </w:rPr>
            </w:pPr>
            <w:r>
              <w:rPr>
                <w:sz w:val="19"/>
              </w:rPr>
              <w:t>28 Nov 2000</w:t>
            </w:r>
          </w:p>
        </w:tc>
        <w:tc>
          <w:tcPr>
            <w:tcW w:w="2570" w:type="dxa"/>
          </w:tcPr>
          <w:p>
            <w:pPr>
              <w:pStyle w:val="nTable"/>
              <w:spacing w:before="120"/>
              <w:rPr>
                <w:sz w:val="19"/>
              </w:rPr>
            </w:pPr>
            <w:r>
              <w:rPr>
                <w:sz w:val="19"/>
              </w:rPr>
              <w:t>16 Dec 2000 (see s. 2 and </w:t>
            </w:r>
            <w:r>
              <w:rPr>
                <w:i/>
                <w:sz w:val="19"/>
              </w:rPr>
              <w:t>Gazette</w:t>
            </w:r>
            <w:r>
              <w:rPr>
                <w:sz w:val="19"/>
              </w:rPr>
              <w:t xml:space="preserve"> 15 Dec 2000 p. 7201)</w:t>
            </w:r>
          </w:p>
        </w:tc>
      </w:tr>
      <w:tr>
        <w:trPr>
          <w:cantSplit/>
        </w:trPr>
        <w:tc>
          <w:tcPr>
            <w:tcW w:w="2258" w:type="dxa"/>
          </w:tcPr>
          <w:p>
            <w:pPr>
              <w:pStyle w:val="nTable"/>
              <w:spacing w:before="120"/>
              <w:ind w:right="113"/>
              <w:rPr>
                <w:i/>
                <w:sz w:val="19"/>
              </w:rPr>
            </w:pPr>
            <w:r>
              <w:rPr>
                <w:i/>
                <w:sz w:val="19"/>
              </w:rPr>
              <w:t>Mining Amendment Act 2000</w:t>
            </w:r>
          </w:p>
        </w:tc>
        <w:tc>
          <w:tcPr>
            <w:tcW w:w="1130" w:type="dxa"/>
          </w:tcPr>
          <w:p>
            <w:pPr>
              <w:pStyle w:val="nTable"/>
              <w:spacing w:before="120"/>
              <w:rPr>
                <w:sz w:val="19"/>
              </w:rPr>
            </w:pPr>
            <w:r>
              <w:rPr>
                <w:sz w:val="19"/>
              </w:rPr>
              <w:t>63 of 2000</w:t>
            </w:r>
          </w:p>
        </w:tc>
        <w:tc>
          <w:tcPr>
            <w:tcW w:w="1130" w:type="dxa"/>
          </w:tcPr>
          <w:p>
            <w:pPr>
              <w:pStyle w:val="nTable"/>
              <w:spacing w:before="120"/>
              <w:rPr>
                <w:sz w:val="19"/>
              </w:rPr>
            </w:pPr>
            <w:r>
              <w:rPr>
                <w:sz w:val="19"/>
              </w:rPr>
              <w:t>4 Dec 2000</w:t>
            </w:r>
          </w:p>
        </w:tc>
        <w:tc>
          <w:tcPr>
            <w:tcW w:w="2570" w:type="dxa"/>
          </w:tcPr>
          <w:p>
            <w:pPr>
              <w:pStyle w:val="nTable"/>
              <w:spacing w:before="120"/>
              <w:rPr>
                <w:sz w:val="19"/>
              </w:rPr>
            </w:pPr>
            <w:r>
              <w:rPr>
                <w:sz w:val="19"/>
              </w:rPr>
              <w:t xml:space="preserve">3 Feb 2001 (see s. 2 and </w:t>
            </w:r>
            <w:r>
              <w:rPr>
                <w:i/>
                <w:sz w:val="19"/>
              </w:rPr>
              <w:t>Gazette</w:t>
            </w:r>
            <w:r>
              <w:rPr>
                <w:sz w:val="19"/>
              </w:rPr>
              <w:t xml:space="preserve"> 2 Feb 2001 p. 697)</w:t>
            </w:r>
          </w:p>
        </w:tc>
      </w:tr>
      <w:tr>
        <w:trPr>
          <w:cantSplit/>
        </w:trPr>
        <w:tc>
          <w:tcPr>
            <w:tcW w:w="2258" w:type="dxa"/>
          </w:tcPr>
          <w:p>
            <w:pPr>
              <w:pStyle w:val="nTable"/>
              <w:spacing w:before="120"/>
              <w:ind w:right="113"/>
              <w:rPr>
                <w:i/>
                <w:sz w:val="19"/>
              </w:rPr>
            </w:pPr>
            <w:r>
              <w:rPr>
                <w:i/>
                <w:sz w:val="19"/>
              </w:rPr>
              <w:t>Corporations (Consequential Amendments) Act 2001</w:t>
            </w:r>
            <w:r>
              <w:rPr>
                <w:sz w:val="19"/>
              </w:rPr>
              <w:t xml:space="preserve"> Pt. 39</w:t>
            </w:r>
          </w:p>
        </w:tc>
        <w:tc>
          <w:tcPr>
            <w:tcW w:w="1130" w:type="dxa"/>
          </w:tcPr>
          <w:p>
            <w:pPr>
              <w:pStyle w:val="nTable"/>
              <w:spacing w:before="120"/>
              <w:rPr>
                <w:sz w:val="19"/>
              </w:rPr>
            </w:pPr>
            <w:r>
              <w:rPr>
                <w:sz w:val="19"/>
              </w:rPr>
              <w:t>10 of 2001</w:t>
            </w:r>
          </w:p>
        </w:tc>
        <w:tc>
          <w:tcPr>
            <w:tcW w:w="1130" w:type="dxa"/>
          </w:tcPr>
          <w:p>
            <w:pPr>
              <w:pStyle w:val="nTable"/>
              <w:spacing w:before="120"/>
              <w:rPr>
                <w:sz w:val="19"/>
              </w:rPr>
            </w:pPr>
            <w:r>
              <w:rPr>
                <w:sz w:val="19"/>
              </w:rPr>
              <w:t>28 Jun 2001</w:t>
            </w:r>
          </w:p>
        </w:tc>
        <w:tc>
          <w:tcPr>
            <w:tcW w:w="2570" w:type="dxa"/>
          </w:tcPr>
          <w:p>
            <w:pPr>
              <w:pStyle w:val="nTable"/>
              <w:spacing w:before="12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8" w:type="dxa"/>
          </w:tcPr>
          <w:p>
            <w:pPr>
              <w:pStyle w:val="nTable"/>
              <w:spacing w:before="120"/>
              <w:ind w:right="113"/>
              <w:rPr>
                <w:sz w:val="19"/>
              </w:rPr>
            </w:pPr>
            <w:r>
              <w:rPr>
                <w:i/>
              </w:rPr>
              <w:t xml:space="preserve">Mining </w:t>
            </w:r>
            <w:r>
              <w:rPr>
                <w:i/>
                <w:sz w:val="19"/>
              </w:rPr>
              <w:t>Amendment</w:t>
            </w:r>
            <w:r>
              <w:rPr>
                <w:i/>
              </w:rPr>
              <w:t xml:space="preserve"> Act 2002</w:t>
            </w:r>
          </w:p>
        </w:tc>
        <w:tc>
          <w:tcPr>
            <w:tcW w:w="1130" w:type="dxa"/>
          </w:tcPr>
          <w:p>
            <w:pPr>
              <w:pStyle w:val="nTable"/>
              <w:spacing w:before="120"/>
              <w:rPr>
                <w:sz w:val="19"/>
              </w:rPr>
            </w:pPr>
            <w:r>
              <w:t>15 of 2002</w:t>
            </w:r>
          </w:p>
        </w:tc>
        <w:tc>
          <w:tcPr>
            <w:tcW w:w="1130" w:type="dxa"/>
          </w:tcPr>
          <w:p>
            <w:pPr>
              <w:pStyle w:val="nTable"/>
              <w:spacing w:before="120"/>
              <w:rPr>
                <w:sz w:val="19"/>
              </w:rPr>
            </w:pPr>
            <w:r>
              <w:t>8 Jul 2002</w:t>
            </w:r>
          </w:p>
        </w:tc>
        <w:tc>
          <w:tcPr>
            <w:tcW w:w="2570" w:type="dxa"/>
          </w:tcPr>
          <w:p>
            <w:pPr>
              <w:pStyle w:val="nTable"/>
              <w:spacing w:before="120"/>
              <w:ind w:right="113"/>
              <w:rPr>
                <w:sz w:val="19"/>
                <w:vertAlign w:val="superscript"/>
              </w:rPr>
            </w:pPr>
            <w:r>
              <w:t xml:space="preserve">s. 23: 15 Jul 2001 (see s. 2(3) and Cwlth. </w:t>
            </w:r>
            <w:r>
              <w:rPr>
                <w:i/>
              </w:rPr>
              <w:t xml:space="preserve">Gazette </w:t>
            </w:r>
            <w:r>
              <w:t>13 Jul 2001 No. S285);</w:t>
            </w:r>
            <w:r>
              <w:br/>
              <w:t xml:space="preserve">balance (other than s. 12 and 23): 18 Jan 2003 (see s. 2(1) and (2) and </w:t>
            </w:r>
            <w:r>
              <w:rPr>
                <w:i/>
              </w:rPr>
              <w:t>Gazette</w:t>
            </w:r>
            <w:r>
              <w:t xml:space="preserve"> 17 Jan 2003 p. 105);</w:t>
            </w:r>
            <w:r>
              <w:br/>
              <w:t xml:space="preserve">s. 12: 10 Feb 2006 (see s. 2(2) and </w:t>
            </w:r>
            <w:r>
              <w:rPr>
                <w:i/>
              </w:rPr>
              <w:t>Gazette</w:t>
            </w:r>
            <w:r>
              <w:t xml:space="preserve"> 3 Feb 2006 p. 516)</w:t>
            </w:r>
            <w:r>
              <w:br/>
            </w:r>
            <w:r>
              <w:rPr>
                <w:sz w:val="19"/>
              </w:rPr>
              <w:br/>
              <w:t xml:space="preserve">Proclamation published 14 Jan 2005 p. 164 revoked (see </w:t>
            </w:r>
            <w:r>
              <w:rPr>
                <w:i/>
                <w:sz w:val="19"/>
              </w:rPr>
              <w:t>Gazette</w:t>
            </w:r>
            <w:r>
              <w:rPr>
                <w:sz w:val="19"/>
              </w:rPr>
              <w:t xml:space="preserve"> 24 Mar 2005 p. 1001)</w:t>
            </w:r>
          </w:p>
        </w:tc>
      </w:tr>
      <w:tr>
        <w:trPr>
          <w:cantSplit/>
        </w:trPr>
        <w:tc>
          <w:tcPr>
            <w:tcW w:w="7088" w:type="dxa"/>
            <w:gridSpan w:val="4"/>
          </w:tcPr>
          <w:p>
            <w:pPr>
              <w:pStyle w:val="nTable"/>
              <w:spacing w:before="12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w:t>
            </w:r>
            <w:del w:id="2364" w:author="svcMRProcess" w:date="2020-02-18T23:00:00Z">
              <w:r>
                <w:rPr>
                  <w:i/>
                </w:rPr>
                <w:delText> 2002</w:delText>
              </w:r>
              <w:r>
                <w:rPr>
                  <w:sz w:val="19"/>
                </w:rPr>
                <w:delText>)</w:delText>
              </w:r>
            </w:del>
            <w:ins w:id="2365" w:author="svcMRProcess" w:date="2020-02-18T23:00:00Z">
              <w:r>
                <w:rPr>
                  <w:i/>
                  <w:sz w:val="19"/>
                </w:rPr>
                <w:t xml:space="preserve"> 1996</w:t>
              </w:r>
              <w:r>
                <w:rPr>
                  <w:sz w:val="19"/>
                </w:rPr>
                <w:t xml:space="preserve"> s. 3, 4, 6, 8, 11, 12 and 14-22 and the </w:t>
              </w:r>
              <w:r>
                <w:rPr>
                  <w:i/>
                </w:rPr>
                <w:t xml:space="preserve">Mining </w:t>
              </w:r>
              <w:r>
                <w:rPr>
                  <w:i/>
                  <w:sz w:val="19"/>
                </w:rPr>
                <w:t>Amendment</w:t>
              </w:r>
              <w:r>
                <w:rPr>
                  <w:i/>
                </w:rPr>
                <w:t xml:space="preserve"> Act 2002</w:t>
              </w:r>
              <w:r>
                <w:rPr>
                  <w:sz w:val="19"/>
                </w:rPr>
                <w:t>)</w:t>
              </w:r>
            </w:ins>
          </w:p>
        </w:tc>
      </w:tr>
      <w:tr>
        <w:trPr>
          <w:cantSplit/>
        </w:trPr>
        <w:tc>
          <w:tcPr>
            <w:tcW w:w="2258" w:type="dxa"/>
          </w:tcPr>
          <w:p>
            <w:pPr>
              <w:pStyle w:val="nTable"/>
              <w:spacing w:before="120"/>
              <w:ind w:right="113"/>
              <w:rPr>
                <w:sz w:val="19"/>
              </w:rPr>
            </w:pPr>
            <w:r>
              <w:rPr>
                <w:i/>
                <w:sz w:val="19"/>
              </w:rPr>
              <w:t>Acts Amendment (Equality of Status) Act 2003</w:t>
            </w:r>
            <w:r>
              <w:rPr>
                <w:sz w:val="19"/>
              </w:rPr>
              <w:t xml:space="preserve"> Pt. 46</w:t>
            </w:r>
          </w:p>
        </w:tc>
        <w:tc>
          <w:tcPr>
            <w:tcW w:w="1130" w:type="dxa"/>
          </w:tcPr>
          <w:p>
            <w:pPr>
              <w:pStyle w:val="nTable"/>
              <w:spacing w:before="120"/>
              <w:rPr>
                <w:sz w:val="19"/>
              </w:rPr>
            </w:pPr>
            <w:r>
              <w:rPr>
                <w:sz w:val="19"/>
              </w:rPr>
              <w:t>28 of 2003</w:t>
            </w:r>
          </w:p>
        </w:tc>
        <w:tc>
          <w:tcPr>
            <w:tcW w:w="1130" w:type="dxa"/>
          </w:tcPr>
          <w:p>
            <w:pPr>
              <w:pStyle w:val="nTable"/>
              <w:spacing w:before="120"/>
              <w:rPr>
                <w:sz w:val="19"/>
              </w:rPr>
            </w:pPr>
            <w:r>
              <w:rPr>
                <w:sz w:val="19"/>
              </w:rPr>
              <w:t>22 May 2003</w:t>
            </w:r>
          </w:p>
        </w:tc>
        <w:tc>
          <w:tcPr>
            <w:tcW w:w="2570" w:type="dxa"/>
          </w:tcPr>
          <w:p>
            <w:pPr>
              <w:pStyle w:val="nTable"/>
              <w:spacing w:before="12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58" w:type="dxa"/>
          </w:tcPr>
          <w:p>
            <w:pPr>
              <w:pStyle w:val="nTable"/>
              <w:spacing w:before="120"/>
              <w:ind w:right="113"/>
              <w:rPr>
                <w:sz w:val="19"/>
              </w:rPr>
            </w:pPr>
            <w:r>
              <w:rPr>
                <w:i/>
                <w:sz w:val="19"/>
              </w:rPr>
              <w:t>Acts Amendment and Repeal (Courts and Legal Practice) Act 2003</w:t>
            </w:r>
            <w:r>
              <w:rPr>
                <w:sz w:val="19"/>
              </w:rPr>
              <w:t xml:space="preserve"> s. 52</w:t>
            </w:r>
          </w:p>
        </w:tc>
        <w:tc>
          <w:tcPr>
            <w:tcW w:w="1130" w:type="dxa"/>
          </w:tcPr>
          <w:p>
            <w:pPr>
              <w:pStyle w:val="nTable"/>
              <w:spacing w:before="120"/>
              <w:rPr>
                <w:sz w:val="19"/>
              </w:rPr>
            </w:pPr>
            <w:r>
              <w:rPr>
                <w:sz w:val="19"/>
              </w:rPr>
              <w:t>65 of 2003</w:t>
            </w:r>
          </w:p>
        </w:tc>
        <w:tc>
          <w:tcPr>
            <w:tcW w:w="1130" w:type="dxa"/>
          </w:tcPr>
          <w:p>
            <w:pPr>
              <w:pStyle w:val="nTable"/>
              <w:spacing w:before="120"/>
              <w:rPr>
                <w:sz w:val="19"/>
              </w:rPr>
            </w:pPr>
            <w:r>
              <w:rPr>
                <w:sz w:val="19"/>
              </w:rPr>
              <w:t>4 Dec 2003</w:t>
            </w:r>
          </w:p>
        </w:tc>
        <w:tc>
          <w:tcPr>
            <w:tcW w:w="2570" w:type="dxa"/>
          </w:tcPr>
          <w:p>
            <w:pPr>
              <w:pStyle w:val="nTable"/>
              <w:spacing w:before="12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58" w:type="dxa"/>
          </w:tcPr>
          <w:p>
            <w:pPr>
              <w:pStyle w:val="nTable"/>
              <w:spacing w:before="120"/>
              <w:ind w:right="113"/>
              <w:rPr>
                <w:sz w:val="19"/>
              </w:rPr>
            </w:pPr>
            <w:r>
              <w:rPr>
                <w:i/>
                <w:sz w:val="19"/>
              </w:rPr>
              <w:t>Mining Amendment Act 2004</w:t>
            </w:r>
            <w:r>
              <w:rPr>
                <w:sz w:val="19"/>
              </w:rPr>
              <w:t xml:space="preserve"> </w:t>
            </w:r>
            <w:r>
              <w:rPr>
                <w:sz w:val="19"/>
                <w:vertAlign w:val="superscript"/>
              </w:rPr>
              <w:t>26-37</w:t>
            </w:r>
          </w:p>
        </w:tc>
        <w:tc>
          <w:tcPr>
            <w:tcW w:w="1130" w:type="dxa"/>
          </w:tcPr>
          <w:p>
            <w:pPr>
              <w:pStyle w:val="nTable"/>
              <w:spacing w:before="120"/>
              <w:rPr>
                <w:sz w:val="19"/>
              </w:rPr>
            </w:pPr>
            <w:r>
              <w:rPr>
                <w:sz w:val="19"/>
              </w:rPr>
              <w:t>39 of 2004</w:t>
            </w:r>
          </w:p>
        </w:tc>
        <w:tc>
          <w:tcPr>
            <w:tcW w:w="1130" w:type="dxa"/>
          </w:tcPr>
          <w:p>
            <w:pPr>
              <w:pStyle w:val="nTable"/>
              <w:spacing w:before="120"/>
              <w:rPr>
                <w:sz w:val="19"/>
              </w:rPr>
            </w:pPr>
            <w:r>
              <w:rPr>
                <w:sz w:val="19"/>
              </w:rPr>
              <w:t>3 Nov 2004</w:t>
            </w:r>
          </w:p>
        </w:tc>
        <w:tc>
          <w:tcPr>
            <w:tcW w:w="2570" w:type="dxa"/>
          </w:tcPr>
          <w:p>
            <w:pPr>
              <w:pStyle w:val="nTable"/>
              <w:spacing w:before="120"/>
              <w:ind w:right="113"/>
              <w:rPr>
                <w:sz w:val="19"/>
              </w:rPr>
            </w:pPr>
            <w:r>
              <w:rPr>
                <w:snapToGrid w:val="0"/>
                <w:sz w:val="19"/>
                <w:lang w:val="en-US"/>
              </w:rPr>
              <w:t>Act other than Pt. 9 (s. 47-86):</w:t>
            </w:r>
            <w: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r>
              <w:rPr>
                <w:snapToGrid w:val="0"/>
                <w:sz w:val="19"/>
                <w:lang w:val="en-US"/>
              </w:rPr>
              <w:br/>
            </w:r>
            <w:r>
              <w:rPr>
                <w:snapToGrid w:val="0"/>
                <w:sz w:val="19"/>
                <w:lang w:val="en-US"/>
              </w:rPr>
              <w:br/>
              <w:t>Proclamation published 14 Jan 2005 p. 164 revoked (see Gazette 24 Mar 2005 p. 1002)</w:t>
            </w:r>
          </w:p>
        </w:tc>
      </w:tr>
      <w:tr>
        <w:trPr>
          <w:cantSplit/>
        </w:trPr>
        <w:tc>
          <w:tcPr>
            <w:tcW w:w="2258" w:type="dxa"/>
          </w:tcPr>
          <w:p>
            <w:pPr>
              <w:pStyle w:val="nTable"/>
              <w:spacing w:before="120"/>
              <w:ind w:right="113"/>
              <w:rPr>
                <w:i/>
                <w:sz w:val="19"/>
              </w:rPr>
            </w:pPr>
            <w:r>
              <w:rPr>
                <w:i/>
                <w:snapToGrid w:val="0"/>
                <w:sz w:val="19"/>
                <w:lang w:val="en-US"/>
              </w:rPr>
              <w:t>Acts Amendment (Court of Appeal) Act 2004</w:t>
            </w:r>
            <w:r>
              <w:rPr>
                <w:snapToGrid w:val="0"/>
                <w:sz w:val="19"/>
                <w:lang w:val="en-US"/>
              </w:rPr>
              <w:t xml:space="preserve"> s. 37</w:t>
            </w:r>
          </w:p>
        </w:tc>
        <w:tc>
          <w:tcPr>
            <w:tcW w:w="1130" w:type="dxa"/>
          </w:tcPr>
          <w:p>
            <w:pPr>
              <w:pStyle w:val="nTable"/>
              <w:spacing w:before="120"/>
              <w:rPr>
                <w:sz w:val="19"/>
              </w:rPr>
            </w:pPr>
            <w:r>
              <w:rPr>
                <w:snapToGrid w:val="0"/>
                <w:sz w:val="19"/>
                <w:lang w:val="en-US"/>
              </w:rPr>
              <w:t>45 of 2004</w:t>
            </w:r>
          </w:p>
        </w:tc>
        <w:tc>
          <w:tcPr>
            <w:tcW w:w="1130" w:type="dxa"/>
          </w:tcPr>
          <w:p>
            <w:pPr>
              <w:pStyle w:val="nTable"/>
              <w:spacing w:before="120"/>
              <w:rPr>
                <w:sz w:val="19"/>
              </w:rPr>
            </w:pPr>
            <w:r>
              <w:rPr>
                <w:sz w:val="19"/>
              </w:rPr>
              <w:t>9 Nov 2004</w:t>
            </w:r>
          </w:p>
        </w:tc>
        <w:tc>
          <w:tcPr>
            <w:tcW w:w="2570" w:type="dxa"/>
          </w:tcPr>
          <w:p>
            <w:pPr>
              <w:pStyle w:val="nTable"/>
              <w:spacing w:before="12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58" w:type="dxa"/>
          </w:tcPr>
          <w:p>
            <w:pPr>
              <w:pStyle w:val="nTable"/>
              <w:spacing w:before="12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r>
              <w:rPr>
                <w:snapToGrid w:val="0"/>
                <w:sz w:val="19"/>
                <w:vertAlign w:val="superscript"/>
                <w:lang w:val="en-US"/>
              </w:rPr>
              <w:t> </w:t>
            </w:r>
          </w:p>
        </w:tc>
        <w:tc>
          <w:tcPr>
            <w:tcW w:w="1130" w:type="dxa"/>
          </w:tcPr>
          <w:p>
            <w:pPr>
              <w:pStyle w:val="nTable"/>
              <w:spacing w:before="120"/>
              <w:rPr>
                <w:snapToGrid w:val="0"/>
                <w:sz w:val="19"/>
                <w:lang w:val="en-US"/>
              </w:rPr>
            </w:pPr>
            <w:r>
              <w:rPr>
                <w:snapToGrid w:val="0"/>
                <w:sz w:val="19"/>
                <w:lang w:val="en-US"/>
              </w:rPr>
              <w:t>59 of 2004</w:t>
            </w:r>
          </w:p>
        </w:tc>
        <w:tc>
          <w:tcPr>
            <w:tcW w:w="1130" w:type="dxa"/>
          </w:tcPr>
          <w:p>
            <w:pPr>
              <w:pStyle w:val="nTable"/>
              <w:spacing w:before="120"/>
              <w:rPr>
                <w:sz w:val="19"/>
              </w:rPr>
            </w:pPr>
            <w:r>
              <w:rPr>
                <w:sz w:val="19"/>
              </w:rPr>
              <w:t>23 Nov 2004</w:t>
            </w:r>
          </w:p>
        </w:tc>
        <w:tc>
          <w:tcPr>
            <w:tcW w:w="2570" w:type="dxa"/>
          </w:tcPr>
          <w:p>
            <w:pPr>
              <w:pStyle w:val="nTable"/>
              <w:spacing w:before="12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5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s. 570</w:t>
            </w:r>
            <w:r>
              <w:rPr>
                <w:rFonts w:ascii="Times" w:hAnsi="Times"/>
                <w:sz w:val="19"/>
                <w:vertAlign w:val="superscript"/>
              </w:rPr>
              <w:t> 23</w:t>
            </w:r>
          </w:p>
        </w:tc>
        <w:tc>
          <w:tcPr>
            <w:tcW w:w="1130" w:type="dxa"/>
            <w:tcBorders>
              <w:top w:val="nil"/>
              <w:bottom w:val="nil"/>
            </w:tcBorders>
          </w:tcPr>
          <w:p>
            <w:pPr>
              <w:pStyle w:val="nTable"/>
              <w:spacing w:after="40"/>
              <w:rPr>
                <w:rFonts w:ascii="Times" w:hAnsi="Times"/>
                <w:sz w:val="19"/>
              </w:rPr>
            </w:pPr>
            <w:r>
              <w:rPr>
                <w:rFonts w:ascii="Times" w:hAnsi="Times"/>
                <w:sz w:val="19"/>
              </w:rPr>
              <w:t>55 of 2004</w:t>
            </w:r>
          </w:p>
        </w:tc>
        <w:tc>
          <w:tcPr>
            <w:tcW w:w="1130" w:type="dxa"/>
            <w:tcBorders>
              <w:top w:val="nil"/>
              <w:bottom w:val="nil"/>
            </w:tcBorders>
          </w:tcPr>
          <w:p>
            <w:pPr>
              <w:pStyle w:val="nTable"/>
              <w:spacing w:after="40"/>
              <w:rPr>
                <w:rFonts w:ascii="Times" w:hAnsi="Times"/>
                <w:sz w:val="19"/>
              </w:rPr>
            </w:pPr>
            <w:r>
              <w:rPr>
                <w:rFonts w:ascii="Times" w:hAnsi="Times"/>
                <w:sz w:val="19"/>
              </w:rPr>
              <w:t>24 Nov 2004</w:t>
            </w:r>
          </w:p>
        </w:tc>
        <w:tc>
          <w:tcPr>
            <w:tcW w:w="2570"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58"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30"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0"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70"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58" w:type="dxa"/>
          </w:tcPr>
          <w:p>
            <w:pPr>
              <w:pStyle w:val="nTable"/>
              <w:spacing w:before="10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del w:id="2366" w:author="svcMRProcess" w:date="2020-02-18T23:00:00Z">
              <w:r>
                <w:rPr>
                  <w:snapToGrid w:val="0"/>
                  <w:sz w:val="19"/>
                  <w:lang w:val="en-US"/>
                </w:rPr>
                <w:delText> </w:delText>
              </w:r>
              <w:r>
                <w:rPr>
                  <w:snapToGrid w:val="0"/>
                  <w:sz w:val="19"/>
                  <w:vertAlign w:val="superscript"/>
                  <w:lang w:val="en-US"/>
                </w:rPr>
                <w:delText>24</w:delText>
              </w:r>
            </w:del>
          </w:p>
        </w:tc>
        <w:tc>
          <w:tcPr>
            <w:tcW w:w="1130" w:type="dxa"/>
          </w:tcPr>
          <w:p>
            <w:pPr>
              <w:pStyle w:val="nTable"/>
              <w:spacing w:before="100"/>
              <w:rPr>
                <w:snapToGrid w:val="0"/>
                <w:sz w:val="19"/>
                <w:lang w:val="en-US"/>
              </w:rPr>
            </w:pPr>
            <w:r>
              <w:rPr>
                <w:snapToGrid w:val="0"/>
                <w:sz w:val="19"/>
                <w:lang w:val="en-US"/>
              </w:rPr>
              <w:t>84 of 2004</w:t>
            </w:r>
          </w:p>
        </w:tc>
        <w:tc>
          <w:tcPr>
            <w:tcW w:w="1130" w:type="dxa"/>
          </w:tcPr>
          <w:p>
            <w:pPr>
              <w:pStyle w:val="nTable"/>
              <w:spacing w:before="100"/>
              <w:rPr>
                <w:sz w:val="19"/>
              </w:rPr>
            </w:pPr>
            <w:r>
              <w:rPr>
                <w:sz w:val="19"/>
              </w:rPr>
              <w:t>16 Dec 2004</w:t>
            </w:r>
          </w:p>
        </w:tc>
        <w:tc>
          <w:tcPr>
            <w:tcW w:w="2570" w:type="dxa"/>
          </w:tcPr>
          <w:p>
            <w:pPr>
              <w:pStyle w:val="nTable"/>
              <w:spacing w:before="10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58" w:type="dxa"/>
          </w:tcPr>
          <w:p>
            <w:pPr>
              <w:pStyle w:val="nTable"/>
              <w:spacing w:after="40"/>
              <w:ind w:right="113"/>
              <w:rPr>
                <w:i/>
                <w:sz w:val="19"/>
              </w:rPr>
            </w:pPr>
            <w:r>
              <w:rPr>
                <w:i/>
                <w:sz w:val="19"/>
              </w:rPr>
              <w:t>Oaths, Affidavits and Statutory Declarations (Consequential Provisions) Act 2005</w:t>
            </w:r>
            <w:r>
              <w:rPr>
                <w:sz w:val="19"/>
              </w:rPr>
              <w:t xml:space="preserve"> s. 61</w:t>
            </w:r>
          </w:p>
        </w:tc>
        <w:tc>
          <w:tcPr>
            <w:tcW w:w="1130" w:type="dxa"/>
          </w:tcPr>
          <w:p>
            <w:pPr>
              <w:pStyle w:val="nTable"/>
              <w:spacing w:after="40"/>
              <w:rPr>
                <w:sz w:val="19"/>
              </w:rPr>
            </w:pPr>
            <w:r>
              <w:rPr>
                <w:sz w:val="19"/>
              </w:rPr>
              <w:t>24 of 2005</w:t>
            </w:r>
          </w:p>
        </w:tc>
        <w:tc>
          <w:tcPr>
            <w:tcW w:w="1130" w:type="dxa"/>
          </w:tcPr>
          <w:p>
            <w:pPr>
              <w:pStyle w:val="nTable"/>
              <w:spacing w:after="40"/>
              <w:rPr>
                <w:sz w:val="19"/>
              </w:rPr>
            </w:pPr>
            <w:r>
              <w:rPr>
                <w:sz w:val="19"/>
              </w:rPr>
              <w:t>2 Dec 2005</w:t>
            </w:r>
          </w:p>
        </w:tc>
        <w:tc>
          <w:tcPr>
            <w:tcW w:w="2570" w:type="dxa"/>
          </w:tcPr>
          <w:p>
            <w:pPr>
              <w:pStyle w:val="nTable"/>
              <w:spacing w:after="40"/>
              <w:rPr>
                <w:sz w:val="19"/>
              </w:rPr>
            </w:pPr>
            <w:del w:id="2367" w:author="svcMRProcess" w:date="2020-02-18T23:00:00Z">
              <w:r>
                <w:rPr>
                  <w:sz w:val="19"/>
                </w:rPr>
                <w:delText xml:space="preserve">s. 61: </w:delText>
              </w:r>
            </w:del>
            <w:r>
              <w:rPr>
                <w:sz w:val="19"/>
              </w:rPr>
              <w:t xml:space="preserve">1 Jan 2006 (see s. 2 and </w:t>
            </w:r>
            <w:r>
              <w:rPr>
                <w:i/>
                <w:sz w:val="19"/>
              </w:rPr>
              <w:t>Gazette</w:t>
            </w:r>
            <w:r>
              <w:rPr>
                <w:sz w:val="19"/>
              </w:rPr>
              <w:t xml:space="preserve"> 23 Dec 2005 p. 6244)</w:t>
            </w:r>
          </w:p>
        </w:tc>
      </w:tr>
      <w:tr>
        <w:tc>
          <w:tcPr>
            <w:tcW w:w="2258" w:type="dxa"/>
            <w:tcBorders>
              <w:bottom w:val="single" w:sz="4" w:space="0" w:color="auto"/>
            </w:tcBorders>
          </w:tcPr>
          <w:p>
            <w:pPr>
              <w:pStyle w:val="nTable"/>
              <w:spacing w:after="40"/>
              <w:ind w:right="113"/>
              <w:rPr>
                <w:i/>
                <w:sz w:val="19"/>
              </w:rPr>
            </w:pPr>
            <w:r>
              <w:rPr>
                <w:i/>
                <w:sz w:val="19"/>
              </w:rPr>
              <w:t>Mining Amendment Act 2005</w:t>
            </w:r>
          </w:p>
        </w:tc>
        <w:tc>
          <w:tcPr>
            <w:tcW w:w="1130" w:type="dxa"/>
            <w:tcBorders>
              <w:bottom w:val="single" w:sz="4" w:space="0" w:color="auto"/>
            </w:tcBorders>
          </w:tcPr>
          <w:p>
            <w:pPr>
              <w:pStyle w:val="nTable"/>
              <w:spacing w:after="40"/>
              <w:rPr>
                <w:sz w:val="19"/>
              </w:rPr>
            </w:pPr>
            <w:r>
              <w:rPr>
                <w:sz w:val="19"/>
              </w:rPr>
              <w:t>27 of 2005</w:t>
            </w:r>
          </w:p>
        </w:tc>
        <w:tc>
          <w:tcPr>
            <w:tcW w:w="1130" w:type="dxa"/>
            <w:tcBorders>
              <w:bottom w:val="single" w:sz="4" w:space="0" w:color="auto"/>
            </w:tcBorders>
          </w:tcPr>
          <w:p>
            <w:pPr>
              <w:pStyle w:val="nTable"/>
              <w:spacing w:after="40"/>
              <w:rPr>
                <w:sz w:val="19"/>
              </w:rPr>
            </w:pPr>
            <w:r>
              <w:rPr>
                <w:sz w:val="19"/>
              </w:rPr>
              <w:t>12 Dec 2005</w:t>
            </w:r>
          </w:p>
        </w:tc>
        <w:tc>
          <w:tcPr>
            <w:tcW w:w="2570" w:type="dxa"/>
            <w:tcBorders>
              <w:bottom w:val="single" w:sz="4" w:space="0" w:color="auto"/>
            </w:tcBorders>
          </w:tcPr>
          <w:p>
            <w:pPr>
              <w:pStyle w:val="nTable"/>
              <w:spacing w:after="40"/>
              <w:rPr>
                <w:sz w:val="19"/>
              </w:rPr>
            </w:pPr>
            <w:r>
              <w:rPr>
                <w:sz w:val="19"/>
              </w:rPr>
              <w:t>10</w:t>
            </w:r>
            <w:del w:id="2368" w:author="svcMRProcess" w:date="2020-02-18T23:00:00Z">
              <w:r>
                <w:rPr>
                  <w:sz w:val="19"/>
                </w:rPr>
                <w:delText xml:space="preserve"> </w:delText>
              </w:r>
            </w:del>
            <w:ins w:id="2369" w:author="svcMRProcess" w:date="2020-02-18T23:00:00Z">
              <w:r>
                <w:rPr>
                  <w:sz w:val="19"/>
                </w:rPr>
                <w:t> </w:t>
              </w:r>
            </w:ins>
            <w:r>
              <w:rPr>
                <w:sz w:val="19"/>
              </w:rPr>
              <w:t>Feb</w:t>
            </w:r>
            <w:del w:id="2370" w:author="svcMRProcess" w:date="2020-02-18T23:00:00Z">
              <w:r>
                <w:rPr>
                  <w:sz w:val="19"/>
                </w:rPr>
                <w:delText xml:space="preserve"> </w:delText>
              </w:r>
            </w:del>
            <w:ins w:id="2371" w:author="svcMRProcess" w:date="2020-02-18T23:00:00Z">
              <w:r>
                <w:rPr>
                  <w:sz w:val="19"/>
                </w:rPr>
                <w:t> </w:t>
              </w:r>
            </w:ins>
            <w:r>
              <w:rPr>
                <w:sz w:val="19"/>
              </w:rPr>
              <w:t xml:space="preserve">2006 (see s. 2 and </w:t>
            </w:r>
            <w:r>
              <w:rPr>
                <w:i/>
                <w:sz w:val="19"/>
              </w:rPr>
              <w:t>Gazette</w:t>
            </w:r>
            <w:r>
              <w:rPr>
                <w:sz w:val="19"/>
              </w:rPr>
              <w:t xml:space="preserve"> 3</w:t>
            </w:r>
            <w:del w:id="2372" w:author="svcMRProcess" w:date="2020-02-18T23:00:00Z">
              <w:r>
                <w:rPr>
                  <w:sz w:val="19"/>
                </w:rPr>
                <w:delText xml:space="preserve"> </w:delText>
              </w:r>
            </w:del>
            <w:ins w:id="2373" w:author="svcMRProcess" w:date="2020-02-18T23:00:00Z">
              <w:r>
                <w:rPr>
                  <w:sz w:val="19"/>
                </w:rPr>
                <w:t> </w:t>
              </w:r>
            </w:ins>
            <w:r>
              <w:rPr>
                <w:sz w:val="19"/>
              </w:rPr>
              <w:t>Feb</w:t>
            </w:r>
            <w:del w:id="2374" w:author="svcMRProcess" w:date="2020-02-18T23:00:00Z">
              <w:r>
                <w:rPr>
                  <w:sz w:val="19"/>
                </w:rPr>
                <w:delText xml:space="preserve"> </w:delText>
              </w:r>
            </w:del>
            <w:ins w:id="2375" w:author="svcMRProcess" w:date="2020-02-18T23:00:00Z">
              <w:r>
                <w:rPr>
                  <w:sz w:val="19"/>
                </w:rPr>
                <w:t> </w:t>
              </w:r>
            </w:ins>
            <w:r>
              <w:rPr>
                <w:sz w:val="19"/>
              </w:rPr>
              <w:t>2006 p.</w:t>
            </w:r>
            <w:del w:id="2376" w:author="svcMRProcess" w:date="2020-02-18T23:00:00Z">
              <w:r>
                <w:rPr>
                  <w:sz w:val="19"/>
                </w:rPr>
                <w:delText xml:space="preserve"> </w:delText>
              </w:r>
            </w:del>
            <w:ins w:id="2377" w:author="svcMRProcess" w:date="2020-02-18T23:00:00Z">
              <w:r>
                <w:rPr>
                  <w:sz w:val="19"/>
                </w:rPr>
                <w:t> </w:t>
              </w:r>
            </w:ins>
            <w:r>
              <w:rPr>
                <w:sz w:val="19"/>
              </w:rPr>
              <w:t>516)</w:t>
            </w:r>
          </w:p>
        </w:tc>
      </w:tr>
    </w:tbl>
    <w:p>
      <w:pPr>
        <w:pStyle w:val="nSubsection"/>
        <w:keepNext/>
        <w:spacing w:before="200"/>
        <w:rPr>
          <w:snapToGrid w:val="0"/>
        </w:rPr>
      </w:pPr>
      <w:r>
        <w:rPr>
          <w:snapToGrid w:val="0"/>
          <w:vertAlign w:val="superscript"/>
        </w:rPr>
        <w:t>1a</w:t>
      </w:r>
      <w:r>
        <w:rPr>
          <w:snapToGrid w:val="0"/>
        </w:rPr>
        <w:tab/>
        <w:t>On the date as at which this compilation was prepared, provisions referred to in the following table had not come into operation and are not included in this compilation.  For the text of the provisions see the endnote referred to in the table.</w:t>
      </w:r>
    </w:p>
    <w:p>
      <w:pPr>
        <w:pStyle w:val="nHeading3"/>
      </w:pPr>
      <w:bookmarkStart w:id="2378" w:name="_Toc511102521"/>
      <w:bookmarkStart w:id="2379" w:name="_Toc38853889"/>
      <w:bookmarkStart w:id="2380" w:name="_Toc124061268"/>
      <w:bookmarkStart w:id="2381" w:name="_Toc170188189"/>
      <w:bookmarkStart w:id="2382" w:name="_Toc127174891"/>
      <w:r>
        <w:t>Provisions that have not come into operation</w:t>
      </w:r>
      <w:bookmarkEnd w:id="2378"/>
      <w:bookmarkEnd w:id="2379"/>
      <w:bookmarkEnd w:id="2380"/>
      <w:bookmarkEnd w:id="2381"/>
      <w:bookmarkEnd w:id="2382"/>
    </w:p>
    <w:tbl>
      <w:tblPr>
        <w:tblW w:w="0" w:type="auto"/>
        <w:tblInd w:w="28" w:type="dxa"/>
        <w:tblLayout w:type="fixed"/>
        <w:tblCellMar>
          <w:left w:w="56" w:type="dxa"/>
          <w:right w:w="56" w:type="dxa"/>
        </w:tblCellMar>
        <w:tblLook w:val="0000" w:firstRow="0" w:lastRow="0" w:firstColumn="0" w:lastColumn="0" w:noHBand="0" w:noVBand="0"/>
      </w:tblPr>
      <w:tblGrid>
        <w:gridCol w:w="2268"/>
        <w:gridCol w:w="1133"/>
        <w:gridCol w:w="1133"/>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i/>
                <w:snapToGrid w:val="0"/>
                <w:sz w:val="19"/>
                <w:vertAlign w:val="superscript"/>
              </w:rPr>
            </w:pPr>
            <w:r>
              <w:rPr>
                <w:i/>
                <w:snapToGrid w:val="0"/>
                <w:sz w:val="19"/>
              </w:rPr>
              <w:t xml:space="preserve">Mining Amendment Act 1996 </w:t>
            </w:r>
            <w:r>
              <w:rPr>
                <w:snapToGrid w:val="0"/>
                <w:sz w:val="19"/>
              </w:rPr>
              <w:t>s. </w:t>
            </w:r>
            <w:del w:id="2383" w:author="svcMRProcess" w:date="2020-02-18T23:00:00Z">
              <w:r>
                <w:rPr>
                  <w:snapToGrid w:val="0"/>
                  <w:sz w:val="19"/>
                </w:rPr>
                <w:delText xml:space="preserve">4, 6, 8, </w:delText>
              </w:r>
            </w:del>
            <w:r>
              <w:rPr>
                <w:snapToGrid w:val="0"/>
                <w:sz w:val="19"/>
              </w:rPr>
              <w:t>9</w:t>
            </w:r>
            <w:del w:id="2384" w:author="svcMRProcess" w:date="2020-02-18T23:00:00Z">
              <w:r>
                <w:rPr>
                  <w:snapToGrid w:val="0"/>
                  <w:sz w:val="19"/>
                </w:rPr>
                <w:delText>, 11, 12 and 14</w:delText>
              </w:r>
              <w:r>
                <w:rPr>
                  <w:snapToGrid w:val="0"/>
                  <w:sz w:val="19"/>
                </w:rPr>
                <w:noBreakHyphen/>
                <w:delText>22</w:delText>
              </w:r>
            </w:del>
            <w:r>
              <w:rPr>
                <w:i/>
                <w:snapToGrid w:val="0"/>
                <w:sz w:val="19"/>
              </w:rPr>
              <w:t> </w:t>
            </w:r>
            <w:r>
              <w:rPr>
                <w:snapToGrid w:val="0"/>
                <w:sz w:val="19"/>
                <w:vertAlign w:val="superscript"/>
              </w:rPr>
              <w:t>14</w:t>
            </w:r>
          </w:p>
        </w:tc>
        <w:tc>
          <w:tcPr>
            <w:tcW w:w="1133" w:type="dxa"/>
          </w:tcPr>
          <w:p>
            <w:pPr>
              <w:pStyle w:val="nTable"/>
              <w:keepNext/>
              <w:spacing w:after="40"/>
              <w:rPr>
                <w:sz w:val="19"/>
              </w:rPr>
            </w:pPr>
            <w:r>
              <w:rPr>
                <w:sz w:val="19"/>
              </w:rPr>
              <w:t>54 of 1996</w:t>
            </w:r>
            <w:del w:id="2385" w:author="svcMRProcess" w:date="2020-02-18T23:00:00Z">
              <w:r>
                <w:rPr>
                  <w:sz w:val="19"/>
                </w:rPr>
                <w:delText xml:space="preserve"> (as amended by No. 39 of 2004 Pt. 11)</w:delText>
              </w:r>
            </w:del>
          </w:p>
        </w:tc>
        <w:tc>
          <w:tcPr>
            <w:tcW w:w="1133" w:type="dxa"/>
          </w:tcPr>
          <w:p>
            <w:pPr>
              <w:pStyle w:val="nTable"/>
              <w:keepNext/>
              <w:spacing w:after="40"/>
              <w:rPr>
                <w:sz w:val="19"/>
              </w:rPr>
            </w:pPr>
            <w:r>
              <w:rPr>
                <w:sz w:val="19"/>
              </w:rPr>
              <w:t>11 Nov 1996</w:t>
            </w:r>
          </w:p>
        </w:tc>
        <w:tc>
          <w:tcPr>
            <w:tcW w:w="2551" w:type="dxa"/>
          </w:tcPr>
          <w:p>
            <w:pPr>
              <w:pStyle w:val="nTable"/>
              <w:keepNext/>
              <w:spacing w:after="40"/>
              <w:rPr>
                <w:del w:id="2386" w:author="svcMRProcess" w:date="2020-02-18T23:00:00Z"/>
                <w:sz w:val="19"/>
              </w:rPr>
            </w:pPr>
            <w:del w:id="2387" w:author="svcMRProcess" w:date="2020-02-18T23:00:00Z">
              <w:r>
                <w:rPr>
                  <w:sz w:val="19"/>
                </w:rPr>
                <w:delText xml:space="preserve">Proclamation published 14 Jan 2005 p. 164 revoked (see </w:delText>
              </w:r>
              <w:r>
                <w:rPr>
                  <w:i/>
                  <w:sz w:val="19"/>
                </w:rPr>
                <w:delText>Gazette</w:delText>
              </w:r>
              <w:r>
                <w:rPr>
                  <w:sz w:val="19"/>
                </w:rPr>
                <w:delText xml:space="preserve"> 24 Mar 2005 p. 1001);</w:delText>
              </w:r>
            </w:del>
          </w:p>
          <w:p>
            <w:pPr>
              <w:pStyle w:val="nTable"/>
              <w:keepNext/>
              <w:spacing w:after="40"/>
              <w:rPr>
                <w:sz w:val="19"/>
              </w:rPr>
            </w:pPr>
            <w:del w:id="2388" w:author="svcMRProcess" w:date="2020-02-18T23:00:00Z">
              <w:r>
                <w:rPr>
                  <w:sz w:val="19"/>
                </w:rPr>
                <w:delText xml:space="preserve">s. 4, 6, 8, 9, 11, 12 &amp; 14-22: </w:delText>
              </w:r>
            </w:del>
            <w:ins w:id="2389" w:author="svcMRProcess" w:date="2020-02-18T23:00:00Z">
              <w:r>
                <w:rPr>
                  <w:sz w:val="19"/>
                </w:rPr>
                <w:t xml:space="preserve">To be proclaimed (see s. 2) </w:t>
              </w:r>
            </w:ins>
          </w:p>
        </w:tc>
      </w:tr>
      <w:tr>
        <w:trPr>
          <w:cantSplit/>
        </w:trPr>
        <w:tc>
          <w:tcPr>
            <w:tcW w:w="2268" w:type="dxa"/>
          </w:tcPr>
          <w:p>
            <w:pPr>
              <w:pStyle w:val="nTable"/>
              <w:spacing w:after="40"/>
              <w:ind w:right="113"/>
              <w:rPr>
                <w:snapToGrid w:val="0"/>
                <w:sz w:val="19"/>
              </w:rPr>
            </w:pPr>
            <w:r>
              <w:rPr>
                <w:i/>
                <w:snapToGrid w:val="0"/>
                <w:sz w:val="19"/>
              </w:rPr>
              <w:t>Native Title (State Provisions) Act 1999</w:t>
            </w:r>
            <w:r>
              <w:rPr>
                <w:snapToGrid w:val="0"/>
                <w:sz w:val="19"/>
              </w:rPr>
              <w:t>, s. 7.3</w:t>
            </w:r>
            <w:r>
              <w:rPr>
                <w:snapToGrid w:val="0"/>
                <w:sz w:val="19"/>
                <w:vertAlign w:val="superscript"/>
              </w:rPr>
              <w:t> 16</w:t>
            </w:r>
          </w:p>
        </w:tc>
        <w:tc>
          <w:tcPr>
            <w:tcW w:w="1133" w:type="dxa"/>
          </w:tcPr>
          <w:p>
            <w:pPr>
              <w:pStyle w:val="nTable"/>
              <w:keepNext/>
              <w:spacing w:after="40"/>
              <w:rPr>
                <w:sz w:val="19"/>
              </w:rPr>
            </w:pPr>
            <w:r>
              <w:rPr>
                <w:sz w:val="19"/>
              </w:rPr>
              <w:t>60 of 1999</w:t>
            </w:r>
          </w:p>
        </w:tc>
        <w:tc>
          <w:tcPr>
            <w:tcW w:w="1133" w:type="dxa"/>
          </w:tcPr>
          <w:p>
            <w:pPr>
              <w:pStyle w:val="nTable"/>
              <w:keepNext/>
              <w:spacing w:after="40"/>
              <w:rPr>
                <w:sz w:val="19"/>
              </w:rPr>
            </w:pPr>
            <w:r>
              <w:rPr>
                <w:sz w:val="19"/>
              </w:rPr>
              <w:t>10 Jan 2000</w:t>
            </w:r>
          </w:p>
        </w:tc>
        <w:tc>
          <w:tcPr>
            <w:tcW w:w="2551"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Pr>
          <w:p>
            <w:pPr>
              <w:pStyle w:val="nTable"/>
              <w:spacing w:after="40"/>
              <w:rPr>
                <w:sz w:val="19"/>
              </w:rPr>
            </w:pPr>
            <w:r>
              <w:rPr>
                <w:i/>
                <w:sz w:val="19"/>
              </w:rPr>
              <w:t>Offshore Minerals (Consequential Amendments) Act 2003</w:t>
            </w:r>
            <w:r>
              <w:rPr>
                <w:sz w:val="19"/>
              </w:rPr>
              <w:t xml:space="preserve"> Pt. 2</w:t>
            </w:r>
            <w:r>
              <w:rPr>
                <w:sz w:val="19"/>
                <w:vertAlign w:val="superscript"/>
              </w:rPr>
              <w:t> 18</w:t>
            </w:r>
          </w:p>
        </w:tc>
        <w:tc>
          <w:tcPr>
            <w:tcW w:w="1133" w:type="dxa"/>
          </w:tcPr>
          <w:p>
            <w:pPr>
              <w:pStyle w:val="nTable"/>
              <w:spacing w:after="40"/>
              <w:rPr>
                <w:sz w:val="19"/>
              </w:rPr>
            </w:pPr>
            <w:r>
              <w:rPr>
                <w:sz w:val="19"/>
              </w:rPr>
              <w:t>12 of 2003</w:t>
            </w:r>
          </w:p>
        </w:tc>
        <w:tc>
          <w:tcPr>
            <w:tcW w:w="1133" w:type="dxa"/>
          </w:tcPr>
          <w:p>
            <w:pPr>
              <w:pStyle w:val="nTable"/>
              <w:spacing w:after="40"/>
              <w:rPr>
                <w:sz w:val="19"/>
              </w:rPr>
            </w:pPr>
            <w:r>
              <w:rPr>
                <w:sz w:val="19"/>
              </w:rPr>
              <w:t>17 Apr 2003</w:t>
            </w:r>
          </w:p>
        </w:tc>
        <w:tc>
          <w:tcPr>
            <w:tcW w:w="2551" w:type="dxa"/>
          </w:tcPr>
          <w:p>
            <w:pPr>
              <w:pStyle w:val="nTable"/>
              <w:spacing w:after="40"/>
              <w:rPr>
                <w:sz w:val="19"/>
              </w:rPr>
            </w:pPr>
            <w:r>
              <w:rPr>
                <w:sz w:val="19"/>
              </w:rPr>
              <w:t>Operative on commencement of No. 10 of 2003 (see s. 2)</w:t>
            </w:r>
          </w:p>
        </w:tc>
      </w:tr>
      <w:tr>
        <w:trPr>
          <w:cantSplit/>
        </w:trPr>
        <w:tc>
          <w:tcPr>
            <w:tcW w:w="2268" w:type="dxa"/>
          </w:tcPr>
          <w:p>
            <w:pPr>
              <w:pStyle w:val="nTable"/>
              <w:spacing w:after="40"/>
              <w:rPr>
                <w:i/>
                <w:sz w:val="19"/>
                <w:vertAlign w:val="superscript"/>
              </w:rPr>
            </w:pPr>
            <w:r>
              <w:rPr>
                <w:i/>
                <w:sz w:val="19"/>
              </w:rPr>
              <w:t xml:space="preserve">Mining Amendment Act 2004 </w:t>
            </w:r>
            <w:r>
              <w:rPr>
                <w:sz w:val="19"/>
              </w:rPr>
              <w:t>Pt. 9 </w:t>
            </w:r>
            <w:r>
              <w:rPr>
                <w:sz w:val="19"/>
                <w:vertAlign w:val="superscript"/>
              </w:rPr>
              <w:t>19</w:t>
            </w:r>
          </w:p>
        </w:tc>
        <w:tc>
          <w:tcPr>
            <w:tcW w:w="1133" w:type="dxa"/>
          </w:tcPr>
          <w:p>
            <w:pPr>
              <w:pStyle w:val="nTable"/>
              <w:spacing w:after="40"/>
              <w:rPr>
                <w:sz w:val="19"/>
              </w:rPr>
            </w:pPr>
            <w:r>
              <w:rPr>
                <w:sz w:val="19"/>
              </w:rPr>
              <w:t>39 of 2004</w:t>
            </w:r>
          </w:p>
        </w:tc>
        <w:tc>
          <w:tcPr>
            <w:tcW w:w="1133" w:type="dxa"/>
          </w:tcPr>
          <w:p>
            <w:pPr>
              <w:pStyle w:val="nTable"/>
              <w:spacing w:after="40"/>
              <w:rPr>
                <w:sz w:val="19"/>
              </w:rPr>
            </w:pPr>
            <w:r>
              <w:rPr>
                <w:sz w:val="19"/>
              </w:rPr>
              <w:t>3 Nov 2004</w:t>
            </w:r>
          </w:p>
        </w:tc>
        <w:tc>
          <w:tcPr>
            <w:tcW w:w="2551" w:type="dxa"/>
          </w:tcPr>
          <w:p>
            <w:pPr>
              <w:pStyle w:val="nTable"/>
              <w:spacing w:after="40"/>
              <w:rPr>
                <w:sz w:val="19"/>
              </w:rPr>
            </w:pPr>
            <w:r>
              <w:rPr>
                <w:snapToGrid w:val="0"/>
                <w:sz w:val="19"/>
                <w:lang w:val="en-US"/>
              </w:rPr>
              <w:t>To be proclaimed (see s. 2)</w:t>
            </w:r>
          </w:p>
        </w:tc>
      </w:tr>
      <w:tr>
        <w:trPr>
          <w:cantSplit/>
        </w:trPr>
        <w:tc>
          <w:tcPr>
            <w:tcW w:w="2268" w:type="dxa"/>
          </w:tcPr>
          <w:p>
            <w:pPr>
              <w:pStyle w:val="nTable"/>
              <w:spacing w:after="40"/>
              <w:rPr>
                <w:i/>
                <w:sz w:val="19"/>
              </w:rPr>
            </w:pPr>
            <w:r>
              <w:rPr>
                <w:i/>
                <w:sz w:val="19"/>
              </w:rPr>
              <w:t>Oaths, Affidavits and Statutory Declarations (Consequential Provisions) Act 2005</w:t>
            </w:r>
            <w:r>
              <w:rPr>
                <w:sz w:val="19"/>
              </w:rPr>
              <w:t xml:space="preserve"> s. 62</w:t>
            </w:r>
            <w:r>
              <w:rPr>
                <w:sz w:val="19"/>
                <w:vertAlign w:val="superscript"/>
              </w:rPr>
              <w:t> 12</w:t>
            </w:r>
          </w:p>
        </w:tc>
        <w:tc>
          <w:tcPr>
            <w:tcW w:w="1133" w:type="dxa"/>
          </w:tcPr>
          <w:p>
            <w:pPr>
              <w:pStyle w:val="nTable"/>
              <w:spacing w:after="40"/>
              <w:rPr>
                <w:sz w:val="19"/>
              </w:rPr>
            </w:pPr>
            <w:r>
              <w:rPr>
                <w:sz w:val="19"/>
              </w:rPr>
              <w:t>24 of 2005</w:t>
            </w:r>
          </w:p>
        </w:tc>
        <w:tc>
          <w:tcPr>
            <w:tcW w:w="1133"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s. 62 operative on commencement of No. 39 of 2004 s. 82 (see s. 2(3))</w:t>
            </w:r>
          </w:p>
        </w:tc>
      </w:tr>
      <w:tr>
        <w:trPr>
          <w:cantSplit/>
        </w:trPr>
        <w:tc>
          <w:tcPr>
            <w:tcW w:w="2268" w:type="dxa"/>
            <w:tcBorders>
              <w:bottom w:val="single" w:sz="8" w:space="0" w:color="auto"/>
            </w:tcBorders>
          </w:tcPr>
          <w:p>
            <w:pPr>
              <w:pStyle w:val="nTable"/>
              <w:spacing w:after="40"/>
              <w:rPr>
                <w:sz w:val="19"/>
                <w:vertAlign w:val="superscript"/>
              </w:rPr>
            </w:pPr>
            <w:r>
              <w:rPr>
                <w:i/>
                <w:sz w:val="19"/>
              </w:rPr>
              <w:t>Planning and Development (Consequential and Transitional Provisions) Act 2005</w:t>
            </w:r>
            <w:r>
              <w:rPr>
                <w:sz w:val="19"/>
              </w:rPr>
              <w:t xml:space="preserve"> s. 15 </w:t>
            </w:r>
            <w:r>
              <w:rPr>
                <w:sz w:val="19"/>
                <w:vertAlign w:val="superscript"/>
              </w:rPr>
              <w:t>25</w:t>
            </w:r>
          </w:p>
        </w:tc>
        <w:tc>
          <w:tcPr>
            <w:tcW w:w="1133" w:type="dxa"/>
            <w:tcBorders>
              <w:bottom w:val="single" w:sz="8" w:space="0" w:color="auto"/>
            </w:tcBorders>
          </w:tcPr>
          <w:p>
            <w:pPr>
              <w:pStyle w:val="nTable"/>
              <w:spacing w:after="40"/>
              <w:rPr>
                <w:sz w:val="19"/>
              </w:rPr>
            </w:pPr>
            <w:r>
              <w:rPr>
                <w:sz w:val="19"/>
              </w:rPr>
              <w:t>38 of 2005</w:t>
            </w:r>
          </w:p>
        </w:tc>
        <w:tc>
          <w:tcPr>
            <w:tcW w:w="1133" w:type="dxa"/>
            <w:tcBorders>
              <w:bottom w:val="single" w:sz="8" w:space="0" w:color="auto"/>
            </w:tcBorders>
          </w:tcPr>
          <w:p>
            <w:pPr>
              <w:pStyle w:val="nTable"/>
              <w:spacing w:after="40"/>
              <w:rPr>
                <w:sz w:val="19"/>
              </w:rPr>
            </w:pPr>
            <w:r>
              <w:rPr>
                <w:sz w:val="19"/>
              </w:rPr>
              <w:t>12 Dec 2005</w:t>
            </w:r>
          </w:p>
        </w:tc>
        <w:tc>
          <w:tcPr>
            <w:tcW w:w="2551" w:type="dxa"/>
            <w:tcBorders>
              <w:bottom w:val="single" w:sz="8" w:space="0" w:color="auto"/>
            </w:tcBorders>
          </w:tcPr>
          <w:p>
            <w:pPr>
              <w:pStyle w:val="nTable"/>
              <w:spacing w:after="40"/>
              <w:rPr>
                <w:sz w:val="19"/>
              </w:rPr>
            </w:pPr>
            <w:r>
              <w:rPr>
                <w:sz w:val="19"/>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Formerly referred to the Public Service Commissioner the name of which was changed to the Minister for Public Sector Management by the </w:t>
      </w:r>
      <w:r>
        <w:rPr>
          <w:i/>
          <w:snapToGrid w:val="0"/>
        </w:rPr>
        <w:t>Public Sector Management Act 1994</w:t>
      </w:r>
      <w:r>
        <w:rPr>
          <w:snapToGrid w:val="0"/>
        </w:rPr>
        <w:t xml:space="preserve"> s. 112(2).  The reference was changed under the </w:t>
      </w:r>
      <w:r>
        <w:rPr>
          <w:i/>
          <w:snapToGrid w:val="0"/>
        </w:rPr>
        <w:t>Reprints Act 1984</w:t>
      </w:r>
      <w:r>
        <w:rPr>
          <w:snapToGrid w:val="0"/>
        </w:rPr>
        <w:t xml:space="preserve"> s. 7(3)(h).</w:t>
      </w:r>
    </w:p>
    <w:p>
      <w:pPr>
        <w:pStyle w:val="nSubsection"/>
        <w:rPr>
          <w:snapToGrid w:val="0"/>
        </w:rPr>
      </w:pPr>
      <w:r>
        <w:rPr>
          <w:snapToGrid w:val="0"/>
          <w:vertAlign w:val="superscript"/>
        </w:rPr>
        <w:t>5</w:t>
      </w:r>
      <w:r>
        <w:rPr>
          <w:snapToGrid w:val="0"/>
        </w:rPr>
        <w:tab/>
        <w:t>Footnote no longer applicable.</w:t>
      </w:r>
    </w:p>
    <w:p>
      <w:pPr>
        <w:pStyle w:val="nSubsection"/>
        <w:rPr>
          <w:snapToGrid w:val="0"/>
        </w:rPr>
      </w:pPr>
      <w:r>
        <w:rPr>
          <w:snapToGrid w:val="0"/>
          <w:vertAlign w:val="superscript"/>
        </w:rPr>
        <w:t>6</w:t>
      </w:r>
      <w:r>
        <w:rPr>
          <w:snapToGrid w:val="0"/>
        </w:rPr>
        <w:tab/>
        <w:t xml:space="preserve">As at the date this reprint was prepared the former Minister for Mines was called the Minister for State Development. (see </w:t>
      </w:r>
      <w:r>
        <w:rPr>
          <w:i/>
          <w:snapToGrid w:val="0"/>
        </w:rPr>
        <w:t>Gazette</w:t>
      </w:r>
      <w:r>
        <w:rPr>
          <w:snapToGrid w:val="0"/>
        </w:rPr>
        <w:t xml:space="preserve"> 2 July 2001 p. 3263)</w:t>
      </w:r>
    </w:p>
    <w:p>
      <w:pPr>
        <w:pStyle w:val="nSubsection"/>
        <w:rPr>
          <w:snapToGrid w:val="0"/>
        </w:rPr>
      </w:pPr>
      <w:r>
        <w:rPr>
          <w:snapToGrid w:val="0"/>
          <w:vertAlign w:val="superscript"/>
        </w:rPr>
        <w:t>7</w:t>
      </w:r>
      <w:r>
        <w:rPr>
          <w:snapToGrid w:val="0"/>
        </w:rPr>
        <w:tab/>
        <w:t xml:space="preserve">Under the </w:t>
      </w:r>
      <w:r>
        <w:rPr>
          <w:i/>
          <w:snapToGrid w:val="0"/>
        </w:rPr>
        <w:t>Land Administration Act 1997</w:t>
      </w:r>
      <w:r>
        <w:rPr>
          <w:snapToGrid w:val="0"/>
        </w:rPr>
        <w:t xml:space="preserve"> s. 281(3) a reference in written law to the </w:t>
      </w:r>
      <w:r>
        <w:rPr>
          <w:i/>
          <w:snapToGrid w:val="0"/>
        </w:rPr>
        <w:t>Land Act 1933</w:t>
      </w:r>
      <w:r>
        <w:rPr>
          <w:snapToGrid w:val="0"/>
        </w:rPr>
        <w:t xml:space="preserve"> is, unless the contrary intention appears, to be construed as if it had been amended to be a reference to the </w:t>
      </w:r>
      <w:r>
        <w:rPr>
          <w:i/>
          <w:snapToGrid w:val="0"/>
        </w:rPr>
        <w:t>Land Administration Act 1997</w:t>
      </w:r>
      <w:r>
        <w:rPr>
          <w:snapToGrid w:val="0"/>
        </w:rPr>
        <w:t>.</w:t>
      </w:r>
    </w:p>
    <w:p>
      <w:pPr>
        <w:pStyle w:val="nSubsection"/>
        <w:rPr>
          <w:snapToGrid w:val="0"/>
        </w:rPr>
      </w:pPr>
      <w:r>
        <w:rPr>
          <w:snapToGrid w:val="0"/>
          <w:vertAlign w:val="superscript"/>
        </w:rPr>
        <w:t>8</w:t>
      </w:r>
      <w:r>
        <w:rPr>
          <w:snapToGrid w:val="0"/>
        </w:rPr>
        <w:tab/>
        <w:t xml:space="preserve">Formerly referred to the Department of Mines, the name of which was changed to the Department of Minerals and Energy under the </w:t>
      </w:r>
      <w:r>
        <w:rPr>
          <w:i/>
          <w:snapToGrid w:val="0"/>
        </w:rPr>
        <w:t>Alteration of Statutory Designations Order (No. 2) 1992</w:t>
      </w:r>
      <w:r>
        <w:rPr>
          <w:snapToGrid w:val="0"/>
        </w:rPr>
        <w:t xml:space="preserve"> (in </w:t>
      </w:r>
      <w:r>
        <w:rPr>
          <w:i/>
          <w:snapToGrid w:val="0"/>
        </w:rPr>
        <w:t>Gazette</w:t>
      </w:r>
      <w:r>
        <w:rPr>
          <w:snapToGrid w:val="0"/>
        </w:rPr>
        <w:t xml:space="preserve"> 30 June 1992 p. 2924) which was repealed in </w:t>
      </w:r>
      <w:r>
        <w:rPr>
          <w:i/>
          <w:snapToGrid w:val="0"/>
        </w:rPr>
        <w:t>Gazette</w:t>
      </w:r>
      <w:r>
        <w:rPr>
          <w:snapToGrid w:val="0"/>
        </w:rPr>
        <w:t xml:space="preserve"> 2 July 2001 p. 3270.  The name was changed to the Department of Mineral and Petroleum Resources under the </w:t>
      </w:r>
      <w:r>
        <w:rPr>
          <w:i/>
          <w:snapToGrid w:val="0"/>
        </w:rPr>
        <w:t>Alteration of Statutory Designations Order (No. 2) 2001</w:t>
      </w:r>
      <w:r>
        <w:rPr>
          <w:snapToGrid w:val="0"/>
        </w:rPr>
        <w:t xml:space="preserve"> (in </w:t>
      </w:r>
      <w:r>
        <w:rPr>
          <w:i/>
          <w:snapToGrid w:val="0"/>
        </w:rPr>
        <w:t>Gazette</w:t>
      </w:r>
      <w:r>
        <w:rPr>
          <w:snapToGrid w:val="0"/>
        </w:rPr>
        <w:t xml:space="preserve"> 2 July 2001 p. 3270).  The reference was changed under the </w:t>
      </w:r>
      <w:r>
        <w:rPr>
          <w:i/>
          <w:snapToGrid w:val="0"/>
        </w:rPr>
        <w:t>Reprints Act 1984</w:t>
      </w:r>
      <w:r>
        <w:rPr>
          <w:snapToGrid w:val="0"/>
        </w:rPr>
        <w:t xml:space="preserve"> s. 7(5)(a).</w:t>
      </w:r>
    </w:p>
    <w:p>
      <w:pPr>
        <w:pStyle w:val="nSubsection"/>
        <w:rPr>
          <w:snapToGrid w:val="0"/>
        </w:rPr>
      </w:pPr>
      <w:r>
        <w:rPr>
          <w:snapToGrid w:val="0"/>
          <w:vertAlign w:val="superscript"/>
        </w:rPr>
        <w:t>9</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10</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MiscOpen"/>
        <w:spacing w:before="60"/>
        <w:rPr>
          <w:snapToGrid w:val="0"/>
        </w:rPr>
      </w:pPr>
      <w:r>
        <w:rPr>
          <w:snapToGrid w:val="0"/>
        </w:rPr>
        <w:t>“</w:t>
      </w:r>
    </w:p>
    <w:p>
      <w:pPr>
        <w:pStyle w:val="nzHeading5"/>
        <w:spacing w:before="0"/>
        <w:rPr>
          <w:snapToGrid w:val="0"/>
        </w:rPr>
      </w:pPr>
      <w:r>
        <w:rPr>
          <w:snapToGrid w:val="0"/>
        </w:rPr>
        <w:t>40.</w:t>
      </w:r>
      <w:r>
        <w:rPr>
          <w:snapToGrid w:val="0"/>
        </w:rPr>
        <w:tab/>
        <w:t xml:space="preserve">Savings and transitional </w:t>
      </w:r>
    </w:p>
    <w:p>
      <w:pPr>
        <w:pStyle w:val="nzSubsection"/>
        <w:keepNext/>
        <w:rPr>
          <w:snapToGrid w:val="0"/>
        </w:rPr>
      </w:pPr>
      <w:r>
        <w:rPr>
          <w:snapToGrid w:val="0"/>
        </w:rPr>
        <w:tab/>
        <w:t>(1)</w:t>
      </w:r>
      <w:r>
        <w:rPr>
          <w:snapToGrid w:val="0"/>
        </w:rPr>
        <w:tab/>
        <w:t>Notwithstanding sections 15, 16, 17, 19 and 34 but subject to this section — </w:t>
      </w:r>
    </w:p>
    <w:p>
      <w:pPr>
        <w:pStyle w:val="nzIndenta"/>
        <w:rPr>
          <w:snapToGrid w:val="0"/>
        </w:rPr>
      </w:pPr>
      <w:r>
        <w:rPr>
          <w:snapToGrid w:val="0"/>
        </w:rPr>
        <w:tab/>
        <w:t>(a)</w:t>
      </w:r>
      <w:r>
        <w:rPr>
          <w:snapToGrid w:val="0"/>
        </w:rPr>
        <w:tab/>
        <w:t>the amendments to the principal Act effected by those sections do not have effect in relation to —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spacing w:before="120"/>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spacing w:before="120"/>
        <w:rPr>
          <w:snapToGrid w:val="0"/>
        </w:rPr>
      </w:pPr>
      <w:r>
        <w:rPr>
          <w:snapToGrid w:val="0"/>
        </w:rPr>
        <w:tab/>
        <w:t>(3)</w:t>
      </w:r>
      <w:r>
        <w:rPr>
          <w:snapToGrid w:val="0"/>
        </w:rPr>
        <w:tab/>
        <w:t>In this section — </w:t>
      </w:r>
    </w:p>
    <w:p>
      <w:pPr>
        <w:pStyle w:val="nzDefstart"/>
      </w:pPr>
      <w:r>
        <w:rPr>
          <w:b/>
        </w:rPr>
        <w:tab/>
        <w:t xml:space="preserve">“block” </w:t>
      </w:r>
      <w:r>
        <w:t>means a block as described in section 56C of the principal Act as in force after the commencement of section 15 of this Act;</w:t>
      </w:r>
    </w:p>
    <w:p>
      <w:pPr>
        <w:pStyle w:val="nzDefstart"/>
      </w:pPr>
      <w:r>
        <w:rPr>
          <w:b/>
        </w:rPr>
        <w:tab/>
        <w:t>“commencement day”</w:t>
      </w:r>
      <w:r>
        <w:t xml:space="preserve"> means the day on which sections 15, 16, 17, 19 and 34 of this Act come into operation;</w:t>
      </w:r>
    </w:p>
    <w:p>
      <w:pPr>
        <w:pStyle w:val="nzDefstart"/>
      </w:pPr>
      <w:r>
        <w:rPr>
          <w:b/>
        </w:rPr>
        <w:tab/>
        <w:t>“existing licence”</w:t>
      </w:r>
      <w:r>
        <w:t xml:space="preserve"> means an exploration licence referred to in subsection (1)(a)(i) or (iii).</w:t>
      </w:r>
    </w:p>
    <w:p>
      <w:pPr>
        <w:pStyle w:val="nzSubsection"/>
        <w:spacing w:before="120"/>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MiscClose"/>
        <w:rPr>
          <w:snapToGrid w:val="0"/>
          <w:vertAlign w:val="superscript"/>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 xml:space="preserve">Mining Amendment Act 1993 </w:t>
      </w:r>
      <w:r>
        <w:rPr>
          <w:snapToGrid w:val="0"/>
        </w:rPr>
        <w:t>s. 5(2) reads as follows:</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19(2) reads as follows:</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rPr>
          <w:snapToGrid w:val="0"/>
        </w:rPr>
      </w:pPr>
      <w:r>
        <w:rPr>
          <w:snapToGrid w:val="0"/>
        </w:rPr>
        <w:tab/>
      </w:r>
      <w:r>
        <w:rPr>
          <w:snapToGrid w:val="0"/>
        </w:rPr>
        <w:tab/>
        <w:t>had been in operation when the act or thing was done.</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 xml:space="preserve">Mining Amendment Act 1993 </w:t>
      </w:r>
      <w:r>
        <w:rPr>
          <w:snapToGrid w:val="0"/>
        </w:rPr>
        <w:t>s. 28(2) reads as follows — </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 xml:space="preserve">Mining Amendment Act 1993 </w:t>
      </w:r>
      <w:r>
        <w:rPr>
          <w:snapToGrid w:val="0"/>
        </w:rPr>
        <w:t>s. 30(3) reads as follows:</w:t>
      </w:r>
    </w:p>
    <w:p>
      <w:pPr>
        <w:pStyle w:val="MiscOpen"/>
        <w:rPr>
          <w:snapToGrid w:val="0"/>
        </w:rPr>
      </w:pPr>
      <w:r>
        <w:rPr>
          <w:snapToGrid w:val="0"/>
        </w:rPr>
        <w:t>“</w:t>
      </w:r>
    </w:p>
    <w:p>
      <w:pPr>
        <w:pStyle w:val="nzSubsection"/>
        <w:rPr>
          <w:snapToGrid w:val="0"/>
        </w:rPr>
      </w:pPr>
      <w:r>
        <w:rPr>
          <w:snapToGrid w:val="0"/>
        </w:rPr>
        <w:tab/>
        <w:t>(3)</w:t>
      </w:r>
      <w:r>
        <w:rPr>
          <w:snapToGrid w:val="0"/>
        </w:rPr>
        <w:tab/>
        <w:t>Notwithstanding section 40 of the principal Act as amended by this section —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MiscClose"/>
      </w:pPr>
      <w:r>
        <w:t>”.</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Oaths, Affidavits and Statutory Declarations (Consequential Provisions) Act 2005</w:t>
      </w:r>
      <w:r>
        <w:rPr>
          <w:snapToGrid w:val="0"/>
        </w:rPr>
        <w:t xml:space="preserve"> s. 62 had not come into operation.  It reads as follows:</w:t>
      </w:r>
    </w:p>
    <w:p>
      <w:pPr>
        <w:pStyle w:val="MiscOpen"/>
      </w:pPr>
      <w:r>
        <w:t>“</w:t>
      </w:r>
    </w:p>
    <w:p>
      <w:pPr>
        <w:pStyle w:val="nzHeading5"/>
      </w:pPr>
      <w:bookmarkStart w:id="2390" w:name="_Toc120952518"/>
      <w:r>
        <w:rPr>
          <w:rStyle w:val="CharSectno"/>
        </w:rPr>
        <w:t>62</w:t>
      </w:r>
      <w:r>
        <w:t>.</w:t>
      </w:r>
      <w:r>
        <w:tab/>
        <w:t>Section 160D amended</w:t>
      </w:r>
      <w:bookmarkEnd w:id="2390"/>
    </w:p>
    <w:p>
      <w:pPr>
        <w:pStyle w:val="nzSubsection"/>
      </w:pPr>
      <w:r>
        <w:tab/>
      </w:r>
      <w:r>
        <w:tab/>
        <w:t>Section 160D is amended as follows:</w:t>
      </w:r>
    </w:p>
    <w:p>
      <w:pPr>
        <w:pStyle w:val="nzIndenta"/>
      </w:pPr>
      <w:r>
        <w:tab/>
        <w:t>(a)</w:t>
      </w:r>
      <w:r>
        <w:tab/>
        <w:t xml:space="preserve">by deleting paragraph (a) and inserting the following paragraph instead — </w:t>
      </w:r>
    </w:p>
    <w:p>
      <w:pPr>
        <w:pStyle w:val="MiscOpen"/>
        <w:ind w:left="1340"/>
      </w:pPr>
      <w:r>
        <w:t xml:space="preserve">“    </w:t>
      </w:r>
    </w:p>
    <w:p>
      <w:pPr>
        <w:pStyle w:val="nzIndenta"/>
      </w:pPr>
      <w:r>
        <w:tab/>
        <w:t>(a)</w:t>
      </w:r>
      <w:r>
        <w:tab/>
        <w:t xml:space="preserve">any person who, under the </w:t>
      </w:r>
      <w:r>
        <w:rPr>
          <w:i/>
        </w:rPr>
        <w:t>Oaths, Affidavits and Statutory Declarations Act 2005</w:t>
      </w:r>
      <w:r>
        <w:t>, is an authorised witness for an affidavit;</w:t>
      </w:r>
    </w:p>
    <w:p>
      <w:pPr>
        <w:pStyle w:val="MiscClose"/>
        <w:ind w:right="567"/>
      </w:pPr>
      <w:r>
        <w:t xml:space="preserve">    ”;</w:t>
      </w:r>
    </w:p>
    <w:p>
      <w:pPr>
        <w:pStyle w:val="nzIndenta"/>
      </w:pPr>
      <w:r>
        <w:tab/>
        <w:t>(b)</w:t>
      </w:r>
      <w:r>
        <w:tab/>
        <w:t>by inserting after paragraph (b) —</w:t>
      </w:r>
    </w:p>
    <w:p>
      <w:pPr>
        <w:pStyle w:val="nzIndenta"/>
      </w:pPr>
      <w:r>
        <w:tab/>
      </w:r>
      <w:r>
        <w:tab/>
        <w:t>“    or    ”;</w:t>
      </w:r>
    </w:p>
    <w:p>
      <w:pPr>
        <w:pStyle w:val="nzIndenta"/>
      </w:pPr>
      <w:r>
        <w:tab/>
        <w:t>(c)</w:t>
      </w:r>
      <w:r>
        <w:tab/>
        <w:t>by deleting paragraphs (c), (d) and (e) and “or” after paragraph (e).</w:t>
      </w:r>
    </w:p>
    <w:p>
      <w:pPr>
        <w:pStyle w:val="MiscClose"/>
      </w:pPr>
      <w:r>
        <w:t>”.</w:t>
      </w:r>
    </w:p>
    <w:p>
      <w:pPr>
        <w:pStyle w:val="nSubsection"/>
        <w:rPr>
          <w:snapToGrid w:val="0"/>
        </w:rPr>
      </w:pPr>
      <w:r>
        <w:rPr>
          <w:snapToGrid w:val="0"/>
          <w:vertAlign w:val="superscript"/>
        </w:rPr>
        <w:t>13</w:t>
      </w:r>
      <w:r>
        <w:rPr>
          <w:snapToGrid w:val="0"/>
        </w:rPr>
        <w:tab/>
        <w:t xml:space="preserve">The </w:t>
      </w:r>
      <w:r>
        <w:rPr>
          <w:i/>
          <w:snapToGrid w:val="0"/>
        </w:rPr>
        <w:t xml:space="preserve">Mining Amendment Act 1994 </w:t>
      </w:r>
      <w:r>
        <w:rPr>
          <w:snapToGrid w:val="0"/>
        </w:rPr>
        <w:t>s. 21(5) reads as follows:</w:t>
      </w:r>
    </w:p>
    <w:p>
      <w:pPr>
        <w:pStyle w:val="MiscOpen"/>
        <w:rPr>
          <w:snapToGrid w:val="0"/>
        </w:rPr>
      </w:pPr>
      <w:r>
        <w:rPr>
          <w:snapToGrid w:val="0"/>
        </w:rPr>
        <w:t>“</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MiscClose"/>
        <w:rPr>
          <w:snapToGrid w:val="0"/>
        </w:rPr>
      </w:pPr>
      <w:r>
        <w:rPr>
          <w:snapToGrid w:val="0"/>
        </w:rPr>
        <w:t>”.</w:t>
      </w: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MiscOpen"/>
        <w:rPr>
          <w:snapToGrid w:val="0"/>
        </w:rPr>
      </w:pPr>
      <w:r>
        <w:rPr>
          <w:snapToGrid w:val="0"/>
        </w:rPr>
        <w:t>“</w:t>
      </w: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MiscClose"/>
      </w:pPr>
      <w:r>
        <w:t>”.</w:t>
      </w: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MiscOpen"/>
        <w:rPr>
          <w:snapToGrid w:val="0"/>
        </w:rPr>
      </w:pPr>
      <w:r>
        <w:rPr>
          <w:snapToGrid w:val="0"/>
        </w:rPr>
        <w:t>“</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 </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b/>
          <w:snapToGrid w:val="0"/>
        </w:rPr>
        <w:t>“</w:t>
      </w:r>
      <w:r>
        <w:rPr>
          <w:rStyle w:val="CharDefText"/>
        </w:rPr>
        <w:t>existing licence</w:t>
      </w:r>
      <w:r>
        <w:rPr>
          <w:b/>
          <w:snapToGrid w:val="0"/>
        </w:rPr>
        <w:t>”</w:t>
      </w:r>
      <w:r>
        <w:rPr>
          <w:snapToGrid w:val="0"/>
        </w:rPr>
        <w:t xml:space="preserve"> means an exploration licence referred to in section 40(1)(a)(i) or (iii) of the </w:t>
      </w:r>
      <w:r>
        <w:rPr>
          <w:i/>
          <w:snapToGrid w:val="0"/>
        </w:rPr>
        <w:t>Mining Amendment Act 1990</w:t>
      </w:r>
      <w:r>
        <w:rPr>
          <w:snapToGrid w:val="0"/>
        </w:rPr>
        <w:t>.</w:t>
      </w:r>
    </w:p>
    <w:p>
      <w:pPr>
        <w:pStyle w:val="MiscClose"/>
        <w:rPr>
          <w:snapToGrid w:val="0"/>
        </w:rPr>
      </w:pPr>
      <w:r>
        <w:rPr>
          <w:snapToGrid w:val="0"/>
        </w:rPr>
        <w:t>”.</w:t>
      </w:r>
    </w:p>
    <w:p>
      <w:pPr>
        <w:pStyle w:val="nSubsection"/>
        <w:rPr>
          <w:snapToGrid w:val="0"/>
        </w:rPr>
      </w:pPr>
      <w:r>
        <w:rPr>
          <w:snapToGrid w:val="0"/>
          <w:vertAlign w:val="superscript"/>
        </w:rPr>
        <w:t>14</w:t>
      </w:r>
      <w:r>
        <w:rPr>
          <w:snapToGrid w:val="0"/>
        </w:rPr>
        <w:tab/>
        <w:t xml:space="preserve">On the date as at which this compilation was prepared, the </w:t>
      </w:r>
      <w:r>
        <w:rPr>
          <w:i/>
          <w:snapToGrid w:val="0"/>
        </w:rPr>
        <w:t>Mining Amendment Act 1996</w:t>
      </w:r>
      <w:r>
        <w:rPr>
          <w:snapToGrid w:val="0"/>
        </w:rPr>
        <w:t xml:space="preserve"> s. </w:t>
      </w:r>
      <w:del w:id="2391" w:author="svcMRProcess" w:date="2020-02-18T23:00:00Z">
        <w:r>
          <w:rPr>
            <w:snapToGrid w:val="0"/>
          </w:rPr>
          <w:delText xml:space="preserve">4, 6, 8, </w:delText>
        </w:r>
      </w:del>
      <w:r>
        <w:rPr>
          <w:snapToGrid w:val="0"/>
        </w:rPr>
        <w:t>9</w:t>
      </w:r>
      <w:del w:id="2392" w:author="svcMRProcess" w:date="2020-02-18T23:00:00Z">
        <w:r>
          <w:rPr>
            <w:snapToGrid w:val="0"/>
          </w:rPr>
          <w:delText>, 11, 12 and 14</w:delText>
        </w:r>
        <w:r>
          <w:rPr>
            <w:snapToGrid w:val="0"/>
          </w:rPr>
          <w:noBreakHyphen/>
          <w:delText xml:space="preserve">22 (as amended by the </w:delText>
        </w:r>
        <w:r>
          <w:rPr>
            <w:i/>
            <w:snapToGrid w:val="0"/>
          </w:rPr>
          <w:delText>Mining Amendment Act 2004</w:delText>
        </w:r>
        <w:r>
          <w:rPr>
            <w:snapToGrid w:val="0"/>
          </w:rPr>
          <w:delText xml:space="preserve"> Pt. 11)</w:delText>
        </w:r>
      </w:del>
      <w:r>
        <w:rPr>
          <w:snapToGrid w:val="0"/>
        </w:rPr>
        <w:t xml:space="preserve"> had not come into operation. </w:t>
      </w:r>
      <w:del w:id="2393" w:author="svcMRProcess" w:date="2020-02-18T23:00:00Z">
        <w:r>
          <w:rPr>
            <w:snapToGrid w:val="0"/>
          </w:rPr>
          <w:delText>They read</w:delText>
        </w:r>
      </w:del>
      <w:ins w:id="2394" w:author="svcMRProcess" w:date="2020-02-18T23:00:00Z">
        <w:r>
          <w:rPr>
            <w:snapToGrid w:val="0"/>
          </w:rPr>
          <w:t xml:space="preserve"> It reads</w:t>
        </w:r>
      </w:ins>
      <w:r>
        <w:rPr>
          <w:snapToGrid w:val="0"/>
        </w:rPr>
        <w:t xml:space="preserve"> as follows:</w:t>
      </w:r>
    </w:p>
    <w:p>
      <w:pPr>
        <w:pStyle w:val="MiscOpen"/>
        <w:rPr>
          <w:snapToGrid w:val="0"/>
        </w:rPr>
      </w:pPr>
      <w:r>
        <w:rPr>
          <w:snapToGrid w:val="0"/>
        </w:rPr>
        <w:t>“</w:t>
      </w:r>
    </w:p>
    <w:p>
      <w:pPr>
        <w:pStyle w:val="nzHeading5"/>
        <w:rPr>
          <w:del w:id="2395" w:author="svcMRProcess" w:date="2020-02-18T23:00:00Z"/>
          <w:snapToGrid w:val="0"/>
        </w:rPr>
      </w:pPr>
      <w:del w:id="2396" w:author="svcMRProcess" w:date="2020-02-18T23:00:00Z">
        <w:r>
          <w:rPr>
            <w:snapToGrid w:val="0"/>
          </w:rPr>
          <w:delText>4.</w:delText>
        </w:r>
        <w:r>
          <w:rPr>
            <w:snapToGrid w:val="0"/>
          </w:rPr>
          <w:tab/>
          <w:delText>Section 8 amended</w:delText>
        </w:r>
      </w:del>
    </w:p>
    <w:p>
      <w:pPr>
        <w:pStyle w:val="nzSubsection"/>
        <w:rPr>
          <w:del w:id="2397" w:author="svcMRProcess" w:date="2020-02-18T23:00:00Z"/>
          <w:snapToGrid w:val="0"/>
        </w:rPr>
      </w:pPr>
      <w:del w:id="2398" w:author="svcMRProcess" w:date="2020-02-18T23:00:00Z">
        <w:r>
          <w:rPr>
            <w:snapToGrid w:val="0"/>
          </w:rPr>
          <w:tab/>
        </w:r>
        <w:r>
          <w:rPr>
            <w:snapToGrid w:val="0"/>
          </w:rPr>
          <w:tab/>
          <w:delText xml:space="preserve">Section 8(1) of the principal Act is amended by inserting in the appropriate alphabetical positions the following definitions — </w:delText>
        </w:r>
      </w:del>
    </w:p>
    <w:p>
      <w:pPr>
        <w:pStyle w:val="MiscOpen"/>
        <w:tabs>
          <w:tab w:val="clear" w:pos="893"/>
          <w:tab w:val="left" w:pos="1418"/>
        </w:tabs>
        <w:rPr>
          <w:del w:id="2399" w:author="svcMRProcess" w:date="2020-02-18T23:00:00Z"/>
          <w:snapToGrid w:val="0"/>
        </w:rPr>
      </w:pPr>
      <w:del w:id="2400" w:author="svcMRProcess" w:date="2020-02-18T23:00:00Z">
        <w:r>
          <w:rPr>
            <w:snapToGrid w:val="0"/>
          </w:rPr>
          <w:tab/>
          <w:delText>“</w:delText>
        </w:r>
      </w:del>
    </w:p>
    <w:p>
      <w:pPr>
        <w:pStyle w:val="nzDefstart"/>
        <w:tabs>
          <w:tab w:val="clear" w:pos="1446"/>
          <w:tab w:val="left" w:pos="1985"/>
        </w:tabs>
        <w:ind w:left="2410" w:right="861"/>
        <w:rPr>
          <w:del w:id="2401" w:author="svcMRProcess" w:date="2020-02-18T23:00:00Z"/>
        </w:rPr>
      </w:pPr>
      <w:del w:id="2402" w:author="svcMRProcess" w:date="2020-02-18T23:00:00Z">
        <w:r>
          <w:rPr>
            <w:b/>
          </w:rPr>
          <w:tab/>
          <w:delText>“dealing”</w:delText>
        </w:r>
        <w:r>
          <w:delText xml:space="preserve"> means a transfer or mortgage of a legal interest in a mining tenement;</w:delText>
        </w:r>
      </w:del>
    </w:p>
    <w:p>
      <w:pPr>
        <w:pStyle w:val="nzDefstart"/>
        <w:tabs>
          <w:tab w:val="clear" w:pos="1446"/>
          <w:tab w:val="left" w:pos="1985"/>
        </w:tabs>
        <w:ind w:left="2410" w:right="861"/>
        <w:rPr>
          <w:del w:id="2403" w:author="svcMRProcess" w:date="2020-02-18T23:00:00Z"/>
        </w:rPr>
      </w:pPr>
      <w:del w:id="2404" w:author="svcMRProcess" w:date="2020-02-18T23:00:00Z">
        <w:r>
          <w:rPr>
            <w:b/>
          </w:rPr>
          <w:tab/>
          <w:delText>“register”</w:delText>
        </w:r>
        <w:r>
          <w:delText xml:space="preserve"> means the register kept under section 103F;</w:delText>
        </w:r>
      </w:del>
    </w:p>
    <w:p>
      <w:pPr>
        <w:pStyle w:val="nzDefstart"/>
        <w:tabs>
          <w:tab w:val="clear" w:pos="1446"/>
          <w:tab w:val="left" w:pos="1985"/>
        </w:tabs>
        <w:ind w:left="2410" w:right="861"/>
        <w:rPr>
          <w:del w:id="2405" w:author="svcMRProcess" w:date="2020-02-18T23:00:00Z"/>
        </w:rPr>
      </w:pPr>
      <w:del w:id="2406" w:author="svcMRProcess" w:date="2020-02-18T23:00:00Z">
        <w:r>
          <w:rPr>
            <w:b/>
          </w:rPr>
          <w:tab/>
          <w:delText>“registration”</w:delText>
        </w:r>
        <w:r>
          <w:delText xml:space="preserve"> means registration under section 103C;</w:delText>
        </w:r>
      </w:del>
    </w:p>
    <w:p>
      <w:pPr>
        <w:pStyle w:val="MiscClose"/>
        <w:ind w:right="577"/>
        <w:rPr>
          <w:del w:id="2407" w:author="svcMRProcess" w:date="2020-02-18T23:00:00Z"/>
          <w:snapToGrid w:val="0"/>
        </w:rPr>
      </w:pPr>
      <w:del w:id="2408" w:author="svcMRProcess" w:date="2020-02-18T23:00:00Z">
        <w:r>
          <w:rPr>
            <w:snapToGrid w:val="0"/>
          </w:rPr>
          <w:delText>”.</w:delText>
        </w:r>
      </w:del>
    </w:p>
    <w:p>
      <w:pPr>
        <w:pStyle w:val="nzHeading5"/>
        <w:rPr>
          <w:del w:id="2409" w:author="svcMRProcess" w:date="2020-02-18T23:00:00Z"/>
          <w:snapToGrid w:val="0"/>
        </w:rPr>
      </w:pPr>
      <w:del w:id="2410" w:author="svcMRProcess" w:date="2020-02-18T23:00:00Z">
        <w:r>
          <w:rPr>
            <w:snapToGrid w:val="0"/>
          </w:rPr>
          <w:delText>6.</w:delText>
        </w:r>
        <w:r>
          <w:rPr>
            <w:snapToGrid w:val="0"/>
          </w:rPr>
          <w:tab/>
          <w:delText>Section 26A amended</w:delText>
        </w:r>
      </w:del>
    </w:p>
    <w:p>
      <w:pPr>
        <w:pStyle w:val="nzSubsection"/>
        <w:rPr>
          <w:del w:id="2411" w:author="svcMRProcess" w:date="2020-02-18T23:00:00Z"/>
          <w:snapToGrid w:val="0"/>
        </w:rPr>
      </w:pPr>
      <w:del w:id="2412" w:author="svcMRProcess" w:date="2020-02-18T23:00:00Z">
        <w:r>
          <w:rPr>
            <w:snapToGrid w:val="0"/>
          </w:rPr>
          <w:tab/>
        </w:r>
        <w:r>
          <w:rPr>
            <w:snapToGrid w:val="0"/>
          </w:rPr>
          <w:tab/>
          <w:delText>Section 26A(2) of the principal Act is amended by deleting “kept in accordance with the regulations”.</w:delText>
        </w:r>
      </w:del>
    </w:p>
    <w:p>
      <w:pPr>
        <w:pStyle w:val="nzHeading5"/>
        <w:rPr>
          <w:del w:id="2413" w:author="svcMRProcess" w:date="2020-02-18T23:00:00Z"/>
          <w:snapToGrid w:val="0"/>
        </w:rPr>
      </w:pPr>
      <w:del w:id="2414" w:author="svcMRProcess" w:date="2020-02-18T23:00:00Z">
        <w:r>
          <w:rPr>
            <w:snapToGrid w:val="0"/>
          </w:rPr>
          <w:delText>8.</w:delText>
        </w:r>
        <w:r>
          <w:rPr>
            <w:snapToGrid w:val="0"/>
          </w:rPr>
          <w:tab/>
          <w:delText>Section 64 amended</w:delText>
        </w:r>
      </w:del>
    </w:p>
    <w:p>
      <w:pPr>
        <w:pStyle w:val="nzSubsection"/>
        <w:keepNext/>
        <w:rPr>
          <w:del w:id="2415" w:author="svcMRProcess" w:date="2020-02-18T23:00:00Z"/>
          <w:snapToGrid w:val="0"/>
        </w:rPr>
      </w:pPr>
      <w:del w:id="2416" w:author="svcMRProcess" w:date="2020-02-18T23:00:00Z">
        <w:r>
          <w:rPr>
            <w:snapToGrid w:val="0"/>
          </w:rPr>
          <w:tab/>
          <w:delText>(1)</w:delText>
        </w:r>
        <w:r>
          <w:rPr>
            <w:snapToGrid w:val="0"/>
          </w:rPr>
          <w:tab/>
          <w:delText xml:space="preserve">Section 64(1) of the principal Act is amended — </w:delText>
        </w:r>
      </w:del>
    </w:p>
    <w:p>
      <w:pPr>
        <w:pStyle w:val="nzIndenta"/>
        <w:rPr>
          <w:del w:id="2417" w:author="svcMRProcess" w:date="2020-02-18T23:00:00Z"/>
          <w:snapToGrid w:val="0"/>
        </w:rPr>
      </w:pPr>
      <w:del w:id="2418" w:author="svcMRProcess" w:date="2020-02-18T23:00:00Z">
        <w:r>
          <w:rPr>
            <w:snapToGrid w:val="0"/>
          </w:rPr>
          <w:tab/>
          <w:delText>(a)</w:delText>
        </w:r>
        <w:r>
          <w:rPr>
            <w:snapToGrid w:val="0"/>
          </w:rPr>
          <w:tab/>
          <w:delText xml:space="preserve">by deleting “an exploration licence” in the second place where it occurs and substituting the following — </w:delText>
        </w:r>
      </w:del>
    </w:p>
    <w:p>
      <w:pPr>
        <w:pStyle w:val="nzIndenta"/>
        <w:rPr>
          <w:del w:id="2419" w:author="svcMRProcess" w:date="2020-02-18T23:00:00Z"/>
          <w:snapToGrid w:val="0"/>
        </w:rPr>
      </w:pPr>
      <w:del w:id="2420" w:author="svcMRProcess" w:date="2020-02-18T23:00:00Z">
        <w:r>
          <w:rPr>
            <w:snapToGrid w:val="0"/>
          </w:rPr>
          <w:tab/>
        </w:r>
        <w:r>
          <w:rPr>
            <w:snapToGrid w:val="0"/>
          </w:rPr>
          <w:tab/>
          <w:delText>“    the exploration licence    ”; and</w:delText>
        </w:r>
      </w:del>
    </w:p>
    <w:p>
      <w:pPr>
        <w:pStyle w:val="nzIndenta"/>
        <w:rPr>
          <w:del w:id="2421" w:author="svcMRProcess" w:date="2020-02-18T23:00:00Z"/>
          <w:snapToGrid w:val="0"/>
        </w:rPr>
      </w:pPr>
      <w:del w:id="2422" w:author="svcMRProcess" w:date="2020-02-18T23:00:00Z">
        <w:r>
          <w:rPr>
            <w:snapToGrid w:val="0"/>
          </w:rPr>
          <w:tab/>
          <w:delText>(b)</w:delText>
        </w:r>
        <w:r>
          <w:rPr>
            <w:snapToGrid w:val="0"/>
          </w:rPr>
          <w:tab/>
          <w:delText xml:space="preserve">in paragraphs (a) and (b) by inserting after “dealing” in each case the following — </w:delText>
        </w:r>
      </w:del>
    </w:p>
    <w:p>
      <w:pPr>
        <w:pStyle w:val="nzIndenta"/>
        <w:rPr>
          <w:del w:id="2423" w:author="svcMRProcess" w:date="2020-02-18T23:00:00Z"/>
          <w:snapToGrid w:val="0"/>
        </w:rPr>
      </w:pPr>
      <w:del w:id="2424" w:author="svcMRProcess" w:date="2020-02-18T23:00:00Z">
        <w:r>
          <w:rPr>
            <w:snapToGrid w:val="0"/>
          </w:rPr>
          <w:tab/>
        </w:r>
        <w:r>
          <w:rPr>
            <w:snapToGrid w:val="0"/>
          </w:rPr>
          <w:tab/>
          <w:delText>“    or other transaction in or affecting the interest    ”.</w:delText>
        </w:r>
      </w:del>
    </w:p>
    <w:p>
      <w:pPr>
        <w:pStyle w:val="nzSubsection"/>
        <w:rPr>
          <w:del w:id="2425" w:author="svcMRProcess" w:date="2020-02-18T23:00:00Z"/>
          <w:snapToGrid w:val="0"/>
        </w:rPr>
      </w:pPr>
      <w:del w:id="2426" w:author="svcMRProcess" w:date="2020-02-18T23:00:00Z">
        <w:r>
          <w:rPr>
            <w:snapToGrid w:val="0"/>
          </w:rPr>
          <w:tab/>
          <w:delText xml:space="preserve"> (2)</w:delText>
        </w:r>
        <w:r>
          <w:rPr>
            <w:snapToGrid w:val="0"/>
          </w:rPr>
          <w:tab/>
          <w:delText xml:space="preserve">Section 64(2) of the principal Act is amended by inserting after “dealing” in both places where it occurs the following — </w:delText>
        </w:r>
      </w:del>
    </w:p>
    <w:p>
      <w:pPr>
        <w:pStyle w:val="nzSubsection"/>
        <w:rPr>
          <w:del w:id="2427" w:author="svcMRProcess" w:date="2020-02-18T23:00:00Z"/>
          <w:snapToGrid w:val="0"/>
        </w:rPr>
      </w:pPr>
      <w:del w:id="2428" w:author="svcMRProcess" w:date="2020-02-18T23:00:00Z">
        <w:r>
          <w:rPr>
            <w:snapToGrid w:val="0"/>
          </w:rPr>
          <w:tab/>
        </w:r>
        <w:r>
          <w:rPr>
            <w:snapToGrid w:val="0"/>
          </w:rPr>
          <w:tab/>
          <w:delText>“    or other transaction    ”.</w:delText>
        </w:r>
      </w:del>
    </w:p>
    <w:p>
      <w:pPr>
        <w:pStyle w:val="nzHeading5"/>
        <w:rPr>
          <w:snapToGrid w:val="0"/>
        </w:rPr>
      </w:pPr>
      <w:r>
        <w:rPr>
          <w:snapToGrid w:val="0"/>
        </w:rPr>
        <w:t>9.</w:t>
      </w:r>
      <w:r>
        <w:rPr>
          <w:snapToGrid w:val="0"/>
        </w:rPr>
        <w:tab/>
        <w:t>Section 65 amended</w:t>
      </w:r>
    </w:p>
    <w:p>
      <w:pPr>
        <w:pStyle w:val="nzSubsection"/>
        <w:rPr>
          <w:snapToGrid w:val="0"/>
        </w:rPr>
      </w:pPr>
      <w:r>
        <w:rPr>
          <w:snapToGrid w:val="0"/>
        </w:rPr>
        <w:tab/>
      </w:r>
      <w:r>
        <w:rPr>
          <w:snapToGrid w:val="0"/>
        </w:rPr>
        <w:tab/>
        <w:t xml:space="preserve">Section 65(1c) of the principal Act is amended — </w:t>
      </w:r>
    </w:p>
    <w:p>
      <w:pPr>
        <w:pStyle w:val="nzIndenta"/>
        <w:rPr>
          <w:snapToGrid w:val="0"/>
        </w:rPr>
      </w:pPr>
      <w:r>
        <w:rPr>
          <w:snapToGrid w:val="0"/>
        </w:rPr>
        <w:tab/>
        <w:t>(a)</w:t>
      </w:r>
      <w:r>
        <w:rPr>
          <w:snapToGrid w:val="0"/>
        </w:rPr>
        <w:tab/>
        <w:t>by deleting paragraph (a); and</w:t>
      </w:r>
    </w:p>
    <w:p>
      <w:pPr>
        <w:pStyle w:val="nzIndenta"/>
        <w:rPr>
          <w:snapToGrid w:val="0"/>
        </w:rPr>
      </w:pPr>
      <w:r>
        <w:rPr>
          <w:snapToGrid w:val="0"/>
        </w:rPr>
        <w:tab/>
        <w:t>(b)</w:t>
      </w:r>
      <w:r>
        <w:rPr>
          <w:snapToGrid w:val="0"/>
        </w:rPr>
        <w:tab/>
        <w:t xml:space="preserve">in paragraph (b) by deleting “at the principal office of the Department at Perth” and substituting the following — </w:t>
      </w:r>
    </w:p>
    <w:p>
      <w:pPr>
        <w:pStyle w:val="nzIndenta"/>
        <w:rPr>
          <w:snapToGrid w:val="0"/>
        </w:rPr>
      </w:pPr>
      <w:r>
        <w:rPr>
          <w:snapToGrid w:val="0"/>
        </w:rPr>
        <w:tab/>
      </w:r>
      <w:r>
        <w:rPr>
          <w:snapToGrid w:val="0"/>
        </w:rPr>
        <w:tab/>
        <w:t>“    for registration    ”.</w:t>
      </w:r>
    </w:p>
    <w:p>
      <w:pPr>
        <w:pStyle w:val="nzHeading5"/>
        <w:rPr>
          <w:del w:id="2429" w:author="svcMRProcess" w:date="2020-02-18T23:00:00Z"/>
          <w:snapToGrid w:val="0"/>
        </w:rPr>
      </w:pPr>
      <w:del w:id="2430" w:author="svcMRProcess" w:date="2020-02-18T23:00:00Z">
        <w:r>
          <w:rPr>
            <w:snapToGrid w:val="0"/>
          </w:rPr>
          <w:delText>11.</w:delText>
        </w:r>
        <w:r>
          <w:rPr>
            <w:snapToGrid w:val="0"/>
          </w:rPr>
          <w:tab/>
          <w:delText>Section 70H amended</w:delText>
        </w:r>
      </w:del>
    </w:p>
    <w:p>
      <w:pPr>
        <w:pStyle w:val="nzSubsection"/>
        <w:rPr>
          <w:del w:id="2431" w:author="svcMRProcess" w:date="2020-02-18T23:00:00Z"/>
          <w:snapToGrid w:val="0"/>
        </w:rPr>
      </w:pPr>
      <w:del w:id="2432" w:author="svcMRProcess" w:date="2020-02-18T23:00:00Z">
        <w:r>
          <w:rPr>
            <w:snapToGrid w:val="0"/>
          </w:rPr>
          <w:tab/>
        </w:r>
        <w:r>
          <w:rPr>
            <w:snapToGrid w:val="0"/>
          </w:rPr>
          <w:tab/>
          <w:delText>Section 70H(1)(e) of the principal Act is amended by deleting “assign, underlet or part with possession of</w:delText>
        </w:r>
        <w:r>
          <w:rPr>
            <w:snapToGrid w:val="0"/>
            <w:spacing w:val="20"/>
          </w:rPr>
          <w:delText>”</w:delText>
        </w:r>
        <w:r>
          <w:rPr>
            <w:snapToGrid w:val="0"/>
          </w:rPr>
          <w:delText xml:space="preserve"> and substituting the following — </w:delText>
        </w:r>
      </w:del>
    </w:p>
    <w:p>
      <w:pPr>
        <w:pStyle w:val="nzSubsection"/>
        <w:rPr>
          <w:del w:id="2433" w:author="svcMRProcess" w:date="2020-02-18T23:00:00Z"/>
          <w:snapToGrid w:val="0"/>
        </w:rPr>
      </w:pPr>
      <w:del w:id="2434" w:author="svcMRProcess" w:date="2020-02-18T23:00:00Z">
        <w:r>
          <w:rPr>
            <w:snapToGrid w:val="0"/>
          </w:rPr>
          <w:tab/>
        </w:r>
        <w:r>
          <w:rPr>
            <w:snapToGrid w:val="0"/>
          </w:rPr>
          <w:tab/>
          <w:delText>“    transfer or mortgage a legal interest in    ”.</w:delText>
        </w:r>
      </w:del>
    </w:p>
    <w:p>
      <w:pPr>
        <w:pStyle w:val="nzHeading5"/>
        <w:rPr>
          <w:del w:id="2435" w:author="svcMRProcess" w:date="2020-02-18T23:00:00Z"/>
          <w:snapToGrid w:val="0"/>
        </w:rPr>
      </w:pPr>
      <w:del w:id="2436" w:author="svcMRProcess" w:date="2020-02-18T23:00:00Z">
        <w:r>
          <w:rPr>
            <w:snapToGrid w:val="0"/>
          </w:rPr>
          <w:delText>12.</w:delText>
        </w:r>
        <w:r>
          <w:rPr>
            <w:snapToGrid w:val="0"/>
          </w:rPr>
          <w:tab/>
          <w:delText>Section 82 amended</w:delText>
        </w:r>
      </w:del>
    </w:p>
    <w:p>
      <w:pPr>
        <w:pStyle w:val="nzSubsection"/>
        <w:rPr>
          <w:del w:id="2437" w:author="svcMRProcess" w:date="2020-02-18T23:00:00Z"/>
          <w:snapToGrid w:val="0"/>
        </w:rPr>
      </w:pPr>
      <w:del w:id="2438" w:author="svcMRProcess" w:date="2020-02-18T23:00:00Z">
        <w:r>
          <w:rPr>
            <w:snapToGrid w:val="0"/>
          </w:rPr>
          <w:tab/>
        </w:r>
        <w:r>
          <w:rPr>
            <w:snapToGrid w:val="0"/>
          </w:rPr>
          <w:tab/>
          <w:delText xml:space="preserve">Section 82(1)(d) of the principal Act is amended by deleting “assign, underlet or part with possession of ” and substituting the following — </w:delText>
        </w:r>
      </w:del>
    </w:p>
    <w:p>
      <w:pPr>
        <w:pStyle w:val="nzSubsection"/>
        <w:rPr>
          <w:del w:id="2439" w:author="svcMRProcess" w:date="2020-02-18T23:00:00Z"/>
          <w:snapToGrid w:val="0"/>
        </w:rPr>
      </w:pPr>
      <w:del w:id="2440" w:author="svcMRProcess" w:date="2020-02-18T23:00:00Z">
        <w:r>
          <w:rPr>
            <w:snapToGrid w:val="0"/>
          </w:rPr>
          <w:tab/>
        </w:r>
        <w:r>
          <w:rPr>
            <w:snapToGrid w:val="0"/>
          </w:rPr>
          <w:tab/>
          <w:delText>“    transfer or mortgage a legal interest in    ”.</w:delText>
        </w:r>
      </w:del>
    </w:p>
    <w:p>
      <w:pPr>
        <w:pStyle w:val="nzHeading5"/>
        <w:rPr>
          <w:del w:id="2441" w:author="svcMRProcess" w:date="2020-02-18T23:00:00Z"/>
          <w:snapToGrid w:val="0"/>
        </w:rPr>
      </w:pPr>
      <w:del w:id="2442" w:author="svcMRProcess" w:date="2020-02-18T23:00:00Z">
        <w:r>
          <w:rPr>
            <w:snapToGrid w:val="0"/>
          </w:rPr>
          <w:delText>14.</w:delText>
        </w:r>
        <w:r>
          <w:rPr>
            <w:snapToGrid w:val="0"/>
          </w:rPr>
          <w:tab/>
          <w:delText>Section 95 amended</w:delText>
        </w:r>
      </w:del>
    </w:p>
    <w:p>
      <w:pPr>
        <w:pStyle w:val="nzSubsection"/>
        <w:rPr>
          <w:del w:id="2443" w:author="svcMRProcess" w:date="2020-02-18T23:00:00Z"/>
          <w:snapToGrid w:val="0"/>
        </w:rPr>
      </w:pPr>
      <w:del w:id="2444" w:author="svcMRProcess" w:date="2020-02-18T23:00:00Z">
        <w:r>
          <w:rPr>
            <w:snapToGrid w:val="0"/>
          </w:rPr>
          <w:tab/>
        </w:r>
        <w:r>
          <w:rPr>
            <w:snapToGrid w:val="0"/>
          </w:rPr>
          <w:tab/>
          <w:delText xml:space="preserve">Section 95(1) of the principal Act is repealed and the following subsection is substituted — </w:delText>
        </w:r>
      </w:del>
    </w:p>
    <w:p>
      <w:pPr>
        <w:pStyle w:val="MiscOpen"/>
        <w:rPr>
          <w:del w:id="2445" w:author="svcMRProcess" w:date="2020-02-18T23:00:00Z"/>
          <w:snapToGrid w:val="0"/>
        </w:rPr>
      </w:pPr>
      <w:del w:id="2446" w:author="svcMRProcess" w:date="2020-02-18T23:00:00Z">
        <w:r>
          <w:rPr>
            <w:snapToGrid w:val="0"/>
          </w:rPr>
          <w:tab/>
        </w:r>
        <w:r>
          <w:rPr>
            <w:snapToGrid w:val="0"/>
          </w:rPr>
          <w:tab/>
          <w:delText>“</w:delText>
        </w:r>
      </w:del>
    </w:p>
    <w:p>
      <w:pPr>
        <w:pStyle w:val="nzSubsection"/>
        <w:tabs>
          <w:tab w:val="clear" w:pos="1162"/>
          <w:tab w:val="clear" w:pos="1446"/>
          <w:tab w:val="left" w:pos="1985"/>
          <w:tab w:val="left" w:pos="2552"/>
          <w:tab w:val="left" w:pos="6237"/>
        </w:tabs>
        <w:ind w:left="2552" w:right="861" w:hanging="1957"/>
        <w:rPr>
          <w:del w:id="2447" w:author="svcMRProcess" w:date="2020-02-18T23:00:00Z"/>
          <w:snapToGrid w:val="0"/>
        </w:rPr>
      </w:pPr>
      <w:del w:id="2448" w:author="svcMRProcess" w:date="2020-02-18T23:00:00Z">
        <w:r>
          <w:rPr>
            <w:snapToGrid w:val="0"/>
          </w:rPr>
          <w:tab/>
          <w:delText>(1)</w:delText>
        </w:r>
        <w:r>
          <w:rPr>
            <w:snapToGrid w:val="0"/>
          </w:rPr>
          <w:tab/>
          <w:delText>Subject to this Act, the holder of a mining tenement may surrender the tenement in whole or in part by lodging a surrender for registration.</w:delText>
        </w:r>
      </w:del>
    </w:p>
    <w:p>
      <w:pPr>
        <w:pStyle w:val="MiscClose"/>
        <w:ind w:right="577"/>
        <w:rPr>
          <w:del w:id="2449" w:author="svcMRProcess" w:date="2020-02-18T23:00:00Z"/>
          <w:snapToGrid w:val="0"/>
        </w:rPr>
      </w:pPr>
      <w:del w:id="2450" w:author="svcMRProcess" w:date="2020-02-18T23:00:00Z">
        <w:r>
          <w:rPr>
            <w:snapToGrid w:val="0"/>
          </w:rPr>
          <w:delText>”.</w:delText>
        </w:r>
      </w:del>
    </w:p>
    <w:p>
      <w:pPr>
        <w:pStyle w:val="nzHeading5"/>
        <w:rPr>
          <w:del w:id="2451" w:author="svcMRProcess" w:date="2020-02-18T23:00:00Z"/>
          <w:snapToGrid w:val="0"/>
        </w:rPr>
      </w:pPr>
      <w:del w:id="2452" w:author="svcMRProcess" w:date="2020-02-18T23:00:00Z">
        <w:r>
          <w:rPr>
            <w:snapToGrid w:val="0"/>
          </w:rPr>
          <w:delText>15.</w:delText>
        </w:r>
        <w:r>
          <w:rPr>
            <w:snapToGrid w:val="0"/>
          </w:rPr>
          <w:tab/>
          <w:delText>Division 8 of Part IV repealed and Part IVA inserted</w:delText>
        </w:r>
      </w:del>
    </w:p>
    <w:p>
      <w:pPr>
        <w:pStyle w:val="nzSubsection"/>
        <w:rPr>
          <w:del w:id="2453" w:author="svcMRProcess" w:date="2020-02-18T23:00:00Z"/>
          <w:snapToGrid w:val="0"/>
        </w:rPr>
      </w:pPr>
      <w:del w:id="2454" w:author="svcMRProcess" w:date="2020-02-18T23:00:00Z">
        <w:r>
          <w:rPr>
            <w:snapToGrid w:val="0"/>
          </w:rPr>
          <w:tab/>
        </w:r>
        <w:r>
          <w:rPr>
            <w:snapToGrid w:val="0"/>
          </w:rPr>
          <w:tab/>
          <w:delText>Division 8 of Part IV of the principal Act is repealed and the following Part is inserted —</w:delText>
        </w:r>
      </w:del>
    </w:p>
    <w:p>
      <w:pPr>
        <w:pStyle w:val="MiscOpen"/>
        <w:rPr>
          <w:del w:id="2455" w:author="svcMRProcess" w:date="2020-02-18T23:00:00Z"/>
          <w:snapToGrid w:val="0"/>
        </w:rPr>
      </w:pPr>
      <w:del w:id="2456" w:author="svcMRProcess" w:date="2020-02-18T23:00:00Z">
        <w:r>
          <w:rPr>
            <w:snapToGrid w:val="0"/>
          </w:rPr>
          <w:tab/>
          <w:delText>“</w:delText>
        </w:r>
      </w:del>
    </w:p>
    <w:p>
      <w:pPr>
        <w:pStyle w:val="nzHeading2"/>
        <w:ind w:left="1985" w:right="861"/>
        <w:rPr>
          <w:del w:id="2457" w:author="svcMRProcess" w:date="2020-02-18T23:00:00Z"/>
          <w:sz w:val="20"/>
        </w:rPr>
      </w:pPr>
      <w:del w:id="2458" w:author="svcMRProcess" w:date="2020-02-18T23:00:00Z">
        <w:r>
          <w:rPr>
            <w:sz w:val="20"/>
          </w:rPr>
          <w:delText>Part IVA — Registration of instruments and register</w:delText>
        </w:r>
      </w:del>
    </w:p>
    <w:p>
      <w:pPr>
        <w:pStyle w:val="nzHeading5"/>
        <w:tabs>
          <w:tab w:val="clear" w:pos="1446"/>
          <w:tab w:val="left" w:pos="1418"/>
          <w:tab w:val="left" w:pos="2268"/>
        </w:tabs>
        <w:ind w:left="2268" w:hanging="850"/>
        <w:rPr>
          <w:del w:id="2459" w:author="svcMRProcess" w:date="2020-02-18T23:00:00Z"/>
          <w:snapToGrid w:val="0"/>
        </w:rPr>
      </w:pPr>
      <w:del w:id="2460" w:author="svcMRProcess" w:date="2020-02-18T23:00:00Z">
        <w:r>
          <w:rPr>
            <w:snapToGrid w:val="0"/>
          </w:rPr>
          <w:delText>103A.</w:delText>
        </w:r>
        <w:r>
          <w:rPr>
            <w:snapToGrid w:val="0"/>
          </w:rPr>
          <w:tab/>
          <w:delText>Definition</w:delText>
        </w:r>
      </w:del>
    </w:p>
    <w:p>
      <w:pPr>
        <w:pStyle w:val="nzSubsection"/>
        <w:tabs>
          <w:tab w:val="clear" w:pos="1162"/>
          <w:tab w:val="clear" w:pos="1446"/>
          <w:tab w:val="left" w:pos="1843"/>
          <w:tab w:val="left" w:pos="2268"/>
          <w:tab w:val="left" w:pos="6237"/>
        </w:tabs>
        <w:ind w:left="2268" w:right="861" w:hanging="850"/>
        <w:rPr>
          <w:del w:id="2461" w:author="svcMRProcess" w:date="2020-02-18T23:00:00Z"/>
          <w:snapToGrid w:val="0"/>
        </w:rPr>
      </w:pPr>
      <w:del w:id="2462" w:author="svcMRProcess" w:date="2020-02-18T23:00:00Z">
        <w:r>
          <w:rPr>
            <w:snapToGrid w:val="0"/>
          </w:rPr>
          <w:tab/>
        </w:r>
        <w:r>
          <w:rPr>
            <w:snapToGrid w:val="0"/>
          </w:rPr>
          <w:tab/>
          <w:delText>In this Part —</w:delText>
        </w:r>
      </w:del>
    </w:p>
    <w:p>
      <w:pPr>
        <w:pStyle w:val="nzSubsection"/>
        <w:tabs>
          <w:tab w:val="clear" w:pos="1162"/>
          <w:tab w:val="clear" w:pos="1446"/>
          <w:tab w:val="left" w:pos="2268"/>
          <w:tab w:val="left" w:pos="6237"/>
        </w:tabs>
        <w:ind w:left="2694" w:right="861" w:hanging="1276"/>
        <w:rPr>
          <w:del w:id="2463" w:author="svcMRProcess" w:date="2020-02-18T23:00:00Z"/>
          <w:snapToGrid w:val="0"/>
        </w:rPr>
      </w:pPr>
      <w:del w:id="2464" w:author="svcMRProcess" w:date="2020-02-18T23:00:00Z">
        <w:r>
          <w:rPr>
            <w:snapToGrid w:val="0"/>
          </w:rPr>
          <w:tab/>
        </w:r>
        <w:r>
          <w:rPr>
            <w:b/>
            <w:snapToGrid w:val="0"/>
          </w:rPr>
          <w:delText>“authorised officer”</w:delText>
        </w:r>
        <w:r>
          <w:rPr>
            <w:snapToGrid w:val="0"/>
          </w:rPr>
          <w:delText xml:space="preserve"> means an officer of the Department authorised under section 103B.</w:delText>
        </w:r>
      </w:del>
    </w:p>
    <w:p>
      <w:pPr>
        <w:pStyle w:val="nzHeading5"/>
        <w:tabs>
          <w:tab w:val="clear" w:pos="1446"/>
          <w:tab w:val="left" w:pos="1418"/>
          <w:tab w:val="left" w:pos="2268"/>
        </w:tabs>
        <w:ind w:left="2268" w:hanging="850"/>
        <w:rPr>
          <w:del w:id="2465" w:author="svcMRProcess" w:date="2020-02-18T23:00:00Z"/>
          <w:snapToGrid w:val="0"/>
        </w:rPr>
      </w:pPr>
      <w:del w:id="2466" w:author="svcMRProcess" w:date="2020-02-18T23:00:00Z">
        <w:r>
          <w:rPr>
            <w:snapToGrid w:val="0"/>
          </w:rPr>
          <w:delText>103B.</w:delText>
        </w:r>
        <w:r>
          <w:rPr>
            <w:snapToGrid w:val="0"/>
          </w:rPr>
          <w:tab/>
          <w:delText>Authorised officers</w:delText>
        </w:r>
      </w:del>
    </w:p>
    <w:p>
      <w:pPr>
        <w:pStyle w:val="nzSubsection"/>
        <w:tabs>
          <w:tab w:val="clear" w:pos="1162"/>
          <w:tab w:val="clear" w:pos="1446"/>
          <w:tab w:val="left" w:pos="1843"/>
          <w:tab w:val="left" w:pos="2268"/>
          <w:tab w:val="left" w:pos="6237"/>
        </w:tabs>
        <w:ind w:left="2268" w:right="861" w:hanging="850"/>
        <w:rPr>
          <w:del w:id="2467" w:author="svcMRProcess" w:date="2020-02-18T23:00:00Z"/>
          <w:snapToGrid w:val="0"/>
        </w:rPr>
      </w:pPr>
      <w:del w:id="2468" w:author="svcMRProcess" w:date="2020-02-18T23:00:00Z">
        <w:r>
          <w:rPr>
            <w:snapToGrid w:val="0"/>
          </w:rPr>
          <w:tab/>
          <w:delText>(1)</w:delText>
        </w:r>
        <w:r>
          <w:rPr>
            <w:snapToGrid w:val="0"/>
          </w:rPr>
          <w:tab/>
          <w:delText>The Minister may in writing authorise officers of the Department for the purposes of this Part and section 122B.</w:delText>
        </w:r>
      </w:del>
    </w:p>
    <w:p>
      <w:pPr>
        <w:pStyle w:val="nzSubsection"/>
        <w:tabs>
          <w:tab w:val="clear" w:pos="1162"/>
          <w:tab w:val="clear" w:pos="1446"/>
          <w:tab w:val="left" w:pos="1843"/>
          <w:tab w:val="left" w:pos="2268"/>
          <w:tab w:val="left" w:pos="6237"/>
        </w:tabs>
        <w:ind w:left="2268" w:right="861" w:hanging="850"/>
        <w:rPr>
          <w:del w:id="2469" w:author="svcMRProcess" w:date="2020-02-18T23:00:00Z"/>
          <w:snapToGrid w:val="0"/>
        </w:rPr>
      </w:pPr>
      <w:del w:id="2470" w:author="svcMRProcess" w:date="2020-02-18T23:00:00Z">
        <w:r>
          <w:rPr>
            <w:snapToGrid w:val="0"/>
          </w:rPr>
          <w:tab/>
          <w:delText>(2)</w:delText>
        </w:r>
        <w:r>
          <w:rPr>
            <w:snapToGrid w:val="0"/>
          </w:rPr>
          <w:tab/>
          <w:delText>An authorisation under subsection (1) may be given to a specified officer or to officers of a specified class, or may be given to the holder or holders for the time being of a specified office or class of office.</w:delText>
        </w:r>
      </w:del>
    </w:p>
    <w:p>
      <w:pPr>
        <w:pStyle w:val="nzHeading5"/>
        <w:tabs>
          <w:tab w:val="clear" w:pos="1446"/>
          <w:tab w:val="left" w:pos="1418"/>
          <w:tab w:val="left" w:pos="2268"/>
        </w:tabs>
        <w:ind w:left="2268" w:hanging="850"/>
        <w:rPr>
          <w:del w:id="2471" w:author="svcMRProcess" w:date="2020-02-18T23:00:00Z"/>
          <w:snapToGrid w:val="0"/>
        </w:rPr>
      </w:pPr>
      <w:del w:id="2472" w:author="svcMRProcess" w:date="2020-02-18T23:00:00Z">
        <w:r>
          <w:rPr>
            <w:snapToGrid w:val="0"/>
          </w:rPr>
          <w:delText>103C.</w:delText>
        </w:r>
        <w:r>
          <w:rPr>
            <w:snapToGrid w:val="0"/>
          </w:rPr>
          <w:tab/>
          <w:delText>Registration</w:delText>
        </w:r>
      </w:del>
    </w:p>
    <w:p>
      <w:pPr>
        <w:pStyle w:val="nzSubsection"/>
        <w:tabs>
          <w:tab w:val="clear" w:pos="1162"/>
          <w:tab w:val="clear" w:pos="1446"/>
          <w:tab w:val="left" w:pos="1843"/>
          <w:tab w:val="left" w:pos="2268"/>
          <w:tab w:val="left" w:pos="6237"/>
        </w:tabs>
        <w:ind w:left="2268" w:right="861" w:hanging="850"/>
        <w:rPr>
          <w:del w:id="2473" w:author="svcMRProcess" w:date="2020-02-18T23:00:00Z"/>
          <w:snapToGrid w:val="0"/>
        </w:rPr>
      </w:pPr>
      <w:del w:id="2474" w:author="svcMRProcess" w:date="2020-02-18T23:00:00Z">
        <w:r>
          <w:rPr>
            <w:snapToGrid w:val="0"/>
          </w:rPr>
          <w:tab/>
          <w:delText>(1)</w:delText>
        </w:r>
        <w:r>
          <w:rPr>
            <w:snapToGrid w:val="0"/>
          </w:rPr>
          <w:tab/>
          <w:delText xml:space="preserve">This section applies to the following instruments — </w:delText>
        </w:r>
      </w:del>
    </w:p>
    <w:p>
      <w:pPr>
        <w:pStyle w:val="nzSubsection"/>
        <w:tabs>
          <w:tab w:val="clear" w:pos="1162"/>
          <w:tab w:val="right" w:pos="2694"/>
          <w:tab w:val="left" w:pos="6237"/>
        </w:tabs>
        <w:ind w:left="2977" w:right="861" w:hanging="992"/>
        <w:rPr>
          <w:del w:id="2475" w:author="svcMRProcess" w:date="2020-02-18T23:00:00Z"/>
          <w:snapToGrid w:val="0"/>
        </w:rPr>
      </w:pPr>
      <w:del w:id="2476" w:author="svcMRProcess" w:date="2020-02-18T23:00:00Z">
        <w:r>
          <w:rPr>
            <w:snapToGrid w:val="0"/>
          </w:rPr>
          <w:tab/>
          <w:delText>(a)</w:delText>
        </w:r>
        <w:r>
          <w:rPr>
            <w:snapToGrid w:val="0"/>
          </w:rPr>
          <w:tab/>
          <w:delText>a dealing;</w:delText>
        </w:r>
      </w:del>
    </w:p>
    <w:p>
      <w:pPr>
        <w:pStyle w:val="nzSubsection"/>
        <w:tabs>
          <w:tab w:val="clear" w:pos="1162"/>
          <w:tab w:val="right" w:pos="2694"/>
          <w:tab w:val="left" w:pos="6237"/>
        </w:tabs>
        <w:ind w:left="2977" w:right="861" w:hanging="992"/>
        <w:rPr>
          <w:del w:id="2477" w:author="svcMRProcess" w:date="2020-02-18T23:00:00Z"/>
          <w:snapToGrid w:val="0"/>
        </w:rPr>
      </w:pPr>
      <w:del w:id="2478" w:author="svcMRProcess" w:date="2020-02-18T23:00:00Z">
        <w:r>
          <w:rPr>
            <w:snapToGrid w:val="0"/>
          </w:rPr>
          <w:tab/>
          <w:delText>(b)</w:delText>
        </w:r>
        <w:r>
          <w:rPr>
            <w:snapToGrid w:val="0"/>
          </w:rPr>
          <w:tab/>
          <w:delText>a discharge of a mortgage of a legal interest in a mining tenement;</w:delText>
        </w:r>
      </w:del>
    </w:p>
    <w:p>
      <w:pPr>
        <w:pStyle w:val="nzSubsection"/>
        <w:tabs>
          <w:tab w:val="clear" w:pos="1162"/>
          <w:tab w:val="right" w:pos="2694"/>
          <w:tab w:val="left" w:pos="6237"/>
        </w:tabs>
        <w:ind w:left="2977" w:right="861" w:hanging="992"/>
        <w:rPr>
          <w:del w:id="2479" w:author="svcMRProcess" w:date="2020-02-18T23:00:00Z"/>
          <w:snapToGrid w:val="0"/>
        </w:rPr>
      </w:pPr>
      <w:del w:id="2480" w:author="svcMRProcess" w:date="2020-02-18T23:00:00Z">
        <w:r>
          <w:rPr>
            <w:snapToGrid w:val="0"/>
          </w:rPr>
          <w:tab/>
          <w:delText>(c)</w:delText>
        </w:r>
        <w:r>
          <w:rPr>
            <w:snapToGrid w:val="0"/>
          </w:rPr>
          <w:tab/>
          <w:delText>a withdrawal of an application for a mining tenement; and</w:delText>
        </w:r>
      </w:del>
    </w:p>
    <w:p>
      <w:pPr>
        <w:pStyle w:val="nzSubsection"/>
        <w:tabs>
          <w:tab w:val="clear" w:pos="1162"/>
          <w:tab w:val="right" w:pos="2694"/>
          <w:tab w:val="left" w:pos="6237"/>
        </w:tabs>
        <w:ind w:left="2977" w:right="861" w:hanging="992"/>
        <w:rPr>
          <w:del w:id="2481" w:author="svcMRProcess" w:date="2020-02-18T23:00:00Z"/>
          <w:snapToGrid w:val="0"/>
        </w:rPr>
      </w:pPr>
      <w:del w:id="2482" w:author="svcMRProcess" w:date="2020-02-18T23:00:00Z">
        <w:r>
          <w:rPr>
            <w:snapToGrid w:val="0"/>
          </w:rPr>
          <w:tab/>
          <w:delText>(d)</w:delText>
        </w:r>
        <w:r>
          <w:rPr>
            <w:snapToGrid w:val="0"/>
          </w:rPr>
          <w:tab/>
          <w:delText>a surrender under section 26A, 65 or 95.</w:delText>
        </w:r>
      </w:del>
    </w:p>
    <w:p>
      <w:pPr>
        <w:pStyle w:val="nzSubsection"/>
        <w:tabs>
          <w:tab w:val="clear" w:pos="1162"/>
          <w:tab w:val="clear" w:pos="1446"/>
          <w:tab w:val="left" w:pos="1843"/>
          <w:tab w:val="left" w:pos="2268"/>
          <w:tab w:val="left" w:pos="6237"/>
        </w:tabs>
        <w:ind w:left="2268" w:right="861" w:hanging="850"/>
        <w:rPr>
          <w:del w:id="2483" w:author="svcMRProcess" w:date="2020-02-18T23:00:00Z"/>
          <w:snapToGrid w:val="0"/>
        </w:rPr>
      </w:pPr>
      <w:del w:id="2484" w:author="svcMRProcess" w:date="2020-02-18T23:00:00Z">
        <w:r>
          <w:rPr>
            <w:snapToGrid w:val="0"/>
          </w:rPr>
          <w:tab/>
          <w:delText>(2)</w:delText>
        </w:r>
        <w:r>
          <w:rPr>
            <w:snapToGrid w:val="0"/>
          </w:rPr>
          <w:tab/>
          <w:delText xml:space="preserve">An instrument to which this section applies is to be — </w:delText>
        </w:r>
      </w:del>
    </w:p>
    <w:p>
      <w:pPr>
        <w:pStyle w:val="nzSubsection"/>
        <w:tabs>
          <w:tab w:val="clear" w:pos="1162"/>
          <w:tab w:val="right" w:pos="2694"/>
          <w:tab w:val="left" w:pos="6237"/>
        </w:tabs>
        <w:ind w:left="2977" w:right="861" w:hanging="992"/>
        <w:rPr>
          <w:del w:id="2485" w:author="svcMRProcess" w:date="2020-02-18T23:00:00Z"/>
          <w:snapToGrid w:val="0"/>
        </w:rPr>
      </w:pPr>
      <w:del w:id="2486" w:author="svcMRProcess" w:date="2020-02-18T23:00:00Z">
        <w:r>
          <w:rPr>
            <w:snapToGrid w:val="0"/>
          </w:rPr>
          <w:tab/>
          <w:delText>(a)</w:delText>
        </w:r>
        <w:r>
          <w:rPr>
            <w:snapToGrid w:val="0"/>
          </w:rPr>
          <w:tab/>
          <w:delText>lodged for registration in the prescribed manner and prescribed form; and</w:delText>
        </w:r>
      </w:del>
    </w:p>
    <w:p>
      <w:pPr>
        <w:pStyle w:val="nzSubsection"/>
        <w:tabs>
          <w:tab w:val="clear" w:pos="1162"/>
          <w:tab w:val="right" w:pos="2694"/>
          <w:tab w:val="left" w:pos="6237"/>
        </w:tabs>
        <w:ind w:left="2977" w:right="861" w:hanging="992"/>
        <w:rPr>
          <w:del w:id="2487" w:author="svcMRProcess" w:date="2020-02-18T23:00:00Z"/>
          <w:snapToGrid w:val="0"/>
        </w:rPr>
      </w:pPr>
      <w:del w:id="2488" w:author="svcMRProcess" w:date="2020-02-18T23:00:00Z">
        <w:r>
          <w:rPr>
            <w:snapToGrid w:val="0"/>
          </w:rPr>
          <w:tab/>
          <w:delText>(b)</w:delText>
        </w:r>
        <w:r>
          <w:rPr>
            <w:snapToGrid w:val="0"/>
          </w:rPr>
          <w:tab/>
          <w:delText>accompanied by the fee (if any) prescribed in respect of the instrument.</w:delText>
        </w:r>
      </w:del>
    </w:p>
    <w:p>
      <w:pPr>
        <w:pStyle w:val="nzSubsection"/>
        <w:tabs>
          <w:tab w:val="clear" w:pos="1162"/>
          <w:tab w:val="clear" w:pos="1446"/>
          <w:tab w:val="left" w:pos="1843"/>
          <w:tab w:val="left" w:pos="2268"/>
          <w:tab w:val="left" w:pos="6237"/>
        </w:tabs>
        <w:ind w:left="2268" w:right="861" w:hanging="850"/>
        <w:rPr>
          <w:del w:id="2489" w:author="svcMRProcess" w:date="2020-02-18T23:00:00Z"/>
          <w:snapToGrid w:val="0"/>
        </w:rPr>
      </w:pPr>
      <w:del w:id="2490" w:author="svcMRProcess" w:date="2020-02-18T23:00:00Z">
        <w:r>
          <w:rPr>
            <w:snapToGrid w:val="0"/>
          </w:rPr>
          <w:tab/>
          <w:delText>(3)</w:delText>
        </w:r>
        <w:r>
          <w:rPr>
            <w:snapToGrid w:val="0"/>
          </w:rPr>
          <w:tab/>
          <w:delText>Only an instrument to which this section applies may be registered.</w:delText>
        </w:r>
      </w:del>
    </w:p>
    <w:p>
      <w:pPr>
        <w:pStyle w:val="nzSubsection"/>
        <w:tabs>
          <w:tab w:val="clear" w:pos="1162"/>
          <w:tab w:val="clear" w:pos="1446"/>
          <w:tab w:val="left" w:pos="1843"/>
          <w:tab w:val="left" w:pos="2268"/>
          <w:tab w:val="left" w:pos="6237"/>
        </w:tabs>
        <w:ind w:left="2268" w:right="861" w:hanging="850"/>
        <w:rPr>
          <w:del w:id="2491" w:author="svcMRProcess" w:date="2020-02-18T23:00:00Z"/>
          <w:snapToGrid w:val="0"/>
        </w:rPr>
      </w:pPr>
      <w:del w:id="2492" w:author="svcMRProcess" w:date="2020-02-18T23:00:00Z">
        <w:r>
          <w:rPr>
            <w:snapToGrid w:val="0"/>
          </w:rPr>
          <w:tab/>
          <w:delText>(4)</w:delText>
        </w:r>
        <w:r>
          <w:rPr>
            <w:snapToGrid w:val="0"/>
          </w:rPr>
          <w:tab/>
          <w:delText>The registration of an instrument is to be effected by an authorised officer.</w:delText>
        </w:r>
      </w:del>
    </w:p>
    <w:p>
      <w:pPr>
        <w:pStyle w:val="nzSubsection"/>
        <w:tabs>
          <w:tab w:val="clear" w:pos="1162"/>
          <w:tab w:val="clear" w:pos="1446"/>
          <w:tab w:val="left" w:pos="1843"/>
          <w:tab w:val="left" w:pos="2268"/>
          <w:tab w:val="left" w:pos="6237"/>
        </w:tabs>
        <w:ind w:left="2268" w:right="861" w:hanging="850"/>
        <w:rPr>
          <w:del w:id="2493" w:author="svcMRProcess" w:date="2020-02-18T23:00:00Z"/>
          <w:snapToGrid w:val="0"/>
        </w:rPr>
      </w:pPr>
      <w:del w:id="2494" w:author="svcMRProcess" w:date="2020-02-18T23:00:00Z">
        <w:r>
          <w:rPr>
            <w:snapToGrid w:val="0"/>
          </w:rPr>
          <w:tab/>
          <w:delText>(5)</w:delText>
        </w:r>
        <w:r>
          <w:rPr>
            <w:snapToGrid w:val="0"/>
          </w:rPr>
          <w:tab/>
          <w:delText>Subject to section 122D(1), an authorised officer is, unless section 103D applies or the regulations otherwise provide, to enter in the register the time and date of the lodgement of an instrument as the time and date of registration.</w:delText>
        </w:r>
      </w:del>
    </w:p>
    <w:p>
      <w:pPr>
        <w:pStyle w:val="nzSubsection"/>
        <w:tabs>
          <w:tab w:val="clear" w:pos="1162"/>
          <w:tab w:val="clear" w:pos="1446"/>
          <w:tab w:val="left" w:pos="1843"/>
          <w:tab w:val="left" w:pos="2268"/>
          <w:tab w:val="left" w:pos="6237"/>
        </w:tabs>
        <w:ind w:left="2268" w:right="861" w:hanging="850"/>
        <w:rPr>
          <w:del w:id="2495" w:author="svcMRProcess" w:date="2020-02-18T23:00:00Z"/>
          <w:snapToGrid w:val="0"/>
        </w:rPr>
      </w:pPr>
      <w:del w:id="2496" w:author="svcMRProcess" w:date="2020-02-18T23:00:00Z">
        <w:r>
          <w:rPr>
            <w:snapToGrid w:val="0"/>
          </w:rPr>
          <w:tab/>
          <w:delText>(6)</w:delText>
        </w:r>
        <w:r>
          <w:rPr>
            <w:snapToGrid w:val="0"/>
          </w:rPr>
          <w:tab/>
          <w:delText>Neither the Minister nor an authorised officer is concerned with the effect any instrument lodged under this section may have at law other than for the purposes of this Act.</w:delText>
        </w:r>
      </w:del>
    </w:p>
    <w:p>
      <w:pPr>
        <w:pStyle w:val="nzSubsection"/>
        <w:tabs>
          <w:tab w:val="clear" w:pos="1162"/>
          <w:tab w:val="clear" w:pos="1446"/>
          <w:tab w:val="left" w:pos="1843"/>
          <w:tab w:val="left" w:pos="2268"/>
          <w:tab w:val="left" w:pos="6237"/>
        </w:tabs>
        <w:ind w:left="2268" w:right="861" w:hanging="850"/>
        <w:rPr>
          <w:del w:id="2497" w:author="svcMRProcess" w:date="2020-02-18T23:00:00Z"/>
          <w:snapToGrid w:val="0"/>
        </w:rPr>
      </w:pPr>
      <w:del w:id="2498" w:author="svcMRProcess" w:date="2020-02-18T23:00:00Z">
        <w:r>
          <w:rPr>
            <w:snapToGrid w:val="0"/>
          </w:rPr>
          <w:tab/>
          <w:delText>(7)</w:delText>
        </w:r>
        <w:r>
          <w:rPr>
            <w:snapToGrid w:val="0"/>
          </w:rPr>
          <w:tab/>
          <w:delText>The acceptance of an instrument for registration does not give to it any priority (other than in so far as registration may be taken to be constructive notice), force, effect or validity that it would not have had if this section had not been enacted.</w:delText>
        </w:r>
      </w:del>
    </w:p>
    <w:p>
      <w:pPr>
        <w:pStyle w:val="nzSubsection"/>
        <w:tabs>
          <w:tab w:val="clear" w:pos="1162"/>
          <w:tab w:val="clear" w:pos="1446"/>
          <w:tab w:val="left" w:pos="1843"/>
          <w:tab w:val="left" w:pos="2268"/>
          <w:tab w:val="left" w:pos="6237"/>
        </w:tabs>
        <w:ind w:left="2268" w:right="861" w:hanging="850"/>
        <w:rPr>
          <w:del w:id="2499" w:author="svcMRProcess" w:date="2020-02-18T23:00:00Z"/>
          <w:snapToGrid w:val="0"/>
        </w:rPr>
      </w:pPr>
      <w:del w:id="2500" w:author="svcMRProcess" w:date="2020-02-18T23:00:00Z">
        <w:r>
          <w:rPr>
            <w:snapToGrid w:val="0"/>
          </w:rPr>
          <w:tab/>
          <w:delText>(8)</w:delText>
        </w:r>
        <w:r>
          <w:rPr>
            <w:snapToGrid w:val="0"/>
          </w:rPr>
          <w:tab/>
          <w:delText>A dealing does not pass any legal estate or interest in a mining tenement or in any way charge or encumber a mining tenement until it is registered in accordance with this section.</w:delText>
        </w:r>
      </w:del>
    </w:p>
    <w:p>
      <w:pPr>
        <w:pStyle w:val="nzSubsection"/>
        <w:keepNext/>
        <w:tabs>
          <w:tab w:val="clear" w:pos="1162"/>
          <w:tab w:val="clear" w:pos="1446"/>
          <w:tab w:val="left" w:pos="1843"/>
          <w:tab w:val="left" w:pos="2268"/>
          <w:tab w:val="left" w:pos="6237"/>
        </w:tabs>
        <w:ind w:left="2268" w:right="861" w:hanging="850"/>
        <w:rPr>
          <w:del w:id="2501" w:author="svcMRProcess" w:date="2020-02-18T23:00:00Z"/>
          <w:i/>
        </w:rPr>
      </w:pPr>
      <w:del w:id="2502" w:author="svcMRProcess" w:date="2020-02-18T23:00:00Z">
        <w:r>
          <w:tab/>
        </w:r>
        <w:r>
          <w:tab/>
        </w:r>
        <w:r>
          <w:rPr>
            <w:i/>
          </w:rPr>
          <w:delText>[Section 103C amended by No. 39 of 2004 s. 103(a).]</w:delText>
        </w:r>
      </w:del>
    </w:p>
    <w:p>
      <w:pPr>
        <w:pStyle w:val="nzHeading5"/>
        <w:tabs>
          <w:tab w:val="clear" w:pos="1446"/>
          <w:tab w:val="left" w:pos="1418"/>
          <w:tab w:val="left" w:pos="2268"/>
        </w:tabs>
        <w:ind w:left="2268" w:hanging="850"/>
        <w:rPr>
          <w:del w:id="2503" w:author="svcMRProcess" w:date="2020-02-18T23:00:00Z"/>
          <w:snapToGrid w:val="0"/>
        </w:rPr>
      </w:pPr>
      <w:del w:id="2504" w:author="svcMRProcess" w:date="2020-02-18T23:00:00Z">
        <w:r>
          <w:rPr>
            <w:snapToGrid w:val="0"/>
          </w:rPr>
          <w:delText>103D.</w:delText>
        </w:r>
        <w:r>
          <w:rPr>
            <w:snapToGrid w:val="0"/>
          </w:rPr>
          <w:tab/>
          <w:delText>Provisional lodgement</w:delText>
        </w:r>
      </w:del>
    </w:p>
    <w:p>
      <w:pPr>
        <w:pStyle w:val="nzSubsection"/>
        <w:tabs>
          <w:tab w:val="clear" w:pos="1162"/>
          <w:tab w:val="clear" w:pos="1446"/>
          <w:tab w:val="left" w:pos="1843"/>
          <w:tab w:val="left" w:pos="2268"/>
          <w:tab w:val="left" w:pos="6237"/>
        </w:tabs>
        <w:ind w:left="2268" w:right="861" w:hanging="850"/>
        <w:rPr>
          <w:del w:id="2505" w:author="svcMRProcess" w:date="2020-02-18T23:00:00Z"/>
          <w:snapToGrid w:val="0"/>
        </w:rPr>
      </w:pPr>
      <w:del w:id="2506" w:author="svcMRProcess" w:date="2020-02-18T23:00:00Z">
        <w:r>
          <w:rPr>
            <w:snapToGrid w:val="0"/>
          </w:rPr>
          <w:tab/>
          <w:delText>(1)</w:delText>
        </w:r>
        <w:r>
          <w:rPr>
            <w:snapToGrid w:val="0"/>
          </w:rPr>
          <w:tab/>
          <w:delText xml:space="preserve">If an authorised officer is of the opinion that an instrument lodged for registration contains an error or defect, the authorised officer is — </w:delText>
        </w:r>
      </w:del>
    </w:p>
    <w:p>
      <w:pPr>
        <w:pStyle w:val="nzSubsection"/>
        <w:tabs>
          <w:tab w:val="clear" w:pos="1162"/>
          <w:tab w:val="right" w:pos="2694"/>
          <w:tab w:val="left" w:pos="6237"/>
        </w:tabs>
        <w:ind w:left="2977" w:right="861" w:hanging="992"/>
        <w:rPr>
          <w:del w:id="2507" w:author="svcMRProcess" w:date="2020-02-18T23:00:00Z"/>
          <w:snapToGrid w:val="0"/>
        </w:rPr>
      </w:pPr>
      <w:del w:id="2508" w:author="svcMRProcess" w:date="2020-02-18T23:00:00Z">
        <w:r>
          <w:rPr>
            <w:snapToGrid w:val="0"/>
          </w:rPr>
          <w:tab/>
          <w:delText>(a)</w:delText>
        </w:r>
        <w:r>
          <w:rPr>
            <w:snapToGrid w:val="0"/>
          </w:rPr>
          <w:tab/>
          <w:delText>if satisfied that the error or defect can be corrected, to accept the instrument for provisional lodgement; or</w:delText>
        </w:r>
      </w:del>
    </w:p>
    <w:p>
      <w:pPr>
        <w:pStyle w:val="nzSubsection"/>
        <w:tabs>
          <w:tab w:val="clear" w:pos="1162"/>
          <w:tab w:val="right" w:pos="2694"/>
          <w:tab w:val="left" w:pos="6237"/>
        </w:tabs>
        <w:ind w:left="2977" w:right="861" w:hanging="992"/>
        <w:rPr>
          <w:del w:id="2509" w:author="svcMRProcess" w:date="2020-02-18T23:00:00Z"/>
          <w:snapToGrid w:val="0"/>
        </w:rPr>
      </w:pPr>
      <w:del w:id="2510" w:author="svcMRProcess" w:date="2020-02-18T23:00:00Z">
        <w:r>
          <w:rPr>
            <w:snapToGrid w:val="0"/>
          </w:rPr>
          <w:tab/>
          <w:delText>(b)</w:delText>
        </w:r>
        <w:r>
          <w:rPr>
            <w:snapToGrid w:val="0"/>
          </w:rPr>
          <w:tab/>
          <w:delText>in any other case, to reject the instrument and endorse the register accordingly.</w:delText>
        </w:r>
      </w:del>
    </w:p>
    <w:p>
      <w:pPr>
        <w:pStyle w:val="nzSubsection"/>
        <w:tabs>
          <w:tab w:val="clear" w:pos="1162"/>
          <w:tab w:val="clear" w:pos="1446"/>
          <w:tab w:val="left" w:pos="1843"/>
          <w:tab w:val="left" w:pos="2268"/>
          <w:tab w:val="left" w:pos="6237"/>
        </w:tabs>
        <w:ind w:left="2268" w:right="861" w:hanging="850"/>
        <w:rPr>
          <w:del w:id="2511" w:author="svcMRProcess" w:date="2020-02-18T23:00:00Z"/>
          <w:snapToGrid w:val="0"/>
        </w:rPr>
      </w:pPr>
      <w:del w:id="2512" w:author="svcMRProcess" w:date="2020-02-18T23:00:00Z">
        <w:r>
          <w:rPr>
            <w:snapToGrid w:val="0"/>
          </w:rPr>
          <w:tab/>
          <w:delText>(2)</w:delText>
        </w:r>
        <w:r>
          <w:rPr>
            <w:snapToGrid w:val="0"/>
          </w:rPr>
          <w:tab/>
          <w:delText>The regulations may provide for the effect to be given to an instrument accepted for provisional lodgement.</w:delText>
        </w:r>
      </w:del>
    </w:p>
    <w:p>
      <w:pPr>
        <w:pStyle w:val="nzHeading5"/>
        <w:tabs>
          <w:tab w:val="left" w:pos="2268"/>
        </w:tabs>
        <w:ind w:hanging="28"/>
        <w:rPr>
          <w:del w:id="2513" w:author="svcMRProcess" w:date="2020-02-18T23:00:00Z"/>
        </w:rPr>
      </w:pPr>
      <w:del w:id="2514" w:author="svcMRProcess" w:date="2020-02-18T23:00:00Z">
        <w:r>
          <w:delText>103E.</w:delText>
        </w:r>
        <w:r>
          <w:tab/>
          <w:delText>Priority of dealings</w:delText>
        </w:r>
      </w:del>
    </w:p>
    <w:p>
      <w:pPr>
        <w:pStyle w:val="nzSubsection"/>
        <w:tabs>
          <w:tab w:val="clear" w:pos="1162"/>
          <w:tab w:val="clear" w:pos="1446"/>
          <w:tab w:val="left" w:pos="1843"/>
          <w:tab w:val="left" w:pos="2268"/>
          <w:tab w:val="left" w:pos="6237"/>
        </w:tabs>
        <w:ind w:left="2268" w:right="861" w:hanging="850"/>
        <w:rPr>
          <w:del w:id="2515" w:author="svcMRProcess" w:date="2020-02-18T23:00:00Z"/>
        </w:rPr>
      </w:pPr>
      <w:del w:id="2516" w:author="svcMRProcess" w:date="2020-02-18T23:00:00Z">
        <w:r>
          <w:tab/>
        </w:r>
        <w:r>
          <w:tab/>
          <w:delText>Dealings affecting the same mining tenement take priority according to the date and time of their registration.</w:delText>
        </w:r>
      </w:del>
    </w:p>
    <w:p>
      <w:pPr>
        <w:pStyle w:val="nzSubsection"/>
        <w:keepNext/>
        <w:tabs>
          <w:tab w:val="clear" w:pos="1162"/>
          <w:tab w:val="clear" w:pos="1446"/>
          <w:tab w:val="left" w:pos="1843"/>
          <w:tab w:val="left" w:pos="2268"/>
          <w:tab w:val="left" w:pos="6237"/>
        </w:tabs>
        <w:ind w:left="2268" w:right="861" w:hanging="850"/>
        <w:rPr>
          <w:del w:id="2517" w:author="svcMRProcess" w:date="2020-02-18T23:00:00Z"/>
          <w:i/>
        </w:rPr>
      </w:pPr>
      <w:del w:id="2518" w:author="svcMRProcess" w:date="2020-02-18T23:00:00Z">
        <w:r>
          <w:tab/>
        </w:r>
        <w:r>
          <w:tab/>
        </w:r>
        <w:r>
          <w:rPr>
            <w:i/>
          </w:rPr>
          <w:delText>[Section 103E inserted by No. 39 of 2004 s. 103(b).]</w:delText>
        </w:r>
      </w:del>
    </w:p>
    <w:p>
      <w:pPr>
        <w:pStyle w:val="nzHeading5"/>
        <w:tabs>
          <w:tab w:val="clear" w:pos="1446"/>
          <w:tab w:val="left" w:pos="1418"/>
          <w:tab w:val="left" w:pos="2268"/>
        </w:tabs>
        <w:ind w:left="2268" w:hanging="850"/>
        <w:rPr>
          <w:del w:id="2519" w:author="svcMRProcess" w:date="2020-02-18T23:00:00Z"/>
          <w:snapToGrid w:val="0"/>
        </w:rPr>
      </w:pPr>
      <w:del w:id="2520" w:author="svcMRProcess" w:date="2020-02-18T23:00:00Z">
        <w:r>
          <w:rPr>
            <w:snapToGrid w:val="0"/>
          </w:rPr>
          <w:delText>103F.</w:delText>
        </w:r>
        <w:r>
          <w:rPr>
            <w:snapToGrid w:val="0"/>
          </w:rPr>
          <w:tab/>
          <w:delText>Register</w:delText>
        </w:r>
      </w:del>
    </w:p>
    <w:p>
      <w:pPr>
        <w:pStyle w:val="nzSubsection"/>
        <w:tabs>
          <w:tab w:val="clear" w:pos="1162"/>
          <w:tab w:val="clear" w:pos="1446"/>
          <w:tab w:val="left" w:pos="1843"/>
          <w:tab w:val="left" w:pos="2268"/>
          <w:tab w:val="left" w:pos="6237"/>
        </w:tabs>
        <w:spacing w:before="120"/>
        <w:ind w:left="2269" w:right="862"/>
        <w:rPr>
          <w:del w:id="2521" w:author="svcMRProcess" w:date="2020-02-18T23:00:00Z"/>
          <w:snapToGrid w:val="0"/>
        </w:rPr>
      </w:pPr>
      <w:del w:id="2522" w:author="svcMRProcess" w:date="2020-02-18T23:00:00Z">
        <w:r>
          <w:rPr>
            <w:snapToGrid w:val="0"/>
          </w:rPr>
          <w:tab/>
          <w:delText>(1)</w:delText>
        </w:r>
        <w:r>
          <w:rPr>
            <w:snapToGrid w:val="0"/>
          </w:rPr>
          <w:tab/>
          <w:delText>The Director General of Mines is to cause a register to be compiled and maintained.</w:delText>
        </w:r>
      </w:del>
    </w:p>
    <w:p>
      <w:pPr>
        <w:pStyle w:val="nzSubsection"/>
        <w:tabs>
          <w:tab w:val="clear" w:pos="1162"/>
          <w:tab w:val="clear" w:pos="1446"/>
          <w:tab w:val="left" w:pos="1843"/>
          <w:tab w:val="left" w:pos="2268"/>
          <w:tab w:val="left" w:pos="6237"/>
        </w:tabs>
        <w:spacing w:before="120"/>
        <w:ind w:left="2269" w:right="862"/>
        <w:rPr>
          <w:del w:id="2523" w:author="svcMRProcess" w:date="2020-02-18T23:00:00Z"/>
          <w:snapToGrid w:val="0"/>
        </w:rPr>
      </w:pPr>
      <w:del w:id="2524" w:author="svcMRProcess" w:date="2020-02-18T23:00:00Z">
        <w:r>
          <w:rPr>
            <w:snapToGrid w:val="0"/>
          </w:rPr>
          <w:tab/>
          <w:delText>(2)</w:delText>
        </w:r>
        <w:r>
          <w:rPr>
            <w:snapToGrid w:val="0"/>
          </w:rPr>
          <w:tab/>
          <w:delText>The register is to contain such particulars, relating to mining tenements and applications for mining tenements, as are prescribed.</w:delText>
        </w:r>
      </w:del>
    </w:p>
    <w:p>
      <w:pPr>
        <w:pStyle w:val="nzSubsection"/>
        <w:tabs>
          <w:tab w:val="clear" w:pos="1162"/>
          <w:tab w:val="clear" w:pos="1446"/>
          <w:tab w:val="left" w:pos="1843"/>
          <w:tab w:val="left" w:pos="2268"/>
          <w:tab w:val="left" w:pos="6237"/>
        </w:tabs>
        <w:spacing w:before="120"/>
        <w:ind w:left="2269" w:right="862"/>
        <w:rPr>
          <w:del w:id="2525" w:author="svcMRProcess" w:date="2020-02-18T23:00:00Z"/>
          <w:snapToGrid w:val="0"/>
        </w:rPr>
      </w:pPr>
      <w:del w:id="2526" w:author="svcMRProcess" w:date="2020-02-18T23:00:00Z">
        <w:r>
          <w:rPr>
            <w:snapToGrid w:val="0"/>
          </w:rPr>
          <w:tab/>
          <w:delText>(3)</w:delText>
        </w:r>
        <w:r>
          <w:rPr>
            <w:snapToGrid w:val="0"/>
          </w:rPr>
          <w:tab/>
          <w:delText>The register may be compiled and maintained in such form as the Director General of Mines determines.</w:delText>
        </w:r>
      </w:del>
    </w:p>
    <w:p>
      <w:pPr>
        <w:pStyle w:val="nzSubsection"/>
        <w:tabs>
          <w:tab w:val="clear" w:pos="1162"/>
          <w:tab w:val="clear" w:pos="1446"/>
          <w:tab w:val="left" w:pos="1843"/>
          <w:tab w:val="left" w:pos="2268"/>
          <w:tab w:val="left" w:pos="6237"/>
        </w:tabs>
        <w:spacing w:before="120"/>
        <w:ind w:left="2269" w:right="862"/>
        <w:rPr>
          <w:del w:id="2527" w:author="svcMRProcess" w:date="2020-02-18T23:00:00Z"/>
          <w:snapToGrid w:val="0"/>
        </w:rPr>
      </w:pPr>
      <w:del w:id="2528" w:author="svcMRProcess" w:date="2020-02-18T23:00:00Z">
        <w:r>
          <w:rPr>
            <w:snapToGrid w:val="0"/>
          </w:rPr>
          <w:tab/>
          <w:delText>(4)</w:delText>
        </w:r>
        <w:r>
          <w:rPr>
            <w:snapToGrid w:val="0"/>
          </w:rPr>
          <w:tab/>
          <w:delText xml:space="preserve">A person may, on payment of the prescribed fee, obtain at the Department at Perth or at the office of the mining registrar — </w:delText>
        </w:r>
      </w:del>
    </w:p>
    <w:p>
      <w:pPr>
        <w:pStyle w:val="nzSubsection"/>
        <w:tabs>
          <w:tab w:val="clear" w:pos="1162"/>
          <w:tab w:val="right" w:pos="2694"/>
          <w:tab w:val="left" w:pos="6237"/>
        </w:tabs>
        <w:ind w:left="2977" w:right="861" w:hanging="992"/>
        <w:rPr>
          <w:del w:id="2529" w:author="svcMRProcess" w:date="2020-02-18T23:00:00Z"/>
          <w:snapToGrid w:val="0"/>
        </w:rPr>
      </w:pPr>
      <w:del w:id="2530" w:author="svcMRProcess" w:date="2020-02-18T23:00:00Z">
        <w:r>
          <w:rPr>
            <w:snapToGrid w:val="0"/>
          </w:rPr>
          <w:tab/>
          <w:delText>(a)</w:delText>
        </w:r>
        <w:r>
          <w:rPr>
            <w:snapToGrid w:val="0"/>
          </w:rPr>
          <w:tab/>
          <w:delText>a copy of an entry in the register relating to any mining tenement or application for a mining tenement; and</w:delText>
        </w:r>
      </w:del>
    </w:p>
    <w:p>
      <w:pPr>
        <w:pStyle w:val="nzSubsection"/>
        <w:tabs>
          <w:tab w:val="clear" w:pos="1162"/>
          <w:tab w:val="right" w:pos="2694"/>
          <w:tab w:val="left" w:pos="6237"/>
        </w:tabs>
        <w:ind w:left="2977" w:right="861" w:hanging="992"/>
        <w:rPr>
          <w:del w:id="2531" w:author="svcMRProcess" w:date="2020-02-18T23:00:00Z"/>
          <w:snapToGrid w:val="0"/>
        </w:rPr>
      </w:pPr>
      <w:del w:id="2532" w:author="svcMRProcess" w:date="2020-02-18T23:00:00Z">
        <w:r>
          <w:rPr>
            <w:snapToGrid w:val="0"/>
          </w:rPr>
          <w:tab/>
          <w:delText>(b)</w:delText>
        </w:r>
        <w:r>
          <w:rPr>
            <w:snapToGrid w:val="0"/>
          </w:rPr>
          <w:tab/>
          <w:delText>subject to such requirements, if any, as are prescribed, a copy of a dealing or other instrument recorded in the register.</w:delText>
        </w:r>
      </w:del>
    </w:p>
    <w:p>
      <w:pPr>
        <w:pStyle w:val="nzHeading5"/>
        <w:tabs>
          <w:tab w:val="clear" w:pos="1446"/>
          <w:tab w:val="left" w:pos="1418"/>
          <w:tab w:val="left" w:pos="2268"/>
        </w:tabs>
        <w:spacing w:before="120"/>
        <w:ind w:left="2269" w:hanging="851"/>
        <w:rPr>
          <w:del w:id="2533" w:author="svcMRProcess" w:date="2020-02-18T23:00:00Z"/>
          <w:snapToGrid w:val="0"/>
        </w:rPr>
      </w:pPr>
      <w:del w:id="2534" w:author="svcMRProcess" w:date="2020-02-18T23:00:00Z">
        <w:r>
          <w:rPr>
            <w:snapToGrid w:val="0"/>
          </w:rPr>
          <w:delText>103G.</w:delText>
        </w:r>
        <w:r>
          <w:rPr>
            <w:snapToGrid w:val="0"/>
          </w:rPr>
          <w:tab/>
          <w:delText>Amendment of register</w:delText>
        </w:r>
      </w:del>
    </w:p>
    <w:p>
      <w:pPr>
        <w:pStyle w:val="nzSubsection"/>
        <w:tabs>
          <w:tab w:val="clear" w:pos="1162"/>
          <w:tab w:val="clear" w:pos="1446"/>
          <w:tab w:val="left" w:pos="1843"/>
          <w:tab w:val="left" w:pos="2268"/>
          <w:tab w:val="left" w:pos="6237"/>
        </w:tabs>
        <w:spacing w:before="120"/>
        <w:ind w:left="2269" w:right="862"/>
        <w:rPr>
          <w:del w:id="2535" w:author="svcMRProcess" w:date="2020-02-18T23:00:00Z"/>
          <w:snapToGrid w:val="0"/>
        </w:rPr>
      </w:pPr>
      <w:del w:id="2536" w:author="svcMRProcess" w:date="2020-02-18T23:00:00Z">
        <w:r>
          <w:rPr>
            <w:snapToGrid w:val="0"/>
          </w:rPr>
          <w:tab/>
          <w:delText>(1)</w:delText>
        </w:r>
        <w:r>
          <w:rPr>
            <w:snapToGrid w:val="0"/>
          </w:rPr>
          <w:tab/>
          <w:delText>A person may apply in the prescribed manner and prescribed form for the amendment of particulars in the register relating to a mining tenement, or an application for a mining tenement, in which that person has an interest.</w:delText>
        </w:r>
      </w:del>
    </w:p>
    <w:p>
      <w:pPr>
        <w:pStyle w:val="nzSubsection"/>
        <w:tabs>
          <w:tab w:val="clear" w:pos="1162"/>
          <w:tab w:val="clear" w:pos="1446"/>
          <w:tab w:val="left" w:pos="1843"/>
          <w:tab w:val="left" w:pos="2268"/>
          <w:tab w:val="left" w:pos="6237"/>
        </w:tabs>
        <w:spacing w:before="120"/>
        <w:ind w:left="2269" w:right="862"/>
        <w:rPr>
          <w:del w:id="2537" w:author="svcMRProcess" w:date="2020-02-18T23:00:00Z"/>
          <w:snapToGrid w:val="0"/>
        </w:rPr>
      </w:pPr>
      <w:del w:id="2538" w:author="svcMRProcess" w:date="2020-02-18T23:00:00Z">
        <w:r>
          <w:rPr>
            <w:snapToGrid w:val="0"/>
          </w:rPr>
          <w:tab/>
          <w:delText>(2)</w:delText>
        </w:r>
        <w:r>
          <w:rPr>
            <w:snapToGrid w:val="0"/>
          </w:rPr>
          <w:tab/>
          <w:delText>If, on an application under subsection (1), an authorised officer is satisfied that there is reasonable cause for the amendment, the authorised officer may amend the particulars accordingly.</w:delText>
        </w:r>
      </w:del>
    </w:p>
    <w:p>
      <w:pPr>
        <w:pStyle w:val="nzSubsection"/>
        <w:tabs>
          <w:tab w:val="clear" w:pos="1162"/>
          <w:tab w:val="clear" w:pos="1446"/>
          <w:tab w:val="left" w:pos="1843"/>
          <w:tab w:val="left" w:pos="2268"/>
          <w:tab w:val="left" w:pos="6237"/>
        </w:tabs>
        <w:spacing w:before="120"/>
        <w:ind w:left="2269" w:right="862"/>
        <w:rPr>
          <w:del w:id="2539" w:author="svcMRProcess" w:date="2020-02-18T23:00:00Z"/>
          <w:snapToGrid w:val="0"/>
        </w:rPr>
      </w:pPr>
      <w:del w:id="2540" w:author="svcMRProcess" w:date="2020-02-18T23:00:00Z">
        <w:r>
          <w:rPr>
            <w:snapToGrid w:val="0"/>
          </w:rPr>
          <w:tab/>
          <w:delText>(3)</w:delText>
        </w:r>
        <w:r>
          <w:rPr>
            <w:snapToGrid w:val="0"/>
          </w:rPr>
          <w:tab/>
          <w:delText>An authorised officer may amend, add to and correct the register in such manner as is necessary to make the register an accurate record of the particulars it contains.</w:delText>
        </w:r>
      </w:del>
    </w:p>
    <w:p>
      <w:pPr>
        <w:pStyle w:val="nzHeading5"/>
        <w:keepLines w:val="0"/>
        <w:tabs>
          <w:tab w:val="clear" w:pos="1446"/>
          <w:tab w:val="left" w:pos="1418"/>
          <w:tab w:val="left" w:pos="2268"/>
        </w:tabs>
        <w:ind w:left="2268" w:hanging="850"/>
        <w:rPr>
          <w:del w:id="2541" w:author="svcMRProcess" w:date="2020-02-18T23:00:00Z"/>
          <w:snapToGrid w:val="0"/>
        </w:rPr>
      </w:pPr>
      <w:del w:id="2542" w:author="svcMRProcess" w:date="2020-02-18T23:00:00Z">
        <w:r>
          <w:rPr>
            <w:snapToGrid w:val="0"/>
          </w:rPr>
          <w:delText>103H.</w:delText>
        </w:r>
        <w:r>
          <w:rPr>
            <w:snapToGrid w:val="0"/>
          </w:rPr>
          <w:tab/>
          <w:delText>Re</w:delText>
        </w:r>
        <w:r>
          <w:rPr>
            <w:b w:val="0"/>
            <w:snapToGrid w:val="0"/>
          </w:rPr>
          <w:delText>g</w:delText>
        </w:r>
        <w:r>
          <w:rPr>
            <w:snapToGrid w:val="0"/>
          </w:rPr>
          <w:delText>ulations relating to register</w:delText>
        </w:r>
      </w:del>
    </w:p>
    <w:p>
      <w:pPr>
        <w:pStyle w:val="nzSubsection"/>
        <w:keepNext/>
        <w:tabs>
          <w:tab w:val="clear" w:pos="1162"/>
          <w:tab w:val="clear" w:pos="1446"/>
          <w:tab w:val="left" w:pos="1843"/>
          <w:tab w:val="left" w:pos="2268"/>
          <w:tab w:val="left" w:pos="6237"/>
        </w:tabs>
        <w:ind w:left="2268" w:right="861" w:hanging="850"/>
        <w:rPr>
          <w:del w:id="2543" w:author="svcMRProcess" w:date="2020-02-18T23:00:00Z"/>
          <w:snapToGrid w:val="0"/>
        </w:rPr>
      </w:pPr>
      <w:del w:id="2544" w:author="svcMRProcess" w:date="2020-02-18T23:00:00Z">
        <w:r>
          <w:rPr>
            <w:snapToGrid w:val="0"/>
          </w:rPr>
          <w:tab/>
        </w:r>
        <w:r>
          <w:rPr>
            <w:snapToGrid w:val="0"/>
          </w:rPr>
          <w:tab/>
          <w:delText xml:space="preserve">The regulations may — </w:delText>
        </w:r>
      </w:del>
    </w:p>
    <w:p>
      <w:pPr>
        <w:pStyle w:val="nzSubsection"/>
        <w:tabs>
          <w:tab w:val="clear" w:pos="1162"/>
          <w:tab w:val="right" w:pos="2694"/>
          <w:tab w:val="left" w:pos="6237"/>
        </w:tabs>
        <w:ind w:left="2977" w:right="861" w:hanging="992"/>
        <w:rPr>
          <w:del w:id="2545" w:author="svcMRProcess" w:date="2020-02-18T23:00:00Z"/>
          <w:snapToGrid w:val="0"/>
        </w:rPr>
      </w:pPr>
      <w:del w:id="2546" w:author="svcMRProcess" w:date="2020-02-18T23:00:00Z">
        <w:r>
          <w:rPr>
            <w:snapToGrid w:val="0"/>
          </w:rPr>
          <w:tab/>
          <w:delText>(a)</w:delText>
        </w:r>
        <w:r>
          <w:rPr>
            <w:snapToGrid w:val="0"/>
          </w:rPr>
          <w:tab/>
          <w:delText>prescribe the form a copy is to take for the purposes of section 103F(4)(a) or (b); and</w:delText>
        </w:r>
      </w:del>
    </w:p>
    <w:p>
      <w:pPr>
        <w:pStyle w:val="nzSubsection"/>
        <w:tabs>
          <w:tab w:val="clear" w:pos="1162"/>
          <w:tab w:val="right" w:pos="2694"/>
          <w:tab w:val="left" w:pos="6237"/>
        </w:tabs>
        <w:ind w:left="2977" w:right="861" w:hanging="992"/>
        <w:rPr>
          <w:del w:id="2547" w:author="svcMRProcess" w:date="2020-02-18T23:00:00Z"/>
          <w:snapToGrid w:val="0"/>
        </w:rPr>
      </w:pPr>
      <w:del w:id="2548" w:author="svcMRProcess" w:date="2020-02-18T23:00:00Z">
        <w:r>
          <w:rPr>
            <w:snapToGrid w:val="0"/>
          </w:rPr>
          <w:tab/>
          <w:delText>(b)</w:delText>
        </w:r>
        <w:r>
          <w:rPr>
            <w:snapToGrid w:val="0"/>
          </w:rPr>
          <w:tab/>
          <w:delText>make provision for any other matter relating to the register.</w:delText>
        </w:r>
      </w:del>
    </w:p>
    <w:p>
      <w:pPr>
        <w:pStyle w:val="MiscClose"/>
        <w:ind w:right="577"/>
        <w:rPr>
          <w:del w:id="2549" w:author="svcMRProcess" w:date="2020-02-18T23:00:00Z"/>
          <w:snapToGrid w:val="0"/>
        </w:rPr>
      </w:pPr>
      <w:del w:id="2550" w:author="svcMRProcess" w:date="2020-02-18T23:00:00Z">
        <w:r>
          <w:rPr>
            <w:snapToGrid w:val="0"/>
          </w:rPr>
          <w:delText>”.</w:delText>
        </w:r>
      </w:del>
    </w:p>
    <w:p>
      <w:pPr>
        <w:pStyle w:val="nzSubsection"/>
        <w:keepNext/>
        <w:tabs>
          <w:tab w:val="clear" w:pos="1162"/>
          <w:tab w:val="clear" w:pos="1446"/>
          <w:tab w:val="left" w:pos="1843"/>
          <w:tab w:val="left" w:pos="2268"/>
          <w:tab w:val="left" w:pos="6237"/>
        </w:tabs>
        <w:ind w:left="2268" w:right="861" w:hanging="850"/>
        <w:rPr>
          <w:del w:id="2551" w:author="svcMRProcess" w:date="2020-02-18T23:00:00Z"/>
          <w:i/>
          <w:snapToGrid w:val="0"/>
        </w:rPr>
      </w:pPr>
      <w:del w:id="2552" w:author="svcMRProcess" w:date="2020-02-18T23:00:00Z">
        <w:r>
          <w:rPr>
            <w:i/>
          </w:rPr>
          <w:delText>[Section 15 amended by No. 39 of 2004 s. 103.]</w:delText>
        </w:r>
      </w:del>
    </w:p>
    <w:p>
      <w:pPr>
        <w:pStyle w:val="nzHeading5"/>
        <w:rPr>
          <w:del w:id="2553" w:author="svcMRProcess" w:date="2020-02-18T23:00:00Z"/>
          <w:snapToGrid w:val="0"/>
        </w:rPr>
      </w:pPr>
      <w:del w:id="2554" w:author="svcMRProcess" w:date="2020-02-18T23:00:00Z">
        <w:r>
          <w:rPr>
            <w:snapToGrid w:val="0"/>
          </w:rPr>
          <w:delText>16.</w:delText>
        </w:r>
        <w:r>
          <w:rPr>
            <w:snapToGrid w:val="0"/>
          </w:rPr>
          <w:tab/>
          <w:delText>Section 116 amended</w:delText>
        </w:r>
      </w:del>
    </w:p>
    <w:p>
      <w:pPr>
        <w:pStyle w:val="nzSubsection"/>
        <w:rPr>
          <w:del w:id="2555" w:author="svcMRProcess" w:date="2020-02-18T23:00:00Z"/>
        </w:rPr>
      </w:pPr>
      <w:del w:id="2556" w:author="svcMRProcess" w:date="2020-02-18T23:00:00Z">
        <w:r>
          <w:tab/>
        </w:r>
        <w:r>
          <w:tab/>
          <w:delText xml:space="preserve">Section 116 of the principal Act is amended — </w:delText>
        </w:r>
      </w:del>
    </w:p>
    <w:p>
      <w:pPr>
        <w:pStyle w:val="nzIndenta"/>
        <w:rPr>
          <w:del w:id="2557" w:author="svcMRProcess" w:date="2020-02-18T23:00:00Z"/>
          <w:snapToGrid w:val="0"/>
        </w:rPr>
      </w:pPr>
      <w:del w:id="2558" w:author="svcMRProcess" w:date="2020-02-18T23:00:00Z">
        <w:r>
          <w:rPr>
            <w:snapToGrid w:val="0"/>
          </w:rPr>
          <w:tab/>
          <w:delText>(a)</w:delText>
        </w:r>
        <w:r>
          <w:rPr>
            <w:snapToGrid w:val="0"/>
          </w:rPr>
          <w:tab/>
          <w:delText>in subsection (2) by deleting “applicant, or”; and</w:delText>
        </w:r>
      </w:del>
    </w:p>
    <w:p>
      <w:pPr>
        <w:pStyle w:val="nzIndenta"/>
        <w:keepNext/>
        <w:rPr>
          <w:del w:id="2559" w:author="svcMRProcess" w:date="2020-02-18T23:00:00Z"/>
          <w:snapToGrid w:val="0"/>
        </w:rPr>
      </w:pPr>
      <w:del w:id="2560" w:author="svcMRProcess" w:date="2020-02-18T23:00:00Z">
        <w:r>
          <w:rPr>
            <w:snapToGrid w:val="0"/>
          </w:rPr>
          <w:tab/>
          <w:delText>(b)</w:delText>
        </w:r>
        <w:r>
          <w:rPr>
            <w:snapToGrid w:val="0"/>
          </w:rPr>
          <w:tab/>
          <w:delText xml:space="preserve">by inserting after subsection (2) the following subsection — </w:delText>
        </w:r>
      </w:del>
    </w:p>
    <w:p>
      <w:pPr>
        <w:pStyle w:val="MiscOpen"/>
        <w:tabs>
          <w:tab w:val="left" w:pos="1985"/>
        </w:tabs>
        <w:rPr>
          <w:del w:id="2561" w:author="svcMRProcess" w:date="2020-02-18T23:00:00Z"/>
          <w:snapToGrid w:val="0"/>
        </w:rPr>
      </w:pPr>
      <w:del w:id="2562" w:author="svcMRProcess" w:date="2020-02-18T23:00:00Z">
        <w:r>
          <w:rPr>
            <w:snapToGrid w:val="0"/>
          </w:rPr>
          <w:tab/>
        </w:r>
        <w:r>
          <w:rPr>
            <w:snapToGrid w:val="0"/>
          </w:rPr>
          <w:tab/>
          <w:delText>“</w:delText>
        </w:r>
      </w:del>
    </w:p>
    <w:p>
      <w:pPr>
        <w:pStyle w:val="nzSubsection"/>
        <w:tabs>
          <w:tab w:val="clear" w:pos="1162"/>
          <w:tab w:val="clear" w:pos="1446"/>
          <w:tab w:val="right" w:pos="1418"/>
          <w:tab w:val="left" w:pos="1701"/>
          <w:tab w:val="left" w:pos="2268"/>
          <w:tab w:val="left" w:pos="6237"/>
        </w:tabs>
        <w:ind w:left="2694" w:right="861" w:hanging="993"/>
        <w:rPr>
          <w:del w:id="2563" w:author="svcMRProcess" w:date="2020-02-18T23:00:00Z"/>
          <w:snapToGrid w:val="0"/>
        </w:rPr>
      </w:pPr>
      <w:del w:id="2564" w:author="svcMRProcess" w:date="2020-02-18T23:00:00Z">
        <w:r>
          <w:rPr>
            <w:snapToGrid w:val="0"/>
          </w:rPr>
          <w:tab/>
          <w:delText>(3)</w:delText>
        </w:r>
        <w:r>
          <w:rPr>
            <w:snapToGrid w:val="0"/>
          </w:rPr>
          <w:tab/>
          <w:delText xml:space="preserve">In subsection (2) — </w:delText>
        </w:r>
      </w:del>
    </w:p>
    <w:p>
      <w:pPr>
        <w:pStyle w:val="nzDefstart"/>
        <w:tabs>
          <w:tab w:val="clear" w:pos="1446"/>
          <w:tab w:val="left" w:pos="2694"/>
        </w:tabs>
        <w:ind w:left="3119" w:right="861" w:hanging="851"/>
        <w:rPr>
          <w:del w:id="2565" w:author="svcMRProcess" w:date="2020-02-18T23:00:00Z"/>
        </w:rPr>
      </w:pPr>
      <w:del w:id="2566" w:author="svcMRProcess" w:date="2020-02-18T23:00:00Z">
        <w:r>
          <w:tab/>
        </w:r>
        <w:r>
          <w:rPr>
            <w:b/>
          </w:rPr>
          <w:delText>“registered”</w:delText>
        </w:r>
        <w:r>
          <w:delText>, in relation to a holder or previous holder of a mining tenement, means that the name of the holder or previous holder is or was entered in the register as the holder of the mining tenement.</w:delText>
        </w:r>
      </w:del>
    </w:p>
    <w:p>
      <w:pPr>
        <w:pStyle w:val="MiscClose"/>
        <w:tabs>
          <w:tab w:val="left" w:pos="6521"/>
        </w:tabs>
        <w:ind w:right="577"/>
        <w:rPr>
          <w:del w:id="2567" w:author="svcMRProcess" w:date="2020-02-18T23:00:00Z"/>
          <w:snapToGrid w:val="0"/>
        </w:rPr>
      </w:pPr>
      <w:del w:id="2568" w:author="svcMRProcess" w:date="2020-02-18T23:00:00Z">
        <w:r>
          <w:rPr>
            <w:snapToGrid w:val="0"/>
          </w:rPr>
          <w:tab/>
          <w:delText>”.</w:delText>
        </w:r>
      </w:del>
    </w:p>
    <w:p>
      <w:pPr>
        <w:pStyle w:val="nzHeading5"/>
        <w:rPr>
          <w:del w:id="2569" w:author="svcMRProcess" w:date="2020-02-18T23:00:00Z"/>
          <w:snapToGrid w:val="0"/>
        </w:rPr>
      </w:pPr>
      <w:del w:id="2570" w:author="svcMRProcess" w:date="2020-02-18T23:00:00Z">
        <w:r>
          <w:rPr>
            <w:snapToGrid w:val="0"/>
          </w:rPr>
          <w:delText>17.</w:delText>
        </w:r>
        <w:r>
          <w:rPr>
            <w:snapToGrid w:val="0"/>
          </w:rPr>
          <w:tab/>
          <w:delText>Section 119A repealed and a section substituted</w:delText>
        </w:r>
      </w:del>
    </w:p>
    <w:p>
      <w:pPr>
        <w:pStyle w:val="nzSubsection"/>
        <w:rPr>
          <w:del w:id="2571" w:author="svcMRProcess" w:date="2020-02-18T23:00:00Z"/>
          <w:snapToGrid w:val="0"/>
        </w:rPr>
      </w:pPr>
      <w:del w:id="2572" w:author="svcMRProcess" w:date="2020-02-18T23:00:00Z">
        <w:r>
          <w:rPr>
            <w:snapToGrid w:val="0"/>
          </w:rPr>
          <w:tab/>
        </w:r>
        <w:r>
          <w:rPr>
            <w:snapToGrid w:val="0"/>
          </w:rPr>
          <w:tab/>
          <w:delText xml:space="preserve">Section 119A of the principal Act is repealed and the following section is substituted — </w:delText>
        </w:r>
      </w:del>
    </w:p>
    <w:p>
      <w:pPr>
        <w:pStyle w:val="MiscOpen"/>
        <w:keepNext w:val="0"/>
        <w:keepLines w:val="0"/>
        <w:tabs>
          <w:tab w:val="clear" w:pos="893"/>
          <w:tab w:val="left" w:pos="851"/>
        </w:tabs>
        <w:rPr>
          <w:del w:id="2573" w:author="svcMRProcess" w:date="2020-02-18T23:00:00Z"/>
          <w:snapToGrid w:val="0"/>
        </w:rPr>
      </w:pPr>
      <w:del w:id="2574" w:author="svcMRProcess" w:date="2020-02-18T23:00:00Z">
        <w:r>
          <w:rPr>
            <w:snapToGrid w:val="0"/>
          </w:rPr>
          <w:tab/>
          <w:delText>“</w:delText>
        </w:r>
      </w:del>
    </w:p>
    <w:p>
      <w:pPr>
        <w:pStyle w:val="nzHeading5"/>
        <w:keepNext w:val="0"/>
        <w:keepLines w:val="0"/>
        <w:tabs>
          <w:tab w:val="clear" w:pos="1446"/>
          <w:tab w:val="left" w:pos="1418"/>
          <w:tab w:val="left" w:pos="2268"/>
        </w:tabs>
        <w:ind w:left="2268" w:hanging="850"/>
        <w:rPr>
          <w:del w:id="2575" w:author="svcMRProcess" w:date="2020-02-18T23:00:00Z"/>
          <w:snapToGrid w:val="0"/>
        </w:rPr>
      </w:pPr>
      <w:del w:id="2576" w:author="svcMRProcess" w:date="2020-02-18T23:00:00Z">
        <w:r>
          <w:rPr>
            <w:snapToGrid w:val="0"/>
          </w:rPr>
          <w:delText>119A.</w:delText>
        </w:r>
        <w:r>
          <w:rPr>
            <w:snapToGrid w:val="0"/>
          </w:rPr>
          <w:tab/>
          <w:delText>Mining tenement may be mortgaged</w:delText>
        </w:r>
      </w:del>
    </w:p>
    <w:p>
      <w:pPr>
        <w:pStyle w:val="nzSubsection"/>
        <w:tabs>
          <w:tab w:val="clear" w:pos="1162"/>
          <w:tab w:val="clear" w:pos="1446"/>
          <w:tab w:val="left" w:pos="1843"/>
          <w:tab w:val="left" w:pos="2268"/>
          <w:tab w:val="left" w:pos="6237"/>
        </w:tabs>
        <w:ind w:left="2268" w:right="861" w:hanging="850"/>
        <w:rPr>
          <w:del w:id="2577" w:author="svcMRProcess" w:date="2020-02-18T23:00:00Z"/>
          <w:snapToGrid w:val="0"/>
        </w:rPr>
      </w:pPr>
      <w:del w:id="2578" w:author="svcMRProcess" w:date="2020-02-18T23:00:00Z">
        <w:r>
          <w:rPr>
            <w:snapToGrid w:val="0"/>
          </w:rPr>
          <w:tab/>
          <w:delText>(1)</w:delText>
        </w:r>
        <w:r>
          <w:rPr>
            <w:snapToGrid w:val="0"/>
          </w:rPr>
          <w:tab/>
          <w:delText>A mining tenement or share in a mining tenement may be mortgaged as security for the repayment of money advanced or agreed to be advanced or for the discharge of any liability.</w:delText>
        </w:r>
      </w:del>
    </w:p>
    <w:p>
      <w:pPr>
        <w:pStyle w:val="nzSubsection"/>
        <w:tabs>
          <w:tab w:val="clear" w:pos="1162"/>
          <w:tab w:val="clear" w:pos="1446"/>
          <w:tab w:val="left" w:pos="1843"/>
          <w:tab w:val="left" w:pos="2268"/>
          <w:tab w:val="left" w:pos="6237"/>
        </w:tabs>
        <w:ind w:left="2268" w:right="861" w:hanging="850"/>
        <w:rPr>
          <w:del w:id="2579" w:author="svcMRProcess" w:date="2020-02-18T23:00:00Z"/>
          <w:snapToGrid w:val="0"/>
        </w:rPr>
      </w:pPr>
      <w:del w:id="2580" w:author="svcMRProcess" w:date="2020-02-18T23:00:00Z">
        <w:r>
          <w:rPr>
            <w:snapToGrid w:val="0"/>
          </w:rPr>
          <w:tab/>
          <w:delText>(2)</w:delText>
        </w:r>
        <w:r>
          <w:rPr>
            <w:snapToGrid w:val="0"/>
          </w:rPr>
          <w:tab/>
          <w:delText>If there are 2 or more mortgages affecting the same legal interest in a mining tenement, the mortgages take priority according to the time and date of their registration.</w:delText>
        </w:r>
      </w:del>
    </w:p>
    <w:p>
      <w:pPr>
        <w:pStyle w:val="nzSubsection"/>
        <w:tabs>
          <w:tab w:val="clear" w:pos="1162"/>
          <w:tab w:val="clear" w:pos="1446"/>
          <w:tab w:val="left" w:pos="1843"/>
          <w:tab w:val="left" w:pos="2835"/>
          <w:tab w:val="left" w:pos="6237"/>
        </w:tabs>
        <w:ind w:left="2268" w:right="861" w:hanging="850"/>
        <w:rPr>
          <w:del w:id="2581" w:author="svcMRProcess" w:date="2020-02-18T23:00:00Z"/>
          <w:snapToGrid w:val="0"/>
        </w:rPr>
      </w:pPr>
      <w:del w:id="2582" w:author="svcMRProcess" w:date="2020-02-18T23:00:00Z">
        <w:r>
          <w:rPr>
            <w:snapToGrid w:val="0"/>
          </w:rPr>
          <w:tab/>
          <w:delText>(3)</w:delText>
        </w:r>
        <w:r>
          <w:rPr>
            <w:snapToGrid w:val="0"/>
          </w:rPr>
          <w:tab/>
          <w:delText xml:space="preserve">A mortgage — </w:delText>
        </w:r>
      </w:del>
    </w:p>
    <w:p>
      <w:pPr>
        <w:pStyle w:val="nzSubsection"/>
        <w:tabs>
          <w:tab w:val="clear" w:pos="1162"/>
          <w:tab w:val="right" w:pos="2694"/>
          <w:tab w:val="left" w:pos="6237"/>
        </w:tabs>
        <w:ind w:left="2977" w:right="861" w:hanging="992"/>
        <w:rPr>
          <w:del w:id="2583" w:author="svcMRProcess" w:date="2020-02-18T23:00:00Z"/>
          <w:snapToGrid w:val="0"/>
        </w:rPr>
      </w:pPr>
      <w:del w:id="2584" w:author="svcMRProcess" w:date="2020-02-18T23:00:00Z">
        <w:r>
          <w:rPr>
            <w:snapToGrid w:val="0"/>
          </w:rPr>
          <w:tab/>
          <w:delText>(a)</w:delText>
        </w:r>
        <w:r>
          <w:rPr>
            <w:snapToGrid w:val="0"/>
          </w:rPr>
          <w:tab/>
          <w:delText>has effect only as security for the repayment of the money intended to be secured by the mortgage and not as an assignment of the mining tenement; and</w:delText>
        </w:r>
      </w:del>
    </w:p>
    <w:p>
      <w:pPr>
        <w:pStyle w:val="nzSubsection"/>
        <w:tabs>
          <w:tab w:val="clear" w:pos="1162"/>
          <w:tab w:val="right" w:pos="2694"/>
          <w:tab w:val="left" w:pos="6237"/>
        </w:tabs>
        <w:ind w:left="2977" w:right="861" w:hanging="992"/>
        <w:rPr>
          <w:del w:id="2585" w:author="svcMRProcess" w:date="2020-02-18T23:00:00Z"/>
          <w:snapToGrid w:val="0"/>
        </w:rPr>
      </w:pPr>
      <w:del w:id="2586" w:author="svcMRProcess" w:date="2020-02-18T23:00:00Z">
        <w:r>
          <w:rPr>
            <w:snapToGrid w:val="0"/>
          </w:rPr>
          <w:tab/>
          <w:delText>(b)</w:delText>
        </w:r>
        <w:r>
          <w:rPr>
            <w:snapToGrid w:val="0"/>
          </w:rPr>
          <w:tab/>
          <w:delText>may cover all buildings, improvements, machinery and appliances in or upon the land comprised in the mining tenement.</w:delText>
        </w:r>
      </w:del>
    </w:p>
    <w:p>
      <w:pPr>
        <w:pStyle w:val="nzSubsection"/>
        <w:tabs>
          <w:tab w:val="clear" w:pos="1162"/>
          <w:tab w:val="clear" w:pos="1446"/>
          <w:tab w:val="left" w:pos="1843"/>
          <w:tab w:val="left" w:pos="2268"/>
          <w:tab w:val="left" w:pos="6237"/>
        </w:tabs>
        <w:ind w:left="2268" w:right="861" w:hanging="850"/>
        <w:rPr>
          <w:del w:id="2587" w:author="svcMRProcess" w:date="2020-02-18T23:00:00Z"/>
          <w:snapToGrid w:val="0"/>
        </w:rPr>
      </w:pPr>
      <w:del w:id="2588" w:author="svcMRProcess" w:date="2020-02-18T23:00:00Z">
        <w:r>
          <w:rPr>
            <w:snapToGrid w:val="0"/>
          </w:rPr>
          <w:tab/>
          <w:delText>(4)</w:delText>
        </w:r>
        <w:r>
          <w:rPr>
            <w:snapToGrid w:val="0"/>
          </w:rPr>
          <w:tab/>
          <w:delText>The regulations may provide that a mortgage is deemed to contain prescribed provisions unless the mortgage contains express provision to the contrary.</w:delText>
        </w:r>
      </w:del>
    </w:p>
    <w:p>
      <w:pPr>
        <w:pStyle w:val="MiscClose"/>
        <w:tabs>
          <w:tab w:val="left" w:pos="6521"/>
        </w:tabs>
        <w:ind w:right="577"/>
        <w:rPr>
          <w:del w:id="2589" w:author="svcMRProcess" w:date="2020-02-18T23:00:00Z"/>
          <w:snapToGrid w:val="0"/>
        </w:rPr>
      </w:pPr>
      <w:del w:id="2590" w:author="svcMRProcess" w:date="2020-02-18T23:00:00Z">
        <w:r>
          <w:rPr>
            <w:snapToGrid w:val="0"/>
          </w:rPr>
          <w:delText>”.</w:delText>
        </w:r>
      </w:del>
    </w:p>
    <w:p>
      <w:pPr>
        <w:pStyle w:val="nzHeading5"/>
        <w:rPr>
          <w:del w:id="2591" w:author="svcMRProcess" w:date="2020-02-18T23:00:00Z"/>
          <w:snapToGrid w:val="0"/>
        </w:rPr>
      </w:pPr>
      <w:del w:id="2592" w:author="svcMRProcess" w:date="2020-02-18T23:00:00Z">
        <w:r>
          <w:rPr>
            <w:snapToGrid w:val="0"/>
          </w:rPr>
          <w:delText>18.</w:delText>
        </w:r>
        <w:r>
          <w:rPr>
            <w:snapToGrid w:val="0"/>
          </w:rPr>
          <w:tab/>
          <w:delText>Part VI repealed and a Part substituted</w:delText>
        </w:r>
      </w:del>
    </w:p>
    <w:p>
      <w:pPr>
        <w:pStyle w:val="nzSubsection"/>
        <w:rPr>
          <w:del w:id="2593" w:author="svcMRProcess" w:date="2020-02-18T23:00:00Z"/>
          <w:snapToGrid w:val="0"/>
        </w:rPr>
      </w:pPr>
      <w:del w:id="2594" w:author="svcMRProcess" w:date="2020-02-18T23:00:00Z">
        <w:r>
          <w:rPr>
            <w:snapToGrid w:val="0"/>
          </w:rPr>
          <w:tab/>
        </w:r>
        <w:r>
          <w:rPr>
            <w:snapToGrid w:val="0"/>
          </w:rPr>
          <w:tab/>
          <w:delText>Part VI of the principal Act is repealed and the following Part is substituted —</w:delText>
        </w:r>
      </w:del>
    </w:p>
    <w:p>
      <w:pPr>
        <w:pStyle w:val="MiscOpen"/>
        <w:rPr>
          <w:del w:id="2595" w:author="svcMRProcess" w:date="2020-02-18T23:00:00Z"/>
          <w:snapToGrid w:val="0"/>
        </w:rPr>
      </w:pPr>
      <w:del w:id="2596" w:author="svcMRProcess" w:date="2020-02-18T23:00:00Z">
        <w:r>
          <w:rPr>
            <w:snapToGrid w:val="0"/>
          </w:rPr>
          <w:tab/>
          <w:delText>“</w:delText>
        </w:r>
      </w:del>
    </w:p>
    <w:p>
      <w:pPr>
        <w:pStyle w:val="nzHeading2"/>
        <w:rPr>
          <w:del w:id="2597" w:author="svcMRProcess" w:date="2020-02-18T23:00:00Z"/>
        </w:rPr>
      </w:pPr>
      <w:del w:id="2598" w:author="svcMRProcess" w:date="2020-02-18T23:00:00Z">
        <w:r>
          <w:delText>Part VI — Caveats</w:delText>
        </w:r>
      </w:del>
    </w:p>
    <w:p>
      <w:pPr>
        <w:pStyle w:val="nzHeading5"/>
        <w:tabs>
          <w:tab w:val="clear" w:pos="1446"/>
          <w:tab w:val="left" w:pos="1418"/>
          <w:tab w:val="left" w:pos="2268"/>
        </w:tabs>
        <w:ind w:left="2268" w:hanging="850"/>
        <w:rPr>
          <w:del w:id="2599" w:author="svcMRProcess" w:date="2020-02-18T23:00:00Z"/>
          <w:snapToGrid w:val="0"/>
        </w:rPr>
      </w:pPr>
      <w:del w:id="2600" w:author="svcMRProcess" w:date="2020-02-18T23:00:00Z">
        <w:r>
          <w:rPr>
            <w:snapToGrid w:val="0"/>
          </w:rPr>
          <w:delText>121.</w:delText>
        </w:r>
        <w:r>
          <w:rPr>
            <w:snapToGrid w:val="0"/>
          </w:rPr>
          <w:tab/>
          <w:delText>Definitions</w:delText>
        </w:r>
      </w:del>
    </w:p>
    <w:p>
      <w:pPr>
        <w:pStyle w:val="nzSubsection"/>
        <w:tabs>
          <w:tab w:val="clear" w:pos="1162"/>
          <w:tab w:val="clear" w:pos="1446"/>
          <w:tab w:val="left" w:pos="1843"/>
          <w:tab w:val="left" w:pos="2268"/>
          <w:tab w:val="left" w:pos="6237"/>
        </w:tabs>
        <w:ind w:left="2268" w:right="861" w:hanging="850"/>
        <w:rPr>
          <w:del w:id="2601" w:author="svcMRProcess" w:date="2020-02-18T23:00:00Z"/>
          <w:snapToGrid w:val="0"/>
        </w:rPr>
      </w:pPr>
      <w:del w:id="2602" w:author="svcMRProcess" w:date="2020-02-18T23:00:00Z">
        <w:r>
          <w:rPr>
            <w:snapToGrid w:val="0"/>
          </w:rPr>
          <w:tab/>
        </w:r>
        <w:r>
          <w:rPr>
            <w:snapToGrid w:val="0"/>
          </w:rPr>
          <w:tab/>
          <w:delText xml:space="preserve">In this Part, unless the contrary intention appears — </w:delText>
        </w:r>
      </w:del>
    </w:p>
    <w:p>
      <w:pPr>
        <w:pStyle w:val="nzDefstart"/>
        <w:tabs>
          <w:tab w:val="clear" w:pos="1446"/>
          <w:tab w:val="left" w:pos="2268"/>
        </w:tabs>
        <w:ind w:left="2835" w:right="861" w:hanging="567"/>
        <w:rPr>
          <w:del w:id="2603" w:author="svcMRProcess" w:date="2020-02-18T23:00:00Z"/>
        </w:rPr>
      </w:pPr>
      <w:del w:id="2604" w:author="svcMRProcess" w:date="2020-02-18T23:00:00Z">
        <w:r>
          <w:rPr>
            <w:b/>
          </w:rPr>
          <w:delText>“absolute caveat”</w:delText>
        </w:r>
        <w:r>
          <w:delText xml:space="preserve"> means a caveat referred to in section 122A(1)(a);</w:delText>
        </w:r>
      </w:del>
    </w:p>
    <w:p>
      <w:pPr>
        <w:pStyle w:val="nzDefstart"/>
        <w:tabs>
          <w:tab w:val="clear" w:pos="1446"/>
          <w:tab w:val="left" w:pos="2268"/>
        </w:tabs>
        <w:ind w:left="2835" w:right="861" w:hanging="567"/>
        <w:rPr>
          <w:del w:id="2605" w:author="svcMRProcess" w:date="2020-02-18T23:00:00Z"/>
        </w:rPr>
      </w:pPr>
      <w:del w:id="2606" w:author="svcMRProcess" w:date="2020-02-18T23:00:00Z">
        <w:r>
          <w:rPr>
            <w:b/>
          </w:rPr>
          <w:delText>“caveat”</w:delText>
        </w:r>
        <w:r>
          <w:delText xml:space="preserve"> means an absolute caveat, a consent caveat or a subject to claim caveat;</w:delText>
        </w:r>
      </w:del>
    </w:p>
    <w:p>
      <w:pPr>
        <w:pStyle w:val="nzDefstart"/>
        <w:tabs>
          <w:tab w:val="clear" w:pos="1446"/>
          <w:tab w:val="left" w:pos="2268"/>
        </w:tabs>
        <w:ind w:left="2835" w:right="861" w:hanging="567"/>
        <w:rPr>
          <w:del w:id="2607" w:author="svcMRProcess" w:date="2020-02-18T23:00:00Z"/>
        </w:rPr>
      </w:pPr>
      <w:del w:id="2608" w:author="svcMRProcess" w:date="2020-02-18T23:00:00Z">
        <w:r>
          <w:rPr>
            <w:b/>
          </w:rPr>
          <w:delText>“consent caveat”</w:delText>
        </w:r>
        <w:r>
          <w:delText xml:space="preserve"> means a caveat referred to in section 122A(2);</w:delText>
        </w:r>
      </w:del>
    </w:p>
    <w:p>
      <w:pPr>
        <w:pStyle w:val="nzDefstart"/>
        <w:tabs>
          <w:tab w:val="clear" w:pos="1446"/>
          <w:tab w:val="left" w:pos="2268"/>
        </w:tabs>
        <w:ind w:left="2835" w:right="861" w:hanging="567"/>
        <w:rPr>
          <w:del w:id="2609" w:author="svcMRProcess" w:date="2020-02-18T23:00:00Z"/>
        </w:rPr>
      </w:pPr>
      <w:del w:id="2610" w:author="svcMRProcess" w:date="2020-02-18T23:00:00Z">
        <w:r>
          <w:rPr>
            <w:b/>
          </w:rPr>
          <w:delText>“subject to claim caveat”</w:delText>
        </w:r>
        <w:r>
          <w:delText xml:space="preserve"> means a caveat referred to in section 122A(1)(b).</w:delText>
        </w:r>
      </w:del>
    </w:p>
    <w:p>
      <w:pPr>
        <w:pStyle w:val="nzHeading5"/>
        <w:tabs>
          <w:tab w:val="clear" w:pos="1446"/>
          <w:tab w:val="left" w:pos="1418"/>
          <w:tab w:val="left" w:pos="2268"/>
        </w:tabs>
        <w:ind w:left="2268" w:hanging="850"/>
        <w:rPr>
          <w:del w:id="2611" w:author="svcMRProcess" w:date="2020-02-18T23:00:00Z"/>
          <w:snapToGrid w:val="0"/>
        </w:rPr>
      </w:pPr>
      <w:del w:id="2612" w:author="svcMRProcess" w:date="2020-02-18T23:00:00Z">
        <w:r>
          <w:rPr>
            <w:snapToGrid w:val="0"/>
          </w:rPr>
          <w:delText>122.</w:delText>
        </w:r>
        <w:r>
          <w:rPr>
            <w:snapToGrid w:val="0"/>
          </w:rPr>
          <w:tab/>
          <w:delText>Certain surrenders not affected by this Part</w:delText>
        </w:r>
      </w:del>
    </w:p>
    <w:p>
      <w:pPr>
        <w:pStyle w:val="nzSubsection"/>
        <w:tabs>
          <w:tab w:val="clear" w:pos="1162"/>
          <w:tab w:val="clear" w:pos="1446"/>
          <w:tab w:val="left" w:pos="1843"/>
          <w:tab w:val="left" w:pos="2268"/>
          <w:tab w:val="left" w:pos="6237"/>
        </w:tabs>
        <w:ind w:left="2268" w:right="861" w:hanging="850"/>
        <w:rPr>
          <w:del w:id="2613" w:author="svcMRProcess" w:date="2020-02-18T23:00:00Z"/>
          <w:snapToGrid w:val="0"/>
        </w:rPr>
      </w:pPr>
      <w:del w:id="2614" w:author="svcMRProcess" w:date="2020-02-18T23:00:00Z">
        <w:r>
          <w:rPr>
            <w:snapToGrid w:val="0"/>
          </w:rPr>
          <w:tab/>
          <w:delText>(1)</w:delText>
        </w:r>
        <w:r>
          <w:rPr>
            <w:snapToGrid w:val="0"/>
          </w:rPr>
          <w:tab/>
          <w:delText xml:space="preserve">A reference in this Part (other than this section) to a surrender does not include a surrender under section 26A or 65. </w:delText>
        </w:r>
      </w:del>
    </w:p>
    <w:p>
      <w:pPr>
        <w:pStyle w:val="nzSubsection"/>
        <w:keepNext/>
        <w:tabs>
          <w:tab w:val="clear" w:pos="1162"/>
          <w:tab w:val="clear" w:pos="1446"/>
          <w:tab w:val="left" w:pos="1843"/>
          <w:tab w:val="left" w:pos="2268"/>
          <w:tab w:val="left" w:pos="6237"/>
        </w:tabs>
        <w:ind w:left="2268" w:right="861" w:hanging="850"/>
        <w:rPr>
          <w:del w:id="2615" w:author="svcMRProcess" w:date="2020-02-18T23:00:00Z"/>
          <w:snapToGrid w:val="0"/>
        </w:rPr>
      </w:pPr>
      <w:del w:id="2616" w:author="svcMRProcess" w:date="2020-02-18T23:00:00Z">
        <w:r>
          <w:rPr>
            <w:snapToGrid w:val="0"/>
          </w:rPr>
          <w:tab/>
          <w:delText>(2)</w:delText>
        </w:r>
        <w:r>
          <w:rPr>
            <w:snapToGrid w:val="0"/>
          </w:rPr>
          <w:tab/>
          <w:delText xml:space="preserve">Where — </w:delText>
        </w:r>
      </w:del>
    </w:p>
    <w:p>
      <w:pPr>
        <w:pStyle w:val="nzSubsection"/>
        <w:tabs>
          <w:tab w:val="clear" w:pos="1162"/>
          <w:tab w:val="right" w:pos="2694"/>
          <w:tab w:val="left" w:pos="6237"/>
        </w:tabs>
        <w:ind w:left="2977" w:right="861" w:hanging="992"/>
        <w:rPr>
          <w:del w:id="2617" w:author="svcMRProcess" w:date="2020-02-18T23:00:00Z"/>
          <w:snapToGrid w:val="0"/>
        </w:rPr>
      </w:pPr>
      <w:del w:id="2618" w:author="svcMRProcess" w:date="2020-02-18T23:00:00Z">
        <w:r>
          <w:rPr>
            <w:snapToGrid w:val="0"/>
          </w:rPr>
          <w:tab/>
          <w:delText>(a)</w:delText>
        </w:r>
        <w:r>
          <w:rPr>
            <w:snapToGrid w:val="0"/>
          </w:rPr>
          <w:tab/>
          <w:delText>a surrender under section 26A or 65 is registered under section 103C; and</w:delText>
        </w:r>
      </w:del>
    </w:p>
    <w:p>
      <w:pPr>
        <w:pStyle w:val="nzSubsection"/>
        <w:tabs>
          <w:tab w:val="clear" w:pos="1162"/>
          <w:tab w:val="right" w:pos="2694"/>
          <w:tab w:val="left" w:pos="6237"/>
        </w:tabs>
        <w:ind w:left="2977" w:right="861" w:hanging="992"/>
        <w:rPr>
          <w:del w:id="2619" w:author="svcMRProcess" w:date="2020-02-18T23:00:00Z"/>
          <w:snapToGrid w:val="0"/>
        </w:rPr>
      </w:pPr>
      <w:del w:id="2620" w:author="svcMRProcess" w:date="2020-02-18T23:00:00Z">
        <w:r>
          <w:rPr>
            <w:snapToGrid w:val="0"/>
          </w:rPr>
          <w:tab/>
          <w:delText>(b)</w:delText>
        </w:r>
        <w:r>
          <w:rPr>
            <w:snapToGrid w:val="0"/>
          </w:rPr>
          <w:tab/>
          <w:delText>the surrender affects a mining tenement or an interest in a mining tenement that is the subject of a caveat,</w:delText>
        </w:r>
      </w:del>
    </w:p>
    <w:p>
      <w:pPr>
        <w:pStyle w:val="nzSubsection"/>
        <w:tabs>
          <w:tab w:val="clear" w:pos="1162"/>
          <w:tab w:val="clear" w:pos="1446"/>
          <w:tab w:val="left" w:pos="1843"/>
          <w:tab w:val="left" w:pos="2268"/>
          <w:tab w:val="left" w:pos="6237"/>
        </w:tabs>
        <w:ind w:left="2268" w:right="861" w:hanging="850"/>
        <w:rPr>
          <w:del w:id="2621" w:author="svcMRProcess" w:date="2020-02-18T23:00:00Z"/>
          <w:snapToGrid w:val="0"/>
        </w:rPr>
      </w:pPr>
      <w:del w:id="2622" w:author="svcMRProcess" w:date="2020-02-18T23:00:00Z">
        <w:r>
          <w:rPr>
            <w:snapToGrid w:val="0"/>
          </w:rPr>
          <w:tab/>
        </w:r>
        <w:r>
          <w:rPr>
            <w:snapToGrid w:val="0"/>
          </w:rPr>
          <w:tab/>
          <w:delText>notification of the registration of the surrender is to be sent by or on behalf of the Minister in the prescribed manner to the person who lodged that caveat.</w:delText>
        </w:r>
      </w:del>
    </w:p>
    <w:p>
      <w:pPr>
        <w:pStyle w:val="nzHeading5"/>
        <w:tabs>
          <w:tab w:val="clear" w:pos="1446"/>
          <w:tab w:val="left" w:pos="1418"/>
          <w:tab w:val="left" w:pos="2268"/>
        </w:tabs>
        <w:ind w:left="2268" w:hanging="850"/>
        <w:rPr>
          <w:del w:id="2623" w:author="svcMRProcess" w:date="2020-02-18T23:00:00Z"/>
          <w:snapToGrid w:val="0"/>
        </w:rPr>
      </w:pPr>
      <w:del w:id="2624" w:author="svcMRProcess" w:date="2020-02-18T23:00:00Z">
        <w:r>
          <w:rPr>
            <w:snapToGrid w:val="0"/>
          </w:rPr>
          <w:delText>122A.</w:delText>
        </w:r>
        <w:r>
          <w:rPr>
            <w:snapToGrid w:val="0"/>
          </w:rPr>
          <w:tab/>
          <w:delText>Lodgement of caveats</w:delText>
        </w:r>
      </w:del>
    </w:p>
    <w:p>
      <w:pPr>
        <w:pStyle w:val="nzSubsection"/>
        <w:tabs>
          <w:tab w:val="clear" w:pos="1162"/>
          <w:tab w:val="clear" w:pos="1446"/>
          <w:tab w:val="left" w:pos="1843"/>
          <w:tab w:val="left" w:pos="2268"/>
          <w:tab w:val="left" w:pos="6237"/>
        </w:tabs>
        <w:ind w:left="2268" w:right="861" w:hanging="850"/>
        <w:rPr>
          <w:del w:id="2625" w:author="svcMRProcess" w:date="2020-02-18T23:00:00Z"/>
          <w:snapToGrid w:val="0"/>
        </w:rPr>
      </w:pPr>
      <w:del w:id="2626" w:author="svcMRProcess" w:date="2020-02-18T23:00:00Z">
        <w:r>
          <w:rPr>
            <w:snapToGrid w:val="0"/>
          </w:rPr>
          <w:tab/>
          <w:delText>(1)</w:delText>
        </w:r>
        <w:r>
          <w:rPr>
            <w:snapToGrid w:val="0"/>
          </w:rPr>
          <w:tab/>
          <w:delText xml:space="preserve">A person claiming an interest in a mining tenement may lodge at the Department at Perth or at the office of the mining registrar — </w:delText>
        </w:r>
      </w:del>
    </w:p>
    <w:p>
      <w:pPr>
        <w:pStyle w:val="nzSubsection"/>
        <w:tabs>
          <w:tab w:val="clear" w:pos="1162"/>
          <w:tab w:val="right" w:pos="2694"/>
          <w:tab w:val="left" w:pos="6237"/>
        </w:tabs>
        <w:ind w:left="2977" w:right="861" w:hanging="992"/>
        <w:rPr>
          <w:del w:id="2627" w:author="svcMRProcess" w:date="2020-02-18T23:00:00Z"/>
          <w:snapToGrid w:val="0"/>
        </w:rPr>
      </w:pPr>
      <w:del w:id="2628" w:author="svcMRProcess" w:date="2020-02-18T23:00:00Z">
        <w:r>
          <w:rPr>
            <w:snapToGrid w:val="0"/>
          </w:rPr>
          <w:tab/>
          <w:delText>(a)</w:delText>
        </w:r>
        <w:r>
          <w:rPr>
            <w:snapToGrid w:val="0"/>
          </w:rPr>
          <w:tab/>
          <w:delText>a caveat against the mining tenement forbidding the registration of a dealing or surrender affecting the mining tenement or interest; or</w:delText>
        </w:r>
      </w:del>
    </w:p>
    <w:p>
      <w:pPr>
        <w:pStyle w:val="nzSubsection"/>
        <w:tabs>
          <w:tab w:val="clear" w:pos="1162"/>
          <w:tab w:val="right" w:pos="2694"/>
          <w:tab w:val="left" w:pos="6237"/>
        </w:tabs>
        <w:ind w:left="2977" w:right="861" w:hanging="992"/>
        <w:rPr>
          <w:del w:id="2629" w:author="svcMRProcess" w:date="2020-02-18T23:00:00Z"/>
          <w:snapToGrid w:val="0"/>
        </w:rPr>
      </w:pPr>
      <w:del w:id="2630" w:author="svcMRProcess" w:date="2020-02-18T23:00:00Z">
        <w:r>
          <w:rPr>
            <w:snapToGrid w:val="0"/>
          </w:rPr>
          <w:tab/>
          <w:delText>(b)</w:delText>
        </w:r>
        <w:r>
          <w:rPr>
            <w:snapToGrid w:val="0"/>
          </w:rPr>
          <w:tab/>
          <w:delText xml:space="preserve">a caveat against the mining tenement forbidding the registration of — </w:delText>
        </w:r>
      </w:del>
    </w:p>
    <w:p>
      <w:pPr>
        <w:pStyle w:val="nzIndenti"/>
        <w:tabs>
          <w:tab w:val="clear" w:pos="2608"/>
          <w:tab w:val="clear" w:pos="2892"/>
          <w:tab w:val="right" w:pos="3261"/>
          <w:tab w:val="left" w:pos="3544"/>
        </w:tabs>
        <w:ind w:left="3544" w:hanging="1503"/>
        <w:rPr>
          <w:del w:id="2631" w:author="svcMRProcess" w:date="2020-02-18T23:00:00Z"/>
          <w:snapToGrid w:val="0"/>
        </w:rPr>
      </w:pPr>
      <w:del w:id="2632" w:author="svcMRProcess" w:date="2020-02-18T23:00:00Z">
        <w:r>
          <w:rPr>
            <w:snapToGrid w:val="0"/>
          </w:rPr>
          <w:tab/>
          <w:delText>(i)</w:delText>
        </w:r>
        <w:r>
          <w:rPr>
            <w:snapToGrid w:val="0"/>
          </w:rPr>
          <w:tab/>
          <w:delText>a dealing affecting the mining tenement or interest unless the dealing expressly states that it is to be subject to the interest claimed by the caveator; or</w:delText>
        </w:r>
      </w:del>
    </w:p>
    <w:p>
      <w:pPr>
        <w:pStyle w:val="nzIndenti"/>
        <w:tabs>
          <w:tab w:val="clear" w:pos="2608"/>
          <w:tab w:val="clear" w:pos="2892"/>
          <w:tab w:val="right" w:pos="3261"/>
          <w:tab w:val="left" w:pos="3544"/>
        </w:tabs>
        <w:ind w:left="3544" w:hanging="1503"/>
        <w:rPr>
          <w:del w:id="2633" w:author="svcMRProcess" w:date="2020-02-18T23:00:00Z"/>
          <w:snapToGrid w:val="0"/>
        </w:rPr>
      </w:pPr>
      <w:del w:id="2634" w:author="svcMRProcess" w:date="2020-02-18T23:00:00Z">
        <w:r>
          <w:rPr>
            <w:snapToGrid w:val="0"/>
          </w:rPr>
          <w:tab/>
          <w:delText>(ii)</w:delText>
        </w:r>
        <w:r>
          <w:rPr>
            <w:snapToGrid w:val="0"/>
          </w:rPr>
          <w:tab/>
          <w:delText>a surrender affecting the mining tenement or interest.</w:delText>
        </w:r>
      </w:del>
    </w:p>
    <w:p>
      <w:pPr>
        <w:pStyle w:val="nzSubsection"/>
        <w:tabs>
          <w:tab w:val="clear" w:pos="1162"/>
          <w:tab w:val="clear" w:pos="1446"/>
          <w:tab w:val="left" w:pos="1843"/>
          <w:tab w:val="left" w:pos="2268"/>
          <w:tab w:val="left" w:pos="6237"/>
        </w:tabs>
        <w:ind w:left="2268" w:right="861" w:hanging="850"/>
        <w:rPr>
          <w:del w:id="2635" w:author="svcMRProcess" w:date="2020-02-18T23:00:00Z"/>
          <w:snapToGrid w:val="0"/>
        </w:rPr>
      </w:pPr>
      <w:del w:id="2636" w:author="svcMRProcess" w:date="2020-02-18T23:00:00Z">
        <w:r>
          <w:rPr>
            <w:snapToGrid w:val="0"/>
          </w:rPr>
          <w:tab/>
          <w:delText>(2)</w:delText>
        </w:r>
        <w:r>
          <w:rPr>
            <w:snapToGrid w:val="0"/>
          </w:rPr>
          <w:tab/>
          <w:delText xml:space="preserve">If — </w:delText>
        </w:r>
      </w:del>
    </w:p>
    <w:p>
      <w:pPr>
        <w:pStyle w:val="nzSubsection"/>
        <w:tabs>
          <w:tab w:val="clear" w:pos="1162"/>
          <w:tab w:val="right" w:pos="2694"/>
          <w:tab w:val="left" w:pos="6237"/>
        </w:tabs>
        <w:ind w:left="2977" w:right="861" w:hanging="992"/>
        <w:rPr>
          <w:del w:id="2637" w:author="svcMRProcess" w:date="2020-02-18T23:00:00Z"/>
        </w:rPr>
      </w:pPr>
      <w:del w:id="2638" w:author="svcMRProcess" w:date="2020-02-18T23:00:00Z">
        <w:r>
          <w:tab/>
          <w:delText>(a)</w:delText>
        </w:r>
        <w:r>
          <w:tab/>
          <w:delText xml:space="preserve">the holder of a mining tenement has entered into an agreement with another person relating to — </w:delText>
        </w:r>
      </w:del>
    </w:p>
    <w:p>
      <w:pPr>
        <w:pStyle w:val="nzIndenti"/>
        <w:tabs>
          <w:tab w:val="clear" w:pos="2892"/>
          <w:tab w:val="left" w:pos="3119"/>
        </w:tabs>
        <w:ind w:left="3600" w:hanging="1559"/>
        <w:rPr>
          <w:del w:id="2639" w:author="svcMRProcess" w:date="2020-02-18T23:00:00Z"/>
        </w:rPr>
      </w:pPr>
      <w:del w:id="2640" w:author="svcMRProcess" w:date="2020-02-18T23:00:00Z">
        <w:r>
          <w:tab/>
        </w:r>
        <w:r>
          <w:tab/>
          <w:delText>(i)</w:delText>
        </w:r>
        <w:r>
          <w:tab/>
          <w:delText>the sale of the holder’s interest in the mining tenement; or</w:delText>
        </w:r>
      </w:del>
    </w:p>
    <w:p>
      <w:pPr>
        <w:pStyle w:val="nzIndenti"/>
        <w:tabs>
          <w:tab w:val="clear" w:pos="2892"/>
          <w:tab w:val="left" w:pos="3119"/>
        </w:tabs>
        <w:ind w:left="3600" w:hanging="1559"/>
        <w:rPr>
          <w:del w:id="2641" w:author="svcMRProcess" w:date="2020-02-18T23:00:00Z"/>
        </w:rPr>
      </w:pPr>
      <w:del w:id="2642" w:author="svcMRProcess" w:date="2020-02-18T23:00:00Z">
        <w:r>
          <w:tab/>
        </w:r>
        <w:r>
          <w:tab/>
          <w:delText>(ii)</w:delText>
        </w:r>
        <w:r>
          <w:tab/>
          <w:delText>any other matter connected with the holder’s interest in the mining tenement;</w:delText>
        </w:r>
      </w:del>
    </w:p>
    <w:p>
      <w:pPr>
        <w:pStyle w:val="nzIndenta"/>
        <w:rPr>
          <w:del w:id="2643" w:author="svcMRProcess" w:date="2020-02-18T23:00:00Z"/>
        </w:rPr>
      </w:pPr>
      <w:del w:id="2644" w:author="svcMRProcess" w:date="2020-02-18T23:00:00Z">
        <w:r>
          <w:tab/>
        </w:r>
        <w:r>
          <w:tab/>
        </w:r>
        <w:r>
          <w:tab/>
          <w:delText>and</w:delText>
        </w:r>
      </w:del>
    </w:p>
    <w:p>
      <w:pPr>
        <w:pStyle w:val="nzSubsection"/>
        <w:tabs>
          <w:tab w:val="clear" w:pos="1162"/>
          <w:tab w:val="right" w:pos="2694"/>
          <w:tab w:val="left" w:pos="6237"/>
        </w:tabs>
        <w:ind w:left="2977" w:right="861" w:hanging="992"/>
        <w:rPr>
          <w:del w:id="2645" w:author="svcMRProcess" w:date="2020-02-18T23:00:00Z"/>
          <w:snapToGrid w:val="0"/>
        </w:rPr>
      </w:pPr>
      <w:del w:id="2646" w:author="svcMRProcess" w:date="2020-02-18T23:00:00Z">
        <w:r>
          <w:rPr>
            <w:snapToGrid w:val="0"/>
          </w:rPr>
          <w:tab/>
          <w:delText>(b)</w:delText>
        </w:r>
        <w:r>
          <w:rPr>
            <w:snapToGrid w:val="0"/>
          </w:rPr>
          <w:tab/>
          <w:delText>the agreement so provides,</w:delText>
        </w:r>
      </w:del>
    </w:p>
    <w:p>
      <w:pPr>
        <w:pStyle w:val="nzSubsection"/>
        <w:tabs>
          <w:tab w:val="clear" w:pos="1162"/>
          <w:tab w:val="clear" w:pos="1446"/>
          <w:tab w:val="left" w:pos="1843"/>
          <w:tab w:val="left" w:pos="2268"/>
          <w:tab w:val="left" w:pos="6237"/>
        </w:tabs>
        <w:ind w:left="2268" w:right="861" w:hanging="850"/>
        <w:rPr>
          <w:del w:id="2647" w:author="svcMRProcess" w:date="2020-02-18T23:00:00Z"/>
          <w:snapToGrid w:val="0"/>
        </w:rPr>
      </w:pPr>
      <w:del w:id="2648" w:author="svcMRProcess" w:date="2020-02-18T23:00:00Z">
        <w:r>
          <w:rPr>
            <w:snapToGrid w:val="0"/>
          </w:rPr>
          <w:tab/>
        </w:r>
        <w:r>
          <w:rPr>
            <w:snapToGrid w:val="0"/>
          </w:rPr>
          <w:tab/>
          <w:delTex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delText>
        </w:r>
      </w:del>
    </w:p>
    <w:p>
      <w:pPr>
        <w:pStyle w:val="nzSubsection"/>
        <w:keepNext/>
        <w:tabs>
          <w:tab w:val="clear" w:pos="1162"/>
          <w:tab w:val="clear" w:pos="1446"/>
          <w:tab w:val="left" w:pos="1843"/>
          <w:tab w:val="left" w:pos="2268"/>
          <w:tab w:val="left" w:pos="6237"/>
        </w:tabs>
        <w:ind w:left="2268" w:right="861" w:hanging="850"/>
        <w:rPr>
          <w:del w:id="2649" w:author="svcMRProcess" w:date="2020-02-18T23:00:00Z"/>
          <w:snapToGrid w:val="0"/>
        </w:rPr>
      </w:pPr>
      <w:del w:id="2650" w:author="svcMRProcess" w:date="2020-02-18T23:00:00Z">
        <w:r>
          <w:rPr>
            <w:snapToGrid w:val="0"/>
          </w:rPr>
          <w:tab/>
          <w:delText>(3)</w:delText>
        </w:r>
        <w:r>
          <w:rPr>
            <w:snapToGrid w:val="0"/>
          </w:rPr>
          <w:tab/>
          <w:delText xml:space="preserve">A caveat lodged under this section is to — </w:delText>
        </w:r>
      </w:del>
    </w:p>
    <w:p>
      <w:pPr>
        <w:pStyle w:val="nzSubsection"/>
        <w:tabs>
          <w:tab w:val="clear" w:pos="1162"/>
          <w:tab w:val="right" w:pos="2694"/>
          <w:tab w:val="left" w:pos="6237"/>
        </w:tabs>
        <w:ind w:left="2977" w:right="861" w:hanging="992"/>
        <w:rPr>
          <w:del w:id="2651" w:author="svcMRProcess" w:date="2020-02-18T23:00:00Z"/>
          <w:snapToGrid w:val="0"/>
        </w:rPr>
      </w:pPr>
      <w:del w:id="2652" w:author="svcMRProcess" w:date="2020-02-18T23:00:00Z">
        <w:r>
          <w:rPr>
            <w:snapToGrid w:val="0"/>
          </w:rPr>
          <w:tab/>
          <w:delText>(a)</w:delText>
        </w:r>
        <w:r>
          <w:rPr>
            <w:snapToGrid w:val="0"/>
          </w:rPr>
          <w:tab/>
          <w:delText>be in the prescribed form;</w:delText>
        </w:r>
      </w:del>
    </w:p>
    <w:p>
      <w:pPr>
        <w:pStyle w:val="nzSubsection"/>
        <w:tabs>
          <w:tab w:val="clear" w:pos="1162"/>
          <w:tab w:val="right" w:pos="2694"/>
          <w:tab w:val="left" w:pos="6237"/>
        </w:tabs>
        <w:ind w:left="2977" w:right="861" w:hanging="992"/>
        <w:rPr>
          <w:del w:id="2653" w:author="svcMRProcess" w:date="2020-02-18T23:00:00Z"/>
          <w:snapToGrid w:val="0"/>
        </w:rPr>
      </w:pPr>
      <w:del w:id="2654" w:author="svcMRProcess" w:date="2020-02-18T23:00:00Z">
        <w:r>
          <w:rPr>
            <w:snapToGrid w:val="0"/>
          </w:rPr>
          <w:tab/>
          <w:delText>(b)</w:delText>
        </w:r>
        <w:r>
          <w:rPr>
            <w:snapToGrid w:val="0"/>
          </w:rPr>
          <w:tab/>
          <w:delText>be accompanied by the prescribed fee;</w:delText>
        </w:r>
      </w:del>
    </w:p>
    <w:p>
      <w:pPr>
        <w:pStyle w:val="nzSubsection"/>
        <w:tabs>
          <w:tab w:val="clear" w:pos="1162"/>
          <w:tab w:val="right" w:pos="2694"/>
          <w:tab w:val="left" w:pos="6237"/>
        </w:tabs>
        <w:ind w:left="2977" w:right="861" w:hanging="992"/>
        <w:rPr>
          <w:del w:id="2655" w:author="svcMRProcess" w:date="2020-02-18T23:00:00Z"/>
          <w:snapToGrid w:val="0"/>
        </w:rPr>
      </w:pPr>
      <w:del w:id="2656" w:author="svcMRProcess" w:date="2020-02-18T23:00:00Z">
        <w:r>
          <w:rPr>
            <w:snapToGrid w:val="0"/>
          </w:rPr>
          <w:tab/>
          <w:delText>(c)</w:delText>
        </w:r>
        <w:r>
          <w:rPr>
            <w:snapToGrid w:val="0"/>
          </w:rPr>
          <w:tab/>
          <w:delText>state the full name and address of the caveator;</w:delText>
        </w:r>
      </w:del>
    </w:p>
    <w:p>
      <w:pPr>
        <w:pStyle w:val="nzSubsection"/>
        <w:tabs>
          <w:tab w:val="clear" w:pos="1162"/>
          <w:tab w:val="right" w:pos="2694"/>
          <w:tab w:val="left" w:pos="6237"/>
        </w:tabs>
        <w:ind w:left="2977" w:right="861" w:hanging="992"/>
        <w:rPr>
          <w:del w:id="2657" w:author="svcMRProcess" w:date="2020-02-18T23:00:00Z"/>
          <w:snapToGrid w:val="0"/>
        </w:rPr>
      </w:pPr>
      <w:del w:id="2658" w:author="svcMRProcess" w:date="2020-02-18T23:00:00Z">
        <w:r>
          <w:rPr>
            <w:snapToGrid w:val="0"/>
          </w:rPr>
          <w:tab/>
          <w:delText>(d)</w:delText>
        </w:r>
        <w:r>
          <w:rPr>
            <w:snapToGrid w:val="0"/>
          </w:rPr>
          <w:tab/>
          <w:delText>be signed by the caveator or an agent of the caveator; and</w:delText>
        </w:r>
      </w:del>
    </w:p>
    <w:p>
      <w:pPr>
        <w:pStyle w:val="nzSubsection"/>
        <w:tabs>
          <w:tab w:val="clear" w:pos="1162"/>
          <w:tab w:val="right" w:pos="2694"/>
          <w:tab w:val="left" w:pos="6237"/>
        </w:tabs>
        <w:ind w:left="2977" w:right="861" w:hanging="992"/>
        <w:rPr>
          <w:del w:id="2659" w:author="svcMRProcess" w:date="2020-02-18T23:00:00Z"/>
          <w:snapToGrid w:val="0"/>
        </w:rPr>
      </w:pPr>
      <w:del w:id="2660" w:author="svcMRProcess" w:date="2020-02-18T23:00:00Z">
        <w:r>
          <w:rPr>
            <w:snapToGrid w:val="0"/>
          </w:rPr>
          <w:tab/>
          <w:delText>(e)</w:delText>
        </w:r>
        <w:r>
          <w:rPr>
            <w:snapToGrid w:val="0"/>
          </w:rPr>
          <w:tab/>
          <w:delText>give an address within the State for the service of notices and proceedings in relation to the caveat.</w:delText>
        </w:r>
      </w:del>
    </w:p>
    <w:p>
      <w:pPr>
        <w:pStyle w:val="nzSubsection"/>
        <w:tabs>
          <w:tab w:val="clear" w:pos="1162"/>
          <w:tab w:val="clear" w:pos="1446"/>
          <w:tab w:val="left" w:pos="1843"/>
          <w:tab w:val="left" w:pos="2268"/>
          <w:tab w:val="left" w:pos="6237"/>
        </w:tabs>
        <w:ind w:left="2268" w:right="861" w:hanging="850"/>
        <w:rPr>
          <w:del w:id="2661" w:author="svcMRProcess" w:date="2020-02-18T23:00:00Z"/>
          <w:snapToGrid w:val="0"/>
        </w:rPr>
      </w:pPr>
      <w:del w:id="2662" w:author="svcMRProcess" w:date="2020-02-18T23:00:00Z">
        <w:r>
          <w:rPr>
            <w:snapToGrid w:val="0"/>
          </w:rPr>
          <w:tab/>
          <w:delText>(4)</w:delText>
        </w:r>
        <w:r>
          <w:rPr>
            <w:snapToGrid w:val="0"/>
          </w:rPr>
          <w:tab/>
          <w:delText xml:space="preserve">If a caveat is lodged under this section — </w:delText>
        </w:r>
      </w:del>
    </w:p>
    <w:p>
      <w:pPr>
        <w:pStyle w:val="nzSubsection"/>
        <w:tabs>
          <w:tab w:val="clear" w:pos="1162"/>
          <w:tab w:val="right" w:pos="2694"/>
          <w:tab w:val="left" w:pos="6237"/>
        </w:tabs>
        <w:ind w:left="2977" w:right="861" w:hanging="992"/>
        <w:rPr>
          <w:del w:id="2663" w:author="svcMRProcess" w:date="2020-02-18T23:00:00Z"/>
          <w:snapToGrid w:val="0"/>
        </w:rPr>
      </w:pPr>
      <w:del w:id="2664" w:author="svcMRProcess" w:date="2020-02-18T23:00:00Z">
        <w:r>
          <w:rPr>
            <w:snapToGrid w:val="0"/>
          </w:rPr>
          <w:tab/>
          <w:delText>(a)</w:delText>
        </w:r>
        <w:r>
          <w:rPr>
            <w:snapToGrid w:val="0"/>
          </w:rPr>
          <w:tab/>
          <w:delText>a memorial or copy of the caveat is to be entered in the register; and</w:delText>
        </w:r>
      </w:del>
    </w:p>
    <w:p>
      <w:pPr>
        <w:pStyle w:val="nzSubsection"/>
        <w:tabs>
          <w:tab w:val="clear" w:pos="1162"/>
          <w:tab w:val="right" w:pos="2694"/>
          <w:tab w:val="left" w:pos="6237"/>
        </w:tabs>
        <w:ind w:left="2977" w:right="861" w:hanging="992"/>
        <w:rPr>
          <w:del w:id="2665" w:author="svcMRProcess" w:date="2020-02-18T23:00:00Z"/>
          <w:snapToGrid w:val="0"/>
        </w:rPr>
      </w:pPr>
      <w:del w:id="2666" w:author="svcMRProcess" w:date="2020-02-18T23:00:00Z">
        <w:r>
          <w:rPr>
            <w:snapToGrid w:val="0"/>
          </w:rPr>
          <w:tab/>
          <w:delText>(b)</w:delText>
        </w:r>
        <w:r>
          <w:rPr>
            <w:snapToGrid w:val="0"/>
          </w:rPr>
          <w:tab/>
          <w:delText>except in the case of a consent caveat lodged by the holder of a mining tenement, a notice stating that the caveat has been lodged is to be sent by certified mail to the holder of the mining tenement affected by the caveat.</w:delText>
        </w:r>
      </w:del>
    </w:p>
    <w:p>
      <w:pPr>
        <w:pStyle w:val="nzSubsection"/>
        <w:tabs>
          <w:tab w:val="clear" w:pos="1162"/>
          <w:tab w:val="clear" w:pos="1446"/>
          <w:tab w:val="left" w:pos="1843"/>
          <w:tab w:val="left" w:pos="2268"/>
          <w:tab w:val="left" w:pos="6237"/>
        </w:tabs>
        <w:ind w:left="2268" w:right="861" w:hanging="850"/>
        <w:rPr>
          <w:del w:id="2667" w:author="svcMRProcess" w:date="2020-02-18T23:00:00Z"/>
          <w:snapToGrid w:val="0"/>
        </w:rPr>
      </w:pPr>
      <w:del w:id="2668" w:author="svcMRProcess" w:date="2020-02-18T23:00:00Z">
        <w:r>
          <w:rPr>
            <w:snapToGrid w:val="0"/>
          </w:rPr>
          <w:tab/>
          <w:delText>(5)</w:delText>
        </w:r>
        <w:r>
          <w:rPr>
            <w:snapToGrid w:val="0"/>
          </w:rPr>
          <w:tab/>
          <w:delText>Subject to section 122B, a caveat lodged under this section has effect from the time of lodgement.</w:delText>
        </w:r>
      </w:del>
    </w:p>
    <w:p>
      <w:pPr>
        <w:pStyle w:val="nzSubsection"/>
        <w:tabs>
          <w:tab w:val="clear" w:pos="1162"/>
          <w:tab w:val="clear" w:pos="1446"/>
          <w:tab w:val="left" w:pos="1843"/>
          <w:tab w:val="left" w:pos="2268"/>
          <w:tab w:val="left" w:pos="6237"/>
        </w:tabs>
        <w:ind w:left="2268" w:right="861" w:hanging="850"/>
        <w:rPr>
          <w:del w:id="2669" w:author="svcMRProcess" w:date="2020-02-18T23:00:00Z"/>
          <w:snapToGrid w:val="0"/>
        </w:rPr>
      </w:pPr>
      <w:del w:id="2670" w:author="svcMRProcess" w:date="2020-02-18T23:00:00Z">
        <w:r>
          <w:rPr>
            <w:snapToGrid w:val="0"/>
          </w:rPr>
          <w:tab/>
          <w:delText>(6)</w:delText>
        </w:r>
        <w:r>
          <w:rPr>
            <w:snapToGrid w:val="0"/>
          </w:rPr>
          <w:tab/>
          <w:delText xml:space="preserve">Successive caveats shall not be lodged by, or on behalf of, the same person in respect of the same subject matter except </w:delText>
        </w:r>
        <w:r>
          <w:delText>with the consent</w:delText>
        </w:r>
        <w:r>
          <w:rPr>
            <w:snapToGrid w:val="0"/>
          </w:rPr>
          <w:delText xml:space="preserve"> of a warden.</w:delText>
        </w:r>
      </w:del>
    </w:p>
    <w:p>
      <w:pPr>
        <w:pStyle w:val="nzSubsection"/>
        <w:tabs>
          <w:tab w:val="clear" w:pos="1162"/>
          <w:tab w:val="clear" w:pos="1446"/>
          <w:tab w:val="left" w:pos="1843"/>
          <w:tab w:val="left" w:pos="2268"/>
          <w:tab w:val="left" w:pos="6237"/>
        </w:tabs>
        <w:ind w:left="2268" w:right="861" w:hanging="850"/>
        <w:rPr>
          <w:del w:id="2671" w:author="svcMRProcess" w:date="2020-02-18T23:00:00Z"/>
          <w:i/>
          <w:snapToGrid w:val="0"/>
        </w:rPr>
      </w:pPr>
      <w:del w:id="2672" w:author="svcMRProcess" w:date="2020-02-18T23:00:00Z">
        <w:r>
          <w:rPr>
            <w:snapToGrid w:val="0"/>
          </w:rPr>
          <w:tab/>
        </w:r>
        <w:r>
          <w:rPr>
            <w:snapToGrid w:val="0"/>
          </w:rPr>
          <w:tab/>
        </w:r>
        <w:r>
          <w:rPr>
            <w:i/>
            <w:snapToGrid w:val="0"/>
          </w:rPr>
          <w:delText>[Section 122A amended by No. 39 of 2004 s. 104(a) and (b).]</w:delText>
        </w:r>
      </w:del>
    </w:p>
    <w:p>
      <w:pPr>
        <w:pStyle w:val="nzHeading5"/>
        <w:tabs>
          <w:tab w:val="clear" w:pos="1446"/>
          <w:tab w:val="left" w:pos="1418"/>
          <w:tab w:val="left" w:pos="2268"/>
        </w:tabs>
        <w:ind w:left="2268" w:hanging="850"/>
        <w:rPr>
          <w:del w:id="2673" w:author="svcMRProcess" w:date="2020-02-18T23:00:00Z"/>
          <w:snapToGrid w:val="0"/>
        </w:rPr>
      </w:pPr>
      <w:del w:id="2674" w:author="svcMRProcess" w:date="2020-02-18T23:00:00Z">
        <w:r>
          <w:rPr>
            <w:snapToGrid w:val="0"/>
          </w:rPr>
          <w:delText>122B.</w:delText>
        </w:r>
        <w:r>
          <w:rPr>
            <w:snapToGrid w:val="0"/>
          </w:rPr>
          <w:tab/>
          <w:delText>Provisional lodgement</w:delText>
        </w:r>
      </w:del>
    </w:p>
    <w:p>
      <w:pPr>
        <w:pStyle w:val="nzSubsection"/>
        <w:tabs>
          <w:tab w:val="clear" w:pos="1162"/>
          <w:tab w:val="clear" w:pos="1446"/>
          <w:tab w:val="left" w:pos="1843"/>
          <w:tab w:val="left" w:pos="2268"/>
          <w:tab w:val="left" w:pos="6237"/>
        </w:tabs>
        <w:ind w:left="2268" w:right="861" w:hanging="850"/>
        <w:rPr>
          <w:del w:id="2675" w:author="svcMRProcess" w:date="2020-02-18T23:00:00Z"/>
          <w:snapToGrid w:val="0"/>
        </w:rPr>
      </w:pPr>
      <w:del w:id="2676" w:author="svcMRProcess" w:date="2020-02-18T23:00:00Z">
        <w:r>
          <w:rPr>
            <w:snapToGrid w:val="0"/>
          </w:rPr>
          <w:tab/>
          <w:delText>(1)</w:delText>
        </w:r>
        <w:r>
          <w:rPr>
            <w:snapToGrid w:val="0"/>
          </w:rPr>
          <w:tab/>
          <w:delText xml:space="preserve">If an authorised officer (as defined in section 103A) is of the opinion that a caveat lodged under section 122A contains an error or defect, the officer is — </w:delText>
        </w:r>
      </w:del>
    </w:p>
    <w:p>
      <w:pPr>
        <w:pStyle w:val="nzSubsection"/>
        <w:tabs>
          <w:tab w:val="clear" w:pos="1162"/>
          <w:tab w:val="right" w:pos="2694"/>
          <w:tab w:val="left" w:pos="6237"/>
        </w:tabs>
        <w:ind w:left="2977" w:right="861" w:hanging="992"/>
        <w:rPr>
          <w:del w:id="2677" w:author="svcMRProcess" w:date="2020-02-18T23:00:00Z"/>
          <w:snapToGrid w:val="0"/>
        </w:rPr>
      </w:pPr>
      <w:del w:id="2678" w:author="svcMRProcess" w:date="2020-02-18T23:00:00Z">
        <w:r>
          <w:rPr>
            <w:snapToGrid w:val="0"/>
          </w:rPr>
          <w:tab/>
          <w:delText>(a)</w:delText>
        </w:r>
        <w:r>
          <w:rPr>
            <w:snapToGrid w:val="0"/>
          </w:rPr>
          <w:tab/>
          <w:delText>if satisfied that the error or defect can be corrected, to accept the caveat for provisional lodgement; or</w:delText>
        </w:r>
      </w:del>
    </w:p>
    <w:p>
      <w:pPr>
        <w:pStyle w:val="nzSubsection"/>
        <w:tabs>
          <w:tab w:val="clear" w:pos="1162"/>
          <w:tab w:val="right" w:pos="2694"/>
          <w:tab w:val="left" w:pos="6237"/>
        </w:tabs>
        <w:ind w:left="2977" w:right="861" w:hanging="992"/>
        <w:rPr>
          <w:del w:id="2679" w:author="svcMRProcess" w:date="2020-02-18T23:00:00Z"/>
          <w:snapToGrid w:val="0"/>
        </w:rPr>
      </w:pPr>
      <w:del w:id="2680" w:author="svcMRProcess" w:date="2020-02-18T23:00:00Z">
        <w:r>
          <w:rPr>
            <w:snapToGrid w:val="0"/>
          </w:rPr>
          <w:tab/>
          <w:delText>(b)</w:delText>
        </w:r>
        <w:r>
          <w:rPr>
            <w:snapToGrid w:val="0"/>
          </w:rPr>
          <w:tab/>
          <w:delText>in any other case, to reject the caveat and endorse the register accordingly.</w:delText>
        </w:r>
      </w:del>
    </w:p>
    <w:p>
      <w:pPr>
        <w:pStyle w:val="nzSubsection"/>
        <w:tabs>
          <w:tab w:val="clear" w:pos="1162"/>
          <w:tab w:val="clear" w:pos="1446"/>
          <w:tab w:val="left" w:pos="1843"/>
          <w:tab w:val="left" w:pos="2268"/>
          <w:tab w:val="left" w:pos="6237"/>
        </w:tabs>
        <w:ind w:left="2268" w:right="861" w:hanging="850"/>
        <w:rPr>
          <w:del w:id="2681" w:author="svcMRProcess" w:date="2020-02-18T23:00:00Z"/>
          <w:snapToGrid w:val="0"/>
        </w:rPr>
      </w:pPr>
      <w:del w:id="2682" w:author="svcMRProcess" w:date="2020-02-18T23:00:00Z">
        <w:r>
          <w:rPr>
            <w:snapToGrid w:val="0"/>
          </w:rPr>
          <w:tab/>
          <w:delText>(2)</w:delText>
        </w:r>
        <w:r>
          <w:rPr>
            <w:snapToGrid w:val="0"/>
          </w:rPr>
          <w:tab/>
          <w:delText>The regulations may provide for the effect to be given to a caveat accepted for provisional lodgement.</w:delText>
        </w:r>
      </w:del>
    </w:p>
    <w:p>
      <w:pPr>
        <w:pStyle w:val="nzHeading5"/>
        <w:tabs>
          <w:tab w:val="clear" w:pos="1446"/>
          <w:tab w:val="left" w:pos="1418"/>
          <w:tab w:val="left" w:pos="2268"/>
        </w:tabs>
        <w:ind w:left="2268" w:hanging="850"/>
        <w:rPr>
          <w:del w:id="2683" w:author="svcMRProcess" w:date="2020-02-18T23:00:00Z"/>
          <w:snapToGrid w:val="0"/>
        </w:rPr>
      </w:pPr>
      <w:del w:id="2684" w:author="svcMRProcess" w:date="2020-02-18T23:00:00Z">
        <w:r>
          <w:rPr>
            <w:snapToGrid w:val="0"/>
          </w:rPr>
          <w:delText>122C.</w:delText>
        </w:r>
        <w:r>
          <w:rPr>
            <w:snapToGrid w:val="0"/>
          </w:rPr>
          <w:tab/>
          <w:delText>Caveats deemed to be lodged against later tenements</w:delText>
        </w:r>
      </w:del>
    </w:p>
    <w:p>
      <w:pPr>
        <w:pStyle w:val="nzSubsection"/>
        <w:tabs>
          <w:tab w:val="clear" w:pos="1162"/>
          <w:tab w:val="clear" w:pos="1446"/>
          <w:tab w:val="left" w:pos="1843"/>
          <w:tab w:val="left" w:pos="2268"/>
          <w:tab w:val="left" w:pos="6237"/>
        </w:tabs>
        <w:ind w:left="2268" w:right="861" w:hanging="850"/>
        <w:rPr>
          <w:del w:id="2685" w:author="svcMRProcess" w:date="2020-02-18T23:00:00Z"/>
          <w:snapToGrid w:val="0"/>
        </w:rPr>
      </w:pPr>
      <w:del w:id="2686" w:author="svcMRProcess" w:date="2020-02-18T23:00:00Z">
        <w:r>
          <w:rPr>
            <w:snapToGrid w:val="0"/>
          </w:rPr>
          <w:tab/>
          <w:delText>(1)</w:delText>
        </w:r>
        <w:r>
          <w:rPr>
            <w:snapToGrid w:val="0"/>
          </w:rPr>
          <w:tab/>
          <w:delText xml:space="preserve">If a caveat has been lodged against — </w:delText>
        </w:r>
      </w:del>
    </w:p>
    <w:p>
      <w:pPr>
        <w:pStyle w:val="nzSubsection"/>
        <w:tabs>
          <w:tab w:val="clear" w:pos="1162"/>
          <w:tab w:val="right" w:pos="2694"/>
          <w:tab w:val="left" w:pos="6237"/>
        </w:tabs>
        <w:ind w:left="2977" w:right="861" w:hanging="992"/>
        <w:rPr>
          <w:del w:id="2687" w:author="svcMRProcess" w:date="2020-02-18T23:00:00Z"/>
          <w:snapToGrid w:val="0"/>
        </w:rPr>
      </w:pPr>
      <w:del w:id="2688" w:author="svcMRProcess" w:date="2020-02-18T23:00:00Z">
        <w:r>
          <w:rPr>
            <w:snapToGrid w:val="0"/>
          </w:rPr>
          <w:tab/>
          <w:delText>(a)</w:delText>
        </w:r>
        <w:r>
          <w:rPr>
            <w:snapToGrid w:val="0"/>
          </w:rPr>
          <w:tab/>
          <w:delText>a mining tenement and the holder of that tenement is granted a mining lease or general purpose lease (“the later tenement”) under section 49, 67 or 70L in respect of the land or a part of the land the subject of the tenement;</w:delText>
        </w:r>
      </w:del>
    </w:p>
    <w:p>
      <w:pPr>
        <w:pStyle w:val="nzSubsection"/>
        <w:tabs>
          <w:tab w:val="clear" w:pos="1162"/>
          <w:tab w:val="right" w:pos="2694"/>
          <w:tab w:val="left" w:pos="6237"/>
        </w:tabs>
        <w:ind w:left="2977" w:right="861" w:hanging="992"/>
        <w:rPr>
          <w:del w:id="2689" w:author="svcMRProcess" w:date="2020-02-18T23:00:00Z"/>
          <w:snapToGrid w:val="0"/>
        </w:rPr>
      </w:pPr>
      <w:del w:id="2690" w:author="svcMRProcess" w:date="2020-02-18T23:00:00Z">
        <w:r>
          <w:rPr>
            <w:snapToGrid w:val="0"/>
          </w:rPr>
          <w:tab/>
          <w:delText>(b)</w:delText>
        </w:r>
        <w:r>
          <w:rPr>
            <w:snapToGrid w:val="0"/>
          </w:rPr>
          <w:tab/>
          <w:delText>a mining tenement and the holder of that tenement is granted a retention licence (“the later tenement”) under section 70B in respect of the land or a part of the land the subject of the tenement; or</w:delText>
        </w:r>
      </w:del>
    </w:p>
    <w:p>
      <w:pPr>
        <w:pStyle w:val="nzSubsection"/>
        <w:tabs>
          <w:tab w:val="clear" w:pos="1162"/>
          <w:tab w:val="right" w:pos="2694"/>
          <w:tab w:val="left" w:pos="6237"/>
        </w:tabs>
        <w:ind w:left="2977" w:right="861" w:hanging="992"/>
        <w:rPr>
          <w:del w:id="2691" w:author="svcMRProcess" w:date="2020-02-18T23:00:00Z"/>
          <w:snapToGrid w:val="0"/>
        </w:rPr>
      </w:pPr>
      <w:del w:id="2692" w:author="svcMRProcess" w:date="2020-02-18T23:00:00Z">
        <w:r>
          <w:rPr>
            <w:snapToGrid w:val="0"/>
          </w:rPr>
          <w:tab/>
          <w:delText>(c)</w:delText>
        </w:r>
        <w:r>
          <w:rPr>
            <w:snapToGrid w:val="0"/>
          </w:rPr>
          <w:tab/>
          <w:delText>a special prospecting licence granted under section 56A, 70 or 85B and the holder of that licence is granted a mining lease for gold (“the later tenement”) under section 56A(8), 70(8) or 85B(7) in respect of the land or a part of the land the subject of the licence,</w:delText>
        </w:r>
      </w:del>
    </w:p>
    <w:p>
      <w:pPr>
        <w:pStyle w:val="nzSubsection"/>
        <w:tabs>
          <w:tab w:val="clear" w:pos="1162"/>
          <w:tab w:val="clear" w:pos="1446"/>
          <w:tab w:val="left" w:pos="1843"/>
          <w:tab w:val="left" w:pos="2268"/>
          <w:tab w:val="left" w:pos="6237"/>
        </w:tabs>
        <w:ind w:left="2268" w:right="861" w:hanging="850"/>
        <w:rPr>
          <w:del w:id="2693" w:author="svcMRProcess" w:date="2020-02-18T23:00:00Z"/>
          <w:snapToGrid w:val="0"/>
        </w:rPr>
      </w:pPr>
      <w:del w:id="2694" w:author="svcMRProcess" w:date="2020-02-18T23:00:00Z">
        <w:r>
          <w:rPr>
            <w:snapToGrid w:val="0"/>
          </w:rPr>
          <w:tab/>
        </w:r>
        <w:r>
          <w:rPr>
            <w:snapToGrid w:val="0"/>
          </w:rPr>
          <w:tab/>
          <w:delText>the caveat is to be taken to have been also lodged against the later tenement and a memorial to that effect is to be entered in the register.</w:delText>
        </w:r>
      </w:del>
    </w:p>
    <w:p>
      <w:pPr>
        <w:pStyle w:val="nzSubsection"/>
        <w:tabs>
          <w:tab w:val="clear" w:pos="1162"/>
          <w:tab w:val="clear" w:pos="1446"/>
          <w:tab w:val="left" w:pos="1843"/>
          <w:tab w:val="left" w:pos="2268"/>
          <w:tab w:val="left" w:pos="6237"/>
        </w:tabs>
        <w:ind w:left="2268" w:right="861" w:hanging="850"/>
        <w:rPr>
          <w:del w:id="2695" w:author="svcMRProcess" w:date="2020-02-18T23:00:00Z"/>
          <w:snapToGrid w:val="0"/>
        </w:rPr>
      </w:pPr>
      <w:del w:id="2696" w:author="svcMRProcess" w:date="2020-02-18T23:00:00Z">
        <w:r>
          <w:rPr>
            <w:snapToGrid w:val="0"/>
          </w:rPr>
          <w:tab/>
          <w:delText>(2)</w:delText>
        </w:r>
        <w:r>
          <w:rPr>
            <w:snapToGrid w:val="0"/>
          </w:rPr>
          <w:tab/>
          <w:delText>A caveat to which subsection (1) applies has effect, in relation to a later tenement, from the day on which the later tenement is granted.</w:delText>
        </w:r>
      </w:del>
    </w:p>
    <w:p>
      <w:pPr>
        <w:pStyle w:val="nzHeading5"/>
        <w:tabs>
          <w:tab w:val="clear" w:pos="1446"/>
          <w:tab w:val="left" w:pos="1418"/>
          <w:tab w:val="left" w:pos="2268"/>
        </w:tabs>
        <w:spacing w:before="120"/>
        <w:ind w:left="2269" w:hanging="851"/>
        <w:rPr>
          <w:del w:id="2697" w:author="svcMRProcess" w:date="2020-02-18T23:00:00Z"/>
          <w:snapToGrid w:val="0"/>
        </w:rPr>
      </w:pPr>
      <w:del w:id="2698" w:author="svcMRProcess" w:date="2020-02-18T23:00:00Z">
        <w:r>
          <w:rPr>
            <w:snapToGrid w:val="0"/>
          </w:rPr>
          <w:delText>122D.</w:delText>
        </w:r>
        <w:r>
          <w:rPr>
            <w:snapToGrid w:val="0"/>
          </w:rPr>
          <w:tab/>
          <w:delText>Effect of caveat</w:delText>
        </w:r>
      </w:del>
    </w:p>
    <w:p>
      <w:pPr>
        <w:pStyle w:val="nzSubsection"/>
        <w:tabs>
          <w:tab w:val="clear" w:pos="1162"/>
          <w:tab w:val="clear" w:pos="1446"/>
          <w:tab w:val="left" w:pos="1843"/>
          <w:tab w:val="left" w:pos="2268"/>
          <w:tab w:val="left" w:pos="6237"/>
        </w:tabs>
        <w:ind w:left="2268" w:right="861" w:hanging="850"/>
        <w:rPr>
          <w:del w:id="2699" w:author="svcMRProcess" w:date="2020-02-18T23:00:00Z"/>
          <w:snapToGrid w:val="0"/>
        </w:rPr>
      </w:pPr>
      <w:del w:id="2700" w:author="svcMRProcess" w:date="2020-02-18T23:00:00Z">
        <w:r>
          <w:rPr>
            <w:snapToGrid w:val="0"/>
          </w:rPr>
          <w:tab/>
          <w:delText>(1)</w:delText>
        </w:r>
        <w:r>
          <w:rPr>
            <w:snapToGrid w:val="0"/>
          </w:rPr>
          <w:tab/>
          <w:delText>A dealing or surrender affecting the subject matter of a caveat shall not be registered under section 103C while the caveat remains in force, except with the consent of a warden.</w:delText>
        </w:r>
      </w:del>
    </w:p>
    <w:p>
      <w:pPr>
        <w:pStyle w:val="nzSubsection"/>
        <w:tabs>
          <w:tab w:val="clear" w:pos="1162"/>
          <w:tab w:val="clear" w:pos="1446"/>
          <w:tab w:val="left" w:pos="1843"/>
          <w:tab w:val="left" w:pos="2268"/>
          <w:tab w:val="left" w:pos="6237"/>
        </w:tabs>
        <w:ind w:left="2268" w:right="861" w:hanging="850"/>
        <w:rPr>
          <w:del w:id="2701" w:author="svcMRProcess" w:date="2020-02-18T23:00:00Z"/>
          <w:snapToGrid w:val="0"/>
        </w:rPr>
      </w:pPr>
      <w:del w:id="2702" w:author="svcMRProcess" w:date="2020-02-18T23:00:00Z">
        <w:r>
          <w:rPr>
            <w:snapToGrid w:val="0"/>
          </w:rPr>
          <w:tab/>
          <w:delText>(2)</w:delText>
        </w:r>
        <w:r>
          <w:rPr>
            <w:snapToGrid w:val="0"/>
          </w:rPr>
          <w:tab/>
          <w:delText xml:space="preserve">Subsection (1) does not apply to a dealing if — </w:delText>
        </w:r>
      </w:del>
    </w:p>
    <w:p>
      <w:pPr>
        <w:pStyle w:val="nzSubsection"/>
        <w:tabs>
          <w:tab w:val="clear" w:pos="1162"/>
          <w:tab w:val="right" w:pos="2694"/>
          <w:tab w:val="left" w:pos="6237"/>
        </w:tabs>
        <w:ind w:left="2977" w:right="861" w:hanging="992"/>
        <w:rPr>
          <w:del w:id="2703" w:author="svcMRProcess" w:date="2020-02-18T23:00:00Z"/>
          <w:snapToGrid w:val="0"/>
        </w:rPr>
      </w:pPr>
      <w:del w:id="2704" w:author="svcMRProcess" w:date="2020-02-18T23:00:00Z">
        <w:r>
          <w:rPr>
            <w:snapToGrid w:val="0"/>
          </w:rPr>
          <w:tab/>
          <w:delText>(a)</w:delText>
        </w:r>
        <w:r>
          <w:rPr>
            <w:snapToGrid w:val="0"/>
          </w:rPr>
          <w:tab/>
          <w:delText>the caveat concerned is a subject to claim caveat; and</w:delText>
        </w:r>
      </w:del>
    </w:p>
    <w:p>
      <w:pPr>
        <w:pStyle w:val="nzSubsection"/>
        <w:tabs>
          <w:tab w:val="clear" w:pos="1162"/>
          <w:tab w:val="right" w:pos="2694"/>
          <w:tab w:val="left" w:pos="6237"/>
        </w:tabs>
        <w:ind w:left="2977" w:right="861" w:hanging="992"/>
        <w:rPr>
          <w:del w:id="2705" w:author="svcMRProcess" w:date="2020-02-18T23:00:00Z"/>
          <w:snapToGrid w:val="0"/>
        </w:rPr>
      </w:pPr>
      <w:del w:id="2706" w:author="svcMRProcess" w:date="2020-02-18T23:00:00Z">
        <w:r>
          <w:rPr>
            <w:snapToGrid w:val="0"/>
          </w:rPr>
          <w:tab/>
          <w:delText>(b)</w:delText>
        </w:r>
        <w:r>
          <w:rPr>
            <w:snapToGrid w:val="0"/>
          </w:rPr>
          <w:tab/>
          <w:delText>the dealing is expressed to be subject to the interest claimed by the caveator.</w:delText>
        </w:r>
      </w:del>
    </w:p>
    <w:p>
      <w:pPr>
        <w:pStyle w:val="nzSubsection"/>
        <w:tabs>
          <w:tab w:val="clear" w:pos="1162"/>
          <w:tab w:val="clear" w:pos="1446"/>
          <w:tab w:val="left" w:pos="1843"/>
          <w:tab w:val="left" w:pos="2268"/>
          <w:tab w:val="left" w:pos="6237"/>
        </w:tabs>
        <w:ind w:left="2268" w:right="861" w:hanging="850"/>
        <w:rPr>
          <w:del w:id="2707" w:author="svcMRProcess" w:date="2020-02-18T23:00:00Z"/>
          <w:i/>
          <w:snapToGrid w:val="0"/>
        </w:rPr>
      </w:pPr>
      <w:del w:id="2708" w:author="svcMRProcess" w:date="2020-02-18T23:00:00Z">
        <w:r>
          <w:rPr>
            <w:i/>
          </w:rPr>
          <w:tab/>
        </w:r>
        <w:r>
          <w:rPr>
            <w:i/>
          </w:rPr>
          <w:tab/>
          <w:delText>[Section 122D amended by No. 39 of 2004 s. 104(c).]</w:delText>
        </w:r>
      </w:del>
    </w:p>
    <w:p>
      <w:pPr>
        <w:pStyle w:val="nzHeading5"/>
        <w:tabs>
          <w:tab w:val="clear" w:pos="1446"/>
          <w:tab w:val="left" w:pos="1418"/>
          <w:tab w:val="left" w:pos="2268"/>
        </w:tabs>
        <w:spacing w:before="120"/>
        <w:ind w:left="2269" w:hanging="851"/>
        <w:rPr>
          <w:del w:id="2709" w:author="svcMRProcess" w:date="2020-02-18T23:00:00Z"/>
          <w:snapToGrid w:val="0"/>
        </w:rPr>
      </w:pPr>
      <w:del w:id="2710" w:author="svcMRProcess" w:date="2020-02-18T23:00:00Z">
        <w:r>
          <w:rPr>
            <w:snapToGrid w:val="0"/>
          </w:rPr>
          <w:delText>122E.</w:delText>
        </w:r>
        <w:r>
          <w:rPr>
            <w:snapToGrid w:val="0"/>
          </w:rPr>
          <w:tab/>
          <w:delText>Duration of caveat</w:delText>
        </w:r>
      </w:del>
    </w:p>
    <w:p>
      <w:pPr>
        <w:pStyle w:val="nzSubsection"/>
        <w:keepNext/>
        <w:tabs>
          <w:tab w:val="clear" w:pos="1162"/>
          <w:tab w:val="clear" w:pos="1446"/>
          <w:tab w:val="left" w:pos="1843"/>
          <w:tab w:val="left" w:pos="2268"/>
          <w:tab w:val="left" w:pos="6237"/>
        </w:tabs>
        <w:ind w:left="2268" w:right="861" w:hanging="850"/>
        <w:rPr>
          <w:del w:id="2711" w:author="svcMRProcess" w:date="2020-02-18T23:00:00Z"/>
          <w:snapToGrid w:val="0"/>
        </w:rPr>
      </w:pPr>
      <w:del w:id="2712" w:author="svcMRProcess" w:date="2020-02-18T23:00:00Z">
        <w:r>
          <w:rPr>
            <w:snapToGrid w:val="0"/>
          </w:rPr>
          <w:tab/>
          <w:delText>(1)</w:delText>
        </w:r>
        <w:r>
          <w:rPr>
            <w:snapToGrid w:val="0"/>
          </w:rPr>
          <w:tab/>
          <w:delText xml:space="preserve">An absolute caveat or a subject to claim caveat ceases to have effect upon — </w:delText>
        </w:r>
      </w:del>
    </w:p>
    <w:p>
      <w:pPr>
        <w:pStyle w:val="nzSubsection"/>
        <w:tabs>
          <w:tab w:val="clear" w:pos="1162"/>
          <w:tab w:val="right" w:pos="2694"/>
          <w:tab w:val="left" w:pos="6237"/>
        </w:tabs>
        <w:ind w:left="2977" w:right="861" w:hanging="992"/>
        <w:rPr>
          <w:del w:id="2713" w:author="svcMRProcess" w:date="2020-02-18T23:00:00Z"/>
          <w:snapToGrid w:val="0"/>
        </w:rPr>
      </w:pPr>
      <w:del w:id="2714" w:author="svcMRProcess" w:date="2020-02-18T23:00:00Z">
        <w:r>
          <w:rPr>
            <w:snapToGrid w:val="0"/>
          </w:rPr>
          <w:tab/>
          <w:delText>(a)</w:delText>
        </w:r>
        <w:r>
          <w:rPr>
            <w:snapToGrid w:val="0"/>
          </w:rPr>
          <w:tab/>
          <w:delText>the direction of a warden for the removal of the caveat;</w:delText>
        </w:r>
      </w:del>
    </w:p>
    <w:p>
      <w:pPr>
        <w:pStyle w:val="nzSubsection"/>
        <w:tabs>
          <w:tab w:val="clear" w:pos="1162"/>
          <w:tab w:val="right" w:pos="2694"/>
          <w:tab w:val="left" w:pos="6237"/>
        </w:tabs>
        <w:ind w:left="2977" w:right="861" w:hanging="992"/>
        <w:rPr>
          <w:del w:id="2715" w:author="svcMRProcess" w:date="2020-02-18T23:00:00Z"/>
          <w:snapToGrid w:val="0"/>
        </w:rPr>
      </w:pPr>
      <w:del w:id="2716" w:author="svcMRProcess" w:date="2020-02-18T23:00:00Z">
        <w:r>
          <w:rPr>
            <w:snapToGrid w:val="0"/>
          </w:rPr>
          <w:tab/>
          <w:delText>(b)</w:delText>
        </w:r>
        <w:r>
          <w:rPr>
            <w:snapToGrid w:val="0"/>
          </w:rPr>
          <w:tab/>
          <w:delText>the withdrawal of the caveat by the caveator or an agent of the caveator; or</w:delText>
        </w:r>
      </w:del>
    </w:p>
    <w:p>
      <w:pPr>
        <w:pStyle w:val="nzSubsection"/>
        <w:tabs>
          <w:tab w:val="clear" w:pos="1162"/>
          <w:tab w:val="right" w:pos="2694"/>
          <w:tab w:val="left" w:pos="6237"/>
        </w:tabs>
        <w:ind w:left="2977" w:right="861" w:hanging="992"/>
        <w:rPr>
          <w:del w:id="2717" w:author="svcMRProcess" w:date="2020-02-18T23:00:00Z"/>
          <w:snapToGrid w:val="0"/>
        </w:rPr>
      </w:pPr>
      <w:del w:id="2718" w:author="svcMRProcess" w:date="2020-02-18T23:00:00Z">
        <w:r>
          <w:rPr>
            <w:snapToGrid w:val="0"/>
          </w:rPr>
          <w:tab/>
          <w:delText>(c)</w:delText>
        </w:r>
        <w:r>
          <w:rPr>
            <w:snapToGrid w:val="0"/>
          </w:rPr>
          <w:tab/>
          <w:delText xml:space="preserve">the expiry of a period of 14 days after notification that — </w:delText>
        </w:r>
      </w:del>
    </w:p>
    <w:p>
      <w:pPr>
        <w:pStyle w:val="nzIndenti"/>
        <w:tabs>
          <w:tab w:val="clear" w:pos="2608"/>
          <w:tab w:val="clear" w:pos="2892"/>
          <w:tab w:val="right" w:pos="3261"/>
          <w:tab w:val="left" w:pos="3544"/>
        </w:tabs>
        <w:ind w:left="3544" w:hanging="1503"/>
        <w:rPr>
          <w:del w:id="2719" w:author="svcMRProcess" w:date="2020-02-18T23:00:00Z"/>
          <w:snapToGrid w:val="0"/>
        </w:rPr>
      </w:pPr>
      <w:del w:id="2720" w:author="svcMRProcess" w:date="2020-02-18T23:00:00Z">
        <w:r>
          <w:rPr>
            <w:snapToGrid w:val="0"/>
          </w:rPr>
          <w:tab/>
          <w:delText>(i)</w:delText>
        </w:r>
        <w:r>
          <w:rPr>
            <w:snapToGrid w:val="0"/>
          </w:rPr>
          <w:tab/>
          <w:delText>in the case of an absolute caveat, application has been made for the registration of a dealing or surrender  affecting the subject matter of the caveat; or</w:delText>
        </w:r>
      </w:del>
    </w:p>
    <w:p>
      <w:pPr>
        <w:pStyle w:val="nzIndenti"/>
        <w:tabs>
          <w:tab w:val="clear" w:pos="2608"/>
          <w:tab w:val="clear" w:pos="2892"/>
          <w:tab w:val="right" w:pos="3261"/>
          <w:tab w:val="left" w:pos="3544"/>
        </w:tabs>
        <w:ind w:left="3544" w:hanging="1503"/>
        <w:rPr>
          <w:del w:id="2721" w:author="svcMRProcess" w:date="2020-02-18T23:00:00Z"/>
          <w:snapToGrid w:val="0"/>
        </w:rPr>
      </w:pPr>
      <w:del w:id="2722" w:author="svcMRProcess" w:date="2020-02-18T23:00:00Z">
        <w:r>
          <w:rPr>
            <w:snapToGrid w:val="0"/>
          </w:rPr>
          <w:tab/>
          <w:delText>(ii)</w:delText>
        </w:r>
        <w:r>
          <w:rPr>
            <w:snapToGrid w:val="0"/>
          </w:rPr>
          <w:tab/>
          <w:delText>in the case of a subject to claim caveat, application has been made for the registration of a dealing or surrender affecting the subject matter of the caveat that is not expressed to be subject to the interest claimed by the caveator,</w:delText>
        </w:r>
      </w:del>
    </w:p>
    <w:p>
      <w:pPr>
        <w:pStyle w:val="nzSubsection"/>
        <w:tabs>
          <w:tab w:val="clear" w:pos="1162"/>
          <w:tab w:val="right" w:pos="2694"/>
          <w:tab w:val="left" w:pos="6237"/>
        </w:tabs>
        <w:ind w:left="2977" w:right="861" w:hanging="992"/>
        <w:rPr>
          <w:del w:id="2723" w:author="svcMRProcess" w:date="2020-02-18T23:00:00Z"/>
          <w:snapToGrid w:val="0"/>
        </w:rPr>
      </w:pPr>
      <w:del w:id="2724" w:author="svcMRProcess" w:date="2020-02-18T23:00:00Z">
        <w:r>
          <w:rPr>
            <w:snapToGrid w:val="0"/>
          </w:rPr>
          <w:tab/>
        </w:r>
        <w:r>
          <w:rPr>
            <w:snapToGrid w:val="0"/>
          </w:rPr>
          <w:tab/>
          <w:delText>has been sent by or on behalf of the Minister by certified mail to the caveator at the address for service given in the caveat, unless within that period a warden otherwise directs.</w:delText>
        </w:r>
      </w:del>
    </w:p>
    <w:p>
      <w:pPr>
        <w:pStyle w:val="nzSubsection"/>
        <w:tabs>
          <w:tab w:val="clear" w:pos="1162"/>
          <w:tab w:val="clear" w:pos="1446"/>
          <w:tab w:val="left" w:pos="1843"/>
          <w:tab w:val="left" w:pos="2268"/>
          <w:tab w:val="left" w:pos="6237"/>
        </w:tabs>
        <w:ind w:left="2268" w:right="861" w:hanging="850"/>
        <w:rPr>
          <w:del w:id="2725" w:author="svcMRProcess" w:date="2020-02-18T23:00:00Z"/>
          <w:snapToGrid w:val="0"/>
        </w:rPr>
      </w:pPr>
      <w:del w:id="2726" w:author="svcMRProcess" w:date="2020-02-18T23:00:00Z">
        <w:r>
          <w:rPr>
            <w:snapToGrid w:val="0"/>
          </w:rPr>
          <w:tab/>
          <w:delText>(2)</w:delText>
        </w:r>
        <w:r>
          <w:rPr>
            <w:snapToGrid w:val="0"/>
          </w:rPr>
          <w:tab/>
          <w:delText xml:space="preserve">A consent caveat ceases to have effect upon — </w:delText>
        </w:r>
      </w:del>
    </w:p>
    <w:p>
      <w:pPr>
        <w:pStyle w:val="nzSubsection"/>
        <w:tabs>
          <w:tab w:val="clear" w:pos="1162"/>
          <w:tab w:val="right" w:pos="2694"/>
          <w:tab w:val="left" w:pos="6237"/>
        </w:tabs>
        <w:ind w:left="2977" w:right="861" w:hanging="992"/>
        <w:rPr>
          <w:del w:id="2727" w:author="svcMRProcess" w:date="2020-02-18T23:00:00Z"/>
          <w:snapToGrid w:val="0"/>
        </w:rPr>
      </w:pPr>
      <w:del w:id="2728" w:author="svcMRProcess" w:date="2020-02-18T23:00:00Z">
        <w:r>
          <w:rPr>
            <w:snapToGrid w:val="0"/>
          </w:rPr>
          <w:tab/>
          <w:delText>(a)</w:delText>
        </w:r>
        <w:r>
          <w:rPr>
            <w:snapToGrid w:val="0"/>
          </w:rPr>
          <w:tab/>
          <w:delText>the direction of a warden for the removal of the caveat;</w:delText>
        </w:r>
      </w:del>
    </w:p>
    <w:p>
      <w:pPr>
        <w:pStyle w:val="nzSubsection"/>
        <w:tabs>
          <w:tab w:val="clear" w:pos="1162"/>
          <w:tab w:val="right" w:pos="2694"/>
          <w:tab w:val="left" w:pos="6237"/>
        </w:tabs>
        <w:ind w:left="2977" w:right="861" w:hanging="992"/>
        <w:rPr>
          <w:del w:id="2729" w:author="svcMRProcess" w:date="2020-02-18T23:00:00Z"/>
          <w:snapToGrid w:val="0"/>
        </w:rPr>
      </w:pPr>
      <w:del w:id="2730" w:author="svcMRProcess" w:date="2020-02-18T23:00:00Z">
        <w:r>
          <w:rPr>
            <w:snapToGrid w:val="0"/>
          </w:rPr>
          <w:tab/>
          <w:delText>(b)</w:delText>
        </w:r>
        <w:r>
          <w:rPr>
            <w:snapToGrid w:val="0"/>
          </w:rPr>
          <w:tab/>
          <w:delText>the withdrawal of the caveat by consent of the parties to the agreement; or</w:delText>
        </w:r>
      </w:del>
    </w:p>
    <w:p>
      <w:pPr>
        <w:pStyle w:val="nzSubsection"/>
        <w:tabs>
          <w:tab w:val="clear" w:pos="1162"/>
          <w:tab w:val="right" w:pos="2694"/>
          <w:tab w:val="left" w:pos="6237"/>
        </w:tabs>
        <w:ind w:left="2977" w:right="861" w:hanging="992"/>
        <w:rPr>
          <w:del w:id="2731" w:author="svcMRProcess" w:date="2020-02-18T23:00:00Z"/>
          <w:snapToGrid w:val="0"/>
        </w:rPr>
      </w:pPr>
      <w:del w:id="2732" w:author="svcMRProcess" w:date="2020-02-18T23:00:00Z">
        <w:r>
          <w:rPr>
            <w:snapToGrid w:val="0"/>
          </w:rPr>
          <w:tab/>
          <w:delText>(c)</w:delText>
        </w:r>
        <w:r>
          <w:rPr>
            <w:snapToGrid w:val="0"/>
          </w:rPr>
          <w:tab/>
          <w:delText>the expiry of the period of time, if any, specified in the agreement.</w:delText>
        </w:r>
      </w:del>
    </w:p>
    <w:p>
      <w:pPr>
        <w:pStyle w:val="nzSubsection"/>
        <w:tabs>
          <w:tab w:val="clear" w:pos="1162"/>
          <w:tab w:val="clear" w:pos="1446"/>
          <w:tab w:val="left" w:pos="1843"/>
          <w:tab w:val="left" w:pos="2268"/>
          <w:tab w:val="left" w:pos="6237"/>
        </w:tabs>
        <w:ind w:left="2268" w:right="861" w:hanging="850"/>
        <w:rPr>
          <w:del w:id="2733" w:author="svcMRProcess" w:date="2020-02-18T23:00:00Z"/>
          <w:snapToGrid w:val="0"/>
        </w:rPr>
      </w:pPr>
      <w:del w:id="2734" w:author="svcMRProcess" w:date="2020-02-18T23:00:00Z">
        <w:r>
          <w:rPr>
            <w:snapToGrid w:val="0"/>
          </w:rPr>
          <w:tab/>
          <w:delText>(3)</w:delText>
        </w:r>
        <w:r>
          <w:rPr>
            <w:snapToGrid w:val="0"/>
          </w:rPr>
          <w:tab/>
          <w:delText>If a caveat ceases to have effect under this section a memorial to that effect is to be entered in the register.</w:delText>
        </w:r>
      </w:del>
    </w:p>
    <w:p>
      <w:pPr>
        <w:pStyle w:val="nzSubsection"/>
        <w:tabs>
          <w:tab w:val="clear" w:pos="1162"/>
          <w:tab w:val="clear" w:pos="1446"/>
          <w:tab w:val="left" w:pos="1843"/>
          <w:tab w:val="left" w:pos="2268"/>
          <w:tab w:val="left" w:pos="6237"/>
        </w:tabs>
        <w:ind w:left="2268" w:right="861" w:hanging="850"/>
        <w:rPr>
          <w:del w:id="2735" w:author="svcMRProcess" w:date="2020-02-18T23:00:00Z"/>
          <w:snapToGrid w:val="0"/>
        </w:rPr>
      </w:pPr>
      <w:del w:id="2736" w:author="svcMRProcess" w:date="2020-02-18T23:00:00Z">
        <w:r>
          <w:rPr>
            <w:snapToGrid w:val="0"/>
          </w:rPr>
          <w:tab/>
          <w:delText>(4)</w:delText>
        </w:r>
        <w:r>
          <w:rPr>
            <w:snapToGrid w:val="0"/>
          </w:rPr>
          <w:tab/>
          <w:delText xml:space="preserve">In subsection (2) — </w:delText>
        </w:r>
      </w:del>
    </w:p>
    <w:p>
      <w:pPr>
        <w:pStyle w:val="nzDefstart"/>
        <w:tabs>
          <w:tab w:val="clear" w:pos="1446"/>
          <w:tab w:val="left" w:pos="2268"/>
        </w:tabs>
        <w:ind w:left="2835" w:right="861" w:hanging="567"/>
        <w:rPr>
          <w:del w:id="2737" w:author="svcMRProcess" w:date="2020-02-18T23:00:00Z"/>
        </w:rPr>
      </w:pPr>
      <w:del w:id="2738" w:author="svcMRProcess" w:date="2020-02-18T23:00:00Z">
        <w:r>
          <w:rPr>
            <w:b/>
          </w:rPr>
          <w:delText>“agreement”</w:delText>
        </w:r>
        <w:r>
          <w:delText xml:space="preserve"> means the agreement referred to in section 122A(2).</w:delText>
        </w:r>
      </w:del>
    </w:p>
    <w:p>
      <w:pPr>
        <w:pStyle w:val="nzSubsection"/>
        <w:tabs>
          <w:tab w:val="clear" w:pos="1162"/>
          <w:tab w:val="clear" w:pos="1446"/>
          <w:tab w:val="left" w:pos="1843"/>
          <w:tab w:val="left" w:pos="2268"/>
          <w:tab w:val="left" w:pos="6237"/>
        </w:tabs>
        <w:ind w:left="2268" w:right="861" w:hanging="850"/>
        <w:rPr>
          <w:del w:id="2739" w:author="svcMRProcess" w:date="2020-02-18T23:00:00Z"/>
          <w:i/>
        </w:rPr>
      </w:pPr>
      <w:del w:id="2740" w:author="svcMRProcess" w:date="2020-02-18T23:00:00Z">
        <w:r>
          <w:rPr>
            <w:i/>
          </w:rPr>
          <w:tab/>
        </w:r>
        <w:r>
          <w:rPr>
            <w:i/>
          </w:rPr>
          <w:tab/>
          <w:delText>[Section 122E amended by No. 39 of 2004 s. 104(d)</w:delText>
        </w:r>
        <w:r>
          <w:rPr>
            <w:i/>
          </w:rPr>
          <w:noBreakHyphen/>
          <w:delText>(f).]</w:delText>
        </w:r>
      </w:del>
    </w:p>
    <w:p>
      <w:pPr>
        <w:pStyle w:val="MiscClose"/>
        <w:tabs>
          <w:tab w:val="left" w:pos="6521"/>
        </w:tabs>
        <w:ind w:right="577"/>
        <w:rPr>
          <w:del w:id="2741" w:author="svcMRProcess" w:date="2020-02-18T23:00:00Z"/>
          <w:snapToGrid w:val="0"/>
        </w:rPr>
      </w:pPr>
      <w:del w:id="2742" w:author="svcMRProcess" w:date="2020-02-18T23:00:00Z">
        <w:r>
          <w:rPr>
            <w:snapToGrid w:val="0"/>
          </w:rPr>
          <w:delText>”.</w:delText>
        </w:r>
      </w:del>
    </w:p>
    <w:p>
      <w:pPr>
        <w:pStyle w:val="nzSubsection"/>
        <w:rPr>
          <w:del w:id="2743" w:author="svcMRProcess" w:date="2020-02-18T23:00:00Z"/>
          <w:i/>
          <w:snapToGrid w:val="0"/>
        </w:rPr>
      </w:pPr>
      <w:del w:id="2744" w:author="svcMRProcess" w:date="2020-02-18T23:00:00Z">
        <w:r>
          <w:tab/>
        </w:r>
        <w:r>
          <w:tab/>
        </w:r>
        <w:r>
          <w:rPr>
            <w:i/>
          </w:rPr>
          <w:delText>[Section 18 amended by No. 39 of 2004 s. 104.]</w:delText>
        </w:r>
      </w:del>
    </w:p>
    <w:p>
      <w:pPr>
        <w:pStyle w:val="nzHeading5"/>
        <w:spacing w:before="220"/>
        <w:rPr>
          <w:del w:id="2745" w:author="svcMRProcess" w:date="2020-02-18T23:00:00Z"/>
          <w:snapToGrid w:val="0"/>
        </w:rPr>
      </w:pPr>
      <w:del w:id="2746" w:author="svcMRProcess" w:date="2020-02-18T23:00:00Z">
        <w:r>
          <w:rPr>
            <w:snapToGrid w:val="0"/>
          </w:rPr>
          <w:delText>19.</w:delText>
        </w:r>
        <w:r>
          <w:rPr>
            <w:snapToGrid w:val="0"/>
          </w:rPr>
          <w:tab/>
          <w:delText>Section 143 amended</w:delText>
        </w:r>
      </w:del>
    </w:p>
    <w:p>
      <w:pPr>
        <w:pStyle w:val="nzSubsection"/>
        <w:rPr>
          <w:del w:id="2747" w:author="svcMRProcess" w:date="2020-02-18T23:00:00Z"/>
          <w:snapToGrid w:val="0"/>
        </w:rPr>
      </w:pPr>
      <w:del w:id="2748" w:author="svcMRProcess" w:date="2020-02-18T23:00:00Z">
        <w:r>
          <w:rPr>
            <w:snapToGrid w:val="0"/>
          </w:rPr>
          <w:tab/>
        </w:r>
        <w:r>
          <w:rPr>
            <w:snapToGrid w:val="0"/>
          </w:rPr>
          <w:tab/>
          <w:delText xml:space="preserve">Section 143 of the principal Act is amended — </w:delText>
        </w:r>
      </w:del>
    </w:p>
    <w:p>
      <w:pPr>
        <w:pStyle w:val="nzIndenta"/>
        <w:rPr>
          <w:del w:id="2749" w:author="svcMRProcess" w:date="2020-02-18T23:00:00Z"/>
          <w:snapToGrid w:val="0"/>
        </w:rPr>
      </w:pPr>
      <w:del w:id="2750" w:author="svcMRProcess" w:date="2020-02-18T23:00:00Z">
        <w:r>
          <w:rPr>
            <w:snapToGrid w:val="0"/>
          </w:rPr>
          <w:tab/>
          <w:delText>(a)</w:delText>
        </w:r>
        <w:r>
          <w:rPr>
            <w:snapToGrid w:val="0"/>
          </w:rPr>
          <w:tab/>
          <w:delText xml:space="preserve">by deleting “the warden” and substituting the following — </w:delText>
        </w:r>
      </w:del>
    </w:p>
    <w:p>
      <w:pPr>
        <w:pStyle w:val="nzIndenta"/>
        <w:rPr>
          <w:del w:id="2751" w:author="svcMRProcess" w:date="2020-02-18T23:00:00Z"/>
          <w:snapToGrid w:val="0"/>
        </w:rPr>
      </w:pPr>
      <w:del w:id="2752" w:author="svcMRProcess" w:date="2020-02-18T23:00:00Z">
        <w:r>
          <w:rPr>
            <w:snapToGrid w:val="0"/>
          </w:rPr>
          <w:tab/>
        </w:r>
        <w:r>
          <w:rPr>
            <w:snapToGrid w:val="0"/>
          </w:rPr>
          <w:tab/>
          <w:delText>“    the party to whom the injunction is granted    ”;</w:delText>
        </w:r>
      </w:del>
    </w:p>
    <w:p>
      <w:pPr>
        <w:pStyle w:val="nzIndenta"/>
        <w:rPr>
          <w:del w:id="2753" w:author="svcMRProcess" w:date="2020-02-18T23:00:00Z"/>
          <w:snapToGrid w:val="0"/>
        </w:rPr>
      </w:pPr>
      <w:del w:id="2754" w:author="svcMRProcess" w:date="2020-02-18T23:00:00Z">
        <w:r>
          <w:rPr>
            <w:snapToGrid w:val="0"/>
          </w:rPr>
          <w:tab/>
        </w:r>
        <w:r>
          <w:rPr>
            <w:snapToGrid w:val="0"/>
          </w:rPr>
          <w:tab/>
          <w:delText>and</w:delText>
        </w:r>
      </w:del>
    </w:p>
    <w:p>
      <w:pPr>
        <w:pStyle w:val="nzIndenta"/>
        <w:rPr>
          <w:del w:id="2755" w:author="svcMRProcess" w:date="2020-02-18T23:00:00Z"/>
          <w:snapToGrid w:val="0"/>
        </w:rPr>
      </w:pPr>
      <w:del w:id="2756" w:author="svcMRProcess" w:date="2020-02-18T23:00:00Z">
        <w:r>
          <w:rPr>
            <w:snapToGrid w:val="0"/>
          </w:rPr>
          <w:tab/>
          <w:delText>(b)</w:delText>
        </w:r>
        <w:r>
          <w:rPr>
            <w:snapToGrid w:val="0"/>
          </w:rPr>
          <w:tab/>
          <w:delText>by deleting “kept in accordance with the regulations”.</w:delText>
        </w:r>
      </w:del>
    </w:p>
    <w:p>
      <w:pPr>
        <w:pStyle w:val="nzHeading5"/>
        <w:spacing w:before="220"/>
        <w:rPr>
          <w:del w:id="2757" w:author="svcMRProcess" w:date="2020-02-18T23:00:00Z"/>
          <w:snapToGrid w:val="0"/>
        </w:rPr>
      </w:pPr>
      <w:del w:id="2758" w:author="svcMRProcess" w:date="2020-02-18T23:00:00Z">
        <w:r>
          <w:rPr>
            <w:snapToGrid w:val="0"/>
          </w:rPr>
          <w:delText>20.</w:delText>
        </w:r>
        <w:r>
          <w:rPr>
            <w:snapToGrid w:val="0"/>
          </w:rPr>
          <w:tab/>
          <w:delText>Section 145 amended</w:delText>
        </w:r>
      </w:del>
    </w:p>
    <w:p>
      <w:pPr>
        <w:pStyle w:val="nzSubsection"/>
        <w:rPr>
          <w:del w:id="2759" w:author="svcMRProcess" w:date="2020-02-18T23:00:00Z"/>
          <w:snapToGrid w:val="0"/>
        </w:rPr>
      </w:pPr>
      <w:del w:id="2760" w:author="svcMRProcess" w:date="2020-02-18T23:00:00Z">
        <w:r>
          <w:rPr>
            <w:snapToGrid w:val="0"/>
          </w:rPr>
          <w:tab/>
        </w:r>
        <w:r>
          <w:rPr>
            <w:snapToGrid w:val="0"/>
          </w:rPr>
          <w:tab/>
          <w:delText xml:space="preserve">Section 145 of the principal Act is amended by deleting “in accordance with the regulations” and substituting the following — </w:delText>
        </w:r>
      </w:del>
    </w:p>
    <w:p>
      <w:pPr>
        <w:pStyle w:val="nzSubsection"/>
        <w:tabs>
          <w:tab w:val="left" w:pos="2268"/>
          <w:tab w:val="left" w:pos="6237"/>
        </w:tabs>
        <w:ind w:left="2694" w:right="861" w:hanging="1276"/>
        <w:rPr>
          <w:del w:id="2761" w:author="svcMRProcess" w:date="2020-02-18T23:00:00Z"/>
          <w:snapToGrid w:val="0"/>
        </w:rPr>
      </w:pPr>
      <w:del w:id="2762" w:author="svcMRProcess" w:date="2020-02-18T23:00:00Z">
        <w:r>
          <w:rPr>
            <w:snapToGrid w:val="0"/>
          </w:rPr>
          <w:delText>“    under this Act    ”.</w:delText>
        </w:r>
      </w:del>
    </w:p>
    <w:p>
      <w:pPr>
        <w:pStyle w:val="nzHeading5"/>
        <w:spacing w:before="220"/>
        <w:rPr>
          <w:del w:id="2763" w:author="svcMRProcess" w:date="2020-02-18T23:00:00Z"/>
          <w:snapToGrid w:val="0"/>
        </w:rPr>
      </w:pPr>
      <w:del w:id="2764" w:author="svcMRProcess" w:date="2020-02-18T23:00:00Z">
        <w:r>
          <w:rPr>
            <w:snapToGrid w:val="0"/>
          </w:rPr>
          <w:delText>21.</w:delText>
        </w:r>
        <w:r>
          <w:rPr>
            <w:snapToGrid w:val="0"/>
          </w:rPr>
          <w:tab/>
          <w:delText>Section 161 amended</w:delText>
        </w:r>
      </w:del>
    </w:p>
    <w:p>
      <w:pPr>
        <w:pStyle w:val="nzSubsection"/>
        <w:rPr>
          <w:del w:id="2765" w:author="svcMRProcess" w:date="2020-02-18T23:00:00Z"/>
          <w:snapToGrid w:val="0"/>
        </w:rPr>
      </w:pPr>
      <w:del w:id="2766" w:author="svcMRProcess" w:date="2020-02-18T23:00:00Z">
        <w:r>
          <w:rPr>
            <w:snapToGrid w:val="0"/>
          </w:rPr>
          <w:tab/>
        </w:r>
        <w:r>
          <w:rPr>
            <w:snapToGrid w:val="0"/>
          </w:rPr>
          <w:tab/>
          <w:delText xml:space="preserve">Section 161(3) of the principal Act is repealed and the following subsection is substituted — </w:delText>
        </w:r>
      </w:del>
    </w:p>
    <w:p>
      <w:pPr>
        <w:pStyle w:val="MiscOpen"/>
        <w:rPr>
          <w:del w:id="2767" w:author="svcMRProcess" w:date="2020-02-18T23:00:00Z"/>
          <w:snapToGrid w:val="0"/>
        </w:rPr>
      </w:pPr>
      <w:del w:id="2768" w:author="svcMRProcess" w:date="2020-02-18T23:00:00Z">
        <w:r>
          <w:rPr>
            <w:snapToGrid w:val="0"/>
          </w:rPr>
          <w:tab/>
          <w:delText>“</w:delText>
        </w:r>
      </w:del>
    </w:p>
    <w:p>
      <w:pPr>
        <w:pStyle w:val="nzSubsection"/>
        <w:tabs>
          <w:tab w:val="clear" w:pos="1162"/>
          <w:tab w:val="clear" w:pos="1446"/>
          <w:tab w:val="right" w:pos="1701"/>
          <w:tab w:val="left" w:pos="1985"/>
          <w:tab w:val="left" w:pos="6237"/>
        </w:tabs>
        <w:ind w:left="1985" w:right="861" w:hanging="1390"/>
        <w:rPr>
          <w:del w:id="2769" w:author="svcMRProcess" w:date="2020-02-18T23:00:00Z"/>
          <w:snapToGrid w:val="0"/>
        </w:rPr>
      </w:pPr>
      <w:del w:id="2770" w:author="svcMRProcess" w:date="2020-02-18T23:00:00Z">
        <w:r>
          <w:rPr>
            <w:snapToGrid w:val="0"/>
          </w:rPr>
          <w:tab/>
          <w:delText>(3)</w:delText>
        </w:r>
        <w:r>
          <w:rPr>
            <w:snapToGrid w:val="0"/>
          </w:rPr>
          <w:tab/>
          <w:delTex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delText>
        </w:r>
      </w:del>
    </w:p>
    <w:p>
      <w:pPr>
        <w:pStyle w:val="MiscClose"/>
        <w:tabs>
          <w:tab w:val="left" w:pos="6521"/>
        </w:tabs>
        <w:ind w:right="577"/>
        <w:rPr>
          <w:del w:id="2771" w:author="svcMRProcess" w:date="2020-02-18T23:00:00Z"/>
          <w:snapToGrid w:val="0"/>
        </w:rPr>
      </w:pPr>
      <w:del w:id="2772" w:author="svcMRProcess" w:date="2020-02-18T23:00:00Z">
        <w:r>
          <w:rPr>
            <w:snapToGrid w:val="0"/>
          </w:rPr>
          <w:delText>”.</w:delText>
        </w:r>
      </w:del>
    </w:p>
    <w:p>
      <w:pPr>
        <w:pStyle w:val="nzHeading5"/>
        <w:rPr>
          <w:del w:id="2773" w:author="svcMRProcess" w:date="2020-02-18T23:00:00Z"/>
          <w:snapToGrid w:val="0"/>
        </w:rPr>
      </w:pPr>
      <w:del w:id="2774" w:author="svcMRProcess" w:date="2020-02-18T23:00:00Z">
        <w:r>
          <w:rPr>
            <w:snapToGrid w:val="0"/>
          </w:rPr>
          <w:delText>22.</w:delText>
        </w:r>
        <w:r>
          <w:rPr>
            <w:snapToGrid w:val="0"/>
          </w:rPr>
          <w:tab/>
          <w:delText>Section 162 amended</w:delText>
        </w:r>
      </w:del>
    </w:p>
    <w:p>
      <w:pPr>
        <w:pStyle w:val="nzSubsection"/>
        <w:rPr>
          <w:del w:id="2775" w:author="svcMRProcess" w:date="2020-02-18T23:00:00Z"/>
          <w:snapToGrid w:val="0"/>
        </w:rPr>
      </w:pPr>
      <w:del w:id="2776" w:author="svcMRProcess" w:date="2020-02-18T23:00:00Z">
        <w:r>
          <w:rPr>
            <w:snapToGrid w:val="0"/>
          </w:rPr>
          <w:tab/>
        </w:r>
        <w:r>
          <w:rPr>
            <w:snapToGrid w:val="0"/>
          </w:rPr>
          <w:tab/>
          <w:delText xml:space="preserve">Section 162(2) of the principal Act is amended — </w:delText>
        </w:r>
      </w:del>
    </w:p>
    <w:p>
      <w:pPr>
        <w:pStyle w:val="nzIndenta"/>
        <w:rPr>
          <w:del w:id="2777" w:author="svcMRProcess" w:date="2020-02-18T23:00:00Z"/>
          <w:snapToGrid w:val="0"/>
        </w:rPr>
      </w:pPr>
      <w:del w:id="2778" w:author="svcMRProcess" w:date="2020-02-18T23:00:00Z">
        <w:r>
          <w:rPr>
            <w:snapToGrid w:val="0"/>
          </w:rPr>
          <w:tab/>
          <w:delText>(a)</w:delText>
        </w:r>
        <w:r>
          <w:rPr>
            <w:snapToGrid w:val="0"/>
          </w:rPr>
          <w:tab/>
          <w:delText xml:space="preserve">in paragraph (l) — </w:delText>
        </w:r>
      </w:del>
    </w:p>
    <w:p>
      <w:pPr>
        <w:pStyle w:val="nzIndenti"/>
        <w:rPr>
          <w:del w:id="2779" w:author="svcMRProcess" w:date="2020-02-18T23:00:00Z"/>
          <w:snapToGrid w:val="0"/>
        </w:rPr>
      </w:pPr>
      <w:del w:id="2780" w:author="svcMRProcess" w:date="2020-02-18T23:00:00Z">
        <w:r>
          <w:rPr>
            <w:snapToGrid w:val="0"/>
          </w:rPr>
          <w:tab/>
          <w:delText>(i)</w:delText>
        </w:r>
        <w:r>
          <w:rPr>
            <w:snapToGrid w:val="0"/>
          </w:rPr>
          <w:tab/>
          <w:delText>by deleting “the registration of mining tenements and documents affecting them, the keeping by prescribed persons of a register of mining tenements and”; and</w:delText>
        </w:r>
      </w:del>
    </w:p>
    <w:p>
      <w:pPr>
        <w:pStyle w:val="nzIndenti"/>
        <w:keepNext/>
        <w:rPr>
          <w:del w:id="2781" w:author="svcMRProcess" w:date="2020-02-18T23:00:00Z"/>
          <w:snapToGrid w:val="0"/>
        </w:rPr>
      </w:pPr>
      <w:del w:id="2782" w:author="svcMRProcess" w:date="2020-02-18T23:00:00Z">
        <w:r>
          <w:rPr>
            <w:snapToGrid w:val="0"/>
          </w:rPr>
          <w:tab/>
          <w:delText>(ii)</w:delText>
        </w:r>
        <w:r>
          <w:rPr>
            <w:snapToGrid w:val="0"/>
          </w:rPr>
          <w:tab/>
          <w:delText xml:space="preserve">by inserting after “kept by” the following — </w:delText>
        </w:r>
      </w:del>
    </w:p>
    <w:p>
      <w:pPr>
        <w:pStyle w:val="nzIndenti"/>
        <w:rPr>
          <w:del w:id="2783" w:author="svcMRProcess" w:date="2020-02-18T23:00:00Z"/>
          <w:snapToGrid w:val="0"/>
        </w:rPr>
      </w:pPr>
      <w:del w:id="2784" w:author="svcMRProcess" w:date="2020-02-18T23:00:00Z">
        <w:r>
          <w:rPr>
            <w:snapToGrid w:val="0"/>
          </w:rPr>
          <w:tab/>
        </w:r>
        <w:r>
          <w:rPr>
            <w:snapToGrid w:val="0"/>
          </w:rPr>
          <w:tab/>
          <w:delText>“    a warden,    ”;</w:delText>
        </w:r>
      </w:del>
    </w:p>
    <w:p>
      <w:pPr>
        <w:pStyle w:val="nzIndenta"/>
        <w:rPr>
          <w:del w:id="2785" w:author="svcMRProcess" w:date="2020-02-18T23:00:00Z"/>
          <w:snapToGrid w:val="0"/>
        </w:rPr>
      </w:pPr>
      <w:del w:id="2786" w:author="svcMRProcess" w:date="2020-02-18T23:00:00Z">
        <w:r>
          <w:rPr>
            <w:snapToGrid w:val="0"/>
          </w:rPr>
          <w:delText xml:space="preserve"> </w:delText>
        </w:r>
        <w:r>
          <w:rPr>
            <w:snapToGrid w:val="0"/>
          </w:rPr>
          <w:tab/>
          <w:delText>(b)</w:delText>
        </w:r>
        <w:r>
          <w:rPr>
            <w:snapToGrid w:val="0"/>
          </w:rPr>
          <w:tab/>
          <w:delText xml:space="preserve">by inserting after paragraph (q) the following paragraph — </w:delText>
        </w:r>
      </w:del>
    </w:p>
    <w:p>
      <w:pPr>
        <w:pStyle w:val="MiscOpen"/>
        <w:rPr>
          <w:del w:id="2787" w:author="svcMRProcess" w:date="2020-02-18T23:00:00Z"/>
          <w:snapToGrid w:val="0"/>
        </w:rPr>
      </w:pPr>
      <w:del w:id="2788" w:author="svcMRProcess" w:date="2020-02-18T23:00:00Z">
        <w:r>
          <w:rPr>
            <w:snapToGrid w:val="0"/>
          </w:rPr>
          <w:tab/>
        </w:r>
        <w:r>
          <w:rPr>
            <w:snapToGrid w:val="0"/>
          </w:rPr>
          <w:tab/>
        </w:r>
        <w:r>
          <w:rPr>
            <w:snapToGrid w:val="0"/>
          </w:rPr>
          <w:tab/>
          <w:delText>“</w:delText>
        </w:r>
      </w:del>
    </w:p>
    <w:p>
      <w:pPr>
        <w:pStyle w:val="nzIndenta"/>
        <w:tabs>
          <w:tab w:val="clear" w:pos="1899"/>
          <w:tab w:val="clear" w:pos="2183"/>
          <w:tab w:val="right" w:pos="2977"/>
          <w:tab w:val="left" w:pos="3261"/>
          <w:tab w:val="left" w:pos="6237"/>
        </w:tabs>
        <w:ind w:left="3261" w:right="861" w:hanging="1929"/>
        <w:rPr>
          <w:del w:id="2789" w:author="svcMRProcess" w:date="2020-02-18T23:00:00Z"/>
          <w:snapToGrid w:val="0"/>
        </w:rPr>
      </w:pPr>
      <w:del w:id="2790" w:author="svcMRProcess" w:date="2020-02-18T23:00:00Z">
        <w:r>
          <w:rPr>
            <w:snapToGrid w:val="0"/>
          </w:rPr>
          <w:tab/>
          <w:delText>(qa)</w:delText>
        </w:r>
        <w:r>
          <w:rPr>
            <w:snapToGrid w:val="0"/>
          </w:rPr>
          <w:tab/>
          <w:delText>prescribe the mode of dealing with a mining tenement upon the death of the holder of the mining tenement or in other prescribed circumstances and provide for any related matter;</w:delText>
        </w:r>
      </w:del>
    </w:p>
    <w:p>
      <w:pPr>
        <w:pStyle w:val="MiscClose"/>
        <w:tabs>
          <w:tab w:val="left" w:pos="6521"/>
        </w:tabs>
        <w:ind w:right="577"/>
        <w:rPr>
          <w:del w:id="2791" w:author="svcMRProcess" w:date="2020-02-18T23:00:00Z"/>
          <w:snapToGrid w:val="0"/>
        </w:rPr>
      </w:pPr>
      <w:del w:id="2792" w:author="svcMRProcess" w:date="2020-02-18T23:00:00Z">
        <w:r>
          <w:rPr>
            <w:snapToGrid w:val="0"/>
          </w:rPr>
          <w:delText>”;</w:delText>
        </w:r>
      </w:del>
    </w:p>
    <w:p>
      <w:pPr>
        <w:pStyle w:val="nzIndenta"/>
        <w:rPr>
          <w:del w:id="2793" w:author="svcMRProcess" w:date="2020-02-18T23:00:00Z"/>
          <w:snapToGrid w:val="0"/>
        </w:rPr>
      </w:pPr>
      <w:del w:id="2794" w:author="svcMRProcess" w:date="2020-02-18T23:00:00Z">
        <w:r>
          <w:rPr>
            <w:snapToGrid w:val="0"/>
          </w:rPr>
          <w:tab/>
          <w:delText>(c)</w:delText>
        </w:r>
        <w:r>
          <w:rPr>
            <w:snapToGrid w:val="0"/>
          </w:rPr>
          <w:tab/>
          <w:delText xml:space="preserve">in paragraph (u) — </w:delText>
        </w:r>
      </w:del>
    </w:p>
    <w:p>
      <w:pPr>
        <w:pStyle w:val="nzIndenti"/>
        <w:rPr>
          <w:del w:id="2795" w:author="svcMRProcess" w:date="2020-02-18T23:00:00Z"/>
          <w:snapToGrid w:val="0"/>
        </w:rPr>
      </w:pPr>
      <w:del w:id="2796" w:author="svcMRProcess" w:date="2020-02-18T23:00:00Z">
        <w:r>
          <w:rPr>
            <w:snapToGrid w:val="0"/>
          </w:rPr>
          <w:tab/>
          <w:delText>(i)</w:delText>
        </w:r>
        <w:r>
          <w:rPr>
            <w:snapToGrid w:val="0"/>
          </w:rPr>
          <w:tab/>
          <w:delText xml:space="preserve">by deleting “regulating” and substituting the following — </w:delText>
        </w:r>
      </w:del>
    </w:p>
    <w:p>
      <w:pPr>
        <w:pStyle w:val="nzIndenti"/>
        <w:rPr>
          <w:del w:id="2797" w:author="svcMRProcess" w:date="2020-02-18T23:00:00Z"/>
          <w:snapToGrid w:val="0"/>
        </w:rPr>
      </w:pPr>
      <w:del w:id="2798" w:author="svcMRProcess" w:date="2020-02-18T23:00:00Z">
        <w:r>
          <w:rPr>
            <w:snapToGrid w:val="0"/>
          </w:rPr>
          <w:tab/>
        </w:r>
        <w:r>
          <w:rPr>
            <w:snapToGrid w:val="0"/>
          </w:rPr>
          <w:tab/>
          <w:delText>“    regulate    ”; and</w:delText>
        </w:r>
      </w:del>
    </w:p>
    <w:p>
      <w:pPr>
        <w:pStyle w:val="nzIndenti"/>
        <w:rPr>
          <w:del w:id="2799" w:author="svcMRProcess" w:date="2020-02-18T23:00:00Z"/>
          <w:snapToGrid w:val="0"/>
        </w:rPr>
      </w:pPr>
      <w:del w:id="2800" w:author="svcMRProcess" w:date="2020-02-18T23:00:00Z">
        <w:r>
          <w:rPr>
            <w:snapToGrid w:val="0"/>
          </w:rPr>
          <w:tab/>
          <w:delText>(ii)</w:delText>
        </w:r>
        <w:r>
          <w:rPr>
            <w:snapToGrid w:val="0"/>
          </w:rPr>
          <w:tab/>
          <w:delText xml:space="preserve">by deleting “imposing” and substituting the following — </w:delText>
        </w:r>
      </w:del>
    </w:p>
    <w:p>
      <w:pPr>
        <w:pStyle w:val="nzIndenti"/>
        <w:rPr>
          <w:del w:id="2801" w:author="svcMRProcess" w:date="2020-02-18T23:00:00Z"/>
          <w:snapToGrid w:val="0"/>
        </w:rPr>
      </w:pPr>
      <w:del w:id="2802" w:author="svcMRProcess" w:date="2020-02-18T23:00:00Z">
        <w:r>
          <w:rPr>
            <w:snapToGrid w:val="0"/>
          </w:rPr>
          <w:tab/>
        </w:r>
        <w:r>
          <w:rPr>
            <w:snapToGrid w:val="0"/>
          </w:rPr>
          <w:tab/>
          <w:delText>“    impose    ”;</w:delText>
        </w:r>
      </w:del>
    </w:p>
    <w:p>
      <w:pPr>
        <w:pStyle w:val="nzIndenta"/>
        <w:rPr>
          <w:del w:id="2803" w:author="svcMRProcess" w:date="2020-02-18T23:00:00Z"/>
          <w:snapToGrid w:val="0"/>
        </w:rPr>
      </w:pPr>
      <w:del w:id="2804" w:author="svcMRProcess" w:date="2020-02-18T23:00:00Z">
        <w:r>
          <w:rPr>
            <w:snapToGrid w:val="0"/>
          </w:rPr>
          <w:tab/>
          <w:delText>(d)</w:delText>
        </w:r>
        <w:r>
          <w:rPr>
            <w:snapToGrid w:val="0"/>
          </w:rPr>
          <w:tab/>
          <w:delText xml:space="preserve">in paragraph (v) by deleting “providing” in both places where it occurs and substituting in each place the following — </w:delText>
        </w:r>
      </w:del>
    </w:p>
    <w:p>
      <w:pPr>
        <w:pStyle w:val="nzIndenta"/>
        <w:rPr>
          <w:del w:id="2805" w:author="svcMRProcess" w:date="2020-02-18T23:00:00Z"/>
          <w:snapToGrid w:val="0"/>
        </w:rPr>
      </w:pPr>
      <w:del w:id="2806" w:author="svcMRProcess" w:date="2020-02-18T23:00:00Z">
        <w:r>
          <w:rPr>
            <w:snapToGrid w:val="0"/>
          </w:rPr>
          <w:tab/>
        </w:r>
        <w:r>
          <w:rPr>
            <w:snapToGrid w:val="0"/>
          </w:rPr>
          <w:tab/>
          <w:delText>“    provide    ”;</w:delText>
        </w:r>
      </w:del>
    </w:p>
    <w:p>
      <w:pPr>
        <w:pStyle w:val="nzIndenta"/>
        <w:rPr>
          <w:del w:id="2807" w:author="svcMRProcess" w:date="2020-02-18T23:00:00Z"/>
          <w:snapToGrid w:val="0"/>
        </w:rPr>
      </w:pPr>
      <w:del w:id="2808" w:author="svcMRProcess" w:date="2020-02-18T23:00:00Z">
        <w:r>
          <w:rPr>
            <w:snapToGrid w:val="0"/>
          </w:rPr>
          <w:tab/>
          <w:delText>(e)</w:delText>
        </w:r>
        <w:r>
          <w:rPr>
            <w:snapToGrid w:val="0"/>
          </w:rPr>
          <w:tab/>
          <w:delText xml:space="preserve">in paragraph (w) by deleting “providing” and substituting the following — </w:delText>
        </w:r>
      </w:del>
    </w:p>
    <w:p>
      <w:pPr>
        <w:pStyle w:val="nzIndenta"/>
        <w:rPr>
          <w:del w:id="2809" w:author="svcMRProcess" w:date="2020-02-18T23:00:00Z"/>
          <w:snapToGrid w:val="0"/>
        </w:rPr>
      </w:pPr>
      <w:del w:id="2810" w:author="svcMRProcess" w:date="2020-02-18T23:00:00Z">
        <w:r>
          <w:rPr>
            <w:snapToGrid w:val="0"/>
          </w:rPr>
          <w:tab/>
        </w:r>
        <w:r>
          <w:rPr>
            <w:snapToGrid w:val="0"/>
          </w:rPr>
          <w:tab/>
          <w:delText>“    provide    ”;</w:delText>
        </w:r>
      </w:del>
    </w:p>
    <w:p>
      <w:pPr>
        <w:pStyle w:val="nzIndenta"/>
        <w:rPr>
          <w:del w:id="2811" w:author="svcMRProcess" w:date="2020-02-18T23:00:00Z"/>
          <w:snapToGrid w:val="0"/>
        </w:rPr>
      </w:pPr>
      <w:del w:id="2812" w:author="svcMRProcess" w:date="2020-02-18T23:00:00Z">
        <w:r>
          <w:rPr>
            <w:snapToGrid w:val="0"/>
          </w:rPr>
          <w:tab/>
          <w:delText>(f)</w:delText>
        </w:r>
        <w:r>
          <w:rPr>
            <w:snapToGrid w:val="0"/>
          </w:rPr>
          <w:tab/>
          <w:delText xml:space="preserve">in paragraph (x) by deleting “authorising and regulating” and substituting the following — </w:delText>
        </w:r>
      </w:del>
    </w:p>
    <w:p>
      <w:pPr>
        <w:pStyle w:val="nzIndenta"/>
        <w:rPr>
          <w:del w:id="2813" w:author="svcMRProcess" w:date="2020-02-18T23:00:00Z"/>
          <w:snapToGrid w:val="0"/>
        </w:rPr>
      </w:pPr>
      <w:del w:id="2814" w:author="svcMRProcess" w:date="2020-02-18T23:00:00Z">
        <w:r>
          <w:rPr>
            <w:snapToGrid w:val="0"/>
          </w:rPr>
          <w:tab/>
        </w:r>
        <w:r>
          <w:rPr>
            <w:snapToGrid w:val="0"/>
          </w:rPr>
          <w:tab/>
          <w:delText>“    authorise and regulate    ”; and</w:delText>
        </w:r>
      </w:del>
    </w:p>
    <w:p>
      <w:pPr>
        <w:pStyle w:val="nzIndenta"/>
        <w:rPr>
          <w:del w:id="2815" w:author="svcMRProcess" w:date="2020-02-18T23:00:00Z"/>
          <w:snapToGrid w:val="0"/>
        </w:rPr>
      </w:pPr>
      <w:del w:id="2816" w:author="svcMRProcess" w:date="2020-02-18T23:00:00Z">
        <w:r>
          <w:rPr>
            <w:snapToGrid w:val="0"/>
          </w:rPr>
          <w:tab/>
          <w:delText>(g)</w:delText>
        </w:r>
        <w:r>
          <w:rPr>
            <w:snapToGrid w:val="0"/>
          </w:rPr>
          <w:tab/>
          <w:delText xml:space="preserve">in paragraph (y) by deleting “prescribing and regulating” and substituting the following — </w:delText>
        </w:r>
      </w:del>
    </w:p>
    <w:p>
      <w:pPr>
        <w:pStyle w:val="nzIndenta"/>
        <w:rPr>
          <w:del w:id="2817" w:author="svcMRProcess" w:date="2020-02-18T23:00:00Z"/>
          <w:snapToGrid w:val="0"/>
        </w:rPr>
      </w:pPr>
      <w:del w:id="2818" w:author="svcMRProcess" w:date="2020-02-18T23:00:00Z">
        <w:r>
          <w:rPr>
            <w:snapToGrid w:val="0"/>
          </w:rPr>
          <w:tab/>
        </w:r>
        <w:r>
          <w:rPr>
            <w:snapToGrid w:val="0"/>
          </w:rPr>
          <w:tab/>
          <w:delText>“    prescribe and regulate    ”.</w:delText>
        </w:r>
      </w:del>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t xml:space="preserve">The </w:t>
      </w:r>
      <w:r>
        <w:rPr>
          <w:i/>
          <w:snapToGrid w:val="0"/>
        </w:rPr>
        <w:t xml:space="preserve">Mining Amendment Act 1998 </w:t>
      </w:r>
      <w:r>
        <w:rPr>
          <w:snapToGrid w:val="0"/>
        </w:rPr>
        <w:t>s. 4(3) reads as follows:</w:t>
      </w:r>
    </w:p>
    <w:p>
      <w:pPr>
        <w:pStyle w:val="MiscOpen"/>
        <w:rPr>
          <w:snapToGrid w:val="0"/>
        </w:rPr>
      </w:pPr>
      <w:r>
        <w:rPr>
          <w:snapToGrid w:val="0"/>
        </w:rPr>
        <w:t>“</w:t>
      </w: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MiscClose"/>
        <w:rPr>
          <w:snapToGrid w:val="0"/>
        </w:rPr>
      </w:pPr>
      <w:r>
        <w:rPr>
          <w:snapToGrid w:val="0"/>
        </w:rPr>
        <w:t>”.</w:t>
      </w:r>
    </w:p>
    <w:p>
      <w:pPr>
        <w:pStyle w:val="nSubsection"/>
        <w:keepNext/>
        <w:rPr>
          <w:snapToGrid w:val="0"/>
        </w:rPr>
      </w:pPr>
      <w:r>
        <w:rPr>
          <w:snapToGrid w:val="0"/>
          <w:vertAlign w:val="superscript"/>
        </w:rPr>
        <w:t>16</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rPr>
          <w:snapToGrid w:val="0"/>
        </w:rPr>
      </w:pPr>
      <w:r>
        <w:rPr>
          <w:snapToGrid w:val="0"/>
        </w:rPr>
        <w:t>Schedule 2, Division 5 reads as follows:</w:t>
      </w:r>
    </w:p>
    <w:p>
      <w:pPr>
        <w:pStyle w:val="MiscOpen"/>
        <w:tabs>
          <w:tab w:val="clear" w:pos="893"/>
        </w:tabs>
        <w:rPr>
          <w:snapToGrid w:val="0"/>
        </w:rPr>
      </w:pPr>
      <w:r>
        <w:rPr>
          <w:snapToGrid w:val="0"/>
        </w:rPr>
        <w:t>“</w:t>
      </w:r>
    </w:p>
    <w:p>
      <w:pPr>
        <w:pStyle w:val="nzHeading3"/>
        <w:rPr>
          <w:snapToGrid w:val="0"/>
        </w:rPr>
      </w:pPr>
      <w:bookmarkStart w:id="2819" w:name="_Toc523620955"/>
      <w:r>
        <w:rPr>
          <w:snapToGrid w:val="0"/>
        </w:rPr>
        <w:t>Division 5 — Mining Act 1978</w:t>
      </w:r>
      <w:bookmarkEnd w:id="2819"/>
      <w:r>
        <w:rPr>
          <w:snapToGrid w:val="0"/>
        </w:rPr>
        <w:t xml:space="preserve"> </w:t>
      </w:r>
    </w:p>
    <w:p>
      <w:pPr>
        <w:pStyle w:val="nzHeading5"/>
        <w:rPr>
          <w:snapToGrid w:val="0"/>
        </w:rPr>
      </w:pPr>
      <w:bookmarkStart w:id="2820" w:name="_Toc465061836"/>
      <w:bookmarkStart w:id="2821" w:name="_Toc465760625"/>
      <w:bookmarkStart w:id="2822" w:name="_Toc469927473"/>
      <w:r>
        <w:t>35.</w:t>
      </w:r>
      <w:r>
        <w:tab/>
      </w:r>
      <w:r>
        <w:rPr>
          <w:snapToGrid w:val="0"/>
        </w:rPr>
        <w:t>The Act amended</w:t>
      </w:r>
      <w:bookmarkEnd w:id="2820"/>
      <w:bookmarkEnd w:id="2821"/>
      <w:bookmarkEnd w:id="2822"/>
      <w:r>
        <w:rPr>
          <w:snapToGrid w:val="0"/>
        </w:rPr>
        <w:t xml:space="preserve"> </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2823" w:name="_Toc465061837"/>
      <w:bookmarkStart w:id="2824" w:name="_Toc465760626"/>
      <w:bookmarkStart w:id="2825" w:name="_Toc469927474"/>
      <w:r>
        <w:rPr>
          <w:snapToGrid w:val="0"/>
        </w:rPr>
        <w:t>36.</w:t>
      </w:r>
      <w:r>
        <w:rPr>
          <w:snapToGrid w:val="0"/>
        </w:rPr>
        <w:tab/>
        <w:t>Section 19 amended</w:t>
      </w:r>
      <w:bookmarkEnd w:id="2823"/>
      <w:bookmarkEnd w:id="2824"/>
      <w:bookmarkEnd w:id="2825"/>
      <w:r>
        <w:rPr>
          <w:snapToGrid w:val="0"/>
        </w:rPr>
        <w:t xml:space="preserve"> </w:t>
      </w:r>
    </w:p>
    <w:p>
      <w:pPr>
        <w:pStyle w:val="nzSubsection"/>
        <w:rPr>
          <w:snapToGrid w:val="0"/>
        </w:rPr>
      </w:pPr>
      <w:r>
        <w:rPr>
          <w:snapToGrid w:val="0"/>
        </w:rPr>
        <w:tab/>
        <w:t>(1)</w:t>
      </w:r>
      <w:r>
        <w:rPr>
          <w:snapToGrid w:val="0"/>
        </w:rPr>
        <w:tab/>
        <w:t>Section 19(6)(a) is amended by inserting immediately before “grant” the following —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2826" w:name="_Toc465061838"/>
      <w:bookmarkStart w:id="2827" w:name="_Toc465760627"/>
      <w:bookmarkStart w:id="2828" w:name="_Toc469927475"/>
      <w:r>
        <w:rPr>
          <w:snapToGrid w:val="0"/>
        </w:rPr>
        <w:t>37.</w:t>
      </w:r>
      <w:r>
        <w:rPr>
          <w:snapToGrid w:val="0"/>
        </w:rPr>
        <w:tab/>
        <w:t>Section 39A inserted</w:t>
      </w:r>
      <w:bookmarkEnd w:id="2826"/>
      <w:bookmarkEnd w:id="2827"/>
      <w:bookmarkEnd w:id="2828"/>
      <w:r>
        <w:rPr>
          <w:snapToGrid w:val="0"/>
        </w:rPr>
        <w:t xml:space="preserve"> </w:t>
      </w:r>
    </w:p>
    <w:p>
      <w:pPr>
        <w:pStyle w:val="nzSubsection"/>
        <w:keepNext/>
        <w:rPr>
          <w:snapToGrid w:val="0"/>
        </w:rPr>
      </w:pPr>
      <w:r>
        <w:rPr>
          <w:snapToGrid w:val="0"/>
        </w:rPr>
        <w:tab/>
      </w:r>
      <w:r>
        <w:rPr>
          <w:snapToGrid w:val="0"/>
        </w:rPr>
        <w:tab/>
        <w:t>Immediately before section 40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829" w:name="_Hlt464965881"/>
      <w:r>
        <w:rPr>
          <w:snapToGrid w:val="0"/>
        </w:rPr>
        <w:t>3</w:t>
      </w:r>
      <w:bookmarkEnd w:id="2829"/>
      <w:r>
        <w:rPr>
          <w:snapToGrid w:val="0"/>
        </w:rPr>
        <w:t xml:space="preserve">,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830" w:name="_Hlt464961273"/>
      <w:r>
        <w:rPr>
          <w:snapToGrid w:val="0"/>
        </w:rPr>
        <w:t>11</w:t>
      </w:r>
      <w:bookmarkEnd w:id="2830"/>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831" w:name="_Toc465061839"/>
      <w:bookmarkStart w:id="2832" w:name="_Toc465760628"/>
      <w:bookmarkStart w:id="2833" w:name="_Toc469927476"/>
      <w:r>
        <w:rPr>
          <w:snapToGrid w:val="0"/>
        </w:rPr>
        <w:t>38.</w:t>
      </w:r>
      <w:r>
        <w:rPr>
          <w:snapToGrid w:val="0"/>
        </w:rPr>
        <w:tab/>
        <w:t>Section 49 amended</w:t>
      </w:r>
      <w:bookmarkEnd w:id="2831"/>
      <w:bookmarkEnd w:id="2832"/>
      <w:bookmarkEnd w:id="2833"/>
      <w:r>
        <w:rPr>
          <w:snapToGrid w:val="0"/>
        </w:rPr>
        <w:t xml:space="preserve"> </w:t>
      </w:r>
    </w:p>
    <w:p>
      <w:pPr>
        <w:pStyle w:val="nzSubsection"/>
        <w:rPr>
          <w:snapToGrid w:val="0"/>
        </w:rPr>
      </w:pPr>
      <w:r>
        <w:rPr>
          <w:snapToGrid w:val="0"/>
        </w:rPr>
        <w:tab/>
      </w:r>
      <w:r>
        <w:rPr>
          <w:snapToGrid w:val="0"/>
        </w:rPr>
        <w:tab/>
        <w:t>After section 49(1)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2834" w:name="_Hlt464965978"/>
      <w:r>
        <w:rPr>
          <w:snapToGrid w:val="0"/>
        </w:rPr>
        <w:t>3</w:t>
      </w:r>
      <w:bookmarkEnd w:id="2834"/>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835" w:name="_Toc465061840"/>
      <w:bookmarkStart w:id="2836" w:name="_Toc465760629"/>
      <w:bookmarkStart w:id="2837" w:name="_Toc469927477"/>
      <w:r>
        <w:rPr>
          <w:snapToGrid w:val="0"/>
        </w:rPr>
        <w:t>39.</w:t>
      </w:r>
      <w:r>
        <w:rPr>
          <w:snapToGrid w:val="0"/>
        </w:rPr>
        <w:tab/>
        <w:t>Section 56 amended</w:t>
      </w:r>
      <w:bookmarkEnd w:id="2835"/>
      <w:bookmarkEnd w:id="2836"/>
      <w:bookmarkEnd w:id="2837"/>
      <w:r>
        <w:rPr>
          <w:snapToGrid w:val="0"/>
        </w:rPr>
        <w:t xml:space="preserve"> </w:t>
      </w:r>
    </w:p>
    <w:p>
      <w:pPr>
        <w:pStyle w:val="nzSubsection"/>
        <w:rPr>
          <w:snapToGrid w:val="0"/>
        </w:rPr>
      </w:pPr>
      <w:r>
        <w:rPr>
          <w:snapToGrid w:val="0"/>
        </w:rPr>
        <w:tab/>
      </w:r>
      <w:r>
        <w:rPr>
          <w:snapToGrid w:val="0"/>
        </w:rPr>
        <w:tab/>
        <w:t>After section 56(1)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2838" w:name="_Hlt467393596"/>
      <w:r>
        <w:rPr>
          <w:snapToGrid w:val="0"/>
        </w:rPr>
        <w:t>26</w:t>
      </w:r>
      <w:bookmarkEnd w:id="2838"/>
      <w:r>
        <w:rPr>
          <w:snapToGrid w:val="0"/>
        </w:rPr>
        <w:t>, 3.22(1) or 4.</w:t>
      </w:r>
      <w:bookmarkStart w:id="2839" w:name="_Hlt467393777"/>
      <w:r>
        <w:rPr>
          <w:snapToGrid w:val="0"/>
        </w:rPr>
        <w:t>21</w:t>
      </w:r>
      <w:bookmarkEnd w:id="2839"/>
      <w:r>
        <w:rPr>
          <w:snapToGrid w:val="0"/>
        </w:rPr>
        <w:t xml:space="preserve"> that is given to the Commission under section 2.</w:t>
      </w:r>
      <w:bookmarkStart w:id="2840" w:name="_Hlt467393808"/>
      <w:r>
        <w:rPr>
          <w:snapToGrid w:val="0"/>
        </w:rPr>
        <w:t>26</w:t>
      </w:r>
      <w:bookmarkEnd w:id="2840"/>
      <w:r>
        <w:rPr>
          <w:snapToGrid w:val="0"/>
        </w:rPr>
        <w:t>, 3.</w:t>
      </w:r>
      <w:bookmarkStart w:id="2841" w:name="_Hlt467393876"/>
      <w:r>
        <w:rPr>
          <w:snapToGrid w:val="0"/>
        </w:rPr>
        <w:t>25</w:t>
      </w:r>
      <w:bookmarkEnd w:id="2841"/>
      <w:r>
        <w:rPr>
          <w:snapToGrid w:val="0"/>
        </w:rPr>
        <w:t xml:space="preserve"> or 4.</w:t>
      </w:r>
      <w:bookmarkStart w:id="2842" w:name="_Hlt467393902"/>
      <w:r>
        <w:rPr>
          <w:snapToGrid w:val="0"/>
        </w:rPr>
        <w:t>21</w:t>
      </w:r>
      <w:bookmarkEnd w:id="2842"/>
      <w:r>
        <w:rPr>
          <w:snapToGrid w:val="0"/>
        </w:rPr>
        <w:t xml:space="preserve">; </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2843" w:name="_Hlt467393937"/>
      <w:r>
        <w:rPr>
          <w:snapToGrid w:val="0"/>
        </w:rPr>
        <w:t>32</w:t>
      </w:r>
      <w:bookmarkEnd w:id="2843"/>
      <w:r>
        <w:rPr>
          <w:snapToGrid w:val="0"/>
        </w:rPr>
        <w:t xml:space="preserve"> or 4.</w:t>
      </w:r>
      <w:bookmarkStart w:id="2844" w:name="_Hlt467393985"/>
      <w:r>
        <w:rPr>
          <w:snapToGrid w:val="0"/>
        </w:rPr>
        <w:t>27</w:t>
      </w:r>
      <w:bookmarkEnd w:id="2844"/>
      <w:r>
        <w:rPr>
          <w:snapToGrid w:val="0"/>
        </w:rPr>
        <w:t xml:space="preserve">; </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2845" w:name="_Hlt467394019"/>
      <w:r>
        <w:rPr>
          <w:snapToGrid w:val="0"/>
        </w:rPr>
        <w:t>38</w:t>
      </w:r>
      <w:bookmarkEnd w:id="2845"/>
      <w:r>
        <w:rPr>
          <w:snapToGrid w:val="0"/>
        </w:rPr>
        <w:t>, 3.</w:t>
      </w:r>
      <w:bookmarkStart w:id="2846" w:name="_Hlt467394052"/>
      <w:r>
        <w:rPr>
          <w:snapToGrid w:val="0"/>
        </w:rPr>
        <w:t>29</w:t>
      </w:r>
      <w:bookmarkEnd w:id="2846"/>
      <w:r>
        <w:rPr>
          <w:snapToGrid w:val="0"/>
        </w:rPr>
        <w:t>, 3.</w:t>
      </w:r>
      <w:bookmarkStart w:id="2847" w:name="_Hlt467394127"/>
      <w:r>
        <w:rPr>
          <w:snapToGrid w:val="0"/>
        </w:rPr>
        <w:t>44</w:t>
      </w:r>
      <w:bookmarkEnd w:id="2847"/>
      <w:r>
        <w:rPr>
          <w:snapToGrid w:val="0"/>
        </w:rPr>
        <w:t xml:space="preserve"> or 4.</w:t>
      </w:r>
      <w:bookmarkStart w:id="2848" w:name="_Hlt467394161"/>
      <w:r>
        <w:rPr>
          <w:snapToGrid w:val="0"/>
        </w:rPr>
        <w:t>33</w:t>
      </w:r>
      <w:bookmarkEnd w:id="2848"/>
      <w:r>
        <w:rPr>
          <w:snapToGrid w:val="0"/>
        </w:rPr>
        <w:t xml:space="preserve">; </w:t>
      </w:r>
    </w:p>
    <w:p>
      <w:pPr>
        <w:pStyle w:val="nzMiscellaneousBody"/>
        <w:tabs>
          <w:tab w:val="left" w:pos="1560"/>
          <w:tab w:val="left" w:pos="1985"/>
        </w:tabs>
        <w:ind w:left="1985" w:hanging="1418"/>
        <w:rPr>
          <w:snapToGrid w:val="0"/>
        </w:rPr>
      </w:pPr>
      <w:r>
        <w:rPr>
          <w:snapToGrid w:val="0"/>
        </w:rPr>
        <w:tab/>
        <w:t>(d)</w:t>
      </w:r>
      <w:r>
        <w:rPr>
          <w:snapToGrid w:val="0"/>
        </w:rPr>
        <w:tab/>
        <w:t>a declaration under section 3.</w:t>
      </w:r>
      <w:bookmarkStart w:id="2849" w:name="_Hlt467394212"/>
      <w:r>
        <w:rPr>
          <w:snapToGrid w:val="0"/>
        </w:rPr>
        <w:t>51</w:t>
      </w:r>
      <w:bookmarkEnd w:id="2849"/>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850" w:name="_Toc465061841"/>
      <w:bookmarkStart w:id="2851" w:name="_Toc465760630"/>
      <w:bookmarkStart w:id="2852" w:name="_Toc469927478"/>
      <w:r>
        <w:rPr>
          <w:snapToGrid w:val="0"/>
        </w:rPr>
        <w:t>40.</w:t>
      </w:r>
      <w:r>
        <w:rPr>
          <w:snapToGrid w:val="0"/>
        </w:rPr>
        <w:tab/>
        <w:t>Section 56AA inserted</w:t>
      </w:r>
      <w:bookmarkEnd w:id="2850"/>
      <w:bookmarkEnd w:id="2851"/>
      <w:bookmarkEnd w:id="2852"/>
      <w:r>
        <w:rPr>
          <w:snapToGrid w:val="0"/>
        </w:rPr>
        <w:t xml:space="preserve"> </w:t>
      </w:r>
    </w:p>
    <w:p>
      <w:pPr>
        <w:pStyle w:val="nzSubsection"/>
        <w:keepNext/>
        <w:rPr>
          <w:snapToGrid w:val="0"/>
        </w:rPr>
      </w:pPr>
      <w:r>
        <w:rPr>
          <w:snapToGrid w:val="0"/>
        </w:rPr>
        <w:tab/>
      </w:r>
      <w:r>
        <w:rPr>
          <w:snapToGrid w:val="0"/>
        </w:rPr>
        <w:tab/>
        <w:t>Immediately before section 56B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keepNext/>
        <w:keepLines/>
        <w:tabs>
          <w:tab w:val="left" w:pos="1134"/>
          <w:tab w:val="left" w:pos="1560"/>
        </w:tabs>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853" w:name="_Hlt464966470"/>
      <w:r>
        <w:rPr>
          <w:snapToGrid w:val="0"/>
        </w:rPr>
        <w:t>11</w:t>
      </w:r>
      <w:bookmarkEnd w:id="2853"/>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854" w:name="_Toc465061842"/>
      <w:bookmarkStart w:id="2855" w:name="_Toc465760631"/>
      <w:bookmarkStart w:id="2856" w:name="_Toc469927479"/>
      <w:r>
        <w:rPr>
          <w:snapToGrid w:val="0"/>
        </w:rPr>
        <w:t>41.</w:t>
      </w:r>
      <w:r>
        <w:rPr>
          <w:snapToGrid w:val="0"/>
        </w:rPr>
        <w:tab/>
        <w:t>Section 67 amended</w:t>
      </w:r>
      <w:bookmarkEnd w:id="2854"/>
      <w:bookmarkEnd w:id="2855"/>
      <w:bookmarkEnd w:id="2856"/>
      <w:r>
        <w:rPr>
          <w:snapToGrid w:val="0"/>
        </w:rPr>
        <w:t xml:space="preserve"> </w:t>
      </w:r>
    </w:p>
    <w:p>
      <w:pPr>
        <w:pStyle w:val="nzSubsection"/>
        <w:rPr>
          <w:snapToGrid w:val="0"/>
        </w:rPr>
      </w:pPr>
      <w:r>
        <w:rPr>
          <w:snapToGrid w:val="0"/>
        </w:rPr>
        <w:tab/>
      </w:r>
      <w:r>
        <w:rPr>
          <w:snapToGrid w:val="0"/>
        </w:rPr>
        <w:tab/>
        <w:t>After section 67(1)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2857" w:name="_Hlt464966507"/>
      <w:r>
        <w:rPr>
          <w:snapToGrid w:val="0"/>
        </w:rPr>
        <w:t>3</w:t>
      </w:r>
      <w:bookmarkEnd w:id="2857"/>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858" w:name="_Toc465061843"/>
      <w:bookmarkStart w:id="2859" w:name="_Toc465760632"/>
      <w:bookmarkStart w:id="2860" w:name="_Toc469927480"/>
      <w:r>
        <w:rPr>
          <w:snapToGrid w:val="0"/>
        </w:rPr>
        <w:t>42.</w:t>
      </w:r>
      <w:r>
        <w:rPr>
          <w:snapToGrid w:val="0"/>
        </w:rPr>
        <w:tab/>
        <w:t>Section 70AA inserted</w:t>
      </w:r>
      <w:bookmarkEnd w:id="2858"/>
      <w:bookmarkEnd w:id="2859"/>
      <w:bookmarkEnd w:id="2860"/>
      <w:r>
        <w:rPr>
          <w:snapToGrid w:val="0"/>
        </w:rPr>
        <w:t xml:space="preserve"> </w:t>
      </w:r>
    </w:p>
    <w:p>
      <w:pPr>
        <w:pStyle w:val="nzSubsection"/>
        <w:rPr>
          <w:snapToGrid w:val="0"/>
        </w:rPr>
      </w:pPr>
      <w:r>
        <w:rPr>
          <w:snapToGrid w:val="0"/>
        </w:rPr>
        <w:tab/>
      </w:r>
      <w:r>
        <w:rPr>
          <w:snapToGrid w:val="0"/>
        </w:rPr>
        <w:tab/>
        <w:t>After section 70A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861" w:name="_Hlt464966521"/>
      <w:r>
        <w:rPr>
          <w:snapToGrid w:val="0"/>
        </w:rPr>
        <w:t>3</w:t>
      </w:r>
      <w:bookmarkEnd w:id="2861"/>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862" w:name="_Toc465061844"/>
      <w:bookmarkStart w:id="2863" w:name="_Toc465760633"/>
      <w:bookmarkStart w:id="2864" w:name="_Toc469927481"/>
      <w:r>
        <w:rPr>
          <w:snapToGrid w:val="0"/>
        </w:rPr>
        <w:t>43.</w:t>
      </w:r>
      <w:r>
        <w:rPr>
          <w:snapToGrid w:val="0"/>
        </w:rPr>
        <w:tab/>
        <w:t>Section 70L amended</w:t>
      </w:r>
      <w:bookmarkEnd w:id="2862"/>
      <w:bookmarkEnd w:id="2863"/>
      <w:bookmarkEnd w:id="2864"/>
      <w:r>
        <w:rPr>
          <w:snapToGrid w:val="0"/>
        </w:rPr>
        <w:t xml:space="preserve"> </w:t>
      </w:r>
    </w:p>
    <w:p>
      <w:pPr>
        <w:pStyle w:val="nzSubsection"/>
        <w:rPr>
          <w:snapToGrid w:val="0"/>
        </w:rPr>
      </w:pPr>
      <w:r>
        <w:rPr>
          <w:snapToGrid w:val="0"/>
        </w:rPr>
        <w:tab/>
      </w:r>
      <w:r>
        <w:rPr>
          <w:snapToGrid w:val="0"/>
        </w:rPr>
        <w:tab/>
        <w:t>After section 70L(1)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2865" w:name="_Hlt464966559"/>
      <w:r>
        <w:rPr>
          <w:snapToGrid w:val="0"/>
        </w:rPr>
        <w:t>3</w:t>
      </w:r>
      <w:bookmarkEnd w:id="2865"/>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866" w:name="_Toc465061845"/>
      <w:bookmarkStart w:id="2867" w:name="_Toc465760634"/>
      <w:bookmarkStart w:id="2868" w:name="_Toc469927482"/>
      <w:r>
        <w:rPr>
          <w:snapToGrid w:val="0"/>
        </w:rPr>
        <w:t>44.</w:t>
      </w:r>
      <w:r>
        <w:rPr>
          <w:snapToGrid w:val="0"/>
        </w:rPr>
        <w:tab/>
        <w:t>Section 70O inserted</w:t>
      </w:r>
      <w:bookmarkEnd w:id="2866"/>
      <w:bookmarkEnd w:id="2867"/>
      <w:bookmarkEnd w:id="2868"/>
      <w:r>
        <w:rPr>
          <w:snapToGrid w:val="0"/>
        </w:rPr>
        <w:t xml:space="preserve"> </w:t>
      </w:r>
    </w:p>
    <w:p>
      <w:pPr>
        <w:pStyle w:val="nzSubsection"/>
        <w:keepNext/>
        <w:rPr>
          <w:snapToGrid w:val="0"/>
        </w:rPr>
      </w:pPr>
      <w:r>
        <w:rPr>
          <w:snapToGrid w:val="0"/>
        </w:rPr>
        <w:tab/>
      </w:r>
      <w:r>
        <w:rPr>
          <w:snapToGrid w:val="0"/>
        </w:rPr>
        <w:tab/>
        <w:t>Immediately before section 71 the following section is inserted — </w:t>
      </w:r>
    </w:p>
    <w:p>
      <w:pPr>
        <w:pStyle w:val="nzMiscellaneousBody"/>
        <w:tabs>
          <w:tab w:val="left" w:pos="1134"/>
          <w:tab w:val="left" w:pos="1560"/>
        </w:tabs>
        <w:spacing w:before="60"/>
        <w:rPr>
          <w:snapToGrid w:val="0"/>
        </w:rPr>
      </w:pPr>
      <w:r>
        <w:rPr>
          <w:snapToGrid w:val="0"/>
        </w:rPr>
        <w:t xml:space="preserve">“    </w:t>
      </w:r>
    </w:p>
    <w:p>
      <w:pPr>
        <w:pStyle w:val="nzMiscellaneousBody"/>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r>
        <w:rPr>
          <w:b/>
          <w:snapToGrid w:val="0"/>
          <w:spacing w:val="-4"/>
        </w:rPr>
        <w:t xml:space="preserve"> </w:t>
      </w:r>
    </w:p>
    <w:p>
      <w:pPr>
        <w:pStyle w:val="nzMiscellaneousBody"/>
        <w:tabs>
          <w:tab w:val="left" w:pos="1134"/>
          <w:tab w:val="left" w:pos="1560"/>
        </w:tabs>
        <w:ind w:left="1560" w:hanging="993"/>
        <w:rPr>
          <w:snapToGrid w:val="0"/>
        </w:rPr>
      </w:pPr>
      <w:r>
        <w:rPr>
          <w:snapToGrid w:val="0"/>
        </w:rPr>
        <w:tab/>
        <w:t>(1)</w:t>
      </w:r>
      <w:r>
        <w:rPr>
          <w:snapToGrid w:val="0"/>
        </w:rPr>
        <w:tab/>
        <w:t>Where —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2869" w:name="_Hlt464966584"/>
      <w:r>
        <w:rPr>
          <w:snapToGrid w:val="0"/>
        </w:rPr>
        <w:t>3</w:t>
      </w:r>
      <w:bookmarkEnd w:id="2869"/>
      <w:r>
        <w:rPr>
          <w:snapToGrid w:val="0"/>
        </w:rPr>
        <w:t xml:space="preserve">, as the case may be,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870" w:name="_Hlt464966599"/>
      <w:r>
        <w:rPr>
          <w:snapToGrid w:val="0"/>
        </w:rPr>
        <w:t>11</w:t>
      </w:r>
      <w:bookmarkEnd w:id="2870"/>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871" w:name="_Toc465061846"/>
      <w:bookmarkStart w:id="2872" w:name="_Toc465760635"/>
      <w:bookmarkStart w:id="2873" w:name="_Toc469927483"/>
      <w:r>
        <w:rPr>
          <w:snapToGrid w:val="0"/>
        </w:rPr>
        <w:t>45.</w:t>
      </w:r>
      <w:r>
        <w:rPr>
          <w:snapToGrid w:val="0"/>
        </w:rPr>
        <w:tab/>
        <w:t>Section 75 amended</w:t>
      </w:r>
      <w:bookmarkEnd w:id="2871"/>
      <w:bookmarkEnd w:id="2872"/>
      <w:bookmarkEnd w:id="2873"/>
      <w:r>
        <w:rPr>
          <w:snapToGrid w:val="0"/>
        </w:rPr>
        <w:t xml:space="preserve"> </w:t>
      </w:r>
    </w:p>
    <w:p>
      <w:pPr>
        <w:pStyle w:val="nzSubsection"/>
        <w:keepNext/>
        <w:rPr>
          <w:snapToGrid w:val="0"/>
        </w:rPr>
      </w:pPr>
      <w:r>
        <w:rPr>
          <w:snapToGrid w:val="0"/>
        </w:rPr>
        <w:tab/>
      </w:r>
      <w:r>
        <w:rPr>
          <w:snapToGrid w:val="0"/>
        </w:rPr>
        <w:tab/>
        <w:t>After section 75(7) the following subsection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2874" w:name="_Hlt464966616"/>
      <w:r>
        <w:rPr>
          <w:snapToGrid w:val="0"/>
        </w:rPr>
        <w:t>3</w:t>
      </w:r>
      <w:bookmarkEnd w:id="2874"/>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875" w:name="_Toc465061847"/>
      <w:bookmarkStart w:id="2876" w:name="_Toc465760636"/>
      <w:bookmarkStart w:id="2877" w:name="_Toc469927484"/>
      <w:r>
        <w:rPr>
          <w:snapToGrid w:val="0"/>
        </w:rPr>
        <w:t>46.</w:t>
      </w:r>
      <w:r>
        <w:rPr>
          <w:snapToGrid w:val="0"/>
        </w:rPr>
        <w:tab/>
        <w:t>Section 85C inserted</w:t>
      </w:r>
      <w:bookmarkEnd w:id="2875"/>
      <w:bookmarkEnd w:id="2876"/>
      <w:bookmarkEnd w:id="2877"/>
      <w:r>
        <w:rPr>
          <w:snapToGrid w:val="0"/>
        </w:rPr>
        <w:t xml:space="preserve"> </w:t>
      </w:r>
    </w:p>
    <w:p>
      <w:pPr>
        <w:pStyle w:val="nzSubsection"/>
        <w:rPr>
          <w:snapToGrid w:val="0"/>
        </w:rPr>
      </w:pPr>
      <w:r>
        <w:rPr>
          <w:snapToGrid w:val="0"/>
        </w:rPr>
        <w:tab/>
      </w:r>
      <w:r>
        <w:rPr>
          <w:snapToGrid w:val="0"/>
        </w:rPr>
        <w:tab/>
        <w:t>Immediately before section 86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 xml:space="preserve">. </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878" w:name="_Toc465061848"/>
      <w:bookmarkStart w:id="2879" w:name="_Toc465760637"/>
      <w:bookmarkStart w:id="2880" w:name="_Toc469927485"/>
      <w:r>
        <w:rPr>
          <w:snapToGrid w:val="0"/>
        </w:rPr>
        <w:t>47.</w:t>
      </w:r>
      <w:r>
        <w:rPr>
          <w:snapToGrid w:val="0"/>
        </w:rPr>
        <w:tab/>
        <w:t>Section 90A inserted</w:t>
      </w:r>
      <w:bookmarkEnd w:id="2878"/>
      <w:bookmarkEnd w:id="2879"/>
      <w:bookmarkEnd w:id="2880"/>
      <w:r>
        <w:rPr>
          <w:snapToGrid w:val="0"/>
        </w:rPr>
        <w:t xml:space="preserve"> </w:t>
      </w:r>
    </w:p>
    <w:p>
      <w:pPr>
        <w:pStyle w:val="nzSubsection"/>
        <w:rPr>
          <w:snapToGrid w:val="0"/>
        </w:rPr>
      </w:pPr>
      <w:r>
        <w:rPr>
          <w:snapToGrid w:val="0"/>
        </w:rPr>
        <w:tab/>
      </w:r>
      <w:r>
        <w:rPr>
          <w:snapToGrid w:val="0"/>
        </w:rPr>
        <w:tab/>
        <w:t>Immediately before section 91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Footnote no longer applicable.</w:t>
      </w:r>
    </w:p>
    <w:p>
      <w:pPr>
        <w:pStyle w:val="nSubsection"/>
        <w:rPr>
          <w:snapToGrid w:val="0"/>
        </w:rPr>
      </w:pPr>
      <w:r>
        <w:rPr>
          <w:snapToGrid w:val="0"/>
          <w:vertAlign w:val="superscript"/>
        </w:rPr>
        <w:t>18</w:t>
      </w:r>
      <w:r>
        <w:rPr>
          <w:snapToGrid w:val="0"/>
        </w:rPr>
        <w:tab/>
        <w:t xml:space="preserve">On the date as at which this compilation was prepared, the </w:t>
      </w:r>
      <w:r>
        <w:rPr>
          <w:i/>
          <w:snapToGrid w:val="0"/>
        </w:rPr>
        <w:t>Offshore Minerals (Consequential Amendments) Act 2003</w:t>
      </w:r>
      <w:r>
        <w:rPr>
          <w:snapToGrid w:val="0"/>
        </w:rPr>
        <w:t xml:space="preserve"> Pt. 2 had not come into operation.  It reads as follows:</w:t>
      </w:r>
    </w:p>
    <w:p>
      <w:pPr>
        <w:pStyle w:val="MiscOpen"/>
        <w:rPr>
          <w:snapToGrid w:val="0"/>
        </w:rPr>
      </w:pPr>
      <w:r>
        <w:rPr>
          <w:snapToGrid w:val="0"/>
        </w:rPr>
        <w:t>“</w:t>
      </w: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bookmarkStart w:id="2881" w:name="_Toc518099656"/>
      <w:bookmarkStart w:id="2882" w:name="_Toc518274217"/>
      <w:bookmarkStart w:id="2883" w:name="_Toc518274358"/>
      <w:bookmarkStart w:id="2884" w:name="_Toc37567343"/>
      <w:r>
        <w:rPr>
          <w:rStyle w:val="CharSectno"/>
        </w:rPr>
        <w:t>3</w:t>
      </w:r>
      <w:r>
        <w:rPr>
          <w:i/>
          <w:snapToGrid w:val="0"/>
        </w:rPr>
        <w:t>.</w:t>
      </w:r>
      <w:r>
        <w:rPr>
          <w:i/>
          <w:snapToGrid w:val="0"/>
        </w:rPr>
        <w:tab/>
      </w:r>
      <w:r>
        <w:rPr>
          <w:snapToGrid w:val="0"/>
        </w:rPr>
        <w:t>The Act amended by this Part</w:t>
      </w:r>
      <w:bookmarkEnd w:id="2881"/>
      <w:bookmarkEnd w:id="2882"/>
      <w:bookmarkEnd w:id="2883"/>
      <w:bookmarkEnd w:id="2884"/>
      <w:r>
        <w:rPr>
          <w:i/>
          <w:snapToGrid w:val="0"/>
        </w:rPr>
        <w:t xml:space="preserve"> </w:t>
      </w:r>
    </w:p>
    <w:p>
      <w:pPr>
        <w:pStyle w:val="nzSubsection"/>
      </w:pPr>
      <w:r>
        <w:tab/>
      </w:r>
      <w:r>
        <w:tab/>
        <w:t xml:space="preserve">The amendments in this Part are to the </w:t>
      </w:r>
      <w:r>
        <w:rPr>
          <w:i/>
        </w:rPr>
        <w:t>Mining Act 1978</w:t>
      </w:r>
      <w:r>
        <w:t>.</w:t>
      </w:r>
    </w:p>
    <w:p>
      <w:pPr>
        <w:pStyle w:val="nzHeading5"/>
        <w:rPr>
          <w:snapToGrid w:val="0"/>
        </w:rPr>
      </w:pPr>
      <w:bookmarkStart w:id="2885" w:name="_Toc518099657"/>
      <w:bookmarkStart w:id="2886" w:name="_Toc518274218"/>
      <w:bookmarkStart w:id="2887" w:name="_Toc518274359"/>
      <w:bookmarkStart w:id="2888" w:name="_Toc37567344"/>
      <w:r>
        <w:rPr>
          <w:rStyle w:val="CharSectno"/>
        </w:rPr>
        <w:t>4</w:t>
      </w:r>
      <w:r>
        <w:rPr>
          <w:snapToGrid w:val="0"/>
        </w:rPr>
        <w:t>.</w:t>
      </w:r>
      <w:r>
        <w:rPr>
          <w:snapToGrid w:val="0"/>
        </w:rPr>
        <w:tab/>
        <w:t>Section 8 amended</w:t>
      </w:r>
      <w:bookmarkEnd w:id="2885"/>
      <w:bookmarkEnd w:id="2886"/>
      <w:bookmarkEnd w:id="2887"/>
      <w:bookmarkEnd w:id="2888"/>
      <w:r>
        <w:rPr>
          <w:snapToGrid w:val="0"/>
        </w:rPr>
        <w:t xml:space="preserve"> </w:t>
      </w:r>
    </w:p>
    <w:p>
      <w:pPr>
        <w:pStyle w:val="nzSubsection"/>
      </w:pPr>
      <w:r>
        <w:tab/>
        <w:t>(1)</w:t>
      </w:r>
      <w:r>
        <w:tab/>
        <w:t>Section 8(1) is amended, in the definition of “Crown land”, by deleting “in the State,”.</w:t>
      </w:r>
    </w:p>
    <w:p>
      <w:pPr>
        <w:pStyle w:val="nzSubsection"/>
      </w:pPr>
      <w:r>
        <w:tab/>
        <w:t>(2)</w:t>
      </w:r>
      <w:r>
        <w:tab/>
        <w:t>Section 8(1) is amended, in the definition of “land”, by deleting “includes the foreshore and the sea bed within the meaning of section 25” and inserting instead — </w:t>
      </w:r>
    </w:p>
    <w:p>
      <w:pPr>
        <w:pStyle w:val="MiscOpen"/>
        <w:ind w:left="879"/>
        <w:rPr>
          <w:snapToGrid w:val="0"/>
        </w:rPr>
      </w:pPr>
      <w:r>
        <w:rPr>
          <w:snapToGrid w:val="0"/>
        </w:rPr>
        <w:t xml:space="preserve">“    </w:t>
      </w:r>
    </w:p>
    <w:p>
      <w:pPr>
        <w:pStyle w:val="nzMiscellaneousBody"/>
      </w:pPr>
      <w:r>
        <w:tab/>
      </w:r>
      <w:r>
        <w:tab/>
        <w:t>includes —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bookmarkStart w:id="2889" w:name="_Toc518099658"/>
      <w:bookmarkStart w:id="2890" w:name="_Toc518274219"/>
      <w:bookmarkStart w:id="2891" w:name="_Toc518274360"/>
      <w:bookmarkStart w:id="2892" w:name="_Toc37567345"/>
      <w:r>
        <w:rPr>
          <w:rStyle w:val="CharSectno"/>
        </w:rPr>
        <w:t>5</w:t>
      </w:r>
      <w:r>
        <w:rPr>
          <w:snapToGrid w:val="0"/>
        </w:rPr>
        <w:t>.</w:t>
      </w:r>
      <w:r>
        <w:rPr>
          <w:snapToGrid w:val="0"/>
        </w:rPr>
        <w:tab/>
        <w:t>Section 9 amended</w:t>
      </w:r>
      <w:bookmarkEnd w:id="2889"/>
      <w:bookmarkEnd w:id="2890"/>
      <w:bookmarkEnd w:id="2891"/>
      <w:bookmarkEnd w:id="2892"/>
      <w:r>
        <w:rPr>
          <w:snapToGrid w:val="0"/>
        </w:rPr>
        <w:t xml:space="preserve"> </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bookmarkStart w:id="2893" w:name="_Toc518099659"/>
      <w:bookmarkStart w:id="2894" w:name="_Toc518274220"/>
      <w:bookmarkStart w:id="2895" w:name="_Toc518274361"/>
      <w:bookmarkStart w:id="2896" w:name="_Toc37567346"/>
      <w:r>
        <w:rPr>
          <w:rStyle w:val="CharSectno"/>
        </w:rPr>
        <w:t>6</w:t>
      </w:r>
      <w:r>
        <w:rPr>
          <w:snapToGrid w:val="0"/>
        </w:rPr>
        <w:t>.</w:t>
      </w:r>
      <w:r>
        <w:rPr>
          <w:snapToGrid w:val="0"/>
        </w:rPr>
        <w:tab/>
        <w:t>Section 9A inserted</w:t>
      </w:r>
      <w:bookmarkEnd w:id="2893"/>
      <w:bookmarkEnd w:id="2894"/>
      <w:bookmarkEnd w:id="2895"/>
      <w:bookmarkEnd w:id="2896"/>
      <w:r>
        <w:rPr>
          <w:snapToGrid w:val="0"/>
        </w:rPr>
        <w:t xml:space="preserve"> </w:t>
      </w:r>
    </w:p>
    <w:p>
      <w:pPr>
        <w:pStyle w:val="nzSubsection"/>
        <w:rPr>
          <w:snapToGrid w:val="0"/>
        </w:rPr>
      </w:pPr>
      <w:r>
        <w:rPr>
          <w:snapToGrid w:val="0"/>
        </w:rPr>
        <w:tab/>
      </w:r>
      <w:r>
        <w:rPr>
          <w:snapToGrid w:val="0"/>
        </w:rPr>
        <w:tab/>
      </w:r>
      <w:r>
        <w:t>After</w:t>
      </w:r>
      <w:r>
        <w:rPr>
          <w:snapToGrid w:val="0"/>
        </w:rPr>
        <w:t xml:space="preserve"> section 9 the following section is inserted in Part I — </w:t>
      </w:r>
    </w:p>
    <w:p>
      <w:pPr>
        <w:pStyle w:val="MiscOpen"/>
        <w:rPr>
          <w:snapToGrid w:val="0"/>
        </w:rPr>
      </w:pPr>
      <w:r>
        <w:rPr>
          <w:snapToGrid w:val="0"/>
        </w:rPr>
        <w:t xml:space="preserve">“    </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tabs>
          <w:tab w:val="left" w:pos="1418"/>
          <w:tab w:val="left" w:pos="1985"/>
        </w:tabs>
        <w:ind w:left="1985" w:hanging="1418"/>
      </w:pPr>
      <w:r>
        <w:tab/>
      </w:r>
      <w:r>
        <w:tab/>
        <w:t>this Act applies, while the tenement or any successor tenement remains in force, as if the area were still within the offshore area.</w:t>
      </w:r>
    </w:p>
    <w:p>
      <w:pPr>
        <w:pStyle w:val="nzMiscellaneousBody"/>
        <w:tabs>
          <w:tab w:val="left" w:pos="1418"/>
          <w:tab w:val="left" w:pos="1985"/>
        </w:tabs>
        <w:ind w:left="1985" w:hanging="1418"/>
      </w:pPr>
      <w:r>
        <w:tab/>
        <w:t>(2)</w:t>
      </w:r>
      <w:r>
        <w:tab/>
        <w:t>In subsection (1) — </w:t>
      </w:r>
    </w:p>
    <w:p>
      <w:pPr>
        <w:pStyle w:val="nzMiscellaneousBody"/>
        <w:tabs>
          <w:tab w:val="left" w:pos="1985"/>
          <w:tab w:val="left" w:pos="2268"/>
        </w:tabs>
        <w:ind w:left="2268" w:hanging="1701"/>
      </w:pPr>
      <w:r>
        <w:tab/>
      </w:r>
      <w:r>
        <w:rPr>
          <w:b/>
        </w:rPr>
        <w:t>“</w:t>
      </w:r>
      <w:r>
        <w:rPr>
          <w:rStyle w:val="CharDefText"/>
        </w:rPr>
        <w:t>offshore area</w:t>
      </w:r>
      <w:r>
        <w:rPr>
          <w:b/>
        </w:rPr>
        <w:t>”</w:t>
      </w:r>
      <w:r>
        <w:t xml:space="preserve"> means an area that comes within paragraph (b) of the definition of “land” in section 8(1).</w:t>
      </w:r>
    </w:p>
    <w:p>
      <w:pPr>
        <w:pStyle w:val="nzMiscellaneousBody"/>
        <w:tabs>
          <w:tab w:val="left" w:pos="1418"/>
          <w:tab w:val="left" w:pos="1985"/>
        </w:tabs>
        <w:ind w:left="1985" w:hanging="1418"/>
      </w:pPr>
      <w:r>
        <w:tab/>
        <w:t>(3)</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tabs>
          <w:tab w:val="left" w:pos="1418"/>
          <w:tab w:val="left" w:pos="1985"/>
        </w:tabs>
        <w:ind w:left="1985" w:hanging="1418"/>
      </w:pPr>
      <w:r>
        <w:tab/>
        <w:t>(4)</w:t>
      </w:r>
      <w:r>
        <w:tab/>
        <w:t>If —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tabs>
          <w:tab w:val="left" w:pos="1418"/>
          <w:tab w:val="left" w:pos="1985"/>
        </w:tabs>
        <w:ind w:left="1985" w:hanging="1418"/>
      </w:pPr>
      <w:r>
        <w:tab/>
        <w:t>(5)</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bookmarkStart w:id="2897" w:name="_Toc518099660"/>
      <w:bookmarkStart w:id="2898" w:name="_Toc518274221"/>
      <w:bookmarkStart w:id="2899" w:name="_Toc518274362"/>
      <w:bookmarkStart w:id="2900" w:name="_Toc37567347"/>
      <w:r>
        <w:rPr>
          <w:rStyle w:val="CharSectno"/>
        </w:rPr>
        <w:t>7</w:t>
      </w:r>
      <w:r>
        <w:rPr>
          <w:snapToGrid w:val="0"/>
        </w:rPr>
        <w:t>.</w:t>
      </w:r>
      <w:r>
        <w:rPr>
          <w:snapToGrid w:val="0"/>
        </w:rPr>
        <w:tab/>
        <w:t>Section 16 amended</w:t>
      </w:r>
      <w:bookmarkEnd w:id="2897"/>
      <w:bookmarkEnd w:id="2898"/>
      <w:bookmarkEnd w:id="2899"/>
      <w:bookmarkEnd w:id="2900"/>
      <w:r>
        <w:rPr>
          <w:snapToGrid w:val="0"/>
        </w:rPr>
        <w:t xml:space="preserve"> </w:t>
      </w:r>
    </w:p>
    <w:p>
      <w:pPr>
        <w:pStyle w:val="nzSubsection"/>
        <w:rPr>
          <w:snapToGrid w:val="0"/>
        </w:rPr>
      </w:pPr>
      <w:r>
        <w:rPr>
          <w:snapToGrid w:val="0"/>
        </w:rPr>
        <w:tab/>
      </w:r>
      <w:r>
        <w:rPr>
          <w:snapToGrid w:val="0"/>
        </w:rPr>
        <w:tab/>
        <w:t>Section 16(1)(a) is amended by inserting after “State”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bookmarkStart w:id="2901" w:name="_Toc518099661"/>
      <w:bookmarkStart w:id="2902" w:name="_Toc518274222"/>
      <w:bookmarkStart w:id="2903" w:name="_Toc518274363"/>
      <w:bookmarkStart w:id="2904" w:name="_Toc37567348"/>
      <w:r>
        <w:rPr>
          <w:rStyle w:val="CharSectno"/>
        </w:rPr>
        <w:t>8</w:t>
      </w:r>
      <w:r>
        <w:rPr>
          <w:snapToGrid w:val="0"/>
        </w:rPr>
        <w:t>.</w:t>
      </w:r>
      <w:r>
        <w:rPr>
          <w:snapToGrid w:val="0"/>
        </w:rPr>
        <w:tab/>
        <w:t>Section 25 amended</w:t>
      </w:r>
      <w:bookmarkEnd w:id="2901"/>
      <w:bookmarkEnd w:id="2902"/>
      <w:bookmarkEnd w:id="2903"/>
      <w:bookmarkEnd w:id="2904"/>
      <w:r>
        <w:rPr>
          <w:snapToGrid w:val="0"/>
        </w:rPr>
        <w:t xml:space="preserve"> </w:t>
      </w:r>
    </w:p>
    <w:p>
      <w:pPr>
        <w:pStyle w:val="nzSubsection"/>
        <w:rPr>
          <w:snapToGrid w:val="0"/>
        </w:rPr>
      </w:pPr>
      <w:r>
        <w:rPr>
          <w:snapToGrid w:val="0"/>
        </w:rPr>
        <w:tab/>
      </w:r>
      <w:r>
        <w:rPr>
          <w:snapToGrid w:val="0"/>
        </w:rPr>
        <w:tab/>
        <w:t>Section 25(1)(b) is amended by deleting “seaward limits of the territorial waters of the State” and inserting instead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r>
        <w:rPr>
          <w:snapToGrid w:val="0"/>
        </w:rPr>
        <w:t xml:space="preserve"> </w:t>
      </w:r>
    </w:p>
    <w:p>
      <w:pPr>
        <w:pStyle w:val="MiscClose"/>
        <w:ind w:right="567"/>
        <w:rPr>
          <w:snapToGrid w:val="0"/>
        </w:rPr>
      </w:pPr>
      <w:r>
        <w:rPr>
          <w:snapToGrid w:val="0"/>
        </w:rPr>
        <w:t xml:space="preserve">    ”.</w:t>
      </w:r>
    </w:p>
    <w:p>
      <w:pPr>
        <w:pStyle w:val="nzHeading5"/>
        <w:rPr>
          <w:snapToGrid w:val="0"/>
        </w:rPr>
      </w:pPr>
      <w:bookmarkStart w:id="2905" w:name="_Toc518099662"/>
      <w:bookmarkStart w:id="2906" w:name="_Toc518274223"/>
      <w:bookmarkStart w:id="2907" w:name="_Toc518274364"/>
      <w:bookmarkStart w:id="2908" w:name="_Toc37567349"/>
      <w:r>
        <w:rPr>
          <w:rStyle w:val="CharSectno"/>
        </w:rPr>
        <w:t>9</w:t>
      </w:r>
      <w:r>
        <w:rPr>
          <w:snapToGrid w:val="0"/>
        </w:rPr>
        <w:t>.</w:t>
      </w:r>
      <w:r>
        <w:rPr>
          <w:snapToGrid w:val="0"/>
        </w:rPr>
        <w:tab/>
        <w:t>Section 56C amended</w:t>
      </w:r>
      <w:bookmarkEnd w:id="2905"/>
      <w:bookmarkEnd w:id="2906"/>
      <w:bookmarkEnd w:id="2907"/>
      <w:bookmarkEnd w:id="2908"/>
      <w:r>
        <w:rPr>
          <w:snapToGrid w:val="0"/>
        </w:rPr>
        <w:t xml:space="preserve"> </w:t>
      </w:r>
    </w:p>
    <w:p>
      <w:pPr>
        <w:pStyle w:val="nzSubsection"/>
        <w:rPr>
          <w:snapToGrid w:val="0"/>
        </w:rPr>
      </w:pPr>
      <w:r>
        <w:rPr>
          <w:snapToGrid w:val="0"/>
        </w:rPr>
        <w:tab/>
      </w:r>
      <w:r>
        <w:rPr>
          <w:snapToGrid w:val="0"/>
        </w:rPr>
        <w:tab/>
        <w:t>After section 56C(4) the following subsection is inserted — </w:t>
      </w:r>
    </w:p>
    <w:p>
      <w:pPr>
        <w:pStyle w:val="MiscOpen"/>
        <w:ind w:left="851"/>
        <w:rPr>
          <w:snapToGrid w:val="0"/>
        </w:rPr>
      </w:pPr>
      <w:r>
        <w:rPr>
          <w:snapToGrid w:val="0"/>
        </w:rPr>
        <w:t xml:space="preserve">“    </w:t>
      </w:r>
    </w:p>
    <w:p>
      <w:pPr>
        <w:pStyle w:val="nzMiscellaneousBody"/>
        <w:tabs>
          <w:tab w:val="left" w:pos="1418"/>
          <w:tab w:val="left" w:pos="1985"/>
        </w:tabs>
        <w:ind w:left="1985" w:hanging="1418"/>
      </w:pPr>
      <w:r>
        <w:tab/>
        <w:t>(5)</w:t>
      </w:r>
      <w:r>
        <w:tab/>
        <w:t>In subsection (2) — </w:t>
      </w:r>
    </w:p>
    <w:p>
      <w:pPr>
        <w:pStyle w:val="nzMiscellaneousBody"/>
        <w:tabs>
          <w:tab w:val="left" w:pos="1985"/>
          <w:tab w:val="left" w:pos="2410"/>
        </w:tabs>
        <w:ind w:left="2410" w:hanging="1843"/>
      </w:pPr>
      <w:r>
        <w:tab/>
      </w:r>
      <w:r>
        <w:rPr>
          <w:b/>
        </w:rPr>
        <w:t>“</w:t>
      </w:r>
      <w:r>
        <w:rPr>
          <w:rStyle w:val="CharDefText"/>
        </w:rPr>
        <w:t>State</w:t>
      </w:r>
      <w:r>
        <w:rPr>
          <w:b/>
        </w:rPr>
        <w:t>”</w:t>
      </w:r>
      <w:r>
        <w:t xml:space="preserve"> includes any area that comes within paragraph (b) of the definition of “land” in section 8(1).</w:t>
      </w:r>
    </w:p>
    <w:p>
      <w:pPr>
        <w:pStyle w:val="MiscClose"/>
        <w:ind w:right="567"/>
      </w:pPr>
      <w:r>
        <w:t xml:space="preserve">    ”.</w:t>
      </w:r>
    </w:p>
    <w:p>
      <w:pPr>
        <w:pStyle w:val="nzHeading5"/>
        <w:rPr>
          <w:snapToGrid w:val="0"/>
        </w:rPr>
      </w:pPr>
      <w:bookmarkStart w:id="2909" w:name="_Toc518099663"/>
      <w:bookmarkStart w:id="2910" w:name="_Toc518274224"/>
      <w:bookmarkStart w:id="2911" w:name="_Toc518274365"/>
      <w:bookmarkStart w:id="2912" w:name="_Toc37567350"/>
      <w:r>
        <w:rPr>
          <w:rStyle w:val="CharSectno"/>
        </w:rPr>
        <w:t>10</w:t>
      </w:r>
      <w:r>
        <w:rPr>
          <w:snapToGrid w:val="0"/>
        </w:rPr>
        <w:t>.</w:t>
      </w:r>
      <w:r>
        <w:rPr>
          <w:snapToGrid w:val="0"/>
        </w:rPr>
        <w:tab/>
        <w:t>Section 132 amended</w:t>
      </w:r>
      <w:bookmarkEnd w:id="2909"/>
      <w:bookmarkEnd w:id="2910"/>
      <w:bookmarkEnd w:id="2911"/>
      <w:bookmarkEnd w:id="2912"/>
      <w:r>
        <w:rPr>
          <w:snapToGrid w:val="0"/>
        </w:rPr>
        <w:t xml:space="preserve"> </w:t>
      </w:r>
    </w:p>
    <w:p>
      <w:pPr>
        <w:pStyle w:val="nzSubsection"/>
        <w:rPr>
          <w:snapToGrid w:val="0"/>
        </w:rPr>
      </w:pPr>
      <w:r>
        <w:rPr>
          <w:snapToGrid w:val="0"/>
        </w:rPr>
        <w:tab/>
      </w:r>
      <w:r>
        <w:rPr>
          <w:snapToGrid w:val="0"/>
        </w:rPr>
        <w:tab/>
        <w:t>Section 132(2) is amended by inserting after “the State” — </w:t>
      </w:r>
    </w:p>
    <w:p>
      <w:pPr>
        <w:pStyle w:val="MiscOpen"/>
        <w:keepNext w:val="0"/>
        <w:keepLines w:val="0"/>
        <w:ind w:left="879"/>
        <w:rPr>
          <w:snapToGrid w:val="0"/>
        </w:rPr>
      </w:pPr>
      <w:r>
        <w:rPr>
          <w:snapToGrid w:val="0"/>
        </w:rPr>
        <w:t xml:space="preserve">“    </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ind w:right="567"/>
      </w:pPr>
      <w:r>
        <w:t xml:space="preserve">    ”.</w:t>
      </w:r>
    </w:p>
    <w:p>
      <w:pPr>
        <w:pStyle w:val="MiscClose"/>
      </w:pPr>
      <w:r>
        <w:t>”.</w:t>
      </w:r>
    </w:p>
    <w:p>
      <w:pPr>
        <w:pStyle w:val="nSubsection"/>
        <w:rPr>
          <w:snapToGrid w:val="0"/>
        </w:rPr>
      </w:pPr>
      <w:r>
        <w:rPr>
          <w:snapToGrid w:val="0"/>
          <w:vertAlign w:val="superscript"/>
        </w:rPr>
        <w:t>19</w:t>
      </w:r>
      <w:r>
        <w:rPr>
          <w:snapToGrid w:val="0"/>
        </w:rPr>
        <w:tab/>
        <w:t xml:space="preserve">On the date as at which this compilation was prepared, the </w:t>
      </w:r>
      <w:r>
        <w:rPr>
          <w:i/>
          <w:snapToGrid w:val="0"/>
        </w:rPr>
        <w:t xml:space="preserve">Mining Amendment Act 2004 </w:t>
      </w:r>
      <w:r>
        <w:rPr>
          <w:snapToGrid w:val="0"/>
        </w:rPr>
        <w:t>Pt. 9 had not come into operation.  It reads as follows:</w:t>
      </w:r>
    </w:p>
    <w:p>
      <w:pPr>
        <w:pStyle w:val="MiscOpen"/>
        <w:rPr>
          <w:snapToGrid w:val="0"/>
        </w:rPr>
      </w:pPr>
      <w:r>
        <w:rPr>
          <w:snapToGrid w:val="0"/>
        </w:rPr>
        <w:t>“</w:t>
      </w:r>
    </w:p>
    <w:p>
      <w:pPr>
        <w:pStyle w:val="nzHeading2"/>
      </w:pPr>
      <w:bookmarkStart w:id="2913" w:name="_Toc57629800"/>
      <w:bookmarkStart w:id="2914" w:name="_Toc57689976"/>
      <w:bookmarkStart w:id="2915" w:name="_Toc65297841"/>
      <w:bookmarkStart w:id="2916" w:name="_Toc65297932"/>
      <w:bookmarkStart w:id="2917" w:name="_Toc65301699"/>
      <w:bookmarkStart w:id="2918" w:name="_Toc65379316"/>
      <w:bookmarkStart w:id="2919" w:name="_Toc65389331"/>
      <w:bookmarkStart w:id="2920" w:name="_Toc65390256"/>
      <w:bookmarkStart w:id="2921" w:name="_Toc65390805"/>
      <w:bookmarkStart w:id="2922" w:name="_Toc65395250"/>
      <w:bookmarkStart w:id="2923" w:name="_Toc65396544"/>
      <w:bookmarkStart w:id="2924" w:name="_Toc65397469"/>
      <w:bookmarkStart w:id="2925" w:name="_Toc65999793"/>
      <w:bookmarkStart w:id="2926" w:name="_Toc65999948"/>
      <w:bookmarkStart w:id="2927" w:name="_Toc66000076"/>
      <w:bookmarkStart w:id="2928" w:name="_Toc66097259"/>
      <w:bookmarkStart w:id="2929" w:name="_Toc66173302"/>
      <w:bookmarkStart w:id="2930" w:name="_Toc66512452"/>
      <w:bookmarkStart w:id="2931" w:name="_Toc66523480"/>
      <w:bookmarkStart w:id="2932" w:name="_Toc66523577"/>
      <w:bookmarkStart w:id="2933" w:name="_Toc66527961"/>
      <w:bookmarkStart w:id="2934" w:name="_Toc66528355"/>
      <w:bookmarkStart w:id="2935" w:name="_Toc66528832"/>
      <w:bookmarkStart w:id="2936" w:name="_Toc66584510"/>
      <w:bookmarkStart w:id="2937" w:name="_Toc66584894"/>
      <w:bookmarkStart w:id="2938" w:name="_Toc66586533"/>
      <w:bookmarkStart w:id="2939" w:name="_Toc66586975"/>
      <w:bookmarkStart w:id="2940" w:name="_Toc66589396"/>
      <w:bookmarkStart w:id="2941" w:name="_Toc66589595"/>
      <w:bookmarkStart w:id="2942" w:name="_Toc66610339"/>
      <w:bookmarkStart w:id="2943" w:name="_Toc66614333"/>
      <w:bookmarkStart w:id="2944" w:name="_Toc66673583"/>
      <w:bookmarkStart w:id="2945" w:name="_Toc66673945"/>
      <w:bookmarkStart w:id="2946" w:name="_Toc66699363"/>
      <w:bookmarkStart w:id="2947" w:name="_Toc66700219"/>
      <w:bookmarkStart w:id="2948" w:name="_Toc66700560"/>
      <w:bookmarkStart w:id="2949" w:name="_Toc66700714"/>
      <w:bookmarkStart w:id="2950" w:name="_Toc66701293"/>
      <w:bookmarkStart w:id="2951" w:name="_Toc66772331"/>
      <w:bookmarkStart w:id="2952" w:name="_Toc66772774"/>
      <w:bookmarkStart w:id="2953" w:name="_Toc66774175"/>
      <w:bookmarkStart w:id="2954" w:name="_Toc66774406"/>
      <w:bookmarkStart w:id="2955" w:name="_Toc67107370"/>
      <w:bookmarkStart w:id="2956" w:name="_Toc67107847"/>
      <w:bookmarkStart w:id="2957" w:name="_Toc67113528"/>
      <w:bookmarkStart w:id="2958" w:name="_Toc67118778"/>
      <w:bookmarkStart w:id="2959" w:name="_Toc67119389"/>
      <w:bookmarkStart w:id="2960" w:name="_Toc67119564"/>
      <w:bookmarkStart w:id="2961" w:name="_Toc67130673"/>
      <w:bookmarkStart w:id="2962" w:name="_Toc67133708"/>
      <w:bookmarkStart w:id="2963" w:name="_Toc67193870"/>
      <w:bookmarkStart w:id="2964" w:name="_Toc67206035"/>
      <w:bookmarkStart w:id="2965" w:name="_Toc67209221"/>
      <w:bookmarkStart w:id="2966" w:name="_Toc67209460"/>
      <w:bookmarkStart w:id="2967" w:name="_Toc67291550"/>
      <w:bookmarkStart w:id="2968" w:name="_Toc67300496"/>
      <w:bookmarkStart w:id="2969" w:name="_Toc67301642"/>
      <w:bookmarkStart w:id="2970" w:name="_Toc67301848"/>
      <w:bookmarkStart w:id="2971" w:name="_Toc67302144"/>
      <w:bookmarkStart w:id="2972" w:name="_Toc67721815"/>
      <w:bookmarkStart w:id="2973" w:name="_Toc67722025"/>
      <w:bookmarkStart w:id="2974" w:name="_Toc67722271"/>
      <w:bookmarkStart w:id="2975" w:name="_Toc67724617"/>
      <w:bookmarkStart w:id="2976" w:name="_Toc67799528"/>
      <w:bookmarkStart w:id="2977" w:name="_Toc67806333"/>
      <w:bookmarkStart w:id="2978" w:name="_Toc67807155"/>
      <w:bookmarkStart w:id="2979" w:name="_Toc67808169"/>
      <w:bookmarkStart w:id="2980" w:name="_Toc67808446"/>
      <w:bookmarkStart w:id="2981" w:name="_Toc67809880"/>
      <w:bookmarkStart w:id="2982" w:name="_Toc67813929"/>
      <w:bookmarkStart w:id="2983" w:name="_Toc67814251"/>
      <w:bookmarkStart w:id="2984" w:name="_Toc67911110"/>
      <w:bookmarkStart w:id="2985" w:name="_Toc67912088"/>
      <w:bookmarkStart w:id="2986" w:name="_Toc67980325"/>
      <w:bookmarkStart w:id="2987" w:name="_Toc67980433"/>
      <w:bookmarkStart w:id="2988" w:name="_Toc67980717"/>
      <w:bookmarkStart w:id="2989" w:name="_Toc67981239"/>
      <w:bookmarkStart w:id="2990" w:name="_Toc67981426"/>
      <w:bookmarkStart w:id="2991" w:name="_Toc67982000"/>
      <w:bookmarkStart w:id="2992" w:name="_Toc67997398"/>
      <w:bookmarkStart w:id="2993" w:name="_Toc68063353"/>
      <w:bookmarkStart w:id="2994" w:name="_Toc68070450"/>
      <w:bookmarkStart w:id="2995" w:name="_Toc68315382"/>
      <w:bookmarkStart w:id="2996" w:name="_Toc68321145"/>
      <w:bookmarkStart w:id="2997" w:name="_Toc68321252"/>
      <w:bookmarkStart w:id="2998" w:name="_Toc68321359"/>
      <w:bookmarkStart w:id="2999" w:name="_Toc68323985"/>
      <w:bookmarkStart w:id="3000" w:name="_Toc68325682"/>
      <w:bookmarkStart w:id="3001" w:name="_Toc68490857"/>
      <w:bookmarkStart w:id="3002" w:name="_Toc68495029"/>
      <w:bookmarkStart w:id="3003" w:name="_Toc68505846"/>
      <w:bookmarkStart w:id="3004" w:name="_Toc68506554"/>
      <w:bookmarkStart w:id="3005" w:name="_Toc68513266"/>
      <w:bookmarkStart w:id="3006" w:name="_Toc68515277"/>
      <w:bookmarkStart w:id="3007" w:name="_Toc68516479"/>
      <w:bookmarkStart w:id="3008" w:name="_Toc68517751"/>
      <w:bookmarkStart w:id="3009" w:name="_Toc68518070"/>
      <w:bookmarkStart w:id="3010" w:name="_Toc68518267"/>
      <w:bookmarkStart w:id="3011" w:name="_Toc68588071"/>
      <w:bookmarkStart w:id="3012" w:name="_Toc68943940"/>
      <w:bookmarkStart w:id="3013" w:name="_Toc68944702"/>
      <w:bookmarkStart w:id="3014" w:name="_Toc68945509"/>
      <w:bookmarkStart w:id="3015" w:name="_Toc68946910"/>
      <w:bookmarkStart w:id="3016" w:name="_Toc68950748"/>
      <w:bookmarkStart w:id="3017" w:name="_Toc69017075"/>
      <w:bookmarkStart w:id="3018" w:name="_Toc69021847"/>
      <w:bookmarkStart w:id="3019" w:name="_Toc69022103"/>
      <w:bookmarkStart w:id="3020" w:name="_Toc69030831"/>
      <w:bookmarkStart w:id="3021" w:name="_Toc69100524"/>
      <w:bookmarkStart w:id="3022" w:name="_Toc69102770"/>
      <w:bookmarkStart w:id="3023" w:name="_Toc69117326"/>
      <w:bookmarkStart w:id="3024" w:name="_Toc69118032"/>
      <w:bookmarkStart w:id="3025" w:name="_Toc69271755"/>
      <w:bookmarkStart w:id="3026" w:name="_Toc69274132"/>
      <w:bookmarkStart w:id="3027" w:name="_Toc69274581"/>
      <w:bookmarkStart w:id="3028" w:name="_Toc69275339"/>
      <w:bookmarkStart w:id="3029" w:name="_Toc69275634"/>
      <w:bookmarkStart w:id="3030" w:name="_Toc69278400"/>
      <w:bookmarkStart w:id="3031" w:name="_Toc69280750"/>
      <w:bookmarkStart w:id="3032" w:name="_Toc69281091"/>
      <w:bookmarkStart w:id="3033" w:name="_Toc69281200"/>
      <w:bookmarkStart w:id="3034" w:name="_Toc69281367"/>
      <w:bookmarkStart w:id="3035" w:name="_Toc70327110"/>
      <w:bookmarkStart w:id="3036" w:name="_Toc70405248"/>
      <w:bookmarkStart w:id="3037" w:name="_Toc70995411"/>
      <w:bookmarkStart w:id="3038" w:name="_Toc71712539"/>
      <w:bookmarkStart w:id="3039" w:name="_Toc71713994"/>
      <w:bookmarkStart w:id="3040" w:name="_Toc71878737"/>
      <w:bookmarkStart w:id="3041" w:name="_Toc71880081"/>
      <w:bookmarkStart w:id="3042" w:name="_Toc71884462"/>
      <w:bookmarkStart w:id="3043" w:name="_Toc71887040"/>
      <w:bookmarkStart w:id="3044" w:name="_Toc71887281"/>
      <w:bookmarkStart w:id="3045" w:name="_Toc71953187"/>
      <w:bookmarkStart w:id="3046" w:name="_Toc71953330"/>
      <w:bookmarkStart w:id="3047" w:name="_Toc71957077"/>
      <w:bookmarkStart w:id="3048" w:name="_Toc71963708"/>
      <w:bookmarkStart w:id="3049" w:name="_Toc71969800"/>
      <w:bookmarkStart w:id="3050" w:name="_Toc71969909"/>
      <w:bookmarkStart w:id="3051" w:name="_Toc71973512"/>
      <w:bookmarkStart w:id="3052" w:name="_Toc71975626"/>
      <w:bookmarkStart w:id="3053" w:name="_Toc71976434"/>
      <w:bookmarkStart w:id="3054" w:name="_Toc72026828"/>
      <w:bookmarkStart w:id="3055" w:name="_Toc72027086"/>
      <w:bookmarkStart w:id="3056" w:name="_Toc72029143"/>
      <w:bookmarkStart w:id="3057" w:name="_Toc72044670"/>
      <w:bookmarkStart w:id="3058" w:name="_Toc72044780"/>
      <w:bookmarkStart w:id="3059" w:name="_Toc72049699"/>
      <w:bookmarkStart w:id="3060" w:name="_Toc72049811"/>
      <w:bookmarkStart w:id="3061" w:name="_Toc72748213"/>
      <w:bookmarkStart w:id="3062" w:name="_Toc72812758"/>
      <w:bookmarkStart w:id="3063" w:name="_Toc72827623"/>
      <w:bookmarkStart w:id="3064" w:name="_Toc73154129"/>
      <w:bookmarkStart w:id="3065" w:name="_Toc73154556"/>
      <w:bookmarkStart w:id="3066" w:name="_Toc73156315"/>
      <w:bookmarkStart w:id="3067" w:name="_Toc73156435"/>
      <w:bookmarkStart w:id="3068" w:name="_Toc73158402"/>
      <w:bookmarkStart w:id="3069" w:name="_Toc73158730"/>
      <w:bookmarkStart w:id="3070" w:name="_Toc73159095"/>
      <w:bookmarkStart w:id="3071" w:name="_Toc73159236"/>
      <w:bookmarkStart w:id="3072" w:name="_Toc73159911"/>
      <w:bookmarkStart w:id="3073" w:name="_Toc73160838"/>
      <w:bookmarkStart w:id="3074" w:name="_Toc73161632"/>
      <w:bookmarkStart w:id="3075" w:name="_Toc73161803"/>
      <w:bookmarkStart w:id="3076" w:name="_Toc73164236"/>
      <w:bookmarkStart w:id="3077" w:name="_Toc73179805"/>
      <w:bookmarkStart w:id="3078" w:name="_Toc73184346"/>
      <w:bookmarkStart w:id="3079" w:name="_Toc73241615"/>
      <w:bookmarkStart w:id="3080" w:name="_Toc73242177"/>
      <w:bookmarkStart w:id="3081" w:name="_Toc73242917"/>
      <w:bookmarkStart w:id="3082" w:name="_Toc73243034"/>
      <w:bookmarkStart w:id="3083" w:name="_Toc73243151"/>
      <w:bookmarkStart w:id="3084" w:name="_Toc73245206"/>
      <w:bookmarkStart w:id="3085" w:name="_Toc73246016"/>
      <w:bookmarkStart w:id="3086" w:name="_Toc73251534"/>
      <w:bookmarkStart w:id="3087" w:name="_Toc73258530"/>
      <w:bookmarkStart w:id="3088" w:name="_Toc73259611"/>
      <w:bookmarkStart w:id="3089" w:name="_Toc73421948"/>
      <w:bookmarkStart w:id="3090" w:name="_Toc73427349"/>
      <w:bookmarkStart w:id="3091" w:name="_Toc73428275"/>
      <w:bookmarkStart w:id="3092" w:name="_Toc73428392"/>
      <w:bookmarkStart w:id="3093" w:name="_Toc73428509"/>
      <w:bookmarkStart w:id="3094" w:name="_Toc73428763"/>
      <w:bookmarkStart w:id="3095" w:name="_Toc73428996"/>
      <w:bookmarkStart w:id="3096" w:name="_Toc73429484"/>
      <w:bookmarkStart w:id="3097" w:name="_Toc73436636"/>
      <w:bookmarkStart w:id="3098" w:name="_Toc73437479"/>
      <w:bookmarkStart w:id="3099" w:name="_Toc81200166"/>
      <w:bookmarkStart w:id="3100" w:name="_Toc81201777"/>
      <w:bookmarkStart w:id="3101" w:name="_Toc81209031"/>
      <w:r>
        <w:rPr>
          <w:rStyle w:val="CharPartNo"/>
        </w:rPr>
        <w:t>Part 9</w:t>
      </w:r>
      <w:r>
        <w:rPr>
          <w:rStyle w:val="CharDivNo"/>
        </w:rPr>
        <w:t> </w:t>
      </w:r>
      <w:r>
        <w:t>—</w:t>
      </w:r>
      <w:r>
        <w:rPr>
          <w:rStyle w:val="CharDivText"/>
        </w:rPr>
        <w:t> </w:t>
      </w:r>
      <w:r>
        <w:rPr>
          <w:rStyle w:val="CharPartText"/>
        </w:rPr>
        <w:t>Amendments about wardens and wardens’ courts</w:t>
      </w:r>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p>
    <w:p>
      <w:pPr>
        <w:pStyle w:val="nzHeading5"/>
      </w:pPr>
      <w:bookmarkStart w:id="3102" w:name="_Toc87061498"/>
      <w:r>
        <w:rPr>
          <w:rStyle w:val="CharSectno"/>
        </w:rPr>
        <w:t>47</w:t>
      </w:r>
      <w:r>
        <w:t>.</w:t>
      </w:r>
      <w:r>
        <w:tab/>
        <w:t>Section 8 amended</w:t>
      </w:r>
      <w:bookmarkEnd w:id="3102"/>
    </w:p>
    <w:p>
      <w:pPr>
        <w:pStyle w:val="nzSubsection"/>
      </w:pPr>
      <w:r>
        <w:tab/>
      </w:r>
      <w:r>
        <w:tab/>
        <w:t>Section 8(1) is amended in the definition of “warden” by deleting “or deemed so to be and includes a person appointed to be an acting warden”.</w:t>
      </w:r>
    </w:p>
    <w:p>
      <w:pPr>
        <w:pStyle w:val="nzHeading5"/>
      </w:pPr>
      <w:bookmarkStart w:id="3103" w:name="_Toc87061499"/>
      <w:r>
        <w:rPr>
          <w:rStyle w:val="CharSectno"/>
        </w:rPr>
        <w:t>48</w:t>
      </w:r>
      <w:r>
        <w:t>.</w:t>
      </w:r>
      <w:r>
        <w:tab/>
        <w:t>Section 13 amended</w:t>
      </w:r>
      <w:bookmarkEnd w:id="3103"/>
    </w:p>
    <w:p>
      <w:pPr>
        <w:pStyle w:val="nzSubsection"/>
      </w:pPr>
      <w:r>
        <w:tab/>
      </w:r>
      <w:r>
        <w:tab/>
        <w:t>Section 13(2) and (3) are repealed.</w:t>
      </w:r>
    </w:p>
    <w:p>
      <w:pPr>
        <w:pStyle w:val="nzHeading5"/>
      </w:pPr>
      <w:bookmarkStart w:id="3104" w:name="_Toc87061500"/>
      <w:r>
        <w:rPr>
          <w:rStyle w:val="CharSectno"/>
        </w:rPr>
        <w:t>49</w:t>
      </w:r>
      <w:r>
        <w:t>.</w:t>
      </w:r>
      <w:r>
        <w:tab/>
        <w:t>Section 14 repealed</w:t>
      </w:r>
      <w:bookmarkEnd w:id="3104"/>
    </w:p>
    <w:p>
      <w:pPr>
        <w:pStyle w:val="nzSubsection"/>
      </w:pPr>
      <w:r>
        <w:tab/>
      </w:r>
      <w:r>
        <w:tab/>
        <w:t>Section 14 is repealed.</w:t>
      </w:r>
    </w:p>
    <w:p>
      <w:pPr>
        <w:pStyle w:val="nzHeading5"/>
      </w:pPr>
      <w:bookmarkStart w:id="3105" w:name="_Toc87061501"/>
      <w:r>
        <w:rPr>
          <w:rStyle w:val="CharSectno"/>
        </w:rPr>
        <w:t>50</w:t>
      </w:r>
      <w:r>
        <w:t>.</w:t>
      </w:r>
      <w:r>
        <w:tab/>
        <w:t>Section 20 amended</w:t>
      </w:r>
      <w:bookmarkEnd w:id="3105"/>
    </w:p>
    <w:p>
      <w:pPr>
        <w:pStyle w:val="nzSubsection"/>
      </w:pPr>
      <w:r>
        <w:tab/>
        <w:t>(1)</w:t>
      </w:r>
      <w:r>
        <w:tab/>
        <w:t>Section 20(1) is amended by deleting “, a warden”.</w:t>
      </w:r>
    </w:p>
    <w:p>
      <w:pPr>
        <w:pStyle w:val="nzSubsection"/>
      </w:pPr>
      <w:r>
        <w:tab/>
        <w:t>(2)</w:t>
      </w:r>
      <w:r>
        <w:tab/>
        <w:t>Section 20(5) is amended as follows:</w:t>
      </w:r>
    </w:p>
    <w:p>
      <w:pPr>
        <w:pStyle w:val="nzIndenta"/>
      </w:pPr>
      <w:r>
        <w:tab/>
        <w:t>(a)</w:t>
      </w:r>
      <w:r>
        <w:tab/>
        <w:t>in paragraph (ea) by deleting “by order”;</w:t>
      </w:r>
    </w:p>
    <w:p>
      <w:pPr>
        <w:pStyle w:val="nzIndenta"/>
      </w:pPr>
      <w:r>
        <w:tab/>
        <w:t>(b)</w:t>
      </w:r>
      <w:r>
        <w:tab/>
        <w:t xml:space="preserve">by deleting “make an order under this subsection” and inserting instead — </w:t>
      </w:r>
    </w:p>
    <w:p>
      <w:pPr>
        <w:pStyle w:val="nzIndenta"/>
      </w:pPr>
      <w:r>
        <w:tab/>
      </w:r>
      <w:r>
        <w:tab/>
        <w:t>“    give a direction under paragraph (ea)    ”;</w:t>
      </w:r>
    </w:p>
    <w:p>
      <w:pPr>
        <w:pStyle w:val="nzIndenta"/>
      </w:pPr>
      <w:r>
        <w:tab/>
        <w:t>(c)</w:t>
      </w:r>
      <w:r>
        <w:tab/>
        <w:t>by deleting “by the warden”.</w:t>
      </w:r>
    </w:p>
    <w:p>
      <w:pPr>
        <w:pStyle w:val="nzHeading5"/>
      </w:pPr>
      <w:bookmarkStart w:id="3106" w:name="_Toc87061502"/>
      <w:r>
        <w:rPr>
          <w:rStyle w:val="CharSectno"/>
        </w:rPr>
        <w:t>51</w:t>
      </w:r>
      <w:r>
        <w:t>.</w:t>
      </w:r>
      <w:r>
        <w:tab/>
        <w:t>Section 28 amended</w:t>
      </w:r>
      <w:bookmarkEnd w:id="3106"/>
    </w:p>
    <w:p>
      <w:pPr>
        <w:pStyle w:val="nzSubsection"/>
      </w:pPr>
      <w:r>
        <w:tab/>
      </w:r>
      <w:r>
        <w:tab/>
        <w:t>Section 28(b) is amended by deleting “by the warden”.</w:t>
      </w:r>
    </w:p>
    <w:p>
      <w:pPr>
        <w:pStyle w:val="nzHeading5"/>
      </w:pPr>
      <w:bookmarkStart w:id="3107" w:name="_Toc87061503"/>
      <w:r>
        <w:rPr>
          <w:rStyle w:val="CharSectno"/>
        </w:rPr>
        <w:t>52</w:t>
      </w:r>
      <w:r>
        <w:t>.</w:t>
      </w:r>
      <w:r>
        <w:tab/>
        <w:t>Section 29 amended</w:t>
      </w:r>
      <w:bookmarkEnd w:id="3107"/>
    </w:p>
    <w:p>
      <w:pPr>
        <w:pStyle w:val="nzSubsection"/>
      </w:pPr>
      <w:r>
        <w:tab/>
      </w:r>
      <w:r>
        <w:tab/>
        <w:t xml:space="preserve">Section 29(4) is repealed and the following subsection is inserted instead — </w:t>
      </w:r>
    </w:p>
    <w:p>
      <w:pPr>
        <w:pStyle w:val="MiscOpen"/>
        <w:ind w:left="600"/>
      </w:pPr>
      <w:r>
        <w:t xml:space="preserve">“    </w:t>
      </w:r>
    </w:p>
    <w:p>
      <w:pPr>
        <w:pStyle w:val="nz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MiscClose"/>
      </w:pPr>
      <w:r>
        <w:t xml:space="preserve">    ”.</w:t>
      </w:r>
    </w:p>
    <w:p>
      <w:pPr>
        <w:pStyle w:val="nzHeading5"/>
      </w:pPr>
      <w:bookmarkStart w:id="3108" w:name="_Toc87061504"/>
      <w:r>
        <w:rPr>
          <w:rStyle w:val="CharSectno"/>
        </w:rPr>
        <w:t>53</w:t>
      </w:r>
      <w:r>
        <w:t>.</w:t>
      </w:r>
      <w:r>
        <w:tab/>
        <w:t>Section 30 amended</w:t>
      </w:r>
      <w:bookmarkEnd w:id="3108"/>
    </w:p>
    <w:p>
      <w:pPr>
        <w:pStyle w:val="nzSubsection"/>
      </w:pPr>
      <w:r>
        <w:tab/>
        <w:t>(1)</w:t>
      </w:r>
      <w:r>
        <w:tab/>
        <w:t>Section 30(1) is amended by deleting “in writing to a warden”.</w:t>
      </w:r>
    </w:p>
    <w:p>
      <w:pPr>
        <w:pStyle w:val="nzSubsection"/>
      </w:pPr>
      <w:r>
        <w:tab/>
        <w:t>(2)</w:t>
      </w:r>
      <w:r>
        <w:tab/>
        <w:t xml:space="preserve">Section 30(2) is amended by deleting “contain — ”, paragraphs (a) and (b), and “and” after paragraph (a), and inserting instead — </w:t>
      </w:r>
    </w:p>
    <w:p>
      <w:pPr>
        <w:pStyle w:val="MiscOpen"/>
        <w:ind w:left="880"/>
      </w:pPr>
      <w:r>
        <w:t xml:space="preserve">“    </w:t>
      </w:r>
    </w:p>
    <w:p>
      <w:pPr>
        <w:pStyle w:val="nzSubsection"/>
      </w:pPr>
      <w:r>
        <w:tab/>
      </w:r>
      <w:r>
        <w:tab/>
        <w:t>contain a description of the private land concerned that is sufficient to enable the land to be identified.</w:t>
      </w:r>
    </w:p>
    <w:p>
      <w:pPr>
        <w:pStyle w:val="MiscClose"/>
      </w:pPr>
      <w:r>
        <w:t xml:space="preserve">    ”.</w:t>
      </w:r>
    </w:p>
    <w:p>
      <w:pPr>
        <w:pStyle w:val="nzSubsection"/>
      </w:pPr>
      <w:r>
        <w:tab/>
        <w:t>(3)</w:t>
      </w:r>
      <w:r>
        <w:tab/>
        <w:t xml:space="preserve">Section 30(3) is amended by inserting after “warden” — </w:t>
      </w:r>
    </w:p>
    <w:p>
      <w:pPr>
        <w:pStyle w:val="nzSubsection"/>
      </w:pPr>
      <w:r>
        <w:tab/>
      </w:r>
      <w:r>
        <w:tab/>
        <w:t>“    or a prescribed official    ”.</w:t>
      </w:r>
    </w:p>
    <w:p>
      <w:pPr>
        <w:pStyle w:val="nzSubsection"/>
      </w:pPr>
      <w:r>
        <w:tab/>
        <w:t>(4)</w:t>
      </w:r>
      <w:r>
        <w:tab/>
        <w:t>Section 30(4) is amended as follows:</w:t>
      </w:r>
    </w:p>
    <w:p>
      <w:pPr>
        <w:pStyle w:val="nzIndenta"/>
      </w:pPr>
      <w:r>
        <w:tab/>
        <w:t>(a)</w:t>
      </w:r>
      <w:r>
        <w:tab/>
        <w:t xml:space="preserve">by inserting after “warden” — </w:t>
      </w:r>
    </w:p>
    <w:p>
      <w:pPr>
        <w:pStyle w:val="nzIndenta"/>
      </w:pPr>
      <w:r>
        <w:tab/>
      </w:r>
      <w:r>
        <w:tab/>
        <w:t>“    or a prescribed official    ”;</w:t>
      </w:r>
    </w:p>
    <w:p>
      <w:pPr>
        <w:pStyle w:val="nzIndenta"/>
      </w:pPr>
      <w:r>
        <w:tab/>
        <w:t>(b)</w:t>
      </w:r>
      <w:r>
        <w:tab/>
        <w:t xml:space="preserve">by deleting “him” and inserting instead — </w:t>
      </w:r>
    </w:p>
    <w:p>
      <w:pPr>
        <w:pStyle w:val="nzIndenta"/>
      </w:pPr>
      <w:r>
        <w:tab/>
      </w:r>
      <w:r>
        <w:tab/>
        <w:t>“    the Director General of Mines    ”.</w:t>
      </w:r>
    </w:p>
    <w:p>
      <w:pPr>
        <w:pStyle w:val="nzSubsection"/>
      </w:pPr>
      <w:r>
        <w:tab/>
        <w:t>(5)</w:t>
      </w:r>
      <w:r>
        <w:tab/>
        <w:t xml:space="preserve">Section 30(5) and (6) are repealed and the following subsections are inserted instead — </w:t>
      </w:r>
    </w:p>
    <w:p>
      <w:pPr>
        <w:pStyle w:val="MiscOpen"/>
        <w:ind w:left="600"/>
      </w:pPr>
      <w:r>
        <w:t xml:space="preserve">“    </w:t>
      </w:r>
    </w:p>
    <w:p>
      <w:pPr>
        <w:pStyle w:val="nz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nz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nz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nzSubsection"/>
      </w:pPr>
      <w:r>
        <w:tab/>
        <w:t>(6b)</w:t>
      </w:r>
      <w:r>
        <w:tab/>
        <w:t>If an order is made under subsection (6a) that all of the sum be paid to the applicant, the Director General of Mines shall give effect to the order.</w:t>
      </w:r>
    </w:p>
    <w:p>
      <w:pPr>
        <w:pStyle w:val="nzSubsection"/>
      </w:pPr>
      <w:r>
        <w:tab/>
        <w:t>(6c)</w:t>
      </w:r>
      <w:r>
        <w:tab/>
        <w:t xml:space="preserve">If an order is made under subsection (6a) that part of the sum be paid to the applicant, the Director General of Mines shall — </w:t>
      </w:r>
    </w:p>
    <w:p>
      <w:pPr>
        <w:pStyle w:val="nzIndenta"/>
      </w:pPr>
      <w:r>
        <w:tab/>
        <w:t>(a)</w:t>
      </w:r>
      <w:r>
        <w:tab/>
        <w:t>give effect to the order; and</w:t>
      </w:r>
    </w:p>
    <w:p>
      <w:pPr>
        <w:pStyle w:val="nzIndenta"/>
      </w:pPr>
      <w:r>
        <w:tab/>
        <w:t>(b)</w:t>
      </w:r>
      <w:r>
        <w:tab/>
        <w:t>pay the balance of the sum to the holder of the permit.</w:t>
      </w:r>
    </w:p>
    <w:p>
      <w:pPr>
        <w:pStyle w:val="nzSubsection"/>
      </w:pPr>
      <w:r>
        <w:tab/>
        <w:t>(6d)</w:t>
      </w:r>
      <w:r>
        <w:tab/>
        <w:t xml:space="preserve">If — </w:t>
      </w:r>
    </w:p>
    <w:p>
      <w:pPr>
        <w:pStyle w:val="nzIndenta"/>
      </w:pPr>
      <w:r>
        <w:tab/>
        <w:t>(a)</w:t>
      </w:r>
      <w:r>
        <w:tab/>
        <w:t>no application is made under subsection (6); or</w:t>
      </w:r>
    </w:p>
    <w:p>
      <w:pPr>
        <w:pStyle w:val="nzIndenta"/>
      </w:pPr>
      <w:r>
        <w:tab/>
        <w:t>(b)</w:t>
      </w:r>
      <w:r>
        <w:tab/>
        <w:t>an application made under subsection (6) is refused, withdrawn or discontinued,</w:t>
      </w:r>
    </w:p>
    <w:p>
      <w:pPr>
        <w:pStyle w:val="nzSubsection"/>
      </w:pPr>
      <w:r>
        <w:tab/>
      </w:r>
      <w:r>
        <w:tab/>
        <w:t>the Director General of Mines shall pay the sum to the holder of the permit.</w:t>
      </w:r>
    </w:p>
    <w:p>
      <w:pPr>
        <w:pStyle w:val="MiscClose"/>
      </w:pPr>
      <w:r>
        <w:t xml:space="preserve">    ”.</w:t>
      </w:r>
    </w:p>
    <w:p>
      <w:pPr>
        <w:pStyle w:val="nzSubsection"/>
      </w:pPr>
      <w:r>
        <w:tab/>
        <w:t>(6)</w:t>
      </w:r>
      <w:r>
        <w:tab/>
        <w:t xml:space="preserve">After section 30(7) the following subsection is inserted — </w:t>
      </w:r>
    </w:p>
    <w:p>
      <w:pPr>
        <w:pStyle w:val="MiscOpen"/>
        <w:ind w:left="600"/>
      </w:pPr>
      <w:r>
        <w:t xml:space="preserve">“    </w:t>
      </w:r>
    </w:p>
    <w:p>
      <w:pPr>
        <w:pStyle w:val="nzSubsection"/>
      </w:pPr>
      <w:r>
        <w:tab/>
        <w:t>(8)</w:t>
      </w:r>
      <w:r>
        <w:tab/>
        <w:t xml:space="preserve">In this section — </w:t>
      </w:r>
    </w:p>
    <w:p>
      <w:pPr>
        <w:pStyle w:val="nzDefstart"/>
      </w:pPr>
      <w:r>
        <w:rPr>
          <w:b/>
        </w:rPr>
        <w:tab/>
        <w:t>“</w:t>
      </w:r>
      <w:r>
        <w:rPr>
          <w:rStyle w:val="CharDefText"/>
        </w:rPr>
        <w:t>prescribed official</w:t>
      </w:r>
      <w:r>
        <w:rPr>
          <w:b/>
        </w:rPr>
        <w:t>”</w:t>
      </w:r>
      <w:r>
        <w:t xml:space="preserve"> means a person who holds or acts in an office or position in the Department that is prescribed for the purposes of this section.</w:t>
      </w:r>
    </w:p>
    <w:p>
      <w:pPr>
        <w:pStyle w:val="MiscClose"/>
      </w:pPr>
      <w:r>
        <w:t xml:space="preserve">    ”.</w:t>
      </w:r>
    </w:p>
    <w:p>
      <w:pPr>
        <w:pStyle w:val="nzHeading5"/>
      </w:pPr>
      <w:bookmarkStart w:id="3109" w:name="_Toc87061505"/>
      <w:r>
        <w:rPr>
          <w:rStyle w:val="CharSectno"/>
        </w:rPr>
        <w:t>54</w:t>
      </w:r>
      <w:r>
        <w:t>.</w:t>
      </w:r>
      <w:r>
        <w:tab/>
        <w:t>Section 32 amended</w:t>
      </w:r>
      <w:bookmarkEnd w:id="3109"/>
    </w:p>
    <w:p>
      <w:pPr>
        <w:pStyle w:val="nzSubsection"/>
      </w:pPr>
      <w:r>
        <w:tab/>
      </w:r>
      <w:r>
        <w:tab/>
        <w:t xml:space="preserve">Section 32(2) is amended by deleting “the warden” and inserting instead — </w:t>
      </w:r>
    </w:p>
    <w:p>
      <w:pPr>
        <w:pStyle w:val="nzSubsection"/>
      </w:pPr>
      <w:r>
        <w:tab/>
      </w:r>
      <w:r>
        <w:tab/>
        <w:t>“    a warden or a prescribed official    ”.</w:t>
      </w:r>
    </w:p>
    <w:p>
      <w:pPr>
        <w:pStyle w:val="nzHeading5"/>
      </w:pPr>
      <w:bookmarkStart w:id="3110" w:name="_Toc87061506"/>
      <w:r>
        <w:rPr>
          <w:rStyle w:val="CharSectno"/>
        </w:rPr>
        <w:t>55</w:t>
      </w:r>
      <w:r>
        <w:t>.</w:t>
      </w:r>
      <w:r>
        <w:tab/>
        <w:t>Section 33 amended</w:t>
      </w:r>
      <w:bookmarkEnd w:id="3110"/>
    </w:p>
    <w:p>
      <w:pPr>
        <w:pStyle w:val="nzSubsection"/>
      </w:pPr>
      <w:r>
        <w:tab/>
      </w:r>
      <w:r>
        <w:tab/>
        <w:t xml:space="preserve">After section 33(2) the following subsection is inserted — </w:t>
      </w:r>
    </w:p>
    <w:p>
      <w:pPr>
        <w:pStyle w:val="MiscOpen"/>
        <w:ind w:left="600"/>
      </w:pPr>
      <w:r>
        <w:t xml:space="preserve">“    </w:t>
      </w:r>
    </w:p>
    <w:p>
      <w:pPr>
        <w:pStyle w:val="nzSubsection"/>
      </w:pPr>
      <w:r>
        <w:tab/>
        <w:t>(2a)</w:t>
      </w:r>
      <w:r>
        <w:tab/>
        <w:t>If a warden makes an order for the payment of costs under subsection (2), those costs are recoverable in accordance with the regulations.</w:t>
      </w:r>
    </w:p>
    <w:p>
      <w:pPr>
        <w:pStyle w:val="MiscClose"/>
      </w:pPr>
      <w:r>
        <w:t xml:space="preserve">    ”.</w:t>
      </w:r>
    </w:p>
    <w:p>
      <w:pPr>
        <w:pStyle w:val="nzHeading5"/>
      </w:pPr>
      <w:bookmarkStart w:id="3111" w:name="_Toc87061507"/>
      <w:r>
        <w:rPr>
          <w:rStyle w:val="CharSectno"/>
        </w:rPr>
        <w:t>56</w:t>
      </w:r>
      <w:r>
        <w:t>.</w:t>
      </w:r>
      <w:r>
        <w:tab/>
        <w:t>Section 42 amended</w:t>
      </w:r>
      <w:bookmarkEnd w:id="3111"/>
    </w:p>
    <w:p>
      <w:pPr>
        <w:pStyle w:val="nzSubsection"/>
      </w:pPr>
      <w:r>
        <w:tab/>
        <w:t>(1)</w:t>
      </w:r>
      <w:r>
        <w:tab/>
        <w:t xml:space="preserve">Section 42(2) is amended by inserting after “prescribed time” — </w:t>
      </w:r>
    </w:p>
    <w:p>
      <w:pPr>
        <w:pStyle w:val="nzSubsection"/>
      </w:pPr>
      <w:r>
        <w:tab/>
      </w:r>
      <w:r>
        <w:tab/>
        <w:t>“    , or any notice of objection is withdrawn,    ”.</w:t>
      </w:r>
    </w:p>
    <w:p>
      <w:pPr>
        <w:pStyle w:val="nzSubsection"/>
      </w:pPr>
      <w:r>
        <w:tab/>
        <w:t>(2)</w:t>
      </w:r>
      <w:r>
        <w:tab/>
        <w:t>Section 42(3) is amended as follows:</w:t>
      </w:r>
    </w:p>
    <w:p>
      <w:pPr>
        <w:pStyle w:val="nzIndenta"/>
      </w:pPr>
      <w:r>
        <w:tab/>
        <w:t>(a)</w:t>
      </w:r>
      <w:r>
        <w:tab/>
        <w:t xml:space="preserve">by inserting before “the warden shall” — </w:t>
      </w:r>
    </w:p>
    <w:p>
      <w:pPr>
        <w:pStyle w:val="nzIndenta"/>
      </w:pPr>
      <w:r>
        <w:tab/>
      </w:r>
      <w:r>
        <w:tab/>
        <w:t>“    and the notice of objection is not withdrawn,    ”;</w:t>
      </w:r>
    </w:p>
    <w:p>
      <w:pPr>
        <w:pStyle w:val="nzIndenta"/>
      </w:pPr>
      <w:r>
        <w:tab/>
        <w:t>(b)</w:t>
      </w:r>
      <w:r>
        <w:tab/>
        <w:t>by deleting “in open court”.</w:t>
      </w:r>
    </w:p>
    <w:p>
      <w:pPr>
        <w:pStyle w:val="nzHeading5"/>
      </w:pPr>
      <w:bookmarkStart w:id="3112" w:name="_Toc87061508"/>
      <w:r>
        <w:rPr>
          <w:rStyle w:val="CharSectno"/>
        </w:rPr>
        <w:t>57</w:t>
      </w:r>
      <w:r>
        <w:t>.</w:t>
      </w:r>
      <w:r>
        <w:tab/>
        <w:t>Section 47 amended</w:t>
      </w:r>
      <w:bookmarkEnd w:id="3112"/>
    </w:p>
    <w:p>
      <w:pPr>
        <w:pStyle w:val="nzSubsection"/>
      </w:pPr>
      <w:r>
        <w:tab/>
        <w:t>(1)</w:t>
      </w:r>
      <w:r>
        <w:tab/>
        <w:t xml:space="preserve">Section 47(1) is amended by deleting “order” in the first place where it occurs and inserting instead — </w:t>
      </w:r>
    </w:p>
    <w:p>
      <w:pPr>
        <w:pStyle w:val="nzSubsection"/>
      </w:pPr>
      <w:r>
        <w:tab/>
      </w:r>
      <w:r>
        <w:tab/>
        <w:t>“    require    ”.</w:t>
      </w:r>
    </w:p>
    <w:p>
      <w:pPr>
        <w:pStyle w:val="nzSubsection"/>
      </w:pPr>
      <w:r>
        <w:tab/>
        <w:t>(2)</w:t>
      </w:r>
      <w:r>
        <w:tab/>
        <w:t xml:space="preserve">Section 47(2) is repealed and the following subsection is inserted instead — </w:t>
      </w:r>
    </w:p>
    <w:p>
      <w:pPr>
        <w:pStyle w:val="MiscOpen"/>
        <w:ind w:left="600"/>
      </w:pPr>
      <w:r>
        <w:t xml:space="preserve">“    </w:t>
      </w:r>
    </w:p>
    <w:p>
      <w:pPr>
        <w:pStyle w:val="nzSubsection"/>
      </w:pPr>
      <w:r>
        <w:tab/>
        <w:t>(2)</w:t>
      </w:r>
      <w:r>
        <w:tab/>
        <w:t xml:space="preserve">A survey required under subsection (1) shall be — </w:t>
      </w:r>
    </w:p>
    <w:p>
      <w:pPr>
        <w:pStyle w:val="nzIndenta"/>
      </w:pPr>
      <w:r>
        <w:tab/>
        <w:t>(a)</w:t>
      </w:r>
      <w:r>
        <w:tab/>
        <w:t>arranged in accordance with the regulations; and</w:t>
      </w:r>
    </w:p>
    <w:p>
      <w:pPr>
        <w:pStyle w:val="nzIndenta"/>
      </w:pPr>
      <w:r>
        <w:tab/>
        <w:t>(b)</w:t>
      </w:r>
      <w:r>
        <w:tab/>
        <w:t>paid for by such party or parties to the dispute as the warden or the Minister determines.</w:t>
      </w:r>
    </w:p>
    <w:p>
      <w:pPr>
        <w:pStyle w:val="MiscClose"/>
      </w:pPr>
      <w:r>
        <w:t xml:space="preserve">    ”.</w:t>
      </w:r>
    </w:p>
    <w:p>
      <w:pPr>
        <w:pStyle w:val="nzHeading5"/>
      </w:pPr>
      <w:bookmarkStart w:id="3113" w:name="_Toc87061509"/>
      <w:r>
        <w:rPr>
          <w:rStyle w:val="CharSectno"/>
        </w:rPr>
        <w:t>58</w:t>
      </w:r>
      <w:r>
        <w:t>.</w:t>
      </w:r>
      <w:r>
        <w:tab/>
        <w:t>Section 58 amended</w:t>
      </w:r>
      <w:bookmarkEnd w:id="3113"/>
    </w:p>
    <w:p>
      <w:pPr>
        <w:pStyle w:val="nzSubsection"/>
      </w:pPr>
      <w:r>
        <w:tab/>
        <w:t>(1)</w:t>
      </w:r>
      <w:r>
        <w:tab/>
        <w:t>Section 58(2) is amended as follows:</w:t>
      </w:r>
    </w:p>
    <w:p>
      <w:pPr>
        <w:pStyle w:val="nzIndenta"/>
      </w:pPr>
      <w:r>
        <w:tab/>
        <w:t>(a)</w:t>
      </w:r>
      <w:r>
        <w:tab/>
        <w:t>by deleting the paragraph designation “(a)”;</w:t>
      </w:r>
    </w:p>
    <w:p>
      <w:pPr>
        <w:pStyle w:val="nzIndenta"/>
      </w:pPr>
      <w:r>
        <w:tab/>
        <w:t>(b)</w:t>
      </w:r>
      <w:r>
        <w:tab/>
        <w:t>by redesignating paragraph (b) as subsection (2a);</w:t>
      </w:r>
    </w:p>
    <w:p>
      <w:pPr>
        <w:pStyle w:val="nzIndenta"/>
      </w:pPr>
      <w:r>
        <w:tab/>
        <w:t>(c)</w:t>
      </w:r>
      <w:r>
        <w:tab/>
        <w:t xml:space="preserve">by deleting “order” in the first place where it occurs and inserting instead — </w:t>
      </w:r>
    </w:p>
    <w:p>
      <w:pPr>
        <w:pStyle w:val="nzIndenta"/>
      </w:pPr>
      <w:r>
        <w:tab/>
      </w:r>
      <w:r>
        <w:tab/>
        <w:t>“    require    ”;</w:t>
      </w:r>
    </w:p>
    <w:p>
      <w:pPr>
        <w:pStyle w:val="nzIndenta"/>
      </w:pPr>
      <w:r>
        <w:tab/>
        <w:t>(d)</w:t>
      </w:r>
      <w:r>
        <w:tab/>
        <w:t>by deleting paragraph (c).</w:t>
      </w:r>
    </w:p>
    <w:p>
      <w:pPr>
        <w:pStyle w:val="nzSubsection"/>
      </w:pPr>
      <w:r>
        <w:tab/>
        <w:t>(2)</w:t>
      </w:r>
      <w:r>
        <w:tab/>
        <w:t xml:space="preserve">Before section 58(3) the following subsection is inserted — </w:t>
      </w:r>
    </w:p>
    <w:p>
      <w:pPr>
        <w:pStyle w:val="MiscOpen"/>
        <w:ind w:left="600"/>
      </w:pPr>
      <w:r>
        <w:t xml:space="preserve">“    </w:t>
      </w:r>
    </w:p>
    <w:p>
      <w:pPr>
        <w:pStyle w:val="nzSubsection"/>
      </w:pPr>
      <w:r>
        <w:tab/>
        <w:t>(2b)</w:t>
      </w:r>
      <w:r>
        <w:tab/>
        <w:t xml:space="preserve">A survey required under subsection (2a) shall be — </w:t>
      </w:r>
    </w:p>
    <w:p>
      <w:pPr>
        <w:pStyle w:val="nzIndenta"/>
      </w:pPr>
      <w:r>
        <w:tab/>
        <w:t>(a)</w:t>
      </w:r>
      <w:r>
        <w:tab/>
        <w:t>arranged in accordance with the regulations; and</w:t>
      </w:r>
    </w:p>
    <w:p>
      <w:pPr>
        <w:pStyle w:val="nzIndenta"/>
      </w:pPr>
      <w:r>
        <w:tab/>
        <w:t>(b)</w:t>
      </w:r>
      <w:r>
        <w:tab/>
        <w:t>paid for by such party or parties to the dispute as the warden or the Minister determines.</w:t>
      </w:r>
    </w:p>
    <w:p>
      <w:pPr>
        <w:pStyle w:val="MiscClose"/>
      </w:pPr>
      <w:r>
        <w:t xml:space="preserve">    ”.</w:t>
      </w:r>
    </w:p>
    <w:p>
      <w:pPr>
        <w:pStyle w:val="nzHeading5"/>
      </w:pPr>
      <w:bookmarkStart w:id="3114" w:name="_Toc87061510"/>
      <w:r>
        <w:rPr>
          <w:rStyle w:val="CharSectno"/>
        </w:rPr>
        <w:t>59</w:t>
      </w:r>
      <w:r>
        <w:t>.</w:t>
      </w:r>
      <w:r>
        <w:tab/>
        <w:t>Section 59 amended</w:t>
      </w:r>
      <w:bookmarkEnd w:id="3114"/>
    </w:p>
    <w:p>
      <w:pPr>
        <w:pStyle w:val="nzSubsection"/>
      </w:pPr>
      <w:r>
        <w:tab/>
        <w:t>(1)</w:t>
      </w:r>
      <w:r>
        <w:tab/>
        <w:t xml:space="preserve">Section 59(2) is amended by inserting after “prescribed time” — </w:t>
      </w:r>
    </w:p>
    <w:p>
      <w:pPr>
        <w:pStyle w:val="nzSubsection"/>
      </w:pPr>
      <w:r>
        <w:tab/>
      </w:r>
      <w:r>
        <w:tab/>
        <w:t>“    , or any notice of objection is withdrawn,    ”.</w:t>
      </w:r>
    </w:p>
    <w:p>
      <w:pPr>
        <w:pStyle w:val="nzSubsection"/>
      </w:pPr>
      <w:r>
        <w:tab/>
        <w:t>(2)</w:t>
      </w:r>
      <w:r>
        <w:tab/>
        <w:t>Section 59(4) is amended as follows:</w:t>
      </w:r>
    </w:p>
    <w:p>
      <w:pPr>
        <w:pStyle w:val="nzIndenta"/>
      </w:pPr>
      <w:r>
        <w:tab/>
        <w:t>(a)</w:t>
      </w:r>
      <w:r>
        <w:tab/>
        <w:t xml:space="preserve">by inserting before “the warden shall” — </w:t>
      </w:r>
    </w:p>
    <w:p>
      <w:pPr>
        <w:pStyle w:val="nzIndenta"/>
      </w:pPr>
      <w:r>
        <w:tab/>
      </w:r>
      <w:r>
        <w:tab/>
        <w:t>“    and the notice of objection is not withdrawn,    ”;</w:t>
      </w:r>
    </w:p>
    <w:p>
      <w:pPr>
        <w:pStyle w:val="nzIndenta"/>
      </w:pPr>
      <w:r>
        <w:tab/>
        <w:t>(b)</w:t>
      </w:r>
      <w:r>
        <w:tab/>
        <w:t>by deleting “in open court”.</w:t>
      </w:r>
    </w:p>
    <w:p>
      <w:pPr>
        <w:pStyle w:val="nzHeading5"/>
      </w:pPr>
      <w:bookmarkStart w:id="3115" w:name="_Toc87061511"/>
      <w:r>
        <w:rPr>
          <w:rStyle w:val="CharSectno"/>
        </w:rPr>
        <w:t>60</w:t>
      </w:r>
      <w:r>
        <w:t>.</w:t>
      </w:r>
      <w:r>
        <w:tab/>
        <w:t>Section 67A amended</w:t>
      </w:r>
      <w:bookmarkEnd w:id="3115"/>
    </w:p>
    <w:p>
      <w:pPr>
        <w:pStyle w:val="nzSubsection"/>
      </w:pPr>
      <w:r>
        <w:tab/>
      </w:r>
      <w:r>
        <w:tab/>
        <w:t>Section 67A(4) is amended by deleting “, whether or not the Minister refers the matter to the warden for a recommendation”.</w:t>
      </w:r>
    </w:p>
    <w:p>
      <w:pPr>
        <w:pStyle w:val="nzHeading5"/>
      </w:pPr>
      <w:bookmarkStart w:id="3116" w:name="_Toc87061512"/>
      <w:r>
        <w:rPr>
          <w:rStyle w:val="CharSectno"/>
        </w:rPr>
        <w:t>61</w:t>
      </w:r>
      <w:r>
        <w:t>.</w:t>
      </w:r>
      <w:r>
        <w:tab/>
        <w:t>Section 70D amended</w:t>
      </w:r>
      <w:bookmarkEnd w:id="3116"/>
    </w:p>
    <w:p>
      <w:pPr>
        <w:pStyle w:val="nzSubsection"/>
      </w:pPr>
      <w:r>
        <w:tab/>
        <w:t>(1)</w:t>
      </w:r>
      <w:r>
        <w:tab/>
        <w:t xml:space="preserve">Section 70D(2) is amended by inserting after “prescribed time” — </w:t>
      </w:r>
    </w:p>
    <w:p>
      <w:pPr>
        <w:pStyle w:val="nzSubsection"/>
      </w:pPr>
      <w:r>
        <w:tab/>
      </w:r>
      <w:r>
        <w:tab/>
        <w:t>“    , or any notice of objection is withdrawn,    ”.</w:t>
      </w:r>
    </w:p>
    <w:p>
      <w:pPr>
        <w:pStyle w:val="nzSubsection"/>
      </w:pPr>
      <w:r>
        <w:tab/>
        <w:t>(2)</w:t>
      </w:r>
      <w:r>
        <w:tab/>
        <w:t>Section 70D(4) is amended as follows:</w:t>
      </w:r>
    </w:p>
    <w:p>
      <w:pPr>
        <w:pStyle w:val="nzIndenta"/>
      </w:pPr>
      <w:r>
        <w:tab/>
        <w:t>(a)</w:t>
      </w:r>
      <w:r>
        <w:tab/>
        <w:t xml:space="preserve">by inserting before “the warden shall” — </w:t>
      </w:r>
    </w:p>
    <w:p>
      <w:pPr>
        <w:pStyle w:val="nzIndenta"/>
      </w:pPr>
      <w:r>
        <w:tab/>
      </w:r>
      <w:r>
        <w:tab/>
        <w:t>“    and the notice of objection is not withdrawn,    ”;</w:t>
      </w:r>
    </w:p>
    <w:p>
      <w:pPr>
        <w:pStyle w:val="nzIndenta"/>
      </w:pPr>
      <w:r>
        <w:tab/>
        <w:t>(b)</w:t>
      </w:r>
      <w:r>
        <w:tab/>
        <w:t>by deleting “in open court”.</w:t>
      </w:r>
    </w:p>
    <w:p>
      <w:pPr>
        <w:pStyle w:val="nzHeading5"/>
      </w:pPr>
      <w:bookmarkStart w:id="3117" w:name="_Toc87061513"/>
      <w:r>
        <w:rPr>
          <w:rStyle w:val="CharSectno"/>
        </w:rPr>
        <w:t>62</w:t>
      </w:r>
      <w:r>
        <w:t>.</w:t>
      </w:r>
      <w:r>
        <w:tab/>
        <w:t>Section 70G amended</w:t>
      </w:r>
      <w:bookmarkEnd w:id="3117"/>
    </w:p>
    <w:p>
      <w:pPr>
        <w:pStyle w:val="nzSubsection"/>
      </w:pPr>
      <w:r>
        <w:tab/>
        <w:t>(1)</w:t>
      </w:r>
      <w:r>
        <w:tab/>
        <w:t xml:space="preserve">Section 70G(1) is amended by deleting “order” in the first place where it occurs and inserting instead — </w:t>
      </w:r>
    </w:p>
    <w:p>
      <w:pPr>
        <w:pStyle w:val="nzSubsection"/>
      </w:pPr>
      <w:r>
        <w:tab/>
      </w:r>
      <w:r>
        <w:tab/>
        <w:t>“    require    ”.</w:t>
      </w:r>
    </w:p>
    <w:p>
      <w:pPr>
        <w:pStyle w:val="nzSubsection"/>
      </w:pPr>
      <w:r>
        <w:tab/>
        <w:t>(2)</w:t>
      </w:r>
      <w:r>
        <w:tab/>
        <w:t xml:space="preserve">Section 70G(2) is repealed and the following subsection is inserted instead — </w:t>
      </w:r>
    </w:p>
    <w:p>
      <w:pPr>
        <w:pStyle w:val="MiscOpen"/>
        <w:ind w:left="600"/>
      </w:pPr>
      <w:r>
        <w:t xml:space="preserve">“    </w:t>
      </w:r>
    </w:p>
    <w:p>
      <w:pPr>
        <w:pStyle w:val="nzSubsection"/>
      </w:pPr>
      <w:r>
        <w:tab/>
        <w:t>(2)</w:t>
      </w:r>
      <w:r>
        <w:tab/>
        <w:t xml:space="preserve">A survey required under subsection (1) shall be — </w:t>
      </w:r>
    </w:p>
    <w:p>
      <w:pPr>
        <w:pStyle w:val="nzIndenta"/>
      </w:pPr>
      <w:r>
        <w:tab/>
        <w:t>(a)</w:t>
      </w:r>
      <w:r>
        <w:tab/>
        <w:t>arranged in accordance with the regulations; and</w:t>
      </w:r>
    </w:p>
    <w:p>
      <w:pPr>
        <w:pStyle w:val="nzIndenta"/>
      </w:pPr>
      <w:r>
        <w:tab/>
        <w:t>(b)</w:t>
      </w:r>
      <w:r>
        <w:tab/>
        <w:t>paid for by such party or parties to the dispute as the warden or the Minister determines.</w:t>
      </w:r>
    </w:p>
    <w:p>
      <w:pPr>
        <w:pStyle w:val="MiscClose"/>
      </w:pPr>
      <w:r>
        <w:t xml:space="preserve">    ”.</w:t>
      </w:r>
    </w:p>
    <w:p>
      <w:pPr>
        <w:pStyle w:val="nzHeading5"/>
      </w:pPr>
      <w:bookmarkStart w:id="3118" w:name="_Toc87061514"/>
      <w:r>
        <w:rPr>
          <w:rStyle w:val="CharSectno"/>
        </w:rPr>
        <w:t>63</w:t>
      </w:r>
      <w:r>
        <w:t>.</w:t>
      </w:r>
      <w:r>
        <w:tab/>
        <w:t>Section 75 amended</w:t>
      </w:r>
      <w:bookmarkEnd w:id="3118"/>
    </w:p>
    <w:p>
      <w:pPr>
        <w:pStyle w:val="nzSubsection"/>
      </w:pPr>
      <w:r>
        <w:tab/>
        <w:t>(1)</w:t>
      </w:r>
      <w:r>
        <w:tab/>
        <w:t xml:space="preserve">Section 75(2) is amended by inserting after “prescribed time” — </w:t>
      </w:r>
    </w:p>
    <w:p>
      <w:pPr>
        <w:pStyle w:val="nzSubsection"/>
      </w:pPr>
      <w:r>
        <w:tab/>
      </w:r>
      <w:r>
        <w:tab/>
        <w:t>“    , or any notice of objection is withdrawn,    ”.</w:t>
      </w:r>
    </w:p>
    <w:p>
      <w:pPr>
        <w:pStyle w:val="nzSubsection"/>
      </w:pPr>
      <w:r>
        <w:tab/>
        <w:t>(2)</w:t>
      </w:r>
      <w:r>
        <w:tab/>
        <w:t>Section 75(4) is amended as follows:</w:t>
      </w:r>
    </w:p>
    <w:p>
      <w:pPr>
        <w:pStyle w:val="nzIndenta"/>
      </w:pPr>
      <w:r>
        <w:tab/>
        <w:t>(a)</w:t>
      </w:r>
      <w:r>
        <w:tab/>
        <w:t xml:space="preserve">after paragraph (b) by inserting — </w:t>
      </w:r>
    </w:p>
    <w:p>
      <w:pPr>
        <w:pStyle w:val="nzIndenta"/>
      </w:pPr>
      <w:r>
        <w:tab/>
      </w:r>
      <w:r>
        <w:tab/>
        <w:t>“    and the notice of objection is not withdrawn,    ”;</w:t>
      </w:r>
    </w:p>
    <w:p>
      <w:pPr>
        <w:pStyle w:val="nzIndenta"/>
      </w:pPr>
      <w:r>
        <w:tab/>
        <w:t>(b)</w:t>
      </w:r>
      <w:r>
        <w:tab/>
        <w:t>by deleting “in open court”.</w:t>
      </w:r>
    </w:p>
    <w:p>
      <w:pPr>
        <w:pStyle w:val="nzHeading5"/>
      </w:pPr>
      <w:bookmarkStart w:id="3119" w:name="_Toc87061515"/>
      <w:r>
        <w:rPr>
          <w:rStyle w:val="CharSectno"/>
        </w:rPr>
        <w:t>64</w:t>
      </w:r>
      <w:r>
        <w:t>.</w:t>
      </w:r>
      <w:r>
        <w:tab/>
        <w:t>Section 97A amended</w:t>
      </w:r>
      <w:bookmarkEnd w:id="3119"/>
    </w:p>
    <w:p>
      <w:pPr>
        <w:pStyle w:val="nzSubsection"/>
      </w:pPr>
      <w:r>
        <w:tab/>
        <w:t>(1)</w:t>
      </w:r>
      <w:r>
        <w:tab/>
        <w:t>Section 97A(1) is amended by deleting “to the warden”.</w:t>
      </w:r>
    </w:p>
    <w:p>
      <w:pPr>
        <w:pStyle w:val="nzSubsection"/>
      </w:pPr>
      <w:r>
        <w:tab/>
        <w:t>(2)</w:t>
      </w:r>
      <w:r>
        <w:tab/>
        <w:t>Section 97A(5) is amended by deleting “in open court”.</w:t>
      </w:r>
    </w:p>
    <w:p>
      <w:pPr>
        <w:pStyle w:val="nzHeading5"/>
      </w:pPr>
      <w:bookmarkStart w:id="3120" w:name="_Toc87061516"/>
      <w:r>
        <w:rPr>
          <w:rStyle w:val="CharSectno"/>
        </w:rPr>
        <w:t>65</w:t>
      </w:r>
      <w:r>
        <w:t>.</w:t>
      </w:r>
      <w:r>
        <w:tab/>
        <w:t>Section 98 amended</w:t>
      </w:r>
      <w:bookmarkEnd w:id="3120"/>
    </w:p>
    <w:p>
      <w:pPr>
        <w:pStyle w:val="nzSubsection"/>
      </w:pPr>
      <w:r>
        <w:tab/>
        <w:t>(1)</w:t>
      </w:r>
      <w:r>
        <w:tab/>
        <w:t>Section 98(1) is amended by deleting “to the warden”.</w:t>
      </w:r>
    </w:p>
    <w:p>
      <w:pPr>
        <w:pStyle w:val="nzSubsection"/>
      </w:pPr>
      <w:r>
        <w:tab/>
        <w:t>(2)</w:t>
      </w:r>
      <w:r>
        <w:tab/>
        <w:t>Section 98(3) is amended by deleting “in open court”.</w:t>
      </w:r>
    </w:p>
    <w:p>
      <w:pPr>
        <w:pStyle w:val="nzSubsection"/>
      </w:pPr>
      <w:r>
        <w:tab/>
        <w:t>(3)</w:t>
      </w:r>
      <w:r>
        <w:tab/>
        <w:t xml:space="preserve">Section 98(9) is amended by deleting “of the order made by the warden” and inserting instead — </w:t>
      </w:r>
    </w:p>
    <w:p>
      <w:pPr>
        <w:pStyle w:val="nzSubsection"/>
      </w:pPr>
      <w:r>
        <w:tab/>
      </w:r>
      <w:r>
        <w:tab/>
        <w:t>“    after the penalty is imposed    ”.</w:t>
      </w:r>
    </w:p>
    <w:p>
      <w:pPr>
        <w:pStyle w:val="nzHeading5"/>
      </w:pPr>
      <w:bookmarkStart w:id="3121" w:name="_Toc87061517"/>
      <w:r>
        <w:rPr>
          <w:rStyle w:val="CharSectno"/>
        </w:rPr>
        <w:t>66</w:t>
      </w:r>
      <w:r>
        <w:t>.</w:t>
      </w:r>
      <w:r>
        <w:tab/>
        <w:t>Section 102 amended</w:t>
      </w:r>
      <w:bookmarkEnd w:id="3121"/>
    </w:p>
    <w:p>
      <w:pPr>
        <w:pStyle w:val="nzSubsection"/>
      </w:pPr>
      <w:r>
        <w:tab/>
      </w:r>
      <w:r>
        <w:tab/>
        <w:t>Section 102(5)(a) is amended by deleting “in open court”.</w:t>
      </w:r>
    </w:p>
    <w:p>
      <w:pPr>
        <w:pStyle w:val="nzHeading5"/>
      </w:pPr>
      <w:bookmarkStart w:id="3122" w:name="_Toc87061518"/>
      <w:r>
        <w:rPr>
          <w:rStyle w:val="CharSectno"/>
        </w:rPr>
        <w:t>67</w:t>
      </w:r>
      <w:r>
        <w:t>.</w:t>
      </w:r>
      <w:r>
        <w:tab/>
        <w:t>Section 105A amended</w:t>
      </w:r>
      <w:bookmarkEnd w:id="3122"/>
    </w:p>
    <w:p>
      <w:pPr>
        <w:pStyle w:val="nzSubsection"/>
      </w:pPr>
      <w:r>
        <w:tab/>
        <w:t>(1)</w:t>
      </w:r>
      <w:r>
        <w:tab/>
        <w:t>Section 105A(3) is amended by deleting “in open court”.</w:t>
      </w:r>
    </w:p>
    <w:p>
      <w:pPr>
        <w:pStyle w:val="nzSubsection"/>
      </w:pPr>
      <w:r>
        <w:tab/>
        <w:t>(2)</w:t>
      </w:r>
      <w:r>
        <w:tab/>
        <w:t xml:space="preserve">After section 105A(3) the following subsection is inserted — </w:t>
      </w:r>
    </w:p>
    <w:p>
      <w:pPr>
        <w:pStyle w:val="MiscOpen"/>
        <w:ind w:left="600"/>
      </w:pPr>
      <w:r>
        <w:t xml:space="preserve">“    </w:t>
      </w:r>
    </w:p>
    <w:p>
      <w:pPr>
        <w:pStyle w:val="nzSubsection"/>
      </w:pPr>
      <w:r>
        <w:tab/>
        <w:t>(3a)</w:t>
      </w:r>
      <w:r>
        <w:tab/>
        <w:t>Each ballot under subsection (3) is to be conducted in public.</w:t>
      </w:r>
    </w:p>
    <w:p>
      <w:pPr>
        <w:pStyle w:val="MiscClose"/>
      </w:pPr>
      <w:r>
        <w:t xml:space="preserve">    ”.</w:t>
      </w:r>
    </w:p>
    <w:p>
      <w:pPr>
        <w:pStyle w:val="nzHeading5"/>
      </w:pPr>
      <w:bookmarkStart w:id="3123" w:name="_Toc87061519"/>
      <w:r>
        <w:rPr>
          <w:rStyle w:val="CharSectno"/>
        </w:rPr>
        <w:t>68</w:t>
      </w:r>
      <w:r>
        <w:t>.</w:t>
      </w:r>
      <w:r>
        <w:tab/>
        <w:t>Section 130 amended</w:t>
      </w:r>
      <w:bookmarkEnd w:id="3123"/>
    </w:p>
    <w:p>
      <w:pPr>
        <w:pStyle w:val="nzSubsection"/>
      </w:pPr>
      <w:r>
        <w:tab/>
      </w:r>
      <w:r>
        <w:tab/>
        <w:t>Section 130 is amended by deleting “before the warden”.</w:t>
      </w:r>
    </w:p>
    <w:p>
      <w:pPr>
        <w:pStyle w:val="nzHeading5"/>
      </w:pPr>
      <w:bookmarkStart w:id="3124" w:name="_Toc87061520"/>
      <w:r>
        <w:rPr>
          <w:rStyle w:val="CharSectno"/>
        </w:rPr>
        <w:t>69</w:t>
      </w:r>
      <w:r>
        <w:t>.</w:t>
      </w:r>
      <w:r>
        <w:tab/>
        <w:t>Section 131 amended</w:t>
      </w:r>
      <w:bookmarkEnd w:id="3124"/>
    </w:p>
    <w:p>
      <w:pPr>
        <w:pStyle w:val="nzSubsection"/>
      </w:pPr>
      <w:r>
        <w:tab/>
      </w:r>
      <w:r>
        <w:tab/>
        <w:t>Section 131 is amended by deleting “, not being a person appointed under section 13(2),”.</w:t>
      </w:r>
    </w:p>
    <w:p>
      <w:pPr>
        <w:pStyle w:val="nzHeading5"/>
      </w:pPr>
      <w:bookmarkStart w:id="3125" w:name="_Toc87061521"/>
      <w:r>
        <w:rPr>
          <w:rStyle w:val="CharSectno"/>
        </w:rPr>
        <w:t>70</w:t>
      </w:r>
      <w:r>
        <w:t>.</w:t>
      </w:r>
      <w:r>
        <w:tab/>
        <w:t>Section 132 amended</w:t>
      </w:r>
      <w:bookmarkEnd w:id="3125"/>
    </w:p>
    <w:p>
      <w:pPr>
        <w:pStyle w:val="nzSubsection"/>
      </w:pPr>
      <w:r>
        <w:tab/>
        <w:t>(1)</w:t>
      </w:r>
      <w:r>
        <w:tab/>
        <w:t xml:space="preserve">Section 132(1) is amended by deleting “either the warden’s court or the warden.” and inserting instead — </w:t>
      </w:r>
    </w:p>
    <w:p>
      <w:pPr>
        <w:pStyle w:val="nzSubsection"/>
      </w:pPr>
      <w:r>
        <w:tab/>
      </w:r>
      <w:r>
        <w:tab/>
        <w:t>“    the warden’s court.    ”.</w:t>
      </w:r>
    </w:p>
    <w:p>
      <w:pPr>
        <w:pStyle w:val="nzSubsection"/>
      </w:pPr>
      <w:r>
        <w:tab/>
        <w:t>(2)</w:t>
      </w:r>
      <w:r>
        <w:tab/>
        <w:t xml:space="preserve">Section 132(2) is amended by deleting “all proceedings under this Act” and inserting instead — </w:t>
      </w:r>
    </w:p>
    <w:p>
      <w:pPr>
        <w:pStyle w:val="MiscOpen"/>
        <w:ind w:left="880"/>
      </w:pPr>
      <w:r>
        <w:t xml:space="preserve">“    </w:t>
      </w:r>
    </w:p>
    <w:p>
      <w:pPr>
        <w:pStyle w:val="nzSubsection"/>
      </w:pPr>
      <w:r>
        <w:tab/>
      </w:r>
      <w:r>
        <w:tab/>
        <w:t>any action, suit or other proceeding within the jurisdiction of a warden’s court</w:t>
      </w:r>
    </w:p>
    <w:p>
      <w:pPr>
        <w:pStyle w:val="MiscClose"/>
      </w:pPr>
      <w:r>
        <w:t xml:space="preserve">    ”.</w:t>
      </w:r>
    </w:p>
    <w:p>
      <w:pPr>
        <w:pStyle w:val="nzSubsection"/>
      </w:pPr>
      <w:r>
        <w:tab/>
        <w:t>(3)</w:t>
      </w:r>
      <w:r>
        <w:tab/>
        <w:t>Section 132(3) is amended as follows:</w:t>
      </w:r>
    </w:p>
    <w:p>
      <w:pPr>
        <w:pStyle w:val="nzIndenta"/>
      </w:pPr>
      <w:r>
        <w:tab/>
        <w:t>(a)</w:t>
      </w:r>
      <w:r>
        <w:tab/>
        <w:t xml:space="preserve">by deleting “his” in the 3 places where it occurs and inserting instead — </w:t>
      </w:r>
    </w:p>
    <w:p>
      <w:pPr>
        <w:pStyle w:val="nzIndenta"/>
      </w:pPr>
      <w:r>
        <w:tab/>
      </w:r>
      <w:r>
        <w:tab/>
        <w:t>“    the    ”;</w:t>
      </w:r>
    </w:p>
    <w:p>
      <w:pPr>
        <w:pStyle w:val="nzIndenta"/>
      </w:pPr>
      <w:r>
        <w:tab/>
        <w:t>(b)</w:t>
      </w:r>
      <w:r>
        <w:tab/>
        <w:t xml:space="preserve">by deleting “he” and inserting instead — </w:t>
      </w:r>
    </w:p>
    <w:p>
      <w:pPr>
        <w:pStyle w:val="nzIndenta"/>
      </w:pPr>
      <w:r>
        <w:tab/>
      </w:r>
      <w:r>
        <w:tab/>
        <w:t>“    the court    ”.</w:t>
      </w:r>
    </w:p>
    <w:p>
      <w:pPr>
        <w:pStyle w:val="nzHeading5"/>
      </w:pPr>
      <w:bookmarkStart w:id="3126" w:name="_Toc87061522"/>
      <w:r>
        <w:rPr>
          <w:rStyle w:val="CharSectno"/>
        </w:rPr>
        <w:t>71</w:t>
      </w:r>
      <w:r>
        <w:t>.</w:t>
      </w:r>
      <w:r>
        <w:tab/>
        <w:t>Section 134 amended</w:t>
      </w:r>
      <w:bookmarkEnd w:id="3126"/>
    </w:p>
    <w:p>
      <w:pPr>
        <w:pStyle w:val="nzSubsection"/>
      </w:pPr>
      <w:r>
        <w:tab/>
        <w:t>(1)</w:t>
      </w:r>
      <w:r>
        <w:tab/>
        <w:t>Section 134(1)(d) is deleted.</w:t>
      </w:r>
    </w:p>
    <w:p>
      <w:pPr>
        <w:pStyle w:val="nzSubsection"/>
      </w:pPr>
      <w:r>
        <w:tab/>
        <w:t>(2)</w:t>
      </w:r>
      <w:r>
        <w:tab/>
        <w:t>Section 134(2) is amended as follows:</w:t>
      </w:r>
    </w:p>
    <w:p>
      <w:pPr>
        <w:pStyle w:val="nzIndenta"/>
      </w:pPr>
      <w:r>
        <w:tab/>
        <w:t>(a)</w:t>
      </w:r>
      <w:r>
        <w:tab/>
        <w:t xml:space="preserve">by deleting “warden” in the first 3 places where it occurs and inserting instead — </w:t>
      </w:r>
    </w:p>
    <w:p>
      <w:pPr>
        <w:pStyle w:val="nzIndenta"/>
      </w:pPr>
      <w:r>
        <w:tab/>
      </w:r>
      <w:r>
        <w:tab/>
        <w:t>“    court    ”;</w:t>
      </w:r>
    </w:p>
    <w:p>
      <w:pPr>
        <w:pStyle w:val="nzIndenta"/>
      </w:pPr>
      <w:r>
        <w:tab/>
        <w:t>(b)</w:t>
      </w:r>
      <w:r>
        <w:tab/>
        <w:t xml:space="preserve">by inserting after “taxed” — </w:t>
      </w:r>
    </w:p>
    <w:p>
      <w:pPr>
        <w:pStyle w:val="nzIndenta"/>
      </w:pPr>
      <w:r>
        <w:tab/>
      </w:r>
      <w:r>
        <w:tab/>
        <w:t>“    by the warden or the mining registrar    ”;</w:t>
      </w:r>
    </w:p>
    <w:p>
      <w:pPr>
        <w:pStyle w:val="nzIndenta"/>
      </w:pPr>
      <w:r>
        <w:tab/>
        <w:t>(c)</w:t>
      </w:r>
      <w:r>
        <w:tab/>
        <w:t>by deleting the passage beginning “but an order” and ending “frivolous or vexatious”.</w:t>
      </w:r>
    </w:p>
    <w:p>
      <w:pPr>
        <w:pStyle w:val="nzSubsection"/>
      </w:pPr>
      <w:r>
        <w:tab/>
        <w:t>(3)</w:t>
      </w:r>
      <w:r>
        <w:tab/>
        <w:t>Section 134(5) is amended as follows:</w:t>
      </w:r>
    </w:p>
    <w:p>
      <w:pPr>
        <w:pStyle w:val="nzIndenta"/>
      </w:pPr>
      <w:r>
        <w:tab/>
        <w:t>(a)</w:t>
      </w:r>
      <w:r>
        <w:tab/>
        <w:t>by deleting “or the warden, as the case may require,”;</w:t>
      </w:r>
    </w:p>
    <w:p>
      <w:pPr>
        <w:pStyle w:val="nzIndenta"/>
      </w:pPr>
      <w:r>
        <w:tab/>
        <w:t>(b)</w:t>
      </w:r>
      <w:r>
        <w:tab/>
        <w:t>by deleting “or a Judge thereo</w:t>
      </w:r>
      <w:r>
        <w:rPr>
          <w:spacing w:val="40"/>
        </w:rPr>
        <w:t>f</w:t>
      </w:r>
      <w:r>
        <w:t>”.</w:t>
      </w:r>
    </w:p>
    <w:p>
      <w:pPr>
        <w:pStyle w:val="nzHeading5"/>
      </w:pPr>
      <w:bookmarkStart w:id="3127" w:name="_Toc87061523"/>
      <w:r>
        <w:rPr>
          <w:rStyle w:val="CharSectno"/>
        </w:rPr>
        <w:t>72</w:t>
      </w:r>
      <w:r>
        <w:t>.</w:t>
      </w:r>
      <w:r>
        <w:tab/>
        <w:t>Section 135 amended</w:t>
      </w:r>
      <w:bookmarkEnd w:id="3127"/>
    </w:p>
    <w:p>
      <w:pPr>
        <w:pStyle w:val="nzSubsection"/>
      </w:pPr>
      <w:r>
        <w:tab/>
        <w:t>(1)</w:t>
      </w:r>
      <w:r>
        <w:tab/>
        <w:t>Section 135(1) is amended as follows:</w:t>
      </w:r>
    </w:p>
    <w:p>
      <w:pPr>
        <w:pStyle w:val="nzIndenta"/>
      </w:pPr>
      <w:r>
        <w:tab/>
        <w:t>(a)</w:t>
      </w:r>
      <w:r>
        <w:tab/>
        <w:t xml:space="preserve">by deleting “arising under this Act the warden, or in his absence the mining registrar if the parties so agree,” and inserting instead — </w:t>
      </w:r>
    </w:p>
    <w:p>
      <w:pPr>
        <w:pStyle w:val="MiscOpen"/>
        <w:ind w:left="880"/>
      </w:pPr>
      <w:r>
        <w:t xml:space="preserve">“    </w:t>
      </w:r>
    </w:p>
    <w:p>
      <w:pPr>
        <w:pStyle w:val="nzSubsection"/>
      </w:pPr>
      <w:r>
        <w:tab/>
      </w:r>
      <w:r>
        <w:tab/>
        <w:t>relating to a matter within the jurisdiction of a warden’s court, the warden’s court</w:t>
      </w:r>
    </w:p>
    <w:p>
      <w:pPr>
        <w:pStyle w:val="MiscClose"/>
      </w:pPr>
      <w:r>
        <w:t xml:space="preserve">    ”;</w:t>
      </w:r>
    </w:p>
    <w:p>
      <w:pPr>
        <w:pStyle w:val="nzIndenta"/>
      </w:pPr>
      <w:r>
        <w:tab/>
        <w:t>(b)</w:t>
      </w:r>
      <w:r>
        <w:tab/>
        <w:t>by deleting the comma after “dispute”;</w:t>
      </w:r>
    </w:p>
    <w:p>
      <w:pPr>
        <w:pStyle w:val="nzIndenta"/>
      </w:pPr>
      <w:r>
        <w:tab/>
        <w:t>(c)</w:t>
      </w:r>
      <w:r>
        <w:tab/>
        <w:t xml:space="preserve">by deleting “he” and inserting instead — </w:t>
      </w:r>
    </w:p>
    <w:p>
      <w:pPr>
        <w:pStyle w:val="nzIndenta"/>
      </w:pPr>
      <w:r>
        <w:tab/>
      </w:r>
      <w:r>
        <w:tab/>
        <w:t>“    it    ”.</w:t>
      </w:r>
    </w:p>
    <w:p>
      <w:pPr>
        <w:pStyle w:val="nzSubsection"/>
      </w:pPr>
      <w:r>
        <w:tab/>
        <w:t>(2)</w:t>
      </w:r>
      <w:r>
        <w:tab/>
        <w:t>Section 135(2) is amended as follows:</w:t>
      </w:r>
    </w:p>
    <w:p>
      <w:pPr>
        <w:pStyle w:val="nzIndenta"/>
      </w:pPr>
      <w:r>
        <w:tab/>
        <w:t>(a)</w:t>
      </w:r>
      <w:r>
        <w:tab/>
        <w:t xml:space="preserve">by deleting “warden or mining registrar” and inserting instead — </w:t>
      </w:r>
    </w:p>
    <w:p>
      <w:pPr>
        <w:pStyle w:val="nzIndenta"/>
      </w:pPr>
      <w:r>
        <w:tab/>
      </w:r>
      <w:r>
        <w:tab/>
        <w:t>“    warden’s court    ”;</w:t>
      </w:r>
    </w:p>
    <w:p>
      <w:pPr>
        <w:pStyle w:val="nzIndenta"/>
      </w:pPr>
      <w:r>
        <w:tab/>
        <w:t>(b)</w:t>
      </w:r>
      <w:r>
        <w:tab/>
        <w:t xml:space="preserve">by deleting “by a warden in a warden’s court” and inserting instead — </w:t>
      </w:r>
    </w:p>
    <w:p>
      <w:pPr>
        <w:pStyle w:val="nzIndenta"/>
      </w:pPr>
      <w:r>
        <w:tab/>
      </w:r>
      <w:r>
        <w:tab/>
        <w:t>“    in the court    ”.</w:t>
      </w:r>
    </w:p>
    <w:p>
      <w:pPr>
        <w:pStyle w:val="nzSubsection"/>
      </w:pPr>
      <w:r>
        <w:tab/>
        <w:t>(3)</w:t>
      </w:r>
      <w:r>
        <w:tab/>
        <w:t>Section 135(3) is amended as follows:</w:t>
      </w:r>
    </w:p>
    <w:p>
      <w:pPr>
        <w:pStyle w:val="nzIndenta"/>
      </w:pPr>
      <w:r>
        <w:tab/>
        <w:t>(a)</w:t>
      </w:r>
      <w:r>
        <w:tab/>
        <w:t xml:space="preserve">by deleting “warden or mining registrar, as the case requires,” and inserting instead — </w:t>
      </w:r>
    </w:p>
    <w:p>
      <w:pPr>
        <w:pStyle w:val="nzIndenta"/>
      </w:pPr>
      <w:r>
        <w:tab/>
      </w:r>
      <w:r>
        <w:tab/>
        <w:t>“    warden’s court    ”;</w:t>
      </w:r>
    </w:p>
    <w:p>
      <w:pPr>
        <w:pStyle w:val="nzIndenta"/>
      </w:pPr>
      <w:r>
        <w:tab/>
        <w:t>(b)</w:t>
      </w:r>
      <w:r>
        <w:tab/>
        <w:t xml:space="preserve">by deleting “him” and inserting instead — </w:t>
      </w:r>
    </w:p>
    <w:p>
      <w:pPr>
        <w:pStyle w:val="nzIndenta"/>
      </w:pPr>
      <w:r>
        <w:tab/>
      </w:r>
      <w:r>
        <w:tab/>
        <w:t>“    it    ”;</w:t>
      </w:r>
    </w:p>
    <w:p>
      <w:pPr>
        <w:pStyle w:val="nzIndenta"/>
      </w:pPr>
      <w:r>
        <w:tab/>
        <w:t>(c)</w:t>
      </w:r>
      <w:r>
        <w:tab/>
        <w:t xml:space="preserve">by deleting “his” and inserting instead — </w:t>
      </w:r>
    </w:p>
    <w:p>
      <w:pPr>
        <w:pStyle w:val="nzIndenta"/>
      </w:pPr>
      <w:r>
        <w:tab/>
      </w:r>
      <w:r>
        <w:tab/>
        <w:t>“    its    ”.</w:t>
      </w:r>
    </w:p>
    <w:p>
      <w:pPr>
        <w:pStyle w:val="nzSubsection"/>
      </w:pPr>
      <w:r>
        <w:tab/>
        <w:t>(4)</w:t>
      </w:r>
      <w:r>
        <w:tab/>
        <w:t>Section 135(4) is repealed.</w:t>
      </w:r>
    </w:p>
    <w:p>
      <w:pPr>
        <w:pStyle w:val="nzHeading5"/>
      </w:pPr>
      <w:bookmarkStart w:id="3128" w:name="_Toc87061524"/>
      <w:r>
        <w:rPr>
          <w:rStyle w:val="CharSectno"/>
        </w:rPr>
        <w:t>73</w:t>
      </w:r>
      <w:r>
        <w:t>.</w:t>
      </w:r>
      <w:r>
        <w:tab/>
        <w:t>Section 137 amended</w:t>
      </w:r>
      <w:bookmarkEnd w:id="3128"/>
    </w:p>
    <w:p>
      <w:pPr>
        <w:pStyle w:val="nzSubsection"/>
      </w:pPr>
      <w:r>
        <w:tab/>
        <w:t>(1)</w:t>
      </w:r>
      <w:r>
        <w:tab/>
        <w:t xml:space="preserve">Section 137(1) is repealed and the following subsection is inserted instead — </w:t>
      </w:r>
    </w:p>
    <w:p>
      <w:pPr>
        <w:pStyle w:val="MiscOpen"/>
        <w:ind w:left="600"/>
      </w:pPr>
      <w:r>
        <w:t xml:space="preserve">“    </w:t>
      </w:r>
    </w:p>
    <w:p>
      <w:pPr>
        <w:pStyle w:val="nzSubsection"/>
      </w:pPr>
      <w:r>
        <w:tab/>
        <w:t>(1)</w:t>
      </w:r>
      <w:r>
        <w:tab/>
        <w:t>A warden’s court must ensure that evidence given in proceedings before it is recorded in the manner prescribed in the rules of court or the regulations.</w:t>
      </w:r>
    </w:p>
    <w:p>
      <w:pPr>
        <w:pStyle w:val="MiscClose"/>
      </w:pPr>
      <w:r>
        <w:t xml:space="preserve">    ”.</w:t>
      </w:r>
    </w:p>
    <w:p>
      <w:pPr>
        <w:pStyle w:val="nzSubsection"/>
      </w:pPr>
      <w:r>
        <w:tab/>
        <w:t>(2)</w:t>
      </w:r>
      <w:r>
        <w:tab/>
        <w:t>Section 137(2) and (3) are repealed.</w:t>
      </w:r>
    </w:p>
    <w:p>
      <w:pPr>
        <w:pStyle w:val="nzSubsection"/>
      </w:pPr>
      <w:r>
        <w:tab/>
        <w:t>(3)</w:t>
      </w:r>
      <w:r>
        <w:tab/>
        <w:t>Section 137(4) is amended as follows:</w:t>
      </w:r>
    </w:p>
    <w:p>
      <w:pPr>
        <w:pStyle w:val="nzIndenta"/>
      </w:pPr>
      <w:r>
        <w:tab/>
        <w:t>(a)</w:t>
      </w:r>
      <w:r>
        <w:tab/>
        <w:t xml:space="preserve">by deleting “wherein the evidence of a witness” and inserting instead — </w:t>
      </w:r>
    </w:p>
    <w:p>
      <w:pPr>
        <w:pStyle w:val="nzIndenta"/>
      </w:pPr>
      <w:r>
        <w:tab/>
      </w:r>
      <w:r>
        <w:tab/>
        <w:t>“    in which evidence    ”;</w:t>
      </w:r>
    </w:p>
    <w:p>
      <w:pPr>
        <w:pStyle w:val="nzIndenta"/>
      </w:pPr>
      <w:r>
        <w:tab/>
        <w:t>(b)</w:t>
      </w:r>
      <w:r>
        <w:tab/>
        <w:t>by deleting “thereo</w:t>
      </w:r>
      <w:r>
        <w:rPr>
          <w:spacing w:val="40"/>
        </w:rPr>
        <w:t>f</w:t>
      </w:r>
      <w:r>
        <w:t xml:space="preserve">” and inserting instead — </w:t>
      </w:r>
    </w:p>
    <w:p>
      <w:pPr>
        <w:pStyle w:val="nzIndenta"/>
      </w:pPr>
      <w:r>
        <w:tab/>
      </w:r>
      <w:r>
        <w:tab/>
        <w:t>“    of that evidence in the prescribed form    ”.</w:t>
      </w:r>
    </w:p>
    <w:p>
      <w:pPr>
        <w:pStyle w:val="nzSubsection"/>
      </w:pPr>
      <w:r>
        <w:tab/>
        <w:t>(4)</w:t>
      </w:r>
      <w:r>
        <w:tab/>
        <w:t>Section 137(5) is amended as follows:</w:t>
      </w:r>
    </w:p>
    <w:p>
      <w:pPr>
        <w:pStyle w:val="nzIndenta"/>
      </w:pPr>
      <w:r>
        <w:tab/>
        <w:t>(a)</w:t>
      </w:r>
      <w:r>
        <w:tab/>
        <w:t xml:space="preserve">by deleting “who” and inserting instead — </w:t>
      </w:r>
    </w:p>
    <w:p>
      <w:pPr>
        <w:pStyle w:val="nzIndenta"/>
      </w:pPr>
      <w:r>
        <w:tab/>
      </w:r>
      <w:r>
        <w:tab/>
        <w:t>“    presiding in the court that    ”;</w:t>
      </w:r>
    </w:p>
    <w:p>
      <w:pPr>
        <w:pStyle w:val="nzIndenta"/>
      </w:pPr>
      <w:r>
        <w:tab/>
        <w:t>(b)</w:t>
      </w:r>
      <w:r>
        <w:tab/>
        <w:t>by deleting “, and shall be recorded in a register kept for the purpose”.</w:t>
      </w:r>
    </w:p>
    <w:p>
      <w:pPr>
        <w:pStyle w:val="nzHeading5"/>
      </w:pPr>
      <w:bookmarkStart w:id="3129" w:name="_Toc87061525"/>
      <w:r>
        <w:rPr>
          <w:rStyle w:val="CharSectno"/>
        </w:rPr>
        <w:t>74</w:t>
      </w:r>
      <w:r>
        <w:t>.</w:t>
      </w:r>
      <w:r>
        <w:tab/>
        <w:t>Section 138 amended</w:t>
      </w:r>
      <w:bookmarkEnd w:id="3129"/>
    </w:p>
    <w:p>
      <w:pPr>
        <w:pStyle w:val="nzSubsection"/>
      </w:pPr>
      <w:r>
        <w:tab/>
      </w:r>
      <w:r>
        <w:tab/>
        <w:t>Section 138(4) is amended as follows:</w:t>
      </w:r>
    </w:p>
    <w:p>
      <w:pPr>
        <w:pStyle w:val="nzIndenta"/>
      </w:pPr>
      <w:r>
        <w:tab/>
        <w:t>(a)</w:t>
      </w:r>
      <w:r>
        <w:tab/>
        <w:t xml:space="preserve">by deleting “warden” in the first place where it occurs and inserting instead — </w:t>
      </w:r>
    </w:p>
    <w:p>
      <w:pPr>
        <w:pStyle w:val="nzIndenta"/>
      </w:pPr>
      <w:r>
        <w:tab/>
      </w:r>
      <w:r>
        <w:tab/>
        <w:t>“    warden’s court    ”;</w:t>
      </w:r>
    </w:p>
    <w:p>
      <w:pPr>
        <w:pStyle w:val="nzIndenta"/>
      </w:pPr>
      <w:r>
        <w:tab/>
        <w:t>(b)</w:t>
      </w:r>
      <w:r>
        <w:tab/>
        <w:t xml:space="preserve">by deleting “his” in both places where it occurs and inserting instead — </w:t>
      </w:r>
    </w:p>
    <w:p>
      <w:pPr>
        <w:pStyle w:val="nzIndenta"/>
      </w:pPr>
      <w:r>
        <w:tab/>
      </w:r>
      <w:r>
        <w:tab/>
        <w:t>“    its    ”;</w:t>
      </w:r>
    </w:p>
    <w:p>
      <w:pPr>
        <w:pStyle w:val="nzIndenta"/>
      </w:pPr>
      <w:r>
        <w:tab/>
        <w:t>(c)</w:t>
      </w:r>
      <w:r>
        <w:tab/>
        <w:t xml:space="preserve">by deleting “the warden” and inserting instead — </w:t>
      </w:r>
    </w:p>
    <w:p>
      <w:pPr>
        <w:pStyle w:val="nzIndenta"/>
      </w:pPr>
      <w:r>
        <w:tab/>
      </w:r>
      <w:r>
        <w:tab/>
        <w:t>“    it    ”.</w:t>
      </w:r>
    </w:p>
    <w:p>
      <w:pPr>
        <w:pStyle w:val="nzHeading5"/>
      </w:pPr>
      <w:bookmarkStart w:id="3130" w:name="_Toc87061526"/>
      <w:r>
        <w:rPr>
          <w:rStyle w:val="CharSectno"/>
        </w:rPr>
        <w:t>75</w:t>
      </w:r>
      <w:r>
        <w:t>.</w:t>
      </w:r>
      <w:r>
        <w:tab/>
        <w:t>Section 142 amended</w:t>
      </w:r>
      <w:bookmarkEnd w:id="3130"/>
    </w:p>
    <w:p>
      <w:pPr>
        <w:pStyle w:val="nzSubsection"/>
      </w:pPr>
      <w:r>
        <w:tab/>
        <w:t>(1)</w:t>
      </w:r>
      <w:r>
        <w:tab/>
        <w:t xml:space="preserve">Section 142(1) is amended by inserting after “proceedings” in the first place where it occurs — </w:t>
      </w:r>
    </w:p>
    <w:p>
      <w:pPr>
        <w:pStyle w:val="nzSubsection"/>
      </w:pPr>
      <w:r>
        <w:tab/>
      </w:r>
      <w:r>
        <w:tab/>
        <w:t>“    in a warden’s court    ”.</w:t>
      </w:r>
    </w:p>
    <w:p>
      <w:pPr>
        <w:pStyle w:val="nzSubsection"/>
      </w:pPr>
      <w:r>
        <w:tab/>
        <w:t>(2)</w:t>
      </w:r>
      <w:r>
        <w:tab/>
        <w:t>Section 142(2) is amended as follows:</w:t>
      </w:r>
    </w:p>
    <w:p>
      <w:pPr>
        <w:pStyle w:val="nzIndenta"/>
      </w:pPr>
      <w:r>
        <w:tab/>
        <w:t>(a)</w:t>
      </w:r>
      <w:r>
        <w:tab/>
        <w:t xml:space="preserve">by inserting after “proceedings” in the first place where it occurs — </w:t>
      </w:r>
    </w:p>
    <w:p>
      <w:pPr>
        <w:pStyle w:val="nzIndenta"/>
      </w:pPr>
      <w:r>
        <w:tab/>
      </w:r>
      <w:r>
        <w:tab/>
        <w:t>“    in a warden’s court    ”;</w:t>
      </w:r>
    </w:p>
    <w:p>
      <w:pPr>
        <w:pStyle w:val="nzIndenta"/>
      </w:pPr>
      <w:r>
        <w:tab/>
        <w:t>(b)</w:t>
      </w:r>
      <w:r>
        <w:tab/>
        <w:t>by deleting “mining registrar and a warden respectively have” and inserting instead —</w:t>
      </w:r>
    </w:p>
    <w:p>
      <w:pPr>
        <w:pStyle w:val="nzIndenta"/>
      </w:pPr>
      <w:r>
        <w:tab/>
      </w:r>
      <w:r>
        <w:tab/>
        <w:t>“    warden’s court has    ”;</w:t>
      </w:r>
    </w:p>
    <w:p>
      <w:pPr>
        <w:pStyle w:val="nzIndenta"/>
      </w:pPr>
      <w:r>
        <w:tab/>
        <w:t>(c)</w:t>
      </w:r>
      <w:r>
        <w:tab/>
        <w:t xml:space="preserve">by deleting “any” in the third place where it occurs and inserting instead — </w:t>
      </w:r>
    </w:p>
    <w:p>
      <w:pPr>
        <w:pStyle w:val="nzIndenta"/>
      </w:pPr>
      <w:r>
        <w:tab/>
      </w:r>
      <w:r>
        <w:tab/>
        <w:t>“    such    ”.</w:t>
      </w:r>
    </w:p>
    <w:p>
      <w:pPr>
        <w:pStyle w:val="nzSubsection"/>
      </w:pPr>
      <w:r>
        <w:tab/>
        <w:t>(3)</w:t>
      </w:r>
      <w:r>
        <w:tab/>
        <w:t xml:space="preserve">Section 142(5) is amended by deleting “mining registrar, or the warden, as the case may be,” and inserting instead — </w:t>
      </w:r>
    </w:p>
    <w:p>
      <w:pPr>
        <w:pStyle w:val="nzSubsection"/>
      </w:pPr>
      <w:r>
        <w:tab/>
      </w:r>
      <w:r>
        <w:tab/>
        <w:t>“    warden’s court    ”.</w:t>
      </w:r>
    </w:p>
    <w:p>
      <w:pPr>
        <w:pStyle w:val="nzHeading5"/>
      </w:pPr>
      <w:bookmarkStart w:id="3131" w:name="_Toc87061527"/>
      <w:r>
        <w:rPr>
          <w:rStyle w:val="CharSectno"/>
        </w:rPr>
        <w:t>76</w:t>
      </w:r>
      <w:r>
        <w:t>.</w:t>
      </w:r>
      <w:r>
        <w:tab/>
        <w:t>Sections 144 and 145 repealed</w:t>
      </w:r>
      <w:bookmarkEnd w:id="3131"/>
    </w:p>
    <w:p>
      <w:pPr>
        <w:pStyle w:val="nzSubsection"/>
      </w:pPr>
      <w:r>
        <w:tab/>
      </w:r>
      <w:r>
        <w:tab/>
        <w:t>Sections 144 and 145 are repealed.</w:t>
      </w:r>
    </w:p>
    <w:p>
      <w:pPr>
        <w:pStyle w:val="nzHeading5"/>
      </w:pPr>
      <w:bookmarkStart w:id="3132" w:name="_Toc87061528"/>
      <w:r>
        <w:rPr>
          <w:rStyle w:val="CharSectno"/>
        </w:rPr>
        <w:t>77</w:t>
      </w:r>
      <w:r>
        <w:t>.</w:t>
      </w:r>
      <w:r>
        <w:tab/>
        <w:t>Section 146 amended</w:t>
      </w:r>
      <w:bookmarkEnd w:id="3132"/>
    </w:p>
    <w:p>
      <w:pPr>
        <w:pStyle w:val="nzSubsection"/>
      </w:pPr>
      <w:r>
        <w:tab/>
        <w:t>(1)</w:t>
      </w:r>
      <w:r>
        <w:tab/>
        <w:t xml:space="preserve">Section 146(1) is amended by deleting “The warden” and inserting instead — </w:t>
      </w:r>
    </w:p>
    <w:p>
      <w:pPr>
        <w:pStyle w:val="nzSubsection"/>
      </w:pPr>
      <w:r>
        <w:tab/>
      </w:r>
      <w:r>
        <w:tab/>
        <w:t>“    A warden’s court    ”.</w:t>
      </w:r>
    </w:p>
    <w:p>
      <w:pPr>
        <w:pStyle w:val="nzSubsection"/>
      </w:pPr>
      <w:r>
        <w:tab/>
        <w:t>(2)</w:t>
      </w:r>
      <w:r>
        <w:tab/>
        <w:t xml:space="preserve">Section 146(2) is amended by deleting “him” and inserting instead — </w:t>
      </w:r>
    </w:p>
    <w:p>
      <w:pPr>
        <w:pStyle w:val="nzSubsection"/>
      </w:pPr>
      <w:r>
        <w:tab/>
      </w:r>
      <w:r>
        <w:tab/>
        <w:t>“    the court    ”.</w:t>
      </w:r>
    </w:p>
    <w:p>
      <w:pPr>
        <w:pStyle w:val="nzSubsection"/>
      </w:pPr>
      <w:r>
        <w:tab/>
        <w:t>(3)</w:t>
      </w:r>
      <w:r>
        <w:tab/>
        <w:t xml:space="preserve">Section  146(6) is amended by deleting “warden who” and inserting instead — </w:t>
      </w:r>
    </w:p>
    <w:p>
      <w:pPr>
        <w:pStyle w:val="nzSubsection"/>
      </w:pPr>
      <w:r>
        <w:tab/>
      </w:r>
      <w:r>
        <w:tab/>
        <w:t>“    warden’s court which    ”.</w:t>
      </w:r>
    </w:p>
    <w:p>
      <w:pPr>
        <w:pStyle w:val="nzSubsection"/>
      </w:pPr>
      <w:r>
        <w:tab/>
        <w:t>(4)</w:t>
      </w:r>
      <w:r>
        <w:tab/>
        <w:t xml:space="preserve">Section 146(7) is amended by deleting “he” in both places where it occurs and inserting instead — </w:t>
      </w:r>
    </w:p>
    <w:p>
      <w:pPr>
        <w:pStyle w:val="nzSubsection"/>
      </w:pPr>
      <w:r>
        <w:tab/>
      </w:r>
      <w:r>
        <w:tab/>
        <w:t>“    it    ”.</w:t>
      </w:r>
    </w:p>
    <w:p>
      <w:pPr>
        <w:pStyle w:val="nzHeading5"/>
      </w:pPr>
      <w:bookmarkStart w:id="3133" w:name="_Toc87061529"/>
      <w:r>
        <w:rPr>
          <w:rStyle w:val="CharSectno"/>
        </w:rPr>
        <w:t>78</w:t>
      </w:r>
      <w:r>
        <w:t>.</w:t>
      </w:r>
      <w:r>
        <w:tab/>
        <w:t>Section 147 amended</w:t>
      </w:r>
      <w:bookmarkEnd w:id="3133"/>
    </w:p>
    <w:p>
      <w:pPr>
        <w:pStyle w:val="nzSubsection"/>
      </w:pPr>
      <w:r>
        <w:tab/>
        <w:t>(1)</w:t>
      </w:r>
      <w:r>
        <w:tab/>
        <w:t xml:space="preserve">Section 147(1) is amended by deleting “section” and inserting instead — </w:t>
      </w:r>
    </w:p>
    <w:p>
      <w:pPr>
        <w:pStyle w:val="nzSubsection"/>
      </w:pPr>
      <w:r>
        <w:tab/>
      </w:r>
      <w:r>
        <w:tab/>
        <w:t>“    sections 135(2) and    ”.</w:t>
      </w:r>
    </w:p>
    <w:p>
      <w:pPr>
        <w:pStyle w:val="nzSubsection"/>
      </w:pPr>
      <w:r>
        <w:tab/>
        <w:t>(2)</w:t>
      </w:r>
      <w:r>
        <w:tab/>
        <w:t>Section 147(3) is amended by deleting “upon the warden and”.</w:t>
      </w:r>
    </w:p>
    <w:p>
      <w:pPr>
        <w:pStyle w:val="nzSubsection"/>
      </w:pPr>
      <w:r>
        <w:tab/>
        <w:t>(3)</w:t>
      </w:r>
      <w:r>
        <w:tab/>
        <w:t>Section 147(4) and (5) are repealed.</w:t>
      </w:r>
    </w:p>
    <w:p>
      <w:pPr>
        <w:pStyle w:val="nzSubsection"/>
      </w:pPr>
      <w:r>
        <w:tab/>
        <w:t>(4)</w:t>
      </w:r>
      <w:r>
        <w:tab/>
        <w:t xml:space="preserve">Section 147(6) is amended by deleting “he” and inserting instead — </w:t>
      </w:r>
    </w:p>
    <w:p>
      <w:pPr>
        <w:pStyle w:val="nzSubsection"/>
      </w:pPr>
      <w:r>
        <w:tab/>
      </w:r>
      <w:r>
        <w:tab/>
        <w:t>“    it    ”.</w:t>
      </w:r>
    </w:p>
    <w:p>
      <w:pPr>
        <w:pStyle w:val="nzHeading5"/>
      </w:pPr>
      <w:bookmarkStart w:id="3134" w:name="_Toc87061530"/>
      <w:r>
        <w:rPr>
          <w:rStyle w:val="CharSectno"/>
        </w:rPr>
        <w:t>79</w:t>
      </w:r>
      <w:r>
        <w:t>.</w:t>
      </w:r>
      <w:r>
        <w:tab/>
        <w:t>Section 148 amended</w:t>
      </w:r>
      <w:bookmarkEnd w:id="3134"/>
    </w:p>
    <w:p>
      <w:pPr>
        <w:pStyle w:val="nzSubsection"/>
      </w:pPr>
      <w:r>
        <w:tab/>
      </w:r>
      <w:r>
        <w:tab/>
        <w:t>Section 148(4) is amended by deleting “and served upon the warden”.</w:t>
      </w:r>
    </w:p>
    <w:p>
      <w:pPr>
        <w:pStyle w:val="nzHeading5"/>
      </w:pPr>
      <w:bookmarkStart w:id="3135" w:name="_Toc87061531"/>
      <w:r>
        <w:rPr>
          <w:rStyle w:val="CharSectno"/>
        </w:rPr>
        <w:t>80</w:t>
      </w:r>
      <w:r>
        <w:t>.</w:t>
      </w:r>
      <w:r>
        <w:tab/>
        <w:t>Section 151 amended</w:t>
      </w:r>
      <w:bookmarkEnd w:id="3135"/>
    </w:p>
    <w:p>
      <w:pPr>
        <w:pStyle w:val="nzSubsection"/>
      </w:pPr>
      <w:r>
        <w:tab/>
      </w:r>
      <w:r>
        <w:tab/>
        <w:t>Section 151 is amended as follows:</w:t>
      </w:r>
    </w:p>
    <w:p>
      <w:pPr>
        <w:pStyle w:val="nzIndenta"/>
      </w:pPr>
      <w:r>
        <w:tab/>
        <w:t>(a)</w:t>
      </w:r>
      <w:r>
        <w:tab/>
        <w:t xml:space="preserve">by deleting “Part — ” and inserting instead — </w:t>
      </w:r>
    </w:p>
    <w:p>
      <w:pPr>
        <w:pStyle w:val="nzIndenta"/>
      </w:pPr>
      <w:r>
        <w:tab/>
      </w:r>
      <w:r>
        <w:tab/>
        <w:t>“    Part    ”;</w:t>
      </w:r>
    </w:p>
    <w:p>
      <w:pPr>
        <w:pStyle w:val="nzIndenta"/>
      </w:pPr>
      <w:r>
        <w:tab/>
        <w:t>(b)</w:t>
      </w:r>
      <w:r>
        <w:tab/>
        <w:t>by deleting the paragraph designation “(a)”;</w:t>
      </w:r>
    </w:p>
    <w:p>
      <w:pPr>
        <w:pStyle w:val="nzIndenta"/>
      </w:pPr>
      <w:r>
        <w:tab/>
        <w:t>(c)</w:t>
      </w:r>
      <w:r>
        <w:tab/>
        <w:t xml:space="preserve">by deleting “final;” and inserting instead — </w:t>
      </w:r>
    </w:p>
    <w:p>
      <w:pPr>
        <w:pStyle w:val="nzIndenta"/>
      </w:pPr>
      <w:r>
        <w:tab/>
      </w:r>
      <w:r>
        <w:tab/>
        <w:t>“    final.    ”;</w:t>
      </w:r>
    </w:p>
    <w:p>
      <w:pPr>
        <w:pStyle w:val="nzIndenta"/>
      </w:pPr>
      <w:r>
        <w:tab/>
        <w:t>(d)</w:t>
      </w:r>
      <w:r>
        <w:tab/>
        <w:t>by deleting paragraphs (b) and (c).</w:t>
      </w:r>
    </w:p>
    <w:p>
      <w:pPr>
        <w:pStyle w:val="nzHeading5"/>
      </w:pPr>
      <w:bookmarkStart w:id="3136" w:name="_Toc87061532"/>
      <w:r>
        <w:rPr>
          <w:rStyle w:val="CharSectno"/>
        </w:rPr>
        <w:t>81</w:t>
      </w:r>
      <w:r>
        <w:t>.</w:t>
      </w:r>
      <w:r>
        <w:tab/>
        <w:t>Section 156 amended</w:t>
      </w:r>
      <w:bookmarkEnd w:id="3136"/>
    </w:p>
    <w:p>
      <w:pPr>
        <w:pStyle w:val="nzSubsection"/>
      </w:pPr>
      <w:r>
        <w:tab/>
      </w:r>
      <w:r>
        <w:tab/>
        <w:t>Section 156(1)(b)(i) is amended by deleting “or acting warden,”.</w:t>
      </w:r>
    </w:p>
    <w:p>
      <w:pPr>
        <w:pStyle w:val="nzHeading5"/>
      </w:pPr>
      <w:bookmarkStart w:id="3137" w:name="_Toc87061533"/>
      <w:r>
        <w:rPr>
          <w:rStyle w:val="CharSectno"/>
        </w:rPr>
        <w:t>82</w:t>
      </w:r>
      <w:r>
        <w:t>.</w:t>
      </w:r>
      <w:r>
        <w:tab/>
        <w:t>Sections 160C and 160D inserted</w:t>
      </w:r>
      <w:bookmarkEnd w:id="3137"/>
    </w:p>
    <w:p>
      <w:pPr>
        <w:pStyle w:val="nzSubsection"/>
      </w:pPr>
      <w:r>
        <w:tab/>
      </w:r>
      <w:r>
        <w:tab/>
        <w:t xml:space="preserve">After section 160B the following sections are inserted — </w:t>
      </w:r>
    </w:p>
    <w:p>
      <w:pPr>
        <w:pStyle w:val="MiscOpen"/>
      </w:pPr>
      <w:r>
        <w:t xml:space="preserve">“    </w:t>
      </w:r>
    </w:p>
    <w:p>
      <w:pPr>
        <w:pStyle w:val="nzHeading5"/>
      </w:pPr>
      <w:r>
        <w:t>160C.</w:t>
      </w:r>
      <w:r>
        <w:tab/>
        <w:t>No right of appeal from certain decisions of warden, mining registrar or Minister</w:t>
      </w:r>
    </w:p>
    <w:p>
      <w:pPr>
        <w:pStyle w:val="nzSubsection"/>
      </w:pPr>
      <w:r>
        <w:tab/>
      </w:r>
      <w:r>
        <w:tab/>
        <w:t xml:space="preserve">No appeal lies under this Act — </w:t>
      </w:r>
    </w:p>
    <w:p>
      <w:pPr>
        <w:pStyle w:val="nzIndenta"/>
      </w:pPr>
      <w:r>
        <w:tab/>
        <w:t>(a)</w:t>
      </w:r>
      <w:r>
        <w:tab/>
        <w:t xml:space="preserve">except as provided in Part IV, in respect of a decision, order or recommendation of a warden or mining registrar on — </w:t>
      </w:r>
    </w:p>
    <w:p>
      <w:pPr>
        <w:pStyle w:val="nzIndenti"/>
      </w:pPr>
      <w:r>
        <w:tab/>
        <w:t>(i)</w:t>
      </w:r>
      <w:r>
        <w:tab/>
        <w:t>an application for a mining tenement;</w:t>
      </w:r>
    </w:p>
    <w:p>
      <w:pPr>
        <w:pStyle w:val="nzIndenti"/>
      </w:pPr>
      <w:r>
        <w:tab/>
        <w:t>(ii)</w:t>
      </w:r>
      <w:r>
        <w:tab/>
        <w:t>an application for forfeiture of a mining tenement; or</w:t>
      </w:r>
    </w:p>
    <w:p>
      <w:pPr>
        <w:pStyle w:val="nzIndenti"/>
      </w:pPr>
      <w:r>
        <w:tab/>
        <w:t>(iii)</w:t>
      </w:r>
      <w:r>
        <w:tab/>
        <w:t>an application for exemption from expenditure or other conditions;</w:t>
      </w:r>
    </w:p>
    <w:p>
      <w:pPr>
        <w:pStyle w:val="nzIndenta"/>
      </w:pPr>
      <w:r>
        <w:tab/>
        <w:t>(b)</w:t>
      </w:r>
      <w:r>
        <w:tab/>
        <w:t xml:space="preserve">in respect of a decision or order of the Minister on — </w:t>
      </w:r>
    </w:p>
    <w:p>
      <w:pPr>
        <w:pStyle w:val="nzIndenti"/>
      </w:pPr>
      <w:r>
        <w:tab/>
        <w:t>(i)</w:t>
      </w:r>
      <w:r>
        <w:tab/>
        <w:t>an application for a mining tenement;</w:t>
      </w:r>
    </w:p>
    <w:p>
      <w:pPr>
        <w:pStyle w:val="nzIndenti"/>
      </w:pPr>
      <w:r>
        <w:tab/>
        <w:t>(ii)</w:t>
      </w:r>
      <w:r>
        <w:tab/>
        <w:t>an application for forfeiture of a mining tenement; or</w:t>
      </w:r>
    </w:p>
    <w:p>
      <w:pPr>
        <w:pStyle w:val="nzIndenti"/>
      </w:pPr>
      <w:r>
        <w:tab/>
        <w:t>(iii)</w:t>
      </w:r>
      <w:r>
        <w:tab/>
        <w:t>an application for exemption from expenditure or other conditions;</w:t>
      </w:r>
    </w:p>
    <w:p>
      <w:pPr>
        <w:pStyle w:val="nzIndenta"/>
      </w:pPr>
      <w:r>
        <w:tab/>
      </w:r>
      <w:r>
        <w:tab/>
        <w:t>or</w:t>
      </w:r>
    </w:p>
    <w:p>
      <w:pPr>
        <w:pStyle w:val="nzIndenta"/>
      </w:pPr>
      <w:r>
        <w:tab/>
        <w:t>(c)</w:t>
      </w:r>
      <w:r>
        <w:tab/>
        <w:t>in respect of a determination of a warden or mining registrar if a provision of this Act provides that the determination is final and conclusive and not subject to appeal.</w:t>
      </w:r>
    </w:p>
    <w:p>
      <w:pPr>
        <w:pStyle w:val="nzHeading5"/>
      </w:pPr>
      <w:r>
        <w:t>160D.</w:t>
      </w:r>
      <w:r>
        <w:tab/>
        <w:t>Persons before whom affidavit may be sworn</w:t>
      </w:r>
    </w:p>
    <w:p>
      <w:pPr>
        <w:pStyle w:val="nzSubsection"/>
      </w:pPr>
      <w:r>
        <w:tab/>
      </w:r>
      <w:r>
        <w:tab/>
        <w:t xml:space="preserve">An affidavit to be used in a warden’s court or before a warden or a mining registrar may be sworn before — </w:t>
      </w:r>
    </w:p>
    <w:p>
      <w:pPr>
        <w:pStyle w:val="nzIndenta"/>
      </w:pPr>
      <w:r>
        <w:tab/>
        <w:t>(a)</w:t>
      </w:r>
      <w:r>
        <w:tab/>
        <w:t>a commissioner for taking affidavits in the Supreme Court;</w:t>
      </w:r>
    </w:p>
    <w:p>
      <w:pPr>
        <w:pStyle w:val="nzIndenta"/>
      </w:pPr>
      <w:r>
        <w:tab/>
        <w:t>(b)</w:t>
      </w:r>
      <w:r>
        <w:tab/>
        <w:t>a warden;</w:t>
      </w:r>
    </w:p>
    <w:p>
      <w:pPr>
        <w:pStyle w:val="nzIndenta"/>
      </w:pPr>
      <w:r>
        <w:tab/>
        <w:t>(c)</w:t>
      </w:r>
      <w:r>
        <w:tab/>
        <w:t>a mining registrar;</w:t>
      </w:r>
    </w:p>
    <w:p>
      <w:pPr>
        <w:pStyle w:val="nzIndenta"/>
      </w:pPr>
      <w:r>
        <w:tab/>
        <w:t>(d)</w:t>
      </w:r>
      <w:r>
        <w:tab/>
        <w:t>a justice;</w:t>
      </w:r>
    </w:p>
    <w:p>
      <w:pPr>
        <w:pStyle w:val="nzIndenta"/>
      </w:pPr>
      <w:r>
        <w:tab/>
        <w:t>(e)</w:t>
      </w:r>
      <w:r>
        <w:tab/>
        <w:t xml:space="preserve">a public notary as defined in the </w:t>
      </w:r>
      <w:r>
        <w:rPr>
          <w:i/>
        </w:rPr>
        <w:t>Public Notaries Act 1979</w:t>
      </w:r>
      <w:r>
        <w:t>; or</w:t>
      </w:r>
    </w:p>
    <w:p>
      <w:pPr>
        <w:pStyle w:val="nzIndenta"/>
      </w:pPr>
      <w:r>
        <w:tab/>
        <w:t>(f)</w:t>
      </w:r>
      <w:r>
        <w:tab/>
        <w:t>a prescribed official.</w:t>
      </w:r>
    </w:p>
    <w:p>
      <w:pPr>
        <w:pStyle w:val="MiscClose"/>
      </w:pPr>
      <w:r>
        <w:t xml:space="preserve">    ”.</w:t>
      </w:r>
    </w:p>
    <w:p>
      <w:pPr>
        <w:pStyle w:val="nzHeading5"/>
      </w:pPr>
      <w:bookmarkStart w:id="3138" w:name="_Toc87061534"/>
      <w:r>
        <w:rPr>
          <w:rStyle w:val="CharSectno"/>
        </w:rPr>
        <w:t>83</w:t>
      </w:r>
      <w:r>
        <w:t>.</w:t>
      </w:r>
      <w:r>
        <w:tab/>
        <w:t>Section 161 amended</w:t>
      </w:r>
      <w:bookmarkEnd w:id="3138"/>
    </w:p>
    <w:p>
      <w:pPr>
        <w:pStyle w:val="nzSubsection"/>
      </w:pPr>
      <w:r>
        <w:tab/>
      </w:r>
      <w:r>
        <w:tab/>
        <w:t xml:space="preserve">After section 161(3) the following subsection is inserted — </w:t>
      </w:r>
    </w:p>
    <w:p>
      <w:pPr>
        <w:pStyle w:val="MiscOpen"/>
        <w:ind w:left="600"/>
      </w:pPr>
      <w:r>
        <w:t xml:space="preserve">“    </w:t>
      </w:r>
    </w:p>
    <w:p>
      <w:pPr>
        <w:pStyle w:val="nzSubsection"/>
      </w:pPr>
      <w:r>
        <w:tab/>
        <w:t>(4)</w:t>
      </w:r>
      <w:r>
        <w:tab/>
        <w:t xml:space="preserve">In any proceedings — </w:t>
      </w:r>
    </w:p>
    <w:p>
      <w:pPr>
        <w:pStyle w:val="nzIndenta"/>
      </w:pPr>
      <w:r>
        <w:tab/>
        <w:t>(a)</w:t>
      </w:r>
      <w:r>
        <w:tab/>
        <w:t xml:space="preserve">a document purporting to be a copy of a judgment, order or decision of a warden or a warden’s court, or of a document filed or lodged in proceedings under this Act, and purporting to be certified by — </w:t>
      </w:r>
    </w:p>
    <w:p>
      <w:pPr>
        <w:pStyle w:val="nzIndenti"/>
      </w:pPr>
      <w:r>
        <w:tab/>
        <w:t>(i)</w:t>
      </w:r>
      <w:r>
        <w:tab/>
        <w:t>a warden;</w:t>
      </w:r>
    </w:p>
    <w:p>
      <w:pPr>
        <w:pStyle w:val="nzIndenti"/>
      </w:pPr>
      <w:r>
        <w:tab/>
        <w:t>(ii)</w:t>
      </w:r>
      <w:r>
        <w:tab/>
        <w:t>a mining registrar; or</w:t>
      </w:r>
    </w:p>
    <w:p>
      <w:pPr>
        <w:pStyle w:val="nzIndenti"/>
      </w:pPr>
      <w:r>
        <w:tab/>
        <w:t>(iii)</w:t>
      </w:r>
      <w:r>
        <w:tab/>
        <w:t>a prescribed official,</w:t>
      </w:r>
    </w:p>
    <w:p>
      <w:pPr>
        <w:pStyle w:val="nzIndenta"/>
      </w:pPr>
      <w:r>
        <w:tab/>
      </w:r>
      <w:r>
        <w:tab/>
        <w:t>to be such a copy, is admissible as a true copy of the judgment, order, decision or document; and</w:t>
      </w:r>
    </w:p>
    <w:p>
      <w:pPr>
        <w:pStyle w:val="nzIndenta"/>
      </w:pPr>
      <w:r>
        <w:tab/>
        <w:t>(b)</w:t>
      </w:r>
      <w:r>
        <w:tab/>
        <w:t>judicial notice is to be taken of the signature of a person referred to in paragraph (a)(i), (ii) or (iii) on a certificate under that paragraph.</w:t>
      </w:r>
    </w:p>
    <w:p>
      <w:pPr>
        <w:pStyle w:val="MiscClose"/>
      </w:pPr>
      <w:r>
        <w:t xml:space="preserve">    ”.</w:t>
      </w:r>
    </w:p>
    <w:p>
      <w:pPr>
        <w:pStyle w:val="nzHeading5"/>
      </w:pPr>
      <w:bookmarkStart w:id="3139" w:name="_Toc87061535"/>
      <w:r>
        <w:rPr>
          <w:rStyle w:val="CharSectno"/>
        </w:rPr>
        <w:t>84</w:t>
      </w:r>
      <w:r>
        <w:t>.</w:t>
      </w:r>
      <w:r>
        <w:tab/>
        <w:t>Section 162 amended</w:t>
      </w:r>
      <w:bookmarkEnd w:id="3139"/>
    </w:p>
    <w:p>
      <w:pPr>
        <w:pStyle w:val="nzSubsection"/>
      </w:pPr>
      <w:r>
        <w:tab/>
        <w:t>(1)</w:t>
      </w:r>
      <w:r>
        <w:tab/>
        <w:t>Section 162(2) is amended as follows:</w:t>
      </w:r>
    </w:p>
    <w:p>
      <w:pPr>
        <w:pStyle w:val="nzIndenta"/>
      </w:pPr>
      <w:r>
        <w:tab/>
        <w:t>(a)</w:t>
      </w:r>
      <w:r>
        <w:tab/>
        <w:t xml:space="preserve">in paragraph (ka)(iii) by deleting “warden’s court” and inserting instead — </w:t>
      </w:r>
    </w:p>
    <w:p>
      <w:pPr>
        <w:pStyle w:val="nzIndenta"/>
      </w:pPr>
      <w:r>
        <w:tab/>
      </w:r>
      <w:r>
        <w:tab/>
        <w:t>“    warden    ”;</w:t>
      </w:r>
    </w:p>
    <w:p>
      <w:pPr>
        <w:pStyle w:val="nzIndenta"/>
      </w:pPr>
      <w:r>
        <w:tab/>
        <w:t>(b)</w:t>
      </w:r>
      <w:r>
        <w:tab/>
        <w:t xml:space="preserve">after paragraph (r) by inserting the following paragraphs — </w:t>
      </w:r>
    </w:p>
    <w:p>
      <w:pPr>
        <w:pStyle w:val="MiscOpen"/>
        <w:ind w:left="1340"/>
      </w:pPr>
      <w:r>
        <w:t xml:space="preserve">“    </w:t>
      </w:r>
    </w:p>
    <w:p>
      <w:pPr>
        <w:pStyle w:val="nzIndenta"/>
      </w:pPr>
      <w:r>
        <w:tab/>
        <w:t>(ra)</w:t>
      </w:r>
      <w:r>
        <w:tab/>
        <w:t>without limiting paragraph (a), prescribe and regulate the powers, functions and duties of the warden in proceedings in respect of an application or objection under Part IV (</w:t>
      </w:r>
      <w:r>
        <w:rPr>
          <w:b/>
        </w:rPr>
        <w:t>“</w:t>
      </w:r>
      <w:r>
        <w:rPr>
          <w:rStyle w:val="CharDefText"/>
        </w:rPr>
        <w:t>Part IV proceedings</w:t>
      </w:r>
      <w:r>
        <w:rPr>
          <w:b/>
        </w:rPr>
        <w:t>”</w:t>
      </w:r>
      <w:r>
        <w:t>), including powers to order costs and require security for costs;</w:t>
      </w:r>
    </w:p>
    <w:p>
      <w:pPr>
        <w:pStyle w:val="nzIndenta"/>
      </w:pPr>
      <w:r>
        <w:tab/>
        <w:t>(rb)</w:t>
      </w:r>
      <w:r>
        <w:tab/>
        <w:t>prescribe and regulate the practice and procedure to be followed in Part IV proceedings;</w:t>
      </w:r>
    </w:p>
    <w:p>
      <w:pPr>
        <w:pStyle w:val="nzIndenta"/>
      </w:pPr>
      <w:r>
        <w:tab/>
        <w:t>(rc)</w:t>
      </w:r>
      <w:r>
        <w:tab/>
        <w:t>prescribe a scale of costs for Part IV proceedings and provide for the taxation and recovery of costs in those proceedings;</w:t>
      </w:r>
    </w:p>
    <w:p>
      <w:pPr>
        <w:pStyle w:val="MiscClose"/>
        <w:keepNext/>
      </w:pPr>
      <w:r>
        <w:t xml:space="preserve">    ”.</w:t>
      </w:r>
    </w:p>
    <w:p>
      <w:pPr>
        <w:pStyle w:val="nzSubsection"/>
      </w:pPr>
      <w:r>
        <w:tab/>
        <w:t>(2)</w:t>
      </w:r>
      <w:r>
        <w:tab/>
        <w:t xml:space="preserve">After section 162(3) the following subsection is inserted — </w:t>
      </w:r>
    </w:p>
    <w:p>
      <w:pPr>
        <w:pStyle w:val="MiscOpen"/>
        <w:keepNext w:val="0"/>
        <w:keepLines w:val="0"/>
        <w:ind w:left="600"/>
      </w:pPr>
      <w:r>
        <w:t xml:space="preserve">“    </w:t>
      </w:r>
    </w:p>
    <w:p>
      <w:pPr>
        <w:pStyle w:val="nzSubsection"/>
      </w:pPr>
      <w:r>
        <w:tab/>
        <w:t>(4)</w:t>
      </w:r>
      <w:r>
        <w:tab/>
        <w:t>Regulations made under subsection (2)(ra) may apply the provisions of sections 142 and 146 with such modifications as are prescribed.</w:t>
      </w:r>
    </w:p>
    <w:p>
      <w:pPr>
        <w:pStyle w:val="MiscClose"/>
      </w:pPr>
      <w:r>
        <w:t xml:space="preserve">    ”.</w:t>
      </w:r>
    </w:p>
    <w:p>
      <w:pPr>
        <w:pStyle w:val="nzHeading5"/>
      </w:pPr>
      <w:bookmarkStart w:id="3140" w:name="_Toc87061536"/>
      <w:r>
        <w:rPr>
          <w:rStyle w:val="CharSectno"/>
        </w:rPr>
        <w:t>85</w:t>
      </w:r>
      <w:r>
        <w:t>.</w:t>
      </w:r>
      <w:r>
        <w:tab/>
        <w:t>Various references to “warden” changed to “warden’s court”</w:t>
      </w:r>
      <w:bookmarkEnd w:id="3140"/>
    </w:p>
    <w:p>
      <w:pPr>
        <w:pStyle w:val="nzSubsection"/>
      </w:pPr>
      <w:r>
        <w:tab/>
      </w:r>
      <w:r>
        <w:tab/>
        <w:t xml:space="preserve">In each place listed in the Table to this section “warden” is deleted and the following is inserted instead — </w:t>
      </w:r>
    </w:p>
    <w:p>
      <w:pPr>
        <w:pStyle w:val="nzSubsection"/>
      </w:pPr>
      <w:r>
        <w:tab/>
      </w:r>
      <w:r>
        <w:tab/>
        <w:t>“    warden’s court    ”.</w:t>
      </w:r>
    </w:p>
    <w:p>
      <w:pPr>
        <w:pStyle w:val="nzMiscellaneousBody"/>
        <w:jc w:val="center"/>
        <w:rPr>
          <w:b/>
        </w:rPr>
      </w:pPr>
      <w:r>
        <w:rPr>
          <w:b/>
        </w:rPr>
        <w:t>Table</w:t>
      </w:r>
    </w:p>
    <w:tbl>
      <w:tblPr>
        <w:tblW w:w="0" w:type="auto"/>
        <w:tblInd w:w="959" w:type="dxa"/>
        <w:tblLayout w:type="fixed"/>
        <w:tblLook w:val="0000" w:firstRow="0" w:lastRow="0" w:firstColumn="0" w:lastColumn="0" w:noHBand="0" w:noVBand="0"/>
      </w:tblPr>
      <w:tblGrid>
        <w:gridCol w:w="2835"/>
        <w:gridCol w:w="2835"/>
      </w:tblGrid>
      <w:tr>
        <w:tc>
          <w:tcPr>
            <w:tcW w:w="2835" w:type="dxa"/>
          </w:tcPr>
          <w:p>
            <w:pPr>
              <w:pStyle w:val="nzTable"/>
            </w:pPr>
            <w:r>
              <w:t>s. 115(3)(b)</w:t>
            </w:r>
          </w:p>
        </w:tc>
        <w:tc>
          <w:tcPr>
            <w:tcW w:w="2835" w:type="dxa"/>
          </w:tcPr>
          <w:p>
            <w:pPr>
              <w:pStyle w:val="nzTable"/>
            </w:pPr>
            <w:r>
              <w:t>s. 146(3)</w:t>
            </w:r>
          </w:p>
        </w:tc>
      </w:tr>
      <w:tr>
        <w:tc>
          <w:tcPr>
            <w:tcW w:w="2835" w:type="dxa"/>
          </w:tcPr>
          <w:p>
            <w:pPr>
              <w:pStyle w:val="nzTable"/>
            </w:pPr>
            <w:r>
              <w:t>s. 123(3)(a)</w:t>
            </w:r>
          </w:p>
        </w:tc>
        <w:tc>
          <w:tcPr>
            <w:tcW w:w="2835" w:type="dxa"/>
          </w:tcPr>
          <w:p>
            <w:pPr>
              <w:pStyle w:val="nzTable"/>
            </w:pPr>
            <w:r>
              <w:t>s. 146(4)</w:t>
            </w:r>
          </w:p>
        </w:tc>
      </w:tr>
      <w:tr>
        <w:tc>
          <w:tcPr>
            <w:tcW w:w="2835" w:type="dxa"/>
          </w:tcPr>
          <w:p>
            <w:pPr>
              <w:pStyle w:val="nzTable"/>
            </w:pPr>
            <w:r>
              <w:t>s. 124(1)</w:t>
            </w:r>
          </w:p>
        </w:tc>
        <w:tc>
          <w:tcPr>
            <w:tcW w:w="2835" w:type="dxa"/>
          </w:tcPr>
          <w:p>
            <w:pPr>
              <w:pStyle w:val="nzTable"/>
            </w:pPr>
            <w:r>
              <w:t>s. 146(5)(a)</w:t>
            </w:r>
          </w:p>
        </w:tc>
      </w:tr>
      <w:tr>
        <w:tc>
          <w:tcPr>
            <w:tcW w:w="2835" w:type="dxa"/>
          </w:tcPr>
          <w:p>
            <w:pPr>
              <w:pStyle w:val="nzTable"/>
            </w:pPr>
            <w:r>
              <w:t>s. 132(3)</w:t>
            </w:r>
          </w:p>
        </w:tc>
        <w:tc>
          <w:tcPr>
            <w:tcW w:w="2835" w:type="dxa"/>
          </w:tcPr>
          <w:p>
            <w:pPr>
              <w:pStyle w:val="nzTable"/>
            </w:pPr>
            <w:r>
              <w:t>s. 146(7)</w:t>
            </w:r>
          </w:p>
        </w:tc>
      </w:tr>
      <w:tr>
        <w:tc>
          <w:tcPr>
            <w:tcW w:w="2835" w:type="dxa"/>
          </w:tcPr>
          <w:p>
            <w:pPr>
              <w:pStyle w:val="nzTable"/>
            </w:pPr>
            <w:r>
              <w:t>s. 134(3)(i)</w:t>
            </w:r>
          </w:p>
        </w:tc>
        <w:tc>
          <w:tcPr>
            <w:tcW w:w="2835" w:type="dxa"/>
          </w:tcPr>
          <w:p>
            <w:pPr>
              <w:pStyle w:val="nzTable"/>
            </w:pPr>
            <w:r>
              <w:t>s. 147(6)</w:t>
            </w:r>
          </w:p>
        </w:tc>
      </w:tr>
      <w:tr>
        <w:tc>
          <w:tcPr>
            <w:tcW w:w="2835" w:type="dxa"/>
          </w:tcPr>
          <w:p>
            <w:pPr>
              <w:pStyle w:val="nzTable"/>
            </w:pPr>
            <w:r>
              <w:t>s. 143 (2 places)</w:t>
            </w:r>
          </w:p>
        </w:tc>
        <w:tc>
          <w:tcPr>
            <w:tcW w:w="2835" w:type="dxa"/>
          </w:tcPr>
          <w:p>
            <w:pPr>
              <w:pStyle w:val="nzTable"/>
            </w:pPr>
            <w:r>
              <w:t>s. 148(4)</w:t>
            </w:r>
          </w:p>
        </w:tc>
      </w:tr>
      <w:tr>
        <w:tc>
          <w:tcPr>
            <w:tcW w:w="2835" w:type="dxa"/>
          </w:tcPr>
          <w:p>
            <w:pPr>
              <w:pStyle w:val="nzTable"/>
            </w:pPr>
            <w:r>
              <w:t>s. 146(2)</w:t>
            </w:r>
          </w:p>
        </w:tc>
        <w:tc>
          <w:tcPr>
            <w:tcW w:w="2835" w:type="dxa"/>
          </w:tcPr>
          <w:p>
            <w:pPr>
              <w:pStyle w:val="nzTable"/>
            </w:pPr>
            <w:r>
              <w:t>s. 148(6) (2 places)</w:t>
            </w:r>
          </w:p>
        </w:tc>
      </w:tr>
    </w:tbl>
    <w:p>
      <w:pPr>
        <w:pStyle w:val="nzHeading5"/>
      </w:pPr>
      <w:bookmarkStart w:id="3141" w:name="_Toc87061537"/>
      <w:r>
        <w:rPr>
          <w:rStyle w:val="CharSectno"/>
        </w:rPr>
        <w:t>86</w:t>
      </w:r>
      <w:r>
        <w:t>.</w:t>
      </w:r>
      <w:r>
        <w:tab/>
        <w:t>Transitional provision</w:t>
      </w:r>
      <w:bookmarkEnd w:id="3141"/>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MiscClose"/>
        <w:rPr>
          <w:snapToGrid w:val="0"/>
        </w:rPr>
      </w:pPr>
      <w:r>
        <w:rPr>
          <w:snapToGrid w:val="0"/>
        </w:rPr>
        <w:t>”.</w:t>
      </w:r>
    </w:p>
    <w:p>
      <w:pPr>
        <w:pStyle w:val="nSubsection"/>
      </w:pPr>
      <w:r>
        <w:rPr>
          <w:vertAlign w:val="superscript"/>
        </w:rPr>
        <w:t>20</w:t>
      </w:r>
      <w:r>
        <w:tab/>
        <w:t>Footnote no longer applicable.</w:t>
      </w:r>
    </w:p>
    <w:p>
      <w:pPr>
        <w:pStyle w:val="nSubsection"/>
      </w:pPr>
      <w:r>
        <w:rPr>
          <w:vertAlign w:val="superscript"/>
        </w:rPr>
        <w:t>21</w:t>
      </w:r>
      <w:r>
        <w:tab/>
        <w:t>Footnote no longer applicable.</w:t>
      </w:r>
    </w:p>
    <w:p>
      <w:pPr>
        <w:pStyle w:val="nSubsection"/>
        <w:rPr>
          <w:snapToGrid w:val="0"/>
        </w:rPr>
      </w:pPr>
      <w:r>
        <w:rPr>
          <w:vertAlign w:val="superscript"/>
        </w:rPr>
        <w:t>22</w:t>
      </w:r>
      <w:r>
        <w:tab/>
      </w:r>
      <w:r>
        <w:rPr>
          <w:snapToGrid w:val="0"/>
        </w:rPr>
        <w:t>Footnote no longer applicable.</w:t>
      </w:r>
    </w:p>
    <w:p>
      <w:pPr>
        <w:pStyle w:val="nSubsection"/>
      </w:pPr>
      <w:r>
        <w:rPr>
          <w:vertAlign w:val="superscript"/>
        </w:rPr>
        <w:t>23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24</w:t>
      </w:r>
      <w:r>
        <w:tab/>
      </w:r>
      <w:r>
        <w:rPr>
          <w:snapToGrid w:val="0"/>
        </w:rPr>
        <w:t>Footnote no longer applicable.</w:t>
      </w:r>
    </w:p>
    <w:p>
      <w:pPr>
        <w:pStyle w:val="nSubsection"/>
        <w:rPr>
          <w:snapToGrid w:val="0"/>
        </w:rPr>
      </w:pPr>
      <w:r>
        <w:rPr>
          <w:vertAlign w:val="superscript"/>
        </w:rPr>
        <w:t>25</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3142" w:name="_Toc476631191"/>
      <w:bookmarkStart w:id="3143" w:name="_Toc477066412"/>
      <w:bookmarkStart w:id="3144" w:name="_Toc497301942"/>
      <w:bookmarkStart w:id="3145" w:name="_Toc83657956"/>
      <w:bookmarkStart w:id="3146" w:name="_Toc122243710"/>
      <w:bookmarkStart w:id="3147" w:name="_Toc122425166"/>
      <w:r>
        <w:rPr>
          <w:rStyle w:val="CharSectno"/>
        </w:rPr>
        <w:t>15</w:t>
      </w:r>
      <w:r>
        <w:t>.</w:t>
      </w:r>
      <w:r>
        <w:tab/>
        <w:t>Acts in Schedule 2 amended</w:t>
      </w:r>
      <w:bookmarkEnd w:id="3142"/>
      <w:bookmarkEnd w:id="3143"/>
      <w:bookmarkEnd w:id="3144"/>
      <w:bookmarkEnd w:id="3145"/>
      <w:bookmarkEnd w:id="3146"/>
      <w:bookmarkEnd w:id="3147"/>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42 reads as follows:</w:t>
      </w:r>
    </w:p>
    <w:p>
      <w:pPr>
        <w:pStyle w:val="MiscOpen"/>
      </w:pPr>
      <w:r>
        <w:t>“</w:t>
      </w:r>
    </w:p>
    <w:p>
      <w:pPr>
        <w:pStyle w:val="nzHeading2"/>
      </w:pPr>
      <w:bookmarkStart w:id="3148" w:name="_Toc122243734"/>
      <w:bookmarkStart w:id="3149" w:name="_Toc122425190"/>
      <w:r>
        <w:rPr>
          <w:rStyle w:val="CharSchNo"/>
        </w:rPr>
        <w:t>Schedule 2</w:t>
      </w:r>
      <w:r>
        <w:rPr>
          <w:rStyle w:val="CharSDivNo"/>
        </w:rPr>
        <w:t> </w:t>
      </w:r>
      <w:r>
        <w:t>—</w:t>
      </w:r>
      <w:r>
        <w:rPr>
          <w:rStyle w:val="CharSDivText"/>
        </w:rPr>
        <w:t> </w:t>
      </w:r>
      <w:r>
        <w:rPr>
          <w:rStyle w:val="CharSchText"/>
        </w:rPr>
        <w:t>Consequential amendments</w:t>
      </w:r>
      <w:bookmarkEnd w:id="3148"/>
      <w:bookmarkEnd w:id="3149"/>
    </w:p>
    <w:p>
      <w:pPr>
        <w:pStyle w:val="nzMiscellaneousBody"/>
        <w:jc w:val="right"/>
      </w:pPr>
      <w:r>
        <w:t>[s.</w:t>
      </w:r>
      <w:bookmarkStart w:id="3150" w:name="_Hlt485012328"/>
      <w:r>
        <w:t> 15</w:t>
      </w:r>
      <w:bookmarkEnd w:id="3150"/>
      <w:r>
        <w:t>]</w:t>
      </w:r>
    </w:p>
    <w:p>
      <w:pPr>
        <w:pStyle w:val="nzHeading5"/>
      </w:pPr>
      <w:bookmarkStart w:id="3151" w:name="_Toc476631242"/>
      <w:bookmarkStart w:id="3152" w:name="_Toc477066462"/>
      <w:bookmarkStart w:id="3153" w:name="_Toc497301990"/>
      <w:bookmarkStart w:id="3154" w:name="_Toc83658052"/>
      <w:bookmarkStart w:id="3155" w:name="_Toc122243776"/>
      <w:bookmarkStart w:id="3156" w:name="_Toc122425232"/>
      <w:r>
        <w:rPr>
          <w:rStyle w:val="CharSClsNo"/>
        </w:rPr>
        <w:t>42</w:t>
      </w:r>
      <w:r>
        <w:t>.</w:t>
      </w:r>
      <w:r>
        <w:tab/>
      </w:r>
      <w:r>
        <w:rPr>
          <w:i/>
        </w:rPr>
        <w:t>Mining Act 1978</w:t>
      </w:r>
      <w:bookmarkEnd w:id="3151"/>
      <w:bookmarkEnd w:id="3152"/>
      <w:bookmarkEnd w:id="3153"/>
      <w:bookmarkEnd w:id="3154"/>
      <w:bookmarkEnd w:id="3155"/>
      <w:bookmarkEnd w:id="3156"/>
    </w:p>
    <w:p>
      <w:pPr>
        <w:pStyle w:val="nzSubsection"/>
      </w:pPr>
      <w:r>
        <w:tab/>
        <w:t>(1)</w:t>
      </w:r>
      <w:r>
        <w:tab/>
        <w:t>Section 120(1) is amended as follows:</w:t>
      </w:r>
    </w:p>
    <w:p>
      <w:pPr>
        <w:pStyle w:val="nzIndenta"/>
      </w:pPr>
      <w:r>
        <w:tab/>
        <w:t>(a)</w:t>
      </w:r>
      <w:r>
        <w:tab/>
        <w:t xml:space="preserve">by deleting “town planning scheme in force under the </w:t>
      </w:r>
      <w:r>
        <w:rPr>
          <w:i/>
        </w:rPr>
        <w:t>Town Planning and Development Act 1928</w:t>
      </w:r>
      <w:r>
        <w:t xml:space="preserve"> or local laws in force under the </w:t>
      </w:r>
      <w:r>
        <w:rPr>
          <w:i/>
        </w:rPr>
        <w:t>Local Government Act 1995</w:t>
      </w:r>
      <w:r>
        <w:t xml:space="preserve">” and inserting instead — </w:t>
      </w:r>
    </w:p>
    <w:p>
      <w:pPr>
        <w:pStyle w:val="MiscOpen"/>
        <w:ind w:left="879"/>
        <w:rPr>
          <w:sz w:val="22"/>
        </w:rPr>
      </w:pPr>
      <w:r>
        <w:rPr>
          <w:sz w:val="22"/>
        </w:rPr>
        <w:t xml:space="preserve">“    </w:t>
      </w:r>
    </w:p>
    <w:p>
      <w:pPr>
        <w:pStyle w:val="nzSubsection"/>
      </w:pPr>
      <w:r>
        <w:rPr>
          <w:sz w:val="22"/>
        </w:rPr>
        <w:tab/>
      </w:r>
      <w:r>
        <w:rPr>
          <w:sz w:val="22"/>
        </w:rPr>
        <w:tab/>
      </w:r>
      <w:r>
        <w:t xml:space="preserve">planning scheme in force under the </w:t>
      </w:r>
      <w:r>
        <w:rPr>
          <w:i/>
        </w:rPr>
        <w:t>Planning and Development Act 2005</w:t>
      </w:r>
    </w:p>
    <w:p>
      <w:pPr>
        <w:pStyle w:val="MiscClose"/>
        <w:rPr>
          <w:sz w:val="22"/>
        </w:rPr>
      </w:pPr>
      <w:r>
        <w:rPr>
          <w:sz w:val="22"/>
        </w:rPr>
        <w:t xml:space="preserve">    ”;</w:t>
      </w:r>
    </w:p>
    <w:p>
      <w:pPr>
        <w:pStyle w:val="nzIndenta"/>
      </w:pPr>
      <w:r>
        <w:tab/>
        <w:t>(b)</w:t>
      </w:r>
      <w:r>
        <w:tab/>
        <w:t>by deleting “or local laws” in the second place where it occurs.</w:t>
      </w:r>
    </w:p>
    <w:p>
      <w:pPr>
        <w:pStyle w:val="nzSubsection"/>
      </w:pPr>
      <w:r>
        <w:tab/>
        <w:t>(2)</w:t>
      </w:r>
      <w:r>
        <w:tab/>
        <w:t>Section 120(2) is amended as follows:</w:t>
      </w:r>
    </w:p>
    <w:p>
      <w:pPr>
        <w:pStyle w:val="nzIndenta"/>
      </w:pPr>
      <w:r>
        <w:tab/>
        <w:t>(a)</w:t>
      </w:r>
      <w:r>
        <w:tab/>
        <w:t xml:space="preserve">by deleting “the </w:t>
      </w:r>
      <w:r>
        <w:rPr>
          <w:i/>
        </w:rPr>
        <w:t>Town Planning and Development Act 1928</w:t>
      </w:r>
      <w:r>
        <w:t xml:space="preserve">” in both places where it occurs and inserting instead — </w:t>
      </w:r>
    </w:p>
    <w:p>
      <w:pPr>
        <w:pStyle w:val="nzIndenta"/>
      </w:pPr>
      <w:r>
        <w:tab/>
      </w:r>
      <w:r>
        <w:tab/>
        <w:t xml:space="preserve">“    the </w:t>
      </w:r>
      <w:r>
        <w:rPr>
          <w:i/>
        </w:rPr>
        <w:t>Planning and Development Act 2005</w:t>
      </w:r>
      <w:r>
        <w:t xml:space="preserve">    ”;</w:t>
      </w:r>
    </w:p>
    <w:p>
      <w:pPr>
        <w:pStyle w:val="nzIndenta"/>
      </w:pPr>
      <w:r>
        <w:tab/>
        <w:t>(b)</w:t>
      </w:r>
      <w:r>
        <w:tab/>
        <w:t xml:space="preserve">in paragraph (b) — </w:t>
      </w:r>
    </w:p>
    <w:p>
      <w:pPr>
        <w:pStyle w:val="nzIndenti"/>
      </w:pPr>
      <w:r>
        <w:tab/>
        <w:t>(i)</w:t>
      </w:r>
      <w:r>
        <w:tab/>
        <w:t xml:space="preserve">by inserting after “local government” — </w:t>
      </w:r>
    </w:p>
    <w:p>
      <w:pPr>
        <w:pStyle w:val="MiscOpen"/>
        <w:ind w:left="1616"/>
        <w:rPr>
          <w:sz w:val="22"/>
        </w:rPr>
      </w:pPr>
      <w:r>
        <w:rPr>
          <w:sz w:val="22"/>
        </w:rPr>
        <w:t xml:space="preserve">“    </w:t>
      </w:r>
    </w:p>
    <w:p>
      <w:pPr>
        <w:pStyle w:val="nzIndenta"/>
      </w:pPr>
      <w:r>
        <w:rPr>
          <w:sz w:val="22"/>
        </w:rPr>
        <w:tab/>
      </w:r>
      <w:r>
        <w:rPr>
          <w:sz w:val="22"/>
        </w:rPr>
        <w:tab/>
      </w:r>
      <w:r>
        <w:t>or the Western Australian Planning Commission</w:t>
      </w:r>
    </w:p>
    <w:p>
      <w:pPr>
        <w:pStyle w:val="MiscClose"/>
        <w:rPr>
          <w:sz w:val="22"/>
        </w:rPr>
      </w:pPr>
      <w:r>
        <w:rPr>
          <w:sz w:val="22"/>
        </w:rPr>
        <w:t xml:space="preserve">    </w:t>
      </w:r>
      <w:r>
        <w:rPr>
          <w:sz w:val="20"/>
        </w:rPr>
        <w:t>”; and</w:t>
      </w:r>
    </w:p>
    <w:p>
      <w:pPr>
        <w:pStyle w:val="nzIndenti"/>
      </w:pPr>
      <w:r>
        <w:tab/>
        <w:t>(ii)</w:t>
      </w:r>
      <w:r>
        <w:tab/>
        <w:t xml:space="preserve">by deleting “town planning scheme or local laws” and inserting instead — </w:t>
      </w:r>
    </w:p>
    <w:p>
      <w:pPr>
        <w:pStyle w:val="nzIndenti"/>
      </w:pPr>
      <w:r>
        <w:tab/>
      </w:r>
      <w:r>
        <w:tab/>
        <w:t>“    planning scheme    ”.</w:t>
      </w:r>
    </w:p>
    <w:p>
      <w:pPr>
        <w:pStyle w:val="MiscClose"/>
        <w:rPr>
          <w:sz w:val="22"/>
        </w:rPr>
      </w:pPr>
      <w:r>
        <w:rPr>
          <w:sz w:val="22"/>
        </w:rPr>
        <w:t xml:space="preserve">    ”;</w:t>
      </w:r>
    </w:p>
    <w:p>
      <w:pPr>
        <w:pStyle w:val="nSubsection"/>
        <w:rPr>
          <w:snapToGrid w:val="0"/>
        </w:rPr>
      </w:pPr>
      <w:r>
        <w:rPr>
          <w:snapToGrid w:val="0"/>
          <w:vertAlign w:val="superscript"/>
        </w:rPr>
        <w:t>26</w:t>
      </w:r>
      <w:r>
        <w:rPr>
          <w:snapToGrid w:val="0"/>
        </w:rPr>
        <w:tab/>
        <w:t xml:space="preserve">The </w:t>
      </w:r>
      <w:r>
        <w:rPr>
          <w:i/>
          <w:snapToGrid w:val="0"/>
        </w:rPr>
        <w:t>Mining Amendment Act 2004</w:t>
      </w:r>
      <w:r>
        <w:rPr>
          <w:snapToGrid w:val="0"/>
        </w:rPr>
        <w:t xml:space="preserve"> s. 5(2) reads as follows:</w:t>
      </w:r>
    </w:p>
    <w:p>
      <w:pPr>
        <w:pStyle w:val="MiscOpen"/>
        <w:rPr>
          <w:snapToGrid w:val="0"/>
        </w:rPr>
      </w:pPr>
      <w:r>
        <w:rPr>
          <w:snapToGrid w:val="0"/>
        </w:rPr>
        <w:t>“</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The </w:t>
      </w:r>
      <w:r>
        <w:rPr>
          <w:i/>
          <w:snapToGrid w:val="0"/>
        </w:rPr>
        <w:t>Mining Amendment Act 2004</w:t>
      </w:r>
      <w:r>
        <w:rPr>
          <w:snapToGrid w:val="0"/>
        </w:rPr>
        <w:t xml:space="preserve"> s. 6(2) reads as follows:</w:t>
      </w:r>
    </w:p>
    <w:p>
      <w:pPr>
        <w:pStyle w:val="MiscOpen"/>
        <w:rPr>
          <w:snapToGrid w:val="0"/>
        </w:rPr>
      </w:pPr>
      <w:r>
        <w:rPr>
          <w:snapToGrid w:val="0"/>
        </w:rPr>
        <w:t>“</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snapToGrid w:val="0"/>
        </w:rPr>
        <w:t>Mining Amendment Act 2004</w:t>
      </w:r>
      <w:r>
        <w:rPr>
          <w:snapToGrid w:val="0"/>
        </w:rPr>
        <w:t xml:space="preserve"> s. 11 reads as follows:</w:t>
      </w:r>
    </w:p>
    <w:p>
      <w:pPr>
        <w:pStyle w:val="MiscOpen"/>
        <w:rPr>
          <w:snapToGrid w:val="0"/>
        </w:rPr>
      </w:pPr>
      <w:r>
        <w:rPr>
          <w:snapToGrid w:val="0"/>
        </w:rPr>
        <w:t>“</w:t>
      </w:r>
    </w:p>
    <w:p>
      <w:pPr>
        <w:pStyle w:val="nzHeading5"/>
      </w:pPr>
      <w:bookmarkStart w:id="3157" w:name="_Toc126646554"/>
      <w:r>
        <w:t>11.</w:t>
      </w:r>
      <w:r>
        <w:tab/>
        <w:t>Transitional provision</w:t>
      </w:r>
      <w:bookmarkEnd w:id="3157"/>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old provisions</w:t>
      </w:r>
      <w:r>
        <w:rPr>
          <w:b/>
        </w:rPr>
        <w:t>”</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MiscClose"/>
        <w:rPr>
          <w:snapToGrid w:val="0"/>
        </w:rPr>
      </w:pPr>
      <w:r>
        <w:rPr>
          <w:snapToGrid w:val="0"/>
        </w:rPr>
        <w:t>”.</w:t>
      </w:r>
    </w:p>
    <w:p>
      <w:pPr>
        <w:pStyle w:val="nSubsection"/>
        <w:rPr>
          <w:snapToGrid w:val="0"/>
        </w:rPr>
      </w:pPr>
      <w:r>
        <w:rPr>
          <w:snapToGrid w:val="0"/>
          <w:vertAlign w:val="superscript"/>
        </w:rPr>
        <w:t>29</w:t>
      </w:r>
      <w:r>
        <w:rPr>
          <w:snapToGrid w:val="0"/>
        </w:rPr>
        <w:tab/>
        <w:t xml:space="preserve">The </w:t>
      </w:r>
      <w:r>
        <w:rPr>
          <w:i/>
          <w:snapToGrid w:val="0"/>
        </w:rPr>
        <w:t>Mining Amendment Act 2004</w:t>
      </w:r>
      <w:r>
        <w:rPr>
          <w:snapToGrid w:val="0"/>
        </w:rPr>
        <w:t xml:space="preserve"> s. 15(2) reads as follows:</w:t>
      </w:r>
    </w:p>
    <w:p>
      <w:pPr>
        <w:pStyle w:val="MiscOpen"/>
        <w:rPr>
          <w:snapToGrid w:val="0"/>
        </w:rPr>
      </w:pPr>
      <w:r>
        <w:rPr>
          <w:snapToGrid w:val="0"/>
        </w:rPr>
        <w:t>“</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MiscClose"/>
      </w:pPr>
      <w:r>
        <w:t>”.</w:t>
      </w:r>
    </w:p>
    <w:p>
      <w:pPr>
        <w:pStyle w:val="nSubsection"/>
        <w:rPr>
          <w:snapToGrid w:val="0"/>
        </w:rPr>
      </w:pPr>
      <w:r>
        <w:rPr>
          <w:snapToGrid w:val="0"/>
          <w:vertAlign w:val="superscript"/>
        </w:rPr>
        <w:t>30</w:t>
      </w:r>
      <w:r>
        <w:rPr>
          <w:snapToGrid w:val="0"/>
        </w:rPr>
        <w:tab/>
        <w:t xml:space="preserve">The </w:t>
      </w:r>
      <w:r>
        <w:rPr>
          <w:i/>
          <w:snapToGrid w:val="0"/>
        </w:rPr>
        <w:t>Mining Amendment Act 2004</w:t>
      </w:r>
      <w:r>
        <w:rPr>
          <w:snapToGrid w:val="0"/>
        </w:rPr>
        <w:t xml:space="preserve"> s. 19 reads as follows:</w:t>
      </w:r>
    </w:p>
    <w:p>
      <w:pPr>
        <w:pStyle w:val="MiscOpen"/>
        <w:rPr>
          <w:snapToGrid w:val="0"/>
        </w:rPr>
      </w:pPr>
      <w:r>
        <w:rPr>
          <w:snapToGrid w:val="0"/>
        </w:rPr>
        <w:t>“</w:t>
      </w:r>
    </w:p>
    <w:p>
      <w:pPr>
        <w:pStyle w:val="nzHeading5"/>
      </w:pPr>
      <w:bookmarkStart w:id="3158" w:name="_Toc126646563"/>
      <w:r>
        <w:t>19.</w:t>
      </w:r>
      <w:r>
        <w:tab/>
        <w:t>Transitional and savings provisions</w:t>
      </w:r>
      <w:bookmarkEnd w:id="3158"/>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old provisions</w:t>
      </w:r>
      <w:r>
        <w:rPr>
          <w:b/>
        </w:rPr>
        <w:t>”</w:t>
      </w:r>
      <w:r>
        <w:t xml:space="preserve"> means the </w:t>
      </w:r>
      <w:r>
        <w:rPr>
          <w:i/>
        </w:rPr>
        <w:t>Mining Act 1978</w:t>
      </w:r>
      <w:r>
        <w:t xml:space="preserve"> as in force immediately before the commencement;</w:t>
      </w:r>
    </w:p>
    <w:p>
      <w:pPr>
        <w:pStyle w:val="nzDefstart"/>
      </w:pPr>
      <w:r>
        <w:rPr>
          <w:b/>
        </w:rPr>
        <w:tab/>
        <w:t>“</w:t>
      </w:r>
      <w:r>
        <w:rPr>
          <w:rStyle w:val="CharDefText"/>
        </w:rPr>
        <w:t>relevant licence</w:t>
      </w:r>
      <w:r>
        <w:rPr>
          <w:b/>
        </w:rPr>
        <w:t>”</w:t>
      </w:r>
      <w:r>
        <w:t xml:space="preserve"> means —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63A, 65(1a) and 65(4)) continue to apply to and in relation to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 xml:space="preserve">Despite the amendments made by section 16, section 65(1a) of the old provisions continues to apply to and in relation to a relevant licence as if — </w:t>
      </w:r>
    </w:p>
    <w:p>
      <w:pPr>
        <w:pStyle w:val="nzIndenta"/>
      </w:pPr>
      <w:r>
        <w:tab/>
        <w:t>(a)</w:t>
      </w:r>
      <w:r>
        <w:tab/>
        <w:t xml:space="preserve">“licence — ” were replaced by — </w:t>
      </w:r>
    </w:p>
    <w:p>
      <w:pPr>
        <w:pStyle w:val="nzIndenta"/>
      </w:pPr>
      <w:r>
        <w:tab/>
      </w:r>
      <w:r>
        <w:tab/>
        <w:t>“    licence    ”;</w:t>
      </w:r>
    </w:p>
    <w:p>
      <w:pPr>
        <w:pStyle w:val="nzIndenta"/>
      </w:pPr>
      <w:r>
        <w:tab/>
        <w:t>(b)</w:t>
      </w:r>
      <w:r>
        <w:tab/>
        <w:t>paragraphs (a) and (b), and “or” after paragraph (a), were deleted; and</w:t>
      </w:r>
    </w:p>
    <w:p>
      <w:pPr>
        <w:pStyle w:val="nzIndenta"/>
      </w:pPr>
      <w:r>
        <w:tab/>
        <w:t>(c)</w:t>
      </w:r>
      <w:r>
        <w:tab/>
        <w:t xml:space="preserve">“the Minister may exempt” were replaced by — </w:t>
      </w:r>
    </w:p>
    <w:p>
      <w:pPr>
        <w:pStyle w:val="MiscOpen"/>
        <w:ind w:left="880"/>
      </w:pPr>
      <w:r>
        <w:t xml:space="preserve">“    </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MiscClose"/>
        <w:rPr>
          <w:snapToGrid w:val="0"/>
        </w:rPr>
      </w:pPr>
      <w:r>
        <w:rPr>
          <w:snapToGrid w:val="0"/>
        </w:rPr>
        <w:t>”.</w:t>
      </w:r>
    </w:p>
    <w:p>
      <w:pPr>
        <w:pStyle w:val="nSubsection"/>
        <w:rPr>
          <w:snapToGrid w:val="0"/>
        </w:rPr>
      </w:pPr>
      <w:r>
        <w:rPr>
          <w:snapToGrid w:val="0"/>
          <w:vertAlign w:val="superscript"/>
        </w:rPr>
        <w:t>31</w:t>
      </w:r>
      <w:r>
        <w:rPr>
          <w:snapToGrid w:val="0"/>
        </w:rPr>
        <w:tab/>
        <w:t xml:space="preserve">The </w:t>
      </w:r>
      <w:r>
        <w:rPr>
          <w:i/>
          <w:snapToGrid w:val="0"/>
        </w:rPr>
        <w:t>Mining Amendment Act 2004</w:t>
      </w:r>
      <w:r>
        <w:rPr>
          <w:snapToGrid w:val="0"/>
        </w:rPr>
        <w:t xml:space="preserve"> s. 32(3) reads as follows:</w:t>
      </w:r>
    </w:p>
    <w:p>
      <w:pPr>
        <w:pStyle w:val="MiscOpen"/>
        <w:rPr>
          <w:snapToGrid w:val="0"/>
        </w:rPr>
      </w:pPr>
      <w:r>
        <w:rPr>
          <w:snapToGrid w:val="0"/>
        </w:rPr>
        <w:t>“</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32</w:t>
      </w:r>
      <w:r>
        <w:rPr>
          <w:snapToGrid w:val="0"/>
        </w:rPr>
        <w:tab/>
        <w:t xml:space="preserve">The </w:t>
      </w:r>
      <w:r>
        <w:rPr>
          <w:i/>
          <w:snapToGrid w:val="0"/>
        </w:rPr>
        <w:t>Mining Amendment Act 2004</w:t>
      </w:r>
      <w:r>
        <w:rPr>
          <w:snapToGrid w:val="0"/>
        </w:rPr>
        <w:t xml:space="preserve"> s. 35 reads as follows:</w:t>
      </w:r>
    </w:p>
    <w:p>
      <w:pPr>
        <w:pStyle w:val="MiscOpen"/>
        <w:rPr>
          <w:snapToGrid w:val="0"/>
        </w:rPr>
      </w:pPr>
      <w:r>
        <w:rPr>
          <w:snapToGrid w:val="0"/>
        </w:rPr>
        <w:t>“</w:t>
      </w:r>
    </w:p>
    <w:p>
      <w:pPr>
        <w:pStyle w:val="nzHeading5"/>
      </w:pPr>
      <w:bookmarkStart w:id="3159" w:name="_Toc126646581"/>
      <w:r>
        <w:t>35.</w:t>
      </w:r>
      <w:r>
        <w:tab/>
        <w:t>Transitional provision</w:t>
      </w:r>
      <w:bookmarkEnd w:id="3159"/>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old provisions</w:t>
      </w:r>
      <w:r>
        <w:rPr>
          <w:b/>
        </w:rPr>
        <w:t>”</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MiscClose"/>
        <w:rPr>
          <w:snapToGrid w:val="0"/>
        </w:rPr>
      </w:pPr>
      <w:r>
        <w:rPr>
          <w:snapToGrid w:val="0"/>
        </w:rPr>
        <w:t>”.</w:t>
      </w:r>
    </w:p>
    <w:p>
      <w:pPr>
        <w:pStyle w:val="nSubsection"/>
        <w:rPr>
          <w:snapToGrid w:val="0"/>
        </w:rPr>
      </w:pPr>
      <w:r>
        <w:rPr>
          <w:snapToGrid w:val="0"/>
          <w:vertAlign w:val="superscript"/>
        </w:rPr>
        <w:t>33</w:t>
      </w:r>
      <w:r>
        <w:rPr>
          <w:snapToGrid w:val="0"/>
        </w:rPr>
        <w:tab/>
        <w:t xml:space="preserve">The </w:t>
      </w:r>
      <w:r>
        <w:rPr>
          <w:i/>
          <w:snapToGrid w:val="0"/>
        </w:rPr>
        <w:t>Mining Amendment Act 2004</w:t>
      </w:r>
      <w:r>
        <w:rPr>
          <w:snapToGrid w:val="0"/>
        </w:rPr>
        <w:t xml:space="preserve"> s. 36(2)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xml:space="preserve"> —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34</w:t>
      </w:r>
      <w:r>
        <w:rPr>
          <w:snapToGrid w:val="0"/>
        </w:rPr>
        <w:tab/>
        <w:t xml:space="preserve">The </w:t>
      </w:r>
      <w:r>
        <w:rPr>
          <w:i/>
          <w:snapToGrid w:val="0"/>
        </w:rPr>
        <w:t>Mining Amendment Act 2004</w:t>
      </w:r>
      <w:r>
        <w:rPr>
          <w:snapToGrid w:val="0"/>
        </w:rPr>
        <w:t xml:space="preserve"> s. 39(2)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xml:space="preserve"> —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35</w:t>
      </w:r>
      <w:r>
        <w:rPr>
          <w:snapToGrid w:val="0"/>
        </w:rPr>
        <w:tab/>
        <w:t xml:space="preserve">The </w:t>
      </w:r>
      <w:r>
        <w:rPr>
          <w:i/>
          <w:snapToGrid w:val="0"/>
        </w:rPr>
        <w:t>Mining Amendment Act 2004</w:t>
      </w:r>
      <w:r>
        <w:rPr>
          <w:snapToGrid w:val="0"/>
        </w:rPr>
        <w:t xml:space="preserve"> s. 90(2) reads as follows:</w:t>
      </w:r>
    </w:p>
    <w:p>
      <w:pPr>
        <w:pStyle w:val="MiscOpen"/>
        <w:rPr>
          <w:snapToGrid w:val="0"/>
        </w:rPr>
      </w:pPr>
      <w:r>
        <w:rPr>
          <w:snapToGrid w:val="0"/>
        </w:rPr>
        <w:t>“</w:t>
      </w: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36</w:t>
      </w:r>
      <w:r>
        <w:rPr>
          <w:snapToGrid w:val="0"/>
        </w:rPr>
        <w:tab/>
        <w:t xml:space="preserve">The </w:t>
      </w:r>
      <w:r>
        <w:rPr>
          <w:i/>
          <w:snapToGrid w:val="0"/>
        </w:rPr>
        <w:t>Mining Amendment Act 2004</w:t>
      </w:r>
      <w:r>
        <w:rPr>
          <w:snapToGrid w:val="0"/>
        </w:rPr>
        <w:t xml:space="preserve"> s. 98(2)-(4) reads as follows:</w:t>
      </w:r>
    </w:p>
    <w:p>
      <w:pPr>
        <w:pStyle w:val="MiscOpen"/>
        <w:rPr>
          <w:snapToGrid w:val="0"/>
        </w:rPr>
      </w:pPr>
      <w:r>
        <w:rPr>
          <w:snapToGrid w:val="0"/>
        </w:rPr>
        <w:t>“</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 xml:space="preserve">In subsections (2) and (3) — </w:t>
      </w:r>
    </w:p>
    <w:p>
      <w:pPr>
        <w:pStyle w:val="nzDefstart"/>
      </w:pPr>
      <w:r>
        <w:rPr>
          <w:b/>
        </w:rPr>
        <w:tab/>
        <w:t>“</w:t>
      </w:r>
      <w:r>
        <w:rPr>
          <w:rStyle w:val="CharDefText"/>
        </w:rPr>
        <w:t>commencement</w:t>
      </w:r>
      <w:r>
        <w:rPr>
          <w:b/>
        </w:rPr>
        <w:t>”</w:t>
      </w:r>
      <w:r>
        <w:t xml:space="preserve"> means the commencement of this section;</w:t>
      </w:r>
    </w:p>
    <w:p>
      <w:pPr>
        <w:pStyle w:val="nzDefstart"/>
      </w:pPr>
      <w:r>
        <w:rPr>
          <w:b/>
        </w:rPr>
        <w:tab/>
        <w:t>“</w:t>
      </w:r>
      <w:r>
        <w:rPr>
          <w:rStyle w:val="CharDefText"/>
        </w:rPr>
        <w:t>existing mining authorisation</w:t>
      </w:r>
      <w:r>
        <w:rPr>
          <w:b/>
        </w:rPr>
        <w:t>”</w:t>
      </w:r>
      <w:r>
        <w:t xml:space="preserve"> means a mining authorisation in force immediately before the commencement;</w:t>
      </w:r>
    </w:p>
    <w:p>
      <w:pPr>
        <w:pStyle w:val="nzDefstart"/>
      </w:pPr>
      <w:r>
        <w:rPr>
          <w:b/>
        </w:rPr>
        <w:tab/>
        <w:t>“</w:t>
      </w:r>
      <w:r>
        <w:rPr>
          <w:rStyle w:val="CharDefText"/>
        </w:rPr>
        <w:t>mining authorisation</w:t>
      </w:r>
      <w:r>
        <w:rPr>
          <w:b/>
        </w:rPr>
        <w:t>”</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MiscClose"/>
        <w:rPr>
          <w:snapToGrid w:val="0"/>
        </w:rPr>
      </w:pPr>
      <w:r>
        <w:rPr>
          <w:snapToGrid w:val="0"/>
        </w:rPr>
        <w:t>”.</w:t>
      </w:r>
    </w:p>
    <w:p>
      <w:pPr>
        <w:pStyle w:val="nSubsection"/>
        <w:rPr>
          <w:snapToGrid w:val="0"/>
        </w:rPr>
      </w:pPr>
      <w:r>
        <w:rPr>
          <w:snapToGrid w:val="0"/>
          <w:vertAlign w:val="superscript"/>
        </w:rPr>
        <w:t>37</w:t>
      </w:r>
      <w:r>
        <w:rPr>
          <w:snapToGrid w:val="0"/>
        </w:rPr>
        <w:tab/>
        <w:t xml:space="preserve">The </w:t>
      </w:r>
      <w:r>
        <w:rPr>
          <w:i/>
          <w:snapToGrid w:val="0"/>
        </w:rPr>
        <w:t>Mining Amendment Act 2004</w:t>
      </w:r>
      <w:r>
        <w:rPr>
          <w:snapToGrid w:val="0"/>
        </w:rPr>
        <w:t xml:space="preserve"> Pt. 12 reads as follows:</w:t>
      </w:r>
    </w:p>
    <w:p>
      <w:pPr>
        <w:pStyle w:val="MiscOpen"/>
        <w:rPr>
          <w:snapToGrid w:val="0"/>
        </w:rPr>
      </w:pPr>
      <w:r>
        <w:rPr>
          <w:snapToGrid w:val="0"/>
        </w:rPr>
        <w:t>“</w:t>
      </w:r>
    </w:p>
    <w:p>
      <w:pPr>
        <w:pStyle w:val="nzHeading2"/>
      </w:pPr>
      <w:bookmarkStart w:id="3160" w:name="_Toc126646656"/>
      <w:r>
        <w:t>Part 12 — Transitional regulations</w:t>
      </w:r>
      <w:bookmarkEnd w:id="3160"/>
    </w:p>
    <w:p>
      <w:pPr>
        <w:pStyle w:val="nzHeading5"/>
      </w:pPr>
      <w:bookmarkStart w:id="3161" w:name="_Toc126646657"/>
      <w:r>
        <w:t>105.</w:t>
      </w:r>
      <w:r>
        <w:tab/>
        <w:t>Further transitional provisions may be made</w:t>
      </w:r>
      <w:bookmarkEnd w:id="3161"/>
    </w:p>
    <w:p>
      <w:pPr>
        <w:pStyle w:val="nzSubsection"/>
      </w:pPr>
      <w:r>
        <w:tab/>
        <w:t>(1)</w:t>
      </w:r>
      <w:r>
        <w:tab/>
        <w:t xml:space="preserve">In this section — </w:t>
      </w:r>
    </w:p>
    <w:p>
      <w:pPr>
        <w:pStyle w:val="nzDefstart"/>
      </w:pPr>
      <w:r>
        <w:rPr>
          <w:b/>
        </w:rPr>
        <w:tab/>
        <w:t>“</w:t>
      </w:r>
      <w:r>
        <w:rPr>
          <w:rStyle w:val="CharDefText"/>
        </w:rPr>
        <w:t>amending provision</w:t>
      </w:r>
      <w:r>
        <w:rPr>
          <w:b/>
        </w:rPr>
        <w:t>”</w:t>
      </w:r>
      <w:r>
        <w:t xml:space="preserve"> means a provision of this Act;</w:t>
      </w:r>
    </w:p>
    <w:p>
      <w:pPr>
        <w:pStyle w:val="nzDefstart"/>
      </w:pPr>
      <w:r>
        <w:rPr>
          <w:b/>
        </w:rPr>
        <w:tab/>
        <w:t>“</w:t>
      </w:r>
      <w:r>
        <w:rPr>
          <w:rStyle w:val="CharDefText"/>
        </w:rPr>
        <w:t>commencement</w:t>
      </w:r>
      <w:r>
        <w:rPr>
          <w:b/>
        </w:rPr>
        <w:t>”</w:t>
      </w:r>
      <w:r>
        <w:t xml:space="preserve"> means the commencement of this section;</w:t>
      </w:r>
    </w:p>
    <w:p>
      <w:pPr>
        <w:pStyle w:val="nzDefstart"/>
      </w:pPr>
      <w:r>
        <w:rPr>
          <w:b/>
        </w:rPr>
        <w:tab/>
        <w:t>“</w:t>
      </w:r>
      <w:r>
        <w:rPr>
          <w:rStyle w:val="CharDefText"/>
        </w:rPr>
        <w:t>specified</w:t>
      </w:r>
      <w:r>
        <w:rPr>
          <w:b/>
        </w:rPr>
        <w:t>”</w:t>
      </w:r>
      <w:r>
        <w:t xml:space="preserve"> means specified or described in the regulations;</w:t>
      </w:r>
    </w:p>
    <w:p>
      <w:pPr>
        <w:pStyle w:val="nzDefstart"/>
      </w:pPr>
      <w:r>
        <w:rPr>
          <w:b/>
        </w:rPr>
        <w:tab/>
        <w:t>“</w:t>
      </w:r>
      <w:r>
        <w:rPr>
          <w:rStyle w:val="CharDefText"/>
        </w:rPr>
        <w:t>transitional matter</w:t>
      </w:r>
      <w:r>
        <w:rPr>
          <w:b/>
        </w:rPr>
        <w:t>”</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pPr>
      <w:r>
        <w:tab/>
        <w:t>(3)</w:t>
      </w:r>
      <w:r>
        <w:tab/>
        <w:t xml:space="preserve">Regulations referred to in subsection (2) may provide that specified provisions of this Act or the </w:t>
      </w:r>
      <w:r>
        <w:rPr>
          <w:i/>
        </w:rPr>
        <w:t>Mining Act 1978</w:t>
      </w:r>
      <w:r>
        <w:t xml:space="preserv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Regulations referred to in subsection (2) must be made within 12 months after the commencement.</w:t>
      </w:r>
    </w:p>
    <w:p>
      <w:pPr>
        <w:pStyle w:val="nzSubsection"/>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pPr>
      <w:r>
        <w:tab/>
        <w:t>(6)</w:t>
      </w:r>
      <w:r>
        <w:tab/>
        <w:t xml:space="preserve">If regulations contain a provision referred to in subsection (5),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rPr>
          <w:snapToGrid w:val="0"/>
        </w:rPr>
      </w:pPr>
      <w:r>
        <w:rPr>
          <w:snapToGrid w:val="0"/>
        </w:rPr>
        <w:t>”.</w:t>
      </w:r>
    </w:p>
    <w:p>
      <w:pPr>
        <w:rPr>
          <w:snapToGrid w:val="0"/>
        </w:rPr>
      </w:pPr>
    </w:p>
    <w:p>
      <w:pPr>
        <w:rPr>
          <w:snapToGrid w:val="0"/>
        </w:r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rPr>
          <w:snapToGrid w:val="0"/>
        </w:rPr>
      </w:pPr>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Act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Mining Act 1978</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21F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CC0AD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266F8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46B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214A8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985BC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6C432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2A74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0E2C68"/>
    <w:lvl w:ilvl="0">
      <w:start w:val="1"/>
      <w:numFmt w:val="decimal"/>
      <w:pStyle w:val="ListNumber"/>
      <w:lvlText w:val="%1."/>
      <w:lvlJc w:val="left"/>
      <w:pPr>
        <w:tabs>
          <w:tab w:val="num" w:pos="360"/>
        </w:tabs>
        <w:ind w:left="360" w:hanging="360"/>
      </w:pPr>
    </w:lvl>
  </w:abstractNum>
  <w:abstractNum w:abstractNumId="9">
    <w:nsid w:val="FFFFFF89"/>
    <w:multiLevelType w:val="singleLevel"/>
    <w:tmpl w:val="327C0D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658FA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5FACE87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DEA80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4D233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307"/>
    <w:docVar w:name="WAFER_20151208135307" w:val="RemoveTrackChanges"/>
    <w:docVar w:name="WAFER_20151208135307_GUID" w:val="45ac4892-215f-4f18-897a-688917f04d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87864</Words>
  <Characters>409449</Characters>
  <Application>Microsoft Office Word</Application>
  <DocSecurity>0</DocSecurity>
  <Lines>10498</Lines>
  <Paragraphs>4923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05-o0-02 - 05-p0-03</dc:title>
  <dc:subject/>
  <dc:creator/>
  <cp:keywords/>
  <dc:description/>
  <cp:lastModifiedBy>svcMRProcess</cp:lastModifiedBy>
  <cp:revision>2</cp:revision>
  <cp:lastPrinted>2006-02-06T01:55:00Z</cp:lastPrinted>
  <dcterms:created xsi:type="dcterms:W3CDTF">2020-02-18T15:00:00Z</dcterms:created>
  <dcterms:modified xsi:type="dcterms:W3CDTF">2020-02-18T15:00:00Z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20060211</vt:lpwstr>
  </property>
  <property fmtid="{D5CDD505-2E9C-101B-9397-08002B2CF9AE}" pid="4" name="DocumentType">
    <vt:lpwstr>Act</vt:lpwstr>
  </property>
  <property fmtid="{D5CDD505-2E9C-101B-9397-08002B2CF9AE}" pid="5" name="OwlsUID">
    <vt:i4>517</vt:i4>
  </property>
  <property fmtid="{D5CDD505-2E9C-101B-9397-08002B2CF9AE}" pid="6" name="FromSuffix">
    <vt:lpwstr>05-o0-02</vt:lpwstr>
  </property>
  <property fmtid="{D5CDD505-2E9C-101B-9397-08002B2CF9AE}" pid="7" name="FromAsAtDate">
    <vt:lpwstr>10 Feb 2006</vt:lpwstr>
  </property>
  <property fmtid="{D5CDD505-2E9C-101B-9397-08002B2CF9AE}" pid="8" name="ToSuffix">
    <vt:lpwstr>05-p0-03</vt:lpwstr>
  </property>
  <property fmtid="{D5CDD505-2E9C-101B-9397-08002B2CF9AE}" pid="9" name="ToAsAtDate">
    <vt:lpwstr>11 Feb 2006</vt:lpwstr>
  </property>
</Properties>
</file>