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11-c0-02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11-d0-03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Motor Vehicle (Third Party Insurance) Act 1943</w:t>
      </w:r>
    </w:p>
    <w:p>
      <w:pPr>
        <w:pStyle w:val="LongTitle"/>
        <w:rPr>
          <w:snapToGrid w:val="0"/>
        </w:rPr>
      </w:pPr>
      <w:r>
        <w:rPr>
          <w:snapToGrid w:val="0"/>
        </w:rPr>
        <w:t>A</w:t>
      </w:r>
      <w:bookmarkStart w:id="0" w:name="_GoBack"/>
      <w:bookmarkEnd w:id="0"/>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1" w:name="_Toc61156054"/>
      <w:bookmarkStart w:id="2" w:name="_Toc122761290"/>
      <w:bookmarkStart w:id="3" w:name="_Toc157924994"/>
      <w:bookmarkStart w:id="4" w:name="_Toc139252225"/>
      <w:r>
        <w:rPr>
          <w:rStyle w:val="CharSectno"/>
        </w:rPr>
        <w:t>1</w:t>
      </w:r>
      <w:r>
        <w:rPr>
          <w:snapToGrid w:val="0"/>
        </w:rPr>
        <w:t>.</w:t>
      </w:r>
      <w:r>
        <w:rPr>
          <w:snapToGrid w:val="0"/>
        </w:rPr>
        <w:tab/>
        <w:t>Short title and commencement</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r>
        <w:rPr>
          <w:snapToGrid w:val="0"/>
          <w:vertAlign w:val="superscript"/>
        </w:rPr>
        <w:t xml:space="preserve"> </w:t>
      </w:r>
    </w:p>
    <w:p>
      <w:pPr>
        <w:pStyle w:val="Heading5"/>
        <w:rPr>
          <w:snapToGrid w:val="0"/>
        </w:rPr>
      </w:pPr>
      <w:bookmarkStart w:id="5" w:name="_Toc61156055"/>
      <w:bookmarkStart w:id="6" w:name="_Toc122761291"/>
      <w:bookmarkStart w:id="7" w:name="_Toc157924995"/>
      <w:bookmarkStart w:id="8" w:name="_Toc139252226"/>
      <w:r>
        <w:rPr>
          <w:rStyle w:val="CharSectno"/>
        </w:rPr>
        <w:t>2</w:t>
      </w:r>
      <w:r>
        <w:rPr>
          <w:snapToGrid w:val="0"/>
        </w:rPr>
        <w:t>.</w:t>
      </w:r>
      <w:r>
        <w:rPr>
          <w:snapToGrid w:val="0"/>
        </w:rPr>
        <w:tab/>
        <w:t>This Act to be read with the Road Traffic Act</w:t>
      </w:r>
      <w:bookmarkEnd w:id="5"/>
      <w:bookmarkEnd w:id="6"/>
      <w:bookmarkEnd w:id="7"/>
      <w:bookmarkEnd w:id="8"/>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9" w:name="_Toc61156056"/>
      <w:bookmarkStart w:id="10" w:name="_Toc122761292"/>
      <w:bookmarkStart w:id="11" w:name="_Toc157924996"/>
      <w:bookmarkStart w:id="12" w:name="_Toc139252227"/>
      <w:r>
        <w:rPr>
          <w:rStyle w:val="CharSectno"/>
        </w:rPr>
        <w:lastRenderedPageBreak/>
        <w:t>3</w:t>
      </w:r>
      <w:r>
        <w:rPr>
          <w:snapToGrid w:val="0"/>
        </w:rPr>
        <w:t>.</w:t>
      </w:r>
      <w:r>
        <w:rPr>
          <w:snapToGrid w:val="0"/>
        </w:rPr>
        <w:tab/>
        <w:t>Interpretation</w:t>
      </w:r>
      <w:bookmarkEnd w:id="9"/>
      <w:bookmarkEnd w:id="10"/>
      <w:bookmarkEnd w:id="11"/>
      <w:bookmarkEnd w:id="12"/>
    </w:p>
    <w:p>
      <w:pPr>
        <w:pStyle w:val="Subsection"/>
        <w:keepNext/>
        <w:rPr>
          <w:snapToGrid w:val="0"/>
        </w:rPr>
      </w:pPr>
      <w:r>
        <w:rPr>
          <w:snapToGrid w:val="0"/>
        </w:rPr>
        <w:tab/>
        <w:t>(1)</w:t>
      </w:r>
      <w:r>
        <w:rPr>
          <w:snapToGrid w:val="0"/>
        </w:rPr>
        <w:tab/>
        <w:t>In this Act, unless the context requires otherwise —</w:t>
      </w:r>
    </w:p>
    <w:p>
      <w:pPr>
        <w:pStyle w:val="Defstart"/>
      </w:pPr>
      <w:r>
        <w:rPr>
          <w:b/>
        </w:rPr>
        <w:tab/>
        <w:t>“</w:t>
      </w:r>
      <w:r>
        <w:rPr>
          <w:rStyle w:val="CharDefText"/>
        </w:rPr>
        <w:t>Commission</w:t>
      </w:r>
      <w:r>
        <w:rPr>
          <w:b/>
        </w:rPr>
        <w:t>”</w:t>
      </w:r>
      <w:r>
        <w:t xml:space="preserve"> means the body continued as the Insurance Commission of Western Australia under the </w:t>
      </w:r>
      <w:r>
        <w:rPr>
          <w:i/>
        </w:rPr>
        <w:t>Insurance Commission of Western Australia Act 1986</w:t>
      </w:r>
      <w:r>
        <w:t>;</w:t>
      </w:r>
    </w:p>
    <w:p>
      <w:pPr>
        <w:pStyle w:val="Defstart"/>
        <w:rPr>
          <w:spacing w:val="-4"/>
        </w:rPr>
      </w:pPr>
      <w:r>
        <w:rPr>
          <w:b/>
          <w:spacing w:val="-4"/>
        </w:rPr>
        <w:tab/>
        <w:t>“</w:t>
      </w:r>
      <w:r>
        <w:rPr>
          <w:rStyle w:val="CharDefText"/>
          <w:spacing w:val="-4"/>
        </w:rPr>
        <w:t>contract of insurance</w:t>
      </w:r>
      <w:r>
        <w:rPr>
          <w:b/>
          <w:spacing w:val="-4"/>
        </w:rPr>
        <w:t>”</w:t>
      </w:r>
      <w:r>
        <w:rPr>
          <w:spacing w:val="-4"/>
        </w:rPr>
        <w:t xml:space="preserve"> means a contract of insurance with the Commission and complying with the requirements of this Act;</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driver</w:t>
      </w:r>
      <w:r>
        <w:rPr>
          <w:b/>
        </w:rPr>
        <w:t>”</w:t>
      </w:r>
      <w:r>
        <w:t xml:space="preserve"> in relation to a motor vehicle includes any person who is in charge of the motor vehicle;</w:t>
      </w:r>
    </w:p>
    <w:p>
      <w:pPr>
        <w:pStyle w:val="Defstart"/>
      </w:pPr>
      <w:r>
        <w:rPr>
          <w:b/>
        </w:rPr>
        <w:tab/>
        <w:t>“</w:t>
      </w:r>
      <w:r>
        <w:rPr>
          <w:rStyle w:val="CharDefText"/>
        </w:rPr>
        <w:t>Fund</w:t>
      </w:r>
      <w:r>
        <w:rPr>
          <w:b/>
        </w:rPr>
        <w:t>”</w:t>
      </w:r>
      <w:r>
        <w:t xml:space="preserve"> means the Third Party Insurance Fund established under section 16 of the </w:t>
      </w:r>
      <w:r>
        <w:rPr>
          <w:i/>
        </w:rPr>
        <w:t>Insurance Commission of Western Australia Act 1986</w:t>
      </w:r>
      <w:r>
        <w:t>;</w:t>
      </w:r>
    </w:p>
    <w:p>
      <w:pPr>
        <w:pStyle w:val="Defstart"/>
      </w:pPr>
      <w:r>
        <w:rPr>
          <w:b/>
        </w:rPr>
        <w:tab/>
        <w:t>“</w:t>
      </w:r>
      <w:r>
        <w:rPr>
          <w:rStyle w:val="CharDefText"/>
        </w:rPr>
        <w:t>insured person</w:t>
      </w:r>
      <w:r>
        <w:rPr>
          <w:b/>
        </w:rPr>
        <w:t>”</w:t>
      </w:r>
      <w:r>
        <w:t xml:space="preserve"> means the owner of a motor vehicle in respect of which a policy of insurance is in force under this Act, and the driver at the material time whether with or without the consent of the owner;</w:t>
      </w:r>
    </w:p>
    <w:p>
      <w:pPr>
        <w:pStyle w:val="Defstart"/>
        <w:rPr>
          <w:spacing w:val="-2"/>
        </w:rPr>
      </w:pPr>
      <w:r>
        <w:rPr>
          <w:b/>
          <w:spacing w:val="-2"/>
        </w:rPr>
        <w:tab/>
        <w:t>“</w:t>
      </w:r>
      <w:r>
        <w:rPr>
          <w:rStyle w:val="CharDefText"/>
          <w:spacing w:val="-2"/>
        </w:rPr>
        <w:t>Minister</w:t>
      </w:r>
      <w:r>
        <w:rPr>
          <w:b/>
          <w:spacing w:val="-2"/>
        </w:rPr>
        <w:t>”</w:t>
      </w:r>
      <w:r>
        <w:rPr>
          <w:spacing w:val="-2"/>
        </w:rPr>
        <w:t xml:space="preserve"> means the Minister for the time being charged by the Governor with the administration of this Act;</w:t>
      </w:r>
    </w:p>
    <w:p>
      <w:pPr>
        <w:pStyle w:val="Defstart"/>
      </w:pPr>
      <w:r>
        <w:rPr>
          <w:b/>
        </w:rPr>
        <w:tab/>
        <w:t>“</w:t>
      </w:r>
      <w:r>
        <w:rPr>
          <w:rStyle w:val="CharDefText"/>
        </w:rPr>
        <w:t>motor vehicle</w:t>
      </w:r>
      <w:r>
        <w:rPr>
          <w:b/>
        </w:rPr>
        <w:t>”</w:t>
      </w:r>
      <w:r>
        <w:t xml:space="preserve"> means any vehicle propelled by gas, oil, electricity or any other motive power, not being animal power, required to be licensed, and complying with the requirements necessary for licensing, under the Traffic Act </w:t>
      </w:r>
      <w:r>
        <w:lastRenderedPageBreak/>
        <w:t>and includes a caravan, trailer or semi</w:t>
      </w:r>
      <w:r>
        <w:noBreakHyphen/>
        <w:t>trailer drawn or hauled by a motor vehicle;</w:t>
      </w:r>
    </w:p>
    <w:p>
      <w:pPr>
        <w:pStyle w:val="Defstart"/>
      </w:pPr>
      <w:r>
        <w:rPr>
          <w:b/>
        </w:rPr>
        <w:tab/>
        <w:t>“</w:t>
      </w:r>
      <w:r>
        <w:rPr>
          <w:rStyle w:val="CharDefText"/>
        </w:rPr>
        <w:t>owner</w:t>
      </w:r>
      <w:r>
        <w:rPr>
          <w:b/>
        </w:rPr>
        <w:t>”</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r>
      <w:r>
        <w:tab/>
        <w:t xml:space="preserve">Save as aforesaid the term </w:t>
      </w:r>
      <w:r>
        <w:rPr>
          <w:b/>
        </w:rPr>
        <w:t>“</w:t>
      </w:r>
      <w:r>
        <w:rPr>
          <w:rStyle w:val="CharDefText"/>
        </w:rPr>
        <w:t>owner</w:t>
      </w:r>
      <w:r>
        <w:rPr>
          <w:b/>
        </w:rPr>
        <w:t>”</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t>“</w:t>
      </w:r>
      <w:r>
        <w:rPr>
          <w:rStyle w:val="CharDefText"/>
        </w:rPr>
        <w:t>policy of insurance</w:t>
      </w:r>
      <w:r>
        <w:rPr>
          <w:b/>
        </w:rPr>
        <w:t>”</w:t>
      </w:r>
      <w:r>
        <w:t xml:space="preserve"> includes a cover note and/or certificate of insurance which is binding on the insurer;</w:t>
      </w:r>
    </w:p>
    <w:p>
      <w:pPr>
        <w:pStyle w:val="Defstart"/>
      </w:pPr>
      <w:r>
        <w:rPr>
          <w:b/>
        </w:rPr>
        <w:tab/>
        <w:t>“</w:t>
      </w:r>
      <w:r>
        <w:rPr>
          <w:rStyle w:val="CharDefText"/>
        </w:rPr>
        <w:t>Traffic Act</w:t>
      </w:r>
      <w:r>
        <w:rPr>
          <w:b/>
        </w:rPr>
        <w:t>”</w:t>
      </w:r>
      <w:r>
        <w:t xml:space="preserve"> means the </w:t>
      </w:r>
      <w:r>
        <w:rPr>
          <w:i/>
        </w:rPr>
        <w:t>Road Traffic Act 1974</w:t>
      </w:r>
      <w:r>
        <w:t xml:space="preserve"> as amended from time to time and for the time being;</w:t>
      </w:r>
    </w:p>
    <w:p>
      <w:pPr>
        <w:pStyle w:val="Defstart"/>
      </w:pPr>
      <w:r>
        <w:rPr>
          <w:b/>
        </w:rPr>
        <w:tab/>
        <w:t>“</w:t>
      </w:r>
      <w:r>
        <w:rPr>
          <w:rStyle w:val="CharDefText"/>
        </w:rPr>
        <w:t>uninsured motor vehicle</w:t>
      </w:r>
      <w:r>
        <w:rPr>
          <w:b/>
        </w:rPr>
        <w:t>”</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spacing w:val="-2"/>
        </w:rPr>
      </w:pPr>
      <w:r>
        <w:rPr>
          <w:snapToGrid w:val="0"/>
          <w:spacing w:val="-2"/>
        </w:rPr>
        <w:tab/>
        <w:t>(3)</w:t>
      </w:r>
      <w:r>
        <w:rPr>
          <w:snapToGrid w:val="0"/>
          <w:spacing w:val="-2"/>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spacing w:val="-4"/>
        </w:rPr>
      </w:pPr>
      <w:r>
        <w:rPr>
          <w:snapToGrid w:val="0"/>
          <w:spacing w:val="-2"/>
        </w:rPr>
        <w:tab/>
      </w:r>
      <w:r>
        <w:rPr>
          <w:snapToGrid w:val="0"/>
          <w:spacing w:val="-2"/>
        </w:rPr>
        <w:tab/>
      </w:r>
      <w:r>
        <w:rPr>
          <w:snapToGrid w:val="0"/>
          <w:spacing w:val="-4"/>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 xml:space="preserve">It shall not be necessary for the owner of any motor vehicle which is temporarily in this State and which is licensed or registered in any other State or territory of the Commonwealth prescribed by the Governor as </w:t>
      </w:r>
      <w:r>
        <w:rPr>
          <w:snapToGrid w:val="0"/>
          <w:spacing w:val="-2"/>
        </w:rPr>
        <w:t>hereinafter</w:t>
      </w:r>
      <w:r>
        <w:rPr>
          <w:snapToGrid w:val="0"/>
        </w:rPr>
        <w:t xml:space="preserve">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 xml:space="preserve">The Governor may by order in council prescribe for the purposes of </w:t>
      </w:r>
      <w:r>
        <w:rPr>
          <w:snapToGrid w:val="0"/>
          <w:spacing w:val="-2"/>
        </w:rPr>
        <w:t>this</w:t>
      </w:r>
      <w:r>
        <w:rPr>
          <w:snapToGrid w:val="0"/>
        </w:rPr>
        <w:t xml:space="preserve"> subsection any State or territory of the Commonwealth in which the Governor is satisfied there is in operation legislation for the carrying out of objects substantially similar to the objects of this Act.</w:t>
      </w:r>
    </w:p>
    <w:p>
      <w:pPr>
        <w:pStyle w:val="Subsection"/>
        <w:rPr>
          <w:snapToGrid w:val="0"/>
          <w:spacing w:val="-2"/>
        </w:rPr>
      </w:pPr>
      <w:r>
        <w:rPr>
          <w:snapToGrid w:val="0"/>
          <w:spacing w:val="-2"/>
        </w:rPr>
        <w:tab/>
        <w:t>(5)</w:t>
      </w:r>
      <w:r>
        <w:rPr>
          <w:snapToGrid w:val="0"/>
          <w:spacing w:val="-2"/>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13" w:name="_Toc61156057"/>
      <w:bookmarkStart w:id="14" w:name="_Toc122761293"/>
      <w:bookmarkStart w:id="15" w:name="_Toc157924997"/>
      <w:bookmarkStart w:id="16" w:name="_Toc139252228"/>
      <w:r>
        <w:rPr>
          <w:rStyle w:val="CharSectno"/>
        </w:rPr>
        <w:t>3A</w:t>
      </w:r>
      <w:r>
        <w:rPr>
          <w:snapToGrid w:val="0"/>
        </w:rPr>
        <w:t xml:space="preserve">. </w:t>
      </w:r>
      <w:r>
        <w:rPr>
          <w:snapToGrid w:val="0"/>
        </w:rPr>
        <w:tab/>
        <w:t>Application of sections 3C and 3D</w:t>
      </w:r>
      <w:bookmarkEnd w:id="13"/>
      <w:bookmarkEnd w:id="14"/>
      <w:bookmarkEnd w:id="15"/>
      <w:bookmarkEnd w:id="16"/>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7" w:name="_Toc61156058"/>
      <w:bookmarkStart w:id="18" w:name="_Toc122761294"/>
      <w:bookmarkStart w:id="19" w:name="_Toc157924998"/>
      <w:bookmarkStart w:id="20" w:name="_Toc139252229"/>
      <w:r>
        <w:rPr>
          <w:rStyle w:val="CharSectno"/>
        </w:rPr>
        <w:t>3B</w:t>
      </w:r>
      <w:r>
        <w:rPr>
          <w:snapToGrid w:val="0"/>
        </w:rPr>
        <w:t xml:space="preserve">. </w:t>
      </w:r>
      <w:r>
        <w:rPr>
          <w:snapToGrid w:val="0"/>
        </w:rPr>
        <w:tab/>
        <w:t>Limit on powers of courts</w:t>
      </w:r>
      <w:bookmarkEnd w:id="17"/>
      <w:bookmarkEnd w:id="18"/>
      <w:bookmarkEnd w:id="19"/>
      <w:bookmarkEnd w:id="20"/>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21" w:name="_Toc61156059"/>
      <w:bookmarkStart w:id="22" w:name="_Toc122761295"/>
      <w:bookmarkStart w:id="23" w:name="_Toc157924999"/>
      <w:bookmarkStart w:id="24" w:name="_Toc139252230"/>
      <w:r>
        <w:rPr>
          <w:rStyle w:val="CharSectno"/>
        </w:rPr>
        <w:t>3C</w:t>
      </w:r>
      <w:r>
        <w:rPr>
          <w:snapToGrid w:val="0"/>
        </w:rPr>
        <w:t xml:space="preserve">. </w:t>
      </w:r>
      <w:r>
        <w:rPr>
          <w:snapToGrid w:val="0"/>
        </w:rPr>
        <w:tab/>
        <w:t>Restrictions on damages for non</w:t>
      </w:r>
      <w:r>
        <w:rPr>
          <w:snapToGrid w:val="0"/>
        </w:rPr>
        <w:noBreakHyphen/>
        <w:t>pecuniary loss</w:t>
      </w:r>
      <w:bookmarkEnd w:id="21"/>
      <w:bookmarkEnd w:id="22"/>
      <w:bookmarkEnd w:id="23"/>
      <w:bookmarkEnd w:id="24"/>
    </w:p>
    <w:p>
      <w:pPr>
        <w:pStyle w:val="Subsection"/>
        <w:keepNext/>
        <w:rPr>
          <w:snapToGrid w:val="0"/>
        </w:rPr>
      </w:pPr>
      <w:r>
        <w:rPr>
          <w:snapToGrid w:val="0"/>
        </w:rPr>
        <w:tab/>
        <w:t>(1)</w:t>
      </w:r>
      <w:r>
        <w:rPr>
          <w:snapToGrid w:val="0"/>
        </w:rPr>
        <w:tab/>
        <w:t>In this section —</w:t>
      </w:r>
    </w:p>
    <w:p>
      <w:pPr>
        <w:pStyle w:val="Defstart"/>
        <w:ind w:left="1327" w:hanging="1327"/>
      </w:pPr>
      <w:r>
        <w:rPr>
          <w:b/>
        </w:rPr>
        <w:tab/>
        <w:t>“</w:t>
      </w:r>
      <w:r>
        <w:rPr>
          <w:rStyle w:val="CharDefText"/>
        </w:rPr>
        <w:t>Amount A</w:t>
      </w:r>
      <w:r>
        <w:rPr>
          <w:b/>
        </w:rPr>
        <w:t>”</w:t>
      </w:r>
      <w:r>
        <w:t> </w:t>
      </w:r>
      <w:r>
        <w:rPr>
          <w:vertAlign w:val="superscript"/>
        </w:rPr>
        <w:t>2</w:t>
      </w:r>
      <w:r>
        <w:t xml:space="preserve"> means —</w:t>
      </w:r>
    </w:p>
    <w:p>
      <w:pPr>
        <w:pStyle w:val="Defpara"/>
      </w:pPr>
      <w:r>
        <w:tab/>
        <w:t>(a)</w:t>
      </w:r>
      <w:r>
        <w:tab/>
        <w:t>for the financial year ending on 30 June 1994, $200 000; and</w:t>
      </w:r>
    </w:p>
    <w:p>
      <w:pPr>
        <w:pStyle w:val="Defpara"/>
        <w:rPr>
          <w:spacing w:val="-6"/>
        </w:rPr>
      </w:pPr>
      <w:r>
        <w:rPr>
          <w:spacing w:val="-6"/>
        </w:rPr>
        <w:tab/>
        <w:t>(b)</w:t>
      </w:r>
      <w:r>
        <w:rPr>
          <w:spacing w:val="-6"/>
        </w:rPr>
        <w:tab/>
        <w:t>for any subsequent financial year, the amount recalculated as Amount A under subsections (8) and (9);</w:t>
      </w:r>
    </w:p>
    <w:p>
      <w:pPr>
        <w:pStyle w:val="Defstart"/>
        <w:ind w:left="1327" w:hanging="1327"/>
      </w:pPr>
      <w:r>
        <w:rPr>
          <w:b/>
        </w:rPr>
        <w:tab/>
        <w:t>“</w:t>
      </w:r>
      <w:r>
        <w:rPr>
          <w:rStyle w:val="CharDefText"/>
        </w:rPr>
        <w:t>Amount B</w:t>
      </w:r>
      <w:r>
        <w:rPr>
          <w:b/>
        </w:rPr>
        <w:t>”</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t>“</w:t>
      </w:r>
      <w:r>
        <w:rPr>
          <w:rStyle w:val="CharDefText"/>
        </w:rPr>
        <w:t>Amount C</w:t>
      </w:r>
      <w:r>
        <w:rPr>
          <w:b/>
        </w:rPr>
        <w:t>”</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t>“</w:t>
      </w:r>
      <w:r>
        <w:rPr>
          <w:rStyle w:val="CharDefText"/>
        </w:rPr>
        <w:t>non</w:t>
      </w:r>
      <w:r>
        <w:rPr>
          <w:rStyle w:val="CharDefText"/>
        </w:rPr>
        <w:noBreakHyphen/>
        <w:t>pecuniary loss</w:t>
      </w:r>
      <w:r>
        <w:rPr>
          <w:b/>
        </w:rPr>
        <w:t>”</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spacing w:val="-4"/>
        </w:rPr>
      </w:pPr>
      <w:r>
        <w:rPr>
          <w:snapToGrid w:val="0"/>
          <w:spacing w:val="-4"/>
        </w:rPr>
        <w:tab/>
        <w:t>(2)</w:t>
      </w:r>
      <w:r>
        <w:rPr>
          <w:snapToGrid w:val="0"/>
          <w:spacing w:val="-4"/>
        </w:rPr>
        <w:tab/>
        <w:t>The amount of damages to be awarded for non</w:t>
      </w:r>
      <w:r>
        <w:rPr>
          <w:snapToGrid w:val="0"/>
          <w:spacing w:val="-4"/>
        </w:rPr>
        <w:noBreakHyphen/>
        <w:t>pecuniary loss is to be a proportion, determined according to the severity of the non</w:t>
      </w:r>
      <w:r>
        <w:rPr>
          <w:snapToGrid w:val="0"/>
          <w:spacing w:val="-4"/>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fillcolor="window">
            <v:imagedata r:id="rId15" o:title=""/>
          </v:shape>
        </w:pi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b/>
          <w:snapToGrid w:val="0"/>
        </w:rPr>
        <w:t>“</w:t>
      </w:r>
      <w:r>
        <w:rPr>
          <w:rStyle w:val="CharDefText"/>
        </w:rPr>
        <w:t>the recalculation date</w:t>
      </w:r>
      <w:r>
        <w:rPr>
          <w:b/>
          <w:snapToGrid w:val="0"/>
        </w:rPr>
        <w:t>”</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spacing w:val="-4"/>
        </w:rPr>
      </w:pPr>
      <w:r>
        <w:rPr>
          <w:snapToGrid w:val="0"/>
          <w:spacing w:val="-4"/>
        </w:rPr>
        <w:tab/>
        <w:t>(10)</w:t>
      </w:r>
      <w:r>
        <w:rPr>
          <w:snapToGrid w:val="0"/>
          <w:spacing w:val="-4"/>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25" w:name="_Toc61156060"/>
      <w:bookmarkStart w:id="26" w:name="_Toc122761296"/>
      <w:bookmarkStart w:id="27" w:name="_Toc157925000"/>
      <w:bookmarkStart w:id="28" w:name="_Toc139252231"/>
      <w:r>
        <w:rPr>
          <w:rStyle w:val="CharSectno"/>
        </w:rPr>
        <w:t>3D</w:t>
      </w:r>
      <w:r>
        <w:rPr>
          <w:snapToGrid w:val="0"/>
        </w:rPr>
        <w:t xml:space="preserve">. </w:t>
      </w:r>
      <w:r>
        <w:rPr>
          <w:snapToGrid w:val="0"/>
        </w:rPr>
        <w:tab/>
        <w:t>Restrictions on damages for provision of home care services</w:t>
      </w:r>
      <w:bookmarkEnd w:id="25"/>
      <w:bookmarkEnd w:id="26"/>
      <w:bookmarkEnd w:id="27"/>
      <w:bookmarkEnd w:id="28"/>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b/>
          <w:snapToGrid w:val="0"/>
        </w:rPr>
        <w:t>“</w:t>
      </w:r>
      <w:r>
        <w:rPr>
          <w:rStyle w:val="CharDefText"/>
        </w:rPr>
        <w:t>the relevant quarter</w:t>
      </w:r>
      <w:r>
        <w:rPr>
          <w:b/>
          <w:snapToGrid w:val="0"/>
        </w:rPr>
        <w:t>”</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b/>
          <w:snapToGrid w:val="0"/>
        </w:rPr>
        <w:t>“</w:t>
      </w:r>
      <w:r>
        <w:rPr>
          <w:rStyle w:val="CharDefText"/>
        </w:rPr>
        <w:t>Amount D</w:t>
      </w:r>
      <w:r>
        <w:rPr>
          <w:b/>
          <w:snapToGrid w:val="0"/>
        </w:rPr>
        <w:t>”</w:t>
      </w:r>
      <w:r>
        <w:rPr>
          <w:snapToGrid w:val="0"/>
        </w:rPr>
        <w:t> </w:t>
      </w:r>
      <w:r>
        <w:rPr>
          <w:snapToGrid w:val="0"/>
          <w:vertAlign w:val="superscript"/>
        </w:rPr>
        <w:t>2</w:t>
      </w:r>
      <w:r>
        <w:rPr>
          <w:snapToGrid w:val="0"/>
        </w:rPr>
        <w:t xml:space="preserve"> means —</w:t>
      </w:r>
    </w:p>
    <w:p>
      <w:pPr>
        <w:pStyle w:val="Indenta"/>
        <w:rPr>
          <w:snapToGrid w:val="0"/>
          <w:spacing w:val="-4"/>
        </w:rPr>
      </w:pPr>
      <w:r>
        <w:rPr>
          <w:snapToGrid w:val="0"/>
          <w:spacing w:val="-4"/>
        </w:rPr>
        <w:tab/>
        <w:t>(a)</w:t>
      </w:r>
      <w:r>
        <w:rPr>
          <w:snapToGrid w:val="0"/>
          <w:spacing w:val="-4"/>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rPr>
          <w:snapToGrid w:val="0"/>
        </w:rPr>
      </w:pPr>
      <w:r>
        <w:rPr>
          <w:snapToGrid w:val="0"/>
        </w:rPr>
        <w:tab/>
        <w:t>(8)</w:t>
      </w:r>
      <w:r>
        <w:rPr>
          <w:snapToGrid w:val="0"/>
        </w:rPr>
        <w:tab/>
        <w:t>By operation of this subsection and subsection (9) Amount D is recalculated annually with effect from 1 July (</w:t>
      </w:r>
      <w:r>
        <w:rPr>
          <w:b/>
          <w:snapToGrid w:val="0"/>
        </w:rPr>
        <w:t>“</w:t>
      </w:r>
      <w:r>
        <w:rPr>
          <w:rStyle w:val="CharDefText"/>
        </w:rPr>
        <w:t>the recalculation date</w:t>
      </w:r>
      <w:r>
        <w:rPr>
          <w:b/>
          <w:snapToGrid w:val="0"/>
        </w:rPr>
        <w:t>”</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29" w:name="_Toc61156061"/>
      <w:bookmarkStart w:id="30" w:name="_Toc122761297"/>
      <w:bookmarkStart w:id="31" w:name="_Toc157925001"/>
      <w:bookmarkStart w:id="32" w:name="_Toc139252232"/>
      <w:r>
        <w:rPr>
          <w:rStyle w:val="CharSectno"/>
        </w:rPr>
        <w:t>3E</w:t>
      </w:r>
      <w:r>
        <w:rPr>
          <w:snapToGrid w:val="0"/>
        </w:rPr>
        <w:t xml:space="preserve">. </w:t>
      </w:r>
      <w:r>
        <w:rPr>
          <w:snapToGrid w:val="0"/>
        </w:rPr>
        <w:tab/>
        <w:t>Causes of action to which restrictions on damages apply</w:t>
      </w:r>
      <w:bookmarkEnd w:id="29"/>
      <w:bookmarkEnd w:id="30"/>
      <w:bookmarkEnd w:id="31"/>
      <w:bookmarkEnd w:id="32"/>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pPr>
      <w:r>
        <w:tab/>
        <w:t>[Section 3E inserted by No. 17 of 1994 s. 5.]</w:t>
      </w:r>
    </w:p>
    <w:p>
      <w:pPr>
        <w:pStyle w:val="Heading5"/>
      </w:pPr>
      <w:bookmarkStart w:id="33" w:name="_Toc157925002"/>
      <w:bookmarkStart w:id="34" w:name="_Toc139252233"/>
      <w:r>
        <w:rPr>
          <w:rStyle w:val="CharSectno"/>
        </w:rPr>
        <w:t>3F</w:t>
      </w:r>
      <w:r>
        <w:t>.</w:t>
      </w:r>
      <w:r>
        <w:tab/>
        <w:t>Restriction on damages for loss relating to earning capacity</w:t>
      </w:r>
      <w:bookmarkEnd w:id="33"/>
      <w:bookmarkEnd w:id="34"/>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 xml:space="preserve">In assessing the amount of —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xml:space="preserve">, the average weekly earnings at the date of the award is —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35" w:name="_Toc157925003"/>
      <w:bookmarkStart w:id="36" w:name="_Toc139252234"/>
      <w:bookmarkStart w:id="37" w:name="_Toc61156062"/>
      <w:bookmarkStart w:id="38" w:name="_Toc122761298"/>
      <w:r>
        <w:rPr>
          <w:rStyle w:val="CharSectno"/>
        </w:rPr>
        <w:t>3G</w:t>
      </w:r>
      <w:r>
        <w:t>.</w:t>
      </w:r>
      <w:r>
        <w:tab/>
        <w:t>Liability of employers</w:t>
      </w:r>
      <w:bookmarkEnd w:id="35"/>
      <w:bookmarkEnd w:id="36"/>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 xml:space="preserve">2) — </w:t>
      </w:r>
    </w:p>
    <w:p>
      <w:pPr>
        <w:pStyle w:val="Defstart"/>
      </w:pPr>
      <w:r>
        <w:rPr>
          <w:b/>
        </w:rPr>
        <w:tab/>
        <w:t>“</w:t>
      </w:r>
      <w:r>
        <w:rPr>
          <w:rStyle w:val="CharDefText"/>
        </w:rPr>
        <w:t>owner</w:t>
      </w:r>
      <w:r>
        <w:rPr>
          <w:b/>
        </w:rPr>
        <w:t>”</w:t>
      </w:r>
      <w:r>
        <w:t xml:space="preserve"> includes any person for whose negligence the owner is legally responsible.</w:t>
      </w:r>
    </w:p>
    <w:p>
      <w:pPr>
        <w:pStyle w:val="Footnotesection"/>
      </w:pPr>
      <w:r>
        <w:tab/>
        <w:t>[Section 3G inserted by No. 15 of 2006 s. 5.]</w:t>
      </w:r>
    </w:p>
    <w:p>
      <w:pPr>
        <w:pStyle w:val="Ednotesection"/>
      </w:pPr>
      <w:r>
        <w:t>[</w:t>
      </w:r>
      <w:r>
        <w:rPr>
          <w:b/>
        </w:rPr>
        <w:t>3H-3K.</w:t>
      </w:r>
      <w:r>
        <w:tab/>
        <w:t>Repealed by No. 51 of 1986 s. 46(2).]</w:t>
      </w:r>
    </w:p>
    <w:p>
      <w:pPr>
        <w:pStyle w:val="Ednotesection"/>
      </w:pPr>
      <w:r>
        <w:t>[</w:t>
      </w:r>
      <w:r>
        <w:rPr>
          <w:b/>
        </w:rPr>
        <w:t>3L-3N.</w:t>
      </w:r>
      <w:r>
        <w:rPr>
          <w:b/>
        </w:rPr>
        <w:tab/>
      </w:r>
      <w:r>
        <w:t>Repealed by No. 81 of 1982 s. 10.]</w:t>
      </w:r>
    </w:p>
    <w:p>
      <w:pPr>
        <w:pStyle w:val="Ednotesection"/>
      </w:pPr>
      <w:r>
        <w:t>[</w:t>
      </w:r>
      <w:r>
        <w:rPr>
          <w:b/>
        </w:rPr>
        <w:t>3P.</w:t>
      </w:r>
      <w:r>
        <w:rPr>
          <w:b/>
        </w:rPr>
        <w:tab/>
      </w:r>
      <w:r>
        <w:t>Repealed by No. 8 of 1988 s. 5.]</w:t>
      </w:r>
    </w:p>
    <w:p>
      <w:pPr>
        <w:pStyle w:val="Heading5"/>
        <w:rPr>
          <w:snapToGrid w:val="0"/>
        </w:rPr>
      </w:pPr>
      <w:bookmarkStart w:id="39" w:name="_Toc157925004"/>
      <w:bookmarkStart w:id="40" w:name="_Toc139252235"/>
      <w:r>
        <w:rPr>
          <w:rStyle w:val="CharSectno"/>
        </w:rPr>
        <w:t>3Q</w:t>
      </w:r>
      <w:r>
        <w:rPr>
          <w:snapToGrid w:val="0"/>
        </w:rPr>
        <w:t xml:space="preserve">. </w:t>
      </w:r>
      <w:r>
        <w:rPr>
          <w:snapToGrid w:val="0"/>
        </w:rPr>
        <w:tab/>
        <w:t>Director General’s functions</w:t>
      </w:r>
      <w:bookmarkEnd w:id="37"/>
      <w:bookmarkEnd w:id="38"/>
      <w:bookmarkEnd w:id="39"/>
      <w:bookmarkEnd w:id="40"/>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pPr>
      <w:bookmarkStart w:id="41" w:name="_Toc61156063"/>
      <w:bookmarkStart w:id="42" w:name="_Toc122761299"/>
      <w:bookmarkStart w:id="43" w:name="_Toc157925005"/>
      <w:bookmarkStart w:id="44" w:name="_Toc139252236"/>
      <w:r>
        <w:rPr>
          <w:rStyle w:val="CharSectno"/>
        </w:rPr>
        <w:t>3QA</w:t>
      </w:r>
      <w:r>
        <w:t>.</w:t>
      </w:r>
      <w:r>
        <w:tab/>
        <w:t>Agreements for performance of functions</w:t>
      </w:r>
      <w:bookmarkEnd w:id="41"/>
      <w:bookmarkEnd w:id="42"/>
      <w:bookmarkEnd w:id="43"/>
      <w:bookmarkEnd w:id="4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45" w:name="_Toc61156064"/>
      <w:bookmarkStart w:id="46" w:name="_Toc122761300"/>
      <w:bookmarkStart w:id="47" w:name="_Toc157925006"/>
      <w:bookmarkStart w:id="48" w:name="_Toc139252237"/>
      <w:r>
        <w:rPr>
          <w:rStyle w:val="CharSectno"/>
        </w:rPr>
        <w:t>3QB</w:t>
      </w:r>
      <w:r>
        <w:t>.</w:t>
      </w:r>
      <w:r>
        <w:tab/>
        <w:t>Delegation</w:t>
      </w:r>
      <w:bookmarkEnd w:id="45"/>
      <w:bookmarkEnd w:id="46"/>
      <w:bookmarkEnd w:id="47"/>
      <w:bookmarkEnd w:id="4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49" w:name="_Toc61156065"/>
      <w:bookmarkStart w:id="50" w:name="_Toc122761301"/>
      <w:bookmarkStart w:id="51" w:name="_Toc157925007"/>
      <w:bookmarkStart w:id="52" w:name="_Toc139252238"/>
      <w:r>
        <w:rPr>
          <w:rStyle w:val="CharSectno"/>
        </w:rPr>
        <w:t>3R</w:t>
      </w:r>
      <w:r>
        <w:rPr>
          <w:snapToGrid w:val="0"/>
        </w:rPr>
        <w:t xml:space="preserve">. </w:t>
      </w:r>
      <w:r>
        <w:rPr>
          <w:snapToGrid w:val="0"/>
        </w:rPr>
        <w:tab/>
        <w:t>Issue of policies of insurance</w:t>
      </w:r>
      <w:bookmarkEnd w:id="49"/>
      <w:bookmarkEnd w:id="50"/>
      <w:bookmarkEnd w:id="51"/>
      <w:bookmarkEnd w:id="52"/>
    </w:p>
    <w:p>
      <w:pPr>
        <w:pStyle w:val="Ednotesubsection"/>
      </w:pPr>
      <w:r>
        <w:tab/>
        <w:t>[(1)</w:t>
      </w:r>
      <w:r>
        <w:tab/>
        <w:t>repealed]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ctor General shall pay to the Treasurer at such times as are directed by the Treasurer all amounts of stamp duty payable upon the issue of the policies</w:t>
      </w:r>
      <w:r>
        <w:rPr>
          <w:snapToGrid w:val="0"/>
        </w:rPr>
        <w:t>.</w:t>
      </w:r>
    </w:p>
    <w:p>
      <w:pPr>
        <w:pStyle w:val="Subsection"/>
        <w:spacing w:before="120"/>
        <w:rPr>
          <w:snapToGrid w:val="0"/>
        </w:rPr>
      </w:pPr>
      <w:r>
        <w:rPr>
          <w:snapToGrid w:val="0"/>
        </w:rPr>
        <w:tab/>
        <w:t>(c)</w:t>
      </w:r>
      <w:r>
        <w:rPr>
          <w:snapToGrid w:val="0"/>
        </w:rPr>
        <w:tab/>
        <w:t xml:space="preserve">The Treasurer shall pay all amounts received by him under paragraph (b) into the Consolidated </w:t>
      </w:r>
      <w:del w:id="53" w:author="svcMRProcess" w:date="2020-02-18T10:56:00Z">
        <w:r>
          <w:rPr>
            <w:snapToGrid w:val="0"/>
          </w:rPr>
          <w:delText>Fund</w:delText>
        </w:r>
      </w:del>
      <w:ins w:id="54" w:author="svcMRProcess" w:date="2020-02-18T10:56:00Z">
        <w:r>
          <w:rPr>
            <w:snapToGrid w:val="0"/>
          </w:rPr>
          <w:t>Account</w:t>
        </w:r>
      </w:ins>
      <w:r>
        <w:rPr>
          <w:snapToGrid w:val="0"/>
        </w:rPr>
        <w: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w:t>
      </w:r>
      <w:del w:id="55" w:author="svcMRProcess" w:date="2020-02-18T10:56:00Z">
        <w:r>
          <w:rPr>
            <w:spacing w:val="-2"/>
          </w:rPr>
          <w:delText>40</w:delText>
        </w:r>
      </w:del>
      <w:ins w:id="56" w:author="svcMRProcess" w:date="2020-02-18T10:56:00Z">
        <w:r>
          <w:rPr>
            <w:spacing w:val="-2"/>
          </w:rPr>
          <w:t>40; No. 77 of 2006 s. 4</w:t>
        </w:r>
      </w:ins>
      <w:r>
        <w:rPr>
          <w:spacing w:val="-2"/>
        </w:rPr>
        <w:t>.]</w:t>
      </w:r>
    </w:p>
    <w:p>
      <w:pPr>
        <w:pStyle w:val="Heading5"/>
        <w:rPr>
          <w:snapToGrid w:val="0"/>
        </w:rPr>
      </w:pPr>
      <w:bookmarkStart w:id="57" w:name="_Toc61156066"/>
      <w:bookmarkStart w:id="58" w:name="_Toc122761302"/>
      <w:bookmarkStart w:id="59" w:name="_Toc157925008"/>
      <w:bookmarkStart w:id="60" w:name="_Toc139252239"/>
      <w:r>
        <w:rPr>
          <w:rStyle w:val="CharSectno"/>
        </w:rPr>
        <w:t>3S</w:t>
      </w:r>
      <w:r>
        <w:rPr>
          <w:snapToGrid w:val="0"/>
        </w:rPr>
        <w:t xml:space="preserve">. </w:t>
      </w:r>
      <w:r>
        <w:rPr>
          <w:snapToGrid w:val="0"/>
        </w:rPr>
        <w:tab/>
        <w:t>Further powers of the Commission</w:t>
      </w:r>
      <w:bookmarkEnd w:id="57"/>
      <w:bookmarkEnd w:id="58"/>
      <w:bookmarkEnd w:id="59"/>
      <w:bookmarkEnd w:id="60"/>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61" w:name="_Toc61156067"/>
      <w:bookmarkStart w:id="62" w:name="_Toc122761303"/>
      <w:bookmarkStart w:id="63" w:name="_Toc157925009"/>
      <w:bookmarkStart w:id="64" w:name="_Toc139252240"/>
      <w:r>
        <w:rPr>
          <w:rStyle w:val="CharSectno"/>
        </w:rPr>
        <w:t>3T</w:t>
      </w:r>
      <w:r>
        <w:rPr>
          <w:snapToGrid w:val="0"/>
        </w:rPr>
        <w:t xml:space="preserve">. </w:t>
      </w:r>
      <w:r>
        <w:rPr>
          <w:snapToGrid w:val="0"/>
        </w:rPr>
        <w:tab/>
        <w:t>Premiums</w:t>
      </w:r>
      <w:bookmarkEnd w:id="61"/>
      <w:bookmarkEnd w:id="62"/>
      <w:bookmarkEnd w:id="63"/>
      <w:bookmarkEnd w:id="64"/>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65" w:name="_Toc61156068"/>
      <w:bookmarkStart w:id="66" w:name="_Toc122761304"/>
      <w:bookmarkStart w:id="67" w:name="_Toc157925010"/>
      <w:bookmarkStart w:id="68" w:name="_Toc139252241"/>
      <w:r>
        <w:rPr>
          <w:rStyle w:val="CharSectno"/>
        </w:rPr>
        <w:t>4</w:t>
      </w:r>
      <w:r>
        <w:rPr>
          <w:snapToGrid w:val="0"/>
        </w:rPr>
        <w:t>.</w:t>
      </w:r>
      <w:r>
        <w:rPr>
          <w:snapToGrid w:val="0"/>
        </w:rPr>
        <w:tab/>
        <w:t>Insurance against third party risks</w:t>
      </w:r>
      <w:bookmarkEnd w:id="65"/>
      <w:bookmarkEnd w:id="66"/>
      <w:bookmarkEnd w:id="67"/>
      <w:bookmarkEnd w:id="68"/>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repealed]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spacing w:val="-4"/>
        </w:rPr>
      </w:pPr>
      <w:r>
        <w:rPr>
          <w:snapToGrid w:val="0"/>
          <w:spacing w:val="-4"/>
        </w:rPr>
        <w:tab/>
        <w:t>(7)(a)</w:t>
      </w:r>
      <w:r>
        <w:rPr>
          <w:snapToGrid w:val="0"/>
          <w:spacing w:val="-4"/>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repealed]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b/>
          <w:snapToGrid w:val="0"/>
        </w:rPr>
        <w:t>“</w:t>
      </w:r>
      <w:r>
        <w:rPr>
          <w:rStyle w:val="CharDefText"/>
        </w:rPr>
        <w:t>motor vehicle</w:t>
      </w:r>
      <w:r>
        <w:rPr>
          <w:b/>
          <w:snapToGrid w:val="0"/>
        </w:rPr>
        <w:t>”</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Repealed by No. 31 of 1948 s. 7.]</w:t>
      </w:r>
    </w:p>
    <w:p>
      <w:pPr>
        <w:pStyle w:val="Heading5"/>
        <w:rPr>
          <w:snapToGrid w:val="0"/>
        </w:rPr>
      </w:pPr>
      <w:bookmarkStart w:id="69" w:name="_Toc61156069"/>
      <w:bookmarkStart w:id="70" w:name="_Toc122761305"/>
      <w:bookmarkStart w:id="71" w:name="_Toc157925011"/>
      <w:bookmarkStart w:id="72" w:name="_Toc139252242"/>
      <w:r>
        <w:rPr>
          <w:rStyle w:val="CharSectno"/>
        </w:rPr>
        <w:t>6</w:t>
      </w:r>
      <w:r>
        <w:rPr>
          <w:snapToGrid w:val="0"/>
        </w:rPr>
        <w:t>.</w:t>
      </w:r>
      <w:r>
        <w:rPr>
          <w:snapToGrid w:val="0"/>
        </w:rPr>
        <w:tab/>
        <w:t>Requirements in respect of policies</w:t>
      </w:r>
      <w:bookmarkEnd w:id="69"/>
      <w:bookmarkEnd w:id="70"/>
      <w:bookmarkEnd w:id="71"/>
      <w:bookmarkEnd w:id="72"/>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pPr>
      <w:r>
        <w:tab/>
        <w:t>[(2) and (3)</w:t>
      </w:r>
      <w:r>
        <w:tab/>
        <w:t>repealed]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Repealed by No. 28 of 2003 s. 122(2).]</w:t>
      </w:r>
    </w:p>
    <w:p>
      <w:pPr>
        <w:pStyle w:val="Heading5"/>
        <w:rPr>
          <w:snapToGrid w:val="0"/>
        </w:rPr>
      </w:pPr>
      <w:bookmarkStart w:id="73" w:name="_Toc61156070"/>
      <w:bookmarkStart w:id="74" w:name="_Toc122761306"/>
      <w:bookmarkStart w:id="75" w:name="_Toc157925012"/>
      <w:bookmarkStart w:id="76" w:name="_Toc139252243"/>
      <w:r>
        <w:rPr>
          <w:rStyle w:val="CharSectno"/>
        </w:rPr>
        <w:t>7</w:t>
      </w:r>
      <w:r>
        <w:rPr>
          <w:snapToGrid w:val="0"/>
        </w:rPr>
        <w:t>.</w:t>
      </w:r>
      <w:r>
        <w:rPr>
          <w:snapToGrid w:val="0"/>
        </w:rPr>
        <w:tab/>
        <w:t>Liability of the Commission</w:t>
      </w:r>
      <w:bookmarkEnd w:id="73"/>
      <w:bookmarkEnd w:id="74"/>
      <w:bookmarkEnd w:id="75"/>
      <w:bookmarkEnd w:id="76"/>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spacing w:val="-2"/>
        </w:rPr>
      </w:pPr>
      <w:r>
        <w:rPr>
          <w:snapToGrid w:val="0"/>
          <w:spacing w:val="-2"/>
        </w:rPr>
        <w:tab/>
        <w:t>(2)</w:t>
      </w:r>
      <w:r>
        <w:rPr>
          <w:snapToGrid w:val="0"/>
          <w:spacing w:val="-2"/>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spacing w:before="60"/>
        <w:rPr>
          <w:snapToGrid w:val="0"/>
          <w:spacing w:val="-4"/>
        </w:rPr>
      </w:pPr>
      <w:r>
        <w:rPr>
          <w:snapToGrid w:val="0"/>
          <w:spacing w:val="-4"/>
        </w:rPr>
        <w:tab/>
        <w:t>(a)</w:t>
      </w:r>
      <w:r>
        <w:rPr>
          <w:snapToGrid w:val="0"/>
          <w:spacing w:val="-4"/>
        </w:rPr>
        <w:tab/>
        <w:t>the policy was obtained by any misstatement or non</w:t>
      </w:r>
      <w:r>
        <w:rPr>
          <w:snapToGrid w:val="0"/>
          <w:spacing w:val="-4"/>
        </w:rPr>
        <w:noBreakHyphen/>
        <w:t>disclosure, whether fraudulent, material or otherwise;</w:t>
      </w:r>
    </w:p>
    <w:p>
      <w:pPr>
        <w:pStyle w:val="Indenta"/>
        <w:spacing w:before="60"/>
        <w:rPr>
          <w:snapToGrid w:val="0"/>
        </w:rPr>
      </w:pPr>
      <w:r>
        <w:rPr>
          <w:snapToGrid w:val="0"/>
        </w:rPr>
        <w:tab/>
        <w:t>(b)</w:t>
      </w:r>
      <w:r>
        <w:rPr>
          <w:snapToGrid w:val="0"/>
        </w:rPr>
        <w:tab/>
        <w:t>the insured person has committed any breach of any term, condition, or warranty of a policy or any provision of this Act; or</w:t>
      </w:r>
    </w:p>
    <w:p>
      <w:pPr>
        <w:pStyle w:val="Indenta"/>
        <w:spacing w:before="60"/>
        <w:rPr>
          <w:snapToGrid w:val="0"/>
          <w:spacing w:val="-4"/>
        </w:rPr>
      </w:pPr>
      <w:r>
        <w:rPr>
          <w:snapToGrid w:val="0"/>
          <w:spacing w:val="-4"/>
        </w:rPr>
        <w:tab/>
        <w:t>(c)</w:t>
      </w:r>
      <w:r>
        <w:rPr>
          <w:snapToGrid w:val="0"/>
          <w:spacing w:val="-4"/>
        </w:rPr>
        <w:tab/>
        <w:t>the insured person has failed to comply with any condition of the policy as to what the insured person should do or should not do after the event giving rise to liability.</w:t>
      </w:r>
    </w:p>
    <w:p>
      <w:pPr>
        <w:pStyle w:val="Subsection"/>
        <w:spacing w:before="120"/>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spacing w:before="60"/>
        <w:rPr>
          <w:snapToGrid w:val="0"/>
        </w:rPr>
      </w:pPr>
      <w:r>
        <w:rPr>
          <w:snapToGrid w:val="0"/>
        </w:rPr>
        <w:tab/>
        <w:t>(a)</w:t>
      </w:r>
      <w:r>
        <w:rPr>
          <w:snapToGrid w:val="0"/>
        </w:rPr>
        <w:tab/>
        <w:t>such part of any judgment so obtained against the Commission; or</w:t>
      </w:r>
    </w:p>
    <w:p>
      <w:pPr>
        <w:pStyle w:val="Indenta"/>
        <w:spacing w:before="60"/>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spacing w:before="60"/>
        <w:rPr>
          <w:snapToGrid w:val="0"/>
        </w:rPr>
      </w:pPr>
      <w:r>
        <w:rPr>
          <w:snapToGrid w:val="0"/>
        </w:rPr>
        <w:tab/>
        <w:t>(c)</w:t>
      </w:r>
      <w:r>
        <w:rPr>
          <w:snapToGrid w:val="0"/>
        </w:rPr>
        <w:tab/>
        <w:t>such costs and expenses</w:t>
      </w:r>
    </w:p>
    <w:p>
      <w:pPr>
        <w:pStyle w:val="Subsection"/>
        <w:spacing w:before="120"/>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spacing w:before="120"/>
        <w:rPr>
          <w:snapToGrid w:val="0"/>
        </w:rPr>
      </w:pPr>
      <w:r>
        <w:rPr>
          <w:snapToGrid w:val="0"/>
        </w:rPr>
        <w:tab/>
        <w:t>(6)</w:t>
      </w:r>
      <w:r>
        <w:rPr>
          <w:snapToGrid w:val="0"/>
        </w:rPr>
        <w:tab/>
        <w:t>This section shall not apply —</w:t>
      </w:r>
    </w:p>
    <w:p>
      <w:pPr>
        <w:pStyle w:val="Ednotepara"/>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77" w:name="_Toc61156071"/>
      <w:bookmarkStart w:id="78" w:name="_Toc122761307"/>
      <w:bookmarkStart w:id="79" w:name="_Toc157925013"/>
      <w:bookmarkStart w:id="80" w:name="_Toc139252244"/>
      <w:r>
        <w:rPr>
          <w:rStyle w:val="CharSectno"/>
        </w:rPr>
        <w:t>8</w:t>
      </w:r>
      <w:r>
        <w:rPr>
          <w:snapToGrid w:val="0"/>
        </w:rPr>
        <w:t>.</w:t>
      </w:r>
      <w:r>
        <w:rPr>
          <w:snapToGrid w:val="0"/>
        </w:rPr>
        <w:tab/>
        <w:t>Special provisions in relation to uninsured motor vehicles</w:t>
      </w:r>
      <w:bookmarkEnd w:id="77"/>
      <w:bookmarkEnd w:id="78"/>
      <w:bookmarkEnd w:id="79"/>
      <w:bookmarkEnd w:id="8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keepNext/>
        <w:keepLines/>
        <w:rPr>
          <w:snapToGrid w:val="0"/>
        </w:rPr>
      </w:pPr>
      <w:r>
        <w:rPr>
          <w:snapToGrid w:val="0"/>
        </w:rPr>
        <w:tab/>
        <w:t>(c)</w:t>
      </w:r>
      <w:r>
        <w:rPr>
          <w:snapToGrid w:val="0"/>
        </w:rPr>
        <w:tab/>
        <w:t>the judgment debtor does not satisfy the judgment in full within one month after the same has been entered —</w:t>
      </w:r>
    </w:p>
    <w:p>
      <w:pPr>
        <w:pStyle w:val="Subsection"/>
        <w:spacing w:before="120"/>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spacing w:before="120"/>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spacing w:before="120"/>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repealed]</w:t>
      </w:r>
    </w:p>
    <w:p>
      <w:pPr>
        <w:pStyle w:val="Subsection"/>
        <w:keepNext/>
        <w:spacing w:before="120"/>
        <w:rPr>
          <w:snapToGrid w:val="0"/>
        </w:rPr>
      </w:pPr>
      <w:r>
        <w:rPr>
          <w:snapToGrid w:val="0"/>
        </w:rPr>
        <w:tab/>
        <w:t>(3)</w:t>
      </w:r>
      <w:r>
        <w:rPr>
          <w:snapToGrid w:val="0"/>
        </w:rPr>
        <w:tab/>
        <w:t>The Commission may recover from</w:t>
      </w:r>
    </w:p>
    <w:p>
      <w:pPr>
        <w:pStyle w:val="Indenta"/>
        <w:spacing w:before="60"/>
        <w:rPr>
          <w:snapToGrid w:val="0"/>
        </w:rPr>
      </w:pPr>
      <w:r>
        <w:rPr>
          <w:snapToGrid w:val="0"/>
        </w:rPr>
        <w:tab/>
        <w:t>(a)</w:t>
      </w:r>
      <w:r>
        <w:rPr>
          <w:snapToGrid w:val="0"/>
        </w:rPr>
        <w:tab/>
        <w:t>the owner; or</w:t>
      </w:r>
    </w:p>
    <w:p>
      <w:pPr>
        <w:pStyle w:val="Indenta"/>
        <w:spacing w:before="60"/>
        <w:rPr>
          <w:snapToGrid w:val="0"/>
        </w:rPr>
      </w:pPr>
      <w:r>
        <w:rPr>
          <w:snapToGrid w:val="0"/>
        </w:rPr>
        <w:tab/>
        <w:t>(b)</w:t>
      </w:r>
      <w:r>
        <w:rPr>
          <w:snapToGrid w:val="0"/>
        </w:rPr>
        <w:tab/>
        <w:t>the driver,</w:t>
      </w:r>
    </w:p>
    <w:p>
      <w:pPr>
        <w:pStyle w:val="Subsection"/>
        <w:spacing w:before="120"/>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spacing w:before="60"/>
        <w:rPr>
          <w:snapToGrid w:val="0"/>
        </w:rPr>
      </w:pPr>
      <w:r>
        <w:rPr>
          <w:snapToGrid w:val="0"/>
        </w:rPr>
        <w:tab/>
        <w:t>(I)</w:t>
      </w:r>
      <w:r>
        <w:rPr>
          <w:snapToGrid w:val="0"/>
        </w:rPr>
        <w:tab/>
        <w:t>the fact that the motor vehicle was an uninsured motor vehicle was not due to his own fault; or</w:t>
      </w:r>
    </w:p>
    <w:p>
      <w:pPr>
        <w:pStyle w:val="Indenti"/>
        <w:spacing w:before="60"/>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repealed]</w:t>
      </w:r>
    </w:p>
    <w:p>
      <w:pPr>
        <w:pStyle w:val="Subsection"/>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 and (c)</w:t>
      </w:r>
      <w:r>
        <w:tab/>
        <w:t>repealed]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Repealed by No. 28 of 2003 s. 122(3).]</w:t>
      </w:r>
    </w:p>
    <w:p>
      <w:pPr>
        <w:pStyle w:val="Ednotesection"/>
      </w:pPr>
      <w:r>
        <w:t>[</w:t>
      </w:r>
      <w:r>
        <w:rPr>
          <w:b/>
        </w:rPr>
        <w:t>9.</w:t>
      </w:r>
      <w:r>
        <w:rPr>
          <w:b/>
        </w:rPr>
        <w:tab/>
      </w:r>
      <w:r>
        <w:t>Repealed by No. 31 of 1948 s. 11.]</w:t>
      </w:r>
    </w:p>
    <w:p>
      <w:pPr>
        <w:pStyle w:val="Heading5"/>
        <w:rPr>
          <w:snapToGrid w:val="0"/>
        </w:rPr>
      </w:pPr>
      <w:bookmarkStart w:id="81" w:name="_Toc61156072"/>
      <w:bookmarkStart w:id="82" w:name="_Toc122761308"/>
      <w:bookmarkStart w:id="83" w:name="_Toc157925014"/>
      <w:bookmarkStart w:id="84" w:name="_Toc139252245"/>
      <w:r>
        <w:rPr>
          <w:rStyle w:val="CharSectno"/>
        </w:rPr>
        <w:t>10</w:t>
      </w:r>
      <w:r>
        <w:rPr>
          <w:snapToGrid w:val="0"/>
        </w:rPr>
        <w:t>.</w:t>
      </w:r>
      <w:r>
        <w:rPr>
          <w:snapToGrid w:val="0"/>
        </w:rPr>
        <w:tab/>
        <w:t>Duties of owner or insured person</w:t>
      </w:r>
      <w:bookmarkEnd w:id="81"/>
      <w:bookmarkEnd w:id="82"/>
      <w:bookmarkEnd w:id="83"/>
      <w:bookmarkEnd w:id="84"/>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spacing w:before="120"/>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spacing w:before="120"/>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spacing w:before="120"/>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spacing w:before="120"/>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spacing w:before="160"/>
        <w:rPr>
          <w:snapToGrid w:val="0"/>
        </w:rPr>
      </w:pPr>
      <w:bookmarkStart w:id="85" w:name="_Toc61156073"/>
      <w:bookmarkStart w:id="86" w:name="_Toc122761309"/>
      <w:bookmarkStart w:id="87" w:name="_Toc157925015"/>
      <w:bookmarkStart w:id="88" w:name="_Toc139252246"/>
      <w:r>
        <w:rPr>
          <w:rStyle w:val="CharSectno"/>
        </w:rPr>
        <w:t>11</w:t>
      </w:r>
      <w:r>
        <w:rPr>
          <w:snapToGrid w:val="0"/>
        </w:rPr>
        <w:t>.</w:t>
      </w:r>
      <w:r>
        <w:rPr>
          <w:snapToGrid w:val="0"/>
        </w:rPr>
        <w:tab/>
        <w:t>Power of the Commission to deal with claims against insured persons</w:t>
      </w:r>
      <w:bookmarkEnd w:id="85"/>
      <w:bookmarkEnd w:id="86"/>
      <w:bookmarkEnd w:id="87"/>
      <w:bookmarkEnd w:id="88"/>
    </w:p>
    <w:p>
      <w:pPr>
        <w:pStyle w:val="Subsection"/>
        <w:spacing w:before="120"/>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rPr>
          <w:snapToGrid w:val="0"/>
        </w:rPr>
      </w:pPr>
      <w:r>
        <w:rPr>
          <w:snapToGrid w:val="0"/>
        </w:rPr>
        <w:tab/>
        <w:t>(d)</w:t>
      </w:r>
      <w:r>
        <w:rPr>
          <w:snapToGrid w:val="0"/>
        </w:rPr>
        <w:tab/>
        <w:t>at any stage in the negotiations or proceedings —</w:t>
      </w:r>
    </w:p>
    <w:p>
      <w:pPr>
        <w:pStyle w:val="Indenti"/>
        <w:rPr>
          <w:snapToGrid w:val="0"/>
          <w:spacing w:val="-2"/>
        </w:rPr>
      </w:pPr>
      <w:r>
        <w:rPr>
          <w:snapToGrid w:val="0"/>
          <w:spacing w:val="-2"/>
        </w:rPr>
        <w:tab/>
        <w:t>(i)</w:t>
      </w:r>
      <w:r>
        <w:rPr>
          <w:snapToGrid w:val="0"/>
          <w:spacing w:val="-2"/>
        </w:rPr>
        <w:tab/>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spacing w:before="120"/>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spacing w:before="120"/>
        <w:rPr>
          <w:snapToGrid w:val="0"/>
          <w:spacing w:val="-4"/>
        </w:rPr>
      </w:pPr>
      <w:r>
        <w:rPr>
          <w:snapToGrid w:val="0"/>
          <w:spacing w:val="-4"/>
        </w:rPr>
        <w:tab/>
        <w:t>(3)</w:t>
      </w:r>
      <w:r>
        <w:rPr>
          <w:snapToGrid w:val="0"/>
          <w:spacing w:val="-4"/>
        </w:rPr>
        <w:tab/>
        <w:t xml:space="preserve">Where an </w:t>
      </w:r>
      <w:r>
        <w:rPr>
          <w:snapToGrid w:val="0"/>
        </w:rPr>
        <w:t>accident</w:t>
      </w:r>
      <w:r>
        <w:rPr>
          <w:snapToGrid w:val="0"/>
          <w:spacing w:val="-4"/>
        </w:rPr>
        <w:t xml:space="preserve">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89" w:name="_Toc61156074"/>
      <w:bookmarkStart w:id="90" w:name="_Toc122761310"/>
      <w:bookmarkStart w:id="91" w:name="_Toc157925016"/>
      <w:bookmarkStart w:id="92" w:name="_Toc139252247"/>
      <w:r>
        <w:rPr>
          <w:rStyle w:val="CharSectno"/>
        </w:rPr>
        <w:t>12</w:t>
      </w:r>
      <w:r>
        <w:rPr>
          <w:snapToGrid w:val="0"/>
        </w:rPr>
        <w:t>.</w:t>
      </w:r>
      <w:r>
        <w:rPr>
          <w:snapToGrid w:val="0"/>
        </w:rPr>
        <w:tab/>
        <w:t>Emergency treatment</w:t>
      </w:r>
      <w:bookmarkEnd w:id="89"/>
      <w:bookmarkEnd w:id="90"/>
      <w:bookmarkEnd w:id="91"/>
      <w:bookmarkEnd w:id="92"/>
    </w:p>
    <w:p>
      <w:pPr>
        <w:pStyle w:val="Subsection"/>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snapToGrid w:val="0"/>
        </w:rPr>
      </w:pPr>
      <w:r>
        <w:rPr>
          <w:snapToGrid w:val="0"/>
        </w:rPr>
        <w:tab/>
        <w:t xml:space="preserve">[(ii) </w:t>
      </w:r>
      <w:r>
        <w:rPr>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repealed]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b/>
          <w:snapToGrid w:val="0"/>
        </w:rPr>
        <w:t>“</w:t>
      </w:r>
      <w:r>
        <w:rPr>
          <w:rStyle w:val="CharDefText"/>
        </w:rPr>
        <w:t>emergency treatment</w:t>
      </w:r>
      <w:r>
        <w:rPr>
          <w:b/>
          <w:snapToGrid w:val="0"/>
        </w:rPr>
        <w: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t>Repealed by No. 81 of 1982 s. 18.]</w:t>
      </w:r>
    </w:p>
    <w:p>
      <w:pPr>
        <w:pStyle w:val="Heading5"/>
        <w:rPr>
          <w:snapToGrid w:val="0"/>
        </w:rPr>
      </w:pPr>
      <w:bookmarkStart w:id="93" w:name="_Toc61156075"/>
      <w:bookmarkStart w:id="94" w:name="_Toc122761311"/>
      <w:bookmarkStart w:id="95" w:name="_Toc157925017"/>
      <w:bookmarkStart w:id="96" w:name="_Toc139252248"/>
      <w:r>
        <w:rPr>
          <w:rStyle w:val="CharSectno"/>
        </w:rPr>
        <w:t>14</w:t>
      </w:r>
      <w:r>
        <w:rPr>
          <w:snapToGrid w:val="0"/>
        </w:rPr>
        <w:t>.</w:t>
      </w:r>
      <w:r>
        <w:rPr>
          <w:snapToGrid w:val="0"/>
        </w:rPr>
        <w:tab/>
        <w:t>Recovery of payment for emergency treatment</w:t>
      </w:r>
      <w:bookmarkEnd w:id="93"/>
      <w:bookmarkEnd w:id="94"/>
      <w:bookmarkEnd w:id="95"/>
      <w:bookmarkEnd w:id="96"/>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pPr>
      <w:r>
        <w:tab/>
        <w:t>[Section 14 inserted by No. 31 of 1948 s. 16; amended by No. 51 of 1986 s. 46(2); No. 107 of 1987 s. 14.]</w:t>
      </w:r>
    </w:p>
    <w:p>
      <w:pPr>
        <w:pStyle w:val="Heading5"/>
        <w:rPr>
          <w:snapToGrid w:val="0"/>
        </w:rPr>
      </w:pPr>
      <w:bookmarkStart w:id="97" w:name="_Toc61156076"/>
      <w:bookmarkStart w:id="98" w:name="_Toc122761312"/>
      <w:bookmarkStart w:id="99" w:name="_Toc157925018"/>
      <w:bookmarkStart w:id="100" w:name="_Toc139252249"/>
      <w:r>
        <w:rPr>
          <w:rStyle w:val="CharSectno"/>
        </w:rPr>
        <w:t>15</w:t>
      </w:r>
      <w:r>
        <w:rPr>
          <w:snapToGrid w:val="0"/>
        </w:rPr>
        <w:t>.</w:t>
      </w:r>
      <w:r>
        <w:rPr>
          <w:snapToGrid w:val="0"/>
        </w:rPr>
        <w:tab/>
        <w:t>Right of the Commission against unauthorised drivers</w:t>
      </w:r>
      <w:bookmarkEnd w:id="97"/>
      <w:bookmarkEnd w:id="98"/>
      <w:bookmarkEnd w:id="99"/>
      <w:bookmarkEnd w:id="100"/>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pPr>
      <w:r>
        <w:tab/>
        <w:t>[Section 15 amended by No. 31 of 1948 s. 17; No. 51 of 1986 s. 46(2); No. 107 of 1987 s. 11.]</w:t>
      </w:r>
    </w:p>
    <w:p>
      <w:pPr>
        <w:pStyle w:val="Heading5"/>
        <w:rPr>
          <w:snapToGrid w:val="0"/>
        </w:rPr>
      </w:pPr>
      <w:bookmarkStart w:id="101" w:name="_Toc61156077"/>
      <w:bookmarkStart w:id="102" w:name="_Toc122761313"/>
      <w:bookmarkStart w:id="103" w:name="_Toc157925019"/>
      <w:bookmarkStart w:id="104" w:name="_Toc139252250"/>
      <w:r>
        <w:rPr>
          <w:rStyle w:val="CharSectno"/>
        </w:rPr>
        <w:t>16</w:t>
      </w:r>
      <w:r>
        <w:rPr>
          <w:snapToGrid w:val="0"/>
        </w:rPr>
        <w:t>.</w:t>
      </w:r>
      <w:r>
        <w:rPr>
          <w:snapToGrid w:val="0"/>
        </w:rPr>
        <w:tab/>
        <w:t>Jurisdiction</w:t>
      </w:r>
      <w:bookmarkEnd w:id="101"/>
      <w:bookmarkEnd w:id="102"/>
      <w:bookmarkEnd w:id="103"/>
      <w:bookmarkEnd w:id="104"/>
    </w:p>
    <w:p>
      <w:pPr>
        <w:pStyle w:val="Subsection"/>
        <w:rPr>
          <w:snapToGrid w:val="0"/>
        </w:rPr>
      </w:pPr>
      <w:r>
        <w:rPr>
          <w:snapToGrid w:val="0"/>
        </w:rPr>
        <w:tab/>
        <w:t>(1)</w:t>
      </w:r>
      <w:r>
        <w:rPr>
          <w:snapToGrid w:val="0"/>
        </w:rPr>
        <w:tab/>
        <w:t>In this section —</w:t>
      </w:r>
    </w:p>
    <w:p>
      <w:pPr>
        <w:pStyle w:val="Defstart"/>
      </w:pPr>
      <w:r>
        <w:rPr>
          <w:b/>
        </w:rPr>
        <w:tab/>
        <w:t>“</w:t>
      </w:r>
      <w:r>
        <w:rPr>
          <w:rStyle w:val="CharDefText"/>
        </w:rPr>
        <w:t>action or proceedings</w:t>
      </w:r>
      <w:r>
        <w:rPr>
          <w:b/>
        </w:rPr>
        <w:t>”</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t>“</w:t>
      </w:r>
      <w:r>
        <w:rPr>
          <w:rStyle w:val="CharDefText"/>
        </w:rPr>
        <w:t>court</w:t>
      </w:r>
      <w:r>
        <w:rPr>
          <w:b/>
        </w:rPr>
        <w:t>”</w:t>
      </w:r>
      <w:r>
        <w:t xml:space="preserve"> means Supreme Court, District Court, or Magistrates Court, as the case may be;</w:t>
      </w:r>
    </w:p>
    <w:p>
      <w:pPr>
        <w:pStyle w:val="Defstart"/>
      </w:pPr>
      <w:r>
        <w:rPr>
          <w:b/>
        </w:rPr>
        <w:tab/>
        <w:t>“</w:t>
      </w:r>
      <w:r>
        <w:rPr>
          <w:rStyle w:val="CharDefText"/>
        </w:rPr>
        <w:t>pending action or proceedings</w:t>
      </w:r>
      <w:r>
        <w:rPr>
          <w:b/>
        </w:rPr>
        <w:t>”</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t>“</w:t>
      </w:r>
      <w:r>
        <w:rPr>
          <w:rStyle w:val="CharDefText"/>
        </w:rPr>
        <w:t>proclaimed date</w:t>
      </w:r>
      <w:r>
        <w:rPr>
          <w:b/>
        </w:rPr>
        <w:t>”</w:t>
      </w:r>
      <w:r>
        <w:t xml:space="preserve"> means the date on which the </w:t>
      </w:r>
      <w:r>
        <w:rPr>
          <w:i/>
        </w:rPr>
        <w:t>Motor Vehicle (Third Party Insurance) Act Amendment Act 1972</w:t>
      </w:r>
      <w:r>
        <w:t xml:space="preserve"> comes into operation; and</w:t>
      </w:r>
    </w:p>
    <w:p>
      <w:pPr>
        <w:pStyle w:val="Defstart"/>
      </w:pPr>
      <w:r>
        <w:rPr>
          <w:b/>
        </w:rPr>
        <w:tab/>
        <w:t>“</w:t>
      </w:r>
      <w:r>
        <w:rPr>
          <w:rStyle w:val="CharDefText"/>
        </w:rPr>
        <w:t>the Tribunal</w:t>
      </w:r>
      <w:r>
        <w:rPr>
          <w:b/>
        </w:rPr>
        <w:t>”</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105" w:name="_Toc61156078"/>
      <w:bookmarkStart w:id="106" w:name="_Toc122761314"/>
      <w:bookmarkStart w:id="107" w:name="_Toc157925020"/>
      <w:bookmarkStart w:id="108" w:name="_Toc139252251"/>
      <w:r>
        <w:rPr>
          <w:rStyle w:val="CharSectno"/>
        </w:rPr>
        <w:t>17</w:t>
      </w:r>
      <w:r>
        <w:rPr>
          <w:snapToGrid w:val="0"/>
        </w:rPr>
        <w:t>.</w:t>
      </w:r>
      <w:r>
        <w:rPr>
          <w:snapToGrid w:val="0"/>
        </w:rPr>
        <w:tab/>
        <w:t>Insurance by visiting motorists</w:t>
      </w:r>
      <w:bookmarkEnd w:id="105"/>
      <w:bookmarkEnd w:id="106"/>
      <w:bookmarkEnd w:id="107"/>
      <w:bookmarkEnd w:id="108"/>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109" w:name="_Toc61156079"/>
      <w:bookmarkStart w:id="110" w:name="_Toc122761315"/>
      <w:bookmarkStart w:id="111" w:name="_Toc157925021"/>
      <w:bookmarkStart w:id="112" w:name="_Toc139252252"/>
      <w:r>
        <w:rPr>
          <w:rStyle w:val="CharSectno"/>
        </w:rPr>
        <w:t>18</w:t>
      </w:r>
      <w:r>
        <w:rPr>
          <w:snapToGrid w:val="0"/>
        </w:rPr>
        <w:t>.</w:t>
      </w:r>
      <w:r>
        <w:rPr>
          <w:snapToGrid w:val="0"/>
        </w:rPr>
        <w:tab/>
        <w:t>Power to suspend or cancel licences</w:t>
      </w:r>
      <w:bookmarkEnd w:id="109"/>
      <w:bookmarkEnd w:id="110"/>
      <w:bookmarkEnd w:id="111"/>
      <w:bookmarkEnd w:id="112"/>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113" w:name="_Toc61156080"/>
      <w:bookmarkStart w:id="114" w:name="_Toc122761316"/>
      <w:bookmarkStart w:id="115" w:name="_Toc157925022"/>
      <w:bookmarkStart w:id="116" w:name="_Toc139252253"/>
      <w:r>
        <w:rPr>
          <w:rStyle w:val="CharSectno"/>
        </w:rPr>
        <w:t>19</w:t>
      </w:r>
      <w:r>
        <w:rPr>
          <w:snapToGrid w:val="0"/>
        </w:rPr>
        <w:t>.</w:t>
      </w:r>
      <w:r>
        <w:rPr>
          <w:snapToGrid w:val="0"/>
        </w:rPr>
        <w:tab/>
        <w:t>Commission not to terminate policy</w:t>
      </w:r>
      <w:bookmarkEnd w:id="113"/>
      <w:bookmarkEnd w:id="114"/>
      <w:bookmarkEnd w:id="115"/>
      <w:bookmarkEnd w:id="116"/>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117" w:name="_Toc61156081"/>
      <w:bookmarkStart w:id="118" w:name="_Toc122761317"/>
      <w:bookmarkStart w:id="119" w:name="_Toc157925023"/>
      <w:bookmarkStart w:id="120" w:name="_Toc139252254"/>
      <w:r>
        <w:rPr>
          <w:rStyle w:val="CharSectno"/>
        </w:rPr>
        <w:t>20</w:t>
      </w:r>
      <w:r>
        <w:rPr>
          <w:snapToGrid w:val="0"/>
        </w:rPr>
        <w:t>.</w:t>
      </w:r>
      <w:r>
        <w:rPr>
          <w:snapToGrid w:val="0"/>
        </w:rPr>
        <w:tab/>
        <w:t>Policy of insurance to continue notwithstanding change of ownership of vehicle</w:t>
      </w:r>
      <w:bookmarkEnd w:id="117"/>
      <w:bookmarkEnd w:id="118"/>
      <w:bookmarkEnd w:id="119"/>
      <w:bookmarkEnd w:id="120"/>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spacing w:val="-2"/>
        </w:rPr>
      </w:pPr>
      <w:r>
        <w:rPr>
          <w:snapToGrid w:val="0"/>
          <w:spacing w:val="-2"/>
        </w:rPr>
        <w:tab/>
        <w:t>(a)</w:t>
      </w:r>
      <w:r>
        <w:rPr>
          <w:snapToGrid w:val="0"/>
          <w:spacing w:val="-2"/>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121" w:name="_Toc61156082"/>
      <w:bookmarkStart w:id="122" w:name="_Toc122761318"/>
      <w:bookmarkStart w:id="123" w:name="_Toc157925024"/>
      <w:bookmarkStart w:id="124" w:name="_Toc139252255"/>
      <w:r>
        <w:rPr>
          <w:rStyle w:val="CharSectno"/>
        </w:rPr>
        <w:t>21</w:t>
      </w:r>
      <w:r>
        <w:rPr>
          <w:snapToGrid w:val="0"/>
        </w:rPr>
        <w:t>.</w:t>
      </w:r>
      <w:r>
        <w:rPr>
          <w:snapToGrid w:val="0"/>
        </w:rPr>
        <w:tab/>
        <w:t>Term of policy of insurance deemed to be extended in certain cases</w:t>
      </w:r>
      <w:bookmarkEnd w:id="121"/>
      <w:bookmarkEnd w:id="122"/>
      <w:bookmarkEnd w:id="123"/>
      <w:bookmarkEnd w:id="124"/>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stamp duty in consequence of the currency of such policy being extended by the operation of this section.</w:t>
      </w:r>
    </w:p>
    <w:p>
      <w:pPr>
        <w:pStyle w:val="Footnotesection"/>
      </w:pPr>
      <w:r>
        <w:tab/>
        <w:t>[Section 21 </w:t>
      </w:r>
      <w:r>
        <w:rPr>
          <w:vertAlign w:val="superscript"/>
        </w:rPr>
        <w:t>3</w:t>
      </w:r>
      <w:r>
        <w:t xml:space="preserve"> inserted as s. 19B by No. 40 of 1944 s. 7; amended by No. 7 of 1945 s. 4; No. 36 of 1954 s. 8; No. 77 of 1957 s. 6; No. 58 of 1974 s. 33.]</w:t>
      </w:r>
    </w:p>
    <w:p>
      <w:pPr>
        <w:pStyle w:val="Heading5"/>
        <w:rPr>
          <w:snapToGrid w:val="0"/>
        </w:rPr>
      </w:pPr>
      <w:bookmarkStart w:id="125" w:name="_Toc61156083"/>
      <w:bookmarkStart w:id="126" w:name="_Toc122761319"/>
      <w:bookmarkStart w:id="127" w:name="_Toc157925025"/>
      <w:bookmarkStart w:id="128" w:name="_Toc139252256"/>
      <w:r>
        <w:rPr>
          <w:rStyle w:val="CharSectno"/>
        </w:rPr>
        <w:t>22</w:t>
      </w:r>
      <w:r>
        <w:rPr>
          <w:snapToGrid w:val="0"/>
        </w:rPr>
        <w:t>.</w:t>
      </w:r>
      <w:r>
        <w:rPr>
          <w:snapToGrid w:val="0"/>
        </w:rPr>
        <w:tab/>
        <w:t>Provision regarding motor vehicle of employee used by employee in employer’s business</w:t>
      </w:r>
      <w:bookmarkEnd w:id="125"/>
      <w:bookmarkEnd w:id="126"/>
      <w:bookmarkEnd w:id="127"/>
      <w:bookmarkEnd w:id="128"/>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pPr>
      <w:r>
        <w:tab/>
        <w:t>[Section 22 </w:t>
      </w:r>
      <w:r>
        <w:rPr>
          <w:vertAlign w:val="superscript"/>
        </w:rPr>
        <w:t>3</w:t>
      </w:r>
      <w:r>
        <w:t xml:space="preserve"> inserted as s. 19C by No. 40 of 1944 s. 7.]</w:t>
      </w:r>
    </w:p>
    <w:p>
      <w:pPr>
        <w:pStyle w:val="Heading5"/>
        <w:spacing w:before="160"/>
        <w:rPr>
          <w:snapToGrid w:val="0"/>
        </w:rPr>
      </w:pPr>
      <w:bookmarkStart w:id="129" w:name="_Toc61156084"/>
      <w:bookmarkStart w:id="130" w:name="_Toc122761320"/>
      <w:bookmarkStart w:id="131" w:name="_Toc157925026"/>
      <w:bookmarkStart w:id="132" w:name="_Toc139252257"/>
      <w:r>
        <w:rPr>
          <w:rStyle w:val="CharSectno"/>
        </w:rPr>
        <w:t>23</w:t>
      </w:r>
      <w:r>
        <w:rPr>
          <w:snapToGrid w:val="0"/>
        </w:rPr>
        <w:t>.</w:t>
      </w:r>
      <w:r>
        <w:rPr>
          <w:snapToGrid w:val="0"/>
        </w:rPr>
        <w:tab/>
        <w:t>Policies to give cover required by amending Acts</w:t>
      </w:r>
      <w:bookmarkEnd w:id="129"/>
      <w:bookmarkEnd w:id="130"/>
      <w:bookmarkEnd w:id="131"/>
      <w:bookmarkEnd w:id="132"/>
    </w:p>
    <w:p>
      <w:pPr>
        <w:pStyle w:val="Subsection"/>
        <w:spacing w:before="120"/>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spacing w:before="120"/>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spacing w:before="120"/>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spacing w:before="160"/>
        <w:rPr>
          <w:snapToGrid w:val="0"/>
        </w:rPr>
      </w:pPr>
      <w:bookmarkStart w:id="133" w:name="_Toc61156085"/>
      <w:bookmarkStart w:id="134" w:name="_Toc122761321"/>
      <w:bookmarkStart w:id="135" w:name="_Toc157925027"/>
      <w:bookmarkStart w:id="136" w:name="_Toc139252258"/>
      <w:r>
        <w:rPr>
          <w:rStyle w:val="CharSectno"/>
        </w:rPr>
        <w:t>24</w:t>
      </w:r>
      <w:r>
        <w:rPr>
          <w:snapToGrid w:val="0"/>
        </w:rPr>
        <w:t>.</w:t>
      </w:r>
      <w:r>
        <w:rPr>
          <w:snapToGrid w:val="0"/>
        </w:rPr>
        <w:tab/>
        <w:t>Reference to issue of policy to extend to renewal of policy</w:t>
      </w:r>
      <w:bookmarkEnd w:id="133"/>
      <w:bookmarkEnd w:id="134"/>
      <w:bookmarkEnd w:id="135"/>
      <w:bookmarkEnd w:id="136"/>
    </w:p>
    <w:p>
      <w:pPr>
        <w:pStyle w:val="Subsection"/>
        <w:spacing w:before="120"/>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37" w:name="_Toc61156086"/>
      <w:bookmarkStart w:id="138" w:name="_Toc122761322"/>
      <w:bookmarkStart w:id="139" w:name="_Toc157925028"/>
      <w:bookmarkStart w:id="140" w:name="_Toc139252259"/>
      <w:r>
        <w:rPr>
          <w:rStyle w:val="CharSectno"/>
        </w:rPr>
        <w:t>25</w:t>
      </w:r>
      <w:r>
        <w:rPr>
          <w:snapToGrid w:val="0"/>
        </w:rPr>
        <w:t>.</w:t>
      </w:r>
      <w:r>
        <w:rPr>
          <w:snapToGrid w:val="0"/>
        </w:rPr>
        <w:tab/>
        <w:t>Information to be furnished by the Commission</w:t>
      </w:r>
      <w:bookmarkEnd w:id="137"/>
      <w:bookmarkEnd w:id="138"/>
      <w:bookmarkEnd w:id="139"/>
      <w:bookmarkEnd w:id="140"/>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41" w:name="_Toc61156087"/>
      <w:bookmarkStart w:id="142" w:name="_Toc122761323"/>
      <w:bookmarkStart w:id="143" w:name="_Toc157925029"/>
      <w:bookmarkStart w:id="144" w:name="_Toc139252260"/>
      <w:r>
        <w:rPr>
          <w:rStyle w:val="CharSectno"/>
        </w:rPr>
        <w:t>26</w:t>
      </w:r>
      <w:r>
        <w:rPr>
          <w:snapToGrid w:val="0"/>
        </w:rPr>
        <w:t>.</w:t>
      </w:r>
      <w:r>
        <w:rPr>
          <w:snapToGrid w:val="0"/>
        </w:rPr>
        <w:tab/>
        <w:t>Contracting out of liability for negligence</w:t>
      </w:r>
      <w:bookmarkEnd w:id="141"/>
      <w:bookmarkEnd w:id="142"/>
      <w:bookmarkEnd w:id="143"/>
      <w:bookmarkEnd w:id="144"/>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45" w:name="_Toc61156088"/>
      <w:bookmarkStart w:id="146" w:name="_Toc122761324"/>
      <w:bookmarkStart w:id="147" w:name="_Toc157925030"/>
      <w:bookmarkStart w:id="148" w:name="_Toc139252261"/>
      <w:r>
        <w:rPr>
          <w:rStyle w:val="CharSectno"/>
        </w:rPr>
        <w:t>27</w:t>
      </w:r>
      <w:r>
        <w:rPr>
          <w:snapToGrid w:val="0"/>
        </w:rPr>
        <w:t>.</w:t>
      </w:r>
      <w:r>
        <w:rPr>
          <w:snapToGrid w:val="0"/>
        </w:rPr>
        <w:tab/>
        <w:t>Soliciting instructions from persons claiming</w:t>
      </w:r>
      <w:bookmarkEnd w:id="145"/>
      <w:bookmarkEnd w:id="146"/>
      <w:bookmarkEnd w:id="147"/>
      <w:bookmarkEnd w:id="14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149" w:name="_Toc61156089"/>
      <w:bookmarkStart w:id="150" w:name="_Toc122761325"/>
      <w:bookmarkStart w:id="151" w:name="_Toc157925031"/>
      <w:bookmarkStart w:id="152" w:name="_Toc139252262"/>
      <w:r>
        <w:rPr>
          <w:rStyle w:val="CharSectno"/>
        </w:rPr>
        <w:t>27A</w:t>
      </w:r>
      <w:r>
        <w:rPr>
          <w:snapToGrid w:val="0"/>
        </w:rPr>
        <w:t xml:space="preserve">. </w:t>
      </w:r>
      <w:r>
        <w:rPr>
          <w:snapToGrid w:val="0"/>
        </w:rPr>
        <w:tab/>
        <w:t>Costs between solicitor and client</w:t>
      </w:r>
      <w:bookmarkEnd w:id="149"/>
      <w:bookmarkEnd w:id="150"/>
      <w:bookmarkEnd w:id="151"/>
      <w:bookmarkEnd w:id="152"/>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legal costs determination (as defined in the </w:t>
      </w:r>
      <w:r>
        <w:rPr>
          <w:i/>
        </w:rPr>
        <w:t>Legal Practice Act 2003</w:t>
      </w:r>
      <w:r>
        <w:t>)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w:t>
      </w:r>
    </w:p>
    <w:p>
      <w:pPr>
        <w:pStyle w:val="Heading5"/>
        <w:rPr>
          <w:snapToGrid w:val="0"/>
        </w:rPr>
      </w:pPr>
      <w:bookmarkStart w:id="153" w:name="_Toc61156090"/>
      <w:bookmarkStart w:id="154" w:name="_Toc122761326"/>
      <w:bookmarkStart w:id="155" w:name="_Toc157925032"/>
      <w:bookmarkStart w:id="156" w:name="_Toc139252263"/>
      <w:r>
        <w:rPr>
          <w:rStyle w:val="CharSectno"/>
        </w:rPr>
        <w:t>28</w:t>
      </w:r>
      <w:r>
        <w:rPr>
          <w:snapToGrid w:val="0"/>
        </w:rPr>
        <w:t>.</w:t>
      </w:r>
      <w:r>
        <w:rPr>
          <w:snapToGrid w:val="0"/>
        </w:rPr>
        <w:tab/>
        <w:t>Offences:</w:t>
      </w:r>
      <w:del w:id="157" w:author="svcMRProcess" w:date="2020-02-18T10:56:00Z">
        <w:r>
          <w:rPr>
            <w:snapToGrid w:val="0"/>
          </w:rPr>
          <w:delText xml:space="preserve"> </w:delText>
        </w:r>
      </w:del>
      <w:r>
        <w:rPr>
          <w:snapToGrid w:val="0"/>
        </w:rPr>
        <w:t xml:space="preserve"> general penalty</w:t>
      </w:r>
      <w:bookmarkEnd w:id="153"/>
      <w:bookmarkEnd w:id="154"/>
      <w:bookmarkEnd w:id="155"/>
      <w:bookmarkEnd w:id="156"/>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58" w:name="_Toc61156091"/>
      <w:bookmarkStart w:id="159" w:name="_Toc122761327"/>
      <w:bookmarkStart w:id="160" w:name="_Toc157925033"/>
      <w:bookmarkStart w:id="161" w:name="_Toc139252264"/>
      <w:r>
        <w:rPr>
          <w:rStyle w:val="CharSectno"/>
        </w:rPr>
        <w:t>29</w:t>
      </w:r>
      <w:r>
        <w:rPr>
          <w:snapToGrid w:val="0"/>
        </w:rPr>
        <w:t>.</w:t>
      </w:r>
      <w:r>
        <w:rPr>
          <w:snapToGrid w:val="0"/>
        </w:rPr>
        <w:tab/>
        <w:t>Notice of claim</w:t>
      </w:r>
      <w:bookmarkEnd w:id="158"/>
      <w:bookmarkEnd w:id="159"/>
      <w:bookmarkEnd w:id="160"/>
      <w:bookmarkEnd w:id="161"/>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b/>
          <w:snapToGrid w:val="0"/>
        </w:rPr>
        <w:t>“</w:t>
      </w:r>
      <w:r>
        <w:rPr>
          <w:rStyle w:val="CharDefText"/>
        </w:rPr>
        <w:t>the claimant</w:t>
      </w:r>
      <w:r>
        <w:rPr>
          <w:b/>
          <w:snapToGrid w:val="0"/>
        </w:rPr>
        <w: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spacing w:before="120"/>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spacing w:before="120"/>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spacing w:before="120"/>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spacing w:before="120"/>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62" w:name="_Toc61156092"/>
      <w:bookmarkStart w:id="163" w:name="_Toc122761328"/>
      <w:bookmarkStart w:id="164" w:name="_Toc157925034"/>
      <w:bookmarkStart w:id="165" w:name="_Toc139252265"/>
      <w:r>
        <w:rPr>
          <w:rStyle w:val="CharSectno"/>
        </w:rPr>
        <w:t>29A</w:t>
      </w:r>
      <w:r>
        <w:rPr>
          <w:snapToGrid w:val="0"/>
        </w:rPr>
        <w:t xml:space="preserve">. </w:t>
      </w:r>
      <w:r>
        <w:rPr>
          <w:snapToGrid w:val="0"/>
        </w:rPr>
        <w:tab/>
        <w:t>Court may grant leave to proceed</w:t>
      </w:r>
      <w:bookmarkEnd w:id="162"/>
      <w:bookmarkEnd w:id="163"/>
      <w:bookmarkEnd w:id="164"/>
      <w:bookmarkEnd w:id="165"/>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66" w:name="_Toc61156093"/>
      <w:bookmarkStart w:id="167" w:name="_Toc122761329"/>
      <w:bookmarkStart w:id="168" w:name="_Toc157925035"/>
      <w:bookmarkStart w:id="169" w:name="_Toc139252266"/>
      <w:r>
        <w:rPr>
          <w:rStyle w:val="CharSectno"/>
        </w:rPr>
        <w:t>30</w:t>
      </w:r>
      <w:r>
        <w:rPr>
          <w:snapToGrid w:val="0"/>
        </w:rPr>
        <w:t>.</w:t>
      </w:r>
      <w:r>
        <w:rPr>
          <w:snapToGrid w:val="0"/>
        </w:rPr>
        <w:tab/>
        <w:t>Medical examination of injured person</w:t>
      </w:r>
      <w:bookmarkEnd w:id="166"/>
      <w:bookmarkEnd w:id="167"/>
      <w:bookmarkEnd w:id="168"/>
      <w:bookmarkEnd w:id="169"/>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spacing w:val="-4"/>
        </w:rPr>
      </w:pPr>
      <w:r>
        <w:rPr>
          <w:snapToGrid w:val="0"/>
          <w:spacing w:val="-4"/>
        </w:rPr>
        <w:tab/>
        <w:t>(2)</w:t>
      </w:r>
      <w:r>
        <w:rPr>
          <w:snapToGrid w:val="0"/>
          <w:spacing w:val="-4"/>
        </w:rPr>
        <w:tab/>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Repealed by No. 81 of 1982 s. 19.]</w:t>
      </w:r>
    </w:p>
    <w:p>
      <w:pPr>
        <w:pStyle w:val="Ednotesection"/>
        <w:spacing w:before="200"/>
        <w:ind w:left="890" w:hanging="890"/>
      </w:pPr>
      <w:r>
        <w:t>[</w:t>
      </w:r>
      <w:r>
        <w:rPr>
          <w:b/>
        </w:rPr>
        <w:t>32.</w:t>
      </w:r>
      <w:r>
        <w:tab/>
        <w:t>Repealed by No. 51 of 1986 s. 46(2).]</w:t>
      </w:r>
    </w:p>
    <w:p>
      <w:pPr>
        <w:pStyle w:val="Ednotesection"/>
        <w:spacing w:before="200"/>
        <w:ind w:left="890" w:hanging="890"/>
      </w:pPr>
      <w:r>
        <w:t>[</w:t>
      </w:r>
      <w:r>
        <w:rPr>
          <w:b/>
        </w:rPr>
        <w:t>32A.</w:t>
      </w:r>
      <w:r>
        <w:tab/>
        <w:t>Repealed by No. 76 of 1996 s. 39.]</w:t>
      </w:r>
    </w:p>
    <w:p>
      <w:pPr>
        <w:pStyle w:val="Heading5"/>
        <w:spacing w:before="260"/>
        <w:rPr>
          <w:snapToGrid w:val="0"/>
        </w:rPr>
      </w:pPr>
      <w:bookmarkStart w:id="170" w:name="_Toc122761330"/>
      <w:bookmarkStart w:id="171" w:name="_Toc157925036"/>
      <w:bookmarkStart w:id="172" w:name="_Toc139252267"/>
      <w:bookmarkStart w:id="173" w:name="_Toc61156094"/>
      <w:r>
        <w:rPr>
          <w:rStyle w:val="CharSectno"/>
        </w:rPr>
        <w:t>33</w:t>
      </w:r>
      <w:r>
        <w:rPr>
          <w:snapToGrid w:val="0"/>
        </w:rPr>
        <w:t>.</w:t>
      </w:r>
      <w:r>
        <w:rPr>
          <w:snapToGrid w:val="0"/>
        </w:rPr>
        <w:tab/>
        <w:t>Regulations</w:t>
      </w:r>
      <w:bookmarkEnd w:id="170"/>
      <w:bookmarkEnd w:id="171"/>
      <w:bookmarkEnd w:id="172"/>
      <w:r>
        <w:rPr>
          <w:snapToGrid w:val="0"/>
        </w:rPr>
        <w:t xml:space="preserve"> </w:t>
      </w:r>
      <w:bookmarkEnd w:id="173"/>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Repealed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74" w:name="_Toc116374033"/>
      <w:bookmarkStart w:id="175" w:name="_Toc116374077"/>
      <w:bookmarkStart w:id="176" w:name="_Toc116376090"/>
      <w:bookmarkStart w:id="177" w:name="_Toc119220601"/>
      <w:bookmarkStart w:id="178" w:name="_Toc119315310"/>
      <w:bookmarkStart w:id="179" w:name="_Toc119394129"/>
      <w:bookmarkStart w:id="180" w:name="_Toc119394507"/>
      <w:bookmarkStart w:id="181" w:name="_Toc119731942"/>
      <w:bookmarkStart w:id="182" w:name="_Toc121287989"/>
      <w:bookmarkStart w:id="183" w:name="_Toc122761331"/>
      <w:bookmarkStart w:id="184" w:name="_Toc135714911"/>
      <w:bookmarkStart w:id="185" w:name="_Toc138582071"/>
      <w:bookmarkStart w:id="186" w:name="_Toc139252268"/>
      <w:bookmarkStart w:id="187" w:name="_Toc157925037"/>
      <w:r>
        <w:rPr>
          <w:rStyle w:val="CharSchNo"/>
        </w:rPr>
        <w:t>Schedule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SchText"/>
        </w:rPr>
        <w:t xml:space="preserve"> </w:t>
      </w:r>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b/>
          <w:snapToGrid w:val="0"/>
        </w:rPr>
        <w:t>“</w:t>
      </w:r>
      <w:r>
        <w:rPr>
          <w:rStyle w:val="CharDefText"/>
        </w:rPr>
        <w:t>the Act</w:t>
      </w:r>
      <w:r>
        <w:rPr>
          <w:b/>
          <w:snapToGrid w:val="0"/>
        </w:rPr>
        <w: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88" w:name="_Toc88885482"/>
      <w:bookmarkStart w:id="189" w:name="_Toc89568317"/>
      <w:bookmarkStart w:id="190" w:name="_Toc92784105"/>
      <w:bookmarkStart w:id="191" w:name="_Toc97018001"/>
      <w:bookmarkStart w:id="192" w:name="_Toc103131569"/>
      <w:bookmarkStart w:id="193" w:name="_Toc103131613"/>
      <w:bookmarkStart w:id="194" w:name="_Toc103131657"/>
      <w:bookmarkStart w:id="195" w:name="_Toc116374034"/>
      <w:bookmarkStart w:id="196" w:name="_Toc116374078"/>
      <w:bookmarkStart w:id="197" w:name="_Toc116376091"/>
      <w:bookmarkStart w:id="198" w:name="_Toc119220602"/>
      <w:bookmarkStart w:id="199" w:name="_Toc119315311"/>
      <w:bookmarkStart w:id="200" w:name="_Toc119394130"/>
      <w:bookmarkStart w:id="201" w:name="_Toc119394508"/>
      <w:bookmarkStart w:id="202" w:name="_Toc119731943"/>
      <w:bookmarkStart w:id="203" w:name="_Toc121287990"/>
      <w:bookmarkStart w:id="204" w:name="_Toc122761332"/>
      <w:bookmarkStart w:id="205" w:name="_Toc135714912"/>
      <w:bookmarkStart w:id="206" w:name="_Toc138582072"/>
      <w:bookmarkStart w:id="207" w:name="_Toc139252269"/>
      <w:bookmarkStart w:id="208" w:name="_Toc157925038"/>
      <w:r>
        <w:t>Notes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9" w:name="_Toc122761333"/>
      <w:bookmarkStart w:id="210" w:name="_Toc157925039"/>
      <w:bookmarkStart w:id="211" w:name="_Toc139252270"/>
      <w:r>
        <w:rPr>
          <w:snapToGrid w:val="0"/>
        </w:rPr>
        <w:t>Compilation table</w:t>
      </w:r>
      <w:bookmarkEnd w:id="209"/>
      <w:bookmarkEnd w:id="210"/>
      <w:bookmarkEnd w:id="211"/>
    </w:p>
    <w:tbl>
      <w:tblPr>
        <w:tblW w:w="0" w:type="auto"/>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40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7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Motor Vehicle (Third Party Insurance) Act 1943 </w:t>
            </w:r>
            <w:r>
              <w:rPr>
                <w:b/>
                <w:sz w:val="19"/>
              </w:rPr>
              <w:t xml:space="preserve">not in a Volume </w:t>
            </w:r>
            <w:r>
              <w:rPr>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31 of 1948</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Apr 1950 in Volume 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40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23 Aug 1954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36 of 1954</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12 Jun 1957 in Volume 11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77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 Mar 1961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70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57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72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71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65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6-9, 19, 21: 1 Jul 1967 (see s. 2 and </w:t>
            </w:r>
            <w:r>
              <w:rPr>
                <w:i/>
                <w:sz w:val="19"/>
              </w:rPr>
              <w:t>Gazette</w:t>
            </w:r>
            <w:r>
              <w:rPr>
                <w:sz w:val="19"/>
              </w:rPr>
              <w:t xml:space="preserve"> 5 May 1967 p. 1119);</w:t>
            </w:r>
            <w:r>
              <w:rPr>
                <w:sz w:val="19"/>
              </w:rPr>
              <w:br/>
              <w:t xml:space="preserve">balance: 4 Dec 1967 (see s. 2 and </w:t>
            </w:r>
            <w:r>
              <w:rPr>
                <w:i/>
                <w:sz w:val="19"/>
              </w:rPr>
              <w:t>Gazette</w:t>
            </w:r>
            <w:r>
              <w:rPr>
                <w:sz w:val="19"/>
              </w:rPr>
              <w:t xml:space="preserve"> 24 Nov 1967 p. 3195)</w:t>
            </w:r>
          </w:p>
        </w:tc>
      </w:tr>
      <w:tr>
        <w:trPr>
          <w:cantSplit/>
        </w:trPr>
        <w:tc>
          <w:tcPr>
            <w:tcW w:w="2268" w:type="dxa"/>
          </w:tcPr>
          <w:p>
            <w:pPr>
              <w:pStyle w:val="nTable"/>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14 Feb 1968 in Volume 21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May 1974</w:t>
            </w:r>
            <w:r>
              <w:rPr>
                <w:sz w:val="19"/>
              </w:rPr>
              <w:t xml:space="preserve"> (includes amendments listed above)</w:t>
            </w:r>
          </w:p>
        </w:tc>
      </w:tr>
      <w:tr>
        <w:trPr>
          <w:cantSplit/>
        </w:trPr>
        <w:tc>
          <w:tcPr>
            <w:tcW w:w="2268" w:type="dxa"/>
          </w:tcPr>
          <w:p>
            <w:pPr>
              <w:pStyle w:val="nTable"/>
              <w:keepNext/>
              <w:keepLines/>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authorised 12 Jan 1981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 </w:t>
            </w:r>
            <w:r>
              <w:rPr>
                <w:b/>
                <w:sz w:val="19"/>
              </w:rPr>
              <w:t>as at 11 Mar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w:t>
            </w:r>
            <w:r>
              <w:rPr>
                <w:i/>
                <w:sz w:val="19"/>
              </w:rPr>
              <w:t xml:space="preserve"> </w:t>
            </w:r>
            <w:r>
              <w:rPr>
                <w:b/>
                <w:sz w:val="19"/>
              </w:rPr>
              <w:t>as at 20 Nov 1998</w:t>
            </w:r>
            <w:r>
              <w:rPr>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Reprint 11: The</w:t>
            </w:r>
            <w:r>
              <w:rPr>
                <w:b/>
                <w:i/>
                <w:sz w:val="19"/>
              </w:rPr>
              <w:t xml:space="preserve"> Motor Vehicle (Third Party Insurance) Act 1943</w:t>
            </w:r>
            <w:r>
              <w:rPr>
                <w:b/>
                <w:sz w:val="19"/>
              </w:rPr>
              <w:t xml:space="preserve"> as at 2 Dec 2005</w:t>
            </w:r>
            <w:r>
              <w:rPr>
                <w:sz w:val="19"/>
              </w:rPr>
              <w:t xml:space="preserve"> (includes amendments listed above)</w:t>
            </w:r>
          </w:p>
        </w:tc>
      </w:tr>
      <w:tr>
        <w:trPr>
          <w:cantSplit/>
        </w:trPr>
        <w:tc>
          <w:tcPr>
            <w:tcW w:w="2268" w:type="dxa"/>
          </w:tcPr>
          <w:p>
            <w:pPr>
              <w:pStyle w:val="nTable"/>
              <w:spacing w:after="40"/>
              <w:rPr>
                <w:snapToGrid w:val="0"/>
                <w:spacing w:val="6"/>
                <w:sz w:val="19"/>
              </w:rPr>
            </w:pPr>
            <w:r>
              <w:rPr>
                <w:i/>
                <w:snapToGrid w:val="0"/>
                <w:spacing w:val="6"/>
                <w:sz w:val="19"/>
              </w:rPr>
              <w:t>Motor Vehicle (Third Party Insurance) Amendment Act 2006</w:t>
            </w:r>
            <w:r>
              <w:rPr>
                <w:snapToGrid w:val="0"/>
                <w:spacing w:val="6"/>
                <w:sz w:val="19"/>
              </w:rPr>
              <w:t xml:space="preserve"> </w:t>
            </w:r>
          </w:p>
        </w:tc>
        <w:tc>
          <w:tcPr>
            <w:tcW w:w="1134" w:type="dxa"/>
          </w:tcPr>
          <w:p>
            <w:pPr>
              <w:pStyle w:val="nTable"/>
              <w:spacing w:after="40"/>
              <w:rPr>
                <w:snapToGrid w:val="0"/>
                <w:sz w:val="19"/>
              </w:rPr>
            </w:pPr>
            <w:r>
              <w:rPr>
                <w:snapToGrid w:val="0"/>
                <w:sz w:val="19"/>
              </w:rPr>
              <w:t>15 of 2006</w:t>
            </w:r>
          </w:p>
        </w:tc>
        <w:tc>
          <w:tcPr>
            <w:tcW w:w="1134" w:type="dxa"/>
          </w:tcPr>
          <w:p>
            <w:pPr>
              <w:pStyle w:val="nTable"/>
              <w:spacing w:after="40"/>
              <w:rPr>
                <w:sz w:val="19"/>
              </w:rPr>
            </w:pPr>
            <w:r>
              <w:rPr>
                <w:sz w:val="19"/>
              </w:rPr>
              <w:t>17 May 2006</w:t>
            </w:r>
          </w:p>
        </w:tc>
        <w:tc>
          <w:tcPr>
            <w:tcW w:w="2551" w:type="dxa"/>
          </w:tcPr>
          <w:p>
            <w:pPr>
              <w:pStyle w:val="nTable"/>
              <w:rPr>
                <w:sz w:val="19"/>
              </w:rPr>
            </w:pPr>
            <w:r>
              <w:rPr>
                <w:sz w:val="19"/>
              </w:rPr>
              <w:t>Act other than s. 5: 17 May 2006 (see s. 2(1));</w:t>
            </w:r>
          </w:p>
          <w:p>
            <w:pPr>
              <w:pStyle w:val="nTable"/>
              <w:spacing w:after="40"/>
              <w:rPr>
                <w:sz w:val="19"/>
              </w:rPr>
            </w:pPr>
            <w:r>
              <w:rPr>
                <w:sz w:val="19"/>
              </w:rPr>
              <w:t xml:space="preserve">s. 5: 1 Jul 2006 (see s. 2(2) and </w:t>
            </w:r>
            <w:r>
              <w:rPr>
                <w:i/>
                <w:sz w:val="19"/>
              </w:rPr>
              <w:t xml:space="preserve">Gazette </w:t>
            </w:r>
            <w:r>
              <w:rPr>
                <w:sz w:val="19"/>
              </w:rPr>
              <w:t>16 Jun 2006 p. 2109)</w:t>
            </w:r>
          </w:p>
        </w:tc>
      </w:tr>
      <w:tr>
        <w:trPr>
          <w:cantSplit/>
          <w:ins w:id="212" w:author="svcMRProcess" w:date="2020-02-18T10:56:00Z"/>
        </w:trPr>
        <w:tc>
          <w:tcPr>
            <w:tcW w:w="2268" w:type="dxa"/>
            <w:tcBorders>
              <w:bottom w:val="single" w:sz="4" w:space="0" w:color="auto"/>
            </w:tcBorders>
          </w:tcPr>
          <w:p>
            <w:pPr>
              <w:pStyle w:val="nTable"/>
              <w:spacing w:after="40"/>
              <w:rPr>
                <w:ins w:id="213" w:author="svcMRProcess" w:date="2020-02-18T10:56:00Z"/>
                <w:i/>
                <w:snapToGrid w:val="0"/>
                <w:spacing w:val="6"/>
                <w:sz w:val="19"/>
              </w:rPr>
            </w:pPr>
            <w:ins w:id="214" w:author="svcMRProcess" w:date="2020-02-18T10:56:00Z">
              <w:r>
                <w:rPr>
                  <w:i/>
                  <w:snapToGrid w:val="0"/>
                  <w:sz w:val="19"/>
                  <w:lang w:val="en-US"/>
                </w:rPr>
                <w:t xml:space="preserve">Financial Legislation Amendment and Repeal Act 2006 </w:t>
              </w:r>
              <w:r>
                <w:rPr>
                  <w:snapToGrid w:val="0"/>
                  <w:sz w:val="19"/>
                  <w:lang w:val="en-US"/>
                </w:rPr>
                <w:t xml:space="preserve">s. 4 </w:t>
              </w:r>
            </w:ins>
          </w:p>
        </w:tc>
        <w:tc>
          <w:tcPr>
            <w:tcW w:w="1134" w:type="dxa"/>
            <w:tcBorders>
              <w:bottom w:val="single" w:sz="4" w:space="0" w:color="auto"/>
            </w:tcBorders>
          </w:tcPr>
          <w:p>
            <w:pPr>
              <w:pStyle w:val="nTable"/>
              <w:spacing w:after="40"/>
              <w:rPr>
                <w:ins w:id="215" w:author="svcMRProcess" w:date="2020-02-18T10:56:00Z"/>
                <w:snapToGrid w:val="0"/>
                <w:sz w:val="19"/>
              </w:rPr>
            </w:pPr>
            <w:ins w:id="216" w:author="svcMRProcess" w:date="2020-02-18T10:56:00Z">
              <w:r>
                <w:rPr>
                  <w:snapToGrid w:val="0"/>
                  <w:sz w:val="19"/>
                  <w:lang w:val="en-US"/>
                </w:rPr>
                <w:t xml:space="preserve">77 of 2006 </w:t>
              </w:r>
            </w:ins>
          </w:p>
        </w:tc>
        <w:tc>
          <w:tcPr>
            <w:tcW w:w="1134" w:type="dxa"/>
            <w:tcBorders>
              <w:bottom w:val="single" w:sz="4" w:space="0" w:color="auto"/>
            </w:tcBorders>
          </w:tcPr>
          <w:p>
            <w:pPr>
              <w:pStyle w:val="nTable"/>
              <w:spacing w:after="40"/>
              <w:rPr>
                <w:ins w:id="217" w:author="svcMRProcess" w:date="2020-02-18T10:56:00Z"/>
                <w:sz w:val="19"/>
              </w:rPr>
            </w:pPr>
            <w:ins w:id="218" w:author="svcMRProcess" w:date="2020-02-18T10:56:00Z">
              <w:r>
                <w:rPr>
                  <w:snapToGrid w:val="0"/>
                  <w:sz w:val="19"/>
                  <w:lang w:val="en-US"/>
                </w:rPr>
                <w:t>21 Dec 2006</w:t>
              </w:r>
            </w:ins>
          </w:p>
        </w:tc>
        <w:tc>
          <w:tcPr>
            <w:tcW w:w="2551" w:type="dxa"/>
            <w:tcBorders>
              <w:bottom w:val="single" w:sz="4" w:space="0" w:color="auto"/>
            </w:tcBorders>
          </w:tcPr>
          <w:p>
            <w:pPr>
              <w:pStyle w:val="nTable"/>
              <w:rPr>
                <w:ins w:id="219" w:author="svcMRProcess" w:date="2020-02-18T10:56:00Z"/>
                <w:sz w:val="19"/>
              </w:rPr>
            </w:pPr>
            <w:ins w:id="220" w:author="svcMRProcess" w:date="2020-02-18T10:56: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spacing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keepNext/>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keepNext/>
              <w:keepLines/>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bl>
    <w:p>
      <w:pPr>
        <w:pStyle w:val="nSubsection"/>
        <w:spacing w:before="10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0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rPr>
          <w:snapToGrid w:val="0"/>
        </w:rPr>
      </w:pPr>
      <w:r>
        <w:rPr>
          <w:snapToGrid w:val="0"/>
        </w:rPr>
        <w:tab/>
        <w:t>(b)</w:t>
      </w:r>
      <w:r>
        <w:rPr>
          <w:snapToGrid w:val="0"/>
        </w:rPr>
        <w:tab/>
        <w:t>shall be deemed to have always been as valid and effectual as it would have been,</w:t>
      </w:r>
    </w:p>
    <w:p>
      <w:pPr>
        <w:pStyle w:val="nzSubsection"/>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 xml:space="preserve">is a savings provision that is of no further effect. </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b/>
        </w:rPr>
        <w:t>“</w:t>
      </w:r>
      <w:r>
        <w:rPr>
          <w:rStyle w:val="CharDefText"/>
        </w:rPr>
        <w:t>relevant Act</w:t>
      </w:r>
      <w:r>
        <w:rPr>
          <w:b/>
        </w:rPr>
        <w: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
      <w:pPr>
        <w:rPr>
          <w:vertAlign w:val="superscript"/>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(Third Party Insurance)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16581</Words>
  <Characters>73954</Characters>
  <Application>Microsoft Office Word</Application>
  <DocSecurity>0</DocSecurity>
  <Lines>2054</Lines>
  <Paragraphs>984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89551</CharactersWithSpaces>
  <SharedDoc>false</SharedDoc>
  <HLinks>
    <vt:vector size="6" baseType="variant">
      <vt:variant>
        <vt:i4>5439608</vt:i4>
      </vt:variant>
      <vt:variant>
        <vt:i4>80684</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11-c0-02 - 11-d0-03</dc:title>
  <dc:subject/>
  <dc:creator/>
  <cp:keywords/>
  <dc:description/>
  <cp:lastModifiedBy>svcMRProcess</cp:lastModifiedBy>
  <cp:revision>2</cp:revision>
  <cp:lastPrinted>2005-12-08T06:50:00Z</cp:lastPrinted>
  <dcterms:created xsi:type="dcterms:W3CDTF">2020-02-18T02:56:00Z</dcterms:created>
  <dcterms:modified xsi:type="dcterms:W3CDTF">2020-02-18T02:56:00Z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527</vt:i4>
  </property>
  <property fmtid="{D5CDD505-2E9C-101B-9397-08002B2CF9AE}" pid="6" name="ReprintNo">
    <vt:lpwstr>11</vt:lpwstr>
  </property>
  <property fmtid="{D5CDD505-2E9C-101B-9397-08002B2CF9AE}" pid="7" name="FromSuffix">
    <vt:lpwstr>11-c0-02</vt:lpwstr>
  </property>
  <property fmtid="{D5CDD505-2E9C-101B-9397-08002B2CF9AE}" pid="8" name="FromAsAtDate">
    <vt:lpwstr>01 Jul 2006</vt:lpwstr>
  </property>
  <property fmtid="{D5CDD505-2E9C-101B-9397-08002B2CF9AE}" pid="9" name="ToSuffix">
    <vt:lpwstr>11-d0-03</vt:lpwstr>
  </property>
  <property fmtid="{D5CDD505-2E9C-101B-9397-08002B2CF9AE}" pid="10" name="ToAsAtDate">
    <vt:lpwstr>01 Feb 2007</vt:lpwstr>
  </property>
</Properties>
</file>