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(Marillana Creek) Agreement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(Marillana Creek) Agreement Act 1991 </w:t>
      </w:r>
    </w:p>
    <w:p>
      <w:pPr>
        <w:pStyle w:val="LongTitle"/>
        <w:rPr>
          <w:snapToGrid w:val="0"/>
        </w:rPr>
      </w:pPr>
      <w:r>
        <w:rPr>
          <w:snapToGrid w:val="0"/>
        </w:rPr>
        <w:t>A</w:t>
      </w:r>
      <w:bookmarkStart w:id="0" w:name="_GoBack"/>
      <w:bookmarkEnd w:id="0"/>
      <w:r>
        <w:rPr>
          <w:snapToGrid w:val="0"/>
        </w:rPr>
        <w:t xml:space="preserve">n Act to ratify an agreement between the State and BHP Minerals Limited relating to the development and mining of iron ore deposits, the processing of iron ore, and for incidental and other purposes. </w:t>
      </w:r>
    </w:p>
    <w:p>
      <w:pPr>
        <w:pStyle w:val="Heading5"/>
        <w:spacing w:before="600"/>
        <w:rPr>
          <w:snapToGrid w:val="0"/>
        </w:rPr>
      </w:pPr>
      <w:bookmarkStart w:id="1" w:name="_Toc501332000"/>
      <w:bookmarkStart w:id="2" w:name="_Toc3165280"/>
      <w:bookmarkStart w:id="3" w:name="_Toc759520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(Marillana Creek) Agreement Act 1991</w:t>
      </w:r>
      <w:r>
        <w:rPr>
          <w:snapToGrid w:val="0"/>
          <w:vertAlign w:val="superscript"/>
        </w:rPr>
        <w:t> 1</w:t>
      </w:r>
      <w:r>
        <w:rPr>
          <w:snapToGrid w:val="0"/>
        </w:rPr>
        <w:t>.</w:t>
      </w:r>
    </w:p>
    <w:p>
      <w:pPr>
        <w:pStyle w:val="Heading5"/>
        <w:rPr>
          <w:snapToGrid w:val="0"/>
        </w:rPr>
      </w:pPr>
      <w:bookmarkStart w:id="4" w:name="_Toc501332001"/>
      <w:bookmarkStart w:id="5" w:name="_Toc3165281"/>
      <w:bookmarkStart w:id="6" w:name="_Toc759521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501332002"/>
      <w:bookmarkStart w:id="8" w:name="_Toc3165282"/>
      <w:bookmarkStart w:id="9" w:name="_Toc7595211"/>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includes that agreement as varied from time to time in accordance with its provisions;</w:t>
      </w:r>
    </w:p>
    <w:p>
      <w:pPr>
        <w:pStyle w:val="Defstart"/>
      </w:pPr>
      <w:r>
        <w:tab/>
      </w:r>
      <w:r>
        <w:rPr>
          <w:rStyle w:val="CharDefText"/>
        </w:rPr>
        <w:t>First Variation Agreement</w:t>
      </w:r>
      <w:r>
        <w:t xml:space="preserve"> means the agreement a copy of which is set out in Schedule 2;</w:t>
      </w:r>
    </w:p>
    <w:p>
      <w:pPr>
        <w:pStyle w:val="Defstart"/>
      </w:pPr>
      <w:r>
        <w:tab/>
      </w:r>
      <w:r>
        <w:rPr>
          <w:rStyle w:val="CharDefText"/>
        </w:rPr>
        <w:t>Second Variation Agreement</w:t>
      </w:r>
      <w:r>
        <w:t xml:space="preserve"> means the agreement a copy of which is set out in Schedule 3.</w:t>
      </w:r>
    </w:p>
    <w:p>
      <w:pPr>
        <w:pStyle w:val="Footnotesection"/>
      </w:pPr>
      <w:r>
        <w:tab/>
        <w:t xml:space="preserve">[Section 3 amended by No. 29 of 1994 s. 12; No. 57 of 2000 s. 9.] </w:t>
      </w:r>
    </w:p>
    <w:p>
      <w:pPr>
        <w:pStyle w:val="Heading5"/>
        <w:rPr>
          <w:snapToGrid w:val="0"/>
        </w:rPr>
      </w:pPr>
      <w:bookmarkStart w:id="10" w:name="_Toc501332003"/>
      <w:bookmarkStart w:id="11" w:name="_Toc3165283"/>
      <w:bookmarkStart w:id="12" w:name="_Toc7595212"/>
      <w:r>
        <w:rPr>
          <w:rStyle w:val="CharSectno"/>
        </w:rPr>
        <w:t>4</w:t>
      </w:r>
      <w:r>
        <w:rPr>
          <w:snapToGrid w:val="0"/>
        </w:rPr>
        <w:t>.</w:t>
      </w:r>
      <w:r>
        <w:rPr>
          <w:snapToGrid w:val="0"/>
        </w:rPr>
        <w:tab/>
        <w:t>Agreement ratified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lastRenderedPageBreak/>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3" w:name="_Toc501332004"/>
      <w:bookmarkStart w:id="14" w:name="_Toc3165284"/>
      <w:bookmarkStart w:id="15" w:name="_Toc7595213"/>
      <w:r>
        <w:rPr>
          <w:rStyle w:val="CharSectno"/>
        </w:rPr>
        <w:t>4A</w:t>
      </w:r>
      <w:r>
        <w:rPr>
          <w:snapToGrid w:val="0"/>
        </w:rPr>
        <w:t>.</w:t>
      </w:r>
      <w:r>
        <w:rPr>
          <w:snapToGrid w:val="0"/>
        </w:rPr>
        <w:tab/>
        <w:t>Variation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w:t>
      </w:r>
      <w:ins w:id="16" w:author="svcMRProcess" w:date="2020-02-17T07:12:00Z">
        <w:r>
          <w:rPr>
            <w:snapToGrid w:val="0"/>
          </w:rPr>
          <w:t xml:space="preserve">First </w:t>
        </w:r>
      </w:ins>
      <w:r>
        <w:rPr>
          <w:snapToGrid w:val="0"/>
        </w:rPr>
        <w:t>Variation Agreement is ratified.</w:t>
      </w:r>
    </w:p>
    <w:p>
      <w:pPr>
        <w:pStyle w:val="Subsection"/>
        <w:rPr>
          <w:snapToGrid w:val="0"/>
        </w:rPr>
      </w:pPr>
      <w:r>
        <w:rPr>
          <w:snapToGrid w:val="0"/>
        </w:rPr>
        <w:tab/>
        <w:t>(2)</w:t>
      </w:r>
      <w:r>
        <w:rPr>
          <w:snapToGrid w:val="0"/>
        </w:rPr>
        <w:tab/>
        <w:t>The implementation of the</w:t>
      </w:r>
      <w:ins w:id="17" w:author="svcMRProcess" w:date="2020-02-17T07:12:00Z">
        <w:r>
          <w:rPr>
            <w:snapToGrid w:val="0"/>
          </w:rPr>
          <w:t xml:space="preserve"> First</w:t>
        </w:r>
      </w:ins>
      <w:r>
        <w:rPr>
          <w:snapToGrid w:val="0"/>
        </w:rPr>
        <w:t xml:space="preserv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the </w:t>
      </w:r>
      <w:ins w:id="18" w:author="svcMRProcess" w:date="2020-02-17T07:12:00Z">
        <w:r>
          <w:rPr>
            <w:snapToGrid w:val="0"/>
          </w:rPr>
          <w:t xml:space="preserve">First </w:t>
        </w:r>
      </w:ins>
      <w:r>
        <w:rPr>
          <w:snapToGrid w:val="0"/>
        </w:rPr>
        <w:t>Variation Agreement shall operate and take effect notwithstanding any other Act or law.</w:t>
      </w:r>
    </w:p>
    <w:p>
      <w:pPr>
        <w:pStyle w:val="Footnotesection"/>
      </w:pPr>
      <w:r>
        <w:tab/>
        <w:t>[Section 4A inserted by No. 29 of 1994 s. </w:t>
      </w:r>
      <w:del w:id="19" w:author="svcMRProcess" w:date="2020-02-17T07:12:00Z">
        <w:r>
          <w:delText>13</w:delText>
        </w:r>
      </w:del>
      <w:ins w:id="20" w:author="svcMRProcess" w:date="2020-02-17T07:12:00Z">
        <w:r>
          <w:t>13; amended by No. 8 of 2009 s. 80</w:t>
        </w:r>
      </w:ins>
      <w:r>
        <w:t xml:space="preserve">.] </w:t>
      </w:r>
    </w:p>
    <w:p>
      <w:pPr>
        <w:pStyle w:val="Heading5"/>
      </w:pPr>
      <w:bookmarkStart w:id="21" w:name="_Toc501332005"/>
      <w:bookmarkStart w:id="22" w:name="_Toc3165285"/>
      <w:bookmarkStart w:id="23" w:name="_Toc7595214"/>
      <w:r>
        <w:rPr>
          <w:rStyle w:val="CharSectno"/>
        </w:rPr>
        <w:t>5</w:t>
      </w:r>
      <w:r>
        <w:t>.</w:t>
      </w:r>
      <w:r>
        <w:tab/>
        <w:t>Second Variation Agreement</w:t>
      </w:r>
      <w:bookmarkEnd w:id="21"/>
      <w:bookmarkEnd w:id="22"/>
      <w:bookmarkEnd w:id="23"/>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r>
        <w:tab/>
        <w:t>[Section 5 inserted by No. 57 of 2000 s. 10.]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 w:name="_Toc7595215"/>
      <w:r>
        <w:rPr>
          <w:rStyle w:val="CharSchNo"/>
        </w:rPr>
        <w:lastRenderedPageBreak/>
        <w:t>Schedule 1</w:t>
      </w:r>
      <w:bookmarkEnd w:id="24"/>
      <w:r>
        <w:t xml:space="preserve"> </w:t>
      </w:r>
    </w:p>
    <w:p>
      <w:pPr>
        <w:pStyle w:val="yFootnoteheading"/>
        <w:rPr>
          <w:snapToGrid w:val="0"/>
        </w:rPr>
      </w:pPr>
      <w:r>
        <w:rPr>
          <w:snapToGrid w:val="0"/>
        </w:rPr>
        <w:t>[Heading amended by No. 29 of 1994 s. 14.]</w:t>
      </w:r>
    </w:p>
    <w:p>
      <w:pPr>
        <w:pStyle w:val="yShoulderClause"/>
        <w:rPr>
          <w:snapToGrid w:val="0"/>
        </w:rPr>
      </w:pPr>
      <w:r>
        <w:rPr>
          <w:snapToGrid w:val="0"/>
        </w:rPr>
        <w:t>[Section 3]</w:t>
      </w:r>
    </w:p>
    <w:p>
      <w:pPr>
        <w:pStyle w:val="yMiscellaneousBody"/>
      </w:pPr>
      <w:r>
        <w:t>THIS AGREEMENT is made this 20th day of December 1990</w:t>
      </w:r>
    </w:p>
    <w:p>
      <w:pPr>
        <w:pStyle w:val="yMiscellaneousBody"/>
      </w:pPr>
      <w:r>
        <w:t>BETWEEN</w:t>
      </w:r>
    </w:p>
    <w:p>
      <w:pPr>
        <w:pStyle w:val="yMiscellaneousBody"/>
      </w:pPr>
      <w:r>
        <w:t>THE HONOURABLE CARMEN MARY LAWRENCE, B.Psych., Ph.D., M.L.A., Premier of the State of Western Australia, acting for and on behalf of the said State and its instrumentalities from time to time (hereinafter called “the State”) of the one part and</w:t>
      </w:r>
    </w:p>
    <w:p>
      <w:pPr>
        <w:pStyle w:val="yMiscellaneousBody"/>
      </w:pPr>
      <w:r>
        <w:t>BHP MINERALS LIMITED a company incorporated in the State of Western Australia and having its registered office at Level 18, 200 St George’s Terrace, Perth (hereinafter called “the Company” in which term shall be included its successors and permitted assigns) of the other part.</w:t>
      </w:r>
    </w:p>
    <w:p>
      <w:pPr>
        <w:pStyle w:val="yMiscellaneousBody"/>
      </w:pPr>
      <w:r>
        <w:t>WHEREAS:</w:t>
      </w:r>
    </w:p>
    <w:p>
      <w:pPr>
        <w:pStyle w:val="yMiscellaneousBody"/>
        <w:ind w:left="426" w:hanging="426"/>
      </w:pPr>
      <w:r>
        <w:t>(a)</w:t>
      </w:r>
      <w:r>
        <w:tab/>
        <w:t>the Company has established within the lands the subject of Exploration Licences Nos. 47/294, 47/71 and 47/23 iron ore of tonneages and grades sufficient to warrant economic recovery and marketing;</w:t>
      </w:r>
    </w:p>
    <w:p>
      <w:pPr>
        <w:pStyle w:val="yMiscellaneousBody"/>
        <w:ind w:left="426" w:hanging="426"/>
      </w:pPr>
      <w:r>
        <w:t>(b)</w:t>
      </w:r>
      <w:r>
        <w:tab/>
        <w:t xml:space="preserve">the said Exploration Licence No. 47/294 comprises the land within Temporary Reserve No. 3359H which (with other land) has hitherto been reserved by the State under the provisions of clause 23(4)(g) of the Agreement defined in section 2 of the </w:t>
      </w:r>
      <w:r>
        <w:rPr>
          <w:i/>
        </w:rPr>
        <w:t>Iron Ore (The Broken Hill Proprietary Company Limited) Agreement Act 1964</w:t>
      </w:r>
      <w:r>
        <w:t xml:space="preserve"> (hereinafter called “the 1964 Agreement”);</w:t>
      </w:r>
    </w:p>
    <w:p>
      <w:pPr>
        <w:pStyle w:val="yMiscellaneousBody"/>
        <w:ind w:left="426" w:hanging="426"/>
      </w:pPr>
      <w:r>
        <w:t>(c)</w:t>
      </w:r>
      <w:r>
        <w:tab/>
        <w:t>by an assignment dated the 18th day of March 1966 the benefit of the said clause 23(4)(g) and certain other clauses of the 1964 Agreement was assigned with the consent of the State to the Company;</w:t>
      </w:r>
    </w:p>
    <w:p>
      <w:pPr>
        <w:pStyle w:val="yMiscellaneousBody"/>
        <w:ind w:left="426" w:hanging="426"/>
      </w:pPr>
      <w:r>
        <w:t>(d)</w:t>
      </w:r>
      <w:r>
        <w:tab/>
        <w:t>The Broken Hill Proprietary Company Limited and Australian Iron &amp; Steel Proprietary Limited also hold interests under the 1964 Agreement and by an agreement of even date herewith they the State and the Company have agreed to the cancellation of the 1964 Agreement to take effect on the coming into operation of this Agreement;</w:t>
      </w:r>
    </w:p>
    <w:p>
      <w:pPr>
        <w:pStyle w:val="yMiscellaneousBody"/>
        <w:ind w:left="426" w:hanging="426"/>
      </w:pPr>
      <w:r>
        <w:t>(e)</w:t>
      </w:r>
      <w:r>
        <w:tab/>
        <w:t>the Company has put forward a project outline for an initial mining operation which will produce approximately 5,500,000 tonnes of iron ore per annum for transportation from the mining lease and have capacity to produce up to 10,000,000 tonnes of iron ore per annum for transportation from the mining lease as markets develop and which will provide accommodation for the mine workforce by way of temporary facilities established in the vicinity of the mining lease; and</w:t>
      </w:r>
    </w:p>
    <w:p>
      <w:pPr>
        <w:pStyle w:val="yMiscellaneousBody"/>
        <w:ind w:left="426" w:hanging="426"/>
      </w:pPr>
      <w:r>
        <w:t>(f)</w:t>
      </w:r>
      <w:r>
        <w:tab/>
        <w:t>the State and Company have agreed to enter into this Agreement for the purpose of assisting the establishment of the initial mining operation as described above and providing a framework for managing future changes to the project, particularly in relation to production and workforce increases and changes in workforce accommodation arrangements.</w:t>
      </w:r>
    </w:p>
    <w:p>
      <w:pPr>
        <w:pStyle w:val="yMiscellaneousBody"/>
      </w:pPr>
      <w:r>
        <w:t>NOW THIS AGREEMENT WITNESSES:</w:t>
      </w:r>
    </w:p>
    <w:p>
      <w:pPr>
        <w:pStyle w:val="yMiscellaneousBody"/>
        <w:keepNext/>
        <w:rPr>
          <w:b/>
        </w:rPr>
      </w:pPr>
      <w:r>
        <w:rPr>
          <w:b/>
        </w:rPr>
        <w:t>Definitions</w:t>
      </w:r>
    </w:p>
    <w:p>
      <w:pPr>
        <w:pStyle w:val="yMiscellaneousBody"/>
        <w:ind w:left="426" w:hanging="426"/>
      </w:pPr>
      <w:r>
        <w:t>1.</w:t>
      </w:r>
      <w:r>
        <w:tab/>
        <w:t>In this Agreement subject to the context — </w:t>
      </w:r>
    </w:p>
    <w:p>
      <w:pPr>
        <w:pStyle w:val="yMiscellaneousBody"/>
        <w:ind w:left="426"/>
      </w:pPr>
      <w:r>
        <w:t>“accommodation area” means an area or areas on or in the vicinity of the mining lease for accommodation and ancillary facilities for the mine workforce;</w:t>
      </w:r>
    </w:p>
    <w:p>
      <w:pPr>
        <w:pStyle w:val="yMiscellaneousBody"/>
        <w:ind w:left="426"/>
      </w:pPr>
      <w:r>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pPr>
      <w:r>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not including beneficiated ore or beneficiated ore as the case may require both outside and within the Commonwealth and where prices beyond the deemed f.o.b. point are being considered the deductions mentioned in the definition of f.o.b. value;</w:t>
      </w:r>
    </w:p>
    <w:p>
      <w:pPr>
        <w:pStyle w:val="yMiscellaneousBody"/>
        <w:ind w:left="426"/>
      </w:pPr>
      <w:r>
        <w:t>“approved proposal” means a proposal approved or determined under this Agreement;</w:t>
      </w:r>
    </w:p>
    <w:p>
      <w:pPr>
        <w:pStyle w:val="yMiscellaneousBody"/>
        <w:ind w:left="426"/>
      </w:pPr>
      <w:r>
        <w:t>“beneficiated ore” means iron ore which has been concentrated or upgraded otherwise than by washing drying crushing or screening or a combination thereof by the Company in a plant constructed pursuant to an approved proposal;</w:t>
      </w:r>
    </w:p>
    <w:p>
      <w:pPr>
        <w:pStyle w:val="yMiscellaneousBody"/>
        <w:ind w:left="426"/>
      </w:pPr>
      <w:r>
        <w:t>“Clause” means a clause of this Agreement;</w:t>
      </w:r>
    </w:p>
    <w:p>
      <w:pPr>
        <w:pStyle w:val="yMiscellaneousBody"/>
        <w:ind w:left="426"/>
      </w:pPr>
      <w:r>
        <w:t>“commencement date” means the date the Bill referred to in Clause 3 comes into operation as an Act;</w:t>
      </w:r>
    </w:p>
    <w:p>
      <w:pPr>
        <w:pStyle w:val="yMiscellaneousBody"/>
        <w:ind w:left="426"/>
      </w:pPr>
      <w:r>
        <w:t>“Commonwealth” means the Commonwealth of Australia and includes the Government for the time being thereof;</w:t>
      </w:r>
    </w:p>
    <w:p>
      <w:pPr>
        <w:pStyle w:val="yMiscellaneousBody"/>
        <w:ind w:left="426"/>
      </w:pPr>
      <w:r>
        <w:t>“Company’s workforce” means the persons (and the dependants of those persons) connected directly with the Company’s activities under this Agreement, whether or not such persons are employed by the Company;</w:t>
      </w:r>
    </w:p>
    <w:p>
      <w:pPr>
        <w:pStyle w:val="yMiscellaneousBody"/>
        <w:ind w:left="426"/>
      </w:pPr>
      <w:r>
        <w:t>“deemed f.o.b. point” means on ship at the loading port;</w:t>
      </w:r>
    </w:p>
    <w:p>
      <w:pPr>
        <w:pStyle w:val="yMiscellaneousBody"/>
        <w:ind w:left="426"/>
      </w:pPr>
      <w:r>
        <w:t>“deemed f.o.b. value” means an agreed or determined value of the iron ore as if the iron ore was sold f.o.b. at the deemed f.o.b. point as at — </w:t>
      </w:r>
    </w:p>
    <w:p>
      <w:pPr>
        <w:pStyle w:val="yMiscellaneousBody"/>
        <w:ind w:left="851" w:hanging="425"/>
      </w:pPr>
      <w:r>
        <w:t>(i)</w:t>
      </w:r>
      <w:r>
        <w:tab/>
        <w:t>in the case of iron ore the property of the Company which is shipped out of the said State, the date of shipment;</w:t>
      </w:r>
    </w:p>
    <w:p>
      <w:pPr>
        <w:pStyle w:val="yMiscellaneousBody"/>
        <w:ind w:left="851" w:hanging="425"/>
      </w:pPr>
      <w:r>
        <w:t>(ii)</w:t>
      </w:r>
      <w:r>
        <w:tab/>
        <w:t>in any other case, the date of sale, transfer of ownership, disposal or use as the case may be;</w:t>
      </w:r>
    </w:p>
    <w:p>
      <w:pPr>
        <w:pStyle w:val="yMiscellaneousBody"/>
        <w:ind w:left="426"/>
      </w:pPr>
      <w:r>
        <w:t xml:space="preserve">“EP Act” means the </w:t>
      </w:r>
      <w:r>
        <w:rPr>
          <w:i/>
        </w:rPr>
        <w:t>Environment Act 1986</w:t>
      </w:r>
      <w:r>
        <w:t>;</w:t>
      </w:r>
    </w:p>
    <w:p>
      <w:pPr>
        <w:pStyle w:val="yMiscellaneousBody"/>
        <w:ind w:left="426"/>
      </w:pPr>
      <w:r>
        <w:t>“f.o.b. value” means — </w:t>
      </w:r>
    </w:p>
    <w:p>
      <w:pPr>
        <w:pStyle w:val="yMiscellaneousBody"/>
        <w:ind w:left="851" w:hanging="425"/>
      </w:pPr>
      <w:r>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pPr>
        <w:pStyle w:val="yMiscellaneousBody"/>
        <w:tabs>
          <w:tab w:val="left" w:pos="851"/>
        </w:tabs>
        <w:ind w:left="1276" w:hanging="850"/>
      </w:pPr>
      <w:r>
        <w:tab/>
        <w:t>(1)</w:t>
      </w:r>
      <w:r>
        <w:tab/>
        <w:t>ocean freight;</w:t>
      </w:r>
    </w:p>
    <w:p>
      <w:pPr>
        <w:pStyle w:val="yMiscellaneousBody"/>
        <w:tabs>
          <w:tab w:val="left" w:pos="851"/>
        </w:tabs>
        <w:ind w:left="1276" w:hanging="850"/>
      </w:pPr>
      <w:r>
        <w:tab/>
        <w:t>(2)</w:t>
      </w:r>
      <w:r>
        <w:tab/>
        <w:t>marine insurance;</w:t>
      </w:r>
    </w:p>
    <w:p>
      <w:pPr>
        <w:pStyle w:val="yMiscellaneousBody"/>
        <w:tabs>
          <w:tab w:val="left" w:pos="851"/>
        </w:tabs>
        <w:ind w:left="1276" w:hanging="850"/>
      </w:pPr>
      <w:r>
        <w:tab/>
        <w:t>(3)</w:t>
      </w:r>
      <w:r>
        <w:tab/>
        <w:t>port and handling charges at the port of discharge;</w:t>
      </w:r>
    </w:p>
    <w:p>
      <w:pPr>
        <w:pStyle w:val="yMiscellaneousBody"/>
        <w:tabs>
          <w:tab w:val="left" w:pos="851"/>
        </w:tabs>
        <w:ind w:left="1276" w:hanging="850"/>
      </w:pPr>
      <w:r>
        <w:tab/>
        <w:t>(4)</w:t>
      </w:r>
      <w:r>
        <w:tab/>
        <w:t>all costs properly incurred in delivering the iron ore from port of discharge to the smelter and evidenced by relevant invoices;</w:t>
      </w:r>
    </w:p>
    <w:p>
      <w:pPr>
        <w:pStyle w:val="yMiscellaneousBody"/>
        <w:tabs>
          <w:tab w:val="left" w:pos="851"/>
        </w:tabs>
        <w:ind w:left="1276" w:hanging="850"/>
      </w:pPr>
      <w:r>
        <w:tab/>
        <w:t>(5)</w:t>
      </w:r>
      <w:r>
        <w:tab/>
        <w:t>all weighing sampling assaying inspection and representation costs;</w:t>
      </w:r>
    </w:p>
    <w:p>
      <w:pPr>
        <w:pStyle w:val="yMiscellaneousBody"/>
        <w:tabs>
          <w:tab w:val="left" w:pos="851"/>
        </w:tabs>
        <w:ind w:left="1276" w:hanging="850"/>
      </w:pPr>
      <w:r>
        <w:tab/>
        <w:t>(6)</w:t>
      </w:r>
      <w:r>
        <w:tab/>
        <w:t>all shipping agency charges after loading on and departure of ship from the loading port;</w:t>
      </w:r>
    </w:p>
    <w:p>
      <w:pPr>
        <w:pStyle w:val="yMiscellaneousBody"/>
        <w:tabs>
          <w:tab w:val="left" w:pos="851"/>
        </w:tabs>
        <w:ind w:left="1276" w:hanging="850"/>
      </w:pPr>
      <w:r>
        <w:tab/>
        <w:t>(7)</w:t>
      </w:r>
      <w:r>
        <w:tab/>
        <w:t>all import taxes by the country of the port of discharge; and</w:t>
      </w:r>
    </w:p>
    <w:p>
      <w:pPr>
        <w:pStyle w:val="yMiscellaneousBody"/>
        <w:tabs>
          <w:tab w:val="left" w:pos="851"/>
        </w:tabs>
        <w:ind w:left="1276" w:hanging="850"/>
      </w:pPr>
      <w:r>
        <w:tab/>
        <w:t>(8)</w:t>
      </w:r>
      <w:r>
        <w:tab/>
        <w:t>such other costs and charges as the Minister may in his discretion consider reasonable in respect of any shipment or sale;</w:t>
      </w:r>
    </w:p>
    <w:p>
      <w:pPr>
        <w:pStyle w:val="yMiscellaneousBody"/>
        <w:ind w:left="851" w:hanging="425"/>
      </w:pPr>
      <w:r>
        <w:t>(ii)</w:t>
      </w:r>
      <w:r>
        <w:tab/>
        <w:t>in all other cases, the deemed f.o.b. value.</w:t>
      </w:r>
    </w:p>
    <w:p>
      <w:pPr>
        <w:pStyle w:val="yMiscellaneousBody"/>
        <w:ind w:left="851" w:hanging="425"/>
      </w:pP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426"/>
      </w:pPr>
      <w:r>
        <w:t>“iron ore” includes beneficiated ore;</w:t>
      </w:r>
    </w:p>
    <w:p>
      <w:pPr>
        <w:pStyle w:val="yMiscellaneousBody"/>
        <w:ind w:left="426"/>
      </w:pPr>
      <w:r>
        <w:t xml:space="preserve">“Land Act” means the </w:t>
      </w:r>
      <w:r>
        <w:rPr>
          <w:i/>
        </w:rPr>
        <w:t>Land Act 1933</w:t>
      </w:r>
      <w:r>
        <w:t>;</w:t>
      </w:r>
    </w:p>
    <w:p>
      <w:pPr>
        <w:pStyle w:val="yMiscellaneousBody"/>
        <w:ind w:left="426"/>
      </w:pPr>
      <w:r>
        <w:t>“loading port” means the port of Port Hedland or if iron ore is not shipped, or is not shipped from that port, then such port (which may include the port of Port Hedland) as the Minister may determine for the purpose of this definition;</w:t>
      </w:r>
    </w:p>
    <w:p>
      <w:pPr>
        <w:pStyle w:val="yMiscellaneousBody"/>
        <w:ind w:left="426"/>
      </w:pPr>
      <w:r>
        <w:t xml:space="preserve">“local authority” means the council of a municipality that is a city, town or shire constituted under the </w:t>
      </w:r>
      <w:r>
        <w:rPr>
          <w:i/>
        </w:rPr>
        <w:t>Local Government Act 1960</w:t>
      </w:r>
      <w:r>
        <w:t>;</w:t>
      </w:r>
    </w:p>
    <w:p>
      <w:pPr>
        <w:pStyle w:val="yMiscellaneousBody"/>
        <w:ind w:left="426"/>
      </w:pPr>
      <w:r>
        <w:t>“mine site” means the mining lease the accommodation area and other areas provided for the facilities of the Company in the vicinity of the mining lease;</w:t>
      </w:r>
    </w:p>
    <w:p>
      <w:pPr>
        <w:pStyle w:val="yMiscellaneousBody"/>
        <w:ind w:left="426"/>
      </w:pPr>
      <w:r>
        <w:t>“mine workforce” means the Company’s workforce engaged for the Company’s activities on the mine site but shall not include persons visiting the mine site in connection with the Company’s mining activities on a short term basis only or employed for a specific task of limited duration;</w:t>
      </w:r>
    </w:p>
    <w:p>
      <w:pPr>
        <w:pStyle w:val="yMiscellaneousBody"/>
        <w:ind w:left="426"/>
      </w:pPr>
      <w:r>
        <w:t xml:space="preserve">“Mining Act” means the </w:t>
      </w:r>
      <w:r>
        <w:rPr>
          <w:i/>
        </w:rPr>
        <w:t>Mining Act 1978</w:t>
      </w:r>
      <w:r>
        <w:t>;</w:t>
      </w:r>
    </w:p>
    <w:p>
      <w:pPr>
        <w:pStyle w:val="yMiscellaneousBody"/>
        <w:ind w:left="426"/>
      </w:pPr>
      <w:r>
        <w:t>“mining lease” means the mining lease granted pursuant to Clause 12 and includes any renewal thereof and according to the requirements of the context shall describe the area of land demised as well as the instrument by which it is demised;</w:t>
      </w:r>
    </w:p>
    <w:p>
      <w:pPr>
        <w:pStyle w:val="yMiscellaneousBody"/>
        <w:ind w:left="426"/>
      </w:pPr>
      <w:r>
        <w:t>“Minister”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pPr>
      <w:r>
        <w:t>“Minister for Mines” means the Minister in the Government of the State for the time being responsible for the administration of the Mining Act;</w:t>
      </w:r>
    </w:p>
    <w:p>
      <w:pPr>
        <w:pStyle w:val="yMiscellaneousBody"/>
        <w:ind w:left="426"/>
      </w:pPr>
      <w:r>
        <w:t>“month” means calendar month;</w:t>
      </w:r>
    </w:p>
    <w:p>
      <w:pPr>
        <w:pStyle w:val="yMiscellaneousBody"/>
        <w:ind w:left="426"/>
      </w:pPr>
      <w:r>
        <w:t xml:space="preserve">“Mount Newman Participants” means the parties (or party) for the time being constituting “the Company” under the agreement defined in section 2 of the </w:t>
      </w:r>
      <w:r>
        <w:rPr>
          <w:i/>
        </w:rPr>
        <w:t>Iron Ore (Mount Newman) Agreement Act 1964</w:t>
      </w:r>
      <w:r>
        <w:t>;</w:t>
      </w:r>
    </w:p>
    <w:p>
      <w:pPr>
        <w:pStyle w:val="yMiscellaneousBody"/>
        <w:ind w:left="426"/>
      </w:pPr>
      <w:r>
        <w:t>“notice” means notice in writing;</w:t>
      </w:r>
    </w:p>
    <w:p>
      <w:pPr>
        <w:pStyle w:val="yMiscellaneousBody"/>
        <w:ind w:left="426"/>
      </w:pPr>
      <w:r>
        <w:t>“person” or “persons” includes bodies corporate;</w:t>
      </w:r>
    </w:p>
    <w:p>
      <w:pPr>
        <w:pStyle w:val="yMiscellaneousBody"/>
        <w:ind w:left="426"/>
      </w:pPr>
      <w:r>
        <w:t>“private roads” means the roads referred to in subclause (1) of Clause 16 and any other roads (whether within or outside the mining lease) constructed by the Company in accordance with an approved proposal or agreed by the parties to be a private road for the purposes of this Agreement;</w:t>
      </w:r>
    </w:p>
    <w:p>
      <w:pPr>
        <w:pStyle w:val="yMiscellaneousBody"/>
        <w:ind w:left="426"/>
      </w:pPr>
      <w:r>
        <w:t xml:space="preserve">“public road” means a road as defined by the </w:t>
      </w:r>
      <w:r>
        <w:rPr>
          <w:i/>
        </w:rPr>
        <w:t>Road Traffic Act 1974</w:t>
      </w:r>
      <w:r>
        <w:t>;</w:t>
      </w:r>
    </w:p>
    <w:p>
      <w:pPr>
        <w:pStyle w:val="yMiscellaneousBody"/>
        <w:keepNext/>
        <w:ind w:left="426"/>
      </w:pPr>
      <w:r>
        <w:t>“said State” means the State of Western Australia;</w:t>
      </w:r>
    </w:p>
    <w:p>
      <w:pPr>
        <w:pStyle w:val="yMiscellaneousBody"/>
        <w:ind w:left="426"/>
      </w:pPr>
      <w:r>
        <w:t xml:space="preserve">“State Energy Commission” means The State Energy Commission of Western Australia as described in section 7 of the </w:t>
      </w:r>
      <w:r>
        <w:rPr>
          <w:i/>
        </w:rPr>
        <w:t>State Energy Commission Act 1979</w:t>
      </w:r>
      <w:r>
        <w:t>;</w:t>
      </w:r>
    </w:p>
    <w:p>
      <w:pPr>
        <w:pStyle w:val="yMiscellaneousBody"/>
        <w:ind w:left="426"/>
      </w:pPr>
      <w:r>
        <w:t>“subclause” means subclause of the Clause in which the term is used;</w:t>
      </w:r>
    </w:p>
    <w:p>
      <w:pPr>
        <w:pStyle w:val="yMiscellaneousBody"/>
        <w:ind w:left="426"/>
      </w:pPr>
      <w:r>
        <w:t>“this Agreement” “hereof” and “hereunder” refer to this Agreement whether in its original form or as from time to time added to varied or amended;</w:t>
      </w:r>
    </w:p>
    <w:p>
      <w:pPr>
        <w:pStyle w:val="yMiscellaneousBody"/>
        <w:ind w:left="426"/>
      </w:pPr>
      <w:r>
        <w:t xml:space="preserve">“ultimate holding company” bears the same meaning as in section 7(6) of the </w:t>
      </w:r>
      <w:r>
        <w:rPr>
          <w:i/>
        </w:rPr>
        <w:t>Companies (Western Australia) Code</w:t>
      </w:r>
      <w:r>
        <w:t xml:space="preserve"> (as enacted at the date of execution of this Agreement);</w:t>
      </w:r>
    </w:p>
    <w:p>
      <w:pPr>
        <w:pStyle w:val="yMiscellaneousBody"/>
        <w:ind w:left="426"/>
      </w:pPr>
      <w:r>
        <w:t>“washing” means a process of separation by water using only size as a criterion.</w:t>
      </w:r>
    </w:p>
    <w:p>
      <w:pPr>
        <w:pStyle w:val="yMiscellaneousBody"/>
        <w:keepNext/>
        <w:spacing w:before="280"/>
        <w:rPr>
          <w:b/>
        </w:rPr>
      </w:pPr>
      <w:r>
        <w:rPr>
          <w:b/>
        </w:rPr>
        <w:t>Interpretation</w:t>
      </w:r>
    </w:p>
    <w:p>
      <w:pPr>
        <w:pStyle w:val="yMiscellaneousBody"/>
        <w:tabs>
          <w:tab w:val="left" w:pos="426"/>
        </w:tabs>
        <w:ind w:left="851" w:hanging="851"/>
      </w:pPr>
      <w:r>
        <w:t>2.</w:t>
      </w:r>
      <w:r>
        <w:tab/>
        <w:t>(1)</w:t>
      </w:r>
      <w:r>
        <w:tab/>
        <w:t>In this Agreement — </w:t>
      </w:r>
    </w:p>
    <w:p>
      <w:pPr>
        <w:pStyle w:val="yMiscellaneousBody"/>
        <w:tabs>
          <w:tab w:val="left" w:pos="851"/>
        </w:tabs>
        <w:ind w:left="1276" w:hanging="1276"/>
      </w:pPr>
      <w:r>
        <w:tab/>
        <w:t>(a)</w:t>
      </w:r>
      <w:r>
        <w:tab/>
        <w:t>monetary references are references to Australian currency unless otherwise specifically expressed;</w:t>
      </w:r>
    </w:p>
    <w:p>
      <w:pPr>
        <w:pStyle w:val="yMiscellaneousBody"/>
        <w:tabs>
          <w:tab w:val="left" w:pos="851"/>
        </w:tabs>
        <w:ind w:left="1276" w:hanging="1276"/>
      </w:pPr>
      <w:r>
        <w:tab/>
        <w:t>(b)</w:t>
      </w:r>
      <w:r>
        <w:tab/>
        <w:t>power given under any clause other than Clause 33 to extend any period or date shall be without prejudice to the power of the Minister under Clause 33;</w:t>
      </w:r>
    </w:p>
    <w:p>
      <w:pPr>
        <w:pStyle w:val="yMiscellaneousBody"/>
        <w:tabs>
          <w:tab w:val="left" w:pos="851"/>
        </w:tabs>
        <w:ind w:left="1276" w:hanging="1276"/>
      </w:pPr>
      <w:r>
        <w:tab/>
        <w:t>(c)</w:t>
      </w:r>
      <w:r>
        <w:tab/>
        <w:t>clause headings do not affect the interpretation or construction;</w:t>
      </w:r>
    </w:p>
    <w:p>
      <w:pPr>
        <w:pStyle w:val="yMiscellaneousBody"/>
        <w:tabs>
          <w:tab w:val="left" w:pos="851"/>
        </w:tabs>
        <w:ind w:left="1276" w:hanging="1276"/>
      </w:pPr>
      <w:r>
        <w:tab/>
        <w:t>(d)</w:t>
      </w:r>
      <w:r>
        <w:tab/>
        <w:t>words in the singular shall include the plural and words in the plural shall include the singular according to the requirements of the context;</w:t>
      </w:r>
    </w:p>
    <w:p>
      <w:pPr>
        <w:pStyle w:val="yMiscellaneousBody"/>
        <w:tabs>
          <w:tab w:val="left" w:pos="851"/>
        </w:tabs>
        <w:ind w:left="1276" w:hanging="1276"/>
      </w:pPr>
      <w:r>
        <w:tab/>
      </w:r>
      <w:r>
        <w:tab/>
        <w:t>and</w:t>
      </w:r>
    </w:p>
    <w:p>
      <w:pPr>
        <w:pStyle w:val="yMiscellaneousBody"/>
        <w:tabs>
          <w:tab w:val="left" w:pos="851"/>
        </w:tabs>
        <w:ind w:left="1276" w:hanging="1276"/>
      </w:pPr>
      <w:r>
        <w:tab/>
        <w:t>(e)</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426"/>
        </w:tabs>
        <w:ind w:left="851" w:hanging="851"/>
      </w:pPr>
      <w:r>
        <w:tab/>
        <w:t>(2)</w:t>
      </w:r>
      <w:r>
        <w:tab/>
        <w:t>For the purposes of subclause (3) of Clause 7 and subclause (5) of Clause 23 the Company shall be deemed to be associated with the Mount Newman Participants in the following events — </w:t>
      </w:r>
    </w:p>
    <w:p>
      <w:pPr>
        <w:pStyle w:val="yMiscellaneousBody"/>
        <w:tabs>
          <w:tab w:val="left" w:pos="851"/>
        </w:tabs>
        <w:ind w:left="1276" w:hanging="1276"/>
      </w:pPr>
      <w:r>
        <w:tab/>
        <w:t>(a)</w:t>
      </w:r>
      <w:r>
        <w:tab/>
        <w:t>when one party only constitutes “the Company” under this Agreement and one party only constitutes the Mount Newman Participants and — </w:t>
      </w:r>
    </w:p>
    <w:p>
      <w:pPr>
        <w:pStyle w:val="yMiscellaneousBody"/>
        <w:tabs>
          <w:tab w:val="left" w:pos="1276"/>
        </w:tabs>
        <w:ind w:left="1701" w:hanging="1701"/>
      </w:pPr>
      <w:r>
        <w:tab/>
        <w:t>(i)</w:t>
      </w:r>
      <w:r>
        <w:tab/>
        <w:t>those parties are the same party; or</w:t>
      </w:r>
    </w:p>
    <w:p>
      <w:pPr>
        <w:pStyle w:val="yMiscellaneousBody"/>
        <w:tabs>
          <w:tab w:val="left" w:pos="1276"/>
        </w:tabs>
        <w:ind w:left="1701" w:hanging="1701"/>
      </w:pPr>
      <w:r>
        <w:tab/>
        <w:t>(ii)</w:t>
      </w:r>
      <w:r>
        <w:tab/>
        <w:t>each of those parties has an ultimate holding company which is the same company; or</w:t>
      </w:r>
    </w:p>
    <w:p>
      <w:pPr>
        <w:pStyle w:val="yMiscellaneousBody"/>
        <w:tabs>
          <w:tab w:val="left" w:pos="851"/>
        </w:tabs>
        <w:ind w:left="1276" w:hanging="1276"/>
      </w:pPr>
      <w:r>
        <w:tab/>
        <w:t>(b)</w:t>
      </w:r>
      <w:r>
        <w:tab/>
        <w:t>when more than one party constitutes “the Company” under this Agreement and more than one party constitutes the Mount Newman Participants and each of the parties constituting “the Company” under this Agreement — </w:t>
      </w:r>
    </w:p>
    <w:p>
      <w:pPr>
        <w:pStyle w:val="yMiscellaneousBody"/>
        <w:tabs>
          <w:tab w:val="left" w:pos="1276"/>
        </w:tabs>
        <w:ind w:left="1701" w:hanging="1701"/>
      </w:pPr>
      <w:r>
        <w:tab/>
        <w:t>(i)</w:t>
      </w:r>
      <w:r>
        <w:tab/>
        <w:t>is a Mount Newman Participant;</w:t>
      </w:r>
    </w:p>
    <w:p>
      <w:pPr>
        <w:pStyle w:val="yMiscellaneousBody"/>
        <w:tabs>
          <w:tab w:val="left" w:pos="1276"/>
        </w:tabs>
        <w:ind w:left="1701" w:hanging="1701"/>
      </w:pPr>
      <w:r>
        <w:tab/>
        <w:t>(ii)</w:t>
      </w:r>
      <w:r>
        <w:tab/>
        <w:t>has an ultimate holding company which is also the ultimate holding company of a Mount Newman Participant;</w:t>
      </w:r>
    </w:p>
    <w:p>
      <w:pPr>
        <w:pStyle w:val="yMiscellaneousBody"/>
        <w:tabs>
          <w:tab w:val="left" w:pos="1276"/>
        </w:tabs>
        <w:ind w:left="1701" w:hanging="1701"/>
      </w:pPr>
      <w:r>
        <w:tab/>
        <w:t>(iii)</w:t>
      </w:r>
      <w:r>
        <w:tab/>
        <w:t>is the ultimate holding company of a Mount Newman Participant; or</w:t>
      </w:r>
    </w:p>
    <w:p>
      <w:pPr>
        <w:pStyle w:val="yMiscellaneousBody"/>
        <w:tabs>
          <w:tab w:val="left" w:pos="1276"/>
        </w:tabs>
        <w:ind w:left="1701" w:hanging="1701"/>
      </w:pPr>
      <w:r>
        <w:tab/>
        <w:t>(iv)</w:t>
      </w:r>
      <w:r>
        <w:tab/>
        <w:t>has a Mount Newman Participant as its ultimate holding company</w:t>
      </w:r>
    </w:p>
    <w:p>
      <w:pPr>
        <w:pStyle w:val="yMiscellaneousBody"/>
        <w:tabs>
          <w:tab w:val="left" w:pos="851"/>
        </w:tabs>
        <w:ind w:left="1276" w:hanging="1276"/>
      </w:pPr>
      <w:r>
        <w:tab/>
      </w:r>
      <w:r>
        <w:tab/>
        <w:t>AND either —</w:t>
      </w:r>
    </w:p>
    <w:p>
      <w:pPr>
        <w:pStyle w:val="yMiscellaneousBody"/>
        <w:tabs>
          <w:tab w:val="left" w:pos="1276"/>
        </w:tabs>
        <w:ind w:left="1701" w:hanging="1701"/>
      </w:pPr>
      <w:r>
        <w:tab/>
        <w:t>(v)</w:t>
      </w:r>
      <w:r>
        <w:tab/>
        <w:t>all the parties constituting the Mount Newman Participants are related to the parties constituting “the Company” under this Agreement in a manner mentioned in subparagraphs (i)</w:t>
      </w:r>
      <w:r>
        <w:noBreakHyphen/>
        <w:t>(iv) of this paragraph; or</w:t>
      </w:r>
    </w:p>
    <w:p>
      <w:pPr>
        <w:pStyle w:val="yMiscellaneousBody"/>
        <w:tabs>
          <w:tab w:val="left" w:pos="1276"/>
        </w:tabs>
        <w:ind w:left="1701" w:hanging="1701"/>
      </w:pPr>
      <w:r>
        <w:tab/>
        <w:t>(vi)</w:t>
      </w:r>
      <w:r>
        <w:tab/>
        <w:t>if any parties constituting the Mount Newman Participants are not so related each of those parties has an ultimate holding company which is also an ultimate holding company of a Mount Newman Participant which is so related.</w:t>
      </w:r>
    </w:p>
    <w:p>
      <w:pPr>
        <w:pStyle w:val="yMiscellaneousBody"/>
        <w:keepNext/>
        <w:spacing w:before="280"/>
        <w:rPr>
          <w:b/>
        </w:rPr>
      </w:pPr>
      <w:r>
        <w:rPr>
          <w:b/>
        </w:rPr>
        <w:t>Initial obligations of the State</w:t>
      </w:r>
    </w:p>
    <w:p>
      <w:pPr>
        <w:pStyle w:val="yMiscellaneousBody"/>
        <w:keepNext/>
        <w:ind w:left="567" w:hanging="567"/>
      </w:pPr>
      <w:r>
        <w:t>3.</w:t>
      </w:r>
      <w:r>
        <w:tab/>
        <w:t>The State shall — </w:t>
      </w:r>
    </w:p>
    <w:p>
      <w:pPr>
        <w:pStyle w:val="yMiscellaneousBody"/>
        <w:tabs>
          <w:tab w:val="left" w:pos="567"/>
        </w:tabs>
        <w:ind w:left="993" w:hanging="993"/>
      </w:pPr>
      <w:r>
        <w:tab/>
        <w:t>(a)</w:t>
      </w:r>
      <w:r>
        <w:tab/>
        <w:t>introduce and sponsor a Bill in the State Parliament of Western Australia to ratify this Agreement and endeavour to secure its passage as an act prior to 30 June 1991; and</w:t>
      </w:r>
    </w:p>
    <w:p>
      <w:pPr>
        <w:pStyle w:val="yMiscellaneousBody"/>
        <w:tabs>
          <w:tab w:val="left" w:pos="567"/>
        </w:tabs>
        <w:ind w:left="993" w:hanging="993"/>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6.</w:t>
      </w:r>
    </w:p>
    <w:p>
      <w:pPr>
        <w:pStyle w:val="yMiscellaneousBody"/>
        <w:keepNext/>
        <w:spacing w:before="280"/>
        <w:rPr>
          <w:b/>
        </w:rPr>
      </w:pPr>
      <w:r>
        <w:rPr>
          <w:b/>
        </w:rPr>
        <w:t>Ratification and operation</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30 June 1991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spacing w:before="280"/>
        <w:rPr>
          <w:b/>
        </w:rPr>
      </w:pPr>
      <w:r>
        <w:rPr>
          <w:b/>
        </w:rPr>
        <w:t>Cancellation of 1964 Agreement</w:t>
      </w:r>
    </w:p>
    <w:p>
      <w:pPr>
        <w:pStyle w:val="yMiscellaneousBody"/>
        <w:ind w:left="426" w:hanging="426"/>
      </w:pPr>
      <w:r>
        <w:t>5.</w:t>
      </w:r>
      <w:r>
        <w:tab/>
        <w:t xml:space="preserve">The parties hereto acknowledge that pursuant to the agreement referred to in recital (d) hereof the 1964 Agreement has on the coming into operation of this Agreement been cancelled and the rights and obligations of the parties thereunder terminated (but without affecting the variations made to the agreement ratified by the </w:t>
      </w:r>
      <w:r>
        <w:rPr>
          <w:i/>
        </w:rPr>
        <w:t>Broken Hill Proprietary Steel Industry Agreement Act 1952</w:t>
      </w:r>
      <w:r>
        <w:t xml:space="preserve"> and the agreement ratified by the </w:t>
      </w:r>
      <w:r>
        <w:rPr>
          <w:i/>
        </w:rPr>
        <w:t>Broken Hill Proprietary Company’s Integrated Steel Works Agreement Act 1960</w:t>
      </w:r>
      <w:r>
        <w:t xml:space="preserve"> (each as amended from time to time) by clauses 20 and 24 of the 1964 Agreement).</w:t>
      </w:r>
    </w:p>
    <w:p>
      <w:pPr>
        <w:pStyle w:val="yMiscellaneousBody"/>
        <w:keepNext/>
        <w:spacing w:before="280"/>
        <w:rPr>
          <w:b/>
        </w:rPr>
      </w:pPr>
      <w:r>
        <w:rPr>
          <w:b/>
        </w:rPr>
        <w:t>Initial obligations of the Company</w:t>
      </w:r>
    </w:p>
    <w:p>
      <w:pPr>
        <w:pStyle w:val="yMiscellaneousBody"/>
        <w:tabs>
          <w:tab w:val="left" w:pos="426"/>
        </w:tabs>
        <w:ind w:left="851" w:hanging="851"/>
      </w:pPr>
      <w:r>
        <w:t>6.</w:t>
      </w:r>
      <w:r>
        <w:tab/>
        <w:t>(1)</w:t>
      </w:r>
      <w:r>
        <w:tab/>
        <w:t>The Company shall continue its field and office engineering, environmental, market and finance studies and other matters necessary to enable it to finalise and to submit to the Minister the detailed proposals referred to in Clause 7.</w:t>
      </w:r>
    </w:p>
    <w:p>
      <w:pPr>
        <w:pStyle w:val="yMiscellaneousBody"/>
        <w:tabs>
          <w:tab w:val="left" w:pos="426"/>
        </w:tabs>
        <w:ind w:left="851" w:hanging="851"/>
      </w:pPr>
      <w:r>
        <w:tab/>
        <w:t>(2)</w:t>
      </w:r>
      <w:r>
        <w:tab/>
        <w:t>The Company shall keep the State fully informed in writing quarterly as to the progress and results of its operations under subclause (1).</w:t>
      </w:r>
    </w:p>
    <w:p>
      <w:pPr>
        <w:pStyle w:val="yMiscellaneousBody"/>
        <w:tabs>
          <w:tab w:val="left" w:pos="426"/>
        </w:tabs>
        <w:ind w:left="851" w:hanging="851"/>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keepNext/>
        <w:spacing w:before="280"/>
        <w:rPr>
          <w:b/>
        </w:rPr>
      </w:pPr>
      <w:r>
        <w:rPr>
          <w:b/>
        </w:rPr>
        <w:t>Company to submit proposals</w:t>
      </w:r>
    </w:p>
    <w:p>
      <w:pPr>
        <w:pStyle w:val="yMiscellaneousBody"/>
        <w:tabs>
          <w:tab w:val="left" w:pos="426"/>
        </w:tabs>
        <w:ind w:left="851" w:hanging="851"/>
      </w:pPr>
      <w:r>
        <w:t>7.</w:t>
      </w:r>
      <w:r>
        <w:tab/>
        <w:t>(1)</w:t>
      </w:r>
      <w:r>
        <w:tab/>
        <w:t>Subject to and in accordance with the EP Act and any approvals and licences required under that Act the Company shall on or before 31 October 1991 and subject to the provisions of this Agreement submit to the Minister to the fullest extent reasonably practicable its detailed proposals (including plans where practicable and specifications where reasonably required by the Minister) with respect to the production of up to 5,500,000 tonnes of iron ore per annum for transportation from the land to be the subject of the mining lease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851"/>
        </w:tabs>
        <w:ind w:left="1276" w:hanging="1276"/>
      </w:pPr>
      <w:r>
        <w:tab/>
        <w:t>(a)</w:t>
      </w:r>
      <w:r>
        <w:tab/>
        <w:t>the mining and recovery of iron ore including mining crushing screening handling transport and storage of iron ore and plant facilities and any processing of iron ore proposed to be carried out;</w:t>
      </w:r>
    </w:p>
    <w:p>
      <w:pPr>
        <w:pStyle w:val="yMiscellaneousBody"/>
        <w:tabs>
          <w:tab w:val="left" w:pos="851"/>
        </w:tabs>
        <w:ind w:left="1276" w:hanging="1276"/>
      </w:pPr>
      <w:r>
        <w:tab/>
        <w:t>(b)</w:t>
      </w:r>
      <w:r>
        <w:tab/>
        <w:t>roads within the mining lease and roads serving the mining lease;</w:t>
      </w:r>
    </w:p>
    <w:p>
      <w:pPr>
        <w:pStyle w:val="yMiscellaneousBody"/>
        <w:tabs>
          <w:tab w:val="left" w:pos="851"/>
        </w:tabs>
        <w:ind w:left="1276" w:hanging="1276"/>
      </w:pPr>
      <w:r>
        <w:tab/>
        <w:t>(c)</w:t>
      </w:r>
      <w:r>
        <w:tab/>
        <w:t>temporary accommodation and ancillary facilities for the mine workforce on or in the vicinity of the mining lease and housing or other appropriate accommodation and facilities elsewhere for the Company’s workforce;</w:t>
      </w:r>
    </w:p>
    <w:p>
      <w:pPr>
        <w:pStyle w:val="yMiscellaneousBody"/>
        <w:tabs>
          <w:tab w:val="left" w:pos="851"/>
        </w:tabs>
        <w:ind w:left="1276" w:hanging="1276"/>
      </w:pPr>
      <w:r>
        <w:tab/>
        <w:t>(d)</w:t>
      </w:r>
      <w:r>
        <w:tab/>
        <w:t>management of vehicles on the mine site;</w:t>
      </w:r>
    </w:p>
    <w:p>
      <w:pPr>
        <w:pStyle w:val="yMiscellaneousBody"/>
        <w:tabs>
          <w:tab w:val="left" w:pos="851"/>
        </w:tabs>
        <w:ind w:left="1276" w:hanging="1276"/>
      </w:pPr>
      <w:r>
        <w:tab/>
        <w:t>(e)</w:t>
      </w:r>
      <w:r>
        <w:tab/>
        <w:t>water supply;</w:t>
      </w:r>
    </w:p>
    <w:p>
      <w:pPr>
        <w:pStyle w:val="yMiscellaneousBody"/>
        <w:tabs>
          <w:tab w:val="left" w:pos="851"/>
        </w:tabs>
        <w:ind w:left="1276" w:hanging="1276"/>
      </w:pPr>
      <w:r>
        <w:tab/>
        <w:t>(f)</w:t>
      </w:r>
      <w:r>
        <w:tab/>
        <w:t>power supply;</w:t>
      </w:r>
    </w:p>
    <w:p>
      <w:pPr>
        <w:pStyle w:val="yMiscellaneousBody"/>
        <w:tabs>
          <w:tab w:val="left" w:pos="851"/>
        </w:tabs>
        <w:ind w:left="1276" w:hanging="1276"/>
      </w:pPr>
      <w:r>
        <w:tab/>
        <w:t>(g)</w:t>
      </w:r>
      <w:r>
        <w:tab/>
        <w:t>transportation of iron ore by rail;</w:t>
      </w:r>
    </w:p>
    <w:p>
      <w:pPr>
        <w:pStyle w:val="yMiscellaneousBody"/>
        <w:tabs>
          <w:tab w:val="left" w:pos="851"/>
        </w:tabs>
        <w:ind w:left="1276" w:hanging="1276"/>
      </w:pPr>
      <w:r>
        <w:tab/>
        <w:t>(h)</w:t>
      </w:r>
      <w:r>
        <w:tab/>
        <w:t>storage and ship loading of iron ore;</w:t>
      </w:r>
    </w:p>
    <w:p>
      <w:pPr>
        <w:pStyle w:val="yMiscellaneousBody"/>
        <w:tabs>
          <w:tab w:val="left" w:pos="851"/>
        </w:tabs>
        <w:ind w:left="1276" w:hanging="1276"/>
      </w:pPr>
      <w:r>
        <w:tab/>
        <w:t>(i)</w:t>
      </w:r>
      <w:r>
        <w:tab/>
        <w:t>mine aerodrome on or in the vicinity of the mining lease and any other aerodrome facilities and services;</w:t>
      </w:r>
    </w:p>
    <w:p>
      <w:pPr>
        <w:pStyle w:val="yMiscellaneousBody"/>
        <w:tabs>
          <w:tab w:val="left" w:pos="851"/>
        </w:tabs>
        <w:ind w:left="1276" w:hanging="1276"/>
      </w:pPr>
      <w:r>
        <w:tab/>
        <w:t>(j)</w:t>
      </w:r>
      <w:r>
        <w:tab/>
        <w:t>any other works, services or facilities desired by the Company;</w:t>
      </w:r>
    </w:p>
    <w:p>
      <w:pPr>
        <w:pStyle w:val="yMiscellaneousBody"/>
        <w:tabs>
          <w:tab w:val="left" w:pos="851"/>
        </w:tabs>
        <w:ind w:left="1276" w:hanging="1276"/>
      </w:pPr>
      <w:r>
        <w:tab/>
        <w:t>(k)</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(l)</w:t>
      </w:r>
      <w:r>
        <w:tab/>
        <w:t>any leases, licences or other tenures of land required from the State; and</w:t>
      </w:r>
    </w:p>
    <w:p>
      <w:pPr>
        <w:pStyle w:val="yMiscellaneousBody"/>
        <w:tabs>
          <w:tab w:val="left" w:pos="851"/>
        </w:tabs>
        <w:ind w:left="1276" w:hanging="1276"/>
      </w:pPr>
      <w:r>
        <w:tab/>
        <w:t>(m)</w:t>
      </w:r>
      <w:r>
        <w:tab/>
        <w:t>an environmental management programme as to measures to be taken, in respect of the Company’s activities under this Agreement, for rehabilitation and the protection and management of the environment.</w:t>
      </w:r>
    </w:p>
    <w:p>
      <w:pPr>
        <w:pStyle w:val="yMiscellaneousBody"/>
        <w:keepNext/>
        <w:spacing w:before="220"/>
        <w:rPr>
          <w:b/>
        </w:rPr>
      </w:pPr>
      <w:r>
        <w:rPr>
          <w:b/>
        </w:rPr>
        <w:t>Order of proposals</w:t>
      </w:r>
    </w:p>
    <w:p>
      <w:pPr>
        <w:pStyle w:val="yMiscellaneousBody"/>
        <w:tabs>
          <w:tab w:val="left" w:pos="426"/>
        </w:tabs>
        <w:ind w:left="851" w:hanging="851"/>
      </w:pPr>
      <w:r>
        <w:tab/>
        <w:t>(2)</w:t>
      </w:r>
      <w:r>
        <w:tab/>
        <w:t>Each of the proposals pursuant to subclause (1) may with the approval of the Minister or if so required by him be submitted separately and in any order as to the matter or matters mentioned in one or more of paragraphs (a) to (m) of subclause (1).</w:t>
      </w:r>
    </w:p>
    <w:p>
      <w:pPr>
        <w:pStyle w:val="yMiscellaneousBody"/>
        <w:keepNext/>
        <w:spacing w:before="220"/>
        <w:rPr>
          <w:b/>
        </w:rPr>
      </w:pPr>
      <w:r>
        <w:rPr>
          <w:b/>
        </w:rPr>
        <w:t>Use of existing infrastructure</w:t>
      </w:r>
    </w:p>
    <w:p>
      <w:pPr>
        <w:pStyle w:val="yMiscellaneousBody"/>
        <w:tabs>
          <w:tab w:val="left" w:pos="426"/>
        </w:tabs>
        <w:ind w:left="851" w:hanging="851"/>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the Mount Newman Participants during any period when the Company is associated with the Mount Newman Participants, or upon reasonable terms and conditions of any other existing facilities equipment or services of such kind.</w:t>
      </w:r>
    </w:p>
    <w:p>
      <w:pPr>
        <w:pStyle w:val="yMiscellaneousBody"/>
        <w:keepNext/>
        <w:spacing w:before="220"/>
        <w:rPr>
          <w:b/>
        </w:rPr>
      </w:pPr>
      <w:r>
        <w:rPr>
          <w:b/>
        </w:rPr>
        <w:t>Additional submissions</w:t>
      </w:r>
    </w:p>
    <w:p>
      <w:pPr>
        <w:pStyle w:val="yMiscellaneousBody"/>
        <w:tabs>
          <w:tab w:val="left" w:pos="426"/>
        </w:tabs>
        <w:ind w:left="851" w:hanging="851"/>
        <w:rPr>
          <w:spacing w:val="-4"/>
        </w:rPr>
      </w:pPr>
      <w:r>
        <w:rPr>
          <w:spacing w:val="-4"/>
        </w:rPr>
        <w:tab/>
        <w:t>(4)</w:t>
      </w:r>
      <w:r>
        <w:rPr>
          <w:spacing w:val="-4"/>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80"/>
        <w:rPr>
          <w:b/>
        </w:rPr>
      </w:pPr>
      <w:r>
        <w:rPr>
          <w:b/>
        </w:rPr>
        <w:t>Consideration of proposals</w:t>
      </w:r>
    </w:p>
    <w:p>
      <w:pPr>
        <w:pStyle w:val="yMiscellaneousBody"/>
        <w:tabs>
          <w:tab w:val="left" w:pos="426"/>
        </w:tabs>
        <w:ind w:left="851" w:hanging="851"/>
      </w:pPr>
      <w:r>
        <w:t>8.</w:t>
      </w:r>
      <w:r>
        <w:tab/>
        <w:t>(1)</w:t>
      </w:r>
      <w:r>
        <w:tab/>
        <w:t>Subject to the EP Act, in respect of each proposal pursuant to subclause (1) of Clause 7 the Minister shall — </w:t>
      </w:r>
    </w:p>
    <w:p>
      <w:pPr>
        <w:pStyle w:val="yMiscellaneousBody"/>
        <w:tabs>
          <w:tab w:val="left" w:pos="851"/>
        </w:tabs>
        <w:ind w:left="1276" w:hanging="1276"/>
      </w:pPr>
      <w:r>
        <w:tab/>
        <w:t>(a)</w:t>
      </w:r>
      <w:r>
        <w:tab/>
        <w:t>approve of the proposal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7 not covered by the said proposal; or</w:t>
      </w:r>
    </w:p>
    <w:p>
      <w:pPr>
        <w:pStyle w:val="yMiscellaneousBody"/>
        <w:tabs>
          <w:tab w:val="left" w:pos="851"/>
        </w:tabs>
        <w:ind w:left="1276" w:hanging="1276"/>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426" w:hanging="426"/>
      </w:pP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keepNext/>
        <w:spacing w:before="220"/>
        <w:rPr>
          <w:b/>
        </w:rPr>
      </w:pPr>
      <w:r>
        <w:rPr>
          <w:b/>
        </w:rPr>
        <w:t>Advice of Minister’s decision</w:t>
      </w:r>
    </w:p>
    <w:p>
      <w:pPr>
        <w:pStyle w:val="yMiscellaneousBody"/>
        <w:tabs>
          <w:tab w:val="left" w:pos="426"/>
        </w:tabs>
        <w:spacing w:before="120"/>
        <w:ind w:left="851" w:hanging="851"/>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pPr>
        <w:pStyle w:val="yMiscellaneousBody"/>
        <w:keepNext/>
        <w:spacing w:before="220"/>
        <w:rPr>
          <w:b/>
        </w:rPr>
      </w:pPr>
      <w:r>
        <w:rPr>
          <w:b/>
        </w:rPr>
        <w:t>Consultation with Minister</w:t>
      </w:r>
    </w:p>
    <w:p>
      <w:pPr>
        <w:pStyle w:val="yMiscellaneousBody"/>
        <w:tabs>
          <w:tab w:val="left" w:pos="426"/>
        </w:tabs>
        <w:spacing w:before="120"/>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spacing w:before="220"/>
        <w:rPr>
          <w:b/>
        </w:rPr>
      </w:pPr>
      <w:r>
        <w:rPr>
          <w:b/>
        </w:rPr>
        <w:t>Minister’s decision subject to arbitration</w:t>
      </w:r>
    </w:p>
    <w:p>
      <w:pPr>
        <w:pStyle w:val="yMiscellaneousBody"/>
        <w:tabs>
          <w:tab w:val="left" w:pos="426"/>
        </w:tabs>
        <w:spacing w:before="120"/>
        <w:ind w:left="851" w:hanging="851"/>
        <w:rPr>
          <w:spacing w:val="-4"/>
        </w:rPr>
      </w:pPr>
      <w:r>
        <w:rPr>
          <w:spacing w:val="-4"/>
        </w:rPr>
        <w:tab/>
        <w:t>(4)</w:t>
      </w:r>
      <w:r>
        <w:rPr>
          <w:spacing w:val="-4"/>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spacing w:before="220"/>
        <w:rPr>
          <w:b/>
        </w:rPr>
      </w:pPr>
      <w:r>
        <w:rPr>
          <w:b/>
        </w:rPr>
        <w:t>Arbitration award</w:t>
      </w:r>
    </w:p>
    <w:p>
      <w:pPr>
        <w:pStyle w:val="yMiscellaneousBody"/>
        <w:tabs>
          <w:tab w:val="left" w:pos="426"/>
        </w:tabs>
        <w:spacing w:before="120"/>
        <w:ind w:left="851" w:hanging="851"/>
      </w:pPr>
      <w:r>
        <w:tab/>
        <w:t>(5)</w:t>
      </w:r>
      <w:r>
        <w:tab/>
        <w:t>An award made on an arbitration pursuant to subclause (4) shall have force and effect as follows — </w:t>
      </w:r>
    </w:p>
    <w:p>
      <w:pPr>
        <w:pStyle w:val="yMiscellaneousBody"/>
        <w:tabs>
          <w:tab w:val="left" w:pos="851"/>
        </w:tabs>
        <w:ind w:left="1276" w:hanging="1276"/>
      </w:pPr>
      <w:r>
        <w:tab/>
        <w:t>(a)</w:t>
      </w:r>
      <w:r>
        <w:tab/>
        <w:t>if by the award the dispute is decided against the Company then unless the Company within 3 months after delivery of the award give notice to the Minister of its acceptance of the award this Agreement shall on the expiration of that period of 3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Effect of non</w:t>
      </w:r>
      <w:r>
        <w:rPr>
          <w:b/>
        </w:rPr>
        <w:noBreakHyphen/>
        <w:t>approval of proposals</w:t>
      </w:r>
    </w:p>
    <w:p>
      <w:pPr>
        <w:pStyle w:val="yMiscellaneousBody"/>
        <w:tabs>
          <w:tab w:val="left" w:pos="426"/>
        </w:tabs>
        <w:ind w:left="851" w:hanging="851"/>
      </w:pPr>
      <w:r>
        <w:tab/>
        <w:t>(6)</w:t>
      </w:r>
      <w:r>
        <w:tab/>
        <w:t>Notwithstanding that under subclause (1) any proposals of the Company are approved by the Minister or determined by arbitration award, unless each and every such proposal and matter is so approved or determined by 31 October 1992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35.</w:t>
      </w:r>
    </w:p>
    <w:p>
      <w:pPr>
        <w:pStyle w:val="yMiscellaneousBody"/>
        <w:keepNext/>
        <w:spacing w:before="220"/>
        <w:rPr>
          <w:b/>
        </w:rPr>
      </w:pPr>
      <w:r>
        <w:rPr>
          <w:b/>
        </w:rPr>
        <w:t>Implementation of proposals</w:t>
      </w:r>
    </w:p>
    <w:p>
      <w:pPr>
        <w:pStyle w:val="yMiscellaneousBody"/>
        <w:tabs>
          <w:tab w:val="left" w:pos="426"/>
        </w:tabs>
        <w:ind w:left="851" w:hanging="851"/>
      </w:pPr>
      <w:r>
        <w:tab/>
        <w:t>(7)</w:t>
      </w:r>
      <w:r>
        <w:tab/>
        <w:t>Subject to and in accordance with the EP Act and any approvals and licences required under that Act the Company shall implement the approved proposals in accordance with the terms thereof.</w:t>
      </w:r>
    </w:p>
    <w:p>
      <w:pPr>
        <w:pStyle w:val="yMiscellaneousBody"/>
        <w:keepNext/>
        <w:spacing w:before="280"/>
        <w:rPr>
          <w:b/>
        </w:rPr>
      </w:pPr>
      <w:r>
        <w:rPr>
          <w:b/>
        </w:rPr>
        <w:t>Overall development</w:t>
      </w:r>
    </w:p>
    <w:p>
      <w:pPr>
        <w:pStyle w:val="yMiscellaneousBody"/>
        <w:tabs>
          <w:tab w:val="left" w:pos="426"/>
        </w:tabs>
        <w:ind w:left="851" w:hanging="851"/>
      </w:pPr>
      <w:r>
        <w:t>9.</w:t>
      </w:r>
      <w:r>
        <w:tab/>
        <w:t>(1)</w:t>
      </w:r>
      <w:r>
        <w:tab/>
        <w:t>Having regard to the geographical relationship and physical association of the mining lease with other iron ore deposits in and to the general development of the central Hamersley Range area, the Company in its initial proposals under Clause 7 and any subsequent proposals pursuant to Clause 10 (other than a proposal under that Clause to increase production of iron ore where the total production after such increase will not exceed 10,000,000 tonnes of iron ore per annum for transportation from the mining lease and the proposal does not involve any significant variation to the mine infrastructure) or Clause 11 shall take into account and make provision where it is reasonably practicable so to do for: — </w:t>
      </w:r>
    </w:p>
    <w:p>
      <w:pPr>
        <w:pStyle w:val="yMiscellaneousBody"/>
        <w:tabs>
          <w:tab w:val="left" w:pos="851"/>
        </w:tabs>
        <w:ind w:left="1276" w:hanging="1276"/>
      </w:pPr>
      <w:r>
        <w:tab/>
        <w:t>(a)</w:t>
      </w:r>
      <w:r>
        <w:tab/>
        <w:t>the economic and orderly overall development of the lands the subject of this Agreement and those other iron ore deposits;</w:t>
      </w:r>
    </w:p>
    <w:p>
      <w:pPr>
        <w:pStyle w:val="yMiscellaneousBody"/>
        <w:tabs>
          <w:tab w:val="left" w:pos="851"/>
        </w:tabs>
        <w:spacing w:before="120"/>
        <w:ind w:left="1276" w:hanging="1276"/>
      </w:pPr>
      <w:r>
        <w:tab/>
        <w:t>(b)</w:t>
      </w:r>
      <w:r>
        <w:tab/>
        <w:t>appropriate infrastructure development in the central Hamersley Range area having regard to then existing iron ore operations and facilities and other existing developments; and</w:t>
      </w:r>
    </w:p>
    <w:p>
      <w:pPr>
        <w:pStyle w:val="yMiscellaneousBody"/>
        <w:tabs>
          <w:tab w:val="left" w:pos="851"/>
        </w:tabs>
        <w:ind w:left="1276" w:hanging="1276"/>
      </w:pPr>
      <w:r>
        <w:tab/>
        <w:t>(c)</w:t>
      </w:r>
      <w:r>
        <w:tab/>
        <w:t>an open town or other appropriate housing and accommodation arrangements to service the iron ore mines and other developments in the central Hamersley Range area.</w:t>
      </w:r>
    </w:p>
    <w:p>
      <w:pPr>
        <w:pStyle w:val="yMiscellaneousBody"/>
        <w:tabs>
          <w:tab w:val="left" w:pos="426"/>
        </w:tabs>
        <w:ind w:left="851" w:hanging="851"/>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pPr>
        <w:pStyle w:val="yMiscellaneousBody"/>
        <w:keepNext/>
        <w:spacing w:before="240"/>
        <w:rPr>
          <w:b/>
        </w:rPr>
      </w:pPr>
      <w:r>
        <w:rPr>
          <w:b/>
        </w:rPr>
        <w:t>Additional proposals</w:t>
      </w:r>
    </w:p>
    <w:p>
      <w:pPr>
        <w:pStyle w:val="yMiscellaneousBody"/>
        <w:tabs>
          <w:tab w:val="left" w:pos="426"/>
        </w:tabs>
        <w:spacing w:before="120"/>
        <w:ind w:left="851" w:hanging="851"/>
      </w:pPr>
      <w:r>
        <w:t>10.</w:t>
      </w:r>
      <w:r>
        <w:tab/>
        <w:t>(1)</w:t>
      </w:r>
      <w:r>
        <w:tab/>
        <w:t>Subject to Clause 11 if the Company at any time during the continuance of this Agreement desires to produce more than 5,500,000 tonnes of iron ore per annum for transportation from the mining lease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pPr>
        <w:pStyle w:val="yMiscellaneousBody"/>
        <w:tabs>
          <w:tab w:val="left" w:pos="426"/>
        </w:tabs>
        <w:spacing w:before="120"/>
        <w:ind w:left="851" w:hanging="851"/>
      </w:pPr>
      <w:r>
        <w:tab/>
        <w:t>(2)</w:t>
      </w:r>
      <w:r>
        <w:tab/>
        <w:t xml:space="preserve">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spacing w:before="240"/>
        <w:rPr>
          <w:b/>
        </w:rPr>
      </w:pPr>
      <w:r>
        <w:rPr>
          <w:b/>
        </w:rPr>
        <w:t>Limits on mining</w:t>
      </w:r>
    </w:p>
    <w:p>
      <w:pPr>
        <w:pStyle w:val="yMiscellaneousBody"/>
        <w:tabs>
          <w:tab w:val="left" w:pos="426"/>
        </w:tabs>
        <w:spacing w:before="120"/>
        <w:ind w:left="851" w:hanging="851"/>
      </w:pPr>
      <w:r>
        <w:t>11.</w:t>
      </w:r>
      <w:r>
        <w:tab/>
        <w:t>(1)</w:t>
      </w:r>
      <w:r>
        <w:tab/>
        <w:t>The Company shall not produce more than 10,000,000 tonnes of iron ore per annum for transportation from the mining lease nor shall the total number of the mine workforce exceed 100 without the prior consent of the Minister and approval of detailed proposals in regard thereto in accordance with this Clause.</w:t>
      </w:r>
    </w:p>
    <w:p>
      <w:pPr>
        <w:pStyle w:val="yMiscellaneousBody"/>
        <w:tabs>
          <w:tab w:val="left" w:pos="426"/>
          <w:tab w:val="left" w:pos="851"/>
        </w:tabs>
        <w:ind w:left="1276" w:hanging="1276"/>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left" w:pos="851"/>
        </w:tabs>
        <w:ind w:left="1276" w:hanging="1276"/>
      </w:pP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pPr>
        <w:pStyle w:val="yMiscellaneousBody"/>
        <w:tabs>
          <w:tab w:val="left" w:pos="1276"/>
        </w:tabs>
        <w:ind w:left="1701" w:hanging="1701"/>
      </w:pPr>
      <w:r>
        <w:tab/>
        <w:t>(i)</w:t>
      </w:r>
      <w:r>
        <w:tab/>
        <w:t>the term of the mining lease or the rail spur lease or the rental thereunder;</w:t>
      </w:r>
    </w:p>
    <w:p>
      <w:pPr>
        <w:pStyle w:val="yMiscellaneousBody"/>
        <w:tabs>
          <w:tab w:val="left" w:pos="1276"/>
        </w:tabs>
        <w:ind w:left="1701" w:hanging="1701"/>
      </w:pPr>
      <w:r>
        <w:tab/>
        <w:t>(ii)</w:t>
      </w:r>
      <w:r>
        <w:tab/>
        <w:t>the rentals payable under any other lease or licence hereunder;</w:t>
      </w:r>
    </w:p>
    <w:p>
      <w:pPr>
        <w:pStyle w:val="yMiscellaneousBody"/>
        <w:tabs>
          <w:tab w:val="left" w:pos="1276"/>
        </w:tabs>
        <w:ind w:left="1701" w:hanging="1701"/>
      </w:pPr>
      <w:r>
        <w:tab/>
        <w:t>(iii)</w:t>
      </w:r>
      <w:r>
        <w:tab/>
        <w:t>the rates of or method of calculating royalty; and</w:t>
      </w:r>
    </w:p>
    <w:p>
      <w:pPr>
        <w:pStyle w:val="yMiscellaneousBody"/>
        <w:tabs>
          <w:tab w:val="left" w:pos="1276"/>
        </w:tabs>
        <w:ind w:left="1701" w:hanging="1701"/>
      </w:pPr>
      <w:r>
        <w:tab/>
        <w:t>(iv)</w:t>
      </w:r>
      <w:r>
        <w:tab/>
        <w:t>Clause 23.</w:t>
      </w:r>
    </w:p>
    <w:p>
      <w:pPr>
        <w:pStyle w:val="yMiscellaneousBody"/>
        <w:tabs>
          <w:tab w:val="left" w:pos="426"/>
          <w:tab w:val="left" w:pos="851"/>
        </w:tabs>
        <w:ind w:left="1276" w:hanging="1276"/>
      </w:pPr>
      <w:r>
        <w:tab/>
        <w:t>(3)</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pPr>
        <w:pStyle w:val="yMiscellaneousBody"/>
        <w:tabs>
          <w:tab w:val="left" w:pos="851"/>
        </w:tabs>
        <w:ind w:left="1276" w:hanging="1276"/>
      </w:pPr>
      <w:r>
        <w:tab/>
        <w:t>(b)</w:t>
      </w:r>
      <w:r>
        <w:tab/>
        <w:t>The provisions of subclause (2) of Clause 10 shall apply to detailed proposals submitted pursuant to this subclause.</w:t>
      </w:r>
    </w:p>
    <w:p>
      <w:pPr>
        <w:pStyle w:val="yMiscellaneousBody"/>
        <w:tabs>
          <w:tab w:val="left" w:pos="426"/>
        </w:tabs>
        <w:ind w:left="851" w:hanging="851"/>
      </w:pPr>
      <w:r>
        <w:tab/>
        <w:t>(4)</w:t>
      </w:r>
      <w:r>
        <w:tab/>
        <w:t xml:space="preserve">Any proposal under this Clause to increase the annual tonneage to be produced or the number of the mine workforce shall specify the proposed increase and on and after approval or determination of any such proposal pursuant to subclause (3)(b) the provisions of this Clause shall apply </w:t>
      </w:r>
      <w:r>
        <w:rPr>
          <w:i/>
        </w:rPr>
        <w:t>mutatis mutandis</w:t>
      </w:r>
      <w:r>
        <w:t xml:space="preserve"> to the increased tonneage or number of the mine workforce as the case may be and also to any subsequent desires of the Company for an increase in the tonneage or mine workforce.</w:t>
      </w:r>
    </w:p>
    <w:p>
      <w:pPr>
        <w:pStyle w:val="yMiscellaneousBody"/>
        <w:keepNext/>
        <w:spacing w:before="280"/>
        <w:rPr>
          <w:b/>
        </w:rPr>
      </w:pPr>
      <w:r>
        <w:rPr>
          <w:b/>
        </w:rPr>
        <w:t>Mining lease</w:t>
      </w:r>
    </w:p>
    <w:p>
      <w:pPr>
        <w:pStyle w:val="yMiscellaneousBody"/>
        <w:tabs>
          <w:tab w:val="left" w:pos="426"/>
        </w:tabs>
        <w:ind w:left="851" w:hanging="851"/>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so much of the land as is then held by the Company under the exploration licences referred to in recital (a) of this Agreement the State shall upon the surrender by the Company of the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w:t>
      </w:r>
    </w:p>
    <w:p>
      <w:pPr>
        <w:pStyle w:val="yMiscellaneousBody"/>
        <w:keepNext/>
        <w:spacing w:before="220"/>
        <w:rPr>
          <w:b/>
        </w:rPr>
      </w:pPr>
      <w:r>
        <w:rPr>
          <w:b/>
        </w:rPr>
        <w:t>Term</w:t>
      </w:r>
    </w:p>
    <w:p>
      <w:pPr>
        <w:pStyle w:val="yMiscellaneousBody"/>
        <w:tabs>
          <w:tab w:val="left" w:pos="426"/>
        </w:tabs>
        <w:ind w:left="851" w:hanging="851"/>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for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pPr>
        <w:pStyle w:val="yMiscellaneousBody"/>
        <w:keepNext/>
        <w:spacing w:before="220"/>
        <w:rPr>
          <w:b/>
        </w:rPr>
      </w:pPr>
      <w:r>
        <w:rPr>
          <w:b/>
        </w:rPr>
        <w:t>Exemption from expenditure conditions</w:t>
      </w:r>
    </w:p>
    <w:p>
      <w:pPr>
        <w:pStyle w:val="yMiscellaneousBody"/>
        <w:tabs>
          <w:tab w:val="left" w:pos="426"/>
        </w:tabs>
        <w:ind w:left="851" w:hanging="851"/>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spacing w:before="220"/>
        <w:rPr>
          <w:b/>
        </w:rPr>
      </w:pPr>
      <w:r>
        <w:rPr>
          <w:b/>
        </w:rPr>
        <w:t>Reports</w:t>
      </w:r>
    </w:p>
    <w:p>
      <w:pPr>
        <w:pStyle w:val="yMiscellaneousBody"/>
        <w:tabs>
          <w:tab w:val="left" w:pos="426"/>
        </w:tabs>
        <w:ind w:left="851" w:hanging="851"/>
      </w:pPr>
      <w:r>
        <w:tab/>
        <w:t>(4)</w:t>
      </w:r>
      <w:r>
        <w:tab/>
        <w:t>The Company shall lodge with the Department of Mines at Perth — </w:t>
      </w:r>
    </w:p>
    <w:p>
      <w:pPr>
        <w:pStyle w:val="yMiscellaneousBody"/>
        <w:tabs>
          <w:tab w:val="left" w:pos="851"/>
        </w:tabs>
        <w:ind w:left="1276" w:hanging="1276"/>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pPr>
        <w:pStyle w:val="yMiscellaneousBody"/>
        <w:tabs>
          <w:tab w:val="left" w:pos="851"/>
        </w:tabs>
        <w:ind w:left="1276" w:hanging="1276"/>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pPr>
        <w:pStyle w:val="yMiscellaneousBody"/>
        <w:tabs>
          <w:tab w:val="left" w:pos="851"/>
        </w:tabs>
        <w:ind w:left="1276" w:hanging="1276"/>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pPr>
        <w:pStyle w:val="yMiscellaneousBody"/>
        <w:keepNext/>
        <w:spacing w:before="220"/>
        <w:rPr>
          <w:b/>
        </w:rPr>
      </w:pPr>
      <w:r>
        <w:rPr>
          <w:b/>
        </w:rPr>
        <w:t>Access over mining lease</w:t>
      </w:r>
    </w:p>
    <w:p>
      <w:pPr>
        <w:pStyle w:val="yMiscellaneousBody"/>
        <w:tabs>
          <w:tab w:val="left" w:pos="426"/>
        </w:tabs>
        <w:ind w:left="851" w:hanging="851"/>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pPr>
        <w:pStyle w:val="yMiscellaneousBody"/>
        <w:keepNext/>
        <w:spacing w:before="220"/>
        <w:rPr>
          <w:b/>
        </w:rPr>
      </w:pPr>
      <w:r>
        <w:rPr>
          <w:b/>
        </w:rPr>
        <w:t>Surrender of part of mining lease</w:t>
      </w:r>
    </w:p>
    <w:p>
      <w:pPr>
        <w:pStyle w:val="yMiscellaneousBody"/>
        <w:tabs>
          <w:tab w:val="left" w:pos="426"/>
        </w:tabs>
        <w:ind w:left="851" w:hanging="851"/>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spacing w:before="220"/>
        <w:rPr>
          <w:b/>
        </w:rPr>
      </w:pPr>
      <w:r>
        <w:rPr>
          <w:b/>
        </w:rPr>
        <w:t>Stone sand clay and gravel</w:t>
      </w:r>
    </w:p>
    <w:p>
      <w:pPr>
        <w:pStyle w:val="yMiscellaneousBody"/>
        <w:tabs>
          <w:tab w:val="left" w:pos="426"/>
        </w:tabs>
        <w:ind w:left="851" w:hanging="851"/>
      </w:pPr>
      <w:r>
        <w:tab/>
        <w:t>(7)</w:t>
      </w:r>
      <w:r>
        <w:tab/>
        <w:t>The Company in accordance with approved proposals may for the construction of works (and the maintenance thereof) for the purposes of this Agreement and without payment of royalty, obtain stone sand clay and gravel from the mining lease.</w:t>
      </w:r>
    </w:p>
    <w:p>
      <w:pPr>
        <w:pStyle w:val="yMiscellaneousBody"/>
        <w:keepNext/>
        <w:spacing w:before="220"/>
        <w:rPr>
          <w:b/>
        </w:rPr>
      </w:pPr>
      <w:r>
        <w:rPr>
          <w:b/>
        </w:rPr>
        <w:t>Other mining tenements</w:t>
      </w:r>
    </w:p>
    <w:p>
      <w:pPr>
        <w:pStyle w:val="yMiscellaneousBody"/>
        <w:tabs>
          <w:tab w:val="left" w:pos="426"/>
          <w:tab w:val="left" w:pos="851"/>
        </w:tabs>
        <w:ind w:left="1276" w:hanging="1276"/>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pPr>
        <w:pStyle w:val="yMiscellaneousBody"/>
        <w:tabs>
          <w:tab w:val="left" w:pos="851"/>
        </w:tabs>
        <w:ind w:left="1276" w:hanging="1276"/>
      </w:pPr>
      <w:r>
        <w:tab/>
        <w:t>(b)</w:t>
      </w:r>
      <w:r>
        <w:tab/>
        <w:t>A mining tenement granted or registered as a result of this Clause shall not confer any right to mine or otherwise obtain rights to iron ore on the tenement.</w:t>
      </w:r>
    </w:p>
    <w:p>
      <w:pPr>
        <w:pStyle w:val="yMiscellaneousBody"/>
        <w:tabs>
          <w:tab w:val="left" w:pos="851"/>
          <w:tab w:val="left" w:pos="1276"/>
        </w:tabs>
        <w:ind w:left="1701" w:hanging="1701"/>
      </w:pP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pPr>
        <w:pStyle w:val="yMiscellaneousBody"/>
        <w:tabs>
          <w:tab w:val="left" w:pos="1276"/>
        </w:tabs>
        <w:ind w:left="1701" w:hanging="1701"/>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pPr>
        <w:pStyle w:val="yMiscellaneousBody"/>
        <w:tabs>
          <w:tab w:val="left" w:pos="1276"/>
        </w:tabs>
        <w:ind w:left="1701" w:hanging="1701"/>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pPr>
        <w:pStyle w:val="yMiscellaneousBody"/>
        <w:tabs>
          <w:tab w:val="left" w:pos="851"/>
          <w:tab w:val="left" w:pos="1276"/>
        </w:tabs>
        <w:ind w:left="1701" w:hanging="1701"/>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pPr>
        <w:pStyle w:val="yMiscellaneousBody"/>
        <w:tabs>
          <w:tab w:val="left" w:pos="1276"/>
        </w:tabs>
        <w:ind w:left="1701" w:hanging="1701"/>
      </w:pPr>
      <w:r>
        <w:tab/>
        <w:t>(ii)</w:t>
      </w:r>
      <w:r>
        <w:tab/>
        <w:t>The Company may exercise in respect of any application heard by the Warden any right that it may have under the Mining Act to object to the granting of the application.</w:t>
      </w:r>
    </w:p>
    <w:p>
      <w:pPr>
        <w:pStyle w:val="yMiscellaneousBody"/>
        <w:tabs>
          <w:tab w:val="left" w:pos="1276"/>
        </w:tabs>
        <w:ind w:left="1701" w:hanging="1701"/>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pPr>
        <w:pStyle w:val="yMiscellaneousBody"/>
        <w:tabs>
          <w:tab w:val="left" w:pos="851"/>
          <w:tab w:val="left" w:pos="1276"/>
        </w:tabs>
        <w:ind w:left="1701" w:hanging="1701"/>
      </w:pP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pPr>
        <w:pStyle w:val="yMiscellaneousBody"/>
        <w:tabs>
          <w:tab w:val="left" w:pos="1276"/>
        </w:tabs>
        <w:ind w:left="1701" w:hanging="1701"/>
      </w:pPr>
      <w:r>
        <w:tab/>
        <w:t>(ii)</w:t>
      </w:r>
      <w:r>
        <w:tab/>
        <w:t>On the expiration or sooner determination of any such mining tenement or, if that tenement is a prospecting licence or exploration licence and a substitute tenement is granted in respect thereof pursuant to an application made under section 49 or section 67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w:t>
      </w:r>
    </w:p>
    <w:p>
      <w:pPr>
        <w:pStyle w:val="yMiscellaneousBody"/>
        <w:keepNext/>
        <w:spacing w:before="280"/>
        <w:rPr>
          <w:b/>
        </w:rPr>
      </w:pPr>
      <w:r>
        <w:rPr>
          <w:b/>
        </w:rPr>
        <w:t>Royalties</w:t>
      </w:r>
    </w:p>
    <w:p>
      <w:pPr>
        <w:pStyle w:val="yMiscellaneousBody"/>
        <w:tabs>
          <w:tab w:val="left" w:pos="426"/>
        </w:tabs>
        <w:ind w:left="851" w:hanging="851"/>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pPr>
        <w:pStyle w:val="yMiscellaneousBody"/>
        <w:tabs>
          <w:tab w:val="left" w:pos="851"/>
        </w:tabs>
        <w:ind w:left="1276" w:hanging="1276"/>
      </w:pPr>
      <w:r>
        <w:tab/>
        <w:t>(a)</w:t>
      </w:r>
      <w:r>
        <w:tab/>
        <w:t>on beneficiated ore at the rate of 3.25% of the f.o.b. value;</w:t>
      </w:r>
    </w:p>
    <w:p>
      <w:pPr>
        <w:pStyle w:val="yMiscellaneousBody"/>
        <w:tabs>
          <w:tab w:val="left" w:pos="851"/>
        </w:tabs>
        <w:ind w:left="1276" w:hanging="1276"/>
      </w:pPr>
      <w:r>
        <w:tab/>
        <w:t>(b)</w:t>
      </w:r>
      <w:r>
        <w:tab/>
        <w:t>on all other iron ore of whatever kind at the rate of 5.625% of the f.o.b. value.</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other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pPr>
        <w:pStyle w:val="yMiscellaneousBody"/>
        <w:tabs>
          <w:tab w:val="left" w:pos="851"/>
        </w:tabs>
        <w:ind w:left="1276" w:hanging="1276"/>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 and</w:t>
      </w:r>
    </w:p>
    <w:p>
      <w:pPr>
        <w:pStyle w:val="yMiscellaneousBody"/>
        <w:tabs>
          <w:tab w:val="left" w:pos="851"/>
        </w:tabs>
        <w:ind w:left="1276" w:hanging="1276"/>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pPr>
        <w:pStyle w:val="yMiscellaneousBody"/>
        <w:keepNext/>
        <w:spacing w:before="280"/>
        <w:rPr>
          <w:b/>
        </w:rPr>
      </w:pPr>
      <w:r>
        <w:rPr>
          <w:b/>
        </w:rPr>
        <w:t>Protection and management of the environment</w:t>
      </w:r>
    </w:p>
    <w:p>
      <w:pPr>
        <w:pStyle w:val="yMiscellaneousBody"/>
        <w:tabs>
          <w:tab w:val="left" w:pos="426"/>
        </w:tabs>
        <w:ind w:left="851" w:hanging="851"/>
      </w:pPr>
      <w:r>
        <w:t>14.</w:t>
      </w:r>
      <w:r>
        <w:tab/>
        <w:t>(1)</w:t>
      </w:r>
      <w:r>
        <w:tab/>
        <w:t>The Company shall in respect of the matters referred to in paragraph (m)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426"/>
        </w:tabs>
        <w:ind w:left="851" w:hanging="851"/>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426"/>
        </w:tabs>
        <w:ind w:left="851" w:hanging="851"/>
      </w:pPr>
      <w:r>
        <w:tab/>
        <w:t>(3)</w:t>
      </w:r>
      <w: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426"/>
        </w:tabs>
        <w:ind w:left="851" w:hanging="851"/>
      </w:pPr>
      <w:r>
        <w:tab/>
        <w:t>(4)</w:t>
      </w:r>
      <w:r>
        <w:tab/>
        <w:t xml:space="preserve">The Company shall within 2 months of receipt of a notice given pursuant to subclause (3) submit to the Minister additional detailed proposals as required and the provisions of subclauses (1), (2), (3) and (4) of Clause 8 shall </w:t>
      </w:r>
      <w:r>
        <w:rPr>
          <w:i/>
        </w:rPr>
        <w:t>mutatis mutandis</w:t>
      </w:r>
      <w:r>
        <w:t xml:space="preserve"> apply.</w:t>
      </w:r>
    </w:p>
    <w:p>
      <w:pPr>
        <w:pStyle w:val="yMiscellaneousBody"/>
        <w:tabs>
          <w:tab w:val="left" w:pos="426"/>
        </w:tabs>
        <w:ind w:left="851" w:hanging="851"/>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80"/>
        <w:rPr>
          <w:b/>
        </w:rPr>
      </w:pPr>
      <w:r>
        <w:rPr>
          <w:b/>
        </w:rPr>
        <w:t>Use of local labour professional services and materials</w:t>
      </w:r>
    </w:p>
    <w:p>
      <w:pPr>
        <w:pStyle w:val="yMiscellaneousBody"/>
        <w:keepNext/>
        <w:tabs>
          <w:tab w:val="left" w:pos="426"/>
        </w:tabs>
        <w:ind w:left="851" w:hanging="851"/>
      </w:pPr>
      <w:r>
        <w:t>15.</w:t>
      </w:r>
      <w:r>
        <w:tab/>
        <w:t>(1)</w:t>
      </w:r>
      <w:r>
        <w:tab/>
        <w:t>The Company shall, for the purposes of this Agreement — </w:t>
      </w:r>
    </w:p>
    <w:p>
      <w:pPr>
        <w:pStyle w:val="yMiscellaneousBody"/>
        <w:tabs>
          <w:tab w:val="left" w:pos="851"/>
        </w:tabs>
        <w:ind w:left="1276" w:hanging="1276"/>
      </w:pP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851"/>
        </w:tabs>
        <w:ind w:left="1276" w:hanging="127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851"/>
        </w:tabs>
        <w:ind w:left="1276" w:hanging="127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426"/>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426"/>
        </w:tabs>
        <w:ind w:left="851" w:hanging="851"/>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80"/>
        <w:rPr>
          <w:b/>
        </w:rPr>
      </w:pPr>
      <w:r>
        <w:rPr>
          <w:b/>
        </w:rPr>
        <w:t>Roads — Private roads</w:t>
      </w:r>
    </w:p>
    <w:p>
      <w:pPr>
        <w:pStyle w:val="yMiscellaneousBody"/>
        <w:tabs>
          <w:tab w:val="left" w:pos="426"/>
          <w:tab w:val="left" w:pos="851"/>
        </w:tabs>
        <w:ind w:left="1276" w:hanging="1276"/>
      </w:pPr>
      <w:r>
        <w:t>16.</w:t>
      </w:r>
      <w:r>
        <w:tab/>
        <w:t>(1)</w:t>
      </w:r>
      <w:r>
        <w:tab/>
        <w:t>(a)</w:t>
      </w:r>
      <w:r>
        <w:tab/>
        <w:t>Except with the consent of the Minister roads providing access to the mining lease shall be restricted to — </w:t>
      </w:r>
    </w:p>
    <w:p>
      <w:pPr>
        <w:pStyle w:val="yMiscellaneousBody"/>
        <w:tabs>
          <w:tab w:val="left" w:pos="1276"/>
        </w:tabs>
        <w:ind w:left="1701" w:hanging="1701"/>
      </w:pPr>
      <w:r>
        <w:tab/>
        <w:t>(i)</w:t>
      </w:r>
      <w:r>
        <w:tab/>
        <w:t>a road between the mining lease and the accommodation area;</w:t>
      </w:r>
    </w:p>
    <w:p>
      <w:pPr>
        <w:pStyle w:val="yMiscellaneousBody"/>
        <w:tabs>
          <w:tab w:val="left" w:pos="1276"/>
        </w:tabs>
        <w:ind w:left="1701" w:hanging="1701"/>
      </w:pPr>
      <w:r>
        <w:tab/>
        <w:t>(ii)</w:t>
      </w:r>
      <w:r>
        <w:tab/>
        <w:t>a road from the mine aerodrome serving the mining lease connecting with the mining lease or the road referred to in subparagraph (iv) of this paragraph;</w:t>
      </w:r>
    </w:p>
    <w:p>
      <w:pPr>
        <w:pStyle w:val="yMiscellaneousBody"/>
        <w:tabs>
          <w:tab w:val="left" w:pos="1276"/>
        </w:tabs>
        <w:ind w:left="1701" w:hanging="1701"/>
      </w:pPr>
      <w:r>
        <w:tab/>
        <w:t>(iii)</w:t>
      </w:r>
      <w:r>
        <w:tab/>
        <w:t>a railway maintenance road serving the rail spur;</w:t>
      </w:r>
    </w:p>
    <w:p>
      <w:pPr>
        <w:pStyle w:val="yMiscellaneousBody"/>
        <w:tabs>
          <w:tab w:val="left" w:pos="1276"/>
        </w:tabs>
        <w:ind w:left="1701" w:hanging="1701"/>
      </w:pPr>
      <w:r>
        <w:tab/>
      </w:r>
      <w:r>
        <w:tab/>
        <w:t>and</w:t>
      </w:r>
    </w:p>
    <w:p>
      <w:pPr>
        <w:pStyle w:val="yMiscellaneousBody"/>
        <w:tabs>
          <w:tab w:val="left" w:pos="1276"/>
        </w:tabs>
        <w:ind w:left="1701" w:hanging="1701"/>
      </w:pPr>
      <w:r>
        <w:tab/>
        <w:t>(iv)</w:t>
      </w:r>
      <w:r>
        <w:tab/>
        <w:t>the existing road from the Newman</w:t>
      </w:r>
      <w:r>
        <w:noBreakHyphen/>
        <w:t>Port Hedland railway road to the mining lease.</w:t>
      </w:r>
    </w:p>
    <w:p>
      <w:pPr>
        <w:pStyle w:val="yMiscellaneousBody"/>
        <w:tabs>
          <w:tab w:val="left" w:pos="851"/>
          <w:tab w:val="left" w:pos="1276"/>
        </w:tabs>
        <w:ind w:left="1701" w:hanging="1701"/>
      </w:pPr>
      <w:r>
        <w:tab/>
        <w:t>(b)</w:t>
      </w:r>
      <w:r>
        <w:tab/>
        <w:t>(i)</w:t>
      </w:r>
      <w:r>
        <w:tab/>
        <w:t>The use of the road referred to in paragraph (a)(iv) of this subclause is subject to the Company obtaining for itself the right to do so from the holder from time to time of the Crown Lease No. 19/1973 (Pastoral Lease No. 3114/984 — Marillana Station) and likewise obtaining the right to use the Newman</w:t>
      </w:r>
      <w:r>
        <w:noBreakHyphen/>
        <w:t>Port Hedland railway road for the purposes of this Agreement from the holder or holders from time to time of the lease of that road.</w:t>
      </w:r>
    </w:p>
    <w:p>
      <w:pPr>
        <w:pStyle w:val="yMiscellaneousBody"/>
        <w:tabs>
          <w:tab w:val="left" w:pos="1276"/>
        </w:tabs>
        <w:ind w:left="1701" w:hanging="1701"/>
      </w:pPr>
      <w:r>
        <w:tab/>
        <w:t>(ii)</w:t>
      </w:r>
      <w:r>
        <w:tab/>
        <w:t>The Company shall not upgrade or propose any upgrading of the road referred to in paragraph (a)(iv) of this subclause beyond the standard specified in its initial proposals under Clause 7 without the consent of the Minister.</w:t>
      </w:r>
    </w:p>
    <w:p>
      <w:pPr>
        <w:pStyle w:val="yMiscellaneousBody"/>
        <w:keepNext/>
        <w:spacing w:before="220"/>
        <w:rPr>
          <w:b/>
        </w:rPr>
      </w:pPr>
      <w:r>
        <w:rPr>
          <w:b/>
        </w:rPr>
        <w:t>Construction of private roads</w:t>
      </w:r>
    </w:p>
    <w:p>
      <w:pPr>
        <w:pStyle w:val="yMiscellaneousBody"/>
        <w:tabs>
          <w:tab w:val="left" w:pos="426"/>
        </w:tabs>
        <w:ind w:left="851" w:hanging="851"/>
      </w:pPr>
      <w:r>
        <w:tab/>
        <w:t>(2)</w:t>
      </w:r>
      <w:r>
        <w:tab/>
        <w:t>The Company shall — </w:t>
      </w:r>
    </w:p>
    <w:p>
      <w:pPr>
        <w:pStyle w:val="yMiscellaneousBody"/>
        <w:tabs>
          <w:tab w:val="left" w:pos="851"/>
        </w:tabs>
        <w:ind w:left="1276" w:hanging="1276"/>
      </w:pPr>
      <w:r>
        <w:tab/>
        <w:t>(a)</w:t>
      </w:r>
      <w:r>
        <w:tab/>
        <w:t>be responsible for the cost of the construction and maintenance of all private roads which shall be used in its activities hereunder;</w:t>
      </w:r>
    </w:p>
    <w:p>
      <w:pPr>
        <w:pStyle w:val="yMiscellaneousBody"/>
        <w:tabs>
          <w:tab w:val="left" w:pos="851"/>
        </w:tabs>
        <w:ind w:left="1276" w:hanging="1276"/>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851"/>
        </w:tabs>
        <w:ind w:left="1276" w:hanging="1276"/>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pPr>
        <w:pStyle w:val="yMiscellaneousBody"/>
        <w:keepNext/>
        <w:spacing w:before="220"/>
        <w:rPr>
          <w:b/>
        </w:rPr>
      </w:pPr>
      <w:r>
        <w:rPr>
          <w:b/>
        </w:rPr>
        <w:t>Maintenance of public roads</w:t>
      </w:r>
    </w:p>
    <w:p>
      <w:pPr>
        <w:pStyle w:val="yMiscellaneousBody"/>
        <w:tabs>
          <w:tab w:val="left" w:pos="426"/>
        </w:tabs>
        <w:ind w:left="851" w:hanging="851"/>
      </w:pPr>
      <w:r>
        <w:tab/>
        <w:t>(3)</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spacing w:before="220"/>
        <w:rPr>
          <w:b/>
        </w:rPr>
      </w:pPr>
      <w:r>
        <w:rPr>
          <w:b/>
        </w:rPr>
        <w:t>Upgrading of public roads</w:t>
      </w:r>
    </w:p>
    <w:p>
      <w:pPr>
        <w:pStyle w:val="yMiscellaneousBody"/>
        <w:tabs>
          <w:tab w:val="left" w:pos="426"/>
        </w:tabs>
        <w:spacing w:before="120"/>
        <w:ind w:left="851" w:hanging="851"/>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spacing w:before="220"/>
        <w:rPr>
          <w:b/>
        </w:rPr>
      </w:pPr>
      <w:r>
        <w:rPr>
          <w:b/>
        </w:rPr>
        <w:t>Acquisition of private roads</w:t>
      </w:r>
    </w:p>
    <w:p>
      <w:pPr>
        <w:pStyle w:val="yMiscellaneousBody"/>
        <w:tabs>
          <w:tab w:val="left" w:pos="426"/>
        </w:tabs>
        <w:spacing w:before="120"/>
        <w:ind w:left="851" w:hanging="851"/>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80"/>
        <w:rPr>
          <w:b/>
        </w:rPr>
      </w:pPr>
      <w:r>
        <w:rPr>
          <w:b/>
        </w:rPr>
        <w:t>Aerodrome</w:t>
      </w:r>
    </w:p>
    <w:p>
      <w:pPr>
        <w:pStyle w:val="yMiscellaneousBody"/>
        <w:tabs>
          <w:tab w:val="left" w:pos="426"/>
        </w:tabs>
        <w:spacing w:before="120"/>
        <w:ind w:left="851" w:hanging="851"/>
      </w:pPr>
      <w:r>
        <w:t>17.</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pPr>
        <w:pStyle w:val="yMiscellaneousBody"/>
        <w:tabs>
          <w:tab w:val="left" w:pos="426"/>
        </w:tabs>
        <w:spacing w:before="120"/>
        <w:ind w:left="851" w:hanging="851"/>
      </w:pPr>
      <w:r>
        <w:tab/>
        <w:t>(2)</w:t>
      </w:r>
      <w:r>
        <w:tab/>
        <w:t>The Company shall not propose or construct any mine aerodrome of a standard greater than the minimum requirements for an Authorised Landing Area as defined by the Civil Aviation Authority standard AGA</w:t>
      </w:r>
      <w:r>
        <w:noBreakHyphen/>
        <w:t>6 dated 3 May 1990 or future equivalent without the approval of the Minister.</w:t>
      </w:r>
    </w:p>
    <w:p>
      <w:pPr>
        <w:pStyle w:val="yMiscellaneousBody"/>
        <w:keepNext/>
        <w:spacing w:before="280"/>
        <w:rPr>
          <w:b/>
        </w:rPr>
      </w:pPr>
      <w:r>
        <w:rPr>
          <w:b/>
        </w:rPr>
        <w:t>Electricity — purchase of electricity</w:t>
      </w:r>
    </w:p>
    <w:p>
      <w:pPr>
        <w:pStyle w:val="yMiscellaneousBody"/>
        <w:tabs>
          <w:tab w:val="left" w:pos="426"/>
        </w:tabs>
        <w:ind w:left="851" w:hanging="851"/>
      </w:pPr>
      <w:r>
        <w:t>18.</w:t>
      </w:r>
      <w:r>
        <w:tab/>
        <w:t>(1)</w:t>
      </w:r>
      <w:r>
        <w:tab/>
        <w:t>For the purposes of facilitating integration of electricity generation and transmission facilities in the areas where the Company carries on activities under this Agreement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at rates and on terms and conditions to be agreed between the State Energy Commission and the Company.</w:t>
      </w:r>
    </w:p>
    <w:p>
      <w:pPr>
        <w:pStyle w:val="yMiscellaneousBody"/>
        <w:keepNext/>
        <w:spacing w:before="220"/>
        <w:rPr>
          <w:b/>
        </w:rPr>
      </w:pPr>
      <w:r>
        <w:rPr>
          <w:b/>
        </w:rPr>
        <w:t>Electricity generation</w:t>
      </w:r>
    </w:p>
    <w:p>
      <w:pPr>
        <w:pStyle w:val="yMiscellaneousBody"/>
        <w:tabs>
          <w:tab w:val="left" w:pos="426"/>
        </w:tabs>
        <w:ind w:left="851" w:hanging="851"/>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pPr>
        <w:pStyle w:val="yMiscellaneousBody"/>
        <w:tabs>
          <w:tab w:val="left" w:pos="851"/>
        </w:tabs>
        <w:ind w:left="1276" w:hanging="1276"/>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hereunder; and</w:t>
      </w:r>
    </w:p>
    <w:p>
      <w:pPr>
        <w:pStyle w:val="yMiscellaneousBody"/>
        <w:tabs>
          <w:tab w:val="left" w:pos="851"/>
        </w:tabs>
        <w:ind w:left="1276" w:hanging="1276"/>
      </w:pPr>
      <w:r>
        <w:tab/>
        <w:t>(b)</w:t>
      </w:r>
      <w:r>
        <w:tab/>
        <w:t xml:space="preserve">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keepNext/>
        <w:spacing w:before="220"/>
        <w:rPr>
          <w:b/>
        </w:rPr>
      </w:pPr>
      <w:r>
        <w:rPr>
          <w:b/>
        </w:rPr>
        <w:t>Easements</w:t>
      </w:r>
    </w:p>
    <w:p>
      <w:pPr>
        <w:pStyle w:val="yMiscellaneousBody"/>
        <w:tabs>
          <w:tab w:val="left" w:pos="426"/>
        </w:tabs>
        <w:ind w:left="851" w:hanging="851"/>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spacing w:before="220"/>
        <w:rPr>
          <w:b/>
        </w:rPr>
      </w:pPr>
      <w:r>
        <w:rPr>
          <w:b/>
        </w:rPr>
        <w:t>Supply to State Energy Commission</w:t>
      </w:r>
    </w:p>
    <w:p>
      <w:pPr>
        <w:pStyle w:val="yMiscellaneousBody"/>
        <w:tabs>
          <w:tab w:val="left" w:pos="426"/>
        </w:tabs>
        <w:spacing w:before="120"/>
        <w:ind w:left="851" w:hanging="851"/>
      </w:pPr>
      <w:r>
        <w:tab/>
        <w:t>(4)</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spacing w:before="280"/>
        <w:rPr>
          <w:b/>
        </w:rPr>
      </w:pPr>
      <w:r>
        <w:rPr>
          <w:b/>
        </w:rPr>
        <w:t>Water</w:t>
      </w:r>
      <w:r>
        <w:rPr>
          <w:b/>
        </w:rPr>
        <w:noBreakHyphen/>
        <w:t>mining lease</w:t>
      </w:r>
    </w:p>
    <w:p>
      <w:pPr>
        <w:pStyle w:val="yMiscellaneousBody"/>
        <w:tabs>
          <w:tab w:val="left" w:pos="426"/>
          <w:tab w:val="left" w:pos="851"/>
        </w:tabs>
        <w:spacing w:before="120"/>
        <w:ind w:left="1276" w:hanging="1276"/>
      </w:pPr>
      <w:r>
        <w:t>19.</w:t>
      </w:r>
      <w:r>
        <w:tab/>
        <w:t>(1)</w:t>
      </w:r>
      <w:r>
        <w:tab/>
        <w:t>(a)</w:t>
      </w:r>
      <w:r>
        <w:tab/>
        <w:t>To the fullest extent reasonably practicable the Company shall use water obtained from dewatering on the mining lease for its purposes under this Agreement.</w:t>
      </w:r>
    </w:p>
    <w:p>
      <w:pPr>
        <w:pStyle w:val="yMiscellaneousBody"/>
        <w:tabs>
          <w:tab w:val="left" w:pos="851"/>
        </w:tabs>
        <w:ind w:left="1276" w:hanging="1276"/>
      </w:pP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pPr>
        <w:pStyle w:val="yMiscellaneousBody"/>
        <w:keepNext/>
        <w:spacing w:before="220"/>
        <w:rPr>
          <w:b/>
        </w:rPr>
      </w:pPr>
      <w:r>
        <w:rPr>
          <w:b/>
        </w:rPr>
        <w:t>Water requirements</w:t>
      </w:r>
    </w:p>
    <w:p>
      <w:pPr>
        <w:pStyle w:val="yMiscellaneousBody"/>
        <w:tabs>
          <w:tab w:val="left" w:pos="426"/>
        </w:tabs>
        <w:spacing w:before="120"/>
        <w:ind w:left="851" w:hanging="851"/>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 and amounts required to be withdrawn in dewatering.</w:t>
      </w:r>
    </w:p>
    <w:p>
      <w:pPr>
        <w:pStyle w:val="yMiscellaneousBody"/>
        <w:keepNext/>
        <w:spacing w:before="220"/>
        <w:rPr>
          <w:b/>
        </w:rPr>
      </w:pPr>
      <w:r>
        <w:rPr>
          <w:b/>
        </w:rPr>
        <w:t>Search within mining lease</w:t>
      </w:r>
    </w:p>
    <w:p>
      <w:pPr>
        <w:pStyle w:val="yMiscellaneousBody"/>
        <w:tabs>
          <w:tab w:val="left" w:pos="426"/>
        </w:tabs>
        <w:spacing w:before="120"/>
        <w:ind w:left="851" w:hanging="851"/>
      </w:pPr>
      <w:r>
        <w:tab/>
        <w:t>(3)</w:t>
      </w:r>
      <w:r>
        <w:tab/>
        <w:t>The Company shall at its cost and in collaboration with the State continue its investigations with respect to underground water within the mining lease and shall furnish to the Minister details of the results of its investigations from time to time and copies of any reports prepared in connection therewith.</w:t>
      </w:r>
    </w:p>
    <w:p>
      <w:pPr>
        <w:pStyle w:val="yMiscellaneousBody"/>
        <w:spacing w:before="220"/>
        <w:rPr>
          <w:b/>
        </w:rPr>
      </w:pPr>
      <w:r>
        <w:rPr>
          <w:b/>
        </w:rPr>
        <w:t>Grant of licence</w:t>
      </w:r>
    </w:p>
    <w:p>
      <w:pPr>
        <w:pStyle w:val="yMiscellaneousBody"/>
        <w:tabs>
          <w:tab w:val="left" w:pos="426"/>
        </w:tabs>
        <w:spacing w:before="120"/>
        <w:ind w:left="851" w:hanging="851"/>
      </w:pPr>
      <w:r>
        <w:tab/>
        <w:t>(4)</w:t>
      </w:r>
      <w:r>
        <w:tab/>
        <w:t>Subject to and in accordance with the approved proposals the State shall grant or cause to be granted to the Company a licence to develop and draw from the source specified in those proposals, at the Company’s cost but without fee, the mining water requirements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pPr>
        <w:pStyle w:val="yMiscellaneousBody"/>
        <w:keepNext/>
        <w:spacing w:before="220"/>
        <w:rPr>
          <w:b/>
        </w:rPr>
      </w:pPr>
      <w:r>
        <w:rPr>
          <w:b/>
        </w:rPr>
        <w:t>Development of water sources</w:t>
      </w:r>
    </w:p>
    <w:p>
      <w:pPr>
        <w:pStyle w:val="yMiscellaneousBody"/>
        <w:tabs>
          <w:tab w:val="left" w:pos="426"/>
        </w:tabs>
        <w:ind w:left="851" w:hanging="851"/>
      </w:pPr>
      <w:r>
        <w:tab/>
        <w:t>(5)</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pPr>
        <w:pStyle w:val="yMiscellaneousBody"/>
        <w:keepNext/>
        <w:spacing w:before="220"/>
        <w:rPr>
          <w:b/>
        </w:rPr>
      </w:pPr>
      <w:r>
        <w:rPr>
          <w:b/>
        </w:rPr>
        <w:t>Enlarged water capacity</w:t>
      </w:r>
    </w:p>
    <w:p>
      <w:pPr>
        <w:pStyle w:val="yMiscellaneousBody"/>
        <w:tabs>
          <w:tab w:val="left" w:pos="426"/>
        </w:tabs>
        <w:ind w:left="851" w:hanging="851"/>
      </w:pPr>
      <w:r>
        <w:tab/>
        <w:t>(6)</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pPr>
        <w:pStyle w:val="yMiscellaneousBody"/>
        <w:keepNext/>
        <w:spacing w:before="220"/>
        <w:rPr>
          <w:b/>
        </w:rPr>
      </w:pPr>
      <w:r>
        <w:rPr>
          <w:b/>
        </w:rPr>
        <w:t>Third party use</w:t>
      </w:r>
    </w:p>
    <w:p>
      <w:pPr>
        <w:pStyle w:val="yMiscellaneousBody"/>
        <w:tabs>
          <w:tab w:val="left" w:pos="426"/>
        </w:tabs>
        <w:ind w:left="851" w:hanging="851"/>
      </w:pPr>
      <w:r>
        <w:tab/>
        <w:t>(7)</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851"/>
        </w:tabs>
        <w:spacing w:before="120"/>
        <w:ind w:left="1276" w:hanging="1276"/>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left" w:pos="851"/>
        </w:tabs>
        <w:spacing w:before="120"/>
        <w:ind w:left="1276" w:hanging="1276"/>
        <w:rPr>
          <w:spacing w:val="-4"/>
        </w:rPr>
      </w:pPr>
      <w:r>
        <w:rPr>
          <w:spacing w:val="-4"/>
        </w:rPr>
        <w:tab/>
        <w:t>(b)</w:t>
      </w:r>
      <w:r>
        <w:rPr>
          <w:spacing w:val="-4"/>
        </w:rP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spacing w:before="220"/>
        <w:rPr>
          <w:b/>
        </w:rPr>
      </w:pPr>
      <w:r>
        <w:rPr>
          <w:b/>
        </w:rPr>
        <w:t>Charges for supply of water to third parties</w:t>
      </w:r>
    </w:p>
    <w:p>
      <w:pPr>
        <w:pStyle w:val="yMiscellaneousBody"/>
        <w:tabs>
          <w:tab w:val="left" w:pos="426"/>
        </w:tabs>
        <w:spacing w:before="120"/>
        <w:ind w:left="851" w:hanging="851"/>
      </w:pPr>
      <w:r>
        <w:tab/>
        <w:t>(8)</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pPr>
        <w:pStyle w:val="yMiscellaneousBody"/>
        <w:keepNext/>
        <w:spacing w:before="220"/>
        <w:rPr>
          <w:b/>
        </w:rPr>
      </w:pPr>
      <w:r>
        <w:rPr>
          <w:b/>
        </w:rPr>
        <w:t>Minimisation of water consumption</w:t>
      </w:r>
    </w:p>
    <w:p>
      <w:pPr>
        <w:pStyle w:val="yMiscellaneousBody"/>
        <w:tabs>
          <w:tab w:val="left" w:pos="426"/>
        </w:tabs>
        <w:spacing w:before="120"/>
        <w:ind w:left="851" w:hanging="851"/>
      </w:pPr>
      <w:r>
        <w:tab/>
        <w:t>(9)</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pPr>
        <w:pStyle w:val="yMiscellaneousBody"/>
        <w:keepNext/>
        <w:spacing w:before="220"/>
        <w:rPr>
          <w:b/>
        </w:rPr>
      </w:pPr>
      <w:r>
        <w:rPr>
          <w:b/>
        </w:rPr>
        <w:t>State to restrict adverse grants</w:t>
      </w:r>
    </w:p>
    <w:p>
      <w:pPr>
        <w:pStyle w:val="yMiscellaneousBody"/>
        <w:tabs>
          <w:tab w:val="left" w:pos="426"/>
        </w:tabs>
        <w:ind w:left="851" w:hanging="851"/>
      </w:pPr>
      <w:r>
        <w:tab/>
        <w:t>(10)</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pPr>
        <w:pStyle w:val="yMiscellaneousBody"/>
        <w:keepNext/>
        <w:spacing w:before="220"/>
        <w:rPr>
          <w:b/>
        </w:rPr>
      </w:pPr>
      <w:r>
        <w:rPr>
          <w:b/>
        </w:rPr>
        <w:t>Rights in Water and Irrigation Act</w:t>
      </w:r>
    </w:p>
    <w:p>
      <w:pPr>
        <w:pStyle w:val="yMiscellaneousBody"/>
        <w:tabs>
          <w:tab w:val="left" w:pos="426"/>
        </w:tabs>
        <w:ind w:left="851" w:hanging="851"/>
      </w:pPr>
      <w:r>
        <w:tab/>
        <w:t>(11)</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80"/>
        <w:rPr>
          <w:b/>
        </w:rPr>
      </w:pPr>
      <w:r>
        <w:rPr>
          <w:b/>
        </w:rPr>
        <w:t>Water</w:t>
      </w:r>
      <w:r>
        <w:rPr>
          <w:b/>
        </w:rPr>
        <w:noBreakHyphen/>
        <w:t>existing town</w:t>
      </w:r>
    </w:p>
    <w:p>
      <w:pPr>
        <w:pStyle w:val="yMiscellaneousBody"/>
        <w:ind w:left="426" w:hanging="426"/>
      </w:pPr>
      <w:r>
        <w:t>20.</w:t>
      </w:r>
      <w:r>
        <w:tab/>
        <w:t xml:space="preserve">Water for the Company’s activities hereunder and the Company’s workforce elsewhere than at the mine site shall where the same is available from the State or State instrumentality be subject to the provisions of the </w:t>
      </w:r>
      <w:r>
        <w:rPr>
          <w:i/>
        </w:rPr>
        <w:t>Country Areas Water Supply Act 1947</w:t>
      </w:r>
      <w:r>
        <w:t xml:space="preserve"> or other relevant Act.</w:t>
      </w:r>
    </w:p>
    <w:p>
      <w:pPr>
        <w:pStyle w:val="yMiscellaneousBody"/>
        <w:keepNext/>
        <w:spacing w:before="280"/>
        <w:rPr>
          <w:b/>
        </w:rPr>
      </w:pPr>
      <w:r>
        <w:rPr>
          <w:b/>
        </w:rPr>
        <w:t>Provision of accommodation/housing</w:t>
      </w:r>
    </w:p>
    <w:p>
      <w:pPr>
        <w:pStyle w:val="yMiscellaneousBody"/>
        <w:tabs>
          <w:tab w:val="left" w:pos="426"/>
        </w:tabs>
        <w:ind w:left="851" w:hanging="851"/>
      </w:pPr>
      <w:r>
        <w:t>21.</w:t>
      </w:r>
      <w:r>
        <w:tab/>
        <w:t>(1)</w:t>
      </w:r>
      <w:r>
        <w:tab/>
        <w:t>Accommodation for the mine workforce at the mine site when the Company is producing not more than 10,000,000 tonnes of iron ore per annum for transportation from the mining lease and the total number of the mine workforce is not more than 100 shall be by way of temporary accommodation units (not caravans) and ancillary facilities of a standard generally used in the mining industry located in the vicinity of the mining lease and — </w:t>
      </w:r>
    </w:p>
    <w:p>
      <w:pPr>
        <w:pStyle w:val="yMiscellaneousBody"/>
        <w:tabs>
          <w:tab w:val="left" w:pos="851"/>
        </w:tabs>
        <w:ind w:left="1276" w:hanging="1276"/>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pPr>
        <w:pStyle w:val="yMiscellaneousBody"/>
        <w:tabs>
          <w:tab w:val="left" w:pos="851"/>
        </w:tabs>
        <w:ind w:left="1276" w:hanging="1276"/>
      </w:pPr>
      <w:r>
        <w:tab/>
        <w:t>(b)</w:t>
      </w:r>
      <w:r>
        <w:tab/>
        <w:t>all accommodation units on the mine site shall be removed from the mine site upon the mine workforce being accommodated elsewhere than at the mine site;</w:t>
      </w:r>
    </w:p>
    <w:p>
      <w:pPr>
        <w:pStyle w:val="yMiscellaneousBody"/>
        <w:tabs>
          <w:tab w:val="left" w:pos="851"/>
        </w:tabs>
        <w:ind w:left="1276" w:hanging="1276"/>
      </w:pP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pPr>
        <w:pStyle w:val="yMiscellaneousBody"/>
        <w:tabs>
          <w:tab w:val="left" w:pos="851"/>
        </w:tabs>
        <w:ind w:left="1276" w:hanging="1276"/>
      </w:pPr>
      <w:r>
        <w:tab/>
        <w:t>(d)</w:t>
      </w:r>
      <w:r>
        <w:tab/>
        <w:t>no dependants or pets shall be allowed on the mine site.</w:t>
      </w:r>
    </w:p>
    <w:p>
      <w:pPr>
        <w:pStyle w:val="yMiscellaneousBody"/>
        <w:tabs>
          <w:tab w:val="left" w:pos="426"/>
        </w:tabs>
        <w:ind w:left="851" w:hanging="851"/>
      </w:pPr>
      <w:r>
        <w:tab/>
        <w:t>(2)</w:t>
      </w:r>
      <w:r>
        <w:tab/>
        <w:t>If and whenever the Company proposes — </w:t>
      </w:r>
    </w:p>
    <w:p>
      <w:pPr>
        <w:pStyle w:val="yMiscellaneousBody"/>
        <w:tabs>
          <w:tab w:val="left" w:pos="851"/>
        </w:tabs>
        <w:ind w:left="1276" w:hanging="1276"/>
      </w:pPr>
      <w:r>
        <w:tab/>
        <w:t>(a)</w:t>
      </w:r>
      <w:r>
        <w:tab/>
        <w:t>to give a notice of proposed increase of tonneages or workforce pursuant to Clause 11;</w:t>
      </w:r>
    </w:p>
    <w:p>
      <w:pPr>
        <w:pStyle w:val="yMiscellaneousBody"/>
        <w:tabs>
          <w:tab w:val="left" w:pos="851"/>
        </w:tabs>
        <w:ind w:left="1276" w:hanging="1276"/>
      </w:pPr>
      <w:r>
        <w:tab/>
        <w:t>(b)</w:t>
      </w:r>
      <w:r>
        <w:tab/>
        <w:t>to substantially add to upgrade replace or relocate accommodation units;</w:t>
      </w:r>
    </w:p>
    <w:p>
      <w:pPr>
        <w:pStyle w:val="yMiscellaneousBody"/>
        <w:tabs>
          <w:tab w:val="left" w:pos="851"/>
        </w:tabs>
        <w:ind w:left="1276" w:hanging="1276"/>
      </w:pPr>
      <w:r>
        <w:tab/>
        <w:t>(c)</w:t>
      </w:r>
      <w:r>
        <w:tab/>
        <w:t>to use its own workforce in place of a contractor workforce in its mining activities; or</w:t>
      </w:r>
    </w:p>
    <w:p>
      <w:pPr>
        <w:pStyle w:val="yMiscellaneousBody"/>
        <w:tabs>
          <w:tab w:val="left" w:pos="851"/>
        </w:tabs>
        <w:ind w:left="1276" w:hanging="1276"/>
      </w:pPr>
      <w:r>
        <w:tab/>
        <w:t>(d)</w:t>
      </w:r>
      <w:r>
        <w:tab/>
        <w:t>to construct an additional accommodation area separate from that already established</w:t>
      </w:r>
    </w:p>
    <w:p>
      <w:pPr>
        <w:pStyle w:val="yMiscellaneousBody"/>
        <w:tabs>
          <w:tab w:val="left" w:pos="426"/>
        </w:tabs>
        <w:ind w:left="851" w:hanging="851"/>
      </w:pPr>
      <w:r>
        <w:tab/>
      </w: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pPr>
        <w:pStyle w:val="yMiscellaneousBody"/>
        <w:tabs>
          <w:tab w:val="left" w:pos="426"/>
        </w:tabs>
        <w:ind w:left="851" w:hanging="851"/>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pPr>
        <w:pStyle w:val="yMiscellaneousBody"/>
        <w:tabs>
          <w:tab w:val="left" w:pos="426"/>
        </w:tabs>
        <w:ind w:left="851" w:hanging="851"/>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pPr>
        <w:pStyle w:val="yMiscellaneousBody"/>
        <w:tabs>
          <w:tab w:val="left" w:pos="426"/>
        </w:tabs>
        <w:ind w:left="851" w:hanging="851"/>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pPr>
        <w:pStyle w:val="yMiscellaneousBody"/>
        <w:keepNext/>
        <w:spacing w:before="280"/>
        <w:rPr>
          <w:b/>
        </w:rPr>
      </w:pPr>
      <w:r>
        <w:rPr>
          <w:b/>
        </w:rPr>
        <w:t>Lands</w:t>
      </w:r>
    </w:p>
    <w:p>
      <w:pPr>
        <w:pStyle w:val="yMiscellaneousBody"/>
        <w:tabs>
          <w:tab w:val="left" w:pos="426"/>
        </w:tabs>
        <w:ind w:left="851" w:hanging="851"/>
      </w:pPr>
      <w:r>
        <w:t>22.</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leases and where applicable licences easements and rights of way for all or any of the purposes of the Company’s mining activities hereunder including any of the following namely — accommodation area, rail spur, private roads, tailing areas, water pipelines, pumping installations and reservoirs, power transmission lines, radio and communication sites, plant site areas and borrow pits for stone sand clay and gravel.</w:t>
      </w:r>
    </w:p>
    <w:p>
      <w:pPr>
        <w:pStyle w:val="yMiscellaneousBody"/>
        <w:rPr>
          <w:b/>
        </w:rPr>
      </w:pPr>
      <w:r>
        <w:rPr>
          <w:b/>
        </w:rPr>
        <w:t>Modification of Land Act</w:t>
      </w:r>
    </w:p>
    <w:p>
      <w:pPr>
        <w:pStyle w:val="yMiscellaneousBody"/>
        <w:tabs>
          <w:tab w:val="left" w:pos="426"/>
        </w:tabs>
        <w:ind w:left="851" w:hanging="851"/>
      </w:pPr>
      <w:r>
        <w:tab/>
        <w:t>(2)</w:t>
      </w:r>
      <w:r>
        <w:tab/>
        <w:t>For the purpose of this Agreement in respect of any land leased to the Company by the State the Land Act shall be deemed to be modified by — </w:t>
      </w:r>
    </w:p>
    <w:p>
      <w:pPr>
        <w:pStyle w:val="yMiscellaneousBody"/>
        <w:tabs>
          <w:tab w:val="left" w:pos="851"/>
        </w:tabs>
        <w:ind w:left="1276" w:hanging="1276"/>
      </w:pPr>
      <w:r>
        <w:tab/>
        <w:t>(a)</w:t>
      </w:r>
      <w:r>
        <w:tab/>
        <w:t>the substitution for subsection (2) of section 45A of the following subsection — </w:t>
      </w:r>
    </w:p>
    <w:p>
      <w:pPr>
        <w:pStyle w:val="yMiscellaneousBody"/>
        <w:tabs>
          <w:tab w:val="left" w:pos="1276"/>
        </w:tabs>
        <w:ind w:left="1701" w:hanging="1701"/>
      </w:pPr>
      <w:r>
        <w:tab/>
        <w:t>“(2)</w:t>
      </w:r>
      <w:r>
        <w:tab/>
        <w:t>Upon the Governor signifying approval pursuant to subsection (1) of this section in respect of any such land the same may subject to this section be leased.”;</w:t>
      </w:r>
    </w:p>
    <w:p>
      <w:pPr>
        <w:pStyle w:val="yMiscellaneousBody"/>
        <w:tabs>
          <w:tab w:val="left" w:pos="851"/>
        </w:tabs>
        <w:ind w:left="1276" w:hanging="1276"/>
      </w:pPr>
      <w:r>
        <w:tab/>
        <w:t>(b)</w:t>
      </w:r>
      <w:r>
        <w:tab/>
        <w:t>the deletion of the proviso to section 116;</w:t>
      </w:r>
    </w:p>
    <w:p>
      <w:pPr>
        <w:pStyle w:val="yMiscellaneousBody"/>
        <w:tabs>
          <w:tab w:val="left" w:pos="851"/>
        </w:tabs>
        <w:ind w:left="1276" w:hanging="1276"/>
      </w:pPr>
      <w:r>
        <w:tab/>
        <w:t>(c)</w:t>
      </w:r>
      <w:r>
        <w:tab/>
        <w:t>the deletion of section 135;</w:t>
      </w:r>
    </w:p>
    <w:p>
      <w:pPr>
        <w:pStyle w:val="yMiscellaneousBody"/>
        <w:tabs>
          <w:tab w:val="left" w:pos="851"/>
        </w:tabs>
        <w:ind w:left="1276" w:hanging="1276"/>
      </w:pPr>
      <w:r>
        <w:tab/>
        <w:t>(d)</w:t>
      </w:r>
      <w:r>
        <w:tab/>
        <w:t>the deletion of section 143;</w:t>
      </w:r>
    </w:p>
    <w:p>
      <w:pPr>
        <w:pStyle w:val="yMiscellaneousBody"/>
        <w:tabs>
          <w:tab w:val="left" w:pos="851"/>
        </w:tabs>
        <w:ind w:left="1276" w:hanging="1276"/>
      </w:pPr>
      <w:r>
        <w:tab/>
        <w:t>(e)</w:t>
      </w:r>
      <w:r>
        <w:tab/>
        <w:t>the inclusion of a power to grant occupancy rights over land on such terms and conditions as the Minister for Lands may determine;</w:t>
      </w:r>
    </w:p>
    <w:p>
      <w:pPr>
        <w:pStyle w:val="yMiscellaneousBody"/>
        <w:tabs>
          <w:tab w:val="left" w:pos="851"/>
        </w:tabs>
        <w:ind w:left="1276" w:hanging="1276"/>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ind w:left="851" w:hanging="851"/>
      </w:pPr>
      <w:r>
        <w:tab/>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80"/>
        <w:rPr>
          <w:b/>
        </w:rPr>
      </w:pPr>
      <w:r>
        <w:rPr>
          <w:b/>
        </w:rPr>
        <w:t>Rail spur</w:t>
      </w:r>
    </w:p>
    <w:p>
      <w:pPr>
        <w:pStyle w:val="yMiscellaneousBody"/>
        <w:tabs>
          <w:tab w:val="left" w:pos="426"/>
        </w:tabs>
        <w:ind w:left="851" w:hanging="851"/>
      </w:pPr>
      <w:r>
        <w:t>23.</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w:t>
      </w:r>
      <w:r>
        <w:rPr>
          <w:i/>
        </w:rPr>
        <w:t>Public Works Act 1902</w:t>
      </w:r>
      <w:r>
        <w:t>, to the extent that they are applicable) a standard gauge railway specified in the approved proposals connecting the mining lease to the Newman</w:t>
      </w:r>
      <w:r>
        <w:noBreakHyphen/>
        <w:t xml:space="preserve">Port Hedland railway and shall also construct </w:t>
      </w:r>
      <w:r>
        <w:rPr>
          <w:i/>
        </w:rPr>
        <w:t>inter alia</w:t>
      </w:r>
      <w:r>
        <w:t xml:space="preserve"> any necessary deviations loops spurs sidings crossings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 spur”) and shall operate the rail spur with sufficient and adequate locomotives freight cars and other railway stock and equipment for the purposes of the Company’s activities under this Agreement.</w:t>
      </w:r>
    </w:p>
    <w:p>
      <w:pPr>
        <w:pStyle w:val="yMiscellaneousBody"/>
        <w:tabs>
          <w:tab w:val="left" w:pos="426"/>
        </w:tabs>
        <w:ind w:left="851" w:hanging="851"/>
      </w:pPr>
      <w:r>
        <w:tab/>
        <w:t>(2)</w:t>
      </w:r>
      <w:r>
        <w:tab/>
        <w:t>The Company shall during the continuance of this Agreement operate the rail spur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 spur.</w:t>
      </w:r>
    </w:p>
    <w:p>
      <w:pPr>
        <w:pStyle w:val="yMiscellaneousBody"/>
        <w:tabs>
          <w:tab w:val="left" w:pos="426"/>
        </w:tabs>
        <w:ind w:left="851" w:hanging="851"/>
      </w:pPr>
      <w:r>
        <w:tab/>
        <w:t>(3)</w:t>
      </w:r>
      <w:r>
        <w:tab/>
        <w:t>The Company shall if and when reasonably required so to do transport passengers and carry the freight of the State and third parties over the rail spur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 spur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 spur.</w:t>
      </w:r>
    </w:p>
    <w:p>
      <w:pPr>
        <w:pStyle w:val="yMiscellaneousBody"/>
        <w:tabs>
          <w:tab w:val="left" w:pos="426"/>
        </w:tabs>
        <w:ind w:left="851" w:hanging="851"/>
      </w:pPr>
      <w:r>
        <w:tab/>
        <w:t>(4)</w:t>
      </w:r>
      <w:r>
        <w:tab/>
        <w:t>In relation to its use of the rail spur when transporting passengers or carrying freight pursuant to subclause (3) the Company shall not be deemed to be a common carrier at law or otherwise.</w:t>
      </w:r>
    </w:p>
    <w:p>
      <w:pPr>
        <w:pStyle w:val="yMiscellaneousBody"/>
        <w:tabs>
          <w:tab w:val="left" w:pos="426"/>
          <w:tab w:val="left" w:pos="851"/>
        </w:tabs>
        <w:ind w:left="1276" w:hanging="1276"/>
      </w:pPr>
      <w:r>
        <w:tab/>
        <w:t>(5)</w:t>
      </w:r>
      <w:r>
        <w:tab/>
        <w:t>(a)</w:t>
      </w:r>
      <w:r>
        <w:tab/>
        <w:t>Subject to paragraph (b) of this subclause, the Company shall not enter into any agreement or other arrangement for the use of or the carriage of iron ore or iron ore products of the Company over any railway not established by the Company pursuant to this Agreement without the prior approval of the State thereto and to the proposed terms and conditions (including charges) for such use or carriage.</w:t>
      </w:r>
    </w:p>
    <w:p>
      <w:pPr>
        <w:pStyle w:val="yMiscellaneousBody"/>
        <w:tabs>
          <w:tab w:val="left" w:pos="851"/>
        </w:tabs>
        <w:ind w:left="1276" w:hanging="1276"/>
      </w:pPr>
      <w:r>
        <w:tab/>
        <w:t>(b)</w:t>
      </w:r>
      <w:r>
        <w:tab/>
        <w:t>The provisions of paragraph (a) of this subclause shall not apply to the use or carriage of iron ore or iron ore products of the Company over the Newman</w:t>
      </w:r>
      <w:r>
        <w:noBreakHyphen/>
        <w:t>Port Hedland railway from the intersection of the rail spur with that railway to Port Hedland during any period when the Company is associated with the Mount Newman Participants.  During any such period the Company shall keep the State fully informed of the terms and conditions including tonneages but excluding charges of its use and carriage of freight over the said railway.</w:t>
      </w:r>
    </w:p>
    <w:p>
      <w:pPr>
        <w:pStyle w:val="yMiscellaneousBody"/>
        <w:tabs>
          <w:tab w:val="left" w:pos="426"/>
        </w:tabs>
        <w:ind w:left="851" w:hanging="851"/>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pPr>
        <w:pStyle w:val="yMiscellaneousBody"/>
        <w:keepNext/>
        <w:spacing w:before="280"/>
        <w:rPr>
          <w:b/>
        </w:rPr>
      </w:pPr>
      <w:r>
        <w:rPr>
          <w:b/>
        </w:rPr>
        <w:t>Further processing</w:t>
      </w:r>
    </w:p>
    <w:p>
      <w:pPr>
        <w:pStyle w:val="yMiscellaneousBody"/>
        <w:tabs>
          <w:tab w:val="left" w:pos="426"/>
        </w:tabs>
        <w:ind w:left="851" w:hanging="851"/>
      </w:pPr>
      <w:r>
        <w:t>24.</w:t>
      </w:r>
      <w:r>
        <w:tab/>
        <w:t>(1)</w:t>
      </w:r>
      <w:r>
        <w:tab/>
        <w:t>During the continuance of this Agreement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pPr>
        <w:pStyle w:val="yMiscellaneousBody"/>
        <w:tabs>
          <w:tab w:val="left" w:pos="426"/>
        </w:tabs>
        <w:ind w:left="851" w:hanging="851"/>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MiscellaneousBody"/>
        <w:tabs>
          <w:tab w:val="left" w:pos="426"/>
        </w:tabs>
        <w:ind w:left="851" w:hanging="851"/>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pPr>
        <w:pStyle w:val="yMiscellaneousBody"/>
        <w:tabs>
          <w:tab w:val="left" w:pos="426"/>
        </w:tabs>
        <w:ind w:left="851" w:hanging="851"/>
        <w:rPr>
          <w:spacing w:val="-4"/>
        </w:rPr>
      </w:pPr>
      <w:r>
        <w:rPr>
          <w:spacing w:val="-4"/>
        </w:rPr>
        <w:tab/>
        <w:t>(4)</w:t>
      </w:r>
      <w:r>
        <w:rPr>
          <w:spacing w:val="-4"/>
        </w:rP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Port Hedland or such other place as the third party and the Company agree in sufficient quantities and appropriate rates and grades and at appropriate times to meet the requirements of the third party for at least the first ten years of its operations at a reasonable price but in any event not more than the equivalent (taking into account the place of delivery to the third party) of the average f.o.b. value then being obtained by the Company for its exports of iron ore.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pPr>
        <w:pStyle w:val="yMiscellaneousBody"/>
        <w:keepNext/>
        <w:spacing w:before="240"/>
        <w:rPr>
          <w:b/>
        </w:rPr>
      </w:pPr>
      <w:r>
        <w:rPr>
          <w:b/>
        </w:rPr>
        <w:t>Zoning</w:t>
      </w:r>
    </w:p>
    <w:p>
      <w:pPr>
        <w:pStyle w:val="yMiscellaneousBody"/>
        <w:ind w:left="426" w:hanging="426"/>
      </w:pPr>
      <w:r>
        <w:t>25.</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40"/>
        <w:rPr>
          <w:b/>
        </w:rPr>
      </w:pPr>
      <w:r>
        <w:rPr>
          <w:b/>
        </w:rPr>
        <w:t>Rating</w:t>
      </w:r>
    </w:p>
    <w:p>
      <w:pPr>
        <w:pStyle w:val="yMiscellaneousBody"/>
        <w:tabs>
          <w:tab w:val="left" w:pos="426"/>
        </w:tabs>
        <w:ind w:left="851" w:hanging="851"/>
      </w:pPr>
      <w:r>
        <w:t>26.</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pPr>
        <w:pStyle w:val="yMiscellaneousBody"/>
        <w:tabs>
          <w:tab w:val="left" w:pos="426"/>
        </w:tabs>
        <w:ind w:left="851" w:hanging="851"/>
      </w:pPr>
      <w:r>
        <w:tab/>
        <w:t>(2)</w:t>
      </w:r>
      <w:r>
        <w:tab/>
        <w:t xml:space="preserve">It is hereby declared and agreed that the provisions of section 533B of the </w:t>
      </w:r>
      <w:r>
        <w:rPr>
          <w:i/>
        </w:rPr>
        <w:t>Local Government Act 1960</w:t>
      </w:r>
      <w:r>
        <w:t xml:space="preserve"> shall not apply to any lands the subject of this Agreement.</w:t>
      </w:r>
    </w:p>
    <w:p>
      <w:pPr>
        <w:pStyle w:val="yMiscellaneousBody"/>
        <w:keepNext/>
        <w:spacing w:before="240"/>
        <w:rPr>
          <w:b/>
        </w:rPr>
      </w:pPr>
      <w:r>
        <w:rPr>
          <w:b/>
        </w:rPr>
        <w:t>No discriminatory rates</w:t>
      </w:r>
    </w:p>
    <w:p>
      <w:pPr>
        <w:pStyle w:val="yMiscellaneousBody"/>
        <w:spacing w:before="120"/>
        <w:ind w:left="425" w:hanging="425"/>
      </w:pPr>
      <w:r>
        <w:t>27.</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40"/>
        <w:rPr>
          <w:b/>
        </w:rPr>
      </w:pPr>
      <w:r>
        <w:rPr>
          <w:b/>
        </w:rPr>
        <w:t>Resumption for the purposes of this Agreement</w:t>
      </w:r>
    </w:p>
    <w:p>
      <w:pPr>
        <w:pStyle w:val="yMiscellaneousBody"/>
        <w:spacing w:before="120"/>
        <w:ind w:left="425" w:hanging="425"/>
      </w:pPr>
      <w:r>
        <w:t>28.</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 incidental to any land resumed at the request of and on behalf of the Company.</w:t>
      </w:r>
    </w:p>
    <w:p>
      <w:pPr>
        <w:pStyle w:val="yMiscellaneousBody"/>
        <w:keepNext/>
        <w:spacing w:before="240"/>
        <w:rPr>
          <w:b/>
        </w:rPr>
      </w:pPr>
      <w:r>
        <w:rPr>
          <w:b/>
        </w:rPr>
        <w:t>No resumption</w:t>
      </w:r>
    </w:p>
    <w:p>
      <w:pPr>
        <w:pStyle w:val="yMiscellaneousBody"/>
        <w:spacing w:before="120"/>
        <w:ind w:left="425" w:hanging="425"/>
      </w:pPr>
      <w:r>
        <w:t>29.</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keepNext/>
        <w:spacing w:before="240"/>
        <w:rPr>
          <w:b/>
        </w:rPr>
      </w:pPr>
      <w:r>
        <w:rPr>
          <w:b/>
        </w:rPr>
        <w:t>Assignment</w:t>
      </w:r>
    </w:p>
    <w:p>
      <w:pPr>
        <w:pStyle w:val="yMiscellaneousBody"/>
        <w:tabs>
          <w:tab w:val="left" w:pos="426"/>
        </w:tabs>
        <w:spacing w:before="120"/>
        <w:ind w:left="851" w:hanging="851"/>
      </w:pPr>
      <w:r>
        <w:t>30.</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spacing w:before="120"/>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426"/>
        </w:tabs>
        <w:spacing w:before="120"/>
        <w:ind w:left="851" w:hanging="851"/>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851"/>
        </w:tabs>
        <w:ind w:left="1276" w:hanging="1276"/>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851"/>
        </w:tabs>
        <w:ind w:left="1276" w:hanging="1276"/>
      </w:pPr>
      <w:r>
        <w:tab/>
        <w:t>(b)</w:t>
      </w:r>
      <w:r>
        <w:tab/>
        <w:t>no transfer assignment mortgage or sublease made or given in exercise of any power contained in any such mortgage or charge</w:t>
      </w:r>
    </w:p>
    <w:p>
      <w:pPr>
        <w:pStyle w:val="yMiscellaneousBody"/>
        <w:tabs>
          <w:tab w:val="left" w:pos="426"/>
        </w:tabs>
        <w:ind w:left="851" w:hanging="851"/>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80"/>
        <w:rPr>
          <w:b/>
        </w:rPr>
      </w:pPr>
      <w:r>
        <w:rPr>
          <w:b/>
        </w:rPr>
        <w:t>Variation</w:t>
      </w:r>
    </w:p>
    <w:p>
      <w:pPr>
        <w:pStyle w:val="yMiscellaneousBody"/>
        <w:tabs>
          <w:tab w:val="left" w:pos="426"/>
        </w:tabs>
        <w:ind w:left="851" w:hanging="851"/>
      </w:pPr>
      <w:r>
        <w:t>31.</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80"/>
        <w:rPr>
          <w:b/>
          <w:i/>
        </w:rPr>
      </w:pPr>
      <w:r>
        <w:rPr>
          <w:b/>
          <w:i/>
        </w:rPr>
        <w:t>Force majeure</w:t>
      </w:r>
    </w:p>
    <w:p>
      <w:pPr>
        <w:pStyle w:val="yMiscellaneousBody"/>
        <w:ind w:left="426" w:hanging="426"/>
      </w:pPr>
      <w:r>
        <w:t>32.</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80"/>
        <w:rPr>
          <w:b/>
        </w:rPr>
      </w:pPr>
      <w:r>
        <w:rPr>
          <w:b/>
        </w:rPr>
        <w:t>Power to extend periods</w:t>
      </w:r>
    </w:p>
    <w:p>
      <w:pPr>
        <w:pStyle w:val="yMiscellaneousBody"/>
        <w:ind w:left="426" w:hanging="426"/>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80"/>
        <w:rPr>
          <w:b/>
        </w:rPr>
      </w:pPr>
      <w:r>
        <w:rPr>
          <w:b/>
        </w:rPr>
        <w:t>Determination of Agreement</w:t>
      </w:r>
    </w:p>
    <w:p>
      <w:pPr>
        <w:pStyle w:val="yMiscellaneousBody"/>
        <w:tabs>
          <w:tab w:val="left" w:pos="426"/>
        </w:tabs>
        <w:ind w:left="851" w:hanging="851"/>
      </w:pPr>
      <w:r>
        <w:t>34.</w:t>
      </w:r>
      <w:r>
        <w:tab/>
        <w:t>(1)</w:t>
      </w:r>
      <w:r>
        <w:tab/>
        <w:t>In any of the following events namely if — </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pPr>
        <w:pStyle w:val="yMiscellaneousBody"/>
        <w:tabs>
          <w:tab w:val="left" w:pos="1276"/>
        </w:tabs>
        <w:ind w:left="1701" w:hanging="1701"/>
      </w:pPr>
      <w:r>
        <w:tab/>
        <w:t>(ii)</w:t>
      </w:r>
      <w:r>
        <w:tab/>
        <w:t>the Company abandons or repudiates this Agreement or its activities under this Agreement 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 xml:space="preserve">If the question is decided against the Company, the Company shall comply with the arbitration award within a reasonable time to be fixed by that award PROVIDED THAT if the arbitrator finds that there was a </w:t>
      </w:r>
      <w:r>
        <w:rPr>
          <w:i/>
        </w:rPr>
        <w:t>bona fide</w:t>
      </w:r>
      <w:r>
        <w:t xml:space="preserv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80"/>
        <w:rPr>
          <w:b/>
        </w:rPr>
      </w:pPr>
      <w:r>
        <w:rPr>
          <w:b/>
        </w:rPr>
        <w:t>Effect of cessation or determination of Agreement</w:t>
      </w:r>
    </w:p>
    <w:p>
      <w:pPr>
        <w:pStyle w:val="yMiscellaneousBody"/>
        <w:tabs>
          <w:tab w:val="left" w:pos="426"/>
        </w:tabs>
        <w:ind w:left="851" w:hanging="851"/>
      </w:pPr>
      <w:r>
        <w:t>35.</w:t>
      </w:r>
      <w:r>
        <w:tab/>
        <w:t>(1)</w:t>
      </w:r>
      <w:r>
        <w:tab/>
        <w:t>On the cessation or determination of this Agreement — </w:t>
      </w:r>
    </w:p>
    <w:p>
      <w:pPr>
        <w:pStyle w:val="yMiscellaneousBody"/>
        <w:tabs>
          <w:tab w:val="left" w:pos="851"/>
        </w:tabs>
        <w:ind w:left="1276" w:hanging="1276"/>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s>
        <w:ind w:left="1276" w:hanging="1276"/>
      </w:pPr>
      <w:r>
        <w:tab/>
        <w:t>(b)</w:t>
      </w:r>
      <w:r>
        <w:tab/>
        <w:t>the Company shall forthwith pay to the State all moneys which may then have become payable or accrued due;</w:t>
      </w:r>
    </w:p>
    <w:p>
      <w:pPr>
        <w:pStyle w:val="yMiscellaneousBody"/>
        <w:tabs>
          <w:tab w:val="left" w:pos="851"/>
        </w:tabs>
        <w:ind w:left="1276" w:hanging="1276"/>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426"/>
        </w:tabs>
        <w:ind w:left="851" w:hanging="851"/>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26"/>
        </w:tabs>
        <w:ind w:left="851" w:hanging="851"/>
      </w:pPr>
      <w:r>
        <w:tab/>
        <w:t>(3)</w:t>
      </w:r>
      <w:r>
        <w:tab/>
        <w:t xml:space="preserve">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w:t>
      </w:r>
      <w:r>
        <w:rPr>
          <w:i/>
        </w:rPr>
        <w:t>in situ</w:t>
      </w:r>
      <w:r>
        <w:t xml:space="preserve"> such fixed or moveable plant and equipment at a fair valuation to be agreed between the parties or failing agreement determined by arbitration under this Agreement.</w:t>
      </w:r>
    </w:p>
    <w:p>
      <w:pPr>
        <w:pStyle w:val="yMiscellaneousBody"/>
        <w:keepNext/>
        <w:spacing w:before="280"/>
        <w:rPr>
          <w:b/>
        </w:rPr>
      </w:pPr>
      <w:r>
        <w:rPr>
          <w:b/>
        </w:rPr>
        <w:t>Environmental protection</w:t>
      </w:r>
    </w:p>
    <w:p>
      <w:pPr>
        <w:pStyle w:val="yMiscellaneousBody"/>
        <w:ind w:left="426" w:hanging="426"/>
      </w:pPr>
      <w:r>
        <w:t>36.</w:t>
      </w:r>
      <w: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w:t>
      </w:r>
    </w:p>
    <w:p>
      <w:pPr>
        <w:pStyle w:val="yMiscellaneousBody"/>
        <w:keepNext/>
        <w:spacing w:before="280"/>
        <w:rPr>
          <w:b/>
        </w:rPr>
      </w:pPr>
      <w:r>
        <w:rPr>
          <w:b/>
        </w:rPr>
        <w:t>Indemnity</w:t>
      </w:r>
    </w:p>
    <w:p>
      <w:pPr>
        <w:pStyle w:val="yMiscellaneousBody"/>
        <w:ind w:left="426" w:hanging="426"/>
      </w:pPr>
      <w:r>
        <w:t>37.</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80"/>
        <w:rPr>
          <w:b/>
        </w:rPr>
      </w:pPr>
      <w:r>
        <w:rPr>
          <w:b/>
        </w:rPr>
        <w:t>Commonwealth licences and consents</w:t>
      </w:r>
    </w:p>
    <w:p>
      <w:pPr>
        <w:pStyle w:val="yMiscellaneousBody"/>
        <w:tabs>
          <w:tab w:val="left" w:pos="426"/>
        </w:tabs>
        <w:ind w:left="851" w:hanging="851"/>
      </w:pPr>
      <w:r>
        <w:t>38.</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80"/>
        <w:rPr>
          <w:b/>
        </w:rPr>
      </w:pPr>
      <w:r>
        <w:rPr>
          <w:b/>
        </w:rPr>
        <w:t>Subcontracting</w:t>
      </w:r>
    </w:p>
    <w:p>
      <w:pPr>
        <w:pStyle w:val="yMiscellaneousBody"/>
        <w:ind w:left="426" w:hanging="426"/>
      </w:pPr>
      <w:r>
        <w:t>39.</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keepNext/>
        <w:spacing w:before="280"/>
        <w:rPr>
          <w:b/>
        </w:rPr>
      </w:pPr>
      <w:r>
        <w:rPr>
          <w:b/>
        </w:rPr>
        <w:t>Stamp duty exemption</w:t>
      </w:r>
    </w:p>
    <w:p>
      <w:pPr>
        <w:pStyle w:val="yMiscellaneousBody"/>
        <w:tabs>
          <w:tab w:val="left" w:pos="426"/>
        </w:tabs>
        <w:ind w:left="851" w:hanging="851"/>
      </w:pPr>
      <w:r>
        <w:t>40.</w:t>
      </w:r>
      <w:r>
        <w:tab/>
        <w:t>(1)</w:t>
      </w:r>
      <w:r>
        <w:tab/>
        <w:t>The State shall exempt from any stamp duty which but for the operation of this Clause would or might be assessed and chargeable on —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left" w:pos="851"/>
        </w:tabs>
        <w:ind w:left="1276" w:hanging="1276"/>
      </w:pPr>
      <w:r>
        <w:tab/>
        <w:t>(c)</w:t>
      </w:r>
      <w:r>
        <w:tab/>
        <w:t>assignments made by the Company in conformity with the provisions of subclause (1) of Clause 30 of interests in this Agreement (and titles referred to in Clause 30) as follows — </w:t>
      </w:r>
    </w:p>
    <w:p>
      <w:pPr>
        <w:pStyle w:val="yMiscellaneousBody"/>
        <w:tabs>
          <w:tab w:val="left" w:pos="1276"/>
        </w:tabs>
        <w:ind w:left="1701" w:hanging="1701"/>
      </w:pPr>
      <w:r>
        <w:tab/>
        <w:t>(i)</w:t>
      </w:r>
      <w:r>
        <w:tab/>
        <w:t>a 7% interest to Mitsui Iron Ore Corporation Pty Ltd;</w:t>
      </w:r>
    </w:p>
    <w:p>
      <w:pPr>
        <w:pStyle w:val="yMiscellaneousBody"/>
        <w:tabs>
          <w:tab w:val="left" w:pos="1276"/>
        </w:tabs>
        <w:ind w:left="1701" w:hanging="1701"/>
      </w:pPr>
      <w:r>
        <w:tab/>
        <w:t>(ii)</w:t>
      </w:r>
      <w:r>
        <w:tab/>
        <w:t>an 8% interest to CI Minerals Australia Pty Ltd;</w:t>
      </w:r>
    </w:p>
    <w:p>
      <w:pPr>
        <w:pStyle w:val="yMiscellaneousBody"/>
        <w:tabs>
          <w:tab w:val="left" w:pos="1276"/>
        </w:tabs>
        <w:ind w:left="1701" w:hanging="1701"/>
      </w:pPr>
      <w:r>
        <w:tab/>
        <w:t>(iii)</w:t>
      </w:r>
      <w:r>
        <w:tab/>
        <w:t xml:space="preserve">the remaining 85% interest to an assignee related within the meaning of that term as used in section 7 of the </w:t>
      </w:r>
      <w:r>
        <w:rPr>
          <w:i/>
        </w:rPr>
        <w:t>Companies (Western Australia) Code</w:t>
      </w:r>
      <w:r>
        <w:t xml:space="preserve"> to the Company</w:t>
      </w:r>
    </w:p>
    <w:p>
      <w:pPr>
        <w:pStyle w:val="yMiscellaneousBody"/>
        <w:tabs>
          <w:tab w:val="left" w:pos="426"/>
        </w:tabs>
        <w:ind w:left="851" w:hanging="851"/>
      </w:pPr>
      <w:r>
        <w:tab/>
      </w:r>
      <w:r>
        <w:tab/>
        <w:t>PROVIDED THAT this subclause shall not apply to any instrument or other document executed or made more than 2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pPr>
        <w:pStyle w:val="yMiscellaneousBody"/>
        <w:keepNext/>
        <w:spacing w:before="280"/>
        <w:rPr>
          <w:b/>
        </w:rPr>
      </w:pPr>
      <w:r>
        <w:rPr>
          <w:b/>
        </w:rPr>
        <w:t>Arbitration</w:t>
      </w:r>
    </w:p>
    <w:p>
      <w:pPr>
        <w:pStyle w:val="yMiscellaneousBody"/>
        <w:tabs>
          <w:tab w:val="left" w:pos="426"/>
        </w:tabs>
        <w:ind w:left="851" w:hanging="851"/>
      </w:pPr>
      <w:r>
        <w:t>41.</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80"/>
        <w:rPr>
          <w:b/>
        </w:rPr>
      </w:pPr>
      <w:r>
        <w:rPr>
          <w:b/>
        </w:rPr>
        <w:t>Consultation</w:t>
      </w:r>
    </w:p>
    <w:p>
      <w:pPr>
        <w:pStyle w:val="yMiscellaneousBody"/>
        <w:ind w:left="426" w:hanging="426"/>
      </w:pPr>
      <w:r>
        <w:t>42.</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80"/>
        <w:rPr>
          <w:b/>
        </w:rPr>
      </w:pPr>
      <w:r>
        <w:rPr>
          <w:b/>
        </w:rPr>
        <w:t>Notices</w:t>
      </w:r>
    </w:p>
    <w:p>
      <w:pPr>
        <w:pStyle w:val="yMiscellaneousBody"/>
        <w:ind w:left="426" w:hanging="426"/>
      </w:pPr>
      <w:r>
        <w:t>43.</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80"/>
        <w:rPr>
          <w:b/>
        </w:rPr>
      </w:pPr>
      <w:r>
        <w:rPr>
          <w:b/>
        </w:rPr>
        <w:t>Term of Agreement</w:t>
      </w:r>
    </w:p>
    <w:p>
      <w:pPr>
        <w:pStyle w:val="yMiscellaneousBody"/>
        <w:ind w:left="426" w:hanging="426"/>
      </w:pPr>
      <w:r>
        <w:t>44.</w:t>
      </w:r>
      <w:r>
        <w:tab/>
        <w:t>Subject to the provisions of subclause (6) of Clause 8, Clauses 34 and 35 and this Clause, this Agreement shall expire on the expiration or sooner determination or surrender of the mining lease.</w:t>
      </w:r>
    </w:p>
    <w:p>
      <w:pPr>
        <w:pStyle w:val="yMiscellaneousBody"/>
        <w:keepNext/>
        <w:spacing w:before="280"/>
        <w:rPr>
          <w:b/>
        </w:rPr>
      </w:pPr>
      <w:r>
        <w:rPr>
          <w:b/>
        </w:rPr>
        <w:t>Applicable law</w:t>
      </w:r>
    </w:p>
    <w:p>
      <w:pPr>
        <w:pStyle w:val="yMiscellaneousBody"/>
        <w:ind w:left="426" w:hanging="426"/>
      </w:pPr>
      <w:r>
        <w:t>45.</w:t>
      </w:r>
      <w:r>
        <w:tab/>
        <w:t>This Agreement shall be interpreted according to the law for the time being in force in the State of Western Australia.</w:t>
      </w:r>
    </w:p>
    <w:p>
      <w:pPr>
        <w:pStyle w:val="yMiscellaneousBody"/>
        <w:keepNext/>
        <w:spacing w:before="300"/>
        <w:jc w:val="center"/>
      </w:pPr>
      <w:r>
        <w:t>THE SCHEDULE</w:t>
      </w:r>
    </w:p>
    <w:p>
      <w:pPr>
        <w:pStyle w:val="yMiscellaneousBody"/>
        <w:keepNext/>
        <w:jc w:val="center"/>
      </w:pPr>
      <w:r>
        <w:t>WESTERN AUSTRALIA</w:t>
      </w:r>
    </w:p>
    <w:p>
      <w:pPr>
        <w:pStyle w:val="yMiscellaneousBody"/>
        <w:keepNext/>
        <w:jc w:val="center"/>
        <w:rPr>
          <w:i/>
        </w:rPr>
      </w:pPr>
      <w:r>
        <w:rPr>
          <w:i/>
        </w:rPr>
        <w:t>MINING ACT 1978</w:t>
      </w:r>
    </w:p>
    <w:p>
      <w:pPr>
        <w:pStyle w:val="yMiscellaneousBody"/>
        <w:keepNext/>
        <w:jc w:val="center"/>
      </w:pPr>
      <w:r>
        <w:rPr>
          <w:i/>
        </w:rPr>
        <w:t>IRON ORE (MARILLANA CREEK) AGREEMENT ACT 1991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MiscellaneousBody"/>
        <w:keepNext/>
      </w:pPr>
      <w:r>
        <w:t>In this lease — </w:t>
      </w:r>
    </w:p>
    <w:p>
      <w:pPr>
        <w:pStyle w:val="yMiscellaneousBody"/>
        <w:ind w:left="426" w:hanging="426"/>
      </w:pPr>
      <w:r>
        <w:t> — </w:t>
      </w:r>
      <w:r>
        <w:tab/>
        <w:t>“Lessee” includes the successors and permitted assigns of the Lessee.</w:t>
      </w:r>
    </w:p>
    <w:p>
      <w:pPr>
        <w:pStyle w:val="yMiscellaneousBody"/>
        <w:ind w:left="426" w:hanging="426"/>
      </w:pPr>
      <w:r>
        <w:t> — </w:t>
      </w:r>
      <w:r>
        <w:tab/>
        <w:t>If the Lessee be more than one the liability of the Lessee hereunder shall be joint and several.</w:t>
      </w:r>
    </w:p>
    <w:p>
      <w:pPr>
        <w:pStyle w:val="yMiscellaneousBody"/>
        <w:ind w:left="426" w:hanging="426"/>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40"/>
      </w:pPr>
      <w:r>
        <w:t>FIRST SCHEDULE</w:t>
      </w:r>
    </w:p>
    <w:p>
      <w:pPr>
        <w:pStyle w:val="yMiscellaneousBody"/>
      </w:pPr>
      <w:r>
        <w:t>BHP MINERALS LIMITED a company incorporated in the State of Western Australia and having its registered office at Level 18, 200 St. George’s Terrace, Perth.</w:t>
      </w:r>
    </w:p>
    <w:p>
      <w:pPr>
        <w:pStyle w:val="yMiscellaneousHeading"/>
        <w:spacing w:before="240"/>
      </w:pPr>
      <w:r>
        <w:t>SECOND SCHEDULE</w:t>
      </w:r>
    </w:p>
    <w:p>
      <w:pPr>
        <w:pStyle w:val="yMiscellaneousBody"/>
      </w:pPr>
      <w:r>
        <w:t xml:space="preserve">The Agreement made between the State of Western Australia and BHP Minerals Limited and ratified by the </w:t>
      </w:r>
      <w:r>
        <w:rPr>
          <w:i/>
        </w:rPr>
        <w:t>Iron Ore (Marillana Creek) Agreement Act 1991</w:t>
      </w:r>
      <w:r>
        <w:t>.</w:t>
      </w:r>
    </w:p>
    <w:p>
      <w:pPr>
        <w:pStyle w:val="yMiscellaneousHeading"/>
        <w:spacing w:before="240"/>
      </w:pPr>
      <w:r>
        <w:t>THIRD SCHEDULE</w:t>
      </w:r>
    </w:p>
    <w:p>
      <w:pPr>
        <w:pStyle w:val="yMiscellaneousBody"/>
      </w:pPr>
      <w:r>
        <w:t>(Description of land:)</w:t>
      </w:r>
    </w:p>
    <w:p>
      <w:pPr>
        <w:pStyle w:val="yMiscellaneousBody"/>
      </w:pPr>
      <w:r>
        <w:t>Locality:</w:t>
      </w:r>
    </w:p>
    <w:p>
      <w:pPr>
        <w:pStyle w:val="yMiscellaneousBody"/>
      </w:pPr>
      <w:r>
        <w:t>Mineral Field:</w:t>
      </w:r>
      <w:r>
        <w:tab/>
        <w:t>Area, etc.:</w:t>
      </w:r>
    </w:p>
    <w:p>
      <w:pPr>
        <w:pStyle w:val="yMiscellaneousBody"/>
        <w:tabs>
          <w:tab w:val="left" w:pos="5670"/>
        </w:tabs>
      </w:pPr>
      <w:r>
        <w:t>Being the land delineated on Survey Diagram No.</w:t>
      </w:r>
      <w:r>
        <w:tab/>
        <w:t>and</w:t>
      </w:r>
    </w:p>
    <w:p>
      <w:pPr>
        <w:pStyle w:val="yMiscellaneousBody"/>
      </w:pPr>
      <w:r>
        <w:t>recorded in the Department of Mines, Perth.</w:t>
      </w:r>
    </w:p>
    <w:p>
      <w:pPr>
        <w:pStyle w:val="yMiscellaneousHeading"/>
        <w:spacing w:before="240"/>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40"/>
      </w:pPr>
      <w:r>
        <w:t>FIFTH SCHEDULE</w:t>
      </w:r>
    </w:p>
    <w:p>
      <w:pPr>
        <w:pStyle w:val="yMiscellaneousBody"/>
      </w:pPr>
      <w:r>
        <w:t>(Date of commencement of the lease).</w:t>
      </w:r>
    </w:p>
    <w:p>
      <w:pPr>
        <w:pStyle w:val="yMiscellaneousHeading"/>
        <w:spacing w:before="240"/>
      </w:pPr>
      <w:r>
        <w:t>SIXTH SCHEDULE</w:t>
      </w:r>
    </w:p>
    <w:p>
      <w:pPr>
        <w:pStyle w:val="yMiscellaneousBody"/>
      </w:pPr>
      <w:r>
        <w:t>(Any further conditions or stipulations).</w:t>
      </w:r>
    </w:p>
    <w:p>
      <w:pPr>
        <w:pStyle w:val="yMiscellaneousBody"/>
      </w:pPr>
      <w:r>
        <w:t xml:space="preserve">IN witness whereof the Minister for Mines has affixed his seal and set his hand hereto this                                 day of                                 19    </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CARMEN MARY LAWRENCE in the presence of:</w:t>
            </w:r>
          </w:p>
        </w:tc>
        <w:tc>
          <w:tcPr>
            <w:tcW w:w="709" w:type="dxa"/>
          </w:tcPr>
          <w:p>
            <w:pPr>
              <w:pStyle w:val="yMiscellaneousBody"/>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Pr>
          <w:p>
            <w:pPr>
              <w:pStyle w:val="yMiscellaneousBody"/>
            </w:pPr>
          </w:p>
          <w:p>
            <w:pPr>
              <w:pStyle w:val="yMiscellaneousBody"/>
            </w:pPr>
            <w:r>
              <w:t>Carmen Mary Lawrence</w:t>
            </w:r>
          </w:p>
        </w:tc>
      </w:tr>
    </w:tbl>
    <w:p>
      <w:pPr>
        <w:pStyle w:val="yMiscellaneousBody"/>
        <w:tabs>
          <w:tab w:val="left" w:pos="4678"/>
        </w:tabs>
      </w:pPr>
      <w:r>
        <w:t>DEPUTY PREMIER</w:t>
      </w:r>
      <w:r>
        <w:tab/>
        <w:t>Ian Taylor</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Executed by BHP MINERALS LIMITED by being signed by its Attorney RICHARD JOHN CARTER under Power of Attorney dated 10th December 1990 (who certifies that he has received no notice of revocation thereof) in the presence of:</w:t>
            </w:r>
          </w:p>
        </w:tc>
        <w:tc>
          <w:tcPr>
            <w:tcW w:w="709" w:type="dxa"/>
          </w:tcPr>
          <w:p>
            <w:pPr>
              <w:pStyle w:val="yMiscellaneousBody"/>
            </w:pPr>
            <w:r>
              <w:rPr>
                <w:noProof/>
                <w:lang w:eastAsia="en-AU"/>
              </w:rPr>
              <w:drawing>
                <wp:inline distT="0" distB="0" distL="0" distR="0">
                  <wp:extent cx="1238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551" w:type="dxa"/>
          </w:tcPr>
          <w:p>
            <w:pPr>
              <w:pStyle w:val="yMiscellaneousBody"/>
            </w:pPr>
          </w:p>
          <w:p>
            <w:pPr>
              <w:pStyle w:val="yMiscellaneousBody"/>
            </w:pPr>
          </w:p>
          <w:p>
            <w:pPr>
              <w:pStyle w:val="yMiscellaneousBody"/>
            </w:pPr>
            <w:r>
              <w:t>Richard John Carter</w:t>
            </w:r>
          </w:p>
        </w:tc>
      </w:tr>
    </w:tbl>
    <w:p>
      <w:pPr>
        <w:pStyle w:val="yMiscellaneousBody"/>
        <w:tabs>
          <w:tab w:val="left" w:pos="4678"/>
        </w:tabs>
      </w:pPr>
      <w:r>
        <w:t>Witness:</w:t>
      </w:r>
      <w:r>
        <w:tab/>
        <w:t>G. Wedlock</w:t>
      </w:r>
    </w:p>
    <w:p>
      <w:pPr>
        <w:pStyle w:val="yFootnotesection"/>
        <w:tabs>
          <w:tab w:val="clear" w:pos="893"/>
        </w:tabs>
        <w:spacing w:before="240"/>
        <w:ind w:left="0" w:firstLine="0"/>
      </w:pPr>
      <w:r>
        <w:t xml:space="preserve">[Schedule 1 amended by No. 29 of 1994 s. 14.] </w:t>
      </w:r>
    </w:p>
    <w:p>
      <w:pPr>
        <w:pStyle w:val="yScheduleHeading"/>
      </w:pPr>
      <w:bookmarkStart w:id="25" w:name="_Toc7595216"/>
      <w:r>
        <w:rPr>
          <w:rStyle w:val="CharSchNo"/>
        </w:rPr>
        <w:t>Schedule 2</w:t>
      </w:r>
      <w:bookmarkEnd w:id="25"/>
      <w:r>
        <w:t xml:space="preserve"> </w:t>
      </w:r>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rPr>
          <w:spacing w:val="-4"/>
        </w:rPr>
      </w:pPr>
      <w:r>
        <w:rPr>
          <w:b/>
          <w:spacing w:val="-4"/>
        </w:rPr>
        <w:t>THE HONOURABLE RICHARD FAIRFAX COURT</w:t>
      </w:r>
      <w:r>
        <w:rPr>
          <w:spacing w:val="-4"/>
        </w:rPr>
        <w:t xml:space="preserve"> B.Com., M.L.A., Premier of the State of Western Australia, acting for and on behalf of the said State and its instrumentalities from time to time (hereinafter called “the State”) of the one part AND </w:t>
      </w:r>
      <w:r>
        <w:rPr>
          <w:b/>
          <w:spacing w:val="-4"/>
        </w:rPr>
        <w:t>BHP MINERALS PTY. LTD.</w:t>
      </w:r>
      <w:r>
        <w:rPr>
          <w:spacing w:val="-4"/>
        </w:rPr>
        <w:t xml:space="preserve"> ACN 008 694 782 a company incorporated in the State of Western Australia and having its registered office at Level 18, 200 St George’s Terrace, Perth, </w:t>
      </w:r>
      <w:r>
        <w:rPr>
          <w:b/>
          <w:spacing w:val="-4"/>
        </w:rPr>
        <w:t>CI MINERALS AUSTRALIA PTY. LTD.</w:t>
      </w:r>
      <w:r>
        <w:rPr>
          <w:spacing w:val="-4"/>
        </w:rPr>
        <w:t xml:space="preserve"> ACN 009 256 259 a company incorporated in the State of Western Australia and having its registered office at 22nd Floor, Forrest Centre, 221 St George’s Terrace, Perth  and </w:t>
      </w:r>
      <w:r>
        <w:rPr>
          <w:b/>
          <w:spacing w:val="-4"/>
        </w:rPr>
        <w:t>MITSUI IRON ORE CORPORATION PTY. LTD.</w:t>
      </w:r>
      <w:r>
        <w:rPr>
          <w:spacing w:val="-4"/>
        </w:rP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spacing w:before="120"/>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xml:space="preserve"> (hereinafter called “the Principal Agreement”);</w:t>
      </w:r>
    </w:p>
    <w:p>
      <w:pPr>
        <w:pStyle w:val="yMiscellaneousBody"/>
        <w:spacing w:before="120"/>
        <w:ind w:left="567" w:hanging="567"/>
      </w:pPr>
      <w:r>
        <w:t>(b)</w:t>
      </w:r>
      <w:r>
        <w:tab/>
        <w:t>the State and the Joint Venturers wish to vary the Principal Agreement.</w:t>
      </w:r>
    </w:p>
    <w:p>
      <w:pPr>
        <w:pStyle w:val="yMiscellaneousBody"/>
      </w:pPr>
      <w:r>
        <w:t xml:space="preserve">NOW THIS AGREEMENT WITNESSES — </w:t>
      </w:r>
    </w:p>
    <w:p>
      <w:pPr>
        <w:pStyle w:val="yMiscellaneousBody"/>
        <w:spacing w:before="120"/>
        <w:ind w:left="567" w:hanging="567"/>
      </w:pPr>
      <w:r>
        <w:t>1.</w:t>
      </w:r>
      <w:r>
        <w:tab/>
        <w:t>Subject to the context the words and expressions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 prior to 31 December 1994 or such later date as may be agreed between the parties hereto.</w:t>
      </w:r>
    </w:p>
    <w:p>
      <w:pPr>
        <w:pStyle w:val="yMiscellaneousBody"/>
        <w:tabs>
          <w:tab w:val="left" w:pos="567"/>
        </w:tabs>
        <w:spacing w:before="120"/>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rPr>
          <w:spacing w:val="-4"/>
        </w:rPr>
      </w:pPr>
      <w:r>
        <w:rPr>
          <w:spacing w:val="-4"/>
        </w:rPr>
        <w:tab/>
        <w:t>(a)</w:t>
      </w:r>
      <w:r>
        <w:rPr>
          <w:spacing w:val="-4"/>
        </w:rP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  </w:t>
      </w:r>
    </w:p>
    <w:p>
      <w:pPr>
        <w:pStyle w:val="yMiscellaneousBody"/>
        <w:tabs>
          <w:tab w:val="left" w:pos="1701"/>
        </w:tabs>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ind w:left="2268" w:hanging="2268"/>
      </w:pPr>
      <w:r>
        <w:tab/>
        <w:t>(ii)</w:t>
      </w:r>
      <w:r>
        <w:tab/>
        <w:t>an agreement between the State of the one part and BHP Iron Pty. Ltd., BHP Australia Coal Pty. Ltd., CI Minerals Australia Pty. Ltd. and Mitsui Iron Ore Corporation Pty. Ltd. of the other part to vary the Iron Ore (Mount Goldsworthy) Agreement; and</w:t>
      </w:r>
    </w:p>
    <w:p>
      <w:pPr>
        <w:pStyle w:val="yMiscellaneousBody"/>
        <w:tabs>
          <w:tab w:val="left" w:pos="1701"/>
        </w:tabs>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ind w:left="1134" w:hanging="1134"/>
      </w:pPr>
      <w:r>
        <w:tab/>
      </w:r>
      <w:r>
        <w:tab/>
        <w:t>are passed as Acts before 31 December 1994 or such later date if any as the parties hereto may agree upon.</w:t>
      </w:r>
    </w:p>
    <w:p>
      <w:pPr>
        <w:pStyle w:val="yMiscellaneousBody"/>
        <w:tabs>
          <w:tab w:val="left" w:pos="567"/>
        </w:tabs>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as follows — </w:t>
      </w:r>
    </w:p>
    <w:p>
      <w:pPr>
        <w:pStyle w:val="yMiscellaneousBody"/>
        <w:tabs>
          <w:tab w:val="left" w:pos="567"/>
        </w:tabs>
        <w:ind w:left="1134" w:hanging="1134"/>
      </w:pPr>
      <w:r>
        <w:tab/>
        <w:t>(1)</w:t>
      </w:r>
      <w:r>
        <w:tab/>
        <w:t xml:space="preserve">Clause 11 — </w:t>
      </w:r>
    </w:p>
    <w:p>
      <w:pPr>
        <w:pStyle w:val="yMiscellaneousBody"/>
        <w:tabs>
          <w:tab w:val="left" w:pos="567"/>
        </w:tabs>
        <w:ind w:left="1134" w:hanging="1134"/>
      </w:pPr>
      <w:r>
        <w:tab/>
      </w:r>
      <w:r>
        <w:tab/>
        <w:t xml:space="preserve">by deleting Clause 11 and substituting the following clause — </w:t>
      </w:r>
    </w:p>
    <w:p>
      <w:pPr>
        <w:pStyle w:val="yMiscellaneousBody"/>
        <w:tabs>
          <w:tab w:val="left" w:pos="567"/>
        </w:tabs>
        <w:ind w:left="1134" w:hanging="1134"/>
        <w:rPr>
          <w:b/>
        </w:rPr>
      </w:pPr>
      <w:r>
        <w:tab/>
      </w:r>
      <w:r>
        <w:tab/>
      </w:r>
      <w:r>
        <w:rPr>
          <w:b/>
        </w:rPr>
        <w:t>Limits on mining</w:t>
      </w:r>
    </w:p>
    <w:p>
      <w:pPr>
        <w:pStyle w:val="yMiscellaneousBody"/>
        <w:tabs>
          <w:tab w:val="right" w:pos="1701"/>
        </w:tabs>
        <w:ind w:left="1985" w:hanging="851"/>
      </w:pPr>
      <w:r>
        <w:t>"11.(1)</w:t>
      </w:r>
      <w:r>
        <w:tab/>
        <w:t xml:space="preserve">In this Clause — </w:t>
      </w:r>
    </w:p>
    <w:p>
      <w:pPr>
        <w:pStyle w:val="yMiscellaneousBody"/>
        <w:ind w:left="1985" w:hanging="1985"/>
      </w:pPr>
      <w:r>
        <w:tab/>
      </w:r>
      <w:r>
        <w:rPr>
          <w:rStyle w:val="CharDefText"/>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ind w:left="1985" w:hanging="1985"/>
      </w:pPr>
      <w:r>
        <w:tab/>
      </w:r>
      <w:r>
        <w:rPr>
          <w:rStyle w:val="CharDefText"/>
        </w:rPr>
        <w:t>approved production limit under this Clause</w:t>
      </w:r>
      <w:r>
        <w:t xml:space="preserve"> means a production level of  10,000,000 tonnes of iron ore per annum for transportation from the mining lease or such higher number of tonnes per annum as may be consented to  from time to time by the Minister  pursuant to subclauses (5) or (6)  and become the subject of proposals approved or deemed to be approved pursuant to subclause (8);</w:t>
      </w:r>
    </w:p>
    <w:p>
      <w:pPr>
        <w:pStyle w:val="yMiscellaneousBody"/>
        <w:ind w:left="1985" w:hanging="1985"/>
      </w:pPr>
      <w:r>
        <w:tab/>
      </w:r>
      <w:r>
        <w:rPr>
          <w:rStyle w:val="CharDefText"/>
        </w:rPr>
        <w:t>approved mine workforce</w:t>
      </w:r>
      <w:r>
        <w:t xml:space="preserve"> means a mine workforce of 100 persons or such higher number as may be consented to from time to time by the Minister pursuant to subclause (4) and become the subject of proposals approved or deemed to be approved pursuant to subclause (8);</w:t>
      </w:r>
    </w:p>
    <w:p>
      <w:pPr>
        <w:pStyle w:val="yMiscellaneousBody"/>
        <w:ind w:left="1985" w:hanging="1985"/>
      </w:pPr>
      <w:r>
        <w:tab/>
      </w:r>
      <w:r>
        <w:rPr>
          <w:rStyle w:val="CharDefText"/>
        </w:rPr>
        <w:t>BHP</w:t>
      </w:r>
      <w:r>
        <w:t xml:space="preserve"> means BHP Minerals Pty. Ltd. and its successors and assigns who are parties with the State to the Processing Agreement;</w:t>
      </w:r>
    </w:p>
    <w:p>
      <w:pPr>
        <w:pStyle w:val="yMiscellaneousBody"/>
        <w:ind w:left="1985" w:hanging="1985"/>
      </w:pPr>
      <w:r>
        <w:tab/>
      </w:r>
      <w:bookmarkStart w:id="26" w:name="endcomma"/>
      <w:bookmarkEnd w:id="26"/>
      <w:r>
        <w:rPr>
          <w:rStyle w:val="CharDefText"/>
        </w:rPr>
        <w:t>combined  limit</w:t>
      </w:r>
      <w:r>
        <w:t xml:space="preserve"> </w:t>
      </w:r>
      <w:bookmarkStart w:id="27" w:name="comma"/>
      <w:bookmarkEnd w:id="27"/>
      <w:r>
        <w:t xml:space="preserve">means the aggregate of — </w:t>
      </w:r>
    </w:p>
    <w:p>
      <w:pPr>
        <w:pStyle w:val="yMiscellaneousBody"/>
        <w:tabs>
          <w:tab w:val="left" w:pos="1985"/>
        </w:tabs>
        <w:ind w:left="2552" w:hanging="2552"/>
      </w:pPr>
      <w:r>
        <w:tab/>
        <w:t>(i)</w:t>
      </w:r>
      <w:r>
        <w:tab/>
        <w:t>the approved production limit under this Clause;</w:t>
      </w:r>
    </w:p>
    <w:p>
      <w:pPr>
        <w:pStyle w:val="yMiscellaneousBody"/>
        <w:tabs>
          <w:tab w:val="left" w:pos="1985"/>
        </w:tabs>
        <w:ind w:left="2552" w:hanging="2552"/>
      </w:pPr>
      <w:r>
        <w:tab/>
        <w:t>(ii)</w:t>
      </w:r>
      <w:r>
        <w:tab/>
        <w:t>the approved production limit under Clause 11A of the McCamey’s Agreement; and</w:t>
      </w:r>
    </w:p>
    <w:p>
      <w:pPr>
        <w:pStyle w:val="yMiscellaneousBody"/>
        <w:tabs>
          <w:tab w:val="left" w:pos="1985"/>
        </w:tabs>
        <w:ind w:left="2552" w:hanging="2552"/>
      </w:pPr>
      <w:r>
        <w:tab/>
        <w:t>(iii)</w:t>
      </w:r>
      <w:r>
        <w:tab/>
        <w:t>the approved production limit under clause 12 of the Mount Goldsworthy Agreement</w:t>
      </w:r>
    </w:p>
    <w:p>
      <w:pPr>
        <w:pStyle w:val="yMiscellaneousBody"/>
        <w:ind w:left="1985" w:hanging="1985"/>
      </w:pP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ind w:left="1985" w:hanging="1985"/>
      </w:pPr>
      <w:r>
        <w:tab/>
      </w:r>
      <w:r>
        <w:rPr>
          <w:b/>
        </w:rPr>
        <w:t>“McCamey’s Agreement”</w:t>
      </w:r>
      <w:r>
        <w:t xml:space="preserve"> means the agreement (as amended from time to time) the execution of which was authorized by the </w:t>
      </w:r>
      <w:r>
        <w:rPr>
          <w:i/>
        </w:rPr>
        <w:t>Iron Ore (McCamey’s Monster) Agreement Authorization Act 1972</w:t>
      </w:r>
      <w:r>
        <w:t>;</w:t>
      </w:r>
    </w:p>
    <w:p>
      <w:pPr>
        <w:pStyle w:val="yMiscellaneousBody"/>
        <w:ind w:left="1985" w:hanging="1985"/>
      </w:pPr>
      <w:r>
        <w:tab/>
      </w:r>
      <w:r>
        <w:rPr>
          <w:b/>
        </w:rPr>
        <w:t>“Mount Goldsworthy Agreement”</w:t>
      </w:r>
      <w:r>
        <w:t xml:space="preserve"> means the agreement (as amended from time to time) approved by the </w:t>
      </w:r>
      <w:r>
        <w:rPr>
          <w:i/>
        </w:rPr>
        <w:t>Iron Ore (Mount Goldsworthy) Agreement Act 1964</w:t>
      </w:r>
      <w:r>
        <w:t>;</w:t>
      </w:r>
    </w:p>
    <w:p>
      <w:pPr>
        <w:pStyle w:val="yMiscellaneousBody"/>
        <w:ind w:left="1985" w:hanging="1985"/>
      </w:pP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right" w:pos="1701"/>
        </w:tabs>
        <w:ind w:left="1985" w:hanging="1985"/>
      </w:pPr>
      <w:r>
        <w:tab/>
        <w:t>(2)</w:t>
      </w:r>
      <w:r>
        <w:tab/>
        <w:t>The Company shall not  produce iron ore under this Agreement for transportation in any calendar year in excess of the approved production limit  nor shall the total number of the mine workforce exceed the approved mine workforce without the prior consent in principle of the Minister and, subject to that consent, approval of detailed proposals in regard thereto in accordance with this Clause.</w:t>
      </w:r>
    </w:p>
    <w:p>
      <w:pPr>
        <w:pStyle w:val="yMiscellaneousBody"/>
        <w:tabs>
          <w:tab w:val="right" w:pos="1701"/>
        </w:tabs>
        <w:ind w:left="1985" w:hanging="1985"/>
      </w:pPr>
      <w:r>
        <w:tab/>
        <w:t>(3)</w:t>
      </w:r>
      <w:r>
        <w:tab/>
        <w:t>If the Company desires to increase the  approved production limit under this Clause or the approved mine workforce it shall give notice thereof to the Minister and furnish to the Minister with that notice an outline of its proposals in respect thereto (including the matters mentioned in paragraphs (a)</w:t>
      </w:r>
      <w:r>
        <w:noBreakHyphen/>
        <w:t>(m) of subclause (1) of Clause 7).</w:t>
      </w:r>
    </w:p>
    <w:p>
      <w:pPr>
        <w:pStyle w:val="yMiscellaneousBody"/>
        <w:tabs>
          <w:tab w:val="right" w:pos="1701"/>
        </w:tabs>
        <w:ind w:left="1985" w:hanging="1985"/>
      </w:pPr>
      <w:r>
        <w:tab/>
        <w:t>(4)</w:t>
      </w:r>
      <w:r>
        <w:tab/>
        <w:t>In respect of a notice relating to a proposed increase in the approved mine workforce the Minister shall advise the Company within one month of receipt of the notice by the Minister whether or not he consents in principle to the proposed increase.</w:t>
      </w:r>
    </w:p>
    <w:p>
      <w:pPr>
        <w:pStyle w:val="yMiscellaneousBody"/>
        <w:tabs>
          <w:tab w:val="right" w:pos="1701"/>
        </w:tabs>
        <w:ind w:left="1985" w:hanging="1985"/>
      </w:pPr>
      <w:r>
        <w:tab/>
        <w:t>(5)</w:t>
      </w:r>
      <w:r>
        <w:tab/>
        <w:t xml:space="preserve">In respect of a notice relating to a proposed increase in the approved production limit under this Clause the Minister shall advise the Company within two months of receipt of the notice by the Minister whether or not he consents in principle to the proposed increase PROVIDED THAT the Minister shall consent in principle to the proposed increase — </w:t>
      </w:r>
    </w:p>
    <w:p>
      <w:pPr>
        <w:pStyle w:val="yMiscellaneousBody"/>
        <w:tabs>
          <w:tab w:val="left" w:pos="1985"/>
        </w:tabs>
        <w:ind w:left="2552" w:hanging="2552"/>
      </w:pPr>
      <w:r>
        <w:tab/>
        <w:t>(a)</w:t>
      </w:r>
      <w:r>
        <w:tab/>
        <w:t>if the aggregate project cost under the Processing Agreement has been expended; or</w:t>
      </w:r>
    </w:p>
    <w:p>
      <w:pPr>
        <w:pStyle w:val="yMiscellaneousBody"/>
        <w:tabs>
          <w:tab w:val="left" w:pos="1985"/>
        </w:tabs>
        <w:ind w:left="2552" w:hanging="2552"/>
      </w:pPr>
      <w:r>
        <w:tab/>
        <w:t>(b)</w:t>
      </w:r>
      <w:r>
        <w:tab/>
        <w:t>if the aggregate project cost under the Processing Agreement has not been expended and:</w:t>
      </w:r>
    </w:p>
    <w:p>
      <w:pPr>
        <w:pStyle w:val="yMiscellaneousBody"/>
        <w:tabs>
          <w:tab w:val="left" w:pos="2552"/>
        </w:tabs>
        <w:ind w:left="3119" w:hanging="3119"/>
      </w:pPr>
      <w:r>
        <w:tab/>
        <w:t>(i)</w:t>
      </w:r>
      <w:r>
        <w:tab/>
        <w:t>the obligations of BHP under the Processing Agreement have been and are being properly performed and complied with; and</w:t>
      </w:r>
    </w:p>
    <w:p>
      <w:pPr>
        <w:pStyle w:val="yMiscellaneousBody"/>
        <w:tabs>
          <w:tab w:val="left" w:pos="2552"/>
        </w:tabs>
        <w:ind w:left="3119" w:hanging="3119"/>
      </w:pPr>
      <w:r>
        <w:tab/>
        <w:t>(ii)</w:t>
      </w:r>
      <w:r>
        <w:tab/>
        <w:t>the proposed increase would not result in the approved production limit under this Clause exceeding 15,000,000 tonnes per annum or the combined limit exceeding 30,000,000 tonnes per annum,</w:t>
      </w:r>
    </w:p>
    <w:p>
      <w:pPr>
        <w:pStyle w:val="yMiscellaneousBody"/>
        <w:tabs>
          <w:tab w:val="right" w:pos="1701"/>
        </w:tabs>
        <w:ind w:left="1985" w:hanging="1985"/>
      </w:pPr>
      <w:r>
        <w:tab/>
        <w:t>(6)</w:t>
      </w:r>
      <w:r>
        <w:tab/>
        <w:t>If the aggregate project cost under the Processing Agreement has not been expended and:</w:t>
      </w:r>
    </w:p>
    <w:p>
      <w:pPr>
        <w:pStyle w:val="yMiscellaneousBody"/>
        <w:tabs>
          <w:tab w:val="left" w:pos="1985"/>
        </w:tabs>
        <w:ind w:left="2552" w:hanging="2552"/>
      </w:pPr>
      <w:r>
        <w:tab/>
        <w:t>(i)</w:t>
      </w:r>
      <w:r>
        <w:tab/>
        <w:t>the obligations of BHP under the Processing Agreement have been and are being properly performed and complied with;  and</w:t>
      </w:r>
    </w:p>
    <w:p>
      <w:pPr>
        <w:pStyle w:val="yMiscellaneousBody"/>
        <w:tabs>
          <w:tab w:val="left" w:pos="1985"/>
        </w:tabs>
        <w:ind w:left="2552" w:hanging="2552"/>
      </w:pPr>
      <w:r>
        <w:tab/>
        <w:t>(ii)</w:t>
      </w:r>
      <w:r>
        <w:tab/>
        <w:t>the proposed increase would result in the approved production limit under this Clause exceeding 15,000,000 tonnes per annum or the combined limit exceeding 30,000,000 tonnes per annum,</w:t>
      </w:r>
    </w:p>
    <w:p>
      <w:pPr>
        <w:pStyle w:val="yMiscellaneousBody"/>
        <w:tabs>
          <w:tab w:val="right" w:pos="1701"/>
        </w:tabs>
        <w:ind w:left="1985" w:hanging="1985"/>
      </w:pPr>
      <w:r>
        <w:tab/>
      </w:r>
      <w:r>
        <w:tab/>
        <w:t>the Minister may consent in principle to the whole or part of a proposed increase or withhold his approval of an increase.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right" w:pos="1701"/>
        </w:tabs>
        <w:ind w:left="1985" w:hanging="1985"/>
      </w:pPr>
      <w:r>
        <w:tab/>
        <w:t>(7)</w:t>
      </w:r>
      <w:r>
        <w:tab/>
        <w:t xml:space="preserve">A consent in principle by the Minister under this Clause in relation to a proposed increase in the approved mine workforce may be given subject to conditions including a condition requiring variations of or additions to this Agreement PROVIDED THAT any such condition shall not without the consent of the Company impose an obligation for further processing of iron ore or for an alternative investment under this Agreement or  require variations of — </w:t>
      </w:r>
    </w:p>
    <w:p>
      <w:pPr>
        <w:pStyle w:val="yMiscellaneousBody"/>
        <w:tabs>
          <w:tab w:val="left" w:pos="1985"/>
        </w:tabs>
        <w:ind w:left="2552" w:hanging="2552"/>
      </w:pPr>
      <w:r>
        <w:tab/>
        <w:t>(a)</w:t>
      </w:r>
      <w:r>
        <w:tab/>
        <w:t>the term of the mining lease or the rail spur lease or the rental thereunder;</w:t>
      </w:r>
    </w:p>
    <w:p>
      <w:pPr>
        <w:pStyle w:val="yMiscellaneousBody"/>
        <w:tabs>
          <w:tab w:val="left" w:pos="1985"/>
        </w:tabs>
        <w:ind w:left="2552" w:hanging="2552"/>
      </w:pPr>
      <w:r>
        <w:tab/>
        <w:t>(b)</w:t>
      </w:r>
      <w:r>
        <w:tab/>
        <w:t>the rentals payable under any other lease or licence hereunder;</w:t>
      </w:r>
    </w:p>
    <w:p>
      <w:pPr>
        <w:pStyle w:val="yMiscellaneousBody"/>
        <w:tabs>
          <w:tab w:val="left" w:pos="1985"/>
        </w:tabs>
        <w:ind w:left="2552" w:hanging="2552"/>
      </w:pPr>
      <w:r>
        <w:tab/>
        <w:t>(c)</w:t>
      </w:r>
      <w:r>
        <w:tab/>
        <w:t>the rates of or method of calculating royalty; or</w:t>
      </w:r>
    </w:p>
    <w:p>
      <w:pPr>
        <w:pStyle w:val="yMiscellaneousBody"/>
        <w:tabs>
          <w:tab w:val="left" w:pos="1985"/>
        </w:tabs>
        <w:ind w:left="2552" w:hanging="2552"/>
      </w:pPr>
      <w:r>
        <w:tab/>
        <w:t>(d)</w:t>
      </w:r>
      <w:r>
        <w:tab/>
        <w:t>Clause 23.</w:t>
      </w:r>
    </w:p>
    <w:p>
      <w:pPr>
        <w:pStyle w:val="yMiscellaneousBody"/>
        <w:tabs>
          <w:tab w:val="right" w:pos="1701"/>
          <w:tab w:val="left" w:pos="1985"/>
        </w:tabs>
        <w:ind w:left="2552" w:hanging="2552"/>
      </w:pPr>
      <w:r>
        <w:tab/>
        <w:t>(8)</w:t>
      </w:r>
      <w:r>
        <w:tab/>
        <w:t>(a)</w:t>
      </w:r>
      <w:r>
        <w:tab/>
        <w:t>If the Minister consents in principle to a proposed increase in the approved production limit or approved mine workforce the Company must within three months of that consent submit to the Minister detailed proposals in respect thereof, and, in respect of a consent in relation to a proposed increase in the approved mine workforce, in accordance with any conditions of that consent, otherwise that consent shall lapse.</w:t>
      </w:r>
    </w:p>
    <w:p>
      <w:pPr>
        <w:pStyle w:val="yMiscellaneousBody"/>
        <w:tabs>
          <w:tab w:val="left" w:pos="1985"/>
        </w:tabs>
        <w:ind w:left="2552" w:hanging="2552"/>
      </w:pPr>
      <w:r>
        <w:tab/>
        <w:t>(b)</w:t>
      </w:r>
      <w:r>
        <w:tab/>
        <w:t>The provisions of subclause (2) of Clause 10 shall apply to detailed proposals submitted pursuant to this subclause.”.</w:t>
      </w:r>
    </w:p>
    <w:p>
      <w:pPr>
        <w:pStyle w:val="yMiscellaneousBody"/>
        <w:tabs>
          <w:tab w:val="left" w:pos="567"/>
        </w:tabs>
        <w:ind w:left="1134" w:hanging="1134"/>
        <w:rPr>
          <w:b/>
        </w:rPr>
      </w:pPr>
      <w:r>
        <w:tab/>
        <w:t>(2)</w:t>
      </w:r>
      <w:r>
        <w:tab/>
      </w:r>
      <w:r>
        <w:rPr>
          <w:b/>
        </w:rPr>
        <w:t xml:space="preserve">Clause 18 — </w:t>
      </w:r>
    </w:p>
    <w:p>
      <w:pPr>
        <w:pStyle w:val="yMiscellaneousBody"/>
        <w:tabs>
          <w:tab w:val="left" w:pos="1134"/>
        </w:tabs>
        <w:ind w:left="1701" w:hanging="1701"/>
      </w:pPr>
      <w:r>
        <w:tab/>
        <w:t>(a)</w:t>
      </w:r>
      <w:r>
        <w:tab/>
        <w:t>by deleting the subclause designations (1), (2), (3) and (4) and substituting respectively the subclause designations (2), (3), (4) and (5);</w:t>
      </w:r>
    </w:p>
    <w:p>
      <w:pPr>
        <w:pStyle w:val="yMiscellaneousBody"/>
        <w:tabs>
          <w:tab w:val="left" w:pos="1134"/>
        </w:tabs>
        <w:ind w:left="1701" w:hanging="1701"/>
      </w:pPr>
      <w:r>
        <w:tab/>
        <w:t>(b)</w:t>
      </w:r>
      <w:r>
        <w:tab/>
        <w:t>by inserting as the first subclause the following —</w:t>
      </w:r>
    </w:p>
    <w:p>
      <w:pPr>
        <w:pStyle w:val="yMiscellaneousBody"/>
        <w:tabs>
          <w:tab w:val="left" w:pos="1701"/>
        </w:tabs>
        <w:ind w:left="2268" w:hanging="2268"/>
      </w:pPr>
      <w:r>
        <w:tab/>
        <w:t>“(1)</w:t>
      </w:r>
      <w:r>
        <w:tab/>
        <w:t xml:space="preserve">The Company may purchase its electricity requirements from generating facilities established under the agreement (as amended from time to time) ratified by the </w:t>
      </w:r>
      <w:r>
        <w:rPr>
          <w:i/>
        </w:rPr>
        <w:t>Pilbara Energy Project Agreement Act 1994</w:t>
      </w:r>
      <w:r>
        <w:t xml:space="preserve"> and may transmit power within the mine site and for the operations of the rail spur subject to the provisions of the </w:t>
      </w:r>
      <w:r>
        <w:rPr>
          <w:i/>
        </w:rPr>
        <w:t>Electricity Act 1945</w:t>
      </w:r>
      <w:r>
        <w:t xml:space="preserve"> and the approval and requirements of the State Energy Commission pursuant to any Act.”;</w:t>
      </w:r>
    </w:p>
    <w:p>
      <w:pPr>
        <w:pStyle w:val="yMiscellaneousBody"/>
        <w:tabs>
          <w:tab w:val="left" w:pos="1134"/>
        </w:tabs>
        <w:ind w:left="1701" w:hanging="1701"/>
      </w:pPr>
      <w:r>
        <w:tab/>
        <w:t>(c)</w:t>
      </w:r>
      <w:r>
        <w:tab/>
        <w:t xml:space="preserve">in subclause (2), as renumbered by paragraph (a) of this clause, by deleting “For the purposes of facilitating integration of electricity generation and transmission facilities in the areas where the Company carried on activities under this Agreement” and substituting the following — </w:t>
      </w:r>
    </w:p>
    <w:p>
      <w:pPr>
        <w:pStyle w:val="yMiscellaneousBody"/>
        <w:tabs>
          <w:tab w:val="left" w:pos="1134"/>
        </w:tabs>
        <w:ind w:left="1701" w:hanging="1701"/>
      </w:pPr>
      <w:r>
        <w:tab/>
      </w:r>
      <w:r>
        <w:tab/>
        <w:t>“Subject to subclause (1),”;</w:t>
      </w:r>
    </w:p>
    <w:p>
      <w:pPr>
        <w:pStyle w:val="yMiscellaneousBody"/>
        <w:tabs>
          <w:tab w:val="left" w:pos="1134"/>
        </w:tabs>
        <w:ind w:left="1701" w:hanging="1701"/>
      </w:pPr>
      <w:r>
        <w:tab/>
        <w:t>(d)</w:t>
      </w:r>
      <w:r>
        <w:tab/>
        <w:t xml:space="preserve">in subclause (3), as renumbered by paragraph (a) of this subclause, by deleting “subclause (1)” and substituting the following — </w:t>
      </w:r>
    </w:p>
    <w:p>
      <w:pPr>
        <w:pStyle w:val="yMiscellaneousBody"/>
        <w:tabs>
          <w:tab w:val="left" w:pos="1134"/>
        </w:tabs>
        <w:ind w:left="1701" w:hanging="1701"/>
      </w:pPr>
      <w:r>
        <w:tab/>
      </w:r>
      <w:r>
        <w:tab/>
        <w:t>“subclause (2)”;</w:t>
      </w:r>
    </w:p>
    <w:p>
      <w:pPr>
        <w:pStyle w:val="yMiscellaneousBody"/>
        <w:tabs>
          <w:tab w:val="left" w:pos="1134"/>
        </w:tabs>
        <w:ind w:left="1701" w:hanging="1701"/>
      </w:pPr>
      <w:r>
        <w:tab/>
        <w:t>(e)</w:t>
      </w:r>
      <w:r>
        <w:tab/>
        <w:t xml:space="preserve">in subclause (4), as renumbered by paragraph (a) of this subclause, by deleting “subclause (2)” and substituting the following — </w:t>
      </w:r>
    </w:p>
    <w:p>
      <w:pPr>
        <w:pStyle w:val="yMiscellaneousBody"/>
        <w:tabs>
          <w:tab w:val="left" w:pos="1134"/>
        </w:tabs>
        <w:ind w:left="1701" w:hanging="1701"/>
      </w:pPr>
      <w:r>
        <w:tab/>
      </w:r>
      <w:r>
        <w:tab/>
        <w:t>“subclause (3)”.</w:t>
      </w:r>
    </w:p>
    <w:p>
      <w:pPr>
        <w:pStyle w:val="yMiscellaneousBody"/>
        <w:tabs>
          <w:tab w:val="left" w:pos="567"/>
        </w:tabs>
        <w:ind w:left="1134" w:hanging="1134"/>
      </w:pPr>
      <w:r>
        <w:tab/>
        <w:t>(3)</w:t>
      </w:r>
      <w:r>
        <w:tab/>
      </w:r>
      <w:r>
        <w:rPr>
          <w:b/>
        </w:rPr>
        <w:t xml:space="preserve">Clause 21 — </w:t>
      </w:r>
    </w:p>
    <w:p>
      <w:pPr>
        <w:pStyle w:val="yMiscellaneousBody"/>
        <w:tabs>
          <w:tab w:val="left" w:pos="567"/>
        </w:tabs>
        <w:ind w:left="1134" w:hanging="1134"/>
      </w:pPr>
      <w:r>
        <w:tab/>
      </w:r>
      <w:r>
        <w:tab/>
        <w:t>in subclause (2) paragraph (a), by deleting “tonnages or workforce” and substituting the following “the approved production limit or the approved mine workforce”.</w:t>
      </w:r>
    </w:p>
    <w:p>
      <w:pPr>
        <w:pStyle w:val="yMiscellaneousBody"/>
        <w:tabs>
          <w:tab w:val="left" w:pos="567"/>
        </w:tabs>
        <w:ind w:left="1134" w:hanging="1134"/>
      </w:pPr>
      <w:r>
        <w:tab/>
        <w:t>(4)</w:t>
      </w:r>
      <w:r>
        <w:tab/>
        <w:t>By deleting Clause 24.</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r>
              <w:tab/>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MINERALS PTY. LTD.</w:t>
            </w:r>
            <w:r>
              <w:t xml:space="preserve"> was hereunto affixed by authority of the Directors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t>)</w:t>
            </w:r>
            <w:r>
              <w:br/>
              <w:t>)</w:t>
            </w:r>
            <w:r>
              <w:br/>
              <w:t>)</w:t>
            </w:r>
            <w:r>
              <w:br/>
              <w:t>)</w:t>
            </w:r>
          </w:p>
        </w:tc>
        <w:tc>
          <w:tcPr>
            <w:tcW w:w="2551" w:type="dxa"/>
          </w:tcPr>
          <w:p>
            <w:pPr>
              <w:pStyle w:val="yMiscellaneousBody"/>
            </w:pPr>
          </w:p>
          <w:p>
            <w:pPr>
              <w:pStyle w:val="yMiscellaneousBody"/>
            </w:pPr>
            <w:r>
              <w:t>C.S.</w:t>
            </w:r>
          </w:p>
        </w:tc>
      </w:tr>
    </w:tbl>
    <w:p>
      <w:pPr>
        <w:pStyle w:val="yMiscellaneousBody"/>
      </w:pPr>
      <w:r>
        <w:t>Director   N Hinohara</w:t>
      </w:r>
    </w:p>
    <w:p>
      <w:pPr>
        <w:pStyle w:val="yMiscellaneousBody"/>
      </w:pPr>
      <w:r>
        <w:t>Secretary  J MacKenzie</w:t>
      </w:r>
    </w:p>
    <w:p>
      <w:pPr>
        <w:pStyle w:val="yFootnotesection"/>
        <w:spacing w:before="240"/>
      </w:pPr>
      <w:r>
        <w:t xml:space="preserve">[Schedule 2 inserted by No. 29 of 1994 s. 15.] </w:t>
      </w:r>
    </w:p>
    <w:p>
      <w:pPr>
        <w:pStyle w:val="yScheduleHeading"/>
      </w:pPr>
      <w:bookmarkStart w:id="28" w:name="_Toc7595217"/>
      <w:r>
        <w:rPr>
          <w:rStyle w:val="CharSchNo"/>
        </w:rPr>
        <w:t>Schedule 3</w:t>
      </w:r>
      <w:bookmarkEnd w:id="28"/>
      <w:r>
        <w:rPr>
          <w:rStyle w:val="CharSchNo"/>
        </w:rPr>
        <w:t> </w:t>
      </w:r>
    </w:p>
    <w:p>
      <w:pPr>
        <w:pStyle w:val="yShoulderClause"/>
      </w:pPr>
      <w:r>
        <w:t>[s. 5]</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an assignment dated 10 June 1991) are now the parties to the agreement ratified by the </w:t>
      </w:r>
      <w:r>
        <w:rPr>
          <w:i/>
        </w:rPr>
        <w:t>Iron Ore (Marillana Creek) Agreement Act 1991</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 xml:space="preserve">NOW THIS AGREEMENT WITNESSES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 xml:space="preserve">Bills to ratify the following agreements of even date herewith, namely: —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(Mount Goldsworthy)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13(1) by inserting after paragraph (a) the following paragraph — </w:t>
      </w:r>
    </w:p>
    <w:p>
      <w:pPr>
        <w:pStyle w:val="yMiscellaneousBody"/>
        <w:tabs>
          <w:tab w:val="left" w:pos="567"/>
        </w:tabs>
        <w:ind w:left="1134" w:hanging="1134"/>
      </w:pPr>
      <w:r>
        <w:tab/>
        <w:t>“(aa)</w:t>
      </w:r>
      <w:r>
        <w:tab/>
        <w:t xml:space="preserve">on iron ore used in the beneficiation plant the subject of the Agreement ratified by the </w:t>
      </w:r>
      <w:r>
        <w:rPr>
          <w:i/>
        </w:rPr>
        <w:t>Iron Ore Beneficiation (BHP) Agreement Act 1996</w:t>
      </w:r>
      <w:r>
        <w:t xml:space="preserve"> at the following rates — </w:t>
      </w:r>
    </w:p>
    <w:p>
      <w:pPr>
        <w:pStyle w:val="yMiscellaneousBody"/>
        <w:tabs>
          <w:tab w:val="left" w:pos="1134"/>
        </w:tabs>
        <w:ind w:left="1701" w:hanging="1701"/>
      </w:pPr>
      <w:r>
        <w:tab/>
        <w:t>(i)</w:t>
      </w:r>
      <w:r>
        <w:tab/>
        <w:t>in respect of lump ore, 5.625% of the f.o.b. value;  and</w:t>
      </w:r>
    </w:p>
    <w:p>
      <w:pPr>
        <w:pStyle w:val="yMiscellaneousBody"/>
        <w:tabs>
          <w:tab w:val="left" w:pos="1134"/>
        </w:tabs>
        <w:ind w:left="1701" w:hanging="1701"/>
      </w:pPr>
      <w:r>
        <w:tab/>
        <w:t>(ii)</w:t>
      </w:r>
      <w:r>
        <w:tab/>
        <w:t>in respect of fine ore, 5.625% of the f.o.b. value;”.</w:t>
      </w:r>
    </w:p>
    <w:p>
      <w:pPr>
        <w:pStyle w:val="yMiscellaneousBody"/>
        <w:spacing w:before="400"/>
      </w:pPr>
      <w:r>
        <w:t>IN WITNESS WHEREOF this Agreement has been executed by or on behalf of the parties hereto the day and year first hereinbefore mentioned.</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90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tc>
      </w:tr>
    </w:tbl>
    <w:p>
      <w:pPr>
        <w:pStyle w:val="yMiscellaneousBody"/>
      </w:pPr>
      <w:r>
        <w:t>COLIN BARNETT</w:t>
      </w:r>
    </w:p>
    <w:p>
      <w:pPr>
        <w:pStyle w:val="yMiscellaneousBody"/>
        <w:spacing w:before="0"/>
      </w:pPr>
      <w:r>
        <w:t>MINISTER FOR RESOURCES DEVELOPMENT</w:t>
      </w:r>
    </w:p>
    <w:p>
      <w:pPr>
        <w:pStyle w:val="yMiscellaneousBody"/>
        <w:spacing w:before="120"/>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THE COMMON SEAL of</w:t>
            </w:r>
            <w:r>
              <w:br/>
            </w:r>
            <w:r>
              <w:rPr>
                <w:b/>
              </w:rPr>
              <w:t>BHP MINERALS PTY. LTD.</w:t>
            </w:r>
            <w:r>
              <w:t xml:space="preserve"> was hereunto affixed by authority</w:t>
            </w:r>
            <w:r>
              <w:br/>
              <w:t xml:space="preserve">of the Directors — </w:t>
            </w:r>
          </w:p>
        </w:tc>
        <w:tc>
          <w:tcPr>
            <w:tcW w:w="299" w:type="dxa"/>
          </w:tcPr>
          <w:p>
            <w:pPr>
              <w:pStyle w:val="yMiscellaneousBody"/>
            </w:pPr>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spacing w:before="0"/>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CI MINERALS AUSTRALIA PTY. LTD.</w:t>
            </w:r>
            <w:r>
              <w:t> was hereunto affixed by authority of the Directors in the presence of:</w:t>
            </w:r>
          </w:p>
        </w:tc>
        <w:tc>
          <w:tcPr>
            <w:tcW w:w="299" w:type="dxa"/>
          </w:tcPr>
          <w:p>
            <w:pPr>
              <w:pStyle w:val="yMiscellaneousBody"/>
            </w:pPr>
            <w:r>
              <w:rPr>
                <w:noProof/>
                <w:lang w:eastAsia="en-AU"/>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MASAYUKI YAMAMOTO</w:t>
      </w:r>
    </w:p>
    <w:p>
      <w:pPr>
        <w:pStyle w:val="yMiscellaneousBody"/>
        <w:spacing w:before="0"/>
        <w:ind w:left="284"/>
      </w:pPr>
      <w:r>
        <w:t>Director</w:t>
      </w:r>
    </w:p>
    <w:p>
      <w:pPr>
        <w:pStyle w:val="yMiscellaneousBody"/>
        <w:spacing w:before="0"/>
      </w:pPr>
      <w:r>
        <w:t>MICHAEL APPLEBEE</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 </w:t>
            </w:r>
          </w:p>
        </w:tc>
        <w:tc>
          <w:tcPr>
            <w:tcW w:w="299" w:type="dxa"/>
          </w:tcPr>
          <w:p>
            <w:pPr>
              <w:pStyle w:val="yMiscellaneousBody"/>
            </w:pPr>
            <w:r>
              <w:rPr>
                <w:noProof/>
                <w:lang w:eastAsia="en-AU"/>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spacing w:before="0"/>
      </w:pPr>
      <w:r>
        <w:t>JOHN SMITH</w:t>
      </w:r>
    </w:p>
    <w:p>
      <w:pPr>
        <w:pStyle w:val="yMiscellaneousBody"/>
        <w:spacing w:before="0"/>
        <w:ind w:left="284"/>
      </w:pPr>
      <w:r>
        <w:t>Secretary</w:t>
      </w:r>
    </w:p>
    <w:p>
      <w:pPr>
        <w:pStyle w:val="yFootnotesection"/>
        <w:spacing w:before="240"/>
      </w:pPr>
      <w:ins w:id="29" w:author="svcMRProcess" w:date="2020-02-17T07:12:00Z">
        <w:r>
          <w:tab/>
        </w:r>
      </w:ins>
      <w:r>
        <w:t>[Schedule 3 inserted by No. 57 of 2000 s. 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r>
        <w:t>Notes</w:t>
      </w:r>
    </w:p>
    <w:p>
      <w:pPr>
        <w:pStyle w:val="nSubsection"/>
        <w:ind w:left="426" w:hanging="426"/>
        <w:rPr>
          <w:snapToGrid w:val="0"/>
        </w:rPr>
      </w:pPr>
      <w:r>
        <w:rPr>
          <w:snapToGrid w:val="0"/>
          <w:vertAlign w:val="superscript"/>
        </w:rPr>
        <w:t>1</w:t>
      </w:r>
      <w:r>
        <w:rPr>
          <w:snapToGrid w:val="0"/>
        </w:rPr>
        <w:tab/>
        <w:t xml:space="preserve">This is a compilation of the </w:t>
      </w:r>
      <w:r>
        <w:rPr>
          <w:i/>
          <w:snapToGrid w:val="0"/>
        </w:rPr>
        <w:t>Iron Ore (Marillana Creek) Agreement Act 1991</w:t>
      </w:r>
      <w:r>
        <w:rPr>
          <w:snapToGrid w:val="0"/>
        </w:rPr>
        <w:t xml:space="preserve"> and includes the amendments made by the other written laws referred to in the following table.</w:t>
      </w:r>
    </w:p>
    <w:p>
      <w:pPr>
        <w:pStyle w:val="nHeading3"/>
        <w:rPr>
          <w:snapToGrid w:val="0"/>
        </w:rPr>
      </w:pPr>
      <w:bookmarkStart w:id="30" w:name="_Toc7595218"/>
      <w:r>
        <w:rPr>
          <w:snapToGrid w:val="0"/>
        </w:rPr>
        <w:t>Compilation table</w:t>
      </w:r>
      <w:bookmarkEnd w:id="30"/>
    </w:p>
    <w:tbl>
      <w:tblPr>
        <w:tblW w:w="7095" w:type="dxa"/>
        <w:tblInd w:w="70" w:type="dxa"/>
        <w:tblLayout w:type="fixed"/>
        <w:tblCellMar>
          <w:left w:w="28" w:type="dxa"/>
          <w:right w:w="28" w:type="dxa"/>
        </w:tblCellMar>
        <w:tblLook w:val="0000" w:firstRow="0" w:lastRow="0" w:firstColumn="0" w:lastColumn="0" w:noHBand="0" w:noVBand="0"/>
      </w:tblPr>
      <w:tblGrid>
        <w:gridCol w:w="7"/>
        <w:gridCol w:w="2261"/>
        <w:gridCol w:w="7"/>
        <w:gridCol w:w="1113"/>
        <w:gridCol w:w="21"/>
        <w:gridCol w:w="1127"/>
        <w:gridCol w:w="7"/>
        <w:gridCol w:w="2540"/>
        <w:gridCol w:w="12"/>
      </w:tblGrid>
      <w:tr>
        <w:trPr>
          <w:gridBefore w:val="1"/>
          <w:wBefore w:w="7"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7" w:type="dxa"/>
          <w:cantSplit/>
        </w:trPr>
        <w:tc>
          <w:tcPr>
            <w:tcW w:w="2268" w:type="dxa"/>
            <w:gridSpan w:val="2"/>
          </w:tcPr>
          <w:p>
            <w:pPr>
              <w:pStyle w:val="nTable"/>
              <w:spacing w:before="120"/>
              <w:ind w:right="113"/>
              <w:rPr>
                <w:sz w:val="19"/>
              </w:rPr>
            </w:pPr>
            <w:r>
              <w:rPr>
                <w:i/>
                <w:sz w:val="19"/>
              </w:rPr>
              <w:t>Iron Ore (Marillana Creek) Agreement Act 1991</w:t>
            </w:r>
          </w:p>
        </w:tc>
        <w:tc>
          <w:tcPr>
            <w:tcW w:w="1134" w:type="dxa"/>
            <w:gridSpan w:val="2"/>
          </w:tcPr>
          <w:p>
            <w:pPr>
              <w:pStyle w:val="nTable"/>
              <w:spacing w:before="120"/>
              <w:rPr>
                <w:sz w:val="19"/>
              </w:rPr>
            </w:pPr>
            <w:r>
              <w:rPr>
                <w:sz w:val="19"/>
              </w:rPr>
              <w:t>2 of 1991</w:t>
            </w:r>
          </w:p>
        </w:tc>
        <w:tc>
          <w:tcPr>
            <w:tcW w:w="1134" w:type="dxa"/>
            <w:gridSpan w:val="2"/>
          </w:tcPr>
          <w:p>
            <w:pPr>
              <w:pStyle w:val="nTable"/>
              <w:spacing w:before="120"/>
              <w:rPr>
                <w:sz w:val="19"/>
              </w:rPr>
            </w:pPr>
            <w:r>
              <w:rPr>
                <w:sz w:val="19"/>
              </w:rPr>
              <w:t>27 May 1991</w:t>
            </w:r>
          </w:p>
        </w:tc>
        <w:tc>
          <w:tcPr>
            <w:tcW w:w="2552" w:type="dxa"/>
            <w:gridSpan w:val="2"/>
          </w:tcPr>
          <w:p>
            <w:pPr>
              <w:pStyle w:val="nTable"/>
              <w:spacing w:before="120"/>
              <w:rPr>
                <w:sz w:val="19"/>
              </w:rPr>
            </w:pPr>
            <w:r>
              <w:rPr>
                <w:sz w:val="19"/>
              </w:rPr>
              <w:t>27 May 1991 (see s. 2)</w:t>
            </w:r>
          </w:p>
        </w:tc>
      </w:tr>
      <w:tr>
        <w:trPr>
          <w:gridBefore w:val="1"/>
          <w:wBefore w:w="7" w:type="dxa"/>
          <w:cantSplit/>
        </w:trPr>
        <w:tc>
          <w:tcPr>
            <w:tcW w:w="2268" w:type="dxa"/>
            <w:gridSpan w:val="2"/>
          </w:tcPr>
          <w:p>
            <w:pPr>
              <w:pStyle w:val="nTable"/>
              <w:spacing w:before="120"/>
              <w:ind w:right="113"/>
              <w:rPr>
                <w:sz w:val="19"/>
              </w:rPr>
            </w:pPr>
            <w:r>
              <w:rPr>
                <w:i/>
                <w:sz w:val="19"/>
              </w:rPr>
              <w:t>Acts Amendment (Mount Goldsworthy, McCamey’s Monster and Marillana Creek Iron Ore Agreements) Act 1994</w:t>
            </w:r>
            <w:r>
              <w:rPr>
                <w:sz w:val="19"/>
              </w:rPr>
              <w:t xml:space="preserve"> Pt. 4</w:t>
            </w:r>
          </w:p>
        </w:tc>
        <w:tc>
          <w:tcPr>
            <w:tcW w:w="1134" w:type="dxa"/>
            <w:gridSpan w:val="2"/>
          </w:tcPr>
          <w:p>
            <w:pPr>
              <w:pStyle w:val="nTable"/>
              <w:spacing w:before="120"/>
              <w:rPr>
                <w:sz w:val="19"/>
              </w:rPr>
            </w:pPr>
            <w:r>
              <w:rPr>
                <w:sz w:val="19"/>
              </w:rPr>
              <w:t>29 of 1994</w:t>
            </w:r>
          </w:p>
        </w:tc>
        <w:tc>
          <w:tcPr>
            <w:tcW w:w="1134" w:type="dxa"/>
            <w:gridSpan w:val="2"/>
          </w:tcPr>
          <w:p>
            <w:pPr>
              <w:pStyle w:val="nTable"/>
              <w:spacing w:before="120"/>
              <w:rPr>
                <w:sz w:val="19"/>
              </w:rPr>
            </w:pPr>
            <w:r>
              <w:rPr>
                <w:sz w:val="19"/>
              </w:rPr>
              <w:t>8 Jul 1994</w:t>
            </w:r>
          </w:p>
        </w:tc>
        <w:tc>
          <w:tcPr>
            <w:tcW w:w="2552" w:type="dxa"/>
            <w:gridSpan w:val="2"/>
          </w:tcPr>
          <w:p>
            <w:pPr>
              <w:pStyle w:val="nTable"/>
              <w:spacing w:before="120"/>
              <w:rPr>
                <w:sz w:val="19"/>
              </w:rPr>
            </w:pPr>
            <w:r>
              <w:rPr>
                <w:sz w:val="19"/>
              </w:rPr>
              <w:t>8 Jul 1994 (see s. 2)</w:t>
            </w:r>
          </w:p>
        </w:tc>
      </w:tr>
      <w:tr>
        <w:trPr>
          <w:gridBefore w:val="1"/>
          <w:wBefore w:w="7" w:type="dxa"/>
          <w:cantSplit/>
        </w:trPr>
        <w:tc>
          <w:tcPr>
            <w:tcW w:w="2268" w:type="dxa"/>
            <w:gridSpan w:val="2"/>
          </w:tcPr>
          <w:p>
            <w:pPr>
              <w:pStyle w:val="nTable"/>
              <w:spacing w:before="120"/>
              <w:ind w:right="113"/>
              <w:rPr>
                <w:sz w:val="19"/>
              </w:rPr>
            </w:pPr>
            <w:r>
              <w:rPr>
                <w:i/>
                <w:sz w:val="19"/>
              </w:rPr>
              <w:t xml:space="preserve">Acts Amendment (Iron Ore Agreements) Act 2000 </w:t>
            </w:r>
            <w:r>
              <w:rPr>
                <w:sz w:val="19"/>
              </w:rPr>
              <w:t>Pt. 3</w:t>
            </w:r>
          </w:p>
        </w:tc>
        <w:tc>
          <w:tcPr>
            <w:tcW w:w="1134" w:type="dxa"/>
            <w:gridSpan w:val="2"/>
          </w:tcPr>
          <w:p>
            <w:pPr>
              <w:pStyle w:val="nTable"/>
              <w:spacing w:before="120"/>
              <w:rPr>
                <w:sz w:val="19"/>
              </w:rPr>
            </w:pPr>
            <w:r>
              <w:rPr>
                <w:sz w:val="19"/>
              </w:rPr>
              <w:t>57 of 2000</w:t>
            </w:r>
          </w:p>
        </w:tc>
        <w:tc>
          <w:tcPr>
            <w:tcW w:w="1134" w:type="dxa"/>
            <w:gridSpan w:val="2"/>
          </w:tcPr>
          <w:p>
            <w:pPr>
              <w:pStyle w:val="nTable"/>
              <w:spacing w:before="120"/>
              <w:rPr>
                <w:sz w:val="19"/>
              </w:rPr>
            </w:pPr>
            <w:r>
              <w:rPr>
                <w:sz w:val="19"/>
              </w:rPr>
              <w:t>7 Dec 2000</w:t>
            </w:r>
          </w:p>
        </w:tc>
        <w:tc>
          <w:tcPr>
            <w:tcW w:w="2552" w:type="dxa"/>
            <w:gridSpan w:val="2"/>
          </w:tcPr>
          <w:p>
            <w:pPr>
              <w:pStyle w:val="nTable"/>
              <w:spacing w:before="120"/>
              <w:rPr>
                <w:sz w:val="19"/>
              </w:rPr>
            </w:pPr>
            <w:r>
              <w:rPr>
                <w:sz w:val="19"/>
              </w:rPr>
              <w:t>7 Dec 2000 (see s. 2)</w:t>
            </w:r>
          </w:p>
        </w:tc>
      </w:tr>
      <w:tr>
        <w:trPr>
          <w:gridBefore w:val="1"/>
          <w:wBefore w:w="7" w:type="dxa"/>
          <w:cantSplit/>
        </w:trPr>
        <w:tc>
          <w:tcPr>
            <w:tcW w:w="7088" w:type="dxa"/>
            <w:gridSpan w:val="8"/>
          </w:tcPr>
          <w:p>
            <w:pPr>
              <w:pStyle w:val="nTable"/>
              <w:spacing w:before="120"/>
              <w:rPr>
                <w:sz w:val="19"/>
              </w:rPr>
            </w:pPr>
            <w:r>
              <w:rPr>
                <w:b/>
                <w:sz w:val="19"/>
              </w:rPr>
              <w:t xml:space="preserve">Reprint of the </w:t>
            </w:r>
            <w:r>
              <w:rPr>
                <w:b/>
                <w:i/>
                <w:sz w:val="19"/>
              </w:rPr>
              <w:t>Iron Ore (Marillana Creek) Agreement Act 1991</w:t>
            </w:r>
            <w:r>
              <w:rPr>
                <w:b/>
                <w:sz w:val="19"/>
              </w:rPr>
              <w:t xml:space="preserve"> at 5 Apr 2002</w:t>
            </w:r>
            <w:r>
              <w:rPr>
                <w:sz w:val="19"/>
              </w:rPr>
              <w:br/>
              <w:t>(includes amendments listed above)</w:t>
            </w:r>
          </w:p>
        </w:tc>
      </w:tr>
      <w:tr>
        <w:tblPrEx>
          <w:tblCellMar>
            <w:left w:w="56" w:type="dxa"/>
            <w:right w:w="56" w:type="dxa"/>
          </w:tblCellMar>
        </w:tblPrEx>
        <w:trPr>
          <w:gridAfter w:val="1"/>
          <w:wAfter w:w="12" w:type="dxa"/>
          <w:cantSplit/>
          <w:ins w:id="31" w:author="svcMRProcess" w:date="2020-02-17T07:12:00Z"/>
        </w:trPr>
        <w:tc>
          <w:tcPr>
            <w:tcW w:w="2268" w:type="dxa"/>
            <w:gridSpan w:val="2"/>
            <w:tcBorders>
              <w:bottom w:val="single" w:sz="8" w:space="0" w:color="auto"/>
            </w:tcBorders>
          </w:tcPr>
          <w:p>
            <w:pPr>
              <w:pStyle w:val="nTable"/>
              <w:spacing w:after="40"/>
              <w:ind w:right="113"/>
              <w:rPr>
                <w:ins w:id="32" w:author="svcMRProcess" w:date="2020-02-17T07:12:00Z"/>
                <w:iCs/>
                <w:sz w:val="19"/>
              </w:rPr>
            </w:pPr>
            <w:ins w:id="33" w:author="svcMRProcess" w:date="2020-02-17T07:12:00Z">
              <w:r>
                <w:rPr>
                  <w:i/>
                  <w:sz w:val="19"/>
                </w:rPr>
                <w:t>Statutes (Repeals and Miscellaneous Amendments) Act 2009</w:t>
              </w:r>
              <w:r>
                <w:rPr>
                  <w:iCs/>
                  <w:sz w:val="19"/>
                </w:rPr>
                <w:t xml:space="preserve"> s. 80</w:t>
              </w:r>
            </w:ins>
          </w:p>
        </w:tc>
        <w:tc>
          <w:tcPr>
            <w:tcW w:w="1120" w:type="dxa"/>
            <w:gridSpan w:val="2"/>
            <w:tcBorders>
              <w:bottom w:val="single" w:sz="8" w:space="0" w:color="auto"/>
            </w:tcBorders>
          </w:tcPr>
          <w:p>
            <w:pPr>
              <w:pStyle w:val="nTable"/>
              <w:spacing w:after="40"/>
              <w:rPr>
                <w:ins w:id="34" w:author="svcMRProcess" w:date="2020-02-17T07:12:00Z"/>
                <w:sz w:val="19"/>
              </w:rPr>
            </w:pPr>
            <w:ins w:id="35" w:author="svcMRProcess" w:date="2020-02-17T07:12:00Z">
              <w:r>
                <w:rPr>
                  <w:sz w:val="19"/>
                </w:rPr>
                <w:t xml:space="preserve">8 of 2009 </w:t>
              </w:r>
            </w:ins>
          </w:p>
        </w:tc>
        <w:tc>
          <w:tcPr>
            <w:tcW w:w="1148" w:type="dxa"/>
            <w:gridSpan w:val="2"/>
            <w:tcBorders>
              <w:bottom w:val="single" w:sz="8" w:space="0" w:color="auto"/>
            </w:tcBorders>
          </w:tcPr>
          <w:p>
            <w:pPr>
              <w:pStyle w:val="nTable"/>
              <w:spacing w:after="40"/>
              <w:rPr>
                <w:ins w:id="36" w:author="svcMRProcess" w:date="2020-02-17T07:12:00Z"/>
                <w:sz w:val="19"/>
              </w:rPr>
            </w:pPr>
            <w:ins w:id="37" w:author="svcMRProcess" w:date="2020-02-17T07:12:00Z">
              <w:r>
                <w:rPr>
                  <w:sz w:val="19"/>
                </w:rPr>
                <w:t>21 May 2009</w:t>
              </w:r>
            </w:ins>
          </w:p>
        </w:tc>
        <w:tc>
          <w:tcPr>
            <w:tcW w:w="2547" w:type="dxa"/>
            <w:gridSpan w:val="2"/>
            <w:tcBorders>
              <w:bottom w:val="single" w:sz="8" w:space="0" w:color="auto"/>
            </w:tcBorders>
          </w:tcPr>
          <w:p>
            <w:pPr>
              <w:pStyle w:val="nTable"/>
              <w:spacing w:after="40"/>
              <w:rPr>
                <w:ins w:id="38" w:author="svcMRProcess" w:date="2020-02-17T07:12:00Z"/>
                <w:sz w:val="19"/>
              </w:rPr>
            </w:pPr>
            <w:ins w:id="39" w:author="svcMRProcess" w:date="2020-02-17T07:12:00Z">
              <w:r>
                <w:rPr>
                  <w:sz w:val="19"/>
                </w:rPr>
                <w:t>22 May 2009 (see s. 2(b))</w:t>
              </w:r>
            </w:ins>
          </w:p>
        </w:tc>
      </w:tr>
    </w:tb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(Marillana Creek) Agreement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(Marillana Creek) Agreement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Iron Ore (Marillana Creek) Agreement Act 1991</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(Marillana Creek) Agreement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(Marillana Creek) Agreement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(Marillana Creek) Agreement Act 1991</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59"/>
    <w:docVar w:name="WAFER_20151203162859" w:val="RemoveTrackChanges"/>
    <w:docVar w:name="WAFER_20151203162859_GUID" w:val="e9f3091c-f201-4998-a420-e00ce88519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19915</Words>
  <Characters>98584</Characters>
  <Application>Microsoft Office Word</Application>
  <DocSecurity>0</DocSecurity>
  <Lines>2190</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(Marillana Creek) Agreement Act 1991 01-a0-09 - 01-b0-02</dc:title>
  <dc:subject/>
  <dc:creator/>
  <cp:keywords/>
  <dc:description/>
  <cp:lastModifiedBy>svcMRProcess</cp:lastModifiedBy>
  <cp:revision>2</cp:revision>
  <cp:lastPrinted>2002-04-09T03:30:00Z</cp:lastPrinted>
  <dcterms:created xsi:type="dcterms:W3CDTF">2020-02-16T23:12:00Z</dcterms:created>
  <dcterms:modified xsi:type="dcterms:W3CDTF">2020-02-16T23:12:00Z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05 Apr 2002</vt:lpwstr>
  </property>
  <property fmtid="{D5CDD505-2E9C-101B-9397-08002B2CF9AE}" pid="7" name="ToSuffix">
    <vt:lpwstr>01-b0-02</vt:lpwstr>
  </property>
  <property fmtid="{D5CDD505-2E9C-101B-9397-08002B2CF9AE}" pid="8" name="ToAsAtDate">
    <vt:lpwstr>22 May 2009</vt:lpwstr>
  </property>
</Properties>
</file>