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4T22:22:00Z"/>
        </w:trPr>
        <w:tc>
          <w:tcPr>
            <w:tcW w:w="2434" w:type="dxa"/>
            <w:vMerge w:val="restart"/>
          </w:tcPr>
          <w:p>
            <w:pPr>
              <w:rPr>
                <w:ins w:id="1" w:author="svcMRProcess" w:date="2015-11-04T22:22:00Z"/>
              </w:rPr>
            </w:pPr>
          </w:p>
        </w:tc>
        <w:tc>
          <w:tcPr>
            <w:tcW w:w="2434" w:type="dxa"/>
            <w:vMerge w:val="restart"/>
          </w:tcPr>
          <w:p>
            <w:pPr>
              <w:jc w:val="center"/>
              <w:rPr>
                <w:ins w:id="2" w:author="svcMRProcess" w:date="2015-11-04T22:22:00Z"/>
              </w:rPr>
            </w:pPr>
            <w:ins w:id="3" w:author="svcMRProcess" w:date="2015-11-04T22: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4T22:22:00Z"/>
              </w:rPr>
            </w:pPr>
          </w:p>
        </w:tc>
      </w:tr>
      <w:tr>
        <w:trPr>
          <w:cantSplit/>
          <w:ins w:id="5" w:author="svcMRProcess" w:date="2015-11-04T22:22:00Z"/>
        </w:trPr>
        <w:tc>
          <w:tcPr>
            <w:tcW w:w="2434" w:type="dxa"/>
            <w:vMerge/>
          </w:tcPr>
          <w:p>
            <w:pPr>
              <w:rPr>
                <w:ins w:id="6" w:author="svcMRProcess" w:date="2015-11-04T22:22:00Z"/>
              </w:rPr>
            </w:pPr>
          </w:p>
        </w:tc>
        <w:tc>
          <w:tcPr>
            <w:tcW w:w="2434" w:type="dxa"/>
            <w:vMerge/>
          </w:tcPr>
          <w:p>
            <w:pPr>
              <w:jc w:val="center"/>
              <w:rPr>
                <w:ins w:id="7" w:author="svcMRProcess" w:date="2015-11-04T22:22:00Z"/>
              </w:rPr>
            </w:pPr>
          </w:p>
        </w:tc>
        <w:tc>
          <w:tcPr>
            <w:tcW w:w="2434" w:type="dxa"/>
          </w:tcPr>
          <w:p>
            <w:pPr>
              <w:keepNext/>
              <w:rPr>
                <w:ins w:id="8" w:author="svcMRProcess" w:date="2015-11-04T22:22:00Z"/>
                <w:b/>
                <w:sz w:val="22"/>
              </w:rPr>
            </w:pPr>
            <w:ins w:id="9" w:author="svcMRProcess" w:date="2015-11-04T22:22:00Z">
              <w:r>
                <w:rPr>
                  <w:b/>
                  <w:sz w:val="22"/>
                </w:rPr>
                <w:t xml:space="preserve">Reprinted under the </w:t>
              </w:r>
              <w:r>
                <w:rPr>
                  <w:b/>
                  <w:i/>
                  <w:sz w:val="22"/>
                </w:rPr>
                <w:t>Reprints Act 1984</w:t>
              </w:r>
              <w:r>
                <w:rPr>
                  <w:b/>
                  <w:sz w:val="22"/>
                </w:rPr>
                <w:t xml:space="preserve"> as at 5</w:t>
              </w:r>
              <w:r>
                <w:rPr>
                  <w:b/>
                  <w:snapToGrid w:val="0"/>
                  <w:sz w:val="22"/>
                </w:rPr>
                <w:t xml:space="preserve"> April 2007</w:t>
              </w:r>
            </w:ins>
          </w:p>
        </w:tc>
      </w:tr>
    </w:tbl>
    <w:p>
      <w:pPr>
        <w:pStyle w:val="WA"/>
        <w:spacing w:before="120"/>
      </w:pPr>
      <w:r>
        <w:t>Western Australia</w:t>
      </w:r>
    </w:p>
    <w:p>
      <w:pPr>
        <w:pStyle w:val="NameofActReg"/>
      </w:pPr>
      <w:r>
        <w:t xml:space="preserve">Plant Diseases Act 1914 </w:t>
      </w:r>
    </w:p>
    <w:p>
      <w:pPr>
        <w:pStyle w:val="LongTitle"/>
        <w:spacing w:before="120" w:after="240"/>
        <w:rPr>
          <w:snapToGrid w:val="0"/>
        </w:rPr>
      </w:pPr>
      <w:r>
        <w:rPr>
          <w:snapToGrid w:val="0"/>
        </w:rPr>
        <w:t>A</w:t>
      </w:r>
      <w:bookmarkStart w:id="10" w:name="_GoBack"/>
      <w:bookmarkEnd w:id="10"/>
      <w:r>
        <w:rPr>
          <w:snapToGrid w:val="0"/>
        </w:rPr>
        <w:t xml:space="preserve">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11" w:name="_Toc529679965"/>
      <w:bookmarkStart w:id="12" w:name="_Toc530447785"/>
      <w:bookmarkStart w:id="13" w:name="_Toc102907655"/>
      <w:bookmarkStart w:id="14" w:name="_Toc165699027"/>
      <w:bookmarkStart w:id="15" w:name="_Toc157938840"/>
      <w:r>
        <w:rPr>
          <w:rStyle w:val="CharSectno"/>
        </w:rPr>
        <w:t>1</w:t>
      </w:r>
      <w:r>
        <w:rPr>
          <w:snapToGrid w:val="0"/>
        </w:rPr>
        <w:t>.</w:t>
      </w:r>
      <w:r>
        <w:rPr>
          <w:snapToGrid w:val="0"/>
        </w:rPr>
        <w:tab/>
        <w:t>Short title and 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Repealed by No. 51 of 1984 s. 3.] </w:t>
      </w:r>
    </w:p>
    <w:p>
      <w:pPr>
        <w:pStyle w:val="Heading5"/>
        <w:rPr>
          <w:snapToGrid w:val="0"/>
        </w:rPr>
      </w:pPr>
      <w:bookmarkStart w:id="16" w:name="_Toc529679967"/>
      <w:bookmarkStart w:id="17" w:name="_Toc530447787"/>
      <w:bookmarkStart w:id="18" w:name="_Toc102907656"/>
      <w:bookmarkStart w:id="19" w:name="_Toc157938841"/>
      <w:bookmarkStart w:id="20" w:name="_Toc165699028"/>
      <w:r>
        <w:rPr>
          <w:rStyle w:val="CharSectno"/>
        </w:rPr>
        <w:t>4</w:t>
      </w:r>
      <w:r>
        <w:rPr>
          <w:snapToGrid w:val="0"/>
        </w:rPr>
        <w:t>.</w:t>
      </w:r>
      <w:r>
        <w:rPr>
          <w:snapToGrid w:val="0"/>
        </w:rPr>
        <w:tab/>
      </w:r>
      <w:bookmarkEnd w:id="16"/>
      <w:bookmarkEnd w:id="17"/>
      <w:bookmarkEnd w:id="18"/>
      <w:del w:id="21" w:author="svcMRProcess" w:date="2015-11-04T22:22:00Z">
        <w:r>
          <w:rPr>
            <w:snapToGrid w:val="0"/>
          </w:rPr>
          <w:delText>Interpretation</w:delText>
        </w:r>
        <w:bookmarkEnd w:id="19"/>
        <w:r>
          <w:rPr>
            <w:snapToGrid w:val="0"/>
          </w:rPr>
          <w:delText xml:space="preserve"> </w:delText>
        </w:r>
      </w:del>
      <w:ins w:id="22" w:author="svcMRProcess" w:date="2015-11-04T22:22:00Z">
        <w:r>
          <w:rPr>
            <w:snapToGrid w:val="0"/>
          </w:rPr>
          <w:t>Terms used in this Act</w:t>
        </w:r>
      </w:ins>
      <w:bookmarkEnd w:id="20"/>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inspector</w:t>
      </w:r>
      <w:r>
        <w:rPr>
          <w:b/>
        </w:rPr>
        <w:t>”</w:t>
      </w:r>
      <w:r>
        <w:t xml:space="preserve"> means an inspector appointed under section 7A;</w:t>
      </w:r>
    </w:p>
    <w:p>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pPr>
        <w:pStyle w:val="Defstart"/>
        <w:keepNext/>
        <w:keepLines/>
      </w:pPr>
      <w:r>
        <w:rPr>
          <w:b/>
        </w:rPr>
        <w:tab/>
        <w:t>“</w:t>
      </w:r>
      <w:r>
        <w:rPr>
          <w:rStyle w:val="CharDefText"/>
        </w:rPr>
        <w:t>Director General</w:t>
      </w:r>
      <w:r>
        <w:rPr>
          <w:b/>
        </w:rPr>
        <w:t>”</w:t>
      </w:r>
      <w:r>
        <w:t xml:space="preserve"> means Director General of Agriculture or a person authorised by him;</w:t>
      </w:r>
    </w:p>
    <w:p>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pPr>
        <w:pStyle w:val="Defstart"/>
      </w:pPr>
      <w:r>
        <w:rPr>
          <w:b/>
        </w:rPr>
        <w:tab/>
        <w:t>“</w:t>
      </w:r>
      <w:r>
        <w:rPr>
          <w:rStyle w:val="CharDefText"/>
        </w:rPr>
        <w:t>infected</w:t>
      </w:r>
      <w:r>
        <w:rPr>
          <w:b/>
        </w:rPr>
        <w:t>”</w:t>
      </w:r>
      <w:r>
        <w:t xml:space="preserve"> means actually infected with disease or liable, by reason of contact or proximity, to be infected;</w:t>
      </w:r>
    </w:p>
    <w:p>
      <w:pPr>
        <w:pStyle w:val="Defstart"/>
      </w:pPr>
      <w:r>
        <w:rPr>
          <w:b/>
        </w:rPr>
        <w:tab/>
        <w:t>“</w:t>
      </w:r>
      <w:r>
        <w:rPr>
          <w:rStyle w:val="CharDefText"/>
        </w:rPr>
        <w:t>inspector</w:t>
      </w:r>
      <w:r>
        <w:rPr>
          <w:b/>
        </w:rPr>
        <w:t>”</w:t>
      </w:r>
      <w:r>
        <w:t xml:space="preserve"> means a person appointed as an inspector under or for the purposes of this Act;</w:t>
      </w:r>
    </w:p>
    <w:p>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keepNext/>
      </w:pPr>
      <w:r>
        <w:rPr>
          <w:b/>
        </w:rPr>
        <w:tab/>
        <w:t>“</w:t>
      </w:r>
      <w:r>
        <w:rPr>
          <w:rStyle w:val="CharDefText"/>
        </w:rPr>
        <w:t>plant</w:t>
      </w:r>
      <w:r>
        <w:rPr>
          <w:b/>
        </w:rPr>
        <w:t>”</w:t>
      </w:r>
      <w:r>
        <w:t xml:space="preserve"> includes any part of a plant, and extends to fruit;</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pPr>
        <w:pStyle w:val="Footnotesection"/>
        <w:ind w:left="890" w:hanging="890"/>
      </w:pPr>
      <w:r>
        <w:tab/>
        <w:t xml:space="preserve">[Section 4 amended by No. 3 of 1949 s. 3; No. 3 of 1974 s. 3; No. 51 of 1984 s. 4; No. 40 of 1993 s. 4.] </w:t>
      </w:r>
    </w:p>
    <w:p>
      <w:pPr>
        <w:pStyle w:val="Heading5"/>
        <w:rPr>
          <w:snapToGrid w:val="0"/>
        </w:rPr>
      </w:pPr>
      <w:bookmarkStart w:id="23" w:name="_Toc529679968"/>
      <w:bookmarkStart w:id="24" w:name="_Toc530447788"/>
      <w:bookmarkStart w:id="25" w:name="_Toc102907657"/>
      <w:bookmarkStart w:id="26" w:name="_Toc165699029"/>
      <w:bookmarkStart w:id="27" w:name="_Toc157938842"/>
      <w:r>
        <w:rPr>
          <w:rStyle w:val="CharSectno"/>
        </w:rPr>
        <w:t>5</w:t>
      </w:r>
      <w:r>
        <w:rPr>
          <w:snapToGrid w:val="0"/>
        </w:rPr>
        <w:t>.</w:t>
      </w:r>
      <w:r>
        <w:rPr>
          <w:snapToGrid w:val="0"/>
        </w:rPr>
        <w:tab/>
        <w:t>Purposes of this Act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Repealed by No. 51 of 1984 s. 6.] </w:t>
      </w:r>
    </w:p>
    <w:p>
      <w:pPr>
        <w:pStyle w:val="Heading5"/>
        <w:rPr>
          <w:snapToGrid w:val="0"/>
        </w:rPr>
      </w:pPr>
      <w:bookmarkStart w:id="28" w:name="_Toc529679969"/>
      <w:bookmarkStart w:id="29" w:name="_Toc530447789"/>
      <w:bookmarkStart w:id="30" w:name="_Toc102907658"/>
      <w:bookmarkStart w:id="31" w:name="_Toc165699030"/>
      <w:bookmarkStart w:id="32" w:name="_Toc157938843"/>
      <w:r>
        <w:rPr>
          <w:rStyle w:val="CharSectno"/>
        </w:rPr>
        <w:t>6A</w:t>
      </w:r>
      <w:r>
        <w:rPr>
          <w:snapToGrid w:val="0"/>
        </w:rPr>
        <w:t>.</w:t>
      </w:r>
      <w:r>
        <w:rPr>
          <w:snapToGrid w:val="0"/>
        </w:rPr>
        <w:tab/>
        <w:t>Inspector’s powers of detention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33" w:name="_Toc529679970"/>
      <w:bookmarkStart w:id="34" w:name="_Toc530447790"/>
      <w:bookmarkStart w:id="35" w:name="_Toc102907659"/>
      <w:bookmarkStart w:id="36" w:name="_Toc165699031"/>
      <w:bookmarkStart w:id="37" w:name="_Toc157938844"/>
      <w:r>
        <w:rPr>
          <w:rStyle w:val="CharSectno"/>
        </w:rPr>
        <w:t>7</w:t>
      </w:r>
      <w:r>
        <w:rPr>
          <w:snapToGrid w:val="0"/>
        </w:rPr>
        <w:t>.</w:t>
      </w:r>
      <w:r>
        <w:rPr>
          <w:snapToGrid w:val="0"/>
        </w:rPr>
        <w:tab/>
        <w:t>Appointment of officers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shall be appointed under and subject to Part</w:t>
      </w:r>
      <w:del w:id="38" w:author="svcMRProcess" w:date="2015-11-04T22:22:00Z">
        <w:r>
          <w:rPr>
            <w:snapToGrid w:val="0"/>
          </w:rPr>
          <w:delText xml:space="preserve"> </w:delText>
        </w:r>
      </w:del>
      <w:ins w:id="39" w:author="svcMRProcess" w:date="2015-11-04T22:22:00Z">
        <w:r>
          <w:rPr>
            <w:snapToGrid w:val="0"/>
          </w:rPr>
          <w:t> </w:t>
        </w:r>
      </w:ins>
      <w:r>
        <w:rPr>
          <w:snapToGrid w:val="0"/>
        </w:rPr>
        <w:t xml:space="preserve">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40" w:name="_Toc529679971"/>
      <w:bookmarkStart w:id="41" w:name="_Toc530447791"/>
      <w:bookmarkStart w:id="42" w:name="_Toc102907660"/>
      <w:bookmarkStart w:id="43" w:name="_Toc165699032"/>
      <w:bookmarkStart w:id="44" w:name="_Toc157938845"/>
      <w:r>
        <w:rPr>
          <w:rStyle w:val="CharSectno"/>
        </w:rPr>
        <w:t>7A</w:t>
      </w:r>
      <w:r>
        <w:rPr>
          <w:snapToGrid w:val="0"/>
        </w:rPr>
        <w:t>.</w:t>
      </w:r>
      <w:r>
        <w:rPr>
          <w:snapToGrid w:val="0"/>
        </w:rPr>
        <w:tab/>
        <w:t>Authorised inspector</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rPr>
          <w:snapToGrid w:val="0"/>
        </w:rPr>
      </w:pPr>
      <w:bookmarkStart w:id="45" w:name="_Toc529679972"/>
      <w:bookmarkStart w:id="46" w:name="_Toc530447792"/>
      <w:bookmarkStart w:id="47" w:name="_Toc102907661"/>
      <w:bookmarkStart w:id="48" w:name="_Toc165699033"/>
      <w:bookmarkStart w:id="49" w:name="_Toc157938846"/>
      <w:r>
        <w:rPr>
          <w:rStyle w:val="CharSectno"/>
        </w:rPr>
        <w:t>7B</w:t>
      </w:r>
      <w:r>
        <w:rPr>
          <w:snapToGrid w:val="0"/>
        </w:rPr>
        <w:t>.</w:t>
      </w:r>
      <w:r>
        <w:rPr>
          <w:snapToGrid w:val="0"/>
        </w:rPr>
        <w:tab/>
        <w:t>Relationship to Public Service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rPr>
          <w:snapToGrid w:val="0"/>
        </w:rPr>
      </w:pPr>
      <w:bookmarkStart w:id="50" w:name="_Toc529679973"/>
      <w:bookmarkStart w:id="51" w:name="_Toc530447793"/>
      <w:bookmarkStart w:id="52" w:name="_Toc102907662"/>
      <w:bookmarkStart w:id="53" w:name="_Toc165699034"/>
      <w:bookmarkStart w:id="54" w:name="_Toc157938847"/>
      <w:r>
        <w:rPr>
          <w:rStyle w:val="CharSectno"/>
        </w:rPr>
        <w:t>7C</w:t>
      </w:r>
      <w:r>
        <w:rPr>
          <w:snapToGrid w:val="0"/>
        </w:rPr>
        <w:t>.</w:t>
      </w:r>
      <w:r>
        <w:rPr>
          <w:snapToGrid w:val="0"/>
        </w:rPr>
        <w:tab/>
        <w:t>Arrangements for services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ind w:left="890" w:hanging="890"/>
      </w:pPr>
      <w:r>
        <w:t>[</w:t>
      </w:r>
      <w:r>
        <w:rPr>
          <w:b/>
        </w:rPr>
        <w:t>8.</w:t>
      </w:r>
      <w:r>
        <w:tab/>
      </w:r>
      <w:r>
        <w:tab/>
        <w:t xml:space="preserve">Repealed by No. 55 of 1981 s. 2.] </w:t>
      </w:r>
    </w:p>
    <w:p>
      <w:pPr>
        <w:pStyle w:val="Ednotesection"/>
        <w:ind w:left="890" w:hanging="890"/>
      </w:pPr>
      <w:r>
        <w:t>[</w:t>
      </w:r>
      <w:r>
        <w:rPr>
          <w:b/>
        </w:rPr>
        <w:t>9.</w:t>
      </w:r>
      <w:r>
        <w:tab/>
      </w:r>
      <w:r>
        <w:tab/>
        <w:t xml:space="preserve">Repealed by No. 40 of 1993 s. 6.] </w:t>
      </w:r>
    </w:p>
    <w:p>
      <w:pPr>
        <w:pStyle w:val="Heading5"/>
        <w:keepLines w:val="0"/>
        <w:rPr>
          <w:snapToGrid w:val="0"/>
        </w:rPr>
      </w:pPr>
      <w:bookmarkStart w:id="55" w:name="_Toc529679974"/>
      <w:bookmarkStart w:id="56" w:name="_Toc530447794"/>
      <w:bookmarkStart w:id="57" w:name="_Toc102907663"/>
      <w:bookmarkStart w:id="58" w:name="_Toc165699035"/>
      <w:bookmarkStart w:id="59" w:name="_Toc157938848"/>
      <w:r>
        <w:rPr>
          <w:rStyle w:val="CharSectno"/>
        </w:rPr>
        <w:t>10</w:t>
      </w:r>
      <w:r>
        <w:rPr>
          <w:snapToGrid w:val="0"/>
        </w:rPr>
        <w:t>.</w:t>
      </w:r>
      <w:r>
        <w:rPr>
          <w:snapToGrid w:val="0"/>
        </w:rPr>
        <w:tab/>
        <w:t>Notice to be given of appearance of disease</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60" w:name="_Toc529679975"/>
      <w:bookmarkStart w:id="61" w:name="_Toc530447795"/>
      <w:bookmarkStart w:id="62" w:name="_Toc102907664"/>
      <w:bookmarkStart w:id="63" w:name="_Toc165699036"/>
      <w:bookmarkStart w:id="64" w:name="_Toc157938849"/>
      <w:r>
        <w:rPr>
          <w:rStyle w:val="CharSectno"/>
        </w:rPr>
        <w:t>11</w:t>
      </w:r>
      <w:r>
        <w:rPr>
          <w:snapToGrid w:val="0"/>
        </w:rPr>
        <w:t>.</w:t>
      </w:r>
      <w:r>
        <w:rPr>
          <w:snapToGrid w:val="0"/>
        </w:rPr>
        <w:tab/>
        <w:t>Obligation to carry out treatment for plant diseases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keepLines w:val="0"/>
        <w:rPr>
          <w:snapToGrid w:val="0"/>
        </w:rPr>
      </w:pPr>
      <w:bookmarkStart w:id="65" w:name="_Toc529679976"/>
      <w:bookmarkStart w:id="66" w:name="_Toc530447796"/>
      <w:bookmarkStart w:id="67" w:name="_Toc102907665"/>
      <w:bookmarkStart w:id="68" w:name="_Toc165699037"/>
      <w:bookmarkStart w:id="69" w:name="_Toc157938850"/>
      <w:r>
        <w:rPr>
          <w:rStyle w:val="CharSectno"/>
        </w:rPr>
        <w:t>12</w:t>
      </w:r>
      <w:r>
        <w:rPr>
          <w:snapToGrid w:val="0"/>
        </w:rPr>
        <w:t>.</w:t>
      </w:r>
      <w:r>
        <w:rPr>
          <w:snapToGrid w:val="0"/>
        </w:rPr>
        <w:tab/>
        <w:t>Minister may declare certain areas to be infected</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ind w:left="890" w:hanging="890"/>
      </w:pPr>
      <w:r>
        <w:t>[</w:t>
      </w:r>
      <w:r>
        <w:rPr>
          <w:b/>
        </w:rPr>
        <w:t>12A</w:t>
      </w:r>
      <w:del w:id="70" w:author="svcMRProcess" w:date="2015-11-04T22:22:00Z">
        <w:r>
          <w:rPr>
            <w:b/>
          </w:rPr>
          <w:delText>-</w:delText>
        </w:r>
      </w:del>
      <w:ins w:id="71" w:author="svcMRProcess" w:date="2015-11-04T22:22:00Z">
        <w:r>
          <w:rPr>
            <w:b/>
          </w:rPr>
          <w:noBreakHyphen/>
        </w:r>
      </w:ins>
      <w:r>
        <w:rPr>
          <w:b/>
        </w:rPr>
        <w:t>12F.</w:t>
      </w:r>
      <w:r>
        <w:tab/>
        <w:t>Repealed by No. 40 of 1993 s. 9.]</w:t>
      </w:r>
    </w:p>
    <w:p>
      <w:pPr>
        <w:pStyle w:val="Heading5"/>
        <w:rPr>
          <w:snapToGrid w:val="0"/>
        </w:rPr>
      </w:pPr>
      <w:bookmarkStart w:id="72" w:name="_Toc529679977"/>
      <w:bookmarkStart w:id="73" w:name="_Toc530447797"/>
      <w:bookmarkStart w:id="74" w:name="_Toc102907666"/>
      <w:bookmarkStart w:id="75" w:name="_Toc165699038"/>
      <w:bookmarkStart w:id="76" w:name="_Toc157938851"/>
      <w:r>
        <w:rPr>
          <w:rStyle w:val="CharSectno"/>
        </w:rPr>
        <w:t>13</w:t>
      </w:r>
      <w:r>
        <w:rPr>
          <w:snapToGrid w:val="0"/>
        </w:rPr>
        <w:t>.</w:t>
      </w:r>
      <w:r>
        <w:rPr>
          <w:snapToGrid w:val="0"/>
        </w:rPr>
        <w:tab/>
        <w:t>Power of entry and search</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[Section 13 inserted by No. 53 of 1962 s. 5; amended by No. 22 of 1966 s. 6; No. 55 of 1981 s. 12; No. </w:t>
      </w:r>
      <w:del w:id="77" w:author="svcMRProcess" w:date="2015-11-04T22:22:00Z">
        <w:r>
          <w:delText>54</w:delText>
        </w:r>
      </w:del>
      <w:ins w:id="78" w:author="svcMRProcess" w:date="2015-11-04T22:22:00Z">
        <w:r>
          <w:t>51</w:t>
        </w:r>
      </w:ins>
      <w:r>
        <w:t xml:space="preserve"> of </w:t>
      </w:r>
      <w:del w:id="79" w:author="svcMRProcess" w:date="2015-11-04T22:22:00Z">
        <w:r>
          <w:delText>1981</w:delText>
        </w:r>
      </w:del>
      <w:ins w:id="80" w:author="svcMRProcess" w:date="2015-11-04T22:22:00Z">
        <w:r>
          <w:t>1984</w:t>
        </w:r>
      </w:ins>
      <w:r>
        <w:t xml:space="preserve"> s. 13; No. 40 of 1993 s. 10.] </w:t>
      </w:r>
    </w:p>
    <w:p>
      <w:pPr>
        <w:pStyle w:val="Heading5"/>
        <w:rPr>
          <w:snapToGrid w:val="0"/>
        </w:rPr>
      </w:pPr>
      <w:bookmarkStart w:id="81" w:name="_Toc529679978"/>
      <w:bookmarkStart w:id="82" w:name="_Toc530447798"/>
      <w:bookmarkStart w:id="83" w:name="_Toc102907667"/>
      <w:bookmarkStart w:id="84" w:name="_Toc165699039"/>
      <w:bookmarkStart w:id="85" w:name="_Toc157938852"/>
      <w:r>
        <w:rPr>
          <w:rStyle w:val="CharSectno"/>
        </w:rPr>
        <w:t>14</w:t>
      </w:r>
      <w:r>
        <w:rPr>
          <w:snapToGrid w:val="0"/>
        </w:rPr>
        <w:t>.</w:t>
      </w:r>
      <w:r>
        <w:rPr>
          <w:snapToGrid w:val="0"/>
        </w:rPr>
        <w:tab/>
        <w:t>Steps to be taken by inspector when orchard infected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86" w:name="_Toc529679979"/>
      <w:bookmarkStart w:id="87" w:name="_Toc530447799"/>
      <w:bookmarkStart w:id="88" w:name="_Toc102907668"/>
      <w:bookmarkStart w:id="89" w:name="_Toc165699040"/>
      <w:bookmarkStart w:id="90" w:name="_Toc157938853"/>
      <w:r>
        <w:rPr>
          <w:rStyle w:val="CharSectno"/>
        </w:rPr>
        <w:t>15</w:t>
      </w:r>
      <w:r>
        <w:rPr>
          <w:snapToGrid w:val="0"/>
        </w:rPr>
        <w:t>.</w:t>
      </w:r>
      <w:r>
        <w:rPr>
          <w:snapToGrid w:val="0"/>
        </w:rPr>
        <w:tab/>
        <w:t>Declaration of infected places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91" w:name="_Toc529679980"/>
      <w:bookmarkStart w:id="92" w:name="_Toc530447800"/>
      <w:bookmarkStart w:id="93" w:name="_Toc102907669"/>
      <w:bookmarkStart w:id="94" w:name="_Toc165699041"/>
      <w:bookmarkStart w:id="95" w:name="_Toc157938854"/>
      <w:r>
        <w:rPr>
          <w:rStyle w:val="CharSectno"/>
        </w:rPr>
        <w:t>16</w:t>
      </w:r>
      <w:r>
        <w:rPr>
          <w:snapToGrid w:val="0"/>
        </w:rPr>
        <w:t>.</w:t>
      </w:r>
      <w:r>
        <w:rPr>
          <w:snapToGrid w:val="0"/>
        </w:rPr>
        <w:tab/>
        <w:t>Power to order infected things to be dealt with so as to eradicate disease</w:t>
      </w:r>
      <w:bookmarkEnd w:id="91"/>
      <w:bookmarkEnd w:id="92"/>
      <w:r>
        <w:rPr>
          <w:snapToGrid w:val="0"/>
          <w:vertAlign w:val="superscript"/>
        </w:rPr>
        <w:t> </w:t>
      </w:r>
      <w:r>
        <w:rPr>
          <w:b w:val="0"/>
          <w:snapToGrid w:val="0"/>
          <w:vertAlign w:val="superscript"/>
        </w:rPr>
        <w:t>4</w:t>
      </w:r>
      <w:bookmarkEnd w:id="93"/>
      <w:bookmarkEnd w:id="94"/>
      <w:bookmarkEnd w:id="95"/>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rPr>
          <w:snapToGrid w:val="0"/>
        </w:rPr>
      </w:pPr>
      <w:bookmarkStart w:id="96" w:name="_Toc529679981"/>
      <w:bookmarkStart w:id="97" w:name="_Toc530447801"/>
      <w:bookmarkStart w:id="98" w:name="_Toc102907670"/>
      <w:bookmarkStart w:id="99" w:name="_Toc165699042"/>
      <w:bookmarkStart w:id="100" w:name="_Toc157938855"/>
      <w:r>
        <w:rPr>
          <w:rStyle w:val="CharSectno"/>
        </w:rPr>
        <w:t>17</w:t>
      </w:r>
      <w:r>
        <w:rPr>
          <w:snapToGrid w:val="0"/>
        </w:rPr>
        <w:t>.</w:t>
      </w:r>
      <w:r>
        <w:rPr>
          <w:snapToGrid w:val="0"/>
        </w:rPr>
        <w:tab/>
        <w:t>Power to destroy infected plants, coverings etc.</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rPr>
          <w:snapToGrid w:val="0"/>
        </w:rPr>
      </w:pPr>
      <w:bookmarkStart w:id="101" w:name="_Toc529679982"/>
      <w:bookmarkStart w:id="102" w:name="_Toc530447802"/>
      <w:bookmarkStart w:id="103" w:name="_Toc102907671"/>
      <w:bookmarkStart w:id="104" w:name="_Toc165699043"/>
      <w:bookmarkStart w:id="105" w:name="_Toc157938856"/>
      <w:r>
        <w:rPr>
          <w:rStyle w:val="CharSectno"/>
        </w:rPr>
        <w:t>17A</w:t>
      </w:r>
      <w:r>
        <w:rPr>
          <w:snapToGrid w:val="0"/>
        </w:rPr>
        <w:t>.</w:t>
      </w:r>
      <w:r>
        <w:rPr>
          <w:snapToGrid w:val="0"/>
        </w:rPr>
        <w:tab/>
        <w:t xml:space="preserve">Powers under the </w:t>
      </w:r>
      <w:bookmarkEnd w:id="101"/>
      <w:bookmarkEnd w:id="102"/>
      <w:r>
        <w:rPr>
          <w:i/>
          <w:snapToGrid w:val="0"/>
        </w:rPr>
        <w:t>Agricultural Produce Commission Act 1988</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rPr>
          <w:snapToGrid w:val="0"/>
        </w:rPr>
      </w:pPr>
      <w:bookmarkStart w:id="106" w:name="_Toc529679983"/>
      <w:bookmarkStart w:id="107" w:name="_Toc530447803"/>
      <w:bookmarkStart w:id="108" w:name="_Toc102907672"/>
      <w:bookmarkStart w:id="109" w:name="_Toc165699044"/>
      <w:bookmarkStart w:id="110" w:name="_Toc157938857"/>
      <w:r>
        <w:rPr>
          <w:rStyle w:val="CharSectno"/>
        </w:rPr>
        <w:t>18</w:t>
      </w:r>
      <w:r>
        <w:rPr>
          <w:snapToGrid w:val="0"/>
        </w:rPr>
        <w:t>.</w:t>
      </w:r>
      <w:r>
        <w:rPr>
          <w:snapToGrid w:val="0"/>
        </w:rPr>
        <w:tab/>
        <w:t>Power to require owner or occupier of orchard to take steps to prevent spread of disease</w:t>
      </w:r>
      <w:bookmarkEnd w:id="106"/>
      <w:bookmarkEnd w:id="107"/>
      <w:bookmarkEnd w:id="108"/>
      <w:bookmarkEnd w:id="109"/>
      <w:del w:id="111" w:author="svcMRProcess" w:date="2015-11-04T22:22:00Z">
        <w:r>
          <w:rPr>
            <w:snapToGrid w:val="0"/>
            <w:vertAlign w:val="superscript"/>
          </w:rPr>
          <w:delText> 4</w:delText>
        </w:r>
      </w:del>
      <w:bookmarkEnd w:id="110"/>
    </w:p>
    <w:p>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w:t>
      </w:r>
      <w:del w:id="112" w:author="svcMRProcess" w:date="2015-11-04T22:22:00Z">
        <w:r>
          <w:delText xml:space="preserve"> </w:delText>
        </w:r>
      </w:del>
      <w:ins w:id="113" w:author="svcMRProcess" w:date="2015-11-04T22:22:00Z">
        <w:r>
          <w:t> </w:t>
        </w:r>
      </w:ins>
      <w:r>
        <w:t>18</w:t>
      </w:r>
      <w:ins w:id="114" w:author="svcMRProcess" w:date="2015-11-04T22:22:00Z">
        <w:r>
          <w:rPr>
            <w:vertAlign w:val="superscript"/>
          </w:rPr>
          <w:t> 4</w:t>
        </w:r>
      </w:ins>
      <w:r>
        <w:t xml:space="preserve"> amended by No. 55 of 2004 s. 945.]</w:t>
      </w:r>
    </w:p>
    <w:p>
      <w:pPr>
        <w:pStyle w:val="Ednotesection"/>
        <w:ind w:left="890" w:hanging="890"/>
      </w:pPr>
      <w:r>
        <w:t>[</w:t>
      </w:r>
      <w:r>
        <w:rPr>
          <w:b/>
        </w:rPr>
        <w:t>19</w:t>
      </w:r>
      <w:del w:id="115" w:author="svcMRProcess" w:date="2015-11-04T22:22:00Z">
        <w:r>
          <w:rPr>
            <w:b/>
          </w:rPr>
          <w:delText xml:space="preserve"> and</w:delText>
        </w:r>
      </w:del>
      <w:ins w:id="116" w:author="svcMRProcess" w:date="2015-11-04T22:22:00Z">
        <w:r>
          <w:rPr>
            <w:b/>
          </w:rPr>
          <w:t>,</w:t>
        </w:r>
      </w:ins>
      <w:r>
        <w:rPr>
          <w:b/>
        </w:rPr>
        <w:t xml:space="preserve"> 20.</w:t>
      </w:r>
      <w:r>
        <w:tab/>
        <w:t>Repealed by No. 40 of 1993 s. 12.]</w:t>
      </w:r>
    </w:p>
    <w:p>
      <w:pPr>
        <w:pStyle w:val="Heading5"/>
        <w:rPr>
          <w:snapToGrid w:val="0"/>
        </w:rPr>
      </w:pPr>
      <w:bookmarkStart w:id="117" w:name="_Toc529679984"/>
      <w:bookmarkStart w:id="118" w:name="_Toc530447804"/>
      <w:bookmarkStart w:id="119" w:name="_Toc102907673"/>
      <w:bookmarkStart w:id="120" w:name="_Toc165699045"/>
      <w:bookmarkStart w:id="121" w:name="_Toc157938858"/>
      <w:r>
        <w:rPr>
          <w:rStyle w:val="CharSectno"/>
        </w:rPr>
        <w:t>21</w:t>
      </w:r>
      <w:r>
        <w:rPr>
          <w:snapToGrid w:val="0"/>
        </w:rPr>
        <w:t>.</w:t>
      </w:r>
      <w:r>
        <w:rPr>
          <w:snapToGrid w:val="0"/>
        </w:rPr>
        <w:tab/>
        <w:t>Power to require information</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122" w:name="_Toc529679985"/>
      <w:bookmarkStart w:id="123" w:name="_Toc530447805"/>
      <w:bookmarkStart w:id="124" w:name="_Toc102907674"/>
      <w:bookmarkStart w:id="125" w:name="_Toc165699046"/>
      <w:bookmarkStart w:id="126" w:name="_Toc157938859"/>
      <w:r>
        <w:rPr>
          <w:rStyle w:val="CharSectno"/>
        </w:rPr>
        <w:t>22</w:t>
      </w:r>
      <w:r>
        <w:rPr>
          <w:snapToGrid w:val="0"/>
        </w:rPr>
        <w:t>.</w:t>
      </w:r>
      <w:r>
        <w:rPr>
          <w:snapToGrid w:val="0"/>
        </w:rPr>
        <w:tab/>
        <w:t>Power to destroy plants in neglected orchards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repealed]</w:t>
      </w:r>
    </w:p>
    <w:p>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80"/>
        <w:rPr>
          <w:snapToGrid w:val="0"/>
        </w:rPr>
      </w:pPr>
      <w:bookmarkStart w:id="127" w:name="_Toc529679986"/>
      <w:bookmarkStart w:id="128" w:name="_Toc530447806"/>
      <w:bookmarkStart w:id="129" w:name="_Toc102907675"/>
      <w:bookmarkStart w:id="130" w:name="_Toc165699047"/>
      <w:bookmarkStart w:id="131" w:name="_Toc157938860"/>
      <w:r>
        <w:rPr>
          <w:rStyle w:val="CharSectno"/>
        </w:rPr>
        <w:t>22A</w:t>
      </w:r>
      <w:r>
        <w:rPr>
          <w:snapToGrid w:val="0"/>
        </w:rPr>
        <w:t>.</w:t>
      </w:r>
      <w:r>
        <w:rPr>
          <w:snapToGrid w:val="0"/>
        </w:rPr>
        <w:tab/>
        <w:t>Private inspection and treatment premises may be used</w:t>
      </w:r>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80"/>
        <w:rPr>
          <w:snapToGrid w:val="0"/>
        </w:rPr>
      </w:pPr>
      <w:bookmarkStart w:id="132" w:name="_Toc529679987"/>
      <w:bookmarkStart w:id="133" w:name="_Toc530447807"/>
      <w:bookmarkStart w:id="134" w:name="_Toc102907676"/>
      <w:bookmarkStart w:id="135" w:name="_Toc165699048"/>
      <w:bookmarkStart w:id="136" w:name="_Toc157938861"/>
      <w:r>
        <w:rPr>
          <w:rStyle w:val="CharSectno"/>
        </w:rPr>
        <w:t>22B</w:t>
      </w:r>
      <w:r>
        <w:rPr>
          <w:snapToGrid w:val="0"/>
        </w:rPr>
        <w:t>.</w:t>
      </w:r>
      <w:r>
        <w:rPr>
          <w:snapToGrid w:val="0"/>
        </w:rPr>
        <w:tab/>
        <w:t>Prescribed standards, conduct and registration of private inspection and treatment premises</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2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2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37" w:name="_Toc529679988"/>
      <w:bookmarkStart w:id="138" w:name="_Toc530447808"/>
      <w:bookmarkStart w:id="139" w:name="_Toc102907677"/>
      <w:bookmarkStart w:id="140" w:name="_Toc165699049"/>
      <w:bookmarkStart w:id="141" w:name="_Toc157938862"/>
      <w:r>
        <w:rPr>
          <w:rStyle w:val="CharSectno"/>
        </w:rPr>
        <w:t>23</w:t>
      </w:r>
      <w:r>
        <w:rPr>
          <w:snapToGrid w:val="0"/>
        </w:rPr>
        <w:t>.</w:t>
      </w:r>
      <w:r>
        <w:rPr>
          <w:snapToGrid w:val="0"/>
        </w:rPr>
        <w:tab/>
        <w:t>Powers to prevent introduction and spread of disease</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keepLines/>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42" w:name="_Toc529679989"/>
      <w:bookmarkStart w:id="143" w:name="_Toc530447809"/>
      <w:bookmarkStart w:id="144" w:name="_Toc102907678"/>
      <w:bookmarkStart w:id="145" w:name="_Toc165699050"/>
      <w:bookmarkStart w:id="146" w:name="_Toc157938863"/>
      <w:r>
        <w:rPr>
          <w:rStyle w:val="CharSectno"/>
        </w:rPr>
        <w:t>23A</w:t>
      </w:r>
      <w:r>
        <w:rPr>
          <w:snapToGrid w:val="0"/>
        </w:rPr>
        <w:t>.</w:t>
      </w:r>
      <w:r>
        <w:rPr>
          <w:snapToGrid w:val="0"/>
        </w:rPr>
        <w:tab/>
        <w:t>Minister may give directions for urgent measures to control disease</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spacing w:before="120"/>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47" w:name="_Toc529679990"/>
      <w:bookmarkStart w:id="148" w:name="_Toc530447810"/>
      <w:bookmarkStart w:id="149" w:name="_Toc102907679"/>
      <w:bookmarkStart w:id="150" w:name="_Toc165699051"/>
      <w:bookmarkStart w:id="151" w:name="_Toc157938864"/>
      <w:r>
        <w:rPr>
          <w:rStyle w:val="CharSectno"/>
        </w:rPr>
        <w:t>23B</w:t>
      </w:r>
      <w:r>
        <w:rPr>
          <w:snapToGrid w:val="0"/>
        </w:rPr>
        <w:t>.</w:t>
      </w:r>
      <w:r>
        <w:rPr>
          <w:snapToGrid w:val="0"/>
        </w:rPr>
        <w:tab/>
        <w:t xml:space="preserve">The </w:t>
      </w:r>
      <w:del w:id="152" w:author="svcMRProcess" w:date="2015-11-04T22:22:00Z">
        <w:r>
          <w:rPr>
            <w:snapToGrid w:val="0"/>
          </w:rPr>
          <w:delText>Minister</w:delText>
        </w:r>
      </w:del>
      <w:ins w:id="153" w:author="svcMRProcess" w:date="2015-11-04T22:22:00Z">
        <w:r>
          <w:rPr>
            <w:snapToGrid w:val="0"/>
          </w:rPr>
          <w:t>Director General</w:t>
        </w:r>
      </w:ins>
      <w:r>
        <w:rPr>
          <w:snapToGrid w:val="0"/>
        </w:rPr>
        <w:t xml:space="preserve"> may approve an alternative procedure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repealed]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54" w:name="_Toc529679991"/>
      <w:bookmarkStart w:id="155" w:name="_Toc530447811"/>
      <w:bookmarkStart w:id="156" w:name="_Toc102907680"/>
      <w:bookmarkStart w:id="157" w:name="_Toc165699052"/>
      <w:bookmarkStart w:id="158" w:name="_Toc157938865"/>
      <w:r>
        <w:rPr>
          <w:rStyle w:val="CharSectno"/>
        </w:rPr>
        <w:t>23C</w:t>
      </w:r>
      <w:r>
        <w:rPr>
          <w:snapToGrid w:val="0"/>
        </w:rPr>
        <w:t>.</w:t>
      </w:r>
      <w:r>
        <w:rPr>
          <w:snapToGrid w:val="0"/>
        </w:rPr>
        <w:tab/>
        <w:t>Procedures specified under section 23A or 23B may be prescribed in regulations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59" w:name="_Toc529679992"/>
      <w:bookmarkStart w:id="160" w:name="_Toc530447812"/>
      <w:bookmarkStart w:id="161" w:name="_Toc102907681"/>
      <w:bookmarkStart w:id="162" w:name="_Toc165699053"/>
      <w:bookmarkStart w:id="163" w:name="_Toc157938866"/>
      <w:r>
        <w:rPr>
          <w:rStyle w:val="CharSectno"/>
        </w:rPr>
        <w:t>23D</w:t>
      </w:r>
      <w:r>
        <w:rPr>
          <w:snapToGrid w:val="0"/>
        </w:rPr>
        <w:t>.</w:t>
      </w:r>
      <w:r>
        <w:rPr>
          <w:snapToGrid w:val="0"/>
        </w:rPr>
        <w:tab/>
        <w:t>Person to declare any plants or potential carriers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keepNext/>
        <w:rPr>
          <w:snapToGrid w:val="0"/>
        </w:rPr>
      </w:pPr>
      <w:r>
        <w:rPr>
          <w:snapToGrid w:val="0"/>
        </w:rPr>
        <w:tab/>
        <w:t>(5)</w:t>
      </w:r>
      <w:r>
        <w:rPr>
          <w:snapToGrid w:val="0"/>
        </w:rPr>
        <w:tab/>
        <w:t>For the purposes of this section — </w:t>
      </w:r>
    </w:p>
    <w:p>
      <w:pPr>
        <w:pStyle w:val="Defstart"/>
      </w:pPr>
      <w:r>
        <w:rPr>
          <w:b/>
        </w:rPr>
        <w:tab/>
        <w:t>“</w:t>
      </w:r>
      <w:r>
        <w:rPr>
          <w:rStyle w:val="CharDefText"/>
        </w:rPr>
        <w:t>nearest point of entry</w:t>
      </w:r>
      <w:r>
        <w:rPr>
          <w:b/>
        </w:rPr>
        <w:t>”</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t>“</w:t>
      </w:r>
      <w:r>
        <w:rPr>
          <w:rStyle w:val="CharDefText"/>
        </w:rPr>
        <w:t>vessel</w:t>
      </w:r>
      <w:r>
        <w:rPr>
          <w:b/>
        </w:rPr>
        <w:t>”</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64" w:name="_Toc529679993"/>
      <w:bookmarkStart w:id="165" w:name="_Toc530447813"/>
      <w:bookmarkStart w:id="166" w:name="_Toc102907682"/>
      <w:bookmarkStart w:id="167" w:name="_Toc165699054"/>
      <w:bookmarkStart w:id="168" w:name="_Toc157938867"/>
      <w:r>
        <w:rPr>
          <w:rStyle w:val="CharSectno"/>
        </w:rPr>
        <w:t>24</w:t>
      </w:r>
      <w:r>
        <w:rPr>
          <w:snapToGrid w:val="0"/>
        </w:rPr>
        <w:t>.</w:t>
      </w:r>
      <w:r>
        <w:rPr>
          <w:snapToGrid w:val="0"/>
        </w:rPr>
        <w:tab/>
        <w:t>Recovery of expenses</w:t>
      </w:r>
      <w:bookmarkEnd w:id="164"/>
      <w:bookmarkEnd w:id="165"/>
      <w:bookmarkEnd w:id="166"/>
      <w:bookmarkEnd w:id="167"/>
      <w:bookmarkEnd w:id="168"/>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69" w:name="_Toc529679994"/>
      <w:bookmarkStart w:id="170" w:name="_Toc530447814"/>
      <w:bookmarkStart w:id="171" w:name="_Toc102907683"/>
      <w:bookmarkStart w:id="172" w:name="_Toc165699055"/>
      <w:bookmarkStart w:id="173" w:name="_Toc157938868"/>
      <w:r>
        <w:rPr>
          <w:rStyle w:val="CharSectno"/>
        </w:rPr>
        <w:t>25</w:t>
      </w:r>
      <w:r>
        <w:rPr>
          <w:snapToGrid w:val="0"/>
        </w:rPr>
        <w:t>.</w:t>
      </w:r>
      <w:r>
        <w:rPr>
          <w:snapToGrid w:val="0"/>
        </w:rPr>
        <w:tab/>
        <w:t>Payment for work done as between owner and occupier</w:t>
      </w:r>
      <w:bookmarkEnd w:id="169"/>
      <w:bookmarkEnd w:id="170"/>
      <w:r>
        <w:rPr>
          <w:snapToGrid w:val="0"/>
          <w:vertAlign w:val="superscript"/>
        </w:rPr>
        <w:t> </w:t>
      </w:r>
      <w:r>
        <w:rPr>
          <w:b w:val="0"/>
          <w:snapToGrid w:val="0"/>
          <w:vertAlign w:val="superscript"/>
        </w:rPr>
        <w:t>4</w:t>
      </w:r>
      <w:bookmarkEnd w:id="171"/>
      <w:bookmarkEnd w:id="172"/>
      <w:bookmarkEnd w:id="173"/>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74" w:name="_Toc529679995"/>
      <w:bookmarkStart w:id="175" w:name="_Toc530447815"/>
      <w:bookmarkStart w:id="176" w:name="_Toc102907684"/>
      <w:bookmarkStart w:id="177" w:name="_Toc165699056"/>
      <w:bookmarkStart w:id="178" w:name="_Toc157938869"/>
      <w:r>
        <w:rPr>
          <w:rStyle w:val="CharSectno"/>
        </w:rPr>
        <w:t>26</w:t>
      </w:r>
      <w:r>
        <w:rPr>
          <w:snapToGrid w:val="0"/>
        </w:rPr>
        <w:t>.</w:t>
      </w:r>
      <w:r>
        <w:rPr>
          <w:snapToGrid w:val="0"/>
        </w:rPr>
        <w:tab/>
        <w:t>Penalty if owner or occupier hinders the other</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b w:val="0"/>
          <w:snapToGrid w:val="0"/>
        </w:rPr>
      </w:pPr>
      <w:bookmarkStart w:id="179" w:name="_Toc529679996"/>
      <w:bookmarkStart w:id="180" w:name="_Toc530447816"/>
      <w:bookmarkStart w:id="181" w:name="_Toc102907685"/>
      <w:bookmarkStart w:id="182" w:name="_Toc165699057"/>
      <w:bookmarkStart w:id="183" w:name="_Toc157938870"/>
      <w:r>
        <w:rPr>
          <w:rStyle w:val="CharSectno"/>
        </w:rPr>
        <w:t>27</w:t>
      </w:r>
      <w:r>
        <w:rPr>
          <w:snapToGrid w:val="0"/>
        </w:rPr>
        <w:t>.</w:t>
      </w:r>
      <w:r>
        <w:rPr>
          <w:snapToGrid w:val="0"/>
        </w:rPr>
        <w:tab/>
        <w:t>Employment of assistants</w:t>
      </w:r>
      <w:bookmarkEnd w:id="179"/>
      <w:bookmarkEnd w:id="180"/>
      <w:r>
        <w:rPr>
          <w:snapToGrid w:val="0"/>
          <w:vertAlign w:val="superscript"/>
        </w:rPr>
        <w:t> </w:t>
      </w:r>
      <w:r>
        <w:rPr>
          <w:b w:val="0"/>
          <w:snapToGrid w:val="0"/>
          <w:vertAlign w:val="superscript"/>
        </w:rPr>
        <w:t>4</w:t>
      </w:r>
      <w:bookmarkEnd w:id="181"/>
      <w:bookmarkEnd w:id="182"/>
      <w:bookmarkEnd w:id="183"/>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b w:val="0"/>
          <w:snapToGrid w:val="0"/>
        </w:rPr>
      </w:pPr>
      <w:bookmarkStart w:id="184" w:name="_Toc529679997"/>
      <w:bookmarkStart w:id="185" w:name="_Toc530447817"/>
      <w:bookmarkStart w:id="186" w:name="_Toc102907686"/>
      <w:bookmarkStart w:id="187" w:name="_Toc165699058"/>
      <w:bookmarkStart w:id="188" w:name="_Toc157938871"/>
      <w:r>
        <w:rPr>
          <w:rStyle w:val="CharSectno"/>
        </w:rPr>
        <w:t>28</w:t>
      </w:r>
      <w:r>
        <w:rPr>
          <w:snapToGrid w:val="0"/>
        </w:rPr>
        <w:t>.</w:t>
      </w:r>
      <w:r>
        <w:rPr>
          <w:snapToGrid w:val="0"/>
        </w:rPr>
        <w:tab/>
        <w:t>Use of force in case of resistance</w:t>
      </w:r>
      <w:bookmarkEnd w:id="184"/>
      <w:bookmarkEnd w:id="185"/>
      <w:r>
        <w:rPr>
          <w:snapToGrid w:val="0"/>
          <w:vertAlign w:val="superscript"/>
        </w:rPr>
        <w:t> </w:t>
      </w:r>
      <w:r>
        <w:rPr>
          <w:b w:val="0"/>
          <w:snapToGrid w:val="0"/>
          <w:vertAlign w:val="superscript"/>
        </w:rPr>
        <w:t>4</w:t>
      </w:r>
      <w:bookmarkEnd w:id="186"/>
      <w:bookmarkEnd w:id="187"/>
      <w:bookmarkEnd w:id="188"/>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89" w:name="_Toc529679998"/>
      <w:bookmarkStart w:id="190" w:name="_Toc530447818"/>
      <w:bookmarkStart w:id="191" w:name="_Toc102907687"/>
      <w:bookmarkStart w:id="192" w:name="_Toc165699059"/>
      <w:bookmarkStart w:id="193" w:name="_Toc157938872"/>
      <w:r>
        <w:rPr>
          <w:rStyle w:val="CharSectno"/>
        </w:rPr>
        <w:t>29</w:t>
      </w:r>
      <w:r>
        <w:rPr>
          <w:snapToGrid w:val="0"/>
        </w:rPr>
        <w:t>.</w:t>
      </w:r>
      <w:r>
        <w:rPr>
          <w:snapToGrid w:val="0"/>
        </w:rPr>
        <w:tab/>
        <w:t>Persons obstructing officers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194" w:name="_Toc529679999"/>
      <w:bookmarkStart w:id="195" w:name="_Toc530447819"/>
      <w:bookmarkStart w:id="196" w:name="_Toc102907688"/>
      <w:bookmarkStart w:id="197" w:name="_Toc165699060"/>
      <w:bookmarkStart w:id="198" w:name="_Toc157938873"/>
      <w:r>
        <w:rPr>
          <w:rStyle w:val="CharSectno"/>
        </w:rPr>
        <w:t>30</w:t>
      </w:r>
      <w:r>
        <w:rPr>
          <w:snapToGrid w:val="0"/>
        </w:rPr>
        <w:t>.</w:t>
      </w:r>
      <w:r>
        <w:rPr>
          <w:snapToGrid w:val="0"/>
        </w:rPr>
        <w:tab/>
        <w:t>Officers not to be trespassers</w:t>
      </w:r>
      <w:bookmarkEnd w:id="194"/>
      <w:bookmarkEnd w:id="195"/>
      <w:r>
        <w:rPr>
          <w:snapToGrid w:val="0"/>
          <w:vertAlign w:val="superscript"/>
        </w:rPr>
        <w:t> </w:t>
      </w:r>
      <w:r>
        <w:rPr>
          <w:b w:val="0"/>
          <w:snapToGrid w:val="0"/>
          <w:vertAlign w:val="superscript"/>
        </w:rPr>
        <w:t>4</w:t>
      </w:r>
      <w:bookmarkEnd w:id="196"/>
      <w:bookmarkEnd w:id="197"/>
      <w:bookmarkEnd w:id="198"/>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b w:val="0"/>
          <w:snapToGrid w:val="0"/>
        </w:rPr>
      </w:pPr>
      <w:bookmarkStart w:id="199" w:name="_Toc529680000"/>
      <w:bookmarkStart w:id="200" w:name="_Toc530447820"/>
      <w:bookmarkStart w:id="201" w:name="_Toc102907689"/>
      <w:bookmarkStart w:id="202" w:name="_Toc165699061"/>
      <w:bookmarkStart w:id="203" w:name="_Toc157938874"/>
      <w:r>
        <w:rPr>
          <w:rStyle w:val="CharSectno"/>
        </w:rPr>
        <w:t>31</w:t>
      </w:r>
      <w:r>
        <w:rPr>
          <w:snapToGrid w:val="0"/>
        </w:rPr>
        <w:t>.</w:t>
      </w:r>
      <w:r>
        <w:rPr>
          <w:snapToGrid w:val="0"/>
        </w:rPr>
        <w:tab/>
        <w:t>Notices to be given in writing</w:t>
      </w:r>
      <w:bookmarkEnd w:id="199"/>
      <w:bookmarkEnd w:id="200"/>
      <w:r>
        <w:rPr>
          <w:snapToGrid w:val="0"/>
          <w:vertAlign w:val="superscript"/>
        </w:rPr>
        <w:t> </w:t>
      </w:r>
      <w:r>
        <w:rPr>
          <w:b w:val="0"/>
          <w:snapToGrid w:val="0"/>
          <w:vertAlign w:val="superscript"/>
        </w:rPr>
        <w:t>4</w:t>
      </w:r>
      <w:bookmarkEnd w:id="201"/>
      <w:bookmarkEnd w:id="202"/>
      <w:bookmarkEnd w:id="203"/>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b w:val="0"/>
          <w:snapToGrid w:val="0"/>
        </w:rPr>
      </w:pPr>
      <w:bookmarkStart w:id="204" w:name="_Toc529680001"/>
      <w:bookmarkStart w:id="205" w:name="_Toc530447821"/>
      <w:bookmarkStart w:id="206" w:name="_Toc102907690"/>
      <w:bookmarkStart w:id="207" w:name="_Toc165699062"/>
      <w:bookmarkStart w:id="208" w:name="_Toc157938875"/>
      <w:r>
        <w:rPr>
          <w:rStyle w:val="CharSectno"/>
        </w:rPr>
        <w:t>32</w:t>
      </w:r>
      <w:r>
        <w:rPr>
          <w:snapToGrid w:val="0"/>
        </w:rPr>
        <w:t>.</w:t>
      </w:r>
      <w:r>
        <w:rPr>
          <w:snapToGrid w:val="0"/>
        </w:rPr>
        <w:tab/>
        <w:t>Persons not entitled to compensation</w:t>
      </w:r>
      <w:bookmarkEnd w:id="204"/>
      <w:bookmarkEnd w:id="205"/>
      <w:r>
        <w:rPr>
          <w:snapToGrid w:val="0"/>
          <w:vertAlign w:val="superscript"/>
        </w:rPr>
        <w:t> </w:t>
      </w:r>
      <w:r>
        <w:rPr>
          <w:b w:val="0"/>
          <w:snapToGrid w:val="0"/>
          <w:vertAlign w:val="superscript"/>
        </w:rPr>
        <w:t>4</w:t>
      </w:r>
      <w:bookmarkEnd w:id="206"/>
      <w:bookmarkEnd w:id="207"/>
      <w:bookmarkEnd w:id="208"/>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209" w:name="_Toc529680002"/>
      <w:bookmarkStart w:id="210" w:name="_Toc530447822"/>
      <w:bookmarkStart w:id="211" w:name="_Toc102907691"/>
      <w:bookmarkStart w:id="212" w:name="_Toc165699063"/>
      <w:bookmarkStart w:id="213" w:name="_Toc157938876"/>
      <w:r>
        <w:rPr>
          <w:rStyle w:val="CharSectno"/>
        </w:rPr>
        <w:t>32A</w:t>
      </w:r>
      <w:r>
        <w:rPr>
          <w:snapToGrid w:val="0"/>
        </w:rPr>
        <w:t>.</w:t>
      </w:r>
      <w:r>
        <w:rPr>
          <w:snapToGrid w:val="0"/>
        </w:rPr>
        <w:tab/>
        <w:t>Removal of plants from quarantine prohibited</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214" w:name="_Toc529680003"/>
      <w:bookmarkStart w:id="215" w:name="_Toc530447823"/>
      <w:bookmarkStart w:id="216" w:name="_Toc102907692"/>
      <w:bookmarkStart w:id="217" w:name="_Toc165699064"/>
      <w:bookmarkStart w:id="218" w:name="_Toc157938877"/>
      <w:r>
        <w:rPr>
          <w:rStyle w:val="CharSectno"/>
        </w:rPr>
        <w:t>33</w:t>
      </w:r>
      <w:r>
        <w:rPr>
          <w:snapToGrid w:val="0"/>
        </w:rPr>
        <w:t>.</w:t>
      </w:r>
      <w:r>
        <w:rPr>
          <w:snapToGrid w:val="0"/>
        </w:rPr>
        <w:tab/>
        <w:t>Offences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219" w:name="_Toc529680004"/>
      <w:bookmarkStart w:id="220" w:name="_Toc530447824"/>
      <w:bookmarkStart w:id="221" w:name="_Toc102907693"/>
      <w:bookmarkStart w:id="222" w:name="_Toc165699065"/>
      <w:bookmarkStart w:id="223" w:name="_Toc157938878"/>
      <w:r>
        <w:rPr>
          <w:rStyle w:val="CharSectno"/>
        </w:rPr>
        <w:t>34</w:t>
      </w:r>
      <w:r>
        <w:rPr>
          <w:snapToGrid w:val="0"/>
        </w:rPr>
        <w:t>.</w:t>
      </w:r>
      <w:r>
        <w:rPr>
          <w:snapToGrid w:val="0"/>
        </w:rPr>
        <w:tab/>
        <w:t>Penalties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keepNext/>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224" w:name="_Toc529680005"/>
      <w:bookmarkStart w:id="225" w:name="_Toc530447825"/>
      <w:bookmarkStart w:id="226" w:name="_Toc102907694"/>
      <w:bookmarkStart w:id="227" w:name="_Toc165699066"/>
      <w:bookmarkStart w:id="228" w:name="_Toc157938879"/>
      <w:r>
        <w:rPr>
          <w:rStyle w:val="CharSectno"/>
        </w:rPr>
        <w:t>35</w:t>
      </w:r>
      <w:r>
        <w:rPr>
          <w:snapToGrid w:val="0"/>
        </w:rPr>
        <w:t>.</w:t>
      </w:r>
      <w:r>
        <w:rPr>
          <w:snapToGrid w:val="0"/>
        </w:rPr>
        <w:tab/>
        <w:t>Infringement notices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No. 77 of 2006 s. 17.] </w:t>
      </w:r>
    </w:p>
    <w:p>
      <w:pPr>
        <w:pStyle w:val="Heading5"/>
        <w:spacing w:before="180"/>
        <w:rPr>
          <w:snapToGrid w:val="0"/>
        </w:rPr>
      </w:pPr>
      <w:bookmarkStart w:id="229" w:name="_Toc529680006"/>
      <w:bookmarkStart w:id="230" w:name="_Toc530447826"/>
      <w:bookmarkStart w:id="231" w:name="_Toc102907695"/>
      <w:bookmarkStart w:id="232" w:name="_Toc165699067"/>
      <w:bookmarkStart w:id="233" w:name="_Toc157938880"/>
      <w:r>
        <w:rPr>
          <w:rStyle w:val="CharSectno"/>
        </w:rPr>
        <w:t>35AA</w:t>
      </w:r>
      <w:r>
        <w:rPr>
          <w:snapToGrid w:val="0"/>
        </w:rPr>
        <w:t>.</w:t>
      </w:r>
      <w:r>
        <w:rPr>
          <w:snapToGrid w:val="0"/>
        </w:rPr>
        <w:tab/>
      </w:r>
      <w:ins w:id="234" w:author="svcMRProcess" w:date="2015-11-04T22:22:00Z">
        <w:r>
          <w:rPr>
            <w:snapToGrid w:val="0"/>
          </w:rPr>
          <w:t xml:space="preserve">Plant Diseases </w:t>
        </w:r>
      </w:ins>
      <w:r>
        <w:rPr>
          <w:snapToGrid w:val="0"/>
        </w:rPr>
        <w:t xml:space="preserve">Modified </w:t>
      </w:r>
      <w:del w:id="235" w:author="svcMRProcess" w:date="2015-11-04T22:22:00Z">
        <w:r>
          <w:rPr>
            <w:snapToGrid w:val="0"/>
          </w:rPr>
          <w:delText>penalties revenue</w:delText>
        </w:r>
      </w:del>
      <w:ins w:id="236" w:author="svcMRProcess" w:date="2015-11-04T22:22:00Z">
        <w:r>
          <w:rPr>
            <w:snapToGrid w:val="0"/>
          </w:rPr>
          <w:t>Penalties Revenue</w:t>
        </w:r>
      </w:ins>
      <w:r>
        <w:rPr>
          <w:snapToGrid w:val="0"/>
        </w:rPr>
        <w:t xml:space="preserve"> Account</w:t>
      </w:r>
      <w:bookmarkEnd w:id="229"/>
      <w:bookmarkEnd w:id="230"/>
      <w:bookmarkEnd w:id="231"/>
      <w:bookmarkEnd w:id="232"/>
      <w:bookmarkEnd w:id="233"/>
    </w:p>
    <w:p>
      <w:pPr>
        <w:pStyle w:val="Subsection"/>
      </w:pPr>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t xml:space="preserve">) is established under section 16 of the </w:t>
      </w:r>
      <w:r>
        <w:rPr>
          <w:i/>
        </w:rPr>
        <w:t>Financial Management Act 2006</w:t>
      </w:r>
      <w:r>
        <w:t>.</w:t>
      </w:r>
    </w:p>
    <w:p>
      <w:pPr>
        <w:pStyle w:val="Subsection"/>
        <w:keepNext/>
        <w:rPr>
          <w:snapToGrid w:val="0"/>
        </w:rPr>
      </w:pPr>
      <w:r>
        <w:rPr>
          <w:snapToGrid w:val="0"/>
        </w:rPr>
        <w:tab/>
        <w:t>(2)</w:t>
      </w:r>
      <w:r>
        <w:rPr>
          <w:snapToGrid w:val="0"/>
        </w:rPr>
        <w:tab/>
        <w:t>The Director General must ensure that all money received in the Department of Agriculture</w:t>
      </w:r>
      <w:ins w:id="237" w:author="svcMRProcess" w:date="2015-11-04T22:22:00Z">
        <w:r>
          <w:rPr>
            <w:snapToGrid w:val="0"/>
            <w:vertAlign w:val="superscript"/>
          </w:rPr>
          <w:t> 6</w:t>
        </w:r>
      </w:ins>
      <w:r>
        <w:rPr>
          <w:snapToGrid w:val="0"/>
        </w:rPr>
        <w:t xml:space="preserve"> as payment of modified penalties or other amounts in connection with infringement notices given under section 35 is credited to the Account.</w:t>
      </w:r>
    </w:p>
    <w:p>
      <w:pPr>
        <w:pStyle w:val="Footnotesection"/>
      </w:pPr>
      <w:r>
        <w:tab/>
        <w:t xml:space="preserve">[Section 35AA inserted by No. 40 of 1993 s. 17; amended by No. 49 of 1996 s. 64; No. 57 of 1997 s. 95; No. 77 of 2006 s. 17.] </w:t>
      </w:r>
    </w:p>
    <w:p>
      <w:pPr>
        <w:pStyle w:val="Heading5"/>
        <w:spacing w:before="180"/>
        <w:rPr>
          <w:snapToGrid w:val="0"/>
        </w:rPr>
      </w:pPr>
      <w:bookmarkStart w:id="238" w:name="_Toc529680007"/>
      <w:bookmarkStart w:id="239" w:name="_Toc530447827"/>
      <w:bookmarkStart w:id="240" w:name="_Toc102907696"/>
      <w:bookmarkStart w:id="241" w:name="_Toc165699068"/>
      <w:bookmarkStart w:id="242" w:name="_Toc157938881"/>
      <w:r>
        <w:rPr>
          <w:rStyle w:val="CharSectno"/>
        </w:rPr>
        <w:t>35AB</w:t>
      </w:r>
      <w:r>
        <w:rPr>
          <w:snapToGrid w:val="0"/>
        </w:rPr>
        <w:t>.</w:t>
      </w:r>
      <w:r>
        <w:rPr>
          <w:snapToGrid w:val="0"/>
        </w:rPr>
        <w:tab/>
        <w:t xml:space="preserve">Use of money in the </w:t>
      </w:r>
      <w:bookmarkEnd w:id="238"/>
      <w:bookmarkEnd w:id="239"/>
      <w:bookmarkEnd w:id="240"/>
      <w:r>
        <w:rPr>
          <w:snapToGrid w:val="0"/>
        </w:rPr>
        <w:t>Account</w:t>
      </w:r>
      <w:bookmarkEnd w:id="241"/>
      <w:bookmarkEnd w:id="242"/>
    </w:p>
    <w:p>
      <w:pPr>
        <w:pStyle w:val="Subsection"/>
        <w:rPr>
          <w:snapToGrid w:val="0"/>
        </w:rPr>
      </w:pPr>
      <w:r>
        <w:rPr>
          <w:snapToGrid w:val="0"/>
        </w:rPr>
        <w:tab/>
        <w:t>(1)</w:t>
      </w:r>
      <w:r>
        <w:rPr>
          <w:snapToGrid w:val="0"/>
        </w:rPr>
        <w:tab/>
        <w:t>Money standing to the credit of the Account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keepNext/>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pPr>
        <w:pStyle w:val="Footnotesection"/>
      </w:pPr>
      <w:r>
        <w:tab/>
        <w:t xml:space="preserve">[Section 35AB inserted by No. 40 of 1993 s. 17; amended by No. 49 of 1996 s. 64; No. 77 of 2006 s. 17.] </w:t>
      </w:r>
    </w:p>
    <w:p>
      <w:pPr>
        <w:pStyle w:val="Heading5"/>
        <w:spacing w:before="180"/>
        <w:rPr>
          <w:snapToGrid w:val="0"/>
        </w:rPr>
      </w:pPr>
      <w:bookmarkStart w:id="243" w:name="_Toc529680008"/>
      <w:bookmarkStart w:id="244" w:name="_Toc530447828"/>
      <w:bookmarkStart w:id="245" w:name="_Toc102907697"/>
      <w:bookmarkStart w:id="246" w:name="_Toc165699069"/>
      <w:bookmarkStart w:id="247" w:name="_Toc157938882"/>
      <w:r>
        <w:rPr>
          <w:rStyle w:val="CharSectno"/>
        </w:rPr>
        <w:t>35AC</w:t>
      </w:r>
      <w:r>
        <w:rPr>
          <w:snapToGrid w:val="0"/>
        </w:rPr>
        <w:t>.</w:t>
      </w:r>
      <w:r>
        <w:rPr>
          <w:snapToGrid w:val="0"/>
        </w:rPr>
        <w:tab/>
        <w:t>Limitation period</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spacing w:before="180"/>
        <w:rPr>
          <w:snapToGrid w:val="0"/>
        </w:rPr>
      </w:pPr>
      <w:bookmarkStart w:id="248" w:name="_Toc529680009"/>
      <w:bookmarkStart w:id="249" w:name="_Toc530447829"/>
      <w:bookmarkStart w:id="250" w:name="_Toc102907698"/>
      <w:bookmarkStart w:id="251" w:name="_Toc165699070"/>
      <w:bookmarkStart w:id="252" w:name="_Toc157938883"/>
      <w:r>
        <w:rPr>
          <w:rStyle w:val="CharSectno"/>
        </w:rPr>
        <w:t>35A</w:t>
      </w:r>
      <w:r>
        <w:rPr>
          <w:snapToGrid w:val="0"/>
        </w:rPr>
        <w:t>.</w:t>
      </w:r>
      <w:r>
        <w:rPr>
          <w:snapToGrid w:val="0"/>
        </w:rPr>
        <w:tab/>
        <w:t>Liability of directors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spacing w:before="80"/>
        <w:ind w:left="890" w:hanging="890"/>
      </w:pPr>
      <w:r>
        <w:tab/>
        <w:t xml:space="preserve">[Section 35A inserted by No. 51 of 1984 s. 21; amended by No. 84 of 2004 s. 80.] </w:t>
      </w:r>
    </w:p>
    <w:p>
      <w:pPr>
        <w:pStyle w:val="Heading5"/>
        <w:rPr>
          <w:snapToGrid w:val="0"/>
        </w:rPr>
      </w:pPr>
      <w:bookmarkStart w:id="253" w:name="_Toc529680010"/>
      <w:bookmarkStart w:id="254" w:name="_Toc530447830"/>
      <w:bookmarkStart w:id="255" w:name="_Toc102907699"/>
      <w:bookmarkStart w:id="256" w:name="_Toc165699071"/>
      <w:bookmarkStart w:id="257" w:name="_Toc157938884"/>
      <w:r>
        <w:rPr>
          <w:rStyle w:val="CharSectno"/>
        </w:rPr>
        <w:t>35B</w:t>
      </w:r>
      <w:r>
        <w:rPr>
          <w:snapToGrid w:val="0"/>
        </w:rPr>
        <w:t>.</w:t>
      </w:r>
      <w:r>
        <w:rPr>
          <w:snapToGrid w:val="0"/>
        </w:rPr>
        <w:tab/>
        <w:t>Liability of principal for acts of agent</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rPr>
          <w:snapToGrid w:val="0"/>
        </w:rPr>
      </w:pPr>
      <w:bookmarkStart w:id="258" w:name="_Toc529680011"/>
      <w:bookmarkStart w:id="259" w:name="_Toc530447831"/>
      <w:bookmarkStart w:id="260" w:name="_Toc102907700"/>
      <w:bookmarkStart w:id="261" w:name="_Toc165699072"/>
      <w:bookmarkStart w:id="262" w:name="_Toc157938885"/>
      <w:r>
        <w:rPr>
          <w:rStyle w:val="CharSectno"/>
        </w:rPr>
        <w:t>35C</w:t>
      </w:r>
      <w:r>
        <w:rPr>
          <w:snapToGrid w:val="0"/>
        </w:rPr>
        <w:t>.</w:t>
      </w:r>
      <w:r>
        <w:rPr>
          <w:snapToGrid w:val="0"/>
        </w:rPr>
        <w:tab/>
        <w:t>Liability of employer for offence of employee</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b w:val="0"/>
          <w:snapToGrid w:val="0"/>
        </w:rPr>
      </w:pPr>
      <w:bookmarkStart w:id="263" w:name="_Toc529680012"/>
      <w:bookmarkStart w:id="264" w:name="_Toc530447832"/>
      <w:bookmarkStart w:id="265" w:name="_Toc102907701"/>
      <w:bookmarkStart w:id="266" w:name="_Toc165699073"/>
      <w:bookmarkStart w:id="267" w:name="_Toc157938886"/>
      <w:r>
        <w:rPr>
          <w:rStyle w:val="CharSectno"/>
        </w:rPr>
        <w:t>36</w:t>
      </w:r>
      <w:r>
        <w:rPr>
          <w:snapToGrid w:val="0"/>
        </w:rPr>
        <w:t>.</w:t>
      </w:r>
      <w:r>
        <w:rPr>
          <w:snapToGrid w:val="0"/>
        </w:rPr>
        <w:tab/>
        <w:t>Onus of proof</w:t>
      </w:r>
      <w:bookmarkEnd w:id="263"/>
      <w:bookmarkEnd w:id="264"/>
      <w:bookmarkEnd w:id="265"/>
      <w:bookmarkEnd w:id="266"/>
      <w:del w:id="268" w:author="svcMRProcess" w:date="2015-11-04T22:22:00Z">
        <w:r>
          <w:rPr>
            <w:snapToGrid w:val="0"/>
            <w:vertAlign w:val="superscript"/>
          </w:rPr>
          <w:delText> 4</w:delText>
        </w:r>
      </w:del>
      <w:bookmarkEnd w:id="267"/>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[Section 36</w:t>
      </w:r>
      <w:ins w:id="269" w:author="svcMRProcess" w:date="2015-11-04T22:22:00Z">
        <w:r>
          <w:rPr>
            <w:vertAlign w:val="superscript"/>
          </w:rPr>
          <w:t> 4</w:t>
        </w:r>
      </w:ins>
      <w:r>
        <w:t xml:space="preserve"> amended by No. 84 of 2004 s. 80.] </w:t>
      </w:r>
    </w:p>
    <w:p>
      <w:pPr>
        <w:pStyle w:val="Heading5"/>
        <w:rPr>
          <w:b w:val="0"/>
          <w:snapToGrid w:val="0"/>
        </w:rPr>
      </w:pPr>
      <w:bookmarkStart w:id="270" w:name="_Toc529680013"/>
      <w:bookmarkStart w:id="271" w:name="_Toc530447833"/>
      <w:bookmarkStart w:id="272" w:name="_Toc102907702"/>
      <w:bookmarkStart w:id="273" w:name="_Toc165699074"/>
      <w:bookmarkStart w:id="274" w:name="_Toc157938887"/>
      <w:r>
        <w:rPr>
          <w:rStyle w:val="CharSectno"/>
        </w:rPr>
        <w:t>37</w:t>
      </w:r>
      <w:r>
        <w:rPr>
          <w:snapToGrid w:val="0"/>
        </w:rPr>
        <w:t>.</w:t>
      </w:r>
      <w:r>
        <w:rPr>
          <w:snapToGrid w:val="0"/>
        </w:rPr>
        <w:tab/>
        <w:t>Proof of knowledge</w:t>
      </w:r>
      <w:bookmarkEnd w:id="270"/>
      <w:bookmarkEnd w:id="271"/>
      <w:bookmarkEnd w:id="272"/>
      <w:bookmarkEnd w:id="273"/>
      <w:del w:id="275" w:author="svcMRProcess" w:date="2015-11-04T22:22:00Z">
        <w:r>
          <w:rPr>
            <w:snapToGrid w:val="0"/>
            <w:vertAlign w:val="superscript"/>
          </w:rPr>
          <w:delText> 4</w:delText>
        </w:r>
      </w:del>
      <w:bookmarkEnd w:id="274"/>
    </w:p>
    <w:p>
      <w:pPr>
        <w:pStyle w:val="Subsection"/>
        <w:rPr>
          <w:snapToGrid w:val="0"/>
        </w:rPr>
      </w:pPr>
      <w:r>
        <w:rPr>
          <w:snapToGrid w:val="0"/>
        </w:rPr>
        <w:tab/>
      </w:r>
      <w:r>
        <w:rPr>
          <w:snapToGrid w:val="0"/>
        </w:rPr>
        <w:tab/>
        <w:t xml:space="preserve">Whenever in any such prosecution knowledge must be shown, such knowledge shall be presumed, unless and until the contrary is proved and the accused satisfies the </w:t>
      </w:r>
      <w:del w:id="276" w:author="svcMRProcess" w:date="2015-11-04T22:22:00Z">
        <w:r>
          <w:rPr>
            <w:snapToGrid w:val="0"/>
          </w:rPr>
          <w:delText>Court</w:delText>
        </w:r>
      </w:del>
      <w:ins w:id="277" w:author="svcMRProcess" w:date="2015-11-04T22:22:00Z">
        <w:r>
          <w:rPr>
            <w:snapToGrid w:val="0"/>
          </w:rPr>
          <w:t>court</w:t>
        </w:r>
      </w:ins>
      <w:r>
        <w:rPr>
          <w:snapToGrid w:val="0"/>
        </w:rPr>
        <w:t xml:space="preserve"> that the want of knowledge was reasonable, and was in no way imputable to negligence on the part of himself, his servant or agent.</w:t>
      </w:r>
    </w:p>
    <w:p>
      <w:pPr>
        <w:pStyle w:val="Footnotesection"/>
      </w:pPr>
      <w:r>
        <w:tab/>
        <w:t>[Section 37</w:t>
      </w:r>
      <w:ins w:id="278" w:author="svcMRProcess" w:date="2015-11-04T22:22:00Z">
        <w:r>
          <w:rPr>
            <w:vertAlign w:val="superscript"/>
          </w:rPr>
          <w:t> 4</w:t>
        </w:r>
      </w:ins>
      <w:r>
        <w:t xml:space="preserve"> amended by No. 84 of 2004 s. 82.] </w:t>
      </w:r>
    </w:p>
    <w:p>
      <w:pPr>
        <w:pStyle w:val="Heading5"/>
        <w:rPr>
          <w:snapToGrid w:val="0"/>
        </w:rPr>
      </w:pPr>
      <w:bookmarkStart w:id="279" w:name="_Toc529680014"/>
      <w:bookmarkStart w:id="280" w:name="_Toc530447834"/>
      <w:bookmarkStart w:id="281" w:name="_Toc102907703"/>
      <w:bookmarkStart w:id="282" w:name="_Toc165699075"/>
      <w:bookmarkStart w:id="283" w:name="_Toc157938888"/>
      <w:r>
        <w:rPr>
          <w:rStyle w:val="CharSectno"/>
        </w:rPr>
        <w:t>38</w:t>
      </w:r>
      <w:r>
        <w:rPr>
          <w:snapToGrid w:val="0"/>
        </w:rPr>
        <w:t>.</w:t>
      </w:r>
      <w:r>
        <w:rPr>
          <w:snapToGrid w:val="0"/>
        </w:rPr>
        <w:tab/>
        <w:t>Proof of ownership or occupancy</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person is registered in the department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pPr>
        <w:pStyle w:val="Heading5"/>
        <w:rPr>
          <w:snapToGrid w:val="0"/>
        </w:rPr>
      </w:pPr>
      <w:bookmarkStart w:id="284" w:name="_Toc529680015"/>
      <w:bookmarkStart w:id="285" w:name="_Toc530447835"/>
      <w:bookmarkStart w:id="286" w:name="_Toc102907704"/>
      <w:bookmarkStart w:id="287" w:name="_Toc165699076"/>
      <w:bookmarkStart w:id="288" w:name="_Toc157938889"/>
      <w:r>
        <w:rPr>
          <w:rStyle w:val="CharSectno"/>
        </w:rPr>
        <w:t>39</w:t>
      </w:r>
      <w:r>
        <w:rPr>
          <w:snapToGrid w:val="0"/>
        </w:rPr>
        <w:t>.</w:t>
      </w:r>
      <w:r>
        <w:rPr>
          <w:snapToGrid w:val="0"/>
        </w:rPr>
        <w:tab/>
        <w:t>Regulations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spacing w:before="90"/>
        <w:rPr>
          <w:snapToGrid w:val="0"/>
        </w:rPr>
      </w:pPr>
      <w:r>
        <w:rPr>
          <w:snapToGrid w:val="0"/>
        </w:rPr>
        <w:tab/>
        <w:t>(ac)</w:t>
      </w:r>
      <w:r>
        <w:rPr>
          <w:snapToGrid w:val="0"/>
        </w:rPr>
        <w:tab/>
        <w:t>regulate the issue of notices under section 23(2)(d) and</w:t>
      </w:r>
      <w:del w:id="289" w:author="svcMRProcess" w:date="2015-11-04T22:22:00Z">
        <w:r>
          <w:rPr>
            <w:snapToGrid w:val="0"/>
          </w:rPr>
          <w:delText xml:space="preserve"> </w:delText>
        </w:r>
      </w:del>
      <w:ins w:id="290" w:author="svcMRProcess" w:date="2015-11-04T22:22:00Z">
        <w:r>
          <w:rPr>
            <w:snapToGrid w:val="0"/>
          </w:rPr>
          <w:t> </w:t>
        </w:r>
      </w:ins>
      <w:r>
        <w:rPr>
          <w:snapToGrid w:val="0"/>
        </w:rPr>
        <w:t>(4)(c);</w:t>
      </w:r>
    </w:p>
    <w:p>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spacing w:before="90"/>
        <w:rPr>
          <w:snapToGrid w:val="0"/>
        </w:rPr>
      </w:pPr>
      <w:r>
        <w:rPr>
          <w:snapToGrid w:val="0"/>
        </w:rPr>
        <w:tab/>
        <w:t>(bb)</w:t>
      </w:r>
      <w:r>
        <w:rPr>
          <w:snapToGrid w:val="0"/>
        </w:rPr>
        <w:tab/>
        <w:t>prescribe places to be the places at which plants or fruit are permitted to enter the State;</w:t>
      </w:r>
    </w:p>
    <w:p>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spacing w:before="90"/>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keepNext/>
        <w:keepLines/>
        <w:spacing w:before="90"/>
        <w:rPr>
          <w:snapToGrid w:val="0"/>
        </w:rPr>
      </w:pPr>
      <w:r>
        <w:rPr>
          <w:snapToGrid w:val="0"/>
        </w:rPr>
        <w:tab/>
        <w:t>(bf)</w:t>
      </w:r>
      <w:r>
        <w:rPr>
          <w:snapToGrid w:val="0"/>
        </w:rPr>
        <w:tab/>
        <w:t>for the purposes of section 22B — </w:t>
      </w:r>
    </w:p>
    <w:p>
      <w:pPr>
        <w:pStyle w:val="Indenti"/>
        <w:keepNext/>
        <w:keepLines/>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keepNext/>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keepLines w:val="0"/>
        <w:ind w:left="890" w:hanging="890"/>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b w:val="0"/>
          <w:snapToGrid w:val="0"/>
          <w:vertAlign w:val="superscript"/>
        </w:rPr>
      </w:pPr>
      <w:bookmarkStart w:id="291" w:name="_Toc529680016"/>
      <w:bookmarkStart w:id="292" w:name="_Toc530447836"/>
      <w:bookmarkStart w:id="293" w:name="_Toc102907705"/>
      <w:bookmarkStart w:id="294" w:name="_Toc165699077"/>
      <w:bookmarkStart w:id="295" w:name="_Toc157938890"/>
      <w:r>
        <w:rPr>
          <w:rStyle w:val="CharSectno"/>
        </w:rPr>
        <w:t>40</w:t>
      </w:r>
      <w:r>
        <w:rPr>
          <w:snapToGrid w:val="0"/>
        </w:rPr>
        <w:t>.</w:t>
      </w:r>
      <w:r>
        <w:rPr>
          <w:snapToGrid w:val="0"/>
        </w:rPr>
        <w:tab/>
        <w:t>Judicial notice to be taken of regulations and proclamations</w:t>
      </w:r>
      <w:bookmarkEnd w:id="291"/>
      <w:bookmarkEnd w:id="292"/>
      <w:r>
        <w:rPr>
          <w:snapToGrid w:val="0"/>
          <w:vertAlign w:val="superscript"/>
        </w:rPr>
        <w:t> </w:t>
      </w:r>
      <w:r>
        <w:rPr>
          <w:b w:val="0"/>
          <w:snapToGrid w:val="0"/>
          <w:vertAlign w:val="superscript"/>
        </w:rPr>
        <w:t>4</w:t>
      </w:r>
      <w:bookmarkEnd w:id="293"/>
      <w:bookmarkEnd w:id="294"/>
      <w:bookmarkEnd w:id="295"/>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Repealed by No. 31 of 1965 s. 3.] </w:t>
      </w:r>
    </w:p>
    <w:p>
      <w:pPr>
        <w:pStyle w:val="yEdnoteschedule"/>
      </w:pPr>
      <w:r>
        <w:t>[Schedule repealed by No. 64 of 1979 s. 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96" w:name="_Toc72642631"/>
      <w:bookmarkStart w:id="297" w:name="_Toc91308848"/>
      <w:bookmarkStart w:id="298" w:name="_Toc91309019"/>
      <w:bookmarkStart w:id="299" w:name="_Toc92697869"/>
      <w:bookmarkStart w:id="300" w:name="_Toc95881192"/>
      <w:bookmarkStart w:id="301" w:name="_Toc97000092"/>
      <w:bookmarkStart w:id="302" w:name="_Toc102907706"/>
      <w:bookmarkStart w:id="303" w:name="_Toc147140587"/>
      <w:bookmarkStart w:id="304" w:name="_Toc151803367"/>
      <w:bookmarkStart w:id="305" w:name="_Toc155599007"/>
      <w:bookmarkStart w:id="306" w:name="_Toc157938891"/>
      <w:bookmarkStart w:id="307" w:name="_Toc161042000"/>
      <w:bookmarkStart w:id="308" w:name="_Toc161454469"/>
      <w:bookmarkStart w:id="309" w:name="_Toc163013363"/>
      <w:bookmarkStart w:id="310" w:name="_Toc163013804"/>
      <w:bookmarkStart w:id="311" w:name="_Toc163293401"/>
      <w:bookmarkStart w:id="312" w:name="_Toc165699078"/>
      <w:r>
        <w:t>Notes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w:t>
      </w:r>
      <w:ins w:id="313" w:author="svcMRProcess" w:date="2015-11-04T22:22:00Z">
        <w:r>
          <w:rPr>
            <w:snapToGrid w:val="0"/>
          </w:rPr>
          <w:t xml:space="preserve">reprint </w:t>
        </w:r>
      </w:ins>
      <w:r>
        <w:rPr>
          <w:snapToGrid w:val="0"/>
        </w:rPr>
        <w:t xml:space="preserve">is a compilation </w:t>
      </w:r>
      <w:ins w:id="314" w:author="svcMRProcess" w:date="2015-11-04T22:22:00Z">
        <w:r>
          <w:rPr>
            <w:snapToGrid w:val="0"/>
          </w:rPr>
          <w:t xml:space="preserve">as at 5 April 2007 </w:t>
        </w:r>
      </w:ins>
      <w:r>
        <w:rPr>
          <w:snapToGrid w:val="0"/>
        </w:rPr>
        <w:t xml:space="preserve">of the </w:t>
      </w:r>
      <w:r>
        <w:rPr>
          <w:i/>
          <w:noProof/>
          <w:snapToGrid w:val="0"/>
        </w:rPr>
        <w:t>Plant</w:t>
      </w:r>
      <w:del w:id="315" w:author="svcMRProcess" w:date="2015-11-04T22:22:00Z">
        <w:r>
          <w:rPr>
            <w:i/>
            <w:snapToGrid w:val="0"/>
          </w:rPr>
          <w:delText> </w:delText>
        </w:r>
      </w:del>
      <w:ins w:id="316" w:author="svcMRProcess" w:date="2015-11-04T22:22:00Z">
        <w:r>
          <w:rPr>
            <w:i/>
            <w:noProof/>
            <w:snapToGrid w:val="0"/>
          </w:rPr>
          <w:t xml:space="preserve"> </w:t>
        </w:r>
      </w:ins>
      <w:r>
        <w:rPr>
          <w:i/>
          <w:noProof/>
          <w:snapToGrid w:val="0"/>
        </w:rPr>
        <w:t>Diseases Act</w:t>
      </w:r>
      <w:del w:id="317" w:author="svcMRProcess" w:date="2015-11-04T22:22:00Z">
        <w:r>
          <w:rPr>
            <w:i/>
            <w:snapToGrid w:val="0"/>
          </w:rPr>
          <w:delText> </w:delText>
        </w:r>
      </w:del>
      <w:ins w:id="318" w:author="svcMRProcess" w:date="2015-11-04T22:22:00Z">
        <w:r>
          <w:rPr>
            <w:i/>
            <w:noProof/>
            <w:snapToGrid w:val="0"/>
          </w:rPr>
          <w:t xml:space="preserve"> </w:t>
        </w:r>
      </w:ins>
      <w:r>
        <w:rPr>
          <w:i/>
          <w:noProof/>
          <w:snapToGrid w:val="0"/>
        </w:rPr>
        <w:t>1914</w:t>
      </w:r>
      <w:r>
        <w:rPr>
          <w:snapToGrid w:val="0"/>
        </w:rPr>
        <w:t xml:space="preserve"> and includes the</w:t>
      </w:r>
      <w:del w:id="319" w:author="svcMRProcess" w:date="2015-11-04T22:22:00Z">
        <w:r>
          <w:rPr>
            <w:snapToGrid w:val="0"/>
          </w:rPr>
          <w:delText xml:space="preserve"> </w:delText>
        </w:r>
      </w:del>
      <w:r>
        <w:rPr>
          <w:snapToGrid w:val="0"/>
        </w:rPr>
        <w:t xml:space="preserve"> amendments made by the other written laws referred to in the following table.  The table also contains information about any reprint.</w:t>
      </w:r>
    </w:p>
    <w:p>
      <w:pPr>
        <w:pStyle w:val="nHeading3"/>
        <w:rPr>
          <w:snapToGrid w:val="0"/>
        </w:rPr>
      </w:pPr>
      <w:bookmarkStart w:id="320" w:name="_Toc165699079"/>
      <w:bookmarkStart w:id="321" w:name="_Toc102907707"/>
      <w:bookmarkStart w:id="322" w:name="_Toc157938892"/>
      <w:r>
        <w:rPr>
          <w:snapToGrid w:val="0"/>
        </w:rPr>
        <w:t>Compilation table</w:t>
      </w:r>
      <w:bookmarkEnd w:id="320"/>
      <w:bookmarkEnd w:id="321"/>
      <w:bookmarkEnd w:id="3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23" w:author="svcMRProcess" w:date="2015-11-04T22:22:00Z">
              <w:r>
                <w:rPr>
                  <w:b/>
                  <w:sz w:val="19"/>
                </w:rPr>
                <w:delText> </w:delText>
              </w:r>
            </w:del>
            <w:ins w:id="324" w:author="svcMRProcess" w:date="2015-11-04T22:22: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Plant Diseases Act 1914</w:t>
            </w:r>
          </w:p>
        </w:tc>
        <w:tc>
          <w:tcPr>
            <w:tcW w:w="1134" w:type="dxa"/>
            <w:tcBorders>
              <w:top w:val="single" w:sz="8" w:space="0" w:color="auto"/>
            </w:tcBorders>
          </w:tcPr>
          <w:p>
            <w:pPr>
              <w:pStyle w:val="nTable"/>
              <w:spacing w:after="40"/>
              <w:rPr>
                <w:sz w:val="19"/>
              </w:rPr>
            </w:pPr>
            <w:r>
              <w:rPr>
                <w:sz w:val="19"/>
              </w:rPr>
              <w:t>23 of 1914</w:t>
            </w:r>
            <w:ins w:id="325" w:author="svcMRProcess" w:date="2015-11-04T22:22:00Z">
              <w:r>
                <w:rPr>
                  <w:sz w:val="19"/>
                </w:rPr>
                <w:t xml:space="preserve"> </w:t>
              </w:r>
              <w:r>
                <w:rPr>
                  <w:color w:val="000000"/>
                  <w:sz w:val="19"/>
                </w:rPr>
                <w:t>(5 Geo. V No. 23)</w:t>
              </w:r>
            </w:ins>
          </w:p>
        </w:tc>
        <w:tc>
          <w:tcPr>
            <w:tcW w:w="1134" w:type="dxa"/>
            <w:tcBorders>
              <w:top w:val="single" w:sz="8" w:space="0" w:color="auto"/>
            </w:tcBorders>
          </w:tcPr>
          <w:p>
            <w:pPr>
              <w:pStyle w:val="nTable"/>
              <w:spacing w:after="40"/>
              <w:rPr>
                <w:sz w:val="19"/>
              </w:rPr>
            </w:pPr>
            <w:r>
              <w:rPr>
                <w:sz w:val="19"/>
              </w:rPr>
              <w:t>22 Sep 1914</w:t>
            </w:r>
          </w:p>
        </w:tc>
        <w:tc>
          <w:tcPr>
            <w:tcW w:w="2552" w:type="dxa"/>
            <w:tcBorders>
              <w:top w:val="single" w:sz="8" w:space="0" w:color="auto"/>
            </w:tcBorders>
          </w:tcPr>
          <w:p>
            <w:pPr>
              <w:pStyle w:val="nTable"/>
              <w:spacing w:after="4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after="40"/>
              <w:ind w:right="113"/>
              <w:rPr>
                <w:sz w:val="19"/>
              </w:rPr>
            </w:pPr>
            <w:r>
              <w:rPr>
                <w:i/>
                <w:sz w:val="19"/>
              </w:rPr>
              <w:t>Plant Diseases Act Amendment Act 1925</w:t>
            </w:r>
          </w:p>
        </w:tc>
        <w:tc>
          <w:tcPr>
            <w:tcW w:w="1134" w:type="dxa"/>
          </w:tcPr>
          <w:p>
            <w:pPr>
              <w:pStyle w:val="nTable"/>
              <w:spacing w:after="40"/>
              <w:rPr>
                <w:sz w:val="19"/>
              </w:rPr>
            </w:pPr>
            <w:r>
              <w:rPr>
                <w:sz w:val="19"/>
              </w:rPr>
              <w:t>4 of 1925</w:t>
            </w:r>
            <w:ins w:id="326" w:author="svcMRProcess" w:date="2015-11-04T22:22:00Z">
              <w:r>
                <w:rPr>
                  <w:sz w:val="19"/>
                </w:rPr>
                <w:t xml:space="preserve"> </w:t>
              </w:r>
              <w:r>
                <w:rPr>
                  <w:color w:val="000000"/>
                  <w:sz w:val="19"/>
                </w:rPr>
                <w:t>(16 Geo. V No. 4)</w:t>
              </w:r>
            </w:ins>
          </w:p>
        </w:tc>
        <w:tc>
          <w:tcPr>
            <w:tcW w:w="1134" w:type="dxa"/>
          </w:tcPr>
          <w:p>
            <w:pPr>
              <w:pStyle w:val="nTable"/>
              <w:spacing w:after="40"/>
              <w:rPr>
                <w:sz w:val="19"/>
              </w:rPr>
            </w:pPr>
            <w:r>
              <w:rPr>
                <w:sz w:val="19"/>
              </w:rPr>
              <w:t>24 Sep 1925</w:t>
            </w:r>
          </w:p>
        </w:tc>
        <w:tc>
          <w:tcPr>
            <w:tcW w:w="2552" w:type="dxa"/>
          </w:tcPr>
          <w:p>
            <w:pPr>
              <w:pStyle w:val="nTable"/>
              <w:spacing w:after="40"/>
              <w:ind w:left="57"/>
              <w:rPr>
                <w:sz w:val="19"/>
              </w:rPr>
            </w:pPr>
            <w:r>
              <w:rPr>
                <w:sz w:val="19"/>
              </w:rPr>
              <w:t>24 Sep 1925</w:t>
            </w:r>
          </w:p>
        </w:tc>
      </w:tr>
      <w:tr>
        <w:trPr>
          <w:cantSplit/>
        </w:trPr>
        <w:tc>
          <w:tcPr>
            <w:tcW w:w="2268" w:type="dxa"/>
          </w:tcPr>
          <w:p>
            <w:pPr>
              <w:pStyle w:val="nTable"/>
              <w:spacing w:after="40"/>
              <w:ind w:right="113"/>
              <w:rPr>
                <w:sz w:val="19"/>
              </w:rPr>
            </w:pPr>
            <w:r>
              <w:rPr>
                <w:i/>
                <w:sz w:val="19"/>
              </w:rPr>
              <w:t>Plant Diseases Act Amendment Act 1926</w:t>
            </w:r>
          </w:p>
        </w:tc>
        <w:tc>
          <w:tcPr>
            <w:tcW w:w="1134" w:type="dxa"/>
          </w:tcPr>
          <w:p>
            <w:pPr>
              <w:pStyle w:val="nTable"/>
              <w:spacing w:after="40"/>
              <w:rPr>
                <w:sz w:val="19"/>
              </w:rPr>
            </w:pPr>
            <w:r>
              <w:rPr>
                <w:sz w:val="19"/>
              </w:rPr>
              <w:t>6 of 1926</w:t>
            </w:r>
            <w:ins w:id="327" w:author="svcMRProcess" w:date="2015-11-04T22:22:00Z">
              <w:r>
                <w:rPr>
                  <w:sz w:val="19"/>
                </w:rPr>
                <w:t xml:space="preserve"> </w:t>
              </w:r>
              <w:r>
                <w:rPr>
                  <w:color w:val="000000"/>
                  <w:sz w:val="19"/>
                </w:rPr>
                <w:t>(17 Geo. V No. 6)</w:t>
              </w:r>
            </w:ins>
          </w:p>
        </w:tc>
        <w:tc>
          <w:tcPr>
            <w:tcW w:w="1134" w:type="dxa"/>
          </w:tcPr>
          <w:p>
            <w:pPr>
              <w:pStyle w:val="nTable"/>
              <w:spacing w:after="40"/>
              <w:rPr>
                <w:sz w:val="19"/>
              </w:rPr>
            </w:pPr>
            <w:r>
              <w:rPr>
                <w:sz w:val="19"/>
              </w:rPr>
              <w:t>7 Oct 1926</w:t>
            </w:r>
          </w:p>
        </w:tc>
        <w:tc>
          <w:tcPr>
            <w:tcW w:w="2552" w:type="dxa"/>
          </w:tcPr>
          <w:p>
            <w:pPr>
              <w:pStyle w:val="nTable"/>
              <w:spacing w:after="40"/>
              <w:ind w:left="57"/>
              <w:rPr>
                <w:sz w:val="19"/>
              </w:rPr>
            </w:pPr>
            <w:r>
              <w:rPr>
                <w:sz w:val="19"/>
              </w:rPr>
              <w:t>7 Oct 1926</w:t>
            </w:r>
          </w:p>
        </w:tc>
      </w:tr>
      <w:tr>
        <w:trPr>
          <w:cantSplit/>
        </w:trPr>
        <w:tc>
          <w:tcPr>
            <w:tcW w:w="2268" w:type="dxa"/>
          </w:tcPr>
          <w:p>
            <w:pPr>
              <w:pStyle w:val="nTable"/>
              <w:spacing w:after="40"/>
              <w:ind w:right="113"/>
              <w:rPr>
                <w:sz w:val="19"/>
              </w:rPr>
            </w:pPr>
            <w:r>
              <w:rPr>
                <w:i/>
                <w:sz w:val="19"/>
              </w:rPr>
              <w:t>Plant Diseases Act Amendment Act 1933</w:t>
            </w:r>
          </w:p>
        </w:tc>
        <w:tc>
          <w:tcPr>
            <w:tcW w:w="1134" w:type="dxa"/>
          </w:tcPr>
          <w:p>
            <w:pPr>
              <w:pStyle w:val="nTable"/>
              <w:spacing w:after="40"/>
              <w:rPr>
                <w:sz w:val="19"/>
              </w:rPr>
            </w:pPr>
            <w:r>
              <w:rPr>
                <w:sz w:val="19"/>
              </w:rPr>
              <w:t>21 of 1933</w:t>
            </w:r>
            <w:ins w:id="328" w:author="svcMRProcess" w:date="2015-11-04T22:22:00Z">
              <w:r>
                <w:rPr>
                  <w:sz w:val="19"/>
                </w:rPr>
                <w:t xml:space="preserve"> </w:t>
              </w:r>
              <w:r>
                <w:rPr>
                  <w:color w:val="000000"/>
                  <w:sz w:val="19"/>
                </w:rPr>
                <w:t>(24 Geo. V No. 21)</w:t>
              </w:r>
            </w:ins>
          </w:p>
        </w:tc>
        <w:tc>
          <w:tcPr>
            <w:tcW w:w="1134" w:type="dxa"/>
          </w:tcPr>
          <w:p>
            <w:pPr>
              <w:pStyle w:val="nTable"/>
              <w:spacing w:after="40"/>
              <w:rPr>
                <w:sz w:val="19"/>
              </w:rPr>
            </w:pPr>
            <w:r>
              <w:rPr>
                <w:sz w:val="19"/>
              </w:rPr>
              <w:t>13 Nov 1933</w:t>
            </w:r>
          </w:p>
        </w:tc>
        <w:tc>
          <w:tcPr>
            <w:tcW w:w="2552" w:type="dxa"/>
          </w:tcPr>
          <w:p>
            <w:pPr>
              <w:pStyle w:val="nTable"/>
              <w:spacing w:after="40"/>
              <w:ind w:left="57"/>
              <w:rPr>
                <w:sz w:val="19"/>
              </w:rPr>
            </w:pPr>
            <w:r>
              <w:rPr>
                <w:sz w:val="19"/>
              </w:rPr>
              <w:t>13 Nov 1933</w:t>
            </w:r>
          </w:p>
        </w:tc>
      </w:tr>
      <w:tr>
        <w:trPr>
          <w:cantSplit/>
        </w:trPr>
        <w:tc>
          <w:tcPr>
            <w:tcW w:w="2268" w:type="dxa"/>
          </w:tcPr>
          <w:p>
            <w:pPr>
              <w:pStyle w:val="nTable"/>
              <w:spacing w:after="40"/>
              <w:ind w:right="113"/>
              <w:rPr>
                <w:sz w:val="19"/>
              </w:rPr>
            </w:pPr>
            <w:r>
              <w:rPr>
                <w:i/>
                <w:sz w:val="19"/>
              </w:rPr>
              <w:t>Plant Diseases Act Amendment Act 1935</w:t>
            </w:r>
          </w:p>
        </w:tc>
        <w:tc>
          <w:tcPr>
            <w:tcW w:w="1134" w:type="dxa"/>
          </w:tcPr>
          <w:p>
            <w:pPr>
              <w:pStyle w:val="nTable"/>
              <w:spacing w:after="40"/>
              <w:rPr>
                <w:sz w:val="19"/>
              </w:rPr>
            </w:pPr>
            <w:r>
              <w:rPr>
                <w:color w:val="000000"/>
                <w:sz w:val="19"/>
              </w:rPr>
              <w:t>10 of 1935</w:t>
            </w:r>
            <w:ins w:id="329" w:author="svcMRProcess" w:date="2015-11-04T22:22:00Z">
              <w:r>
                <w:rPr>
                  <w:color w:val="000000"/>
                  <w:sz w:val="19"/>
                </w:rPr>
                <w:t xml:space="preserve"> (26 Geo. V No. 10)</w:t>
              </w:r>
            </w:ins>
          </w:p>
        </w:tc>
        <w:tc>
          <w:tcPr>
            <w:tcW w:w="1134" w:type="dxa"/>
          </w:tcPr>
          <w:p>
            <w:pPr>
              <w:pStyle w:val="nTable"/>
              <w:spacing w:after="40"/>
              <w:rPr>
                <w:sz w:val="19"/>
              </w:rPr>
            </w:pPr>
            <w:r>
              <w:rPr>
                <w:sz w:val="19"/>
              </w:rPr>
              <w:t>24 Oct 1935</w:t>
            </w:r>
          </w:p>
        </w:tc>
        <w:tc>
          <w:tcPr>
            <w:tcW w:w="2552" w:type="dxa"/>
          </w:tcPr>
          <w:p>
            <w:pPr>
              <w:pStyle w:val="nTable"/>
              <w:spacing w:after="40"/>
              <w:ind w:left="57"/>
              <w:rPr>
                <w:sz w:val="19"/>
              </w:rPr>
            </w:pPr>
            <w:r>
              <w:rPr>
                <w:sz w:val="19"/>
              </w:rPr>
              <w:t>24 Oct 1935</w:t>
            </w:r>
          </w:p>
        </w:tc>
      </w:tr>
      <w:tr>
        <w:trPr>
          <w:cantSplit/>
        </w:trPr>
        <w:tc>
          <w:tcPr>
            <w:tcW w:w="2268" w:type="dxa"/>
          </w:tcPr>
          <w:p>
            <w:pPr>
              <w:pStyle w:val="nTable"/>
              <w:spacing w:after="40"/>
              <w:ind w:right="113"/>
              <w:rPr>
                <w:sz w:val="19"/>
              </w:rPr>
            </w:pPr>
            <w:r>
              <w:rPr>
                <w:i/>
                <w:sz w:val="19"/>
              </w:rPr>
              <w:t>Plant Diseases Act Amendment Act 1939</w:t>
            </w:r>
          </w:p>
        </w:tc>
        <w:tc>
          <w:tcPr>
            <w:tcW w:w="1134" w:type="dxa"/>
          </w:tcPr>
          <w:p>
            <w:pPr>
              <w:pStyle w:val="nTable"/>
              <w:spacing w:after="40"/>
              <w:rPr>
                <w:sz w:val="19"/>
              </w:rPr>
            </w:pPr>
            <w:r>
              <w:rPr>
                <w:color w:val="000000"/>
                <w:sz w:val="19"/>
              </w:rPr>
              <w:t>5 of 1939</w:t>
            </w:r>
            <w:ins w:id="330" w:author="svcMRProcess" w:date="2015-11-04T22:22:00Z">
              <w:r>
                <w:rPr>
                  <w:color w:val="000000"/>
                  <w:sz w:val="19"/>
                </w:rPr>
                <w:t xml:space="preserve"> (3 Geo. VI No. 5)</w:t>
              </w:r>
            </w:ins>
          </w:p>
        </w:tc>
        <w:tc>
          <w:tcPr>
            <w:tcW w:w="1134" w:type="dxa"/>
          </w:tcPr>
          <w:p>
            <w:pPr>
              <w:pStyle w:val="nTable"/>
              <w:spacing w:after="40"/>
              <w:rPr>
                <w:sz w:val="19"/>
              </w:rPr>
            </w:pPr>
            <w:r>
              <w:rPr>
                <w:sz w:val="19"/>
              </w:rPr>
              <w:t>5 Oct 1939</w:t>
            </w:r>
          </w:p>
        </w:tc>
        <w:tc>
          <w:tcPr>
            <w:tcW w:w="2552" w:type="dxa"/>
          </w:tcPr>
          <w:p>
            <w:pPr>
              <w:pStyle w:val="nTable"/>
              <w:spacing w:after="40"/>
              <w:ind w:left="57"/>
              <w:rPr>
                <w:sz w:val="19"/>
              </w:rPr>
            </w:pPr>
            <w:r>
              <w:rPr>
                <w:sz w:val="19"/>
              </w:rPr>
              <w:t>5 Oct 1939</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Plant Diseases Act Amendment Act 1946</w:t>
            </w:r>
          </w:p>
        </w:tc>
        <w:tc>
          <w:tcPr>
            <w:tcW w:w="1134" w:type="dxa"/>
          </w:tcPr>
          <w:p>
            <w:pPr>
              <w:pStyle w:val="nTable"/>
              <w:spacing w:after="40"/>
              <w:rPr>
                <w:sz w:val="19"/>
              </w:rPr>
            </w:pPr>
            <w:r>
              <w:rPr>
                <w:sz w:val="19"/>
              </w:rPr>
              <w:t>25 of 1946</w:t>
            </w:r>
            <w:ins w:id="331" w:author="svcMRProcess" w:date="2015-11-04T22:22:00Z">
              <w:r>
                <w:rPr>
                  <w:sz w:val="19"/>
                </w:rPr>
                <w:t xml:space="preserve"> </w:t>
              </w:r>
              <w:r>
                <w:rPr>
                  <w:color w:val="000000"/>
                  <w:sz w:val="19"/>
                </w:rPr>
                <w:t>(10 &amp; 11 Geo. VI No. 25)</w:t>
              </w:r>
            </w:ins>
          </w:p>
        </w:tc>
        <w:tc>
          <w:tcPr>
            <w:tcW w:w="1134" w:type="dxa"/>
          </w:tcPr>
          <w:p>
            <w:pPr>
              <w:pStyle w:val="nTable"/>
              <w:spacing w:after="40"/>
              <w:rPr>
                <w:sz w:val="19"/>
              </w:rPr>
            </w:pPr>
            <w:r>
              <w:rPr>
                <w:sz w:val="19"/>
              </w:rPr>
              <w:t>14 Jan 1947</w:t>
            </w:r>
          </w:p>
        </w:tc>
        <w:tc>
          <w:tcPr>
            <w:tcW w:w="2552" w:type="dxa"/>
          </w:tcPr>
          <w:p>
            <w:pPr>
              <w:pStyle w:val="nTable"/>
              <w:spacing w:after="40"/>
              <w:ind w:left="57"/>
              <w:rPr>
                <w:sz w:val="19"/>
              </w:rPr>
            </w:pPr>
            <w:r>
              <w:rPr>
                <w:sz w:val="19"/>
              </w:rPr>
              <w:t>14 Jan 1947</w:t>
            </w:r>
          </w:p>
        </w:tc>
      </w:tr>
      <w:tr>
        <w:trPr>
          <w:cantSplit/>
        </w:trPr>
        <w:tc>
          <w:tcPr>
            <w:tcW w:w="2268" w:type="dxa"/>
          </w:tcPr>
          <w:p>
            <w:pPr>
              <w:pStyle w:val="nTable"/>
              <w:spacing w:after="40"/>
              <w:ind w:right="113"/>
              <w:rPr>
                <w:sz w:val="19"/>
              </w:rPr>
            </w:pPr>
            <w:r>
              <w:rPr>
                <w:i/>
                <w:sz w:val="19"/>
              </w:rPr>
              <w:t>Plant Diseases Act Amendment Act 1947</w:t>
            </w:r>
          </w:p>
        </w:tc>
        <w:tc>
          <w:tcPr>
            <w:tcW w:w="1134" w:type="dxa"/>
          </w:tcPr>
          <w:p>
            <w:pPr>
              <w:pStyle w:val="nTable"/>
              <w:spacing w:after="40"/>
              <w:rPr>
                <w:sz w:val="19"/>
              </w:rPr>
            </w:pPr>
            <w:r>
              <w:rPr>
                <w:sz w:val="19"/>
              </w:rPr>
              <w:t>35 of 1947</w:t>
            </w:r>
            <w:ins w:id="332" w:author="svcMRProcess" w:date="2015-11-04T22:22:00Z">
              <w:r>
                <w:rPr>
                  <w:sz w:val="19"/>
                </w:rPr>
                <w:t xml:space="preserve"> </w:t>
              </w:r>
              <w:r>
                <w:rPr>
                  <w:color w:val="000000"/>
                  <w:sz w:val="19"/>
                </w:rPr>
                <w:t>(11 Geo. VI No. 35)</w:t>
              </w:r>
            </w:ins>
          </w:p>
        </w:tc>
        <w:tc>
          <w:tcPr>
            <w:tcW w:w="1134" w:type="dxa"/>
          </w:tcPr>
          <w:p>
            <w:pPr>
              <w:pStyle w:val="nTable"/>
              <w:spacing w:after="40"/>
              <w:rPr>
                <w:sz w:val="19"/>
              </w:rPr>
            </w:pPr>
            <w:r>
              <w:rPr>
                <w:sz w:val="19"/>
              </w:rPr>
              <w:t>1 Dec 1947</w:t>
            </w:r>
          </w:p>
        </w:tc>
        <w:tc>
          <w:tcPr>
            <w:tcW w:w="2552" w:type="dxa"/>
          </w:tcPr>
          <w:p>
            <w:pPr>
              <w:pStyle w:val="nTable"/>
              <w:spacing w:after="40"/>
              <w:ind w:left="57"/>
              <w:rPr>
                <w:sz w:val="19"/>
              </w:rPr>
            </w:pPr>
            <w:r>
              <w:rPr>
                <w:sz w:val="19"/>
              </w:rPr>
              <w:t>1 Dec 1947</w:t>
            </w:r>
          </w:p>
        </w:tc>
      </w:tr>
      <w:tr>
        <w:trPr>
          <w:cantSplit/>
        </w:trPr>
        <w:tc>
          <w:tcPr>
            <w:tcW w:w="2268" w:type="dxa"/>
          </w:tcPr>
          <w:p>
            <w:pPr>
              <w:pStyle w:val="nTable"/>
              <w:spacing w:after="40"/>
              <w:ind w:right="113"/>
              <w:rPr>
                <w:sz w:val="19"/>
              </w:rPr>
            </w:pPr>
            <w:r>
              <w:rPr>
                <w:i/>
                <w:sz w:val="19"/>
              </w:rPr>
              <w:t xml:space="preserve">Plant Diseases Act Amendment Act </w:t>
            </w:r>
            <w:r>
              <w:rPr>
                <w:i/>
                <w:sz w:val="19"/>
              </w:rPr>
              <w:br/>
              <w:t>(No. 2) 1949</w:t>
            </w:r>
          </w:p>
        </w:tc>
        <w:tc>
          <w:tcPr>
            <w:tcW w:w="1134" w:type="dxa"/>
          </w:tcPr>
          <w:p>
            <w:pPr>
              <w:pStyle w:val="nTable"/>
              <w:spacing w:after="40"/>
              <w:rPr>
                <w:sz w:val="19"/>
              </w:rPr>
            </w:pPr>
            <w:r>
              <w:rPr>
                <w:sz w:val="19"/>
              </w:rPr>
              <w:t>3 of 1949</w:t>
            </w:r>
            <w:ins w:id="333" w:author="svcMRProcess" w:date="2015-11-04T22:22:00Z">
              <w:r>
                <w:rPr>
                  <w:sz w:val="19"/>
                </w:rPr>
                <w:t xml:space="preserve"> </w:t>
              </w:r>
              <w:r>
                <w:rPr>
                  <w:color w:val="000000"/>
                  <w:sz w:val="19"/>
                </w:rPr>
                <w:t>(13 Geo. VI No. 89)</w:t>
              </w:r>
            </w:ins>
          </w:p>
        </w:tc>
        <w:tc>
          <w:tcPr>
            <w:tcW w:w="1134" w:type="dxa"/>
          </w:tcPr>
          <w:p>
            <w:pPr>
              <w:pStyle w:val="nTable"/>
              <w:spacing w:after="40"/>
              <w:rPr>
                <w:sz w:val="19"/>
              </w:rPr>
            </w:pPr>
            <w:r>
              <w:rPr>
                <w:sz w:val="19"/>
              </w:rPr>
              <w:t>24 Aug 1949</w:t>
            </w:r>
          </w:p>
        </w:tc>
        <w:tc>
          <w:tcPr>
            <w:tcW w:w="2552" w:type="dxa"/>
          </w:tcPr>
          <w:p>
            <w:pPr>
              <w:pStyle w:val="nTable"/>
              <w:spacing w:after="40"/>
              <w:ind w:left="57"/>
              <w:rPr>
                <w:sz w:val="19"/>
              </w:rPr>
            </w:pPr>
            <w:r>
              <w:rPr>
                <w:sz w:val="19"/>
              </w:rPr>
              <w:t>24 Aug 1949</w:t>
            </w:r>
          </w:p>
        </w:tc>
      </w:tr>
      <w:tr>
        <w:trPr>
          <w:cantSplit/>
        </w:trPr>
        <w:tc>
          <w:tcPr>
            <w:tcW w:w="2268" w:type="dxa"/>
          </w:tcPr>
          <w:p>
            <w:pPr>
              <w:pStyle w:val="nTable"/>
              <w:spacing w:after="40"/>
              <w:ind w:right="113"/>
              <w:rPr>
                <w:sz w:val="19"/>
              </w:rPr>
            </w:pPr>
            <w:r>
              <w:rPr>
                <w:i/>
                <w:sz w:val="19"/>
              </w:rPr>
              <w:t>Plant Diseases Act Amendment Act 1949</w:t>
            </w:r>
          </w:p>
        </w:tc>
        <w:tc>
          <w:tcPr>
            <w:tcW w:w="1134" w:type="dxa"/>
          </w:tcPr>
          <w:p>
            <w:pPr>
              <w:pStyle w:val="nTable"/>
              <w:spacing w:after="40"/>
              <w:rPr>
                <w:sz w:val="19"/>
              </w:rPr>
            </w:pPr>
            <w:r>
              <w:rPr>
                <w:sz w:val="19"/>
              </w:rPr>
              <w:t>11 of 1949</w:t>
            </w:r>
            <w:ins w:id="334" w:author="svcMRProcess" w:date="2015-11-04T22:22:00Z">
              <w:r>
                <w:rPr>
                  <w:sz w:val="19"/>
                </w:rPr>
                <w:t xml:space="preserve"> </w:t>
              </w:r>
              <w:r>
                <w:rPr>
                  <w:color w:val="000000"/>
                  <w:sz w:val="19"/>
                </w:rPr>
                <w:t>(13 Geo. VI No. 97)</w:t>
              </w:r>
            </w:ins>
          </w:p>
        </w:tc>
        <w:tc>
          <w:tcPr>
            <w:tcW w:w="1134" w:type="dxa"/>
          </w:tcPr>
          <w:p>
            <w:pPr>
              <w:pStyle w:val="nTable"/>
              <w:spacing w:after="40"/>
              <w:rPr>
                <w:sz w:val="19"/>
              </w:rPr>
            </w:pPr>
            <w:r>
              <w:rPr>
                <w:sz w:val="19"/>
              </w:rPr>
              <w:t>14 Sep 1949</w:t>
            </w:r>
          </w:p>
        </w:tc>
        <w:tc>
          <w:tcPr>
            <w:tcW w:w="2552" w:type="dxa"/>
          </w:tcPr>
          <w:p>
            <w:pPr>
              <w:pStyle w:val="nTable"/>
              <w:spacing w:after="40"/>
              <w:ind w:left="57"/>
              <w:rPr>
                <w:sz w:val="19"/>
              </w:rPr>
            </w:pPr>
            <w:r>
              <w:rPr>
                <w:sz w:val="19"/>
              </w:rPr>
              <w:t>14 Sep 1949</w:t>
            </w:r>
          </w:p>
        </w:tc>
      </w:tr>
      <w:tr>
        <w:trPr>
          <w:cantSplit/>
        </w:trPr>
        <w:tc>
          <w:tcPr>
            <w:tcW w:w="2268" w:type="dxa"/>
          </w:tcPr>
          <w:p>
            <w:pPr>
              <w:pStyle w:val="nTable"/>
              <w:spacing w:after="40"/>
              <w:ind w:right="113"/>
              <w:rPr>
                <w:sz w:val="19"/>
              </w:rPr>
            </w:pPr>
            <w:r>
              <w:rPr>
                <w:i/>
                <w:sz w:val="19"/>
              </w:rPr>
              <w:t>Plant Diseases Act Amendment Act 1950</w:t>
            </w:r>
          </w:p>
        </w:tc>
        <w:tc>
          <w:tcPr>
            <w:tcW w:w="1134" w:type="dxa"/>
          </w:tcPr>
          <w:p>
            <w:pPr>
              <w:pStyle w:val="nTable"/>
              <w:spacing w:after="40"/>
              <w:rPr>
                <w:sz w:val="19"/>
              </w:rPr>
            </w:pPr>
            <w:r>
              <w:rPr>
                <w:sz w:val="19"/>
              </w:rPr>
              <w:t>3 of 1950</w:t>
            </w:r>
            <w:ins w:id="335" w:author="svcMRProcess" w:date="2015-11-04T22:22:00Z">
              <w:r>
                <w:rPr>
                  <w:sz w:val="19"/>
                </w:rPr>
                <w:t xml:space="preserve"> </w:t>
              </w:r>
              <w:r>
                <w:rPr>
                  <w:color w:val="000000"/>
                  <w:sz w:val="19"/>
                </w:rPr>
                <w:t>(14 Geo. VI No. 3)</w:t>
              </w:r>
            </w:ins>
          </w:p>
        </w:tc>
        <w:tc>
          <w:tcPr>
            <w:tcW w:w="1134" w:type="dxa"/>
          </w:tcPr>
          <w:p>
            <w:pPr>
              <w:pStyle w:val="nTable"/>
              <w:spacing w:after="40"/>
              <w:rPr>
                <w:sz w:val="19"/>
              </w:rPr>
            </w:pPr>
            <w:r>
              <w:rPr>
                <w:sz w:val="19"/>
              </w:rPr>
              <w:t>15 Nov 1950</w:t>
            </w:r>
          </w:p>
        </w:tc>
        <w:tc>
          <w:tcPr>
            <w:tcW w:w="2552" w:type="dxa"/>
          </w:tcPr>
          <w:p>
            <w:pPr>
              <w:pStyle w:val="nTable"/>
              <w:spacing w:after="40"/>
              <w:ind w:left="57"/>
              <w:rPr>
                <w:sz w:val="19"/>
              </w:rPr>
            </w:pPr>
            <w:r>
              <w:rPr>
                <w:sz w:val="19"/>
              </w:rPr>
              <w:t>15 Nov 1950</w:t>
            </w:r>
          </w:p>
        </w:tc>
      </w:tr>
      <w:tr>
        <w:trPr>
          <w:cantSplit/>
        </w:trPr>
        <w:tc>
          <w:tcPr>
            <w:tcW w:w="2268" w:type="dxa"/>
          </w:tcPr>
          <w:p>
            <w:pPr>
              <w:pStyle w:val="nTable"/>
              <w:spacing w:after="40"/>
              <w:ind w:right="113"/>
              <w:rPr>
                <w:sz w:val="19"/>
              </w:rPr>
            </w:pPr>
            <w:r>
              <w:rPr>
                <w:i/>
                <w:sz w:val="19"/>
              </w:rPr>
              <w:t>Plant Diseases Act Amendment Act 1952</w:t>
            </w:r>
          </w:p>
        </w:tc>
        <w:tc>
          <w:tcPr>
            <w:tcW w:w="1134" w:type="dxa"/>
          </w:tcPr>
          <w:p>
            <w:pPr>
              <w:pStyle w:val="nTable"/>
              <w:spacing w:after="40"/>
              <w:rPr>
                <w:sz w:val="19"/>
              </w:rPr>
            </w:pPr>
            <w:r>
              <w:rPr>
                <w:sz w:val="19"/>
              </w:rPr>
              <w:t>45 of 1952</w:t>
            </w:r>
            <w:ins w:id="336" w:author="svcMRProcess" w:date="2015-11-04T22:22:00Z">
              <w:r>
                <w:rPr>
                  <w:sz w:val="19"/>
                </w:rPr>
                <w:t xml:space="preserve"> </w:t>
              </w:r>
              <w:r>
                <w:rPr>
                  <w:color w:val="000000"/>
                  <w:sz w:val="19"/>
                </w:rPr>
                <w:t>(1 Eliz. II No. 45)</w:t>
              </w:r>
            </w:ins>
          </w:p>
        </w:tc>
        <w:tc>
          <w:tcPr>
            <w:tcW w:w="1134" w:type="dxa"/>
          </w:tcPr>
          <w:p>
            <w:pPr>
              <w:pStyle w:val="nTable"/>
              <w:spacing w:after="40"/>
              <w:rPr>
                <w:sz w:val="19"/>
              </w:rPr>
            </w:pPr>
            <w:r>
              <w:rPr>
                <w:sz w:val="19"/>
              </w:rPr>
              <w:t>18 Dec 1952</w:t>
            </w:r>
          </w:p>
        </w:tc>
        <w:tc>
          <w:tcPr>
            <w:tcW w:w="2552" w:type="dxa"/>
          </w:tcPr>
          <w:p>
            <w:pPr>
              <w:pStyle w:val="nTable"/>
              <w:spacing w:after="40"/>
              <w:ind w:left="57"/>
              <w:rPr>
                <w:sz w:val="19"/>
              </w:rPr>
            </w:pPr>
            <w:r>
              <w:rPr>
                <w:sz w:val="19"/>
              </w:rPr>
              <w:t>18 Dec 1952</w:t>
            </w:r>
          </w:p>
        </w:tc>
      </w:tr>
      <w:tr>
        <w:trPr>
          <w:cantSplit/>
        </w:trPr>
        <w:tc>
          <w:tcPr>
            <w:tcW w:w="2268" w:type="dxa"/>
          </w:tcPr>
          <w:p>
            <w:pPr>
              <w:pStyle w:val="nTable"/>
              <w:spacing w:after="40"/>
              <w:ind w:right="113"/>
              <w:rPr>
                <w:sz w:val="19"/>
              </w:rPr>
            </w:pPr>
            <w:r>
              <w:rPr>
                <w:i/>
                <w:sz w:val="19"/>
              </w:rPr>
              <w:t>Plant Diseases Act Amendment Act 1954</w:t>
            </w:r>
          </w:p>
        </w:tc>
        <w:tc>
          <w:tcPr>
            <w:tcW w:w="1134" w:type="dxa"/>
          </w:tcPr>
          <w:p>
            <w:pPr>
              <w:pStyle w:val="nTable"/>
              <w:spacing w:after="40"/>
              <w:rPr>
                <w:sz w:val="19"/>
              </w:rPr>
            </w:pPr>
            <w:r>
              <w:rPr>
                <w:sz w:val="19"/>
              </w:rPr>
              <w:t>57 of 1954</w:t>
            </w:r>
            <w:ins w:id="337" w:author="svcMRProcess" w:date="2015-11-04T22:22:00Z">
              <w:r>
                <w:rPr>
                  <w:sz w:val="19"/>
                </w:rPr>
                <w:t xml:space="preserve"> </w:t>
              </w:r>
              <w:r>
                <w:rPr>
                  <w:color w:val="000000"/>
                  <w:sz w:val="19"/>
                </w:rPr>
                <w:t>(3 Eliz. II No. 57)</w:t>
              </w:r>
            </w:ins>
          </w:p>
        </w:tc>
        <w:tc>
          <w:tcPr>
            <w:tcW w:w="1134" w:type="dxa"/>
          </w:tcPr>
          <w:p>
            <w:pPr>
              <w:pStyle w:val="nTable"/>
              <w:spacing w:after="40"/>
              <w:rPr>
                <w:sz w:val="19"/>
              </w:rPr>
            </w:pPr>
            <w:r>
              <w:rPr>
                <w:sz w:val="19"/>
              </w:rPr>
              <w:t>23 Dec 1954</w:t>
            </w:r>
          </w:p>
        </w:tc>
        <w:tc>
          <w:tcPr>
            <w:tcW w:w="2552" w:type="dxa"/>
          </w:tcPr>
          <w:p>
            <w:pPr>
              <w:pStyle w:val="nTable"/>
              <w:spacing w:after="40"/>
              <w:ind w:left="57"/>
              <w:rPr>
                <w:sz w:val="19"/>
              </w:rPr>
            </w:pPr>
            <w:r>
              <w:rPr>
                <w:sz w:val="19"/>
              </w:rPr>
              <w:t>23 Dec 1954</w:t>
            </w:r>
          </w:p>
        </w:tc>
      </w:tr>
      <w:tr>
        <w:trPr>
          <w:cantSplit/>
        </w:trPr>
        <w:tc>
          <w:tcPr>
            <w:tcW w:w="2268" w:type="dxa"/>
          </w:tcPr>
          <w:p>
            <w:pPr>
              <w:pStyle w:val="nTable"/>
              <w:keepNext/>
              <w:spacing w:after="40"/>
              <w:ind w:right="113"/>
              <w:rPr>
                <w:sz w:val="19"/>
              </w:rPr>
            </w:pPr>
            <w:r>
              <w:rPr>
                <w:i/>
                <w:sz w:val="19"/>
              </w:rPr>
              <w:t>Plant Diseases Act Amendment Act 1956</w:t>
            </w:r>
          </w:p>
        </w:tc>
        <w:tc>
          <w:tcPr>
            <w:tcW w:w="1134" w:type="dxa"/>
          </w:tcPr>
          <w:p>
            <w:pPr>
              <w:pStyle w:val="nTable"/>
              <w:keepNext/>
              <w:spacing w:after="40"/>
              <w:rPr>
                <w:sz w:val="19"/>
              </w:rPr>
            </w:pPr>
            <w:r>
              <w:rPr>
                <w:sz w:val="19"/>
              </w:rPr>
              <w:t>4 of 1956</w:t>
            </w:r>
            <w:ins w:id="338" w:author="svcMRProcess" w:date="2015-11-04T22:22:00Z">
              <w:r>
                <w:rPr>
                  <w:sz w:val="19"/>
                </w:rPr>
                <w:t xml:space="preserve"> </w:t>
              </w:r>
              <w:r>
                <w:rPr>
                  <w:color w:val="000000"/>
                  <w:sz w:val="19"/>
                </w:rPr>
                <w:t>(5 Eliz. II No. 4)</w:t>
              </w:r>
            </w:ins>
          </w:p>
        </w:tc>
        <w:tc>
          <w:tcPr>
            <w:tcW w:w="1134" w:type="dxa"/>
          </w:tcPr>
          <w:p>
            <w:pPr>
              <w:pStyle w:val="nTable"/>
              <w:keepNext/>
              <w:spacing w:after="40"/>
              <w:rPr>
                <w:sz w:val="19"/>
              </w:rPr>
            </w:pPr>
            <w:r>
              <w:rPr>
                <w:sz w:val="19"/>
              </w:rPr>
              <w:t>3 Oct 1956</w:t>
            </w:r>
          </w:p>
        </w:tc>
        <w:tc>
          <w:tcPr>
            <w:tcW w:w="2552" w:type="dxa"/>
          </w:tcPr>
          <w:p>
            <w:pPr>
              <w:pStyle w:val="nTable"/>
              <w:keepNext/>
              <w:spacing w:after="40"/>
              <w:ind w:left="57"/>
              <w:rPr>
                <w:sz w:val="19"/>
              </w:rPr>
            </w:pPr>
            <w:r>
              <w:rPr>
                <w:sz w:val="19"/>
              </w:rPr>
              <w:t>3 Oct 1956</w:t>
            </w:r>
          </w:p>
        </w:tc>
      </w:tr>
      <w:tr>
        <w:trPr>
          <w:cantSplit/>
        </w:trPr>
        <w:tc>
          <w:tcPr>
            <w:tcW w:w="2268" w:type="dxa"/>
          </w:tcPr>
          <w:p>
            <w:pPr>
              <w:pStyle w:val="nTable"/>
              <w:spacing w:after="40"/>
              <w:ind w:right="113"/>
              <w:rPr>
                <w:sz w:val="19"/>
              </w:rPr>
            </w:pPr>
            <w:r>
              <w:rPr>
                <w:i/>
                <w:sz w:val="19"/>
              </w:rPr>
              <w:t>Plant Diseases Act Amendment Act 1958</w:t>
            </w:r>
          </w:p>
        </w:tc>
        <w:tc>
          <w:tcPr>
            <w:tcW w:w="1134" w:type="dxa"/>
          </w:tcPr>
          <w:p>
            <w:pPr>
              <w:pStyle w:val="nTable"/>
              <w:spacing w:after="40"/>
              <w:rPr>
                <w:sz w:val="19"/>
              </w:rPr>
            </w:pPr>
            <w:r>
              <w:rPr>
                <w:sz w:val="19"/>
              </w:rPr>
              <w:t>7 of 1958</w:t>
            </w:r>
            <w:ins w:id="339" w:author="svcMRProcess" w:date="2015-11-04T22:22:00Z">
              <w:r>
                <w:rPr>
                  <w:sz w:val="19"/>
                </w:rPr>
                <w:t xml:space="preserve"> </w:t>
              </w:r>
              <w:r>
                <w:rPr>
                  <w:color w:val="000000"/>
                  <w:sz w:val="19"/>
                </w:rPr>
                <w:t>(7 Eliz. II No. 7)</w:t>
              </w:r>
            </w:ins>
          </w:p>
        </w:tc>
        <w:tc>
          <w:tcPr>
            <w:tcW w:w="1134" w:type="dxa"/>
          </w:tcPr>
          <w:p>
            <w:pPr>
              <w:pStyle w:val="nTable"/>
              <w:spacing w:after="40"/>
              <w:rPr>
                <w:sz w:val="19"/>
              </w:rPr>
            </w:pPr>
            <w:r>
              <w:rPr>
                <w:sz w:val="19"/>
              </w:rPr>
              <w:t>29 Sep 1958</w:t>
            </w:r>
          </w:p>
        </w:tc>
        <w:tc>
          <w:tcPr>
            <w:tcW w:w="2552" w:type="dxa"/>
          </w:tcPr>
          <w:p>
            <w:pPr>
              <w:pStyle w:val="nTable"/>
              <w:spacing w:after="4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after="40"/>
              <w:ind w:right="113"/>
              <w:rPr>
                <w:sz w:val="19"/>
              </w:rPr>
            </w:pPr>
            <w:r>
              <w:rPr>
                <w:i/>
                <w:sz w:val="19"/>
              </w:rPr>
              <w:t xml:space="preserve">Plant Diseases Act Amendment Act </w:t>
            </w:r>
            <w:r>
              <w:rPr>
                <w:i/>
                <w:sz w:val="19"/>
              </w:rPr>
              <w:br/>
              <w:t>(No. 2) 1958</w:t>
            </w:r>
          </w:p>
        </w:tc>
        <w:tc>
          <w:tcPr>
            <w:tcW w:w="1134" w:type="dxa"/>
          </w:tcPr>
          <w:p>
            <w:pPr>
              <w:pStyle w:val="nTable"/>
              <w:spacing w:after="40"/>
              <w:rPr>
                <w:sz w:val="19"/>
              </w:rPr>
            </w:pPr>
            <w:r>
              <w:rPr>
                <w:sz w:val="19"/>
              </w:rPr>
              <w:t>60 of 1958</w:t>
            </w:r>
            <w:ins w:id="340" w:author="svcMRProcess" w:date="2015-11-04T22:22:00Z">
              <w:r>
                <w:rPr>
                  <w:sz w:val="19"/>
                </w:rPr>
                <w:t xml:space="preserve"> </w:t>
              </w:r>
              <w:r>
                <w:rPr>
                  <w:color w:val="000000"/>
                  <w:sz w:val="19"/>
                </w:rPr>
                <w:t>(7 Eliz. II No. 60)</w:t>
              </w:r>
            </w:ins>
          </w:p>
        </w:tc>
        <w:tc>
          <w:tcPr>
            <w:tcW w:w="1134" w:type="dxa"/>
          </w:tcPr>
          <w:p>
            <w:pPr>
              <w:pStyle w:val="nTable"/>
              <w:spacing w:after="40"/>
              <w:rPr>
                <w:sz w:val="19"/>
              </w:rPr>
            </w:pPr>
            <w:r>
              <w:rPr>
                <w:sz w:val="19"/>
              </w:rPr>
              <w:t>24 Dec 1958</w:t>
            </w:r>
          </w:p>
        </w:tc>
        <w:tc>
          <w:tcPr>
            <w:tcW w:w="2552" w:type="dxa"/>
          </w:tcPr>
          <w:p>
            <w:pPr>
              <w:pStyle w:val="nTable"/>
              <w:spacing w:after="4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approved 9 Jun 1959 in Volume</w:t>
            </w:r>
            <w:del w:id="341" w:author="svcMRProcess" w:date="2015-11-04T22:22:00Z">
              <w:r>
                <w:rPr>
                  <w:b/>
                  <w:sz w:val="19"/>
                </w:rPr>
                <w:delText xml:space="preserve"> </w:delText>
              </w:r>
            </w:del>
            <w:ins w:id="342" w:author="svcMRProcess" w:date="2015-11-04T22:22:00Z">
              <w:r>
                <w:rPr>
                  <w:b/>
                  <w:sz w:val="19"/>
                </w:rPr>
                <w:t> </w:t>
              </w:r>
            </w:ins>
            <w:r>
              <w:rPr>
                <w:b/>
                <w:sz w:val="19"/>
              </w:rPr>
              <w:t xml:space="preserve">14 of Reprinted Acts </w:t>
            </w:r>
            <w:r>
              <w:rPr>
                <w:sz w:val="19"/>
              </w:rPr>
              <w:t>(includes amendments listed above</w:t>
            </w:r>
            <w:ins w:id="343" w:author="svcMRProcess" w:date="2015-11-04T22:22:00Z">
              <w:r>
                <w:rPr>
                  <w:sz w:val="19"/>
                </w:rPr>
                <w:t xml:space="preserve"> except those in the </w:t>
              </w:r>
              <w:r>
                <w:rPr>
                  <w:i/>
                  <w:sz w:val="19"/>
                </w:rPr>
                <w:t xml:space="preserve">Plant Diseases Act 1958 </w:t>
              </w:r>
              <w:r>
                <w:rPr>
                  <w:sz w:val="19"/>
                </w:rPr>
                <w:t>and the</w:t>
              </w:r>
              <w:r>
                <w:rPr>
                  <w:i/>
                  <w:sz w:val="19"/>
                </w:rPr>
                <w:t xml:space="preserve"> Plant Diseases Act Amendment Act (No. 2) 1958</w:t>
              </w:r>
            </w:ins>
            <w:r>
              <w:rPr>
                <w:sz w:val="19"/>
              </w:rPr>
              <w:t>)</w:t>
            </w:r>
          </w:p>
        </w:tc>
      </w:tr>
      <w:tr>
        <w:trPr>
          <w:cantSplit/>
        </w:trPr>
        <w:tc>
          <w:tcPr>
            <w:tcW w:w="2268" w:type="dxa"/>
          </w:tcPr>
          <w:p>
            <w:pPr>
              <w:pStyle w:val="nTable"/>
              <w:spacing w:after="40"/>
              <w:ind w:right="113"/>
              <w:rPr>
                <w:sz w:val="19"/>
              </w:rPr>
            </w:pPr>
            <w:r>
              <w:rPr>
                <w:i/>
                <w:sz w:val="19"/>
              </w:rPr>
              <w:t>Plant Diseases Act Amendment Act 1960</w:t>
            </w:r>
          </w:p>
        </w:tc>
        <w:tc>
          <w:tcPr>
            <w:tcW w:w="1134" w:type="dxa"/>
          </w:tcPr>
          <w:p>
            <w:pPr>
              <w:pStyle w:val="nTable"/>
              <w:spacing w:after="40"/>
              <w:rPr>
                <w:sz w:val="19"/>
              </w:rPr>
            </w:pPr>
            <w:r>
              <w:rPr>
                <w:sz w:val="19"/>
              </w:rPr>
              <w:t>34 of 1960</w:t>
            </w:r>
            <w:ins w:id="344" w:author="svcMRProcess" w:date="2015-11-04T22:22:00Z">
              <w:r>
                <w:rPr>
                  <w:sz w:val="19"/>
                </w:rPr>
                <w:t xml:space="preserve"> </w:t>
              </w:r>
              <w:r>
                <w:rPr>
                  <w:color w:val="000000"/>
                  <w:sz w:val="19"/>
                </w:rPr>
                <w:t>(9 Eliz. II No. 34)</w:t>
              </w:r>
            </w:ins>
          </w:p>
        </w:tc>
        <w:tc>
          <w:tcPr>
            <w:tcW w:w="1134" w:type="dxa"/>
          </w:tcPr>
          <w:p>
            <w:pPr>
              <w:pStyle w:val="nTable"/>
              <w:spacing w:after="40"/>
              <w:rPr>
                <w:sz w:val="19"/>
              </w:rPr>
            </w:pPr>
            <w:r>
              <w:rPr>
                <w:sz w:val="19"/>
              </w:rPr>
              <w:t>1 Nov 1960</w:t>
            </w:r>
          </w:p>
        </w:tc>
        <w:tc>
          <w:tcPr>
            <w:tcW w:w="2552" w:type="dxa"/>
          </w:tcPr>
          <w:p>
            <w:pPr>
              <w:pStyle w:val="nTable"/>
              <w:spacing w:after="40"/>
              <w:ind w:left="57"/>
              <w:rPr>
                <w:sz w:val="19"/>
              </w:rPr>
            </w:pPr>
            <w:r>
              <w:rPr>
                <w:sz w:val="19"/>
              </w:rPr>
              <w:t>1 Nov 1960</w:t>
            </w:r>
          </w:p>
        </w:tc>
      </w:tr>
      <w:tr>
        <w:trPr>
          <w:cantSplit/>
        </w:trPr>
        <w:tc>
          <w:tcPr>
            <w:tcW w:w="2268" w:type="dxa"/>
          </w:tcPr>
          <w:p>
            <w:pPr>
              <w:pStyle w:val="nTable"/>
              <w:spacing w:after="40"/>
              <w:ind w:right="113"/>
              <w:rPr>
                <w:sz w:val="19"/>
              </w:rPr>
            </w:pPr>
            <w:r>
              <w:rPr>
                <w:i/>
                <w:sz w:val="19"/>
              </w:rPr>
              <w:t>Plant Diseases Act Amendment Act 1962</w:t>
            </w:r>
          </w:p>
        </w:tc>
        <w:tc>
          <w:tcPr>
            <w:tcW w:w="1134" w:type="dxa"/>
          </w:tcPr>
          <w:p>
            <w:pPr>
              <w:pStyle w:val="nTable"/>
              <w:spacing w:after="40"/>
              <w:rPr>
                <w:sz w:val="19"/>
              </w:rPr>
            </w:pPr>
            <w:r>
              <w:rPr>
                <w:sz w:val="19"/>
              </w:rPr>
              <w:t>53 of 1962</w:t>
            </w:r>
            <w:ins w:id="345" w:author="svcMRProcess" w:date="2015-11-04T22:22:00Z">
              <w:r>
                <w:rPr>
                  <w:sz w:val="19"/>
                </w:rPr>
                <w:t xml:space="preserve"> </w:t>
              </w:r>
              <w:r>
                <w:rPr>
                  <w:color w:val="000000"/>
                  <w:sz w:val="19"/>
                </w:rPr>
                <w:t>(11 Eliz. II No. 53)</w:t>
              </w:r>
            </w:ins>
          </w:p>
        </w:tc>
        <w:tc>
          <w:tcPr>
            <w:tcW w:w="1134" w:type="dxa"/>
          </w:tcPr>
          <w:p>
            <w:pPr>
              <w:pStyle w:val="nTable"/>
              <w:spacing w:after="40"/>
              <w:rPr>
                <w:sz w:val="19"/>
              </w:rPr>
            </w:pPr>
            <w:r>
              <w:rPr>
                <w:sz w:val="19"/>
              </w:rPr>
              <w:t>20 Nov 1962</w:t>
            </w:r>
          </w:p>
        </w:tc>
        <w:tc>
          <w:tcPr>
            <w:tcW w:w="2552" w:type="dxa"/>
          </w:tcPr>
          <w:p>
            <w:pPr>
              <w:pStyle w:val="nTable"/>
              <w:spacing w:after="40"/>
              <w:ind w:left="57"/>
              <w:rPr>
                <w:sz w:val="19"/>
              </w:rPr>
            </w:pPr>
            <w:r>
              <w:rPr>
                <w:sz w:val="19"/>
              </w:rPr>
              <w:t>20 Nov 1962</w:t>
            </w:r>
          </w:p>
        </w:tc>
      </w:tr>
      <w:tr>
        <w:trPr>
          <w:cantSplit/>
        </w:trPr>
        <w:tc>
          <w:tcPr>
            <w:tcW w:w="2268" w:type="dxa"/>
          </w:tcPr>
          <w:p>
            <w:pPr>
              <w:pStyle w:val="nTable"/>
              <w:spacing w:after="40"/>
              <w:ind w:right="113"/>
              <w:rPr>
                <w:sz w:val="19"/>
              </w:rPr>
            </w:pPr>
            <w:r>
              <w:rPr>
                <w:i/>
                <w:sz w:val="19"/>
              </w:rPr>
              <w:t>Plant Diseases Act Amendment Act 1965</w:t>
            </w:r>
          </w:p>
        </w:tc>
        <w:tc>
          <w:tcPr>
            <w:tcW w:w="1134" w:type="dxa"/>
          </w:tcPr>
          <w:p>
            <w:pPr>
              <w:pStyle w:val="nTable"/>
              <w:spacing w:after="40"/>
              <w:rPr>
                <w:sz w:val="19"/>
              </w:rPr>
            </w:pPr>
            <w:r>
              <w:rPr>
                <w:sz w:val="19"/>
              </w:rPr>
              <w:t>31 of 1965</w:t>
            </w:r>
          </w:p>
        </w:tc>
        <w:tc>
          <w:tcPr>
            <w:tcW w:w="1134" w:type="dxa"/>
          </w:tcPr>
          <w:p>
            <w:pPr>
              <w:pStyle w:val="nTable"/>
              <w:spacing w:after="40"/>
              <w:rPr>
                <w:sz w:val="19"/>
              </w:rPr>
            </w:pPr>
            <w:r>
              <w:rPr>
                <w:sz w:val="19"/>
              </w:rPr>
              <w:t>21 Oct 1965</w:t>
            </w:r>
          </w:p>
        </w:tc>
        <w:tc>
          <w:tcPr>
            <w:tcW w:w="2552" w:type="dxa"/>
          </w:tcPr>
          <w:p>
            <w:pPr>
              <w:pStyle w:val="nTable"/>
              <w:spacing w:after="40"/>
              <w:ind w:left="57"/>
              <w:rPr>
                <w:sz w:val="19"/>
              </w:rPr>
            </w:pPr>
            <w:r>
              <w:rPr>
                <w:sz w:val="19"/>
              </w:rPr>
              <w:t>21 Oct 1965</w:t>
            </w:r>
          </w:p>
        </w:tc>
      </w:tr>
      <w:tr>
        <w:trPr>
          <w:cantSplit/>
        </w:trPr>
        <w:tc>
          <w:tcPr>
            <w:tcW w:w="2268" w:type="dxa"/>
          </w:tcPr>
          <w:p>
            <w:pPr>
              <w:pStyle w:val="nTable"/>
              <w:spacing w:after="40"/>
              <w:ind w:right="113"/>
              <w:rPr>
                <w:sz w:val="19"/>
              </w:rPr>
            </w:pPr>
            <w:r>
              <w:rPr>
                <w:i/>
                <w:sz w:val="19"/>
              </w:rPr>
              <w:t>Plant Diseases Act Amendment Act 1966</w:t>
            </w:r>
          </w:p>
        </w:tc>
        <w:tc>
          <w:tcPr>
            <w:tcW w:w="1134" w:type="dxa"/>
          </w:tcPr>
          <w:p>
            <w:pPr>
              <w:pStyle w:val="nTable"/>
              <w:spacing w:after="40"/>
              <w:rPr>
                <w:sz w:val="19"/>
              </w:rPr>
            </w:pPr>
            <w:r>
              <w:rPr>
                <w:sz w:val="19"/>
              </w:rPr>
              <w:t>22 of 1966</w:t>
            </w:r>
          </w:p>
        </w:tc>
        <w:tc>
          <w:tcPr>
            <w:tcW w:w="1134" w:type="dxa"/>
          </w:tcPr>
          <w:p>
            <w:pPr>
              <w:pStyle w:val="nTable"/>
              <w:spacing w:after="40"/>
              <w:rPr>
                <w:sz w:val="19"/>
              </w:rPr>
            </w:pPr>
            <w:r>
              <w:rPr>
                <w:sz w:val="19"/>
              </w:rPr>
              <w:t>17 Oct 1966</w:t>
            </w:r>
          </w:p>
        </w:tc>
        <w:tc>
          <w:tcPr>
            <w:tcW w:w="2552" w:type="dxa"/>
          </w:tcPr>
          <w:p>
            <w:pPr>
              <w:pStyle w:val="nTable"/>
              <w:spacing w:after="40"/>
              <w:ind w:left="57"/>
              <w:rPr>
                <w:sz w:val="19"/>
              </w:rPr>
            </w:pPr>
            <w:r>
              <w:rPr>
                <w:sz w:val="19"/>
              </w:rPr>
              <w:t>17 Oct 1966</w:t>
            </w:r>
          </w:p>
        </w:tc>
      </w:tr>
      <w:tr>
        <w:trPr>
          <w:cantSplit/>
        </w:trPr>
        <w:tc>
          <w:tcPr>
            <w:tcW w:w="2268" w:type="dxa"/>
          </w:tcPr>
          <w:p>
            <w:pPr>
              <w:pStyle w:val="nTable"/>
              <w:spacing w:after="40"/>
              <w:ind w:right="113"/>
              <w:rPr>
                <w:sz w:val="19"/>
              </w:rPr>
            </w:pPr>
            <w:r>
              <w:rPr>
                <w:i/>
                <w:sz w:val="19"/>
              </w:rPr>
              <w:t>Plant Diseases Act Amendment Act 1967</w:t>
            </w:r>
          </w:p>
        </w:tc>
        <w:tc>
          <w:tcPr>
            <w:tcW w:w="1134" w:type="dxa"/>
          </w:tcPr>
          <w:p>
            <w:pPr>
              <w:pStyle w:val="nTable"/>
              <w:spacing w:after="40"/>
              <w:rPr>
                <w:sz w:val="19"/>
              </w:rPr>
            </w:pPr>
            <w:r>
              <w:rPr>
                <w:sz w:val="19"/>
              </w:rPr>
              <w:t>39 of 1967</w:t>
            </w:r>
          </w:p>
        </w:tc>
        <w:tc>
          <w:tcPr>
            <w:tcW w:w="1134" w:type="dxa"/>
          </w:tcPr>
          <w:p>
            <w:pPr>
              <w:pStyle w:val="nTable"/>
              <w:spacing w:after="40"/>
              <w:rPr>
                <w:sz w:val="19"/>
              </w:rPr>
            </w:pPr>
            <w:r>
              <w:rPr>
                <w:sz w:val="19"/>
              </w:rPr>
              <w:t>21 Nov 1967</w:t>
            </w:r>
          </w:p>
        </w:tc>
        <w:tc>
          <w:tcPr>
            <w:tcW w:w="2552" w:type="dxa"/>
          </w:tcPr>
          <w:p>
            <w:pPr>
              <w:pStyle w:val="nTable"/>
              <w:spacing w:after="40"/>
              <w:ind w:left="57"/>
              <w:rPr>
                <w:sz w:val="19"/>
              </w:rPr>
            </w:pPr>
            <w:r>
              <w:rPr>
                <w:sz w:val="19"/>
              </w:rPr>
              <w:t>21 Nov 1967</w:t>
            </w:r>
          </w:p>
        </w:tc>
      </w:tr>
      <w:tr>
        <w:trPr>
          <w:cantSplit/>
        </w:trPr>
        <w:tc>
          <w:tcPr>
            <w:tcW w:w="2268" w:type="dxa"/>
          </w:tcPr>
          <w:p>
            <w:pPr>
              <w:pStyle w:val="nTable"/>
              <w:spacing w:after="40"/>
              <w:ind w:right="113"/>
              <w:rPr>
                <w:sz w:val="19"/>
              </w:rPr>
            </w:pPr>
            <w:r>
              <w:rPr>
                <w:i/>
                <w:sz w:val="19"/>
              </w:rPr>
              <w:t>Plant Diseases Act Amendment Act 1969</w:t>
            </w:r>
          </w:p>
        </w:tc>
        <w:tc>
          <w:tcPr>
            <w:tcW w:w="1134" w:type="dxa"/>
          </w:tcPr>
          <w:p>
            <w:pPr>
              <w:pStyle w:val="nTable"/>
              <w:spacing w:after="40"/>
              <w:rPr>
                <w:sz w:val="19"/>
              </w:rPr>
            </w:pPr>
            <w:r>
              <w:rPr>
                <w:sz w:val="19"/>
              </w:rPr>
              <w:t>7 of 1969</w:t>
            </w:r>
          </w:p>
        </w:tc>
        <w:tc>
          <w:tcPr>
            <w:tcW w:w="1134" w:type="dxa"/>
          </w:tcPr>
          <w:p>
            <w:pPr>
              <w:pStyle w:val="nTable"/>
              <w:spacing w:after="40"/>
              <w:rPr>
                <w:sz w:val="19"/>
              </w:rPr>
            </w:pPr>
            <w:r>
              <w:rPr>
                <w:sz w:val="19"/>
              </w:rPr>
              <w:t>6 May 1969</w:t>
            </w:r>
          </w:p>
        </w:tc>
        <w:tc>
          <w:tcPr>
            <w:tcW w:w="2552" w:type="dxa"/>
          </w:tcPr>
          <w:p>
            <w:pPr>
              <w:pStyle w:val="nTable"/>
              <w:spacing w:after="40"/>
              <w:ind w:left="57"/>
              <w:rPr>
                <w:i/>
                <w:sz w:val="19"/>
              </w:rPr>
            </w:pPr>
            <w:del w:id="346" w:author="svcMRProcess" w:date="2015-11-04T22:22:00Z">
              <w:r>
                <w:rPr>
                  <w:sz w:val="19"/>
                </w:rPr>
                <w:delText xml:space="preserve">13 Jun 1969 (see s. 2 and </w:delText>
              </w:r>
              <w:r>
                <w:rPr>
                  <w:i/>
                  <w:iCs/>
                  <w:sz w:val="19"/>
                </w:rPr>
                <w:delText xml:space="preserve">Gazette </w:delText>
              </w:r>
              <w:r>
                <w:rPr>
                  <w:sz w:val="19"/>
                </w:rPr>
                <w:delText>13 Jun 1969 p. 1765)</w:delText>
              </w:r>
            </w:del>
            <w:ins w:id="347" w:author="svcMRProcess" w:date="2015-11-04T22:22:00Z">
              <w:r>
                <w:rPr>
                  <w:sz w:val="19"/>
                </w:rPr>
                <w:t>6 May 1969</w:t>
              </w:r>
            </w:ins>
          </w:p>
        </w:tc>
      </w:tr>
      <w:tr>
        <w:trPr>
          <w:cantSplit/>
        </w:trPr>
        <w:tc>
          <w:tcPr>
            <w:tcW w:w="2268" w:type="dxa"/>
          </w:tcPr>
          <w:p>
            <w:pPr>
              <w:pStyle w:val="nTable"/>
              <w:spacing w:after="40"/>
              <w:ind w:right="113"/>
              <w:rPr>
                <w:sz w:val="19"/>
              </w:rPr>
            </w:pPr>
            <w:r>
              <w:rPr>
                <w:i/>
                <w:sz w:val="19"/>
              </w:rPr>
              <w:t>Plant Diseases Act Amendment Act (No. 2) 1969</w:t>
            </w:r>
          </w:p>
        </w:tc>
        <w:tc>
          <w:tcPr>
            <w:tcW w:w="1134" w:type="dxa"/>
          </w:tcPr>
          <w:p>
            <w:pPr>
              <w:pStyle w:val="nTable"/>
              <w:spacing w:after="40"/>
              <w:rPr>
                <w:sz w:val="19"/>
              </w:rPr>
            </w:pPr>
            <w:r>
              <w:rPr>
                <w:sz w:val="19"/>
              </w:rPr>
              <w:t>68 of 1969</w:t>
            </w:r>
          </w:p>
        </w:tc>
        <w:tc>
          <w:tcPr>
            <w:tcW w:w="1134" w:type="dxa"/>
          </w:tcPr>
          <w:p>
            <w:pPr>
              <w:pStyle w:val="nTable"/>
              <w:spacing w:after="40"/>
              <w:rPr>
                <w:sz w:val="19"/>
              </w:rPr>
            </w:pPr>
            <w:r>
              <w:rPr>
                <w:sz w:val="19"/>
              </w:rPr>
              <w:t>27 Oct 1969</w:t>
            </w:r>
          </w:p>
        </w:tc>
        <w:tc>
          <w:tcPr>
            <w:tcW w:w="2552" w:type="dxa"/>
          </w:tcPr>
          <w:p>
            <w:pPr>
              <w:pStyle w:val="nTable"/>
              <w:spacing w:after="40"/>
              <w:ind w:left="57"/>
              <w:rPr>
                <w:sz w:val="19"/>
              </w:rPr>
            </w:pPr>
            <w:r>
              <w:rPr>
                <w:sz w:val="19"/>
              </w:rPr>
              <w:t>27 Oct 1969</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approved 8 Jul 1971 </w:t>
            </w:r>
            <w:del w:id="348" w:author="svcMRProcess" w:date="2015-11-04T22:22:00Z">
              <w:r>
                <w:rPr>
                  <w:b/>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w:t>
            </w:r>
            <w:del w:id="349" w:author="svcMRProcess" w:date="2015-11-04T22:22:00Z">
              <w:r>
                <w:rPr>
                  <w:sz w:val="19"/>
                </w:rPr>
                <w:delText xml:space="preserve"> </w:delText>
              </w:r>
            </w:del>
            <w:ins w:id="350" w:author="svcMRProcess" w:date="2015-11-04T22:22:00Z">
              <w:r>
                <w:rPr>
                  <w:sz w:val="19"/>
                </w:rPr>
                <w:t> </w:t>
              </w:r>
            </w:ins>
            <w:r>
              <w:rPr>
                <w:sz w:val="19"/>
              </w:rPr>
              <w:t>19 and 83 of 1973, 42 of 1975)</w:t>
            </w:r>
          </w:p>
        </w:tc>
        <w:tc>
          <w:tcPr>
            <w:tcW w:w="1134" w:type="dxa"/>
          </w:tcPr>
          <w:p>
            <w:pPr>
              <w:pStyle w:val="nTable"/>
              <w:spacing w:after="40"/>
              <w:rPr>
                <w:sz w:val="19"/>
              </w:rPr>
            </w:pPr>
            <w:r>
              <w:rPr>
                <w:sz w:val="19"/>
              </w:rPr>
              <w:t>4 Dec 1972</w:t>
            </w:r>
          </w:p>
        </w:tc>
        <w:tc>
          <w:tcPr>
            <w:tcW w:w="2552" w:type="dxa"/>
          </w:tcPr>
          <w:p>
            <w:pPr>
              <w:pStyle w:val="nTable"/>
              <w:spacing w:after="40"/>
              <w:ind w:left="57"/>
              <w:rPr>
                <w:sz w:val="19"/>
              </w:rPr>
            </w:pPr>
            <w:r>
              <w:rPr>
                <w:sz w:val="19"/>
              </w:rPr>
              <w:t>Relevant amendments (see</w:t>
            </w:r>
            <w:del w:id="351" w:author="svcMRProcess" w:date="2015-11-04T22:22:00Z">
              <w:r>
                <w:rPr>
                  <w:sz w:val="19"/>
                </w:rPr>
                <w:delText> </w:delText>
              </w:r>
            </w:del>
            <w:ins w:id="352" w:author="svcMRProcess" w:date="2015-11-04T22:22:00Z">
              <w:r>
                <w:rPr>
                  <w:sz w:val="19"/>
                </w:rPr>
                <w:t xml:space="preserve"> </w:t>
              </w:r>
            </w:ins>
            <w:r>
              <w:rPr>
                <w:sz w:val="19"/>
              </w:rPr>
              <w:t xml:space="preserve">Second Sch. </w:t>
            </w:r>
            <w:del w:id="353" w:author="svcMRProcess" w:date="2015-11-04T22:22:00Z">
              <w:r>
                <w:rPr>
                  <w:sz w:val="19"/>
                  <w:vertAlign w:val="superscript"/>
                </w:rPr>
                <w:delText>10 </w:delText>
              </w:r>
            </w:del>
            <w:ins w:id="354" w:author="svcMRProcess" w:date="2015-11-04T22:22:00Z">
              <w:r>
                <w:rPr>
                  <w:sz w:val="19"/>
                  <w:vertAlign w:val="superscript"/>
                </w:rPr>
                <w:t> 7</w:t>
              </w:r>
            </w:ins>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after="40"/>
              <w:ind w:right="113"/>
              <w:rPr>
                <w:sz w:val="19"/>
              </w:rPr>
            </w:pPr>
            <w:r>
              <w:rPr>
                <w:i/>
                <w:sz w:val="19"/>
              </w:rPr>
              <w:t>Plant Diseases Act Amendment Act 1974</w:t>
            </w:r>
          </w:p>
        </w:tc>
        <w:tc>
          <w:tcPr>
            <w:tcW w:w="1134" w:type="dxa"/>
          </w:tcPr>
          <w:p>
            <w:pPr>
              <w:pStyle w:val="nTable"/>
              <w:keepNext/>
              <w:spacing w:after="40"/>
              <w:rPr>
                <w:sz w:val="19"/>
              </w:rPr>
            </w:pPr>
            <w:r>
              <w:rPr>
                <w:sz w:val="19"/>
              </w:rPr>
              <w:t>3 of 1974</w:t>
            </w:r>
          </w:p>
        </w:tc>
        <w:tc>
          <w:tcPr>
            <w:tcW w:w="1134" w:type="dxa"/>
          </w:tcPr>
          <w:p>
            <w:pPr>
              <w:pStyle w:val="nTable"/>
              <w:keepNext/>
              <w:spacing w:after="40"/>
              <w:rPr>
                <w:sz w:val="19"/>
              </w:rPr>
            </w:pPr>
            <w:r>
              <w:rPr>
                <w:sz w:val="19"/>
              </w:rPr>
              <w:t>19 Sep 1974</w:t>
            </w:r>
          </w:p>
        </w:tc>
        <w:tc>
          <w:tcPr>
            <w:tcW w:w="2552" w:type="dxa"/>
          </w:tcPr>
          <w:p>
            <w:pPr>
              <w:pStyle w:val="nTable"/>
              <w:keepNext/>
              <w:spacing w:after="4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after="40"/>
              <w:ind w:right="113"/>
              <w:rPr>
                <w:sz w:val="19"/>
              </w:rPr>
            </w:pPr>
            <w:r>
              <w:rPr>
                <w:i/>
                <w:sz w:val="19"/>
              </w:rPr>
              <w:t>Plant Diseases Act Amendment Act 1978</w:t>
            </w:r>
          </w:p>
        </w:tc>
        <w:tc>
          <w:tcPr>
            <w:tcW w:w="1134" w:type="dxa"/>
          </w:tcPr>
          <w:p>
            <w:pPr>
              <w:pStyle w:val="nTable"/>
              <w:spacing w:after="40"/>
              <w:rPr>
                <w:sz w:val="19"/>
              </w:rPr>
            </w:pPr>
            <w:r>
              <w:rPr>
                <w:sz w:val="19"/>
              </w:rPr>
              <w:t>52 of 1978</w:t>
            </w:r>
          </w:p>
        </w:tc>
        <w:tc>
          <w:tcPr>
            <w:tcW w:w="1134" w:type="dxa"/>
          </w:tcPr>
          <w:p>
            <w:pPr>
              <w:pStyle w:val="nTable"/>
              <w:spacing w:after="40"/>
              <w:rPr>
                <w:sz w:val="19"/>
              </w:rPr>
            </w:pPr>
            <w:r>
              <w:rPr>
                <w:sz w:val="19"/>
              </w:rPr>
              <w:t>6 Sep 1978</w:t>
            </w:r>
          </w:p>
        </w:tc>
        <w:tc>
          <w:tcPr>
            <w:tcW w:w="2552" w:type="dxa"/>
          </w:tcPr>
          <w:p>
            <w:pPr>
              <w:pStyle w:val="nTable"/>
              <w:spacing w:after="40"/>
              <w:ind w:left="57"/>
              <w:rPr>
                <w:sz w:val="19"/>
              </w:rPr>
            </w:pPr>
            <w:r>
              <w:rPr>
                <w:sz w:val="19"/>
              </w:rPr>
              <w:t>6 Sep 1978</w:t>
            </w:r>
          </w:p>
        </w:tc>
      </w:tr>
      <w:tr>
        <w:trPr>
          <w:cantSplit/>
        </w:trPr>
        <w:tc>
          <w:tcPr>
            <w:tcW w:w="2268" w:type="dxa"/>
          </w:tcPr>
          <w:p>
            <w:pPr>
              <w:pStyle w:val="nTable"/>
              <w:spacing w:after="40"/>
              <w:ind w:right="113"/>
              <w:rPr>
                <w:sz w:val="19"/>
              </w:rPr>
            </w:pPr>
            <w:r>
              <w:rPr>
                <w:i/>
                <w:sz w:val="19"/>
              </w:rPr>
              <w:t>Plant Diseases Act Amendment Act 1979</w:t>
            </w:r>
          </w:p>
        </w:tc>
        <w:tc>
          <w:tcPr>
            <w:tcW w:w="1134" w:type="dxa"/>
          </w:tcPr>
          <w:p>
            <w:pPr>
              <w:pStyle w:val="nTable"/>
              <w:spacing w:after="40"/>
              <w:rPr>
                <w:sz w:val="19"/>
              </w:rPr>
            </w:pPr>
            <w:r>
              <w:rPr>
                <w:sz w:val="19"/>
              </w:rPr>
              <w:t>64 of 1979</w:t>
            </w:r>
          </w:p>
        </w:tc>
        <w:tc>
          <w:tcPr>
            <w:tcW w:w="1134" w:type="dxa"/>
          </w:tcPr>
          <w:p>
            <w:pPr>
              <w:pStyle w:val="nTable"/>
              <w:spacing w:after="40"/>
              <w:rPr>
                <w:sz w:val="19"/>
              </w:rPr>
            </w:pPr>
            <w:r>
              <w:rPr>
                <w:sz w:val="19"/>
              </w:rPr>
              <w:t>21 Nov 1979</w:t>
            </w:r>
          </w:p>
        </w:tc>
        <w:tc>
          <w:tcPr>
            <w:tcW w:w="2552" w:type="dxa"/>
          </w:tcPr>
          <w:p>
            <w:pPr>
              <w:pStyle w:val="nTable"/>
              <w:spacing w:after="4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after="40"/>
              <w:ind w:right="113"/>
              <w:rPr>
                <w:sz w:val="19"/>
              </w:rPr>
            </w:pPr>
            <w:r>
              <w:rPr>
                <w:i/>
                <w:sz w:val="19"/>
              </w:rPr>
              <w:t>Plant Diseases Amendment and Repeal Act 1981</w:t>
            </w:r>
            <w:r>
              <w:rPr>
                <w:sz w:val="19"/>
                <w:vertAlign w:val="superscript"/>
              </w:rPr>
              <w:t xml:space="preserve"> </w:t>
            </w:r>
            <w:del w:id="355" w:author="svcMRProcess" w:date="2015-11-04T22:22:00Z">
              <w:r>
                <w:rPr>
                  <w:sz w:val="19"/>
                  <w:vertAlign w:val="superscript"/>
                </w:rPr>
                <w:delText>11</w:delText>
              </w:r>
            </w:del>
            <w:ins w:id="356" w:author="svcMRProcess" w:date="2015-11-04T22:22:00Z">
              <w:r>
                <w:rPr>
                  <w:sz w:val="19"/>
                  <w:vertAlign w:val="superscript"/>
                </w:rPr>
                <w:t>8</w:t>
              </w:r>
            </w:ins>
          </w:p>
        </w:tc>
        <w:tc>
          <w:tcPr>
            <w:tcW w:w="1134" w:type="dxa"/>
          </w:tcPr>
          <w:p>
            <w:pPr>
              <w:pStyle w:val="nTable"/>
              <w:spacing w:after="40"/>
              <w:rPr>
                <w:sz w:val="19"/>
              </w:rPr>
            </w:pPr>
            <w:r>
              <w:rPr>
                <w:sz w:val="19"/>
              </w:rPr>
              <w:t>55 of 1981</w:t>
            </w:r>
          </w:p>
        </w:tc>
        <w:tc>
          <w:tcPr>
            <w:tcW w:w="1134" w:type="dxa"/>
          </w:tcPr>
          <w:p>
            <w:pPr>
              <w:pStyle w:val="nTable"/>
              <w:spacing w:after="40"/>
              <w:rPr>
                <w:sz w:val="19"/>
              </w:rPr>
            </w:pPr>
            <w:r>
              <w:rPr>
                <w:sz w:val="19"/>
              </w:rPr>
              <w:t>13 Oct 1981</w:t>
            </w:r>
          </w:p>
        </w:tc>
        <w:tc>
          <w:tcPr>
            <w:tcW w:w="2552" w:type="dxa"/>
          </w:tcPr>
          <w:p>
            <w:pPr>
              <w:pStyle w:val="nTable"/>
              <w:spacing w:after="40"/>
              <w:ind w:left="57"/>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ind w:left="57"/>
              <w:rPr>
                <w:sz w:val="19"/>
              </w:rPr>
            </w:pPr>
            <w:r>
              <w:rPr>
                <w:sz w:val="19"/>
              </w:rPr>
              <w:t>13 Oct 1981</w:t>
            </w:r>
          </w:p>
        </w:tc>
      </w:tr>
      <w:tr>
        <w:trPr>
          <w:cantSplit/>
        </w:trPr>
        <w:tc>
          <w:tcPr>
            <w:tcW w:w="2268" w:type="dxa"/>
          </w:tcPr>
          <w:p>
            <w:pPr>
              <w:pStyle w:val="nTable"/>
              <w:spacing w:after="40"/>
              <w:ind w:right="113"/>
              <w:rPr>
                <w:sz w:val="19"/>
              </w:rPr>
            </w:pPr>
            <w:r>
              <w:rPr>
                <w:i/>
                <w:sz w:val="19"/>
              </w:rPr>
              <w:t>Plant Diseases Amendment Act 1984</w:t>
            </w:r>
          </w:p>
        </w:tc>
        <w:tc>
          <w:tcPr>
            <w:tcW w:w="1134" w:type="dxa"/>
          </w:tcPr>
          <w:p>
            <w:pPr>
              <w:pStyle w:val="nTable"/>
              <w:spacing w:after="40"/>
              <w:rPr>
                <w:sz w:val="19"/>
              </w:rPr>
            </w:pPr>
            <w:r>
              <w:rPr>
                <w:sz w:val="19"/>
              </w:rPr>
              <w:t>51 of 1984</w:t>
            </w:r>
          </w:p>
        </w:tc>
        <w:tc>
          <w:tcPr>
            <w:tcW w:w="1134" w:type="dxa"/>
          </w:tcPr>
          <w:p>
            <w:pPr>
              <w:pStyle w:val="nTable"/>
              <w:spacing w:after="40"/>
              <w:rPr>
                <w:sz w:val="19"/>
              </w:rPr>
            </w:pPr>
            <w:r>
              <w:rPr>
                <w:sz w:val="19"/>
              </w:rPr>
              <w:t>5 Sep 1984</w:t>
            </w:r>
          </w:p>
        </w:tc>
        <w:tc>
          <w:tcPr>
            <w:tcW w:w="2552" w:type="dxa"/>
          </w:tcPr>
          <w:p>
            <w:pPr>
              <w:pStyle w:val="nTable"/>
              <w:spacing w:after="4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as at 25 Sep 1991 </w:t>
            </w:r>
            <w:del w:id="357" w:author="svcMRProcess" w:date="2015-11-04T22:22:00Z">
              <w:r>
                <w:rPr>
                  <w:b/>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Plant Diseases Amendment Act 1993</w:t>
            </w:r>
            <w:r>
              <w:rPr>
                <w:sz w:val="19"/>
                <w:vertAlign w:val="superscript"/>
              </w:rPr>
              <w:t> </w:t>
            </w:r>
            <w:del w:id="358" w:author="svcMRProcess" w:date="2015-11-04T22:22:00Z">
              <w:r>
                <w:rPr>
                  <w:sz w:val="19"/>
                  <w:vertAlign w:val="superscript"/>
                </w:rPr>
                <w:delText>12</w:delText>
              </w:r>
            </w:del>
            <w:ins w:id="359" w:author="svcMRProcess" w:date="2015-11-04T22:22:00Z">
              <w:r>
                <w:rPr>
                  <w:sz w:val="19"/>
                  <w:vertAlign w:val="superscript"/>
                </w:rPr>
                <w:t>9</w:t>
              </w:r>
            </w:ins>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ind w:left="57"/>
              <w:rPr>
                <w:sz w:val="19"/>
              </w:rPr>
            </w:pPr>
            <w:r>
              <w:rPr>
                <w:sz w:val="19"/>
              </w:rPr>
              <w:t>s. 3, 6</w:t>
            </w:r>
            <w:del w:id="360" w:author="svcMRProcess" w:date="2015-11-04T22:22:00Z">
              <w:r>
                <w:rPr>
                  <w:sz w:val="19"/>
                </w:rPr>
                <w:delText>-</w:delText>
              </w:r>
            </w:del>
            <w:ins w:id="361" w:author="svcMRProcess" w:date="2015-11-04T22:22:00Z">
              <w:r>
                <w:rPr>
                  <w:sz w:val="19"/>
                </w:rPr>
                <w:noBreakHyphen/>
              </w:r>
            </w:ins>
            <w:r>
              <w:rPr>
                <w:sz w:val="19"/>
              </w:rPr>
              <w:t>12, 16, 19</w:t>
            </w:r>
            <w:del w:id="362" w:author="svcMRProcess" w:date="2015-11-04T22:22:00Z">
              <w:r>
                <w:rPr>
                  <w:sz w:val="19"/>
                </w:rPr>
                <w:delText>-</w:delText>
              </w:r>
            </w:del>
            <w:ins w:id="363" w:author="svcMRProcess" w:date="2015-11-04T22:22:00Z">
              <w:r>
                <w:rPr>
                  <w:sz w:val="19"/>
                </w:rPr>
                <w:noBreakHyphen/>
              </w:r>
            </w:ins>
            <w:r>
              <w:rPr>
                <w:sz w:val="19"/>
              </w:rPr>
              <w:t>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ind w:left="57"/>
              <w:rPr>
                <w:sz w:val="19"/>
              </w:rPr>
            </w:pPr>
            <w:r>
              <w:rPr>
                <w:sz w:val="19"/>
              </w:rPr>
              <w:t>25 Oct 1996 (see s. 2(1))</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ind w:left="57"/>
              <w:rPr>
                <w:sz w:val="19"/>
              </w:rPr>
            </w:pPr>
            <w:r>
              <w:rPr>
                <w:sz w:val="19"/>
              </w:rPr>
              <w:t>14 Nov 1996 (see s. 2(1))</w:t>
            </w:r>
          </w:p>
        </w:tc>
      </w:tr>
      <w:tr>
        <w:trPr>
          <w:cantSplit/>
        </w:trPr>
        <w:tc>
          <w:tcPr>
            <w:tcW w:w="2268" w:type="dxa"/>
          </w:tcPr>
          <w:p>
            <w:pPr>
              <w:pStyle w:val="nTable"/>
              <w:keepLines/>
              <w:spacing w:after="40"/>
              <w:ind w:right="113"/>
              <w:rPr>
                <w:sz w:val="19"/>
              </w:rPr>
            </w:pPr>
            <w:r>
              <w:rPr>
                <w:i/>
                <w:sz w:val="19"/>
              </w:rPr>
              <w:t>Statutes (Repeals and Minor Amendments) Act 1997</w:t>
            </w:r>
            <w:r>
              <w:rPr>
                <w:sz w:val="19"/>
              </w:rPr>
              <w:t xml:space="preserve"> s. 95</w:t>
            </w:r>
          </w:p>
        </w:tc>
        <w:tc>
          <w:tcPr>
            <w:tcW w:w="1134" w:type="dxa"/>
          </w:tcPr>
          <w:p>
            <w:pPr>
              <w:pStyle w:val="nTable"/>
              <w:keepLines/>
              <w:spacing w:after="40"/>
              <w:rPr>
                <w:sz w:val="19"/>
              </w:rPr>
            </w:pPr>
            <w:r>
              <w:rPr>
                <w:sz w:val="19"/>
              </w:rPr>
              <w:t>57 of 1997</w:t>
            </w:r>
          </w:p>
        </w:tc>
        <w:tc>
          <w:tcPr>
            <w:tcW w:w="1134" w:type="dxa"/>
          </w:tcPr>
          <w:p>
            <w:pPr>
              <w:pStyle w:val="nTable"/>
              <w:keepLines/>
              <w:spacing w:after="40"/>
              <w:rPr>
                <w:sz w:val="19"/>
              </w:rPr>
            </w:pPr>
            <w:r>
              <w:rPr>
                <w:sz w:val="19"/>
              </w:rPr>
              <w:t>15 Dec 1997</w:t>
            </w:r>
          </w:p>
        </w:tc>
        <w:tc>
          <w:tcPr>
            <w:tcW w:w="2552" w:type="dxa"/>
          </w:tcPr>
          <w:p>
            <w:pPr>
              <w:pStyle w:val="nTable"/>
              <w:keepLines/>
              <w:spacing w:after="40"/>
              <w:ind w:left="57"/>
              <w:rPr>
                <w:sz w:val="19"/>
              </w:rPr>
            </w:pPr>
            <w:r>
              <w:rPr>
                <w:sz w:val="19"/>
              </w:rPr>
              <w:t>15 Dec 1997 (see s. 2(1))</w:t>
            </w:r>
          </w:p>
        </w:tc>
      </w:tr>
      <w:tr>
        <w:trPr>
          <w:cantSplit/>
        </w:trPr>
        <w:tc>
          <w:tcPr>
            <w:tcW w:w="2268" w:type="dxa"/>
          </w:tcPr>
          <w:p>
            <w:pPr>
              <w:pStyle w:val="nTable"/>
              <w:keepLines/>
              <w:spacing w:after="40"/>
              <w:ind w:right="113"/>
              <w:rPr>
                <w:i/>
                <w:sz w:val="19"/>
              </w:rPr>
            </w:pPr>
            <w:r>
              <w:rPr>
                <w:i/>
                <w:sz w:val="19"/>
              </w:rPr>
              <w:t>Statutes (Repeals and Minor Amendments) Act 2000</w:t>
            </w:r>
            <w:r>
              <w:rPr>
                <w:sz w:val="19"/>
              </w:rPr>
              <w:t xml:space="preserve"> s. 32</w:t>
            </w:r>
          </w:p>
        </w:tc>
        <w:tc>
          <w:tcPr>
            <w:tcW w:w="1134" w:type="dxa"/>
          </w:tcPr>
          <w:p>
            <w:pPr>
              <w:pStyle w:val="nTable"/>
              <w:keepLines/>
              <w:spacing w:after="40"/>
              <w:rPr>
                <w:sz w:val="19"/>
              </w:rPr>
            </w:pPr>
            <w:r>
              <w:rPr>
                <w:sz w:val="19"/>
              </w:rPr>
              <w:t>24 of 2000</w:t>
            </w:r>
          </w:p>
        </w:tc>
        <w:tc>
          <w:tcPr>
            <w:tcW w:w="1134" w:type="dxa"/>
          </w:tcPr>
          <w:p>
            <w:pPr>
              <w:pStyle w:val="nTable"/>
              <w:keepLines/>
              <w:spacing w:after="40"/>
              <w:rPr>
                <w:sz w:val="19"/>
              </w:rPr>
            </w:pPr>
            <w:r>
              <w:rPr>
                <w:sz w:val="19"/>
              </w:rPr>
              <w:t>4 Jul 2000</w:t>
            </w:r>
          </w:p>
        </w:tc>
        <w:tc>
          <w:tcPr>
            <w:tcW w:w="2552" w:type="dxa"/>
          </w:tcPr>
          <w:p>
            <w:pPr>
              <w:pStyle w:val="nTable"/>
              <w:keepLines/>
              <w:spacing w:after="40"/>
              <w:ind w:left="57"/>
              <w:rPr>
                <w:sz w:val="19"/>
              </w:rPr>
            </w:pPr>
            <w:r>
              <w:rPr>
                <w:sz w:val="19"/>
              </w:rPr>
              <w:t>4 Jul 2000 (see s. 2)</w:t>
            </w:r>
          </w:p>
        </w:tc>
      </w:tr>
      <w:tr>
        <w:trPr>
          <w:cantSplit/>
        </w:trPr>
        <w:tc>
          <w:tcPr>
            <w:tcW w:w="2268" w:type="dxa"/>
          </w:tcPr>
          <w:p>
            <w:pPr>
              <w:pStyle w:val="nTable"/>
              <w:spacing w:after="40"/>
              <w:ind w:right="113"/>
              <w:rPr>
                <w:i/>
                <w:sz w:val="19"/>
              </w:rPr>
            </w:pPr>
            <w:r>
              <w:rPr>
                <w:i/>
                <w:sz w:val="19"/>
              </w:rPr>
              <w:t>Plant Diseases Amendment Act 2001</w:t>
            </w:r>
          </w:p>
        </w:tc>
        <w:tc>
          <w:tcPr>
            <w:tcW w:w="1134" w:type="dxa"/>
          </w:tcPr>
          <w:p>
            <w:pPr>
              <w:pStyle w:val="nTable"/>
              <w:keepLines/>
              <w:spacing w:after="40"/>
              <w:rPr>
                <w:sz w:val="19"/>
              </w:rPr>
            </w:pPr>
            <w:r>
              <w:rPr>
                <w:sz w:val="19"/>
              </w:rPr>
              <w:t>19 of 2001</w:t>
            </w:r>
          </w:p>
        </w:tc>
        <w:tc>
          <w:tcPr>
            <w:tcW w:w="1134" w:type="dxa"/>
          </w:tcPr>
          <w:p>
            <w:pPr>
              <w:pStyle w:val="nTable"/>
              <w:keepLines/>
              <w:spacing w:after="40"/>
              <w:rPr>
                <w:sz w:val="19"/>
              </w:rPr>
            </w:pPr>
            <w:r>
              <w:rPr>
                <w:sz w:val="19"/>
              </w:rPr>
              <w:t>1 Nov 2001</w:t>
            </w:r>
          </w:p>
        </w:tc>
        <w:tc>
          <w:tcPr>
            <w:tcW w:w="2552" w:type="dxa"/>
          </w:tcPr>
          <w:p>
            <w:pPr>
              <w:pStyle w:val="nTable"/>
              <w:keepLines/>
              <w:spacing w:after="40"/>
              <w:ind w:left="57"/>
              <w:rPr>
                <w:sz w:val="19"/>
              </w:rPr>
            </w:pPr>
            <w:r>
              <w:rPr>
                <w:sz w:val="19"/>
              </w:rPr>
              <w:t>1 Nov 2001 (see s. 2)</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as at 21 Dec 2001 </w:t>
            </w:r>
            <w:del w:id="364" w:author="svcMRProcess" w:date="2015-11-04T22:22:00Z">
              <w:r>
                <w:rPr>
                  <w:b/>
                  <w:sz w:val="19"/>
                </w:rPr>
                <w:br/>
              </w:r>
            </w:del>
            <w:r>
              <w:rPr>
                <w:sz w:val="19"/>
              </w:rPr>
              <w:t>(includes amendments listed above)</w:t>
            </w:r>
          </w:p>
        </w:tc>
      </w:tr>
      <w:tr>
        <w:trPr>
          <w:cantSplit/>
        </w:trPr>
        <w:tc>
          <w:tcPr>
            <w:tcW w:w="2268" w:type="dxa"/>
          </w:tcPr>
          <w:p>
            <w:pPr>
              <w:pStyle w:val="nTable"/>
              <w:spacing w:after="40"/>
              <w:ind w:right="113"/>
              <w:rPr>
                <w:i/>
                <w:sz w:val="19"/>
              </w:rPr>
            </w:pPr>
            <w:bookmarkStart w:id="365" w:name="_Toc511102521"/>
            <w:bookmarkStart w:id="366" w:name="_Toc48378234"/>
            <w:r>
              <w:rPr>
                <w:i/>
                <w:sz w:val="19"/>
              </w:rPr>
              <w:t xml:space="preserve">Sentencing Legislation Amendment and Repeal Act 2003 </w:t>
            </w:r>
            <w:r>
              <w:rPr>
                <w:sz w:val="19"/>
              </w:rPr>
              <w:t>s.</w:t>
            </w:r>
            <w:del w:id="367" w:author="svcMRProcess" w:date="2015-11-04T22:22:00Z">
              <w:r>
                <w:rPr>
                  <w:sz w:val="19"/>
                </w:rPr>
                <w:delText xml:space="preserve"> </w:delText>
              </w:r>
            </w:del>
            <w:ins w:id="368" w:author="svcMRProcess" w:date="2015-11-04T22:22:00Z">
              <w:r>
                <w:rPr>
                  <w:sz w:val="19"/>
                </w:rPr>
                <w:t> </w:t>
              </w:r>
            </w:ins>
            <w:r>
              <w:rPr>
                <w:sz w:val="19"/>
              </w:rPr>
              <w:t>83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2" w:type="dxa"/>
          </w:tcPr>
          <w:p>
            <w:pPr>
              <w:pStyle w:val="nTable"/>
              <w:keepLines/>
              <w:spacing w:after="4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w:t>
            </w:r>
            <w:r>
              <w:rPr>
                <w:sz w:val="19"/>
              </w:rPr>
              <w:t>Div. 104</w:t>
            </w:r>
            <w:r>
              <w:rPr>
                <w:sz w:val="19"/>
                <w:vertAlign w:val="superscript"/>
              </w:rPr>
              <w:t> </w:t>
            </w:r>
            <w:del w:id="369" w:author="svcMRProcess" w:date="2015-11-04T22:22:00Z">
              <w:r>
                <w:rPr>
                  <w:rFonts w:ascii="Times" w:hAnsi="Times"/>
                  <w:sz w:val="19"/>
                  <w:vertAlign w:val="superscript"/>
                </w:rPr>
                <w:delText>13</w:delText>
              </w:r>
            </w:del>
            <w:ins w:id="370" w:author="svcMRProcess" w:date="2015-11-04T22:22:00Z">
              <w:r>
                <w:rPr>
                  <w:sz w:val="19"/>
                  <w:vertAlign w:val="superscript"/>
                </w:rPr>
                <w:t>10</w:t>
              </w:r>
            </w:ins>
          </w:p>
        </w:tc>
        <w:tc>
          <w:tcPr>
            <w:tcW w:w="1134" w:type="dxa"/>
          </w:tcPr>
          <w:p>
            <w:pPr>
              <w:pStyle w:val="nTable"/>
              <w:keepLines/>
              <w:spacing w:after="40"/>
              <w:rPr>
                <w:sz w:val="19"/>
              </w:rPr>
            </w:pPr>
            <w:r>
              <w:rPr>
                <w:rFonts w:ascii="Times" w:hAnsi="Times"/>
                <w:sz w:val="19"/>
              </w:rPr>
              <w:t>55 of 2004</w:t>
            </w:r>
          </w:p>
        </w:tc>
        <w:tc>
          <w:tcPr>
            <w:tcW w:w="1134" w:type="dxa"/>
          </w:tcPr>
          <w:p>
            <w:pPr>
              <w:pStyle w:val="nTable"/>
              <w:keepLines/>
              <w:spacing w:after="40"/>
              <w:rPr>
                <w:sz w:val="19"/>
              </w:rPr>
            </w:pPr>
            <w:r>
              <w:rPr>
                <w:rFonts w:ascii="Times" w:hAnsi="Times"/>
                <w:sz w:val="19"/>
              </w:rPr>
              <w:t>24 Nov 2004</w:t>
            </w:r>
          </w:p>
        </w:tc>
        <w:tc>
          <w:tcPr>
            <w:tcW w:w="2552" w:type="dxa"/>
          </w:tcPr>
          <w:p>
            <w:pPr>
              <w:pStyle w:val="nTable"/>
              <w:keepLines/>
              <w:spacing w:after="40"/>
              <w:ind w:left="57"/>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Lines/>
              <w:spacing w:after="40"/>
              <w:rPr>
                <w:rFonts w:ascii="Times" w:hAnsi="Times"/>
                <w:sz w:val="19"/>
              </w:rPr>
            </w:pPr>
            <w:r>
              <w:rPr>
                <w:snapToGrid w:val="0"/>
                <w:sz w:val="19"/>
                <w:lang w:val="en-US"/>
              </w:rPr>
              <w:t>84 of 2004</w:t>
            </w:r>
          </w:p>
        </w:tc>
        <w:tc>
          <w:tcPr>
            <w:tcW w:w="1134" w:type="dxa"/>
          </w:tcPr>
          <w:p>
            <w:pPr>
              <w:pStyle w:val="nTable"/>
              <w:keepLines/>
              <w:spacing w:after="40"/>
              <w:rPr>
                <w:rFonts w:ascii="Times" w:hAnsi="Times"/>
                <w:sz w:val="19"/>
              </w:rPr>
            </w:pPr>
            <w:r>
              <w:rPr>
                <w:sz w:val="19"/>
              </w:rPr>
              <w:t>16 Dec 2004</w:t>
            </w:r>
          </w:p>
        </w:tc>
        <w:tc>
          <w:tcPr>
            <w:tcW w:w="2552" w:type="dxa"/>
          </w:tcPr>
          <w:p>
            <w:pPr>
              <w:pStyle w:val="nTable"/>
              <w:keepLines/>
              <w:spacing w:after="40"/>
              <w:ind w:left="57"/>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371" w:author="svcMRProcess" w:date="2015-11-04T22:22:00Z">
              <w:r>
                <w:rPr>
                  <w:snapToGrid w:val="0"/>
                  <w:sz w:val="19"/>
                  <w:lang w:val="en-US"/>
                </w:rPr>
                <w:delText xml:space="preserve"> </w:delText>
              </w:r>
            </w:del>
            <w:ins w:id="372" w:author="svcMRProcess" w:date="2015-11-04T22:22: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148</w:t>
            </w:r>
            <w:r>
              <w:rPr>
                <w:snapToGrid w:val="0"/>
                <w:sz w:val="19"/>
                <w:vertAlign w:val="superscript"/>
                <w:lang w:val="en-US"/>
              </w:rPr>
              <w:t xml:space="preserve"> </w:t>
            </w:r>
          </w:p>
        </w:tc>
        <w:tc>
          <w:tcPr>
            <w:tcW w:w="1134" w:type="dxa"/>
          </w:tcPr>
          <w:p>
            <w:pPr>
              <w:pStyle w:val="nTable"/>
              <w:keepLines/>
              <w:spacing w:after="40"/>
              <w:rPr>
                <w:snapToGrid w:val="0"/>
                <w:sz w:val="19"/>
                <w:lang w:val="en-US"/>
              </w:rPr>
            </w:pPr>
            <w:r>
              <w:rPr>
                <w:snapToGrid w:val="0"/>
                <w:sz w:val="19"/>
                <w:lang w:val="en-US"/>
              </w:rPr>
              <w:t>60 of 2006</w:t>
            </w:r>
          </w:p>
        </w:tc>
        <w:tc>
          <w:tcPr>
            <w:tcW w:w="1134" w:type="dxa"/>
          </w:tcPr>
          <w:p>
            <w:pPr>
              <w:pStyle w:val="nTable"/>
              <w:keepLines/>
              <w:spacing w:after="40"/>
              <w:rPr>
                <w:sz w:val="19"/>
              </w:rPr>
            </w:pPr>
            <w:r>
              <w:rPr>
                <w:snapToGrid w:val="0"/>
                <w:sz w:val="19"/>
                <w:lang w:val="en-US"/>
              </w:rPr>
              <w:t>16 Nov 2006</w:t>
            </w:r>
          </w:p>
        </w:tc>
        <w:tc>
          <w:tcPr>
            <w:tcW w:w="2552" w:type="dxa"/>
          </w:tcPr>
          <w:p>
            <w:pPr>
              <w:pStyle w:val="nTable"/>
              <w:keepLines/>
              <w:spacing w:after="40"/>
              <w:ind w:left="57"/>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w:t>
            </w:r>
            <w:del w:id="373" w:author="svcMRProcess" w:date="2015-11-04T22:22:00Z">
              <w:r>
                <w:rPr>
                  <w:iCs/>
                  <w:snapToGrid w:val="0"/>
                  <w:sz w:val="19"/>
                  <w:lang w:val="en-US"/>
                </w:rPr>
                <w:delText xml:space="preserve"> </w:delText>
              </w:r>
            </w:del>
            <w:ins w:id="374" w:author="svcMRProcess" w:date="2015-11-04T22:22:00Z">
              <w:r>
                <w:rPr>
                  <w:snapToGrid w:val="0"/>
                  <w:sz w:val="19"/>
                  <w:lang w:val="en-US"/>
                </w:rPr>
                <w:t> </w:t>
              </w:r>
            </w:ins>
            <w:r>
              <w:rPr>
                <w:snapToGrid w:val="0"/>
                <w:sz w:val="19"/>
                <w:lang w:val="en-US"/>
              </w:rPr>
              <w:t>17</w:t>
            </w:r>
          </w:p>
        </w:tc>
        <w:tc>
          <w:tcPr>
            <w:tcW w:w="1134" w:type="dxa"/>
          </w:tcPr>
          <w:p>
            <w:pPr>
              <w:pStyle w:val="nTable"/>
              <w:keepLines/>
              <w:spacing w:after="40"/>
              <w:rPr>
                <w:snapToGrid w:val="0"/>
                <w:sz w:val="19"/>
                <w:lang w:val="en-US"/>
              </w:rPr>
            </w:pPr>
            <w:r>
              <w:rPr>
                <w:snapToGrid w:val="0"/>
                <w:sz w:val="19"/>
                <w:lang w:val="en-US"/>
              </w:rPr>
              <w:t xml:space="preserve">77 of 2006 </w:t>
            </w:r>
          </w:p>
        </w:tc>
        <w:tc>
          <w:tcPr>
            <w:tcW w:w="1134" w:type="dxa"/>
          </w:tcPr>
          <w:p>
            <w:pPr>
              <w:pStyle w:val="nTable"/>
              <w:keepLines/>
              <w:spacing w:after="40"/>
              <w:rPr>
                <w:snapToGrid w:val="0"/>
                <w:sz w:val="19"/>
                <w:lang w:val="en-US"/>
              </w:rPr>
            </w:pPr>
            <w:r>
              <w:rPr>
                <w:snapToGrid w:val="0"/>
                <w:sz w:val="19"/>
                <w:lang w:val="en-US"/>
              </w:rPr>
              <w:t>21 Dec 2006</w:t>
            </w:r>
          </w:p>
        </w:tc>
        <w:tc>
          <w:tcPr>
            <w:tcW w:w="2552" w:type="dxa"/>
          </w:tcPr>
          <w:p>
            <w:pPr>
              <w:pStyle w:val="nTable"/>
              <w:keepLines/>
              <w:spacing w:after="40"/>
              <w:ind w:left="57"/>
              <w:rPr>
                <w:snapToGrid w:val="0"/>
                <w:sz w:val="19"/>
                <w:lang w:val="en-US"/>
              </w:rPr>
            </w:pPr>
            <w:r>
              <w:rPr>
                <w:snapToGrid w:val="0"/>
                <w:sz w:val="19"/>
                <w:lang w:val="en-US"/>
              </w:rPr>
              <w:t>1 Feb 2007 (see s. 2</w:t>
            </w:r>
            <w:ins w:id="375" w:author="svcMRProcess" w:date="2015-11-04T22:2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376" w:author="svcMRProcess" w:date="2015-11-04T22:22:00Z"/>
        </w:trPr>
        <w:tc>
          <w:tcPr>
            <w:tcW w:w="7088" w:type="dxa"/>
            <w:gridSpan w:val="4"/>
            <w:tcBorders>
              <w:bottom w:val="single" w:sz="8" w:space="0" w:color="auto"/>
            </w:tcBorders>
          </w:tcPr>
          <w:p>
            <w:pPr>
              <w:pStyle w:val="nTable"/>
              <w:keepLines/>
              <w:spacing w:after="40"/>
              <w:ind w:left="57"/>
              <w:rPr>
                <w:ins w:id="377" w:author="svcMRProcess" w:date="2015-11-04T22:22:00Z"/>
                <w:snapToGrid w:val="0"/>
                <w:sz w:val="19"/>
                <w:lang w:val="en-US"/>
              </w:rPr>
            </w:pPr>
            <w:ins w:id="378" w:author="svcMRProcess" w:date="2015-11-04T22:22:00Z">
              <w:r>
                <w:rPr>
                  <w:b/>
                  <w:sz w:val="19"/>
                </w:rPr>
                <w:t xml:space="preserve">Reprint 6:  The </w:t>
              </w:r>
              <w:r>
                <w:rPr>
                  <w:b/>
                  <w:i/>
                  <w:sz w:val="19"/>
                </w:rPr>
                <w:t xml:space="preserve">Plant Diseases Act 1914 </w:t>
              </w:r>
              <w:r>
                <w:rPr>
                  <w:b/>
                  <w:sz w:val="19"/>
                </w:rPr>
                <w:t xml:space="preserve">as at 5 Apr 2007 </w:t>
              </w:r>
              <w:r>
                <w:rPr>
                  <w:sz w:val="19"/>
                </w:rPr>
                <w:t>(includes amendments listed above)</w:t>
              </w:r>
            </w:ins>
          </w:p>
        </w:tc>
      </w:tr>
    </w:tbl>
    <w:bookmarkEnd w:id="365"/>
    <w:bookmarkEnd w:id="366"/>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w:t>
      </w:r>
      <w:del w:id="379" w:author="svcMRProcess" w:date="2015-11-04T22:22:00Z">
        <w:r>
          <w:rPr>
            <w:i/>
            <w:snapToGrid w:val="0"/>
          </w:rPr>
          <w:delText xml:space="preserve"> </w:delText>
        </w:r>
      </w:del>
      <w:ins w:id="380" w:author="svcMRProcess" w:date="2015-11-04T22:22:00Z">
        <w:r>
          <w:rPr>
            <w:i/>
            <w:snapToGrid w:val="0"/>
          </w:rPr>
          <w:t> </w:t>
        </w:r>
      </w:ins>
      <w:r>
        <w:rPr>
          <w:i/>
          <w:snapToGrid w:val="0"/>
        </w:rPr>
        <w:t>1978</w:t>
      </w:r>
      <w:r>
        <w:rPr>
          <w:snapToGrid w:val="0"/>
        </w:rPr>
        <w:t xml:space="preserve"> is</w:t>
      </w:r>
      <w:ins w:id="381" w:author="svcMRProcess" w:date="2015-11-04T22:22:00Z">
        <w:r>
          <w:rPr>
            <w:snapToGrid w:val="0"/>
          </w:rPr>
          <w:t>, unless the contrary is intended,</w:t>
        </w:r>
      </w:ins>
      <w:r>
        <w:rPr>
          <w:snapToGrid w:val="0"/>
        </w:rPr>
        <w:t xml:space="preserve"> to be read as a reference to the </w:t>
      </w:r>
      <w:r>
        <w:rPr>
          <w:i/>
          <w:snapToGrid w:val="0"/>
        </w:rPr>
        <w:t>Public Sector Management Act 1994</w:t>
      </w:r>
      <w:r>
        <w:rPr>
          <w:snapToGrid w:val="0"/>
        </w:rPr>
        <w:t xml:space="preserve">.  The reference was changed under the </w:t>
      </w:r>
      <w:r>
        <w:rPr>
          <w:i/>
          <w:snapToGrid w:val="0"/>
        </w:rPr>
        <w:t>Reprints Act</w:t>
      </w:r>
      <w:del w:id="382" w:author="svcMRProcess" w:date="2015-11-04T22:22:00Z">
        <w:r>
          <w:rPr>
            <w:i/>
            <w:snapToGrid w:val="0"/>
          </w:rPr>
          <w:delText xml:space="preserve"> </w:delText>
        </w:r>
      </w:del>
      <w:ins w:id="383" w:author="svcMRProcess" w:date="2015-11-04T22:22:00Z">
        <w:r>
          <w:rPr>
            <w:i/>
            <w:snapToGrid w:val="0"/>
          </w:rPr>
          <w:t> </w:t>
        </w:r>
      </w:ins>
      <w:r>
        <w:rPr>
          <w:i/>
          <w:snapToGrid w:val="0"/>
        </w:rPr>
        <w:t>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w:t>
      </w:r>
      <w:del w:id="384" w:author="svcMRProcess" w:date="2015-11-04T22:22:00Z">
        <w:r>
          <w:rPr>
            <w:i/>
            <w:snapToGrid w:val="0"/>
          </w:rPr>
          <w:delText xml:space="preserve"> </w:delText>
        </w:r>
      </w:del>
      <w:ins w:id="385" w:author="svcMRProcess" w:date="2015-11-04T22:22:00Z">
        <w:r>
          <w:rPr>
            <w:i/>
            <w:snapToGrid w:val="0"/>
          </w:rPr>
          <w:t> </w:t>
        </w:r>
      </w:ins>
      <w:r>
        <w:rPr>
          <w:i/>
          <w:snapToGrid w:val="0"/>
        </w:rPr>
        <w:t>1988</w:t>
      </w:r>
      <w:r>
        <w:rPr>
          <w:snapToGrid w:val="0"/>
        </w:rPr>
        <w:t xml:space="preserve"> s. 16.  The reference was changed under the </w:t>
      </w:r>
      <w:r>
        <w:rPr>
          <w:i/>
          <w:snapToGrid w:val="0"/>
        </w:rPr>
        <w:t>Reprints Act</w:t>
      </w:r>
      <w:del w:id="386" w:author="svcMRProcess" w:date="2015-11-04T22:22:00Z">
        <w:r>
          <w:rPr>
            <w:i/>
            <w:snapToGrid w:val="0"/>
          </w:rPr>
          <w:delText xml:space="preserve"> </w:delText>
        </w:r>
      </w:del>
      <w:ins w:id="387" w:author="svcMRProcess" w:date="2015-11-04T22:22:00Z">
        <w:r>
          <w:rPr>
            <w:i/>
            <w:snapToGrid w:val="0"/>
          </w:rPr>
          <w:t> </w:t>
        </w:r>
      </w:ins>
      <w:r>
        <w:rPr>
          <w:i/>
          <w:snapToGrid w:val="0"/>
        </w:rPr>
        <w:t>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w:t>
      </w:r>
      <w:del w:id="388" w:author="svcMRProcess" w:date="2015-11-04T22:22:00Z">
        <w:r>
          <w:rPr>
            <w:i/>
            <w:snapToGrid w:val="0"/>
          </w:rPr>
          <w:delText xml:space="preserve"> </w:delText>
        </w:r>
      </w:del>
      <w:ins w:id="389" w:author="svcMRProcess" w:date="2015-11-04T22:22:00Z">
        <w:r>
          <w:rPr>
            <w:i/>
            <w:snapToGrid w:val="0"/>
          </w:rPr>
          <w:t> </w:t>
        </w:r>
      </w:ins>
      <w:r>
        <w:rPr>
          <w:i/>
          <w:snapToGrid w:val="0"/>
        </w:rPr>
        <w:t>1988</w:t>
      </w:r>
      <w:r>
        <w:rPr>
          <w:snapToGrid w:val="0"/>
        </w:rPr>
        <w:t xml:space="preserve"> the short title of which was changed to the </w:t>
      </w:r>
      <w:r>
        <w:rPr>
          <w:i/>
          <w:snapToGrid w:val="0"/>
        </w:rPr>
        <w:t>Agricultural Produce Commission Act</w:t>
      </w:r>
      <w:del w:id="390" w:author="svcMRProcess" w:date="2015-11-04T22:22:00Z">
        <w:r>
          <w:rPr>
            <w:i/>
            <w:snapToGrid w:val="0"/>
          </w:rPr>
          <w:delText xml:space="preserve"> </w:delText>
        </w:r>
      </w:del>
      <w:ins w:id="391" w:author="svcMRProcess" w:date="2015-11-04T22:22:00Z">
        <w:r>
          <w:rPr>
            <w:i/>
            <w:snapToGrid w:val="0"/>
          </w:rPr>
          <w:t> </w:t>
        </w:r>
      </w:ins>
      <w:r>
        <w:rPr>
          <w:i/>
          <w:snapToGrid w:val="0"/>
        </w:rPr>
        <w:t>1988</w:t>
      </w:r>
      <w:r>
        <w:rPr>
          <w:snapToGrid w:val="0"/>
        </w:rPr>
        <w:t xml:space="preserve"> by the </w:t>
      </w:r>
      <w:r>
        <w:rPr>
          <w:i/>
          <w:snapToGrid w:val="0"/>
        </w:rPr>
        <w:t>Horticultural Produce Commission Amendment Act</w:t>
      </w:r>
      <w:del w:id="392" w:author="svcMRProcess" w:date="2015-11-04T22:22:00Z">
        <w:r>
          <w:rPr>
            <w:i/>
            <w:snapToGrid w:val="0"/>
          </w:rPr>
          <w:delText xml:space="preserve"> </w:delText>
        </w:r>
      </w:del>
      <w:ins w:id="393" w:author="svcMRProcess" w:date="2015-11-04T22:22:00Z">
        <w:r>
          <w:rPr>
            <w:i/>
            <w:snapToGrid w:val="0"/>
          </w:rPr>
          <w:t> </w:t>
        </w:r>
      </w:ins>
      <w:r>
        <w:rPr>
          <w:i/>
          <w:snapToGrid w:val="0"/>
        </w:rPr>
        <w:t>2000</w:t>
      </w:r>
      <w:r>
        <w:rPr>
          <w:snapToGrid w:val="0"/>
        </w:rPr>
        <w:t xml:space="preserve"> s. 5.  The reference was changed under the </w:t>
      </w:r>
      <w:r>
        <w:rPr>
          <w:i/>
          <w:snapToGrid w:val="0"/>
        </w:rPr>
        <w:t>Reprints Act</w:t>
      </w:r>
      <w:del w:id="394" w:author="svcMRProcess" w:date="2015-11-04T22:22:00Z">
        <w:r>
          <w:rPr>
            <w:i/>
            <w:snapToGrid w:val="0"/>
          </w:rPr>
          <w:delText xml:space="preserve"> </w:delText>
        </w:r>
      </w:del>
      <w:ins w:id="395" w:author="svcMRProcess" w:date="2015-11-04T22:22:00Z">
        <w:r>
          <w:rPr>
            <w:i/>
            <w:snapToGrid w:val="0"/>
          </w:rPr>
          <w:t> </w:t>
        </w:r>
      </w:ins>
      <w:r>
        <w:rPr>
          <w:i/>
          <w:snapToGrid w:val="0"/>
        </w:rPr>
        <w:t>1984</w:t>
      </w:r>
      <w:r>
        <w:rPr>
          <w:snapToGrid w:val="0"/>
        </w:rPr>
        <w:t xml:space="preserve"> s. 7(3)(gb).</w:t>
      </w:r>
    </w:p>
    <w:p>
      <w:pPr>
        <w:pStyle w:val="nSubsection"/>
        <w:rPr>
          <w:del w:id="396" w:author="svcMRProcess" w:date="2015-11-04T22:22:00Z"/>
          <w:snapToGrid w:val="0"/>
        </w:rPr>
      </w:pPr>
      <w:del w:id="397" w:author="svcMRProcess" w:date="2015-11-04T22:22:00Z">
        <w:r>
          <w:rPr>
            <w:snapToGrid w:val="0"/>
            <w:vertAlign w:val="superscript"/>
          </w:rPr>
          <w:delText>6</w:delText>
        </w:r>
        <w:r>
          <w:rPr>
            <w:snapToGrid w:val="0"/>
          </w:rPr>
          <w:tab/>
          <w:delText>Footnote no longer applicable.</w:delText>
        </w:r>
      </w:del>
    </w:p>
    <w:p>
      <w:pPr>
        <w:pStyle w:val="nSubsection"/>
        <w:rPr>
          <w:del w:id="398" w:author="svcMRProcess" w:date="2015-11-04T22:22:00Z"/>
          <w:snapToGrid w:val="0"/>
        </w:rPr>
      </w:pPr>
      <w:del w:id="399" w:author="svcMRProcess" w:date="2015-11-04T22:22:00Z">
        <w:r>
          <w:rPr>
            <w:snapToGrid w:val="0"/>
            <w:vertAlign w:val="superscript"/>
          </w:rPr>
          <w:delText>7</w:delText>
        </w:r>
        <w:r>
          <w:rPr>
            <w:snapToGrid w:val="0"/>
          </w:rPr>
          <w:tab/>
          <w:delText xml:space="preserve">Under the </w:delText>
        </w:r>
        <w:r>
          <w:rPr>
            <w:i/>
            <w:snapToGrid w:val="0"/>
          </w:rPr>
          <w:delText>Acts Amendment (Public Service) Act 1987</w:delText>
        </w:r>
        <w:r>
          <w:rPr>
            <w:snapToGrid w:val="0"/>
          </w:rPr>
          <w:delText xml:space="preserve"> s. 31(1)(f) a reference in a written law to “Permanent Head” is, unless the contrary intention appears, to be construed as if it had been amended to be a reference to “chief executive officer”. This reference was amended under the </w:delText>
        </w:r>
        <w:r>
          <w:rPr>
            <w:i/>
            <w:snapToGrid w:val="0"/>
          </w:rPr>
          <w:delText>Reprints Act 1984</w:delText>
        </w:r>
        <w:r>
          <w:rPr>
            <w:snapToGrid w:val="0"/>
          </w:rPr>
          <w:delText xml:space="preserve"> s. 7(5)(a).</w:delText>
        </w:r>
      </w:del>
    </w:p>
    <w:p>
      <w:pPr>
        <w:pStyle w:val="nSubsection"/>
        <w:rPr>
          <w:snapToGrid w:val="0"/>
        </w:rPr>
      </w:pPr>
      <w:del w:id="400" w:author="svcMRProcess" w:date="2015-11-04T22:22:00Z">
        <w:r>
          <w:rPr>
            <w:snapToGrid w:val="0"/>
            <w:vertAlign w:val="superscript"/>
          </w:rPr>
          <w:delText>8</w:delText>
        </w:r>
      </w:del>
      <w:ins w:id="401" w:author="svcMRProcess" w:date="2015-11-04T22:22:00Z">
        <w:r>
          <w:rPr>
            <w:snapToGrid w:val="0"/>
            <w:vertAlign w:val="superscript"/>
          </w:rPr>
          <w:t>6</w:t>
        </w:r>
      </w:ins>
      <w:r>
        <w:rPr>
          <w:snapToGrid w:val="0"/>
        </w:rPr>
        <w:tab/>
        <w:t xml:space="preserve">Under the </w:t>
      </w:r>
      <w:r>
        <w:rPr>
          <w:i/>
          <w:snapToGrid w:val="0"/>
        </w:rPr>
        <w:t>Alteration of Statutory Designations Order</w:t>
      </w:r>
      <w:del w:id="402" w:author="svcMRProcess" w:date="2015-11-04T22:22:00Z">
        <w:r>
          <w:rPr>
            <w:i/>
            <w:snapToGrid w:val="0"/>
          </w:rPr>
          <w:delText xml:space="preserve"> (No. 2) 2001</w:delText>
        </w:r>
      </w:del>
      <w:ins w:id="403" w:author="svcMRProcess" w:date="2015-11-04T22:22:00Z">
        <w:r>
          <w:rPr>
            <w:i/>
            <w:snapToGrid w:val="0"/>
          </w:rPr>
          <w:t> 2006</w:t>
        </w:r>
      </w:ins>
      <w:r>
        <w:rPr>
          <w:snapToGrid w:val="0"/>
        </w:rPr>
        <w:t xml:space="preserve"> a reference in </w:t>
      </w:r>
      <w:del w:id="404" w:author="svcMRProcess" w:date="2015-11-04T22:22:00Z">
        <w:r>
          <w:rPr>
            <w:snapToGrid w:val="0"/>
          </w:rPr>
          <w:delText>a written</w:delText>
        </w:r>
      </w:del>
      <w:ins w:id="405" w:author="svcMRProcess" w:date="2015-11-04T22:22:00Z">
        <w:r>
          <w:rPr>
            <w:snapToGrid w:val="0"/>
          </w:rPr>
          <w:t>any</w:t>
        </w:r>
      </w:ins>
      <w:r>
        <w:rPr>
          <w:snapToGrid w:val="0"/>
        </w:rPr>
        <w:t xml:space="preserve"> law to the Department of </w:t>
      </w:r>
      <w:del w:id="406" w:author="svcMRProcess" w:date="2015-11-04T22:22:00Z">
        <w:r>
          <w:rPr>
            <w:snapToGrid w:val="0"/>
          </w:rPr>
          <w:delText xml:space="preserve">Mines is </w:delText>
        </w:r>
      </w:del>
      <w:ins w:id="407" w:author="svcMRProcess" w:date="2015-11-04T22:22:00Z">
        <w:r>
          <w:rPr>
            <w:snapToGrid w:val="0"/>
          </w:rPr>
          <w:t xml:space="preserve">Agriculture is, unless the contrary is intended, to be </w:t>
        </w:r>
      </w:ins>
      <w:r>
        <w:rPr>
          <w:snapToGrid w:val="0"/>
        </w:rPr>
        <w:t xml:space="preserve">read and construed as a reference to the Department of </w:t>
      </w:r>
      <w:del w:id="408" w:author="svcMRProcess" w:date="2015-11-04T22:22:00Z">
        <w:r>
          <w:rPr>
            <w:snapToGrid w:val="0"/>
          </w:rPr>
          <w:delText>Mineral</w:delText>
        </w:r>
      </w:del>
      <w:ins w:id="409" w:author="svcMRProcess" w:date="2015-11-04T22:22:00Z">
        <w:r>
          <w:rPr>
            <w:snapToGrid w:val="0"/>
          </w:rPr>
          <w:t>Agriculture</w:t>
        </w:r>
      </w:ins>
      <w:r>
        <w:rPr>
          <w:snapToGrid w:val="0"/>
        </w:rPr>
        <w:t xml:space="preserve"> and </w:t>
      </w:r>
      <w:del w:id="410" w:author="svcMRProcess" w:date="2015-11-04T22:22:00Z">
        <w:r>
          <w:rPr>
            <w:snapToGrid w:val="0"/>
          </w:rPr>
          <w:delText>Petroleum Resources</w:delText>
        </w:r>
      </w:del>
      <w:ins w:id="411" w:author="svcMRProcess" w:date="2015-11-04T22:22:00Z">
        <w:r>
          <w:rPr>
            <w:snapToGrid w:val="0"/>
          </w:rPr>
          <w:t>Food</w:t>
        </w:r>
      </w:ins>
      <w:r>
        <w:rPr>
          <w:snapToGrid w:val="0"/>
        </w:rPr>
        <w:t>.</w:t>
      </w:r>
    </w:p>
    <w:p>
      <w:pPr>
        <w:pStyle w:val="nSubsection"/>
        <w:rPr>
          <w:del w:id="412" w:author="svcMRProcess" w:date="2015-11-04T22:22:00Z"/>
          <w:snapToGrid w:val="0"/>
        </w:rPr>
      </w:pPr>
      <w:del w:id="413" w:author="svcMRProcess" w:date="2015-11-04T22:22:00Z">
        <w:r>
          <w:rPr>
            <w:snapToGrid w:val="0"/>
            <w:vertAlign w:val="superscript"/>
          </w:rPr>
          <w:delText>9</w:delText>
        </w:r>
        <w:r>
          <w:rPr>
            <w:snapToGrid w:val="0"/>
          </w:rPr>
          <w:tab/>
          <w:delText>Footnote no longer applicable.</w:delText>
        </w:r>
      </w:del>
    </w:p>
    <w:p>
      <w:pPr>
        <w:pStyle w:val="nSubsection"/>
        <w:rPr>
          <w:snapToGrid w:val="0"/>
        </w:rPr>
      </w:pPr>
      <w:del w:id="414" w:author="svcMRProcess" w:date="2015-11-04T22:22:00Z">
        <w:r>
          <w:rPr>
            <w:snapToGrid w:val="0"/>
            <w:vertAlign w:val="superscript"/>
          </w:rPr>
          <w:delText>10</w:delText>
        </w:r>
      </w:del>
      <w:ins w:id="415" w:author="svcMRProcess" w:date="2015-11-04T22:22:00Z">
        <w:r>
          <w:rPr>
            <w:snapToGrid w:val="0"/>
            <w:vertAlign w:val="superscript"/>
          </w:rPr>
          <w:t>7</w:t>
        </w:r>
      </w:ins>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del w:id="416" w:author="svcMRProcess" w:date="2015-11-04T22:22:00Z">
        <w:r>
          <w:rPr>
            <w:snapToGrid w:val="0"/>
            <w:vertAlign w:val="superscript"/>
          </w:rPr>
          <w:delText>11</w:delText>
        </w:r>
      </w:del>
      <w:ins w:id="417" w:author="svcMRProcess" w:date="2015-11-04T22:22:00Z">
        <w:r>
          <w:rPr>
            <w:snapToGrid w:val="0"/>
            <w:vertAlign w:val="superscript"/>
          </w:rPr>
          <w:t>8</w:t>
        </w:r>
      </w:ins>
      <w:r>
        <w:rPr>
          <w:snapToGrid w:val="0"/>
        </w:rPr>
        <w:tab/>
        <w:t xml:space="preserve">The </w:t>
      </w:r>
      <w:r>
        <w:rPr>
          <w:i/>
          <w:snapToGrid w:val="0"/>
        </w:rPr>
        <w:t>Plant Diseases Amendment and Repeal Act</w:t>
      </w:r>
      <w:del w:id="418" w:author="svcMRProcess" w:date="2015-11-04T22:22:00Z">
        <w:r>
          <w:rPr>
            <w:i/>
            <w:snapToGrid w:val="0"/>
          </w:rPr>
          <w:delText xml:space="preserve"> </w:delText>
        </w:r>
      </w:del>
      <w:ins w:id="419" w:author="svcMRProcess" w:date="2015-11-04T22:22:00Z">
        <w:r>
          <w:rPr>
            <w:i/>
            <w:snapToGrid w:val="0"/>
          </w:rPr>
          <w:t> </w:t>
        </w:r>
      </w:ins>
      <w:r>
        <w:rPr>
          <w:i/>
          <w:snapToGrid w:val="0"/>
        </w:rPr>
        <w:t>1981</w:t>
      </w:r>
      <w:r>
        <w:rPr>
          <w:snapToGrid w:val="0"/>
        </w:rPr>
        <w:t xml:space="preserve"> s. 6(2) and (3) and s. 14 </w:t>
      </w:r>
      <w:del w:id="420" w:author="svcMRProcess" w:date="2015-11-04T22:22:00Z">
        <w:r>
          <w:rPr>
            <w:snapToGrid w:val="0"/>
          </w:rPr>
          <w:delText>read as follows:</w:delText>
        </w:r>
      </w:del>
      <w:ins w:id="421" w:author="svcMRProcess" w:date="2015-11-04T22:22:00Z">
        <w:r>
          <w:rPr>
            <w:snapToGrid w:val="0"/>
          </w:rPr>
          <w:t>are transitional provisions that are of no further effect.</w:t>
        </w:r>
      </w:ins>
    </w:p>
    <w:p>
      <w:pPr>
        <w:pStyle w:val="MiscOpen"/>
        <w:rPr>
          <w:del w:id="422" w:author="svcMRProcess" w:date="2015-11-04T22:22:00Z"/>
          <w:snapToGrid w:val="0"/>
        </w:rPr>
      </w:pPr>
      <w:del w:id="423" w:author="svcMRProcess" w:date="2015-11-04T22:22:00Z">
        <w:r>
          <w:rPr>
            <w:snapToGrid w:val="0"/>
          </w:rPr>
          <w:delText>“</w:delText>
        </w:r>
      </w:del>
    </w:p>
    <w:p>
      <w:pPr>
        <w:pStyle w:val="nzSubsection"/>
        <w:rPr>
          <w:del w:id="424" w:author="svcMRProcess" w:date="2015-11-04T22:22:00Z"/>
          <w:snapToGrid w:val="0"/>
        </w:rPr>
      </w:pPr>
      <w:del w:id="425" w:author="svcMRProcess" w:date="2015-11-04T22:22:00Z">
        <w:r>
          <w:rPr>
            <w:snapToGrid w:val="0"/>
          </w:rPr>
          <w:tab/>
          <w:delText>(2)</w:delText>
        </w:r>
        <w:r>
          <w:rPr>
            <w:snapToGrid w:val="0"/>
          </w:rPr>
          <w:tab/>
          <w:delTex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delText>
        </w:r>
      </w:del>
    </w:p>
    <w:p>
      <w:pPr>
        <w:pStyle w:val="nzSubsection"/>
        <w:rPr>
          <w:del w:id="426" w:author="svcMRProcess" w:date="2015-11-04T22:22:00Z"/>
          <w:snapToGrid w:val="0"/>
        </w:rPr>
      </w:pPr>
      <w:del w:id="427" w:author="svcMRProcess" w:date="2015-11-04T22:22:00Z">
        <w:r>
          <w:rPr>
            <w:snapToGrid w:val="0"/>
          </w:rPr>
          <w:tab/>
          <w:delText>(3)</w:delText>
        </w:r>
        <w:r>
          <w:rPr>
            <w:snapToGrid w:val="0"/>
          </w:rPr>
          <w:tab/>
          <w:delTex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delText>
        </w:r>
      </w:del>
    </w:p>
    <w:p>
      <w:pPr>
        <w:pStyle w:val="nzHeading5"/>
        <w:rPr>
          <w:del w:id="428" w:author="svcMRProcess" w:date="2015-11-04T22:22:00Z"/>
          <w:snapToGrid w:val="0"/>
        </w:rPr>
      </w:pPr>
      <w:del w:id="429" w:author="svcMRProcess" w:date="2015-11-04T22:22:00Z">
        <w:r>
          <w:rPr>
            <w:snapToGrid w:val="0"/>
          </w:rPr>
          <w:delText>14.</w:delText>
        </w:r>
        <w:r>
          <w:rPr>
            <w:snapToGrid w:val="0"/>
          </w:rPr>
          <w:tab/>
          <w:delText>Refund of certain fees</w:delText>
        </w:r>
      </w:del>
    </w:p>
    <w:p>
      <w:pPr>
        <w:pStyle w:val="nzSubsection"/>
        <w:rPr>
          <w:del w:id="430" w:author="svcMRProcess" w:date="2015-11-04T22:22:00Z"/>
          <w:snapToGrid w:val="0"/>
        </w:rPr>
      </w:pPr>
      <w:del w:id="431" w:author="svcMRProcess" w:date="2015-11-04T22:22:00Z">
        <w:r>
          <w:rPr>
            <w:snapToGrid w:val="0"/>
          </w:rPr>
          <w:tab/>
          <w:delText xml:space="preserve"> (1)</w:delText>
        </w:r>
        <w:r>
          <w:rPr>
            <w:snapToGrid w:val="0"/>
          </w:rPr>
          <w:tab/>
          <w:delText xml:space="preserve"> In this section — </w:delText>
        </w:r>
      </w:del>
    </w:p>
    <w:p>
      <w:pPr>
        <w:pStyle w:val="nzDefstart"/>
        <w:rPr>
          <w:del w:id="432" w:author="svcMRProcess" w:date="2015-11-04T22:22:00Z"/>
        </w:rPr>
      </w:pPr>
      <w:del w:id="433" w:author="svcMRProcess" w:date="2015-11-04T22:22:00Z">
        <w:r>
          <w:rPr>
            <w:b/>
          </w:rPr>
          <w:tab/>
          <w:delText>“Director”</w:delText>
        </w:r>
        <w:r>
          <w:delText xml:space="preserve"> means the Director General of Agriculture</w:delText>
        </w:r>
        <w:r>
          <w:rPr>
            <w:vertAlign w:val="superscript"/>
          </w:rPr>
          <w:delText xml:space="preserve"> 3</w:delText>
        </w:r>
        <w:r>
          <w:delText>;</w:delText>
        </w:r>
      </w:del>
    </w:p>
    <w:p>
      <w:pPr>
        <w:pStyle w:val="nzDefstart"/>
        <w:rPr>
          <w:del w:id="434" w:author="svcMRProcess" w:date="2015-11-04T22:22:00Z"/>
        </w:rPr>
      </w:pPr>
      <w:del w:id="435" w:author="svcMRProcess" w:date="2015-11-04T22:22:00Z">
        <w:r>
          <w:rPr>
            <w:b/>
          </w:rPr>
          <w:tab/>
          <w:delText>“registration fees”</w:delText>
        </w:r>
        <w:r>
          <w:delText xml:space="preserve"> means fees paid pursuant to the </w:delText>
        </w:r>
        <w:r>
          <w:rPr>
            <w:i/>
          </w:rPr>
          <w:delText>Orchard Registration Regulations 1959</w:delText>
        </w:r>
        <w:r>
          <w:delText xml:space="preserve"> as in force at any time before the coming into operation of this Act.</w:delText>
        </w:r>
      </w:del>
    </w:p>
    <w:p>
      <w:pPr>
        <w:pStyle w:val="nzSubsection"/>
        <w:rPr>
          <w:del w:id="436" w:author="svcMRProcess" w:date="2015-11-04T22:22:00Z"/>
          <w:snapToGrid w:val="0"/>
        </w:rPr>
      </w:pPr>
      <w:del w:id="437" w:author="svcMRProcess" w:date="2015-11-04T22:22:00Z">
        <w:r>
          <w:rPr>
            <w:snapToGrid w:val="0"/>
          </w:rPr>
          <w:tab/>
          <w:delText>(2)</w:delText>
        </w:r>
        <w:r>
          <w:rPr>
            <w:snapToGrid w:val="0"/>
          </w:rPr>
          <w:tab/>
          <w:delText>The owner or occupier of an orchard may apply to the Director for the refund of registration fees paid in respect of that orchard to the extent to which those fees relate to — </w:delText>
        </w:r>
      </w:del>
    </w:p>
    <w:p>
      <w:pPr>
        <w:pStyle w:val="nzIndenta"/>
        <w:rPr>
          <w:del w:id="438" w:author="svcMRProcess" w:date="2015-11-04T22:22:00Z"/>
          <w:snapToGrid w:val="0"/>
        </w:rPr>
      </w:pPr>
      <w:del w:id="439" w:author="svcMRProcess" w:date="2015-11-04T22:22:00Z">
        <w:r>
          <w:rPr>
            <w:snapToGrid w:val="0"/>
          </w:rPr>
          <w:tab/>
          <w:delText>(a)</w:delText>
        </w:r>
        <w:r>
          <w:rPr>
            <w:snapToGrid w:val="0"/>
          </w:rPr>
          <w:tab/>
          <w:delText>the period from the coming into operation of this Act to 30 June next following; or</w:delText>
        </w:r>
      </w:del>
    </w:p>
    <w:p>
      <w:pPr>
        <w:pStyle w:val="nzIndenta"/>
        <w:rPr>
          <w:del w:id="440" w:author="svcMRProcess" w:date="2015-11-04T22:22:00Z"/>
          <w:snapToGrid w:val="0"/>
        </w:rPr>
      </w:pPr>
      <w:del w:id="441" w:author="svcMRProcess" w:date="2015-11-04T22:22:00Z">
        <w:r>
          <w:rPr>
            <w:snapToGrid w:val="0"/>
          </w:rPr>
          <w:tab/>
          <w:delText>(b)</w:delText>
        </w:r>
        <w:r>
          <w:rPr>
            <w:snapToGrid w:val="0"/>
          </w:rPr>
          <w:tab/>
          <w:delText>the year commencing on 1 July next following the coming into operation of this Act or any succeeding year.</w:delText>
        </w:r>
      </w:del>
    </w:p>
    <w:p>
      <w:pPr>
        <w:pStyle w:val="nzSubsection"/>
        <w:rPr>
          <w:del w:id="442" w:author="svcMRProcess" w:date="2015-11-04T22:22:00Z"/>
          <w:snapToGrid w:val="0"/>
        </w:rPr>
      </w:pPr>
      <w:del w:id="443" w:author="svcMRProcess" w:date="2015-11-04T22:22:00Z">
        <w:r>
          <w:rPr>
            <w:snapToGrid w:val="0"/>
          </w:rPr>
          <w:tab/>
          <w:delText>(3)</w:delText>
        </w:r>
        <w:r>
          <w:rPr>
            <w:snapToGrid w:val="0"/>
          </w:rPr>
          <w:tab/>
          <w:delText>Where an application for a refund of registration fees is made pursuant to subsection (1) of this section and it appears to the Director — </w:delText>
        </w:r>
      </w:del>
    </w:p>
    <w:p>
      <w:pPr>
        <w:pStyle w:val="nzIndenta"/>
        <w:rPr>
          <w:del w:id="444" w:author="svcMRProcess" w:date="2015-11-04T22:22:00Z"/>
          <w:snapToGrid w:val="0"/>
        </w:rPr>
      </w:pPr>
      <w:del w:id="445" w:author="svcMRProcess" w:date="2015-11-04T22:22:00Z">
        <w:r>
          <w:rPr>
            <w:snapToGrid w:val="0"/>
          </w:rPr>
          <w:tab/>
          <w:delText>(a)</w:delText>
        </w:r>
        <w:r>
          <w:rPr>
            <w:snapToGrid w:val="0"/>
          </w:rPr>
          <w:tab/>
          <w:delText>that the applicant is a person to whom the refund may properly be made; and</w:delText>
        </w:r>
      </w:del>
    </w:p>
    <w:p>
      <w:pPr>
        <w:pStyle w:val="nzIndenta"/>
        <w:rPr>
          <w:del w:id="446" w:author="svcMRProcess" w:date="2015-11-04T22:22:00Z"/>
          <w:snapToGrid w:val="0"/>
        </w:rPr>
      </w:pPr>
      <w:del w:id="447" w:author="svcMRProcess" w:date="2015-11-04T22:22:00Z">
        <w:r>
          <w:rPr>
            <w:snapToGrid w:val="0"/>
          </w:rPr>
          <w:tab/>
          <w:delText>(b)</w:delText>
        </w:r>
        <w:r>
          <w:rPr>
            <w:snapToGrid w:val="0"/>
          </w:rPr>
          <w:tab/>
          <w:delText>that the fees the subject of the application amount to not less than $5,</w:delText>
        </w:r>
      </w:del>
    </w:p>
    <w:p>
      <w:pPr>
        <w:pStyle w:val="nzSubsection"/>
        <w:rPr>
          <w:del w:id="448" w:author="svcMRProcess" w:date="2015-11-04T22:22:00Z"/>
          <w:snapToGrid w:val="0"/>
        </w:rPr>
      </w:pPr>
      <w:del w:id="449" w:author="svcMRProcess" w:date="2015-11-04T22:22:00Z">
        <w:r>
          <w:rPr>
            <w:snapToGrid w:val="0"/>
          </w:rPr>
          <w:tab/>
        </w:r>
        <w:r>
          <w:rPr>
            <w:snapToGrid w:val="0"/>
          </w:rPr>
          <w:tab/>
          <w:delText>the Director shall refund the fees to the applicant.</w:delText>
        </w:r>
      </w:del>
    </w:p>
    <w:p>
      <w:pPr>
        <w:pStyle w:val="nzSubsection"/>
        <w:rPr>
          <w:del w:id="450" w:author="svcMRProcess" w:date="2015-11-04T22:22:00Z"/>
          <w:snapToGrid w:val="0"/>
        </w:rPr>
      </w:pPr>
      <w:del w:id="451" w:author="svcMRProcess" w:date="2015-11-04T22:22:00Z">
        <w:r>
          <w:rPr>
            <w:snapToGrid w:val="0"/>
          </w:rPr>
          <w:tab/>
          <w:delText>(4)</w:delText>
        </w:r>
        <w:r>
          <w:rPr>
            <w:snapToGrid w:val="0"/>
          </w:rPr>
          <w:tab/>
          <w:delText>Notwithstanding section 9 of the principal Act as amended by this Act The Fruit Fly Eradication Fund may be used and applied for the making of refunds under this section.</w:delText>
        </w:r>
      </w:del>
    </w:p>
    <w:p>
      <w:pPr>
        <w:pStyle w:val="MiscClose"/>
        <w:rPr>
          <w:del w:id="452" w:author="svcMRProcess" w:date="2015-11-04T22:22:00Z"/>
          <w:snapToGrid w:val="0"/>
        </w:rPr>
      </w:pPr>
      <w:del w:id="453" w:author="svcMRProcess" w:date="2015-11-04T22:22:00Z">
        <w:r>
          <w:rPr>
            <w:snapToGrid w:val="0"/>
          </w:rPr>
          <w:delText>”.</w:delText>
        </w:r>
      </w:del>
    </w:p>
    <w:p>
      <w:pPr>
        <w:pStyle w:val="nSubsection"/>
        <w:keepNext/>
        <w:rPr>
          <w:del w:id="454" w:author="svcMRProcess" w:date="2015-11-04T22:22:00Z"/>
          <w:snapToGrid w:val="0"/>
        </w:rPr>
      </w:pPr>
      <w:del w:id="455" w:author="svcMRProcess" w:date="2015-11-04T22:22:00Z">
        <w:r>
          <w:rPr>
            <w:snapToGrid w:val="0"/>
            <w:vertAlign w:val="superscript"/>
          </w:rPr>
          <w:delText>12</w:delText>
        </w:r>
      </w:del>
      <w:ins w:id="456" w:author="svcMRProcess" w:date="2015-11-04T22:22:00Z">
        <w:r>
          <w:rPr>
            <w:snapToGrid w:val="0"/>
            <w:vertAlign w:val="superscript"/>
          </w:rPr>
          <w:t>9</w:t>
        </w:r>
      </w:ins>
      <w:r>
        <w:rPr>
          <w:snapToGrid w:val="0"/>
        </w:rPr>
        <w:tab/>
        <w:t xml:space="preserve">The </w:t>
      </w:r>
      <w:r>
        <w:rPr>
          <w:i/>
          <w:snapToGrid w:val="0"/>
        </w:rPr>
        <w:t>Plant Diseases Amendment Act</w:t>
      </w:r>
      <w:del w:id="457" w:author="svcMRProcess" w:date="2015-11-04T22:22:00Z">
        <w:r>
          <w:rPr>
            <w:i/>
            <w:snapToGrid w:val="0"/>
          </w:rPr>
          <w:delText xml:space="preserve"> </w:delText>
        </w:r>
      </w:del>
      <w:ins w:id="458" w:author="svcMRProcess" w:date="2015-11-04T22:22:00Z">
        <w:r>
          <w:rPr>
            <w:i/>
            <w:snapToGrid w:val="0"/>
          </w:rPr>
          <w:t> </w:t>
        </w:r>
      </w:ins>
      <w:r>
        <w:rPr>
          <w:i/>
          <w:snapToGrid w:val="0"/>
        </w:rPr>
        <w:t>1993</w:t>
      </w:r>
      <w:r>
        <w:rPr>
          <w:snapToGrid w:val="0"/>
        </w:rPr>
        <w:t xml:space="preserve"> s. 19 (which gives effect to Sch. 1) and</w:t>
      </w:r>
      <w:del w:id="459" w:author="svcMRProcess" w:date="2015-11-04T22:22:00Z">
        <w:r>
          <w:rPr>
            <w:snapToGrid w:val="0"/>
          </w:rPr>
          <w:delText xml:space="preserve"> </w:delText>
        </w:r>
      </w:del>
      <w:ins w:id="460" w:author="svcMRProcess" w:date="2015-11-04T22:22:00Z">
        <w:r>
          <w:rPr>
            <w:snapToGrid w:val="0"/>
          </w:rPr>
          <w:t> </w:t>
        </w:r>
      </w:ins>
      <w:r>
        <w:rPr>
          <w:snapToGrid w:val="0"/>
        </w:rPr>
        <w:t xml:space="preserve">21 </w:t>
      </w:r>
      <w:del w:id="461" w:author="svcMRProcess" w:date="2015-11-04T22:22:00Z">
        <w:r>
          <w:rPr>
            <w:snapToGrid w:val="0"/>
          </w:rPr>
          <w:delText>read as follows:</w:delText>
        </w:r>
      </w:del>
    </w:p>
    <w:p>
      <w:pPr>
        <w:pStyle w:val="MiscOpen"/>
        <w:rPr>
          <w:del w:id="462" w:author="svcMRProcess" w:date="2015-11-04T22:22:00Z"/>
          <w:snapToGrid w:val="0"/>
        </w:rPr>
      </w:pPr>
      <w:del w:id="463" w:author="svcMRProcess" w:date="2015-11-04T22:22:00Z">
        <w:r>
          <w:rPr>
            <w:snapToGrid w:val="0"/>
          </w:rPr>
          <w:delText>“</w:delText>
        </w:r>
      </w:del>
    </w:p>
    <w:p>
      <w:pPr>
        <w:pStyle w:val="nzHeading5"/>
        <w:rPr>
          <w:del w:id="464" w:author="svcMRProcess" w:date="2015-11-04T22:22:00Z"/>
          <w:snapToGrid w:val="0"/>
        </w:rPr>
      </w:pPr>
      <w:del w:id="465" w:author="svcMRProcess" w:date="2015-11-04T22:22:00Z">
        <w:r>
          <w:rPr>
            <w:snapToGrid w:val="0"/>
          </w:rPr>
          <w:delText>19.</w:delText>
        </w:r>
        <w:r>
          <w:rPr>
            <w:snapToGrid w:val="0"/>
          </w:rPr>
          <w:tab/>
          <w:delText xml:space="preserve">Transitional and savings provisions — Schedule 1 </w:delText>
        </w:r>
      </w:del>
    </w:p>
    <w:p>
      <w:pPr>
        <w:pStyle w:val="nzSubsection"/>
        <w:rPr>
          <w:del w:id="466" w:author="svcMRProcess" w:date="2015-11-04T22:22:00Z"/>
          <w:snapToGrid w:val="0"/>
        </w:rPr>
      </w:pPr>
      <w:del w:id="467" w:author="svcMRProcess" w:date="2015-11-04T22:22:00Z">
        <w:r>
          <w:rPr>
            <w:snapToGrid w:val="0"/>
          </w:rPr>
          <w:tab/>
          <w:delText>(1)</w:delText>
        </w:r>
        <w:r>
          <w:rPr>
            <w:snapToGrid w:val="0"/>
          </w:rPr>
          <w:tab/>
          <w:delText>Schedule 1 clause 2 has effect in relation to the repeal effected under section 6.</w:delText>
        </w:r>
      </w:del>
    </w:p>
    <w:p>
      <w:pPr>
        <w:pStyle w:val="nzSubsection"/>
        <w:rPr>
          <w:del w:id="468" w:author="svcMRProcess" w:date="2015-11-04T22:22:00Z"/>
          <w:snapToGrid w:val="0"/>
        </w:rPr>
      </w:pPr>
      <w:del w:id="469" w:author="svcMRProcess" w:date="2015-11-04T22:22:00Z">
        <w:r>
          <w:rPr>
            <w:snapToGrid w:val="0"/>
          </w:rPr>
          <w:tab/>
          <w:delText>(2)</w:delText>
        </w:r>
        <w:r>
          <w:rPr>
            <w:snapToGrid w:val="0"/>
          </w:rPr>
          <w:tab/>
          <w:delText>Schedule 1 clause 3 has effect in relation to the repeals effected under section 9.</w:delText>
        </w:r>
      </w:del>
    </w:p>
    <w:p>
      <w:pPr>
        <w:pStyle w:val="MiscClose"/>
        <w:rPr>
          <w:del w:id="470" w:author="svcMRProcess" w:date="2015-11-04T22:22:00Z"/>
          <w:snapToGrid w:val="0"/>
        </w:rPr>
      </w:pPr>
      <w:del w:id="471" w:author="svcMRProcess" w:date="2015-11-04T22:22:00Z">
        <w:r>
          <w:rPr>
            <w:snapToGrid w:val="0"/>
          </w:rPr>
          <w:delText>”.</w:delText>
        </w:r>
      </w:del>
    </w:p>
    <w:p>
      <w:pPr>
        <w:pStyle w:val="nSubsection"/>
        <w:keepNext/>
        <w:rPr>
          <w:del w:id="472" w:author="svcMRProcess" w:date="2015-11-04T22:22:00Z"/>
        </w:rPr>
      </w:pPr>
      <w:del w:id="473" w:author="svcMRProcess" w:date="2015-11-04T22:22:00Z">
        <w:r>
          <w:tab/>
          <w:delText>Schedule 1 reads as follows:</w:delText>
        </w:r>
      </w:del>
    </w:p>
    <w:p>
      <w:pPr>
        <w:pStyle w:val="MiscOpen"/>
        <w:rPr>
          <w:del w:id="474" w:author="svcMRProcess" w:date="2015-11-04T22:22:00Z"/>
        </w:rPr>
      </w:pPr>
      <w:del w:id="475" w:author="svcMRProcess" w:date="2015-11-04T22:22:00Z">
        <w:r>
          <w:delText>“</w:delText>
        </w:r>
      </w:del>
    </w:p>
    <w:p>
      <w:pPr>
        <w:pStyle w:val="nzHeading2"/>
        <w:rPr>
          <w:del w:id="476" w:author="svcMRProcess" w:date="2015-11-04T22:22:00Z"/>
        </w:rPr>
      </w:pPr>
      <w:del w:id="477" w:author="svcMRProcess" w:date="2015-11-04T22:22:00Z">
        <w:r>
          <w:delText xml:space="preserve">Schedule 1 </w:delText>
        </w:r>
      </w:del>
    </w:p>
    <w:p>
      <w:pPr>
        <w:pStyle w:val="nzSubsection"/>
        <w:keepNext/>
        <w:jc w:val="right"/>
        <w:rPr>
          <w:del w:id="478" w:author="svcMRProcess" w:date="2015-11-04T22:22:00Z"/>
          <w:snapToGrid w:val="0"/>
        </w:rPr>
      </w:pPr>
      <w:del w:id="479" w:author="svcMRProcess" w:date="2015-11-04T22:22:00Z">
        <w:r>
          <w:rPr>
            <w:snapToGrid w:val="0"/>
          </w:rPr>
          <w:delText>[section 19]</w:delText>
        </w:r>
      </w:del>
    </w:p>
    <w:p>
      <w:pPr>
        <w:pStyle w:val="nSubsection"/>
        <w:keepNext/>
        <w:rPr>
          <w:snapToGrid w:val="0"/>
        </w:rPr>
      </w:pPr>
      <w:del w:id="480" w:author="svcMRProcess" w:date="2015-11-04T22:22:00Z">
        <w:r>
          <w:rPr>
            <w:snapToGrid w:val="0"/>
          </w:rPr>
          <w:delText>Transitional</w:delText>
        </w:r>
      </w:del>
      <w:ins w:id="481" w:author="svcMRProcess" w:date="2015-11-04T22:22:00Z">
        <w:r>
          <w:rPr>
            <w:snapToGrid w:val="0"/>
          </w:rPr>
          <w:t>are transitional</w:t>
        </w:r>
      </w:ins>
      <w:r>
        <w:rPr>
          <w:snapToGrid w:val="0"/>
        </w:rPr>
        <w:t xml:space="preserve"> and savings provisions</w:t>
      </w:r>
      <w:ins w:id="482" w:author="svcMRProcess" w:date="2015-11-04T22:22:00Z">
        <w:r>
          <w:rPr>
            <w:snapToGrid w:val="0"/>
          </w:rPr>
          <w:t xml:space="preserve"> that are of no further effect.</w:t>
        </w:r>
      </w:ins>
    </w:p>
    <w:p>
      <w:pPr>
        <w:pStyle w:val="nzHeading5"/>
        <w:rPr>
          <w:del w:id="483" w:author="svcMRProcess" w:date="2015-11-04T22:22:00Z"/>
          <w:snapToGrid w:val="0"/>
        </w:rPr>
      </w:pPr>
      <w:del w:id="484" w:author="svcMRProcess" w:date="2015-11-04T22:22:00Z">
        <w:r>
          <w:rPr>
            <w:snapToGrid w:val="0"/>
          </w:rPr>
          <w:delText>1.</w:delText>
        </w:r>
        <w:r>
          <w:rPr>
            <w:snapToGrid w:val="0"/>
          </w:rPr>
          <w:tab/>
          <w:delText xml:space="preserve">Definitions </w:delText>
        </w:r>
      </w:del>
    </w:p>
    <w:p>
      <w:pPr>
        <w:pStyle w:val="nzSubsection"/>
        <w:rPr>
          <w:del w:id="485" w:author="svcMRProcess" w:date="2015-11-04T22:22:00Z"/>
          <w:snapToGrid w:val="0"/>
        </w:rPr>
      </w:pPr>
      <w:del w:id="486" w:author="svcMRProcess" w:date="2015-11-04T22:22:00Z">
        <w:r>
          <w:rPr>
            <w:snapToGrid w:val="0"/>
          </w:rPr>
          <w:tab/>
        </w:r>
        <w:r>
          <w:rPr>
            <w:snapToGrid w:val="0"/>
          </w:rPr>
          <w:tab/>
          <w:delText xml:space="preserve">In this Schedule </w:delText>
        </w:r>
        <w:r>
          <w:rPr>
            <w:b/>
            <w:snapToGrid w:val="0"/>
          </w:rPr>
          <w:delText>“Committee”</w:delText>
        </w:r>
        <w:r>
          <w:rPr>
            <w:snapToGrid w:val="0"/>
          </w:rPr>
          <w:delText xml:space="preserve"> means a Committee appointed under section 12C of the principal Act and in existence immediately before 30 June 1994.</w:delText>
        </w:r>
      </w:del>
    </w:p>
    <w:p>
      <w:pPr>
        <w:pStyle w:val="nzHeading5"/>
        <w:rPr>
          <w:del w:id="487" w:author="svcMRProcess" w:date="2015-11-04T22:22:00Z"/>
          <w:snapToGrid w:val="0"/>
        </w:rPr>
      </w:pPr>
      <w:del w:id="488" w:author="svcMRProcess" w:date="2015-11-04T22:22:00Z">
        <w:r>
          <w:rPr>
            <w:snapToGrid w:val="0"/>
          </w:rPr>
          <w:delText>2.</w:delText>
        </w:r>
        <w:r>
          <w:rPr>
            <w:snapToGrid w:val="0"/>
          </w:rPr>
          <w:tab/>
          <w:delText xml:space="preserve">Repeal effected under section 6 </w:delText>
        </w:r>
      </w:del>
    </w:p>
    <w:p>
      <w:pPr>
        <w:pStyle w:val="nzSubsection"/>
        <w:rPr>
          <w:del w:id="489" w:author="svcMRProcess" w:date="2015-11-04T22:22:00Z"/>
          <w:snapToGrid w:val="0"/>
        </w:rPr>
      </w:pPr>
      <w:del w:id="490" w:author="svcMRProcess" w:date="2015-11-04T22:22:00Z">
        <w:r>
          <w:rPr>
            <w:snapToGrid w:val="0"/>
          </w:rPr>
          <w:tab/>
          <w:delText>(1)</w:delText>
        </w:r>
        <w:r>
          <w:rPr>
            <w:snapToGrid w:val="0"/>
          </w:rPr>
          <w:tab/>
          <w:delText xml:space="preserve">In this clause </w:delText>
        </w:r>
        <w:r>
          <w:rPr>
            <w:b/>
            <w:snapToGrid w:val="0"/>
          </w:rPr>
          <w:delText>“</w:delText>
        </w:r>
        <w:bookmarkStart w:id="491" w:name="endcomma"/>
        <w:bookmarkEnd w:id="491"/>
        <w:r>
          <w:rPr>
            <w:b/>
            <w:snapToGrid w:val="0"/>
          </w:rPr>
          <w:delText>Commencement”</w:delText>
        </w:r>
        <w:r>
          <w:rPr>
            <w:snapToGrid w:val="0"/>
          </w:rPr>
          <w:delText xml:space="preserve"> </w:delText>
        </w:r>
        <w:bookmarkStart w:id="492" w:name="comma"/>
        <w:bookmarkEnd w:id="492"/>
        <w:r>
          <w:rPr>
            <w:snapToGrid w:val="0"/>
          </w:rPr>
          <w:delText>means the commencement of section 6 of this Act.</w:delText>
        </w:r>
      </w:del>
    </w:p>
    <w:p>
      <w:pPr>
        <w:pStyle w:val="nzSubsection"/>
        <w:rPr>
          <w:del w:id="493" w:author="svcMRProcess" w:date="2015-11-04T22:22:00Z"/>
          <w:snapToGrid w:val="0"/>
        </w:rPr>
      </w:pPr>
      <w:del w:id="494" w:author="svcMRProcess" w:date="2015-11-04T22:22:00Z">
        <w:r>
          <w:rPr>
            <w:snapToGrid w:val="0"/>
          </w:rPr>
          <w:tab/>
          <w:delText>(2)</w:delText>
        </w:r>
        <w:r>
          <w:rPr>
            <w:snapToGrid w:val="0"/>
          </w:rPr>
          <w:tab/>
          <w:delText>Any moneys which were immediately before the Commencement standing to the credit of The Fruit Fly Eradication Fund established under section 9 of the principal Act must on the Commencement be credited to the Consolidated Fund.</w:delText>
        </w:r>
      </w:del>
    </w:p>
    <w:p>
      <w:pPr>
        <w:pStyle w:val="nzHeading5"/>
        <w:rPr>
          <w:del w:id="495" w:author="svcMRProcess" w:date="2015-11-04T22:22:00Z"/>
          <w:snapToGrid w:val="0"/>
        </w:rPr>
      </w:pPr>
      <w:del w:id="496" w:author="svcMRProcess" w:date="2015-11-04T22:22:00Z">
        <w:r>
          <w:rPr>
            <w:snapToGrid w:val="0"/>
          </w:rPr>
          <w:delText>3.</w:delText>
        </w:r>
        <w:r>
          <w:rPr>
            <w:snapToGrid w:val="0"/>
          </w:rPr>
          <w:tab/>
          <w:delText xml:space="preserve">Repeal effected under section 9 </w:delText>
        </w:r>
      </w:del>
    </w:p>
    <w:p>
      <w:pPr>
        <w:pStyle w:val="nzSubsection"/>
        <w:rPr>
          <w:del w:id="497" w:author="svcMRProcess" w:date="2015-11-04T22:22:00Z"/>
          <w:snapToGrid w:val="0"/>
        </w:rPr>
      </w:pPr>
      <w:del w:id="498" w:author="svcMRProcess" w:date="2015-11-04T22:22:00Z">
        <w:r>
          <w:rPr>
            <w:snapToGrid w:val="0"/>
          </w:rPr>
          <w:tab/>
        </w:r>
        <w:r>
          <w:rPr>
            <w:snapToGrid w:val="0"/>
          </w:rPr>
          <w:tab/>
          <w:delText>On 30 June 1994 — </w:delText>
        </w:r>
      </w:del>
    </w:p>
    <w:p>
      <w:pPr>
        <w:pStyle w:val="nzIndenta"/>
        <w:rPr>
          <w:del w:id="499" w:author="svcMRProcess" w:date="2015-11-04T22:22:00Z"/>
          <w:snapToGrid w:val="0"/>
        </w:rPr>
      </w:pPr>
      <w:del w:id="500" w:author="svcMRProcess" w:date="2015-11-04T22:22:00Z">
        <w:r>
          <w:rPr>
            <w:snapToGrid w:val="0"/>
          </w:rPr>
          <w:tab/>
          <w:delText>(a)</w:delText>
        </w:r>
        <w:r>
          <w:rPr>
            <w:snapToGrid w:val="0"/>
          </w:rPr>
          <w:tab/>
          <w:delText>any Committee is abolished;</w:delText>
        </w:r>
      </w:del>
    </w:p>
    <w:p>
      <w:pPr>
        <w:pStyle w:val="nzIndenta"/>
        <w:rPr>
          <w:del w:id="501" w:author="svcMRProcess" w:date="2015-11-04T22:22:00Z"/>
          <w:snapToGrid w:val="0"/>
        </w:rPr>
      </w:pPr>
      <w:del w:id="502" w:author="svcMRProcess" w:date="2015-11-04T22:22:00Z">
        <w:r>
          <w:rPr>
            <w:snapToGrid w:val="0"/>
          </w:rPr>
          <w:tab/>
          <w:delText>(b)</w:delText>
        </w:r>
        <w:r>
          <w:rPr>
            <w:snapToGrid w:val="0"/>
          </w:rPr>
          <w:tab/>
          <w:delText>any fruit fly foliage baiting scheme in existence immediately before that date is deemed to have been wound up;</w:delText>
        </w:r>
      </w:del>
    </w:p>
    <w:p>
      <w:pPr>
        <w:pStyle w:val="nzIndenta"/>
        <w:rPr>
          <w:del w:id="503" w:author="svcMRProcess" w:date="2015-11-04T22:22:00Z"/>
          <w:snapToGrid w:val="0"/>
        </w:rPr>
      </w:pPr>
      <w:del w:id="504" w:author="svcMRProcess" w:date="2015-11-04T22:22:00Z">
        <w:r>
          <w:rPr>
            <w:snapToGrid w:val="0"/>
          </w:rPr>
          <w:tab/>
          <w:delText>(c)</w:delText>
        </w:r>
        <w:r>
          <w:rPr>
            <w:snapToGrid w:val="0"/>
          </w:rPr>
          <w:tab/>
          <w:delText>any vehicles, plant, equipment or materials vested in a Committee vest in the Minister; and</w:delText>
        </w:r>
      </w:del>
    </w:p>
    <w:p>
      <w:pPr>
        <w:pStyle w:val="nzIndenta"/>
        <w:rPr>
          <w:del w:id="505" w:author="svcMRProcess" w:date="2015-11-04T22:22:00Z"/>
          <w:snapToGrid w:val="0"/>
        </w:rPr>
      </w:pPr>
      <w:del w:id="506" w:author="svcMRProcess" w:date="2015-11-04T22:22:00Z">
        <w:r>
          <w:rPr>
            <w:snapToGrid w:val="0"/>
          </w:rPr>
          <w:tab/>
          <w:delText>(d)</w:delText>
        </w:r>
        <w:r>
          <w:rPr>
            <w:snapToGrid w:val="0"/>
          </w:rPr>
          <w:tab/>
          <w:delText>the Minister must — </w:delText>
        </w:r>
      </w:del>
    </w:p>
    <w:p>
      <w:pPr>
        <w:pStyle w:val="nzIndenti"/>
        <w:rPr>
          <w:del w:id="507" w:author="svcMRProcess" w:date="2015-11-04T22:22:00Z"/>
          <w:snapToGrid w:val="0"/>
        </w:rPr>
      </w:pPr>
      <w:del w:id="508" w:author="svcMRProcess" w:date="2015-11-04T22:22:00Z">
        <w:r>
          <w:rPr>
            <w:snapToGrid w:val="0"/>
          </w:rPr>
          <w:tab/>
          <w:delText>(i)</w:delText>
        </w:r>
        <w:r>
          <w:rPr>
            <w:snapToGrid w:val="0"/>
          </w:rPr>
          <w:tab/>
          <w:delText>cause any moneys held by, or due to, a Committee to be appropriated from that Committee;</w:delText>
        </w:r>
      </w:del>
    </w:p>
    <w:p>
      <w:pPr>
        <w:pStyle w:val="nzIndenti"/>
        <w:rPr>
          <w:del w:id="509" w:author="svcMRProcess" w:date="2015-11-04T22:22:00Z"/>
          <w:snapToGrid w:val="0"/>
        </w:rPr>
      </w:pPr>
      <w:del w:id="510" w:author="svcMRProcess" w:date="2015-11-04T22:22:00Z">
        <w:r>
          <w:rPr>
            <w:snapToGrid w:val="0"/>
          </w:rPr>
          <w:tab/>
          <w:delText>(ii)</w:delText>
        </w:r>
        <w:r>
          <w:rPr>
            <w:snapToGrid w:val="0"/>
          </w:rPr>
          <w:tab/>
          <w:delTex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delText>
        </w:r>
      </w:del>
    </w:p>
    <w:p>
      <w:pPr>
        <w:pStyle w:val="nzIndenti"/>
        <w:rPr>
          <w:del w:id="511" w:author="svcMRProcess" w:date="2015-11-04T22:22:00Z"/>
          <w:snapToGrid w:val="0"/>
        </w:rPr>
      </w:pPr>
      <w:del w:id="512" w:author="svcMRProcess" w:date="2015-11-04T22:22:00Z">
        <w:r>
          <w:rPr>
            <w:snapToGrid w:val="0"/>
          </w:rPr>
          <w:tab/>
          <w:delText>(iii)</w:delText>
        </w:r>
        <w:r>
          <w:rPr>
            <w:snapToGrid w:val="0"/>
          </w:rPr>
          <w:tab/>
          <w:delText>if there are no debts due and owing by a Committee cause any moneys appropriated from that Committee under subparagraph (i) to be credited to the Consolidated Fund or as directed by the Minister.</w:delText>
        </w:r>
      </w:del>
    </w:p>
    <w:p>
      <w:pPr>
        <w:pStyle w:val="MiscClose"/>
        <w:rPr>
          <w:del w:id="513" w:author="svcMRProcess" w:date="2015-11-04T22:22:00Z"/>
          <w:snapToGrid w:val="0"/>
        </w:rPr>
      </w:pPr>
      <w:del w:id="514" w:author="svcMRProcess" w:date="2015-11-04T22:22:00Z">
        <w:r>
          <w:rPr>
            <w:snapToGrid w:val="0"/>
          </w:rPr>
          <w:delText>”.</w:delText>
        </w:r>
      </w:del>
    </w:p>
    <w:p>
      <w:pPr>
        <w:pStyle w:val="MiscOpen"/>
        <w:rPr>
          <w:del w:id="515" w:author="svcMRProcess" w:date="2015-11-04T22:22:00Z"/>
          <w:snapToGrid w:val="0"/>
        </w:rPr>
      </w:pPr>
      <w:del w:id="516" w:author="svcMRProcess" w:date="2015-11-04T22:22:00Z">
        <w:r>
          <w:rPr>
            <w:snapToGrid w:val="0"/>
          </w:rPr>
          <w:delText>“</w:delText>
        </w:r>
      </w:del>
    </w:p>
    <w:p>
      <w:pPr>
        <w:pStyle w:val="nzHeading5"/>
        <w:rPr>
          <w:del w:id="517" w:author="svcMRProcess" w:date="2015-11-04T22:22:00Z"/>
          <w:snapToGrid w:val="0"/>
        </w:rPr>
      </w:pPr>
      <w:del w:id="518" w:author="svcMRProcess" w:date="2015-11-04T22:22:00Z">
        <w:r>
          <w:rPr>
            <w:snapToGrid w:val="0"/>
          </w:rPr>
          <w:delText>21.</w:delText>
        </w:r>
        <w:r>
          <w:rPr>
            <w:snapToGrid w:val="0"/>
          </w:rPr>
          <w:tab/>
          <w:delText xml:space="preserve">Condonation </w:delText>
        </w:r>
      </w:del>
    </w:p>
    <w:p>
      <w:pPr>
        <w:pStyle w:val="nzSubsection"/>
        <w:rPr>
          <w:del w:id="519" w:author="svcMRProcess" w:date="2015-11-04T22:22:00Z"/>
          <w:snapToGrid w:val="0"/>
        </w:rPr>
      </w:pPr>
      <w:del w:id="520" w:author="svcMRProcess" w:date="2015-11-04T22:22:00Z">
        <w:r>
          <w:rPr>
            <w:snapToGrid w:val="0"/>
          </w:rPr>
          <w:tab/>
        </w:r>
        <w:r>
          <w:rPr>
            <w:snapToGrid w:val="0"/>
          </w:rPr>
          <w:tab/>
          <w:delText xml:space="preserve">The failure of any Committee, appointed under section 12C of the principal Act and in existence at any time during the period commencing on 1 July 1986 and ending on the commencement of this Act, to comply with </w:delText>
        </w:r>
        <w:r>
          <w:rPr>
            <w:i/>
            <w:snapToGrid w:val="0"/>
          </w:rPr>
          <w:delText>Division 14</w:delText>
        </w:r>
        <w:r>
          <w:rPr>
            <w:snapToGrid w:val="0"/>
          </w:rPr>
          <w:delText xml:space="preserve"> of Part II of the </w:delText>
        </w:r>
        <w:r>
          <w:rPr>
            <w:i/>
            <w:snapToGrid w:val="0"/>
          </w:rPr>
          <w:delText xml:space="preserve">Financial Administration and Audit Act 1985 </w:delText>
        </w:r>
        <w:r>
          <w:rPr>
            <w:snapToGrid w:val="0"/>
          </w:rPr>
          <w:delText>during that period is condoned.</w:delText>
        </w:r>
      </w:del>
    </w:p>
    <w:p>
      <w:pPr>
        <w:pStyle w:val="MiscClose"/>
        <w:rPr>
          <w:del w:id="521" w:author="svcMRProcess" w:date="2015-11-04T22:22:00Z"/>
          <w:snapToGrid w:val="0"/>
        </w:rPr>
      </w:pPr>
      <w:del w:id="522" w:author="svcMRProcess" w:date="2015-11-04T22:22:00Z">
        <w:r>
          <w:rPr>
            <w:snapToGrid w:val="0"/>
          </w:rPr>
          <w:delText>”.</w:delText>
        </w:r>
      </w:del>
    </w:p>
    <w:p>
      <w:pPr>
        <w:pStyle w:val="nSubsection"/>
      </w:pPr>
      <w:del w:id="523" w:author="svcMRProcess" w:date="2015-11-04T22:22:00Z">
        <w:r>
          <w:rPr>
            <w:vertAlign w:val="superscript"/>
          </w:rPr>
          <w:delText>13</w:delText>
        </w:r>
      </w:del>
      <w:ins w:id="524" w:author="svcMRProcess" w:date="2015-11-04T22:22:00Z">
        <w:r>
          <w:rPr>
            <w:vertAlign w:val="superscript"/>
          </w:rPr>
          <w:t>10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bookmarkStart w:id="525" w:name="UpToHere"/>
      <w:bookmarkEnd w:id="525"/>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11677</Words>
  <Characters>53481</Characters>
  <Application>Microsoft Office Word</Application>
  <DocSecurity>0</DocSecurity>
  <Lines>1572</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64373</CharactersWithSpaces>
  <SharedDoc>false</SharedDoc>
  <HLinks>
    <vt:vector size="12" baseType="variant">
      <vt:variant>
        <vt:i4>3014716</vt:i4>
      </vt:variant>
      <vt:variant>
        <vt:i4>5520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05-f0-03 - 06-a0-02</dc:title>
  <dc:subject/>
  <dc:creator/>
  <cp:keywords/>
  <dc:description/>
  <cp:lastModifiedBy>svcMRProcess</cp:lastModifiedBy>
  <cp:revision>2</cp:revision>
  <cp:lastPrinted>2007-04-02T08:07:00Z</cp:lastPrinted>
  <dcterms:created xsi:type="dcterms:W3CDTF">2015-11-04T14:22:00Z</dcterms:created>
  <dcterms:modified xsi:type="dcterms:W3CDTF">2015-11-04T14:22:00Z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FromSuffix">
    <vt:lpwstr>05-f0-03</vt:lpwstr>
  </property>
  <property fmtid="{D5CDD505-2E9C-101B-9397-08002B2CF9AE}" pid="9" name="FromAsAtDate">
    <vt:lpwstr>01 Feb 2007</vt:lpwstr>
  </property>
  <property fmtid="{D5CDD505-2E9C-101B-9397-08002B2CF9AE}" pid="10" name="ToSuffix">
    <vt:lpwstr>06-a0-02</vt:lpwstr>
  </property>
  <property fmtid="{D5CDD505-2E9C-101B-9397-08002B2CF9AE}" pid="11" name="ToAsAtDate">
    <vt:lpwstr>05 Apr 2007</vt:lpwstr>
  </property>
</Properties>
</file>