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Dec 2005</w:t>
      </w:r>
      <w:r>
        <w:fldChar w:fldCharType="end"/>
      </w:r>
      <w:r>
        <w:t xml:space="preserve">, </w:t>
      </w:r>
      <w:r>
        <w:fldChar w:fldCharType="begin"/>
      </w:r>
      <w:r>
        <w:instrText xml:space="preserve"> DocProperty FromSuffix </w:instrText>
      </w:r>
      <w:r>
        <w:fldChar w:fldCharType="separate"/>
      </w:r>
      <w:r>
        <w:t>04-e0-03</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04-f0-03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after="1640"/>
      </w:pPr>
      <w:r>
        <w:t xml:space="preserve">Prisons Act 1981 </w:t>
      </w:r>
    </w:p>
    <w:p>
      <w:pPr>
        <w:pStyle w:val="LongTitle"/>
        <w:rPr>
          <w:snapToGrid w:val="0"/>
        </w:rPr>
      </w:pPr>
      <w:r>
        <w:rPr>
          <w:snapToGrid w:val="0"/>
        </w:rPr>
        <w:t>A</w:t>
      </w:r>
      <w:bookmarkStart w:id="0" w:name="_GoBack"/>
      <w:bookmarkEnd w:id="0"/>
      <w:r>
        <w:rPr>
          <w:snapToGrid w:val="0"/>
        </w:rPr>
        <w:t xml:space="preserve">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1" w:name="_Toc72643108"/>
      <w:bookmarkStart w:id="2" w:name="_Toc74717582"/>
      <w:bookmarkStart w:id="3" w:name="_Toc77412740"/>
      <w:bookmarkStart w:id="4" w:name="_Toc77994069"/>
      <w:bookmarkStart w:id="5" w:name="_Toc78271068"/>
      <w:bookmarkStart w:id="6" w:name="_Toc78271233"/>
      <w:bookmarkStart w:id="7" w:name="_Toc78710120"/>
      <w:bookmarkStart w:id="8" w:name="_Toc78787154"/>
      <w:bookmarkStart w:id="9" w:name="_Toc79214525"/>
      <w:bookmarkStart w:id="10" w:name="_Toc82846487"/>
      <w:bookmarkStart w:id="11" w:name="_Toc83104644"/>
      <w:bookmarkStart w:id="12" w:name="_Toc86046650"/>
      <w:bookmarkStart w:id="13" w:name="_Toc86118385"/>
      <w:bookmarkStart w:id="14" w:name="_Toc88555078"/>
      <w:bookmarkStart w:id="15" w:name="_Toc89583015"/>
      <w:bookmarkStart w:id="16" w:name="_Toc95015689"/>
      <w:bookmarkStart w:id="17" w:name="_Toc95106930"/>
      <w:bookmarkStart w:id="18" w:name="_Toc95107097"/>
      <w:bookmarkStart w:id="19" w:name="_Toc96998352"/>
      <w:bookmarkStart w:id="20" w:name="_Toc102538074"/>
      <w:bookmarkStart w:id="21" w:name="_Toc103144376"/>
      <w:bookmarkStart w:id="22" w:name="_Toc121566260"/>
      <w:bookmarkStart w:id="23" w:name="_Toc124065065"/>
      <w:bookmarkStart w:id="24" w:name="_Toc12414063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485800226"/>
      <w:bookmarkStart w:id="26" w:name="_Toc44575337"/>
      <w:bookmarkStart w:id="27" w:name="_Toc83104645"/>
      <w:bookmarkStart w:id="28" w:name="_Toc124065066"/>
      <w:bookmarkStart w:id="29" w:name="_Toc124140637"/>
      <w:bookmarkStart w:id="30" w:name="_Toc121566261"/>
      <w:r>
        <w:rPr>
          <w:rStyle w:val="CharSectno"/>
        </w:rPr>
        <w:t>1</w:t>
      </w:r>
      <w:r>
        <w:rPr>
          <w:snapToGrid w:val="0"/>
        </w:rPr>
        <w:t>.</w:t>
      </w:r>
      <w:r>
        <w:rPr>
          <w:snapToGrid w:val="0"/>
        </w:rPr>
        <w:tab/>
        <w:t>Short title</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31" w:name="_Toc485800227"/>
      <w:bookmarkStart w:id="32" w:name="_Toc44575338"/>
      <w:bookmarkStart w:id="33" w:name="_Toc83104646"/>
      <w:bookmarkStart w:id="34" w:name="_Toc124065067"/>
      <w:bookmarkStart w:id="35" w:name="_Toc124140638"/>
      <w:bookmarkStart w:id="36" w:name="_Toc121566262"/>
      <w:r>
        <w:rPr>
          <w:rStyle w:val="CharSectno"/>
        </w:rPr>
        <w:t>2</w:t>
      </w:r>
      <w:r>
        <w:rPr>
          <w:snapToGrid w:val="0"/>
        </w:rPr>
        <w:t>.</w:t>
      </w:r>
      <w:r>
        <w:rPr>
          <w:snapToGrid w:val="0"/>
        </w:rPr>
        <w:tab/>
        <w:t>Commencement</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37" w:name="_Toc485800228"/>
      <w:bookmarkStart w:id="38" w:name="_Toc44575339"/>
      <w:bookmarkStart w:id="39" w:name="_Toc83104647"/>
      <w:bookmarkStart w:id="40" w:name="_Toc124065068"/>
      <w:bookmarkStart w:id="41" w:name="_Toc124140639"/>
      <w:bookmarkStart w:id="42" w:name="_Toc121566263"/>
      <w:r>
        <w:rPr>
          <w:rStyle w:val="CharSectno"/>
        </w:rPr>
        <w:t>3</w:t>
      </w:r>
      <w:r>
        <w:rPr>
          <w:snapToGrid w:val="0"/>
        </w:rPr>
        <w:t>.</w:t>
      </w:r>
      <w:r>
        <w:rPr>
          <w:snapToGrid w:val="0"/>
        </w:rPr>
        <w:tab/>
        <w:t>Interpretation</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Appeal Tribunal</w:t>
      </w:r>
      <w:r>
        <w:rPr>
          <w:b/>
        </w:rPr>
        <w:t>”</w:t>
      </w:r>
      <w:r>
        <w:t xml:space="preserve"> means the Prison Officers Appeal Tribunal constituted under section 107;</w:t>
      </w:r>
    </w:p>
    <w:p>
      <w:pPr>
        <w:pStyle w:val="Defstart"/>
      </w:pPr>
      <w:r>
        <w:rPr>
          <w:b/>
        </w:rPr>
        <w:tab/>
        <w:t>“</w:t>
      </w:r>
      <w:r>
        <w:rPr>
          <w:rStyle w:val="CharDefText"/>
        </w:rPr>
        <w:t>chief executive officer</w:t>
      </w:r>
      <w:r>
        <w:rPr>
          <w:b/>
        </w:rPr>
        <w:t>”</w:t>
      </w:r>
      <w:r>
        <w:t xml:space="preserve"> means chief executive officer of the Department;</w:t>
      </w:r>
    </w:p>
    <w:p>
      <w:pPr>
        <w:pStyle w:val="Defstart"/>
      </w:pPr>
      <w:r>
        <w:tab/>
      </w:r>
      <w:r>
        <w:rPr>
          <w:b/>
        </w:rPr>
        <w:t>“</w:t>
      </w:r>
      <w:r>
        <w:rPr>
          <w:rStyle w:val="CharDefText"/>
        </w:rPr>
        <w:t>contract</w:t>
      </w:r>
      <w:r>
        <w:rPr>
          <w:b/>
        </w:rPr>
        <w:t>”</w:t>
      </w:r>
      <w:r>
        <w:t xml:space="preserve"> means a contract entered into under section 15B;</w:t>
      </w:r>
    </w:p>
    <w:p>
      <w:pPr>
        <w:pStyle w:val="Defstart"/>
      </w:pPr>
      <w:r>
        <w:tab/>
      </w:r>
      <w:r>
        <w:rPr>
          <w:b/>
        </w:rPr>
        <w:t>“</w:t>
      </w:r>
      <w:r>
        <w:rPr>
          <w:rStyle w:val="CharDefText"/>
        </w:rPr>
        <w:t>contractor</w:t>
      </w:r>
      <w:r>
        <w:rPr>
          <w:b/>
        </w:rPr>
        <w:t>”</w:t>
      </w:r>
      <w:r>
        <w:t xml:space="preserve"> means a person who has entered into a contract with the chief executive officer;</w:t>
      </w:r>
    </w:p>
    <w:p>
      <w:pPr>
        <w:pStyle w:val="Defstart"/>
      </w:pPr>
      <w:r>
        <w:rPr>
          <w:b/>
        </w:rPr>
        <w:tab/>
        <w:t>“</w:t>
      </w:r>
      <w:r>
        <w:rPr>
          <w:rStyle w:val="CharDefText"/>
        </w:rPr>
        <w:t>Department</w:t>
      </w:r>
      <w:r>
        <w:rPr>
          <w:b/>
        </w:rPr>
        <w:t>”</w:t>
      </w:r>
      <w:r>
        <w:t xml:space="preserve"> means the department of the Government principally assisting the Minister with the administration of this Act;</w:t>
      </w:r>
    </w:p>
    <w:p>
      <w:pPr>
        <w:pStyle w:val="Defstart"/>
      </w:pPr>
      <w:r>
        <w:rPr>
          <w:b/>
        </w:rPr>
        <w:tab/>
        <w:t>“</w:t>
      </w:r>
      <w:r>
        <w:rPr>
          <w:rStyle w:val="CharDefText"/>
        </w:rPr>
        <w:t>District Court Judge</w:t>
      </w:r>
      <w:r>
        <w:rPr>
          <w:b/>
        </w:rPr>
        <w:t>”</w:t>
      </w:r>
      <w:r>
        <w:t xml:space="preserve"> means a Judge, an acting Judge or an auxiliary Judge of The District Court of Western Australia;</w:t>
      </w:r>
    </w:p>
    <w:p>
      <w:pPr>
        <w:pStyle w:val="Defstart"/>
      </w:pPr>
      <w:r>
        <w:rPr>
          <w:b/>
        </w:rPr>
        <w:tab/>
        <w:t>“</w:t>
      </w:r>
      <w:r>
        <w:rPr>
          <w:rStyle w:val="CharDefText"/>
        </w:rPr>
        <w:t>Executive Director (Corrective Services)</w:t>
      </w:r>
      <w:r>
        <w:rPr>
          <w:b/>
        </w:rPr>
        <w:t>”</w:t>
      </w:r>
      <w:r>
        <w:t xml:space="preserve"> means the person appointed in accordance with section 6(1);</w:t>
      </w:r>
    </w:p>
    <w:p>
      <w:pPr>
        <w:pStyle w:val="Defstart"/>
      </w:pPr>
      <w:r>
        <w:rPr>
          <w:b/>
        </w:rPr>
        <w:tab/>
        <w:t>“</w:t>
      </w:r>
      <w:r>
        <w:rPr>
          <w:rStyle w:val="CharDefText"/>
        </w:rPr>
        <w:t>Family Court Judge</w:t>
      </w:r>
      <w:r>
        <w:rPr>
          <w:b/>
        </w:rPr>
        <w:t>”</w:t>
      </w:r>
      <w:r>
        <w:t xml:space="preserve"> means a Judge or an acting Judge of the Family Court of Western Australia;</w:t>
      </w:r>
    </w:p>
    <w:p>
      <w:pPr>
        <w:pStyle w:val="Defstart"/>
      </w:pPr>
      <w:r>
        <w:tab/>
      </w:r>
      <w:r>
        <w:rPr>
          <w:b/>
        </w:rPr>
        <w:t>“</w:t>
      </w:r>
      <w:r>
        <w:rPr>
          <w:rStyle w:val="CharDefText"/>
        </w:rPr>
        <w:t>high</w:t>
      </w:r>
      <w:r>
        <w:rPr>
          <w:rStyle w:val="CharDefText"/>
        </w:rPr>
        <w:noBreakHyphen/>
        <w:t>level security work</w:t>
      </w:r>
      <w:r>
        <w:rPr>
          <w:b/>
        </w:rPr>
        <w:t>”</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lastRenderedPageBreak/>
        <w:tab/>
        <w:t>“</w:t>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t>“</w:t>
      </w:r>
      <w:r>
        <w:rPr>
          <w:rStyle w:val="CharDefText"/>
        </w:rPr>
        <w:t>Judge of the Supreme Court</w:t>
      </w:r>
      <w:r>
        <w:rPr>
          <w:b/>
        </w:rPr>
        <w:t>”</w:t>
      </w:r>
      <w:r>
        <w:t xml:space="preserve"> includes an acting Judge or auxiliary Judge of the Supreme Court;</w:t>
      </w:r>
    </w:p>
    <w:p>
      <w:pPr>
        <w:pStyle w:val="Defstart"/>
      </w:pPr>
      <w:r>
        <w:tab/>
      </w:r>
      <w:r>
        <w:rPr>
          <w:b/>
        </w:rPr>
        <w:t>“</w:t>
      </w:r>
      <w:r>
        <w:rPr>
          <w:rStyle w:val="CharDefText"/>
        </w:rPr>
        <w:t>lock</w:t>
      </w:r>
      <w:r>
        <w:rPr>
          <w:rStyle w:val="CharDefText"/>
        </w:rPr>
        <w:noBreakHyphen/>
        <w:t>up</w:t>
      </w:r>
      <w:r>
        <w:rPr>
          <w:b/>
        </w:rPr>
        <w:t>”</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b/>
        </w:rPr>
        <w:t>“</w:t>
      </w:r>
      <w:r>
        <w:rPr>
          <w:rStyle w:val="CharDefText"/>
        </w:rPr>
        <w:t>medical officer</w:t>
      </w:r>
      <w:r>
        <w:rPr>
          <w:b/>
        </w:rPr>
        <w:t>”</w:t>
      </w:r>
      <w:r>
        <w:t xml:space="preserve"> means a person who is appointed or engaged as a medical officer referred to in section 6(3) or (4);</w:t>
      </w:r>
    </w:p>
    <w:p>
      <w:pPr>
        <w:pStyle w:val="Defstart"/>
      </w:pPr>
      <w:r>
        <w:tab/>
      </w:r>
      <w:r>
        <w:rPr>
          <w:b/>
        </w:rPr>
        <w:t>“</w:t>
      </w:r>
      <w:r>
        <w:rPr>
          <w:rStyle w:val="CharDefText"/>
        </w:rPr>
        <w:t>medical practitioner</w:t>
      </w:r>
      <w:r>
        <w:rPr>
          <w:b/>
        </w:rPr>
        <w:t>”</w:t>
      </w:r>
      <w:r>
        <w:t xml:space="preserve"> means a person —</w:t>
      </w:r>
    </w:p>
    <w:p>
      <w:pPr>
        <w:pStyle w:val="Defpara"/>
      </w:pPr>
      <w:r>
        <w:tab/>
        <w:t>(a)</w:t>
      </w:r>
      <w:r>
        <w:tab/>
        <w:t xml:space="preserve">who is registered as a medical practitioner under the </w:t>
      </w:r>
      <w:r>
        <w:rPr>
          <w:i/>
        </w:rPr>
        <w:t>Medical Act 1894</w:t>
      </w:r>
      <w:r>
        <w:t>; and</w:t>
      </w:r>
    </w:p>
    <w:p>
      <w:pPr>
        <w:pStyle w:val="Defpara"/>
      </w:pPr>
      <w:r>
        <w:tab/>
        <w:t>(b)</w:t>
      </w:r>
      <w:r>
        <w:tab/>
        <w:t>who has current entitlement to practise under that Act;</w:t>
      </w:r>
    </w:p>
    <w:p>
      <w:pPr>
        <w:pStyle w:val="Defstart"/>
      </w:pPr>
      <w:r>
        <w:rPr>
          <w:b/>
        </w:rPr>
        <w:tab/>
        <w:t>“</w:t>
      </w:r>
      <w:r>
        <w:rPr>
          <w:rStyle w:val="CharDefText"/>
        </w:rPr>
        <w:t>officer</w:t>
      </w:r>
      <w:r>
        <w:rPr>
          <w:b/>
        </w:rPr>
        <w:t>”</w:t>
      </w:r>
      <w:r>
        <w:t xml:space="preserve"> means a person appointed or deemed to have been appointed for the purposes of this Act under, or as referred to in, section 6 or under section 13;</w:t>
      </w:r>
    </w:p>
    <w:p>
      <w:pPr>
        <w:pStyle w:val="Defstart"/>
      </w:pPr>
      <w:r>
        <w:tab/>
      </w:r>
      <w:r>
        <w:rPr>
          <w:b/>
        </w:rPr>
        <w:t>“</w:t>
      </w:r>
      <w:r>
        <w:rPr>
          <w:rStyle w:val="CharDefText"/>
        </w:rPr>
        <w:t>permit</w:t>
      </w:r>
      <w:r>
        <w:rPr>
          <w:b/>
        </w:rPr>
        <w:t>”</w:t>
      </w:r>
      <w:r>
        <w:t xml:space="preserve"> means a permit issued under section 15P to do high</w:t>
      </w:r>
      <w:r>
        <w:noBreakHyphen/>
        <w:t>level security work;</w:t>
      </w:r>
    </w:p>
    <w:p>
      <w:pPr>
        <w:pStyle w:val="Defstart"/>
        <w:keepNext/>
      </w:pPr>
      <w:r>
        <w:rPr>
          <w:b/>
        </w:rPr>
        <w:tab/>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xml:space="preserve"> to be a member of the Police Force of Western Australia;</w:t>
      </w:r>
    </w:p>
    <w:p>
      <w:pPr>
        <w:pStyle w:val="Defpara"/>
      </w:pPr>
      <w:r>
        <w:tab/>
        <w:t>(b)</w:t>
      </w:r>
      <w:r>
        <w:tab/>
        <w:t xml:space="preserve">under Part III of the </w:t>
      </w:r>
      <w:r>
        <w:rPr>
          <w:i/>
        </w:rPr>
        <w:t>Police Act 1892</w:t>
      </w:r>
      <w:r>
        <w:t xml:space="preserve"> to be a special constable; or</w:t>
      </w:r>
    </w:p>
    <w:p>
      <w:pPr>
        <w:pStyle w:val="Defpara"/>
      </w:pPr>
      <w:r>
        <w:tab/>
        <w:t>(c)</w:t>
      </w:r>
      <w:r>
        <w:tab/>
        <w:t xml:space="preserve">under section 38A of the </w:t>
      </w:r>
      <w:r>
        <w:rPr>
          <w:i/>
        </w:rPr>
        <w:t>Police Act 1892</w:t>
      </w:r>
      <w:r>
        <w:t xml:space="preserve"> to be an aboriginal aide;</w:t>
      </w:r>
    </w:p>
    <w:p>
      <w:pPr>
        <w:pStyle w:val="Defstart"/>
        <w:keepNext/>
      </w:pPr>
      <w:r>
        <w:rPr>
          <w:b/>
        </w:rPr>
        <w:tab/>
        <w:t>“</w:t>
      </w:r>
      <w:r>
        <w:rPr>
          <w:rStyle w:val="CharDefText"/>
        </w:rPr>
        <w:t>prison</w:t>
      </w:r>
      <w:r>
        <w:rPr>
          <w:b/>
        </w:rPr>
        <w:t>”</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by proclamation under section 5;</w:t>
      </w:r>
    </w:p>
    <w:p>
      <w:pPr>
        <w:pStyle w:val="Defstart"/>
      </w:pPr>
      <w:r>
        <w:rPr>
          <w:b/>
        </w:rPr>
        <w:tab/>
        <w:t>“</w:t>
      </w:r>
      <w:r>
        <w:rPr>
          <w:rStyle w:val="CharDefText"/>
        </w:rPr>
        <w:t>prisoner</w:t>
      </w:r>
      <w:r>
        <w:rPr>
          <w:b/>
        </w:rPr>
        <w:t>”</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rPr>
          <w:b/>
        </w:rPr>
        <w:tab/>
        <w:t>“</w:t>
      </w:r>
      <w:r>
        <w:rPr>
          <w:rStyle w:val="CharDefText"/>
        </w:rPr>
        <w:t>prison offence</w:t>
      </w:r>
      <w:r>
        <w:rPr>
          <w:b/>
        </w:rPr>
        <w:t>”</w:t>
      </w:r>
      <w:r>
        <w:t xml:space="preserve"> means a minor prison offence or an aggravated prison offence;</w:t>
      </w:r>
    </w:p>
    <w:p>
      <w:pPr>
        <w:pStyle w:val="Defstart"/>
      </w:pPr>
      <w:r>
        <w:rPr>
          <w:b/>
        </w:rPr>
        <w:tab/>
        <w:t>“</w:t>
      </w:r>
      <w:r>
        <w:rPr>
          <w:rStyle w:val="CharDefText"/>
        </w:rPr>
        <w:t>prison officer</w:t>
      </w:r>
      <w:r>
        <w:rPr>
          <w:b/>
        </w:rPr>
        <w:t>”</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b/>
        </w:rPr>
        <w:t>“</w:t>
      </w:r>
      <w:r>
        <w:rPr>
          <w:rStyle w:val="CharDefText"/>
        </w:rPr>
        <w:t>prison services</w:t>
      </w:r>
      <w:r>
        <w:rPr>
          <w:b/>
        </w:rPr>
        <w:t>”</w:t>
      </w:r>
      <w:r>
        <w:t xml:space="preserve"> means the management, control and security of a prison and the welfare of the prisoners at the prison;</w:t>
      </w:r>
    </w:p>
    <w:p>
      <w:pPr>
        <w:pStyle w:val="Defstart"/>
      </w:pPr>
      <w:r>
        <w:rPr>
          <w:b/>
        </w:rPr>
        <w:tab/>
        <w:t>“</w:t>
      </w:r>
      <w:r>
        <w:rPr>
          <w:rStyle w:val="CharDefText"/>
        </w:rPr>
        <w:t>repealed Act</w:t>
      </w:r>
      <w:r>
        <w:rPr>
          <w:b/>
        </w:rPr>
        <w:t>”</w:t>
      </w:r>
      <w:r>
        <w:t xml:space="preserve"> means the Act repealed by section 116 and includes regulations made under that Act;</w:t>
      </w:r>
    </w:p>
    <w:p>
      <w:pPr>
        <w:pStyle w:val="Defstart"/>
      </w:pPr>
      <w:r>
        <w:rPr>
          <w:b/>
        </w:rPr>
        <w:tab/>
        <w:t>“</w:t>
      </w:r>
      <w:r>
        <w:rPr>
          <w:rStyle w:val="CharDefText"/>
        </w:rPr>
        <w:t>rules</w:t>
      </w:r>
      <w:r>
        <w:rPr>
          <w:b/>
        </w:rPr>
        <w:t>”</w:t>
      </w:r>
      <w:r>
        <w:t xml:space="preserve"> means rules made under section 35;</w:t>
      </w:r>
    </w:p>
    <w:p>
      <w:pPr>
        <w:pStyle w:val="Defstart"/>
      </w:pPr>
      <w:r>
        <w:rPr>
          <w:b/>
        </w:rPr>
        <w:tab/>
        <w:t>“</w:t>
      </w:r>
      <w:r>
        <w:rPr>
          <w:rStyle w:val="CharDefText"/>
        </w:rPr>
        <w:t>standing orders</w:t>
      </w:r>
      <w:r>
        <w:rPr>
          <w:b/>
        </w:rPr>
        <w:t>”</w:t>
      </w:r>
      <w:r>
        <w:t xml:space="preserve"> means standing orders issued by a superintendent under section 37;</w:t>
      </w:r>
    </w:p>
    <w:p>
      <w:pPr>
        <w:pStyle w:val="Defstart"/>
      </w:pPr>
      <w:r>
        <w:tab/>
      </w:r>
      <w:r>
        <w:rPr>
          <w:b/>
        </w:rPr>
        <w:t>“</w:t>
      </w:r>
      <w:r>
        <w:rPr>
          <w:rStyle w:val="CharDefText"/>
        </w:rPr>
        <w:t>subcontractor</w:t>
      </w:r>
      <w:r>
        <w:rPr>
          <w:b/>
        </w:rPr>
        <w:t>”</w:t>
      </w:r>
      <w:r>
        <w:t xml:space="preserve"> means a subcontractor of a contractor and includes a person with whom a subcontractor contracts and a person with whom that person contracts;</w:t>
      </w:r>
    </w:p>
    <w:p>
      <w:pPr>
        <w:pStyle w:val="Defstart"/>
      </w:pPr>
      <w:r>
        <w:rPr>
          <w:b/>
        </w:rPr>
        <w:tab/>
        <w:t>“</w:t>
      </w:r>
      <w:r>
        <w:rPr>
          <w:rStyle w:val="CharDefText"/>
        </w:rPr>
        <w:t>superintendent</w:t>
      </w:r>
      <w:r>
        <w:rPr>
          <w:b/>
        </w:rPr>
        <w: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t>“</w:t>
      </w:r>
      <w:r>
        <w:rPr>
          <w:rStyle w:val="CharDefText"/>
        </w:rPr>
        <w:t>visiting justice</w:t>
      </w:r>
      <w:r>
        <w:rPr>
          <w:b/>
        </w:rPr>
        <w:t>”</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bCs/>
        </w:rPr>
      </w:pPr>
      <w:del w:id="43" w:author="svcMRProcess" w:date="2018-09-07T02:43:00Z">
        <w:r>
          <w:rPr>
            <w:b/>
          </w:rPr>
          <w:tab/>
        </w:r>
      </w:del>
      <w:r>
        <w:rPr>
          <w:b/>
          <w:bCs/>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
            </w:pPr>
            <w:r>
              <w:t>s. 18</w:t>
            </w:r>
          </w:p>
        </w:tc>
        <w:tc>
          <w:tcPr>
            <w:tcW w:w="1984" w:type="dxa"/>
          </w:tcPr>
          <w:p>
            <w:pPr>
              <w:pStyle w:val="Table"/>
            </w:pPr>
            <w:r>
              <w:t>s. 27(3)</w:t>
            </w:r>
          </w:p>
        </w:tc>
      </w:tr>
      <w:tr>
        <w:tc>
          <w:tcPr>
            <w:tcW w:w="1701" w:type="dxa"/>
          </w:tcPr>
          <w:p>
            <w:pPr>
              <w:pStyle w:val="Table"/>
            </w:pPr>
            <w:r>
              <w:t>s. 24</w:t>
            </w:r>
          </w:p>
        </w:tc>
        <w:tc>
          <w:tcPr>
            <w:tcW w:w="1984" w:type="dxa"/>
          </w:tcPr>
          <w:p>
            <w:pPr>
              <w:pStyle w:val="Table"/>
            </w:pPr>
            <w:r>
              <w:t>s. 83(4) and (6)</w:t>
            </w:r>
          </w:p>
        </w:tc>
      </w:tr>
      <w:tr>
        <w:tc>
          <w:tcPr>
            <w:tcW w:w="1701" w:type="dxa"/>
          </w:tcPr>
          <w:p>
            <w:pPr>
              <w:pStyle w:val="Table"/>
            </w:pPr>
            <w:r>
              <w:t>s. 25</w:t>
            </w:r>
          </w:p>
        </w:tc>
        <w:tc>
          <w:tcPr>
            <w:tcW w:w="1984" w:type="dxa"/>
          </w:tcPr>
          <w:p>
            <w:pPr>
              <w:pStyle w:val="Table"/>
            </w:pPr>
            <w:r>
              <w:t>s. 84</w:t>
            </w:r>
          </w:p>
        </w:tc>
      </w:tr>
      <w:tr>
        <w:tc>
          <w:tcPr>
            <w:tcW w:w="1701" w:type="dxa"/>
          </w:tcPr>
          <w:p>
            <w:pPr>
              <w:pStyle w:val="Table"/>
            </w:pPr>
            <w:r>
              <w:t>s. 26(1)</w:t>
            </w:r>
          </w:p>
        </w:tc>
        <w:tc>
          <w:tcPr>
            <w:tcW w:w="1984" w:type="dxa"/>
          </w:tcPr>
          <w:p>
            <w:pPr>
              <w:pStyle w:val="Table"/>
            </w:pPr>
            <w:r>
              <w:t>s. 85(2)(a)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w:t>
      </w:r>
    </w:p>
    <w:p>
      <w:pPr>
        <w:pStyle w:val="Heading2"/>
      </w:pPr>
      <w:bookmarkStart w:id="44" w:name="_Toc72643112"/>
      <w:bookmarkStart w:id="45" w:name="_Toc74717586"/>
      <w:bookmarkStart w:id="46" w:name="_Toc77412744"/>
      <w:bookmarkStart w:id="47" w:name="_Toc77994073"/>
      <w:bookmarkStart w:id="48" w:name="_Toc78271072"/>
      <w:bookmarkStart w:id="49" w:name="_Toc78271237"/>
      <w:bookmarkStart w:id="50" w:name="_Toc78710124"/>
      <w:bookmarkStart w:id="51" w:name="_Toc78787158"/>
      <w:bookmarkStart w:id="52" w:name="_Toc79214529"/>
      <w:bookmarkStart w:id="53" w:name="_Toc82846491"/>
      <w:bookmarkStart w:id="54" w:name="_Toc83104648"/>
      <w:bookmarkStart w:id="55" w:name="_Toc86046654"/>
      <w:bookmarkStart w:id="56" w:name="_Toc86118389"/>
      <w:bookmarkStart w:id="57" w:name="_Toc88555082"/>
      <w:bookmarkStart w:id="58" w:name="_Toc89583019"/>
      <w:bookmarkStart w:id="59" w:name="_Toc95015693"/>
      <w:bookmarkStart w:id="60" w:name="_Toc95106934"/>
      <w:bookmarkStart w:id="61" w:name="_Toc95107101"/>
      <w:bookmarkStart w:id="62" w:name="_Toc96998356"/>
      <w:bookmarkStart w:id="63" w:name="_Toc102538078"/>
      <w:bookmarkStart w:id="64" w:name="_Toc103144380"/>
      <w:bookmarkStart w:id="65" w:name="_Toc121566264"/>
      <w:bookmarkStart w:id="66" w:name="_Toc124065069"/>
      <w:bookmarkStart w:id="67" w:name="_Toc124140640"/>
      <w:r>
        <w:rPr>
          <w:rStyle w:val="CharPartNo"/>
        </w:rPr>
        <w:t>Part II</w:t>
      </w:r>
      <w:r>
        <w:rPr>
          <w:rStyle w:val="CharDivNo"/>
        </w:rPr>
        <w:t> </w:t>
      </w:r>
      <w:r>
        <w:t>—</w:t>
      </w:r>
      <w:r>
        <w:rPr>
          <w:rStyle w:val="CharDivText"/>
        </w:rPr>
        <w:t> </w:t>
      </w:r>
      <w:r>
        <w:rPr>
          <w:rStyle w:val="CharPartText"/>
        </w:rPr>
        <w:t>Establishment of prisons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Style w:val="CharPartText"/>
        </w:rPr>
        <w:t xml:space="preserve"> </w:t>
      </w:r>
    </w:p>
    <w:p>
      <w:pPr>
        <w:pStyle w:val="Heading5"/>
        <w:rPr>
          <w:snapToGrid w:val="0"/>
        </w:rPr>
      </w:pPr>
      <w:bookmarkStart w:id="68" w:name="_Toc485800229"/>
      <w:bookmarkStart w:id="69" w:name="_Toc44575340"/>
      <w:bookmarkStart w:id="70" w:name="_Toc83104649"/>
      <w:bookmarkStart w:id="71" w:name="_Toc124065070"/>
      <w:bookmarkStart w:id="72" w:name="_Toc124140641"/>
      <w:bookmarkStart w:id="73" w:name="_Toc121566265"/>
      <w:r>
        <w:rPr>
          <w:rStyle w:val="CharSectno"/>
        </w:rPr>
        <w:t>4</w:t>
      </w:r>
      <w:r>
        <w:rPr>
          <w:snapToGrid w:val="0"/>
        </w:rPr>
        <w:t>.</w:t>
      </w:r>
      <w:r>
        <w:rPr>
          <w:snapToGrid w:val="0"/>
        </w:rPr>
        <w:tab/>
        <w:t>Existing prisons continued</w:t>
      </w:r>
      <w:bookmarkEnd w:id="68"/>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rPr>
          <w:snapToGrid w:val="0"/>
        </w:rPr>
      </w:pPr>
      <w:bookmarkStart w:id="74" w:name="_Toc485800230"/>
      <w:bookmarkStart w:id="75" w:name="_Toc44575341"/>
      <w:bookmarkStart w:id="76" w:name="_Toc83104650"/>
      <w:bookmarkStart w:id="77" w:name="_Toc124065071"/>
      <w:bookmarkStart w:id="78" w:name="_Toc124140642"/>
      <w:bookmarkStart w:id="79" w:name="_Toc121566266"/>
      <w:r>
        <w:rPr>
          <w:rStyle w:val="CharSectno"/>
        </w:rPr>
        <w:t>5</w:t>
      </w:r>
      <w:r>
        <w:rPr>
          <w:snapToGrid w:val="0"/>
        </w:rPr>
        <w:t>.</w:t>
      </w:r>
      <w:r>
        <w:rPr>
          <w:snapToGrid w:val="0"/>
        </w:rPr>
        <w:tab/>
        <w:t>Proclamation of prisons</w:t>
      </w:r>
      <w:bookmarkEnd w:id="74"/>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The Governor may by proclamation — </w:t>
      </w:r>
    </w:p>
    <w:p>
      <w:pPr>
        <w:pStyle w:val="Indenta"/>
        <w:rPr>
          <w:snapToGrid w:val="0"/>
        </w:rPr>
      </w:pPr>
      <w:r>
        <w:rPr>
          <w:snapToGrid w:val="0"/>
        </w:rPr>
        <w:tab/>
        <w:t>(a)</w:t>
      </w:r>
      <w:r>
        <w:rPr>
          <w:snapToGrid w:val="0"/>
        </w:rPr>
        <w:tab/>
        <w:t>declare any building, enclosure or place to be a prison within the meaning and for the purposes of this Act;</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proclamation cease to be a prison and direct the removal of prisoners confined in that prison to a prison named in the proclamation.</w:t>
      </w:r>
    </w:p>
    <w:p>
      <w:pPr>
        <w:pStyle w:val="Subsection"/>
        <w:rPr>
          <w:snapToGrid w:val="0"/>
        </w:rPr>
      </w:pPr>
      <w:r>
        <w:rPr>
          <w:snapToGrid w:val="0"/>
        </w:rPr>
        <w:tab/>
        <w:t>(2)</w:t>
      </w:r>
      <w:r>
        <w:rPr>
          <w:snapToGrid w:val="0"/>
        </w:rPr>
        <w:tab/>
        <w:t>The Governor may amend or revoke a proclamation made under subsection (1).</w:t>
      </w:r>
    </w:p>
    <w:p>
      <w:pPr>
        <w:pStyle w:val="Heading2"/>
      </w:pPr>
      <w:bookmarkStart w:id="80" w:name="_Toc72643115"/>
      <w:bookmarkStart w:id="81" w:name="_Toc74717589"/>
      <w:bookmarkStart w:id="82" w:name="_Toc77412747"/>
      <w:bookmarkStart w:id="83" w:name="_Toc77994076"/>
      <w:bookmarkStart w:id="84" w:name="_Toc78271075"/>
      <w:bookmarkStart w:id="85" w:name="_Toc78271240"/>
      <w:bookmarkStart w:id="86" w:name="_Toc78710127"/>
      <w:bookmarkStart w:id="87" w:name="_Toc78787161"/>
      <w:bookmarkStart w:id="88" w:name="_Toc79214532"/>
      <w:bookmarkStart w:id="89" w:name="_Toc82846494"/>
      <w:bookmarkStart w:id="90" w:name="_Toc83104651"/>
      <w:bookmarkStart w:id="91" w:name="_Toc86046657"/>
      <w:bookmarkStart w:id="92" w:name="_Toc86118392"/>
      <w:bookmarkStart w:id="93" w:name="_Toc88555085"/>
      <w:bookmarkStart w:id="94" w:name="_Toc89583022"/>
      <w:bookmarkStart w:id="95" w:name="_Toc95015696"/>
      <w:bookmarkStart w:id="96" w:name="_Toc95106937"/>
      <w:bookmarkStart w:id="97" w:name="_Toc95107104"/>
      <w:bookmarkStart w:id="98" w:name="_Toc96998359"/>
      <w:bookmarkStart w:id="99" w:name="_Toc102538081"/>
      <w:bookmarkStart w:id="100" w:name="_Toc103144383"/>
      <w:bookmarkStart w:id="101" w:name="_Toc121566267"/>
      <w:bookmarkStart w:id="102" w:name="_Toc124065072"/>
      <w:bookmarkStart w:id="103" w:name="_Toc124140643"/>
      <w:r>
        <w:rPr>
          <w:rStyle w:val="CharPartNo"/>
        </w:rPr>
        <w:t>Part III</w:t>
      </w:r>
      <w:r>
        <w:rPr>
          <w:rStyle w:val="CharDivNo"/>
        </w:rPr>
        <w:t> </w:t>
      </w:r>
      <w:r>
        <w:t>—</w:t>
      </w:r>
      <w:r>
        <w:rPr>
          <w:rStyle w:val="CharDivText"/>
        </w:rPr>
        <w:t> </w:t>
      </w:r>
      <w:r>
        <w:rPr>
          <w:rStyle w:val="CharPartText"/>
        </w:rPr>
        <w:t>Officers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Pr>
          <w:rStyle w:val="CharPartText"/>
        </w:rPr>
        <w:t xml:space="preserve"> </w:t>
      </w:r>
    </w:p>
    <w:p>
      <w:pPr>
        <w:pStyle w:val="Heading5"/>
        <w:rPr>
          <w:snapToGrid w:val="0"/>
        </w:rPr>
      </w:pPr>
      <w:bookmarkStart w:id="104" w:name="_Toc485800231"/>
      <w:bookmarkStart w:id="105" w:name="_Toc44575342"/>
      <w:bookmarkStart w:id="106" w:name="_Toc83104652"/>
      <w:bookmarkStart w:id="107" w:name="_Toc124065073"/>
      <w:bookmarkStart w:id="108" w:name="_Toc124140644"/>
      <w:bookmarkStart w:id="109" w:name="_Toc121566268"/>
      <w:r>
        <w:rPr>
          <w:rStyle w:val="CharSectno"/>
        </w:rPr>
        <w:t>6</w:t>
      </w:r>
      <w:r>
        <w:rPr>
          <w:snapToGrid w:val="0"/>
        </w:rPr>
        <w:t>.</w:t>
      </w:r>
      <w:r>
        <w:rPr>
          <w:snapToGrid w:val="0"/>
        </w:rPr>
        <w:tab/>
        <w:t>Appointment of chief executive officer and other officers</w:t>
      </w:r>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of the Department who has immediate responsibility to the chief executive officer for the administration of this Act.</w:t>
      </w:r>
    </w:p>
    <w:p>
      <w:pPr>
        <w:pStyle w:val="Subsection"/>
        <w:rPr>
          <w:snapToGrid w:val="0"/>
        </w:rPr>
      </w:pPr>
      <w:r>
        <w:rPr>
          <w:snapToGrid w:val="0"/>
        </w:rPr>
        <w:tab/>
        <w:t>(2)</w:t>
      </w:r>
      <w:r>
        <w:rPr>
          <w:snapToGrid w:val="0"/>
        </w:rPr>
        <w:tab/>
        <w:t>In the event of the illness, suspension or other absence from duty of the Executive Director (Corrective Services) or if his office is for any reason vacant, the Minister for Public Sector Management </w:t>
      </w:r>
      <w:r>
        <w:rPr>
          <w:snapToGrid w:val="0"/>
          <w:vertAlign w:val="superscript"/>
        </w:rPr>
        <w:t>2</w:t>
      </w:r>
      <w:r>
        <w:rPr>
          <w:snapToGrid w:val="0"/>
        </w:rPr>
        <w:t xml:space="preserve"> shall after consultation with the Minister appoint a person to act as Executive Director (Corrective Services) during such illness, suspension, other absence from duty or vacancy.</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w:t>
      </w:r>
      <w:r>
        <w:rPr>
          <w:snapToGrid w:val="0"/>
          <w:vertAlign w:val="superscript"/>
        </w:rPr>
        <w:t>2</w:t>
      </w:r>
      <w:r>
        <w:rPr>
          <w:snapToGrid w:val="0"/>
        </w:rPr>
        <w:t>, determines.</w:t>
      </w:r>
    </w:p>
    <w:p>
      <w:pPr>
        <w:pStyle w:val="Subsection"/>
        <w:keepNext/>
      </w:pPr>
      <w:r>
        <w:tab/>
        <w:t>(6)</w:t>
      </w:r>
      <w:r>
        <w:tab/>
        <w:t>In this section —</w:t>
      </w:r>
    </w:p>
    <w:p>
      <w:pPr>
        <w:pStyle w:val="Defstart"/>
        <w:keepNext/>
      </w:pPr>
      <w:r>
        <w:tab/>
      </w:r>
      <w:r>
        <w:rPr>
          <w:b/>
        </w:rPr>
        <w:t>“</w:t>
      </w:r>
      <w:r>
        <w:rPr>
          <w:rStyle w:val="CharDefText"/>
        </w:rPr>
        <w:t>this Act</w:t>
      </w:r>
      <w:r>
        <w:rPr>
          <w:b/>
        </w:rPr>
        <w:t>”</w:t>
      </w:r>
      <w:r>
        <w:t xml:space="preserve"> does not include Part XA.</w:t>
      </w:r>
    </w:p>
    <w:p>
      <w:pPr>
        <w:pStyle w:val="Footnotesection"/>
      </w:pPr>
      <w:r>
        <w:tab/>
        <w:t>[Section 6 amended by No. 66 of 1982 s. 2; No. 47 of 1987 s. 5 and 11; No. 113 of 1987 s. 32; No. 47 of 1991 s. 7; No. 31 of 1993 s. 56; No. 32 of 1994 s. 3(2); No. 43 of 1999 s. 5.]</w:t>
      </w:r>
    </w:p>
    <w:p>
      <w:pPr>
        <w:pStyle w:val="Heading5"/>
        <w:spacing w:before="120"/>
        <w:rPr>
          <w:snapToGrid w:val="0"/>
        </w:rPr>
      </w:pPr>
      <w:bookmarkStart w:id="110" w:name="_Toc485800232"/>
      <w:bookmarkStart w:id="111" w:name="_Toc44575343"/>
      <w:bookmarkStart w:id="112" w:name="_Toc83104653"/>
      <w:bookmarkStart w:id="113" w:name="_Toc124065074"/>
      <w:bookmarkStart w:id="114" w:name="_Toc124140645"/>
      <w:bookmarkStart w:id="115" w:name="_Toc121566269"/>
      <w:r>
        <w:rPr>
          <w:rStyle w:val="CharSectno"/>
        </w:rPr>
        <w:t>7</w:t>
      </w:r>
      <w:r>
        <w:rPr>
          <w:snapToGrid w:val="0"/>
        </w:rPr>
        <w:t>.</w:t>
      </w:r>
      <w:r>
        <w:rPr>
          <w:snapToGrid w:val="0"/>
        </w:rPr>
        <w:tab/>
        <w:t>Powers and duties of chief executive officer</w:t>
      </w:r>
      <w:bookmarkEnd w:id="110"/>
      <w:bookmarkEnd w:id="111"/>
      <w:bookmarkEnd w:id="112"/>
      <w:bookmarkEnd w:id="113"/>
      <w:bookmarkEnd w:id="114"/>
      <w:bookmarkEnd w:id="115"/>
      <w:r>
        <w:rPr>
          <w:snapToGrid w:val="0"/>
        </w:rPr>
        <w:t xml:space="preserve"> </w:t>
      </w:r>
    </w:p>
    <w:p>
      <w:pPr>
        <w:pStyle w:val="Subsection"/>
        <w:spacing w:before="120"/>
        <w:rPr>
          <w:snapToGrid w:val="0"/>
        </w:rPr>
      </w:pPr>
      <w:r>
        <w:rPr>
          <w:snapToGrid w:val="0"/>
        </w:rPr>
        <w:tab/>
        <w:t>(1)</w:t>
      </w:r>
      <w:r>
        <w:rPr>
          <w:snapToGrid w:val="0"/>
        </w:rPr>
        <w:tab/>
        <w:t>Subject to this Act and to the control of the Minister, the chief executive officer is responsible for the management, control, and security of all prisons and the welfare of all prisoners.</w:t>
      </w:r>
    </w:p>
    <w:p>
      <w:pPr>
        <w:pStyle w:val="Subsection"/>
        <w:spacing w:before="120"/>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spacing w:before="120"/>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spacing w:before="120"/>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w:t>
      </w:r>
    </w:p>
    <w:p>
      <w:pPr>
        <w:pStyle w:val="Heading5"/>
        <w:spacing w:before="120"/>
        <w:rPr>
          <w:snapToGrid w:val="0"/>
        </w:rPr>
      </w:pPr>
      <w:bookmarkStart w:id="116" w:name="_Toc485800233"/>
      <w:bookmarkStart w:id="117" w:name="_Toc44575344"/>
      <w:bookmarkStart w:id="118" w:name="_Toc83104654"/>
      <w:bookmarkStart w:id="119" w:name="_Toc124065075"/>
      <w:bookmarkStart w:id="120" w:name="_Toc124140646"/>
      <w:bookmarkStart w:id="121" w:name="_Toc121566270"/>
      <w:r>
        <w:rPr>
          <w:rStyle w:val="CharSectno"/>
        </w:rPr>
        <w:t>8</w:t>
      </w:r>
      <w:r>
        <w:rPr>
          <w:snapToGrid w:val="0"/>
        </w:rPr>
        <w:t>.</w:t>
      </w:r>
      <w:r>
        <w:rPr>
          <w:snapToGrid w:val="0"/>
        </w:rPr>
        <w:tab/>
        <w:t>Delegation by chief executive officer</w:t>
      </w:r>
      <w:bookmarkEnd w:id="116"/>
      <w:bookmarkEnd w:id="117"/>
      <w:bookmarkEnd w:id="118"/>
      <w:bookmarkEnd w:id="119"/>
      <w:bookmarkEnd w:id="120"/>
      <w:bookmarkEnd w:id="121"/>
      <w:r>
        <w:rPr>
          <w:snapToGrid w:val="0"/>
        </w:rPr>
        <w:t xml:space="preserve"> </w:t>
      </w:r>
    </w:p>
    <w:p>
      <w:pPr>
        <w:pStyle w:val="Subsection"/>
        <w:spacing w:before="120"/>
        <w:rPr>
          <w:snapToGrid w:val="0"/>
        </w:rPr>
      </w:pPr>
      <w:r>
        <w:rPr>
          <w:snapToGrid w:val="0"/>
        </w:rPr>
        <w:tab/>
        <w:t>(1)</w:t>
      </w:r>
      <w:r>
        <w:rPr>
          <w:snapToGrid w:val="0"/>
        </w:rPr>
        <w:tab/>
        <w:t>The chief executive officer may, either generally or as otherwise provided by the instrument of delegation, by writing signed by him, delegate to the Executive Director (Corrective Services), his deputy or some other officer any of his powers or duties under this Act, other than this power of delegation and his powers and duties under sections 9, 35, 87, 88, 104, 105 and 106.</w:t>
      </w:r>
    </w:p>
    <w:p>
      <w:pPr>
        <w:pStyle w:val="Subsection"/>
        <w:rPr>
          <w:snapToGrid w:val="0"/>
        </w:rPr>
      </w:pPr>
      <w:r>
        <w:rPr>
          <w:snapToGrid w:val="0"/>
        </w:rPr>
        <w:tab/>
        <w:t>(1a)</w:t>
      </w:r>
      <w:r>
        <w:rPr>
          <w:snapToGrid w:val="0"/>
        </w:rPr>
        <w:tab/>
        <w:t>The chief executive officer may, either generally or as otherwise provided by the instrument of delegation, by writing signed by him, delegate to the Executive Director (Corrective Services) any of his powers and duties under sections 9, 87, 88, 104, 105 and 106.</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chief executive officer.</w:t>
      </w:r>
    </w:p>
    <w:p>
      <w:pPr>
        <w:pStyle w:val="Subsection"/>
        <w:rPr>
          <w:snapToGrid w:val="0"/>
        </w:rPr>
      </w:pPr>
      <w:r>
        <w:rPr>
          <w:snapToGrid w:val="0"/>
        </w:rPr>
        <w:tab/>
        <w:t>(3)</w:t>
      </w:r>
      <w:r>
        <w:rPr>
          <w:snapToGrid w:val="0"/>
        </w:rPr>
        <w:tab/>
        <w:t>A delegation under this section may be made to a specified person or to the holder or holders of a specified office or class of offices.</w:t>
      </w:r>
    </w:p>
    <w:p>
      <w:pPr>
        <w:pStyle w:val="Subsection"/>
        <w:keepNext/>
        <w:rPr>
          <w:snapToGrid w:val="0"/>
        </w:rPr>
      </w:pPr>
      <w:r>
        <w:rPr>
          <w:snapToGrid w:val="0"/>
        </w:rPr>
        <w:tab/>
        <w:t>(4)</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chief executive officer.</w:t>
      </w:r>
    </w:p>
    <w:p>
      <w:pPr>
        <w:pStyle w:val="Subsection"/>
        <w:rPr>
          <w:snapToGrid w:val="0"/>
        </w:rPr>
      </w:pPr>
      <w:r>
        <w:rPr>
          <w:snapToGrid w:val="0"/>
        </w:rPr>
        <w:tab/>
        <w:t>(5)</w:t>
      </w:r>
      <w:r>
        <w:rPr>
          <w:snapToGrid w:val="0"/>
        </w:rPr>
        <w:tab/>
        <w:t>Where under this Act the exercise of a power or the performance of a duty by the chief executive officer is dependent upon his opinion, belief, or state of mind in relation to a matter and the power or duty has been delegated under this section, the power or duty may be exercised or performed by the delegate upon the opinion, belief, or state of mind of the delegate in relation to that matter.</w:t>
      </w:r>
    </w:p>
    <w:p>
      <w:pPr>
        <w:pStyle w:val="Subsection"/>
        <w:rPr>
          <w:snapToGrid w:val="0"/>
        </w:rPr>
      </w:pPr>
      <w:r>
        <w:rPr>
          <w:snapToGrid w:val="0"/>
        </w:rPr>
        <w:tab/>
        <w:t>(6)</w:t>
      </w:r>
      <w:r>
        <w:rPr>
          <w:snapToGrid w:val="0"/>
        </w:rPr>
        <w:tab/>
        <w:t>The chief executive officer may exercise a power or perform a duty notwithstanding that he has delegated its exercise or performance under this section.</w:t>
      </w:r>
    </w:p>
    <w:p>
      <w:pPr>
        <w:pStyle w:val="Footnotesection"/>
      </w:pPr>
      <w:r>
        <w:tab/>
        <w:t>[Section 8 amended by No. 47 of 1987 s. 6 and 11; No. 113 of 1987 s. 32; No. 31 of 1993 s. 57.]</w:t>
      </w:r>
    </w:p>
    <w:p>
      <w:pPr>
        <w:pStyle w:val="Heading5"/>
        <w:rPr>
          <w:snapToGrid w:val="0"/>
        </w:rPr>
      </w:pPr>
      <w:bookmarkStart w:id="122" w:name="_Toc485800234"/>
      <w:bookmarkStart w:id="123" w:name="_Toc44575345"/>
      <w:bookmarkStart w:id="124" w:name="_Toc83104655"/>
      <w:bookmarkStart w:id="125" w:name="_Toc124065076"/>
      <w:bookmarkStart w:id="126" w:name="_Toc124140647"/>
      <w:bookmarkStart w:id="127" w:name="_Toc121566271"/>
      <w:r>
        <w:rPr>
          <w:rStyle w:val="CharSectno"/>
        </w:rPr>
        <w:t>9</w:t>
      </w:r>
      <w:r>
        <w:rPr>
          <w:snapToGrid w:val="0"/>
        </w:rPr>
        <w:t>.</w:t>
      </w:r>
      <w:r>
        <w:rPr>
          <w:snapToGrid w:val="0"/>
        </w:rPr>
        <w:tab/>
        <w:t>Chief executive officer may set up inquiry</w:t>
      </w:r>
      <w:bookmarkEnd w:id="122"/>
      <w:bookmarkEnd w:id="123"/>
      <w:bookmarkEnd w:id="124"/>
      <w:bookmarkEnd w:id="125"/>
      <w:bookmarkEnd w:id="126"/>
      <w:bookmarkEnd w:id="127"/>
      <w:r>
        <w:rPr>
          <w:snapToGrid w:val="0"/>
        </w:rPr>
        <w:t xml:space="preserve"> </w:t>
      </w:r>
    </w:p>
    <w:p>
      <w:pPr>
        <w:pStyle w:val="Subsection"/>
        <w:spacing w:before="100"/>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spacing w:before="100"/>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00"/>
        <w:rPr>
          <w:snapToGrid w:val="0"/>
        </w:rPr>
      </w:pPr>
      <w:r>
        <w:rPr>
          <w:snapToGrid w:val="0"/>
        </w:rPr>
        <w:tab/>
      </w:r>
      <w:r>
        <w:rPr>
          <w:snapToGrid w:val="0"/>
        </w:rPr>
        <w:tab/>
        <w:t>in relation to any matter, incident or occurrence that is the subject of the inquiry.</w:t>
      </w:r>
    </w:p>
    <w:p>
      <w:pPr>
        <w:pStyle w:val="Subsection"/>
        <w:spacing w:before="100"/>
        <w:rPr>
          <w:snapToGrid w:val="0"/>
        </w:rPr>
      </w:pPr>
      <w:r>
        <w:rPr>
          <w:snapToGrid w:val="0"/>
        </w:rPr>
        <w:tab/>
        <w:t>(3)</w:t>
      </w:r>
      <w:r>
        <w:rPr>
          <w:snapToGrid w:val="0"/>
        </w:rPr>
        <w:tab/>
        <w:t>A requirement made under subsection (2)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w:t>
      </w:r>
      <w:del w:id="128" w:author="svcMRProcess" w:date="2018-09-07T02:43:00Z">
        <w:r>
          <w:rPr>
            <w:snapToGrid w:val="0"/>
          </w:rPr>
          <w:delText>has the authority of a commissioner for declarations</w:delText>
        </w:r>
      </w:del>
      <w:ins w:id="129" w:author="svcMRProcess" w:date="2018-09-07T02:43:00Z">
        <w:r>
          <w:t>may witness a statutory declaration</w:t>
        </w:r>
      </w:ins>
      <w:r>
        <w:t>.</w:t>
      </w:r>
    </w:p>
    <w:p>
      <w:pPr>
        <w:pStyle w:val="Subsection"/>
        <w:spacing w:before="100"/>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w:t>
      </w:r>
      <w:del w:id="130" w:author="svcMRProcess" w:date="2018-09-07T02:43:00Z">
        <w:r>
          <w:delText>).]</w:delText>
        </w:r>
      </w:del>
      <w:ins w:id="131" w:author="svcMRProcess" w:date="2018-09-07T02:43:00Z">
        <w:r>
          <w:t>); No. 24 of 2005 s. 63.]</w:t>
        </w:r>
      </w:ins>
    </w:p>
    <w:p>
      <w:pPr>
        <w:pStyle w:val="Heading5"/>
        <w:rPr>
          <w:snapToGrid w:val="0"/>
        </w:rPr>
      </w:pPr>
      <w:bookmarkStart w:id="132" w:name="_Toc485800235"/>
      <w:bookmarkStart w:id="133" w:name="_Toc44575346"/>
      <w:bookmarkStart w:id="134" w:name="_Toc83104656"/>
      <w:bookmarkStart w:id="135" w:name="_Toc124065077"/>
      <w:bookmarkStart w:id="136" w:name="_Toc124140648"/>
      <w:bookmarkStart w:id="137" w:name="_Toc121566272"/>
      <w:r>
        <w:rPr>
          <w:rStyle w:val="CharSectno"/>
        </w:rPr>
        <w:t>10</w:t>
      </w:r>
      <w:r>
        <w:rPr>
          <w:snapToGrid w:val="0"/>
        </w:rPr>
        <w:t>.</w:t>
      </w:r>
      <w:r>
        <w:rPr>
          <w:snapToGrid w:val="0"/>
        </w:rPr>
        <w:tab/>
        <w:t>Failure to supply information to inquiry</w:t>
      </w:r>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keepNext/>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138" w:name="_Toc485800236"/>
      <w:bookmarkStart w:id="139" w:name="_Toc44575347"/>
      <w:bookmarkStart w:id="140" w:name="_Toc83104657"/>
      <w:bookmarkStart w:id="141" w:name="_Toc124065078"/>
      <w:bookmarkStart w:id="142" w:name="_Toc124140649"/>
      <w:bookmarkStart w:id="143" w:name="_Toc121566273"/>
      <w:r>
        <w:rPr>
          <w:rStyle w:val="CharSectno"/>
        </w:rPr>
        <w:t>11</w:t>
      </w:r>
      <w:r>
        <w:rPr>
          <w:snapToGrid w:val="0"/>
        </w:rPr>
        <w:t>.</w:t>
      </w:r>
      <w:r>
        <w:rPr>
          <w:snapToGrid w:val="0"/>
        </w:rPr>
        <w:tab/>
        <w:t xml:space="preserve">Application of </w:t>
      </w:r>
      <w:r>
        <w:rPr>
          <w:i/>
          <w:snapToGrid w:val="0"/>
        </w:rPr>
        <w:t>Financial Administration and Audit Act 1985</w:t>
      </w:r>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and its operations.</w:t>
      </w:r>
    </w:p>
    <w:p>
      <w:pPr>
        <w:pStyle w:val="Subsection"/>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w:t>
      </w:r>
    </w:p>
    <w:p>
      <w:pPr>
        <w:pStyle w:val="Heading5"/>
        <w:rPr>
          <w:snapToGrid w:val="0"/>
        </w:rPr>
      </w:pPr>
      <w:bookmarkStart w:id="144" w:name="_Toc485800237"/>
      <w:bookmarkStart w:id="145" w:name="_Toc44575348"/>
      <w:bookmarkStart w:id="146" w:name="_Toc83104658"/>
      <w:bookmarkStart w:id="147" w:name="_Toc124065079"/>
      <w:bookmarkStart w:id="148" w:name="_Toc124140650"/>
      <w:bookmarkStart w:id="149" w:name="_Toc121566274"/>
      <w:r>
        <w:rPr>
          <w:rStyle w:val="CharSectno"/>
        </w:rPr>
        <w:t>12</w:t>
      </w:r>
      <w:r>
        <w:rPr>
          <w:snapToGrid w:val="0"/>
        </w:rPr>
        <w:t>.</w:t>
      </w:r>
      <w:r>
        <w:rPr>
          <w:snapToGrid w:val="0"/>
        </w:rPr>
        <w:tab/>
        <w:t>Duties of officers</w:t>
      </w:r>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Every officer — </w:t>
      </w:r>
    </w:p>
    <w:p>
      <w:pPr>
        <w:pStyle w:val="Indenta"/>
        <w:rPr>
          <w:snapToGrid w:val="0"/>
        </w:rPr>
      </w:pPr>
      <w:r>
        <w:rPr>
          <w:snapToGrid w:val="0"/>
        </w:rPr>
        <w:tab/>
        <w:t>(a)</w:t>
      </w:r>
      <w:r>
        <w:rPr>
          <w:snapToGrid w:val="0"/>
        </w:rPr>
        <w:tab/>
        <w:t>shall observe all rules and standing orders made under this Act;</w:t>
      </w:r>
    </w:p>
    <w:p>
      <w:pPr>
        <w:pStyle w:val="Indenta"/>
        <w:rPr>
          <w:snapToGrid w:val="0"/>
        </w:rPr>
      </w:pPr>
      <w:r>
        <w:rPr>
          <w:snapToGrid w:val="0"/>
        </w:rPr>
        <w:tab/>
        <w:t>(b)</w:t>
      </w:r>
      <w:r>
        <w:rPr>
          <w:snapToGrid w:val="0"/>
        </w:rPr>
        <w:tab/>
        <w:t>has a responsibility to maintain the security of the prison where he is carrying out his duties and shall report to the superintendent every matter coming to his notice which may jeopardise the security of the prison or the welfare of prisoners;</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pPr>
      <w:r>
        <w:tab/>
        <w:t xml:space="preserve">[Section 12 amended by No. 47 of 1987 s. 11; No. 113 of 1987 s. 32.] </w:t>
      </w:r>
    </w:p>
    <w:p>
      <w:pPr>
        <w:pStyle w:val="Heading5"/>
        <w:rPr>
          <w:snapToGrid w:val="0"/>
        </w:rPr>
      </w:pPr>
      <w:bookmarkStart w:id="150" w:name="_Toc485800238"/>
      <w:bookmarkStart w:id="151" w:name="_Toc44575349"/>
      <w:bookmarkStart w:id="152" w:name="_Toc83104659"/>
      <w:bookmarkStart w:id="153" w:name="_Toc124065080"/>
      <w:bookmarkStart w:id="154" w:name="_Toc124140651"/>
      <w:bookmarkStart w:id="155" w:name="_Toc121566275"/>
      <w:r>
        <w:rPr>
          <w:rStyle w:val="CharSectno"/>
        </w:rPr>
        <w:t>13</w:t>
      </w:r>
      <w:r>
        <w:rPr>
          <w:snapToGrid w:val="0"/>
        </w:rPr>
        <w:t>.</w:t>
      </w:r>
      <w:r>
        <w:rPr>
          <w:snapToGrid w:val="0"/>
        </w:rPr>
        <w:tab/>
        <w:t>Engagement of prison officers</w:t>
      </w:r>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w:t>
      </w:r>
      <w:r>
        <w:rPr>
          <w:snapToGrid w:val="0"/>
          <w:vertAlign w:val="superscript"/>
        </w:rPr>
        <w:t>2</w:t>
      </w:r>
      <w:r>
        <w:rPr>
          <w:snapToGrid w:val="0"/>
        </w:rPr>
        <w: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I will well and truly serve the Queen of Australia as a prison officer of Western Australia;</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rPr>
          <w:snapToGrid w:val="0"/>
        </w:rPr>
      </w:pPr>
      <w:r>
        <w:rPr>
          <w:snapToGrid w:val="0"/>
        </w:rPr>
        <w:tab/>
        <w:t>(5)</w:t>
      </w:r>
      <w:r>
        <w:rPr>
          <w:snapToGrid w:val="0"/>
        </w:rPr>
        <w:tab/>
        <w:t>The exercise of a delegated power by the chief executive officer under this section shall be deemed to be the exercise of the power by the Minister.</w:t>
      </w:r>
    </w:p>
    <w:p>
      <w:pPr>
        <w:pStyle w:val="Subsection"/>
        <w:keepNext/>
        <w:rPr>
          <w:snapToGrid w:val="0"/>
        </w:rPr>
      </w:pPr>
      <w:r>
        <w:rPr>
          <w:snapToGrid w:val="0"/>
        </w:rPr>
        <w:tab/>
        <w:t>(6)</w:t>
      </w:r>
      <w:r>
        <w:rPr>
          <w:snapToGrid w:val="0"/>
        </w:rPr>
        <w:tab/>
        <w:t>A delegation under subsection (4)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Minister.</w:t>
      </w:r>
    </w:p>
    <w:p>
      <w:pPr>
        <w:pStyle w:val="Footnotesection"/>
      </w:pPr>
      <w:r>
        <w:tab/>
        <w:t xml:space="preserve">[Section 13 amended by No. 47 of 1987 s. 8 and 11; No. 113 of 1987 s. 32; No. 47 of 1991 s. 7.] </w:t>
      </w:r>
    </w:p>
    <w:p>
      <w:pPr>
        <w:pStyle w:val="Heading5"/>
        <w:rPr>
          <w:snapToGrid w:val="0"/>
        </w:rPr>
      </w:pPr>
      <w:bookmarkStart w:id="156" w:name="_Toc485800239"/>
      <w:bookmarkStart w:id="157" w:name="_Toc44575350"/>
      <w:bookmarkStart w:id="158" w:name="_Toc83104660"/>
      <w:bookmarkStart w:id="159" w:name="_Toc124065081"/>
      <w:bookmarkStart w:id="160" w:name="_Toc124140652"/>
      <w:bookmarkStart w:id="161" w:name="_Toc121566276"/>
      <w:r>
        <w:rPr>
          <w:rStyle w:val="CharSectno"/>
        </w:rPr>
        <w:t>14</w:t>
      </w:r>
      <w:r>
        <w:rPr>
          <w:snapToGrid w:val="0"/>
        </w:rPr>
        <w:t>.</w:t>
      </w:r>
      <w:r>
        <w:rPr>
          <w:snapToGrid w:val="0"/>
        </w:rPr>
        <w:tab/>
        <w:t>Powers and duties of prison officers</w:t>
      </w:r>
      <w:bookmarkEnd w:id="156"/>
      <w:bookmarkEnd w:id="157"/>
      <w:bookmarkEnd w:id="158"/>
      <w:bookmarkEnd w:id="159"/>
      <w:bookmarkEnd w:id="160"/>
      <w:bookmarkEnd w:id="161"/>
      <w:r>
        <w:rPr>
          <w:snapToGrid w:val="0"/>
        </w:rPr>
        <w:t xml:space="preserve"> </w:t>
      </w:r>
    </w:p>
    <w:p>
      <w:pPr>
        <w:pStyle w:val="Subsection"/>
        <w:spacing w:before="80"/>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spacing w:before="80"/>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w:t>
      </w:r>
    </w:p>
    <w:p>
      <w:pPr>
        <w:pStyle w:val="Heading5"/>
        <w:spacing w:before="120"/>
        <w:rPr>
          <w:snapToGrid w:val="0"/>
        </w:rPr>
      </w:pPr>
      <w:bookmarkStart w:id="162" w:name="_Toc485800240"/>
      <w:bookmarkStart w:id="163" w:name="_Toc44575351"/>
      <w:bookmarkStart w:id="164" w:name="_Toc83104661"/>
      <w:bookmarkStart w:id="165" w:name="_Toc124065082"/>
      <w:bookmarkStart w:id="166" w:name="_Toc124140653"/>
      <w:bookmarkStart w:id="167" w:name="_Toc121566277"/>
      <w:r>
        <w:rPr>
          <w:rStyle w:val="CharSectno"/>
        </w:rPr>
        <w:t>15</w:t>
      </w:r>
      <w:r>
        <w:rPr>
          <w:snapToGrid w:val="0"/>
        </w:rPr>
        <w:t>.</w:t>
      </w:r>
      <w:r>
        <w:rPr>
          <w:snapToGrid w:val="0"/>
        </w:rPr>
        <w:tab/>
        <w:t>Assistance by police officers</w:t>
      </w:r>
      <w:bookmarkEnd w:id="162"/>
      <w:bookmarkEnd w:id="163"/>
      <w:bookmarkEnd w:id="164"/>
      <w:bookmarkEnd w:id="165"/>
      <w:bookmarkEnd w:id="166"/>
      <w:bookmarkEnd w:id="167"/>
      <w:r>
        <w:rPr>
          <w:snapToGrid w:val="0"/>
        </w:rPr>
        <w:t xml:space="preserve"> </w:t>
      </w:r>
    </w:p>
    <w:p>
      <w:pPr>
        <w:pStyle w:val="Subsection"/>
        <w:spacing w:before="80"/>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168" w:name="_Toc72643126"/>
      <w:bookmarkStart w:id="169" w:name="_Toc74717600"/>
      <w:bookmarkStart w:id="170" w:name="_Toc77412758"/>
      <w:bookmarkStart w:id="171" w:name="_Toc77994087"/>
      <w:bookmarkStart w:id="172" w:name="_Toc78271086"/>
      <w:bookmarkStart w:id="173" w:name="_Toc78271251"/>
      <w:bookmarkStart w:id="174" w:name="_Toc78710138"/>
      <w:bookmarkStart w:id="175" w:name="_Toc78787172"/>
      <w:bookmarkStart w:id="176" w:name="_Toc79214543"/>
      <w:bookmarkStart w:id="177" w:name="_Toc82846505"/>
      <w:bookmarkStart w:id="178" w:name="_Toc83104662"/>
      <w:bookmarkStart w:id="179" w:name="_Toc86046668"/>
      <w:bookmarkStart w:id="180" w:name="_Toc86118403"/>
      <w:bookmarkStart w:id="181" w:name="_Toc88555096"/>
      <w:bookmarkStart w:id="182" w:name="_Toc89583033"/>
      <w:bookmarkStart w:id="183" w:name="_Toc95015707"/>
      <w:bookmarkStart w:id="184" w:name="_Toc95106948"/>
      <w:bookmarkStart w:id="185" w:name="_Toc95107115"/>
      <w:bookmarkStart w:id="186" w:name="_Toc96998370"/>
      <w:bookmarkStart w:id="187" w:name="_Toc102538092"/>
      <w:bookmarkStart w:id="188" w:name="_Toc103144394"/>
      <w:bookmarkStart w:id="189" w:name="_Toc121566278"/>
      <w:bookmarkStart w:id="190" w:name="_Toc124065083"/>
      <w:bookmarkStart w:id="191" w:name="_Toc124140654"/>
      <w:r>
        <w:rPr>
          <w:rStyle w:val="CharPartNo"/>
        </w:rPr>
        <w:t>Part IIIA</w:t>
      </w:r>
      <w:r>
        <w:t xml:space="preserve"> — </w:t>
      </w:r>
      <w:r>
        <w:rPr>
          <w:rStyle w:val="CharPartText"/>
        </w:rPr>
        <w:t>Contracts for prison services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Footnoteheading"/>
        <w:tabs>
          <w:tab w:val="clear" w:pos="879"/>
          <w:tab w:val="left" w:pos="882"/>
        </w:tabs>
      </w:pPr>
      <w:r>
        <w:tab/>
        <w:t>[Heading inserted by No. 43 of 1999 s. 7.]</w:t>
      </w:r>
    </w:p>
    <w:p>
      <w:pPr>
        <w:pStyle w:val="Heading3"/>
      </w:pPr>
      <w:bookmarkStart w:id="192" w:name="_Toc72643127"/>
      <w:bookmarkStart w:id="193" w:name="_Toc74717601"/>
      <w:bookmarkStart w:id="194" w:name="_Toc77412759"/>
      <w:bookmarkStart w:id="195" w:name="_Toc77994088"/>
      <w:bookmarkStart w:id="196" w:name="_Toc78271087"/>
      <w:bookmarkStart w:id="197" w:name="_Toc78271252"/>
      <w:bookmarkStart w:id="198" w:name="_Toc78710139"/>
      <w:bookmarkStart w:id="199" w:name="_Toc78787173"/>
      <w:bookmarkStart w:id="200" w:name="_Toc79214544"/>
      <w:bookmarkStart w:id="201" w:name="_Toc82846506"/>
      <w:bookmarkStart w:id="202" w:name="_Toc83104663"/>
      <w:bookmarkStart w:id="203" w:name="_Toc86046669"/>
      <w:bookmarkStart w:id="204" w:name="_Toc86118404"/>
      <w:bookmarkStart w:id="205" w:name="_Toc88555097"/>
      <w:bookmarkStart w:id="206" w:name="_Toc89583034"/>
      <w:bookmarkStart w:id="207" w:name="_Toc95015708"/>
      <w:bookmarkStart w:id="208" w:name="_Toc95106949"/>
      <w:bookmarkStart w:id="209" w:name="_Toc95107116"/>
      <w:bookmarkStart w:id="210" w:name="_Toc96998371"/>
      <w:bookmarkStart w:id="211" w:name="_Toc102538093"/>
      <w:bookmarkStart w:id="212" w:name="_Toc103144395"/>
      <w:bookmarkStart w:id="213" w:name="_Toc121566279"/>
      <w:bookmarkStart w:id="214" w:name="_Toc124065084"/>
      <w:bookmarkStart w:id="215" w:name="_Toc124140655"/>
      <w:r>
        <w:rPr>
          <w:rStyle w:val="CharDivNo"/>
        </w:rPr>
        <w:t>Division 1</w:t>
      </w:r>
      <w:r>
        <w:t xml:space="preserve"> — </w:t>
      </w:r>
      <w:r>
        <w:rPr>
          <w:rStyle w:val="CharDivText"/>
        </w:rPr>
        <w:t>Preliminary</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Footnoteheading"/>
        <w:tabs>
          <w:tab w:val="clear" w:pos="879"/>
          <w:tab w:val="left" w:pos="882"/>
        </w:tabs>
      </w:pPr>
      <w:r>
        <w:tab/>
        <w:t>[Heading inserted by No. 43 of 1999 s. 7.]</w:t>
      </w:r>
    </w:p>
    <w:p>
      <w:pPr>
        <w:pStyle w:val="Heading5"/>
      </w:pPr>
      <w:bookmarkStart w:id="216" w:name="_Toc485800241"/>
      <w:bookmarkStart w:id="217" w:name="_Toc44575352"/>
      <w:bookmarkStart w:id="218" w:name="_Toc83104664"/>
      <w:bookmarkStart w:id="219" w:name="_Toc124065085"/>
      <w:bookmarkStart w:id="220" w:name="_Toc124140656"/>
      <w:bookmarkStart w:id="221" w:name="_Toc121566280"/>
      <w:r>
        <w:rPr>
          <w:rStyle w:val="CharSectno"/>
        </w:rPr>
        <w:t>15A</w:t>
      </w:r>
      <w:r>
        <w:t>.</w:t>
      </w:r>
      <w:r>
        <w:tab/>
        <w:t>Definitions</w:t>
      </w:r>
      <w:bookmarkEnd w:id="216"/>
      <w:bookmarkEnd w:id="217"/>
      <w:bookmarkEnd w:id="218"/>
      <w:bookmarkEnd w:id="219"/>
      <w:bookmarkEnd w:id="220"/>
      <w:bookmarkEnd w:id="221"/>
    </w:p>
    <w:p>
      <w:pPr>
        <w:pStyle w:val="Subsection"/>
      </w:pPr>
      <w:r>
        <w:tab/>
      </w:r>
      <w:r>
        <w:tab/>
        <w:t>In this Part —</w:t>
      </w:r>
    </w:p>
    <w:p>
      <w:pPr>
        <w:pStyle w:val="Defstart"/>
      </w:pPr>
      <w:r>
        <w:tab/>
      </w:r>
      <w:r>
        <w:rPr>
          <w:b/>
        </w:rPr>
        <w:t>“</w:t>
      </w:r>
      <w:r>
        <w:rPr>
          <w:rStyle w:val="CharDefText"/>
        </w:rPr>
        <w:t>administrator</w:t>
      </w:r>
      <w:r>
        <w:rPr>
          <w:b/>
        </w:rPr>
        <w:t>”</w:t>
      </w:r>
      <w:r>
        <w:t xml:space="preserve"> means a person appointed or engaged under section 15Y or 15Z;</w:t>
      </w:r>
    </w:p>
    <w:p>
      <w:pPr>
        <w:pStyle w:val="Defstart"/>
      </w:pPr>
      <w:r>
        <w:tab/>
      </w:r>
      <w:r>
        <w:rPr>
          <w:b/>
        </w:rPr>
        <w:t>“</w:t>
      </w:r>
      <w:r>
        <w:rPr>
          <w:rStyle w:val="CharDefText"/>
        </w:rPr>
        <w:t>contract worker</w:t>
      </w:r>
      <w:r>
        <w:rPr>
          <w:b/>
        </w:rPr>
        <w:t>”</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b/>
        </w:rPr>
        <w:t>“</w:t>
      </w:r>
      <w:r>
        <w:rPr>
          <w:rStyle w:val="CharDefText"/>
        </w:rPr>
        <w:t>function</w:t>
      </w:r>
      <w:r>
        <w:rPr>
          <w:b/>
        </w:rPr>
        <w:t>”</w:t>
      </w:r>
      <w:r>
        <w:t xml:space="preserve"> includes power, duty, responsibility and authority;</w:t>
      </w:r>
    </w:p>
    <w:p>
      <w:pPr>
        <w:pStyle w:val="Defstart"/>
      </w:pPr>
      <w:r>
        <w:tab/>
      </w:r>
      <w:r>
        <w:rPr>
          <w:b/>
        </w:rPr>
        <w:t>“</w:t>
      </w:r>
      <w:r>
        <w:rPr>
          <w:rStyle w:val="CharDefText"/>
        </w:rPr>
        <w:t>intervene</w:t>
      </w:r>
      <w:r>
        <w:rPr>
          <w:b/>
        </w:rPr>
        <w:t>”</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b/>
        </w:rPr>
        <w:t>“</w:t>
      </w:r>
      <w:r>
        <w:rPr>
          <w:rStyle w:val="CharDefText"/>
        </w:rPr>
        <w:t>other officer</w:t>
      </w:r>
      <w:r>
        <w:rPr>
          <w:b/>
        </w:rPr>
        <w:t>”</w:t>
      </w:r>
      <w:r>
        <w:t xml:space="preserve"> means an officer, except a medical officer, referred to in section 6(3) or a person engaged under section 6(5);</w:t>
      </w:r>
    </w:p>
    <w:p>
      <w:pPr>
        <w:pStyle w:val="Defstart"/>
      </w:pPr>
      <w:r>
        <w:tab/>
      </w:r>
      <w:r>
        <w:rPr>
          <w:b/>
        </w:rPr>
        <w:t>“</w:t>
      </w:r>
      <w:r>
        <w:rPr>
          <w:rStyle w:val="CharDefText"/>
        </w:rPr>
        <w:t>perform</w:t>
      </w:r>
      <w:r>
        <w:rPr>
          <w:b/>
        </w:rPr>
        <w:t>”</w:t>
      </w:r>
      <w:r>
        <w:t>, in relation to a function, includes the exercise of a power, responsibility or authority.</w:t>
      </w:r>
    </w:p>
    <w:p>
      <w:pPr>
        <w:pStyle w:val="Footnotesection"/>
      </w:pPr>
      <w:r>
        <w:tab/>
        <w:t>[Section 15A inserted by No. 43 of 1999 s. 7.]</w:t>
      </w:r>
    </w:p>
    <w:p>
      <w:pPr>
        <w:pStyle w:val="Heading3"/>
      </w:pPr>
      <w:bookmarkStart w:id="222" w:name="_Toc72643129"/>
      <w:bookmarkStart w:id="223" w:name="_Toc74717603"/>
      <w:bookmarkStart w:id="224" w:name="_Toc77412761"/>
      <w:bookmarkStart w:id="225" w:name="_Toc77994090"/>
      <w:bookmarkStart w:id="226" w:name="_Toc78271089"/>
      <w:bookmarkStart w:id="227" w:name="_Toc78271254"/>
      <w:bookmarkStart w:id="228" w:name="_Toc78710141"/>
      <w:bookmarkStart w:id="229" w:name="_Toc78787175"/>
      <w:bookmarkStart w:id="230" w:name="_Toc79214546"/>
      <w:bookmarkStart w:id="231" w:name="_Toc82846508"/>
      <w:bookmarkStart w:id="232" w:name="_Toc83104665"/>
      <w:bookmarkStart w:id="233" w:name="_Toc86046671"/>
      <w:bookmarkStart w:id="234" w:name="_Toc86118406"/>
      <w:bookmarkStart w:id="235" w:name="_Toc88555099"/>
      <w:bookmarkStart w:id="236" w:name="_Toc89583036"/>
      <w:bookmarkStart w:id="237" w:name="_Toc95015710"/>
      <w:bookmarkStart w:id="238" w:name="_Toc95106951"/>
      <w:bookmarkStart w:id="239" w:name="_Toc95107118"/>
      <w:bookmarkStart w:id="240" w:name="_Toc96998373"/>
      <w:bookmarkStart w:id="241" w:name="_Toc102538095"/>
      <w:bookmarkStart w:id="242" w:name="_Toc103144397"/>
      <w:bookmarkStart w:id="243" w:name="_Toc121566281"/>
      <w:bookmarkStart w:id="244" w:name="_Toc124065086"/>
      <w:bookmarkStart w:id="245" w:name="_Toc124140657"/>
      <w:r>
        <w:rPr>
          <w:rStyle w:val="CharDivNo"/>
        </w:rPr>
        <w:t>Division 2</w:t>
      </w:r>
      <w:r>
        <w:t xml:space="preserve"> — </w:t>
      </w:r>
      <w:r>
        <w:rPr>
          <w:rStyle w:val="CharDivText"/>
        </w:rPr>
        <w:t>Matters relating to contracts generally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Footnoteheading"/>
        <w:keepNext/>
        <w:tabs>
          <w:tab w:val="clear" w:pos="879"/>
          <w:tab w:val="left" w:pos="882"/>
        </w:tabs>
      </w:pPr>
      <w:r>
        <w:tab/>
        <w:t>[Heading inserted by No. 43 of 1999 s. 7.]</w:t>
      </w:r>
    </w:p>
    <w:p>
      <w:pPr>
        <w:pStyle w:val="Heading5"/>
        <w:spacing w:before="120"/>
      </w:pPr>
      <w:bookmarkStart w:id="246" w:name="_Toc485800242"/>
      <w:bookmarkStart w:id="247" w:name="_Toc44575353"/>
      <w:bookmarkStart w:id="248" w:name="_Toc83104666"/>
      <w:bookmarkStart w:id="249" w:name="_Toc124065087"/>
      <w:bookmarkStart w:id="250" w:name="_Toc124140658"/>
      <w:bookmarkStart w:id="251" w:name="_Toc121566282"/>
      <w:r>
        <w:rPr>
          <w:rStyle w:val="CharSectno"/>
        </w:rPr>
        <w:t>15B</w:t>
      </w:r>
      <w:r>
        <w:t>.</w:t>
      </w:r>
      <w:r>
        <w:tab/>
        <w:t>Contracts for prison services</w:t>
      </w:r>
      <w:bookmarkEnd w:id="246"/>
      <w:bookmarkEnd w:id="247"/>
      <w:bookmarkEnd w:id="248"/>
      <w:bookmarkEnd w:id="249"/>
      <w:bookmarkEnd w:id="250"/>
      <w:bookmarkEnd w:id="251"/>
    </w:p>
    <w:p>
      <w:pPr>
        <w:pStyle w:val="Subsection"/>
      </w:pPr>
      <w:r>
        <w:tab/>
      </w:r>
      <w:r>
        <w:tab/>
        <w:t>The chief executive officer may, for and on behalf of the State of Western Australia, enter into a contract with a person to provide prison services for the State.</w:t>
      </w:r>
    </w:p>
    <w:p>
      <w:pPr>
        <w:pStyle w:val="Footnotesection"/>
      </w:pPr>
      <w:r>
        <w:tab/>
        <w:t>[Section 15B inserted by No. 43 of 1999 s. 7.]</w:t>
      </w:r>
    </w:p>
    <w:p>
      <w:pPr>
        <w:pStyle w:val="Heading5"/>
        <w:spacing w:before="120"/>
      </w:pPr>
      <w:bookmarkStart w:id="252" w:name="_Toc485800243"/>
      <w:bookmarkStart w:id="253" w:name="_Toc44575354"/>
      <w:bookmarkStart w:id="254" w:name="_Toc83104667"/>
      <w:bookmarkStart w:id="255" w:name="_Toc124065088"/>
      <w:bookmarkStart w:id="256" w:name="_Toc124140659"/>
      <w:bookmarkStart w:id="257" w:name="_Toc121566283"/>
      <w:r>
        <w:rPr>
          <w:rStyle w:val="CharSectno"/>
        </w:rPr>
        <w:t>15C</w:t>
      </w:r>
      <w:r>
        <w:t>.</w:t>
      </w:r>
      <w:r>
        <w:tab/>
        <w:t>Minimum matters to be included in contracts</w:t>
      </w:r>
      <w:bookmarkEnd w:id="252"/>
      <w:bookmarkEnd w:id="253"/>
      <w:bookmarkEnd w:id="254"/>
      <w:bookmarkEnd w:id="255"/>
      <w:bookmarkEnd w:id="256"/>
      <w:bookmarkEnd w:id="257"/>
    </w:p>
    <w:p>
      <w:pPr>
        <w:pStyle w:val="Subsection"/>
      </w:pPr>
      <w:r>
        <w:tab/>
      </w:r>
      <w:r>
        <w:tab/>
        <w:t>A contract must provide for —</w:t>
      </w:r>
    </w:p>
    <w:p>
      <w:pPr>
        <w:pStyle w:val="Indenta"/>
      </w:pPr>
      <w:r>
        <w:tab/>
        <w:t>(a)</w:t>
      </w:r>
      <w:r>
        <w:tab/>
        <w:t>compliance by the contractor with this Act, any other written law and the rules;</w:t>
      </w:r>
    </w:p>
    <w:p>
      <w:pPr>
        <w:pStyle w:val="Indenta"/>
      </w:pPr>
      <w:r>
        <w:tab/>
        <w:t>(b)</w:t>
      </w:r>
      <w:r>
        <w:tab/>
        <w:t>objectives and performance standards in relation to the provision of prison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15D in relation to the provision of prison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t>(g)</w:t>
      </w:r>
      <w:r>
        <w:tab/>
        <w:t>the financial and other consequences of intervening in a contract under section 15W, terminating or suspending a contract under section 15X and of requisitioning property under section 15ZC;</w:t>
      </w:r>
    </w:p>
    <w:p>
      <w:pPr>
        <w:pStyle w:val="Indenta"/>
      </w:pPr>
      <w:r>
        <w:tab/>
        <w:t>(h)</w:t>
      </w:r>
      <w:r>
        <w:tab/>
        <w:t>codes of ethics and conduct, as approved by the chief executive officer, to apply to the contractor, any subcontractor and their employees and agents;</w:t>
      </w:r>
    </w:p>
    <w:p>
      <w:pPr>
        <w:pStyle w:val="Indenta"/>
      </w:pPr>
      <w:r>
        <w:tab/>
        <w:t>(i)</w:t>
      </w:r>
      <w:r>
        <w:tab/>
        <w:t>reporting procedures to notify the chief executive officer of escapes, deaths of prisoners and other emergencies or serious irregularities;</w:t>
      </w:r>
    </w:p>
    <w:p>
      <w:pPr>
        <w:pStyle w:val="Indenta"/>
      </w:pPr>
      <w:r>
        <w:tab/>
        <w:t>(j)</w:t>
      </w:r>
      <w:r>
        <w:tab/>
        <w:t>investigation procedures and dispute resolution mechanisms for complaints about the provision of prison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w:t>
      </w:r>
    </w:p>
    <w:p>
      <w:pPr>
        <w:pStyle w:val="Heading5"/>
      </w:pPr>
      <w:bookmarkStart w:id="258" w:name="_Toc485800244"/>
      <w:bookmarkStart w:id="259" w:name="_Toc44575355"/>
      <w:bookmarkStart w:id="260" w:name="_Toc83104668"/>
      <w:bookmarkStart w:id="261" w:name="_Toc124065089"/>
      <w:bookmarkStart w:id="262" w:name="_Toc124140660"/>
      <w:bookmarkStart w:id="263" w:name="_Toc121566284"/>
      <w:r>
        <w:rPr>
          <w:rStyle w:val="CharSectno"/>
        </w:rPr>
        <w:t>15D</w:t>
      </w:r>
      <w:r>
        <w:t>.</w:t>
      </w:r>
      <w:r>
        <w:tab/>
        <w:t>Minimum standards</w:t>
      </w:r>
      <w:bookmarkEnd w:id="258"/>
      <w:bookmarkEnd w:id="259"/>
      <w:bookmarkEnd w:id="260"/>
      <w:bookmarkEnd w:id="261"/>
      <w:bookmarkEnd w:id="262"/>
      <w:bookmarkEnd w:id="263"/>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264" w:name="_Toc485800245"/>
      <w:bookmarkStart w:id="265" w:name="_Toc44575356"/>
      <w:bookmarkStart w:id="266" w:name="_Toc83104669"/>
      <w:bookmarkStart w:id="267" w:name="_Toc124065090"/>
      <w:bookmarkStart w:id="268" w:name="_Toc124140661"/>
      <w:bookmarkStart w:id="269" w:name="_Toc121566285"/>
      <w:r>
        <w:rPr>
          <w:rStyle w:val="CharSectno"/>
        </w:rPr>
        <w:t>15E</w:t>
      </w:r>
      <w:r>
        <w:t>.</w:t>
      </w:r>
      <w:r>
        <w:tab/>
        <w:t>Minister, chief executive officer etc. may have access to certain prisons, persons, vehicles and documents</w:t>
      </w:r>
      <w:bookmarkEnd w:id="264"/>
      <w:bookmarkEnd w:id="265"/>
      <w:bookmarkEnd w:id="266"/>
      <w:bookmarkEnd w:id="267"/>
      <w:bookmarkEnd w:id="268"/>
      <w:bookmarkEnd w:id="269"/>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w:t>
      </w:r>
    </w:p>
    <w:p>
      <w:pPr>
        <w:pStyle w:val="Indenta"/>
      </w:pPr>
      <w:r>
        <w:tab/>
        <w:t>(b)</w:t>
      </w:r>
      <w:r>
        <w:tab/>
        <w:t xml:space="preserve">a prisoner in such a prison; </w:t>
      </w:r>
    </w:p>
    <w:p>
      <w:pPr>
        <w:pStyle w:val="Indenta"/>
      </w:pPr>
      <w:r>
        <w:tab/>
        <w:t>(c)</w:t>
      </w:r>
      <w:r>
        <w:tab/>
        <w:t>a contract worker whose work is concerned with such a prison;</w:t>
      </w:r>
    </w:p>
    <w:p>
      <w:pPr>
        <w:pStyle w:val="Indenta"/>
      </w:pPr>
      <w:r>
        <w:tab/>
        <w:t>(d)</w:t>
      </w:r>
      <w:r>
        <w:tab/>
        <w:t>a vehicle used by a contractor to provide prison services under a contract;</w:t>
      </w:r>
    </w:p>
    <w:p>
      <w:pPr>
        <w:pStyle w:val="Indenta"/>
      </w:pPr>
      <w:r>
        <w:tab/>
        <w:t>(e)</w:t>
      </w:r>
      <w:r>
        <w:tab/>
        <w:t>a prisoner in such a vehicle;</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270" w:name="_Toc485800246"/>
      <w:bookmarkStart w:id="271" w:name="_Toc44575357"/>
      <w:bookmarkStart w:id="272" w:name="_Toc83104670"/>
      <w:bookmarkStart w:id="273" w:name="_Toc124065091"/>
      <w:bookmarkStart w:id="274" w:name="_Toc124140662"/>
      <w:bookmarkStart w:id="275" w:name="_Toc121566286"/>
      <w:r>
        <w:rPr>
          <w:rStyle w:val="CharSectno"/>
        </w:rPr>
        <w:t>15F</w:t>
      </w:r>
      <w:r>
        <w:t>.</w:t>
      </w:r>
      <w:r>
        <w:tab/>
        <w:t>Administrators and reporting officers may have access to certain prisons, persons, vehicles and documents</w:t>
      </w:r>
      <w:bookmarkEnd w:id="270"/>
      <w:bookmarkEnd w:id="271"/>
      <w:bookmarkEnd w:id="272"/>
      <w:bookmarkEnd w:id="273"/>
      <w:bookmarkEnd w:id="274"/>
      <w:bookmarkEnd w:id="275"/>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276" w:name="_Toc485800247"/>
      <w:bookmarkStart w:id="277" w:name="_Toc44575358"/>
      <w:bookmarkStart w:id="278" w:name="_Toc83104671"/>
      <w:bookmarkStart w:id="279" w:name="_Toc124065092"/>
      <w:bookmarkStart w:id="280" w:name="_Toc124140663"/>
      <w:bookmarkStart w:id="281" w:name="_Toc121566287"/>
      <w:r>
        <w:rPr>
          <w:rStyle w:val="CharSectno"/>
        </w:rPr>
        <w:t>15G</w:t>
      </w:r>
      <w:r>
        <w:t>.</w:t>
      </w:r>
      <w:r>
        <w:tab/>
        <w:t>Annual reports and tabling of contracts</w:t>
      </w:r>
      <w:bookmarkEnd w:id="276"/>
      <w:bookmarkEnd w:id="277"/>
      <w:bookmarkEnd w:id="278"/>
      <w:bookmarkEnd w:id="279"/>
      <w:bookmarkEnd w:id="280"/>
      <w:bookmarkEnd w:id="281"/>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282" w:name="_Toc485800248"/>
      <w:bookmarkStart w:id="283" w:name="_Toc44575359"/>
      <w:bookmarkStart w:id="284" w:name="_Toc83104672"/>
      <w:bookmarkStart w:id="285" w:name="_Toc124065093"/>
      <w:bookmarkStart w:id="286" w:name="_Toc124140664"/>
      <w:bookmarkStart w:id="287" w:name="_Toc121566288"/>
      <w:r>
        <w:rPr>
          <w:rStyle w:val="CharSectno"/>
        </w:rPr>
        <w:t>15H</w:t>
      </w:r>
      <w:r>
        <w:t>.</w:t>
      </w:r>
      <w:r>
        <w:tab/>
        <w:t>No contracting out</w:t>
      </w:r>
      <w:bookmarkEnd w:id="282"/>
      <w:bookmarkEnd w:id="283"/>
      <w:bookmarkEnd w:id="284"/>
      <w:bookmarkEnd w:id="285"/>
      <w:bookmarkEnd w:id="286"/>
      <w:bookmarkEnd w:id="287"/>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288" w:name="_Toc72643137"/>
      <w:bookmarkStart w:id="289" w:name="_Toc74717611"/>
      <w:bookmarkStart w:id="290" w:name="_Toc77412769"/>
      <w:bookmarkStart w:id="291" w:name="_Toc77994098"/>
      <w:bookmarkStart w:id="292" w:name="_Toc78271097"/>
      <w:bookmarkStart w:id="293" w:name="_Toc78271262"/>
      <w:bookmarkStart w:id="294" w:name="_Toc78710149"/>
      <w:bookmarkStart w:id="295" w:name="_Toc78787183"/>
      <w:bookmarkStart w:id="296" w:name="_Toc79214554"/>
      <w:bookmarkStart w:id="297" w:name="_Toc82846516"/>
      <w:bookmarkStart w:id="298" w:name="_Toc83104673"/>
      <w:bookmarkStart w:id="299" w:name="_Toc86046679"/>
      <w:bookmarkStart w:id="300" w:name="_Toc86118414"/>
      <w:bookmarkStart w:id="301" w:name="_Toc88555107"/>
      <w:bookmarkStart w:id="302" w:name="_Toc89583044"/>
      <w:bookmarkStart w:id="303" w:name="_Toc95015718"/>
      <w:bookmarkStart w:id="304" w:name="_Toc95106959"/>
      <w:bookmarkStart w:id="305" w:name="_Toc95107126"/>
      <w:bookmarkStart w:id="306" w:name="_Toc96998381"/>
      <w:bookmarkStart w:id="307" w:name="_Toc102538103"/>
      <w:bookmarkStart w:id="308" w:name="_Toc103144405"/>
      <w:bookmarkStart w:id="309" w:name="_Toc121566289"/>
      <w:bookmarkStart w:id="310" w:name="_Toc124065094"/>
      <w:bookmarkStart w:id="311" w:name="_Toc124140665"/>
      <w:r>
        <w:rPr>
          <w:rStyle w:val="CharDivNo"/>
        </w:rPr>
        <w:t>Division 3</w:t>
      </w:r>
      <w:r>
        <w:t xml:space="preserve"> — </w:t>
      </w:r>
      <w:r>
        <w:rPr>
          <w:rStyle w:val="CharDivText"/>
        </w:rPr>
        <w:t>Authorisation of contract workers to perform functions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Footnoteheading"/>
        <w:keepNext/>
        <w:tabs>
          <w:tab w:val="clear" w:pos="879"/>
          <w:tab w:val="left" w:pos="882"/>
        </w:tabs>
      </w:pPr>
      <w:r>
        <w:tab/>
        <w:t>[Heading inserted by No. 43 of 1999 s. 7.]</w:t>
      </w:r>
    </w:p>
    <w:p>
      <w:pPr>
        <w:pStyle w:val="Heading5"/>
      </w:pPr>
      <w:bookmarkStart w:id="312" w:name="_Toc485800249"/>
      <w:bookmarkStart w:id="313" w:name="_Toc44575360"/>
      <w:bookmarkStart w:id="314" w:name="_Toc83104674"/>
      <w:bookmarkStart w:id="315" w:name="_Toc124065095"/>
      <w:bookmarkStart w:id="316" w:name="_Toc124140666"/>
      <w:bookmarkStart w:id="317" w:name="_Toc121566290"/>
      <w:r>
        <w:rPr>
          <w:rStyle w:val="CharSectno"/>
        </w:rPr>
        <w:t>15I</w:t>
      </w:r>
      <w:r>
        <w:t>.</w:t>
      </w:r>
      <w:r>
        <w:tab/>
        <w:t>Contract workers’ functions</w:t>
      </w:r>
      <w:bookmarkEnd w:id="312"/>
      <w:bookmarkEnd w:id="313"/>
      <w:bookmarkEnd w:id="314"/>
      <w:bookmarkEnd w:id="315"/>
      <w:bookmarkEnd w:id="316"/>
      <w:bookmarkEnd w:id="317"/>
    </w:p>
    <w:p>
      <w:pPr>
        <w:pStyle w:val="Subsection"/>
      </w:pPr>
      <w:r>
        <w:tab/>
        <w:t>(1)</w:t>
      </w:r>
      <w:r>
        <w:tab/>
        <w:t>The chief executive officer may authorise a contract worker who holds a permit, to perform any of the functions that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pPr>
      <w:r>
        <w:tab/>
        <w:t>[Section 15I inserted by No. 43 of 1999 s. 7.]</w:t>
      </w:r>
    </w:p>
    <w:p>
      <w:pPr>
        <w:pStyle w:val="Heading5"/>
      </w:pPr>
      <w:bookmarkStart w:id="318" w:name="_Toc485800250"/>
      <w:bookmarkStart w:id="319" w:name="_Toc44575361"/>
      <w:bookmarkStart w:id="320" w:name="_Toc83104675"/>
      <w:bookmarkStart w:id="321" w:name="_Toc124065096"/>
      <w:bookmarkStart w:id="322" w:name="_Toc124140667"/>
      <w:bookmarkStart w:id="323" w:name="_Toc121566291"/>
      <w:r>
        <w:rPr>
          <w:rStyle w:val="CharSectno"/>
        </w:rPr>
        <w:t>15J</w:t>
      </w:r>
      <w:r>
        <w:t>.</w:t>
      </w:r>
      <w:r>
        <w:tab/>
        <w:t>Limitation on functions of contract workers</w:t>
      </w:r>
      <w:bookmarkEnd w:id="318"/>
      <w:bookmarkEnd w:id="319"/>
      <w:bookmarkEnd w:id="320"/>
      <w:bookmarkEnd w:id="321"/>
      <w:bookmarkEnd w:id="322"/>
      <w:bookmarkEnd w:id="323"/>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tabs>
          <w:tab w:val="left" w:pos="2760"/>
        </w:tabs>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
              <w:spacing w:before="0" w:line="240" w:lineRule="auto"/>
            </w:pPr>
            <w:r>
              <w:t>s. 31(2)</w:t>
            </w:r>
          </w:p>
        </w:tc>
        <w:tc>
          <w:tcPr>
            <w:tcW w:w="2268" w:type="dxa"/>
          </w:tcPr>
          <w:p>
            <w:pPr>
              <w:pStyle w:val="Table"/>
              <w:spacing w:before="0" w:line="240" w:lineRule="auto"/>
            </w:pPr>
            <w:r>
              <w:t>s. 74(3)</w:t>
            </w:r>
          </w:p>
        </w:tc>
      </w:tr>
      <w:tr>
        <w:tc>
          <w:tcPr>
            <w:tcW w:w="2835" w:type="dxa"/>
          </w:tcPr>
          <w:p>
            <w:pPr>
              <w:pStyle w:val="Table"/>
              <w:spacing w:before="0" w:line="240" w:lineRule="auto"/>
            </w:pPr>
            <w:r>
              <w:t>s. 32(1)(b)</w:t>
            </w:r>
          </w:p>
        </w:tc>
        <w:tc>
          <w:tcPr>
            <w:tcW w:w="2268" w:type="dxa"/>
          </w:tcPr>
          <w:p>
            <w:pPr>
              <w:pStyle w:val="Table"/>
              <w:spacing w:before="0" w:line="240" w:lineRule="auto"/>
            </w:pPr>
            <w:r>
              <w:t>s. 75(1) and (2)</w:t>
            </w:r>
          </w:p>
        </w:tc>
      </w:tr>
      <w:tr>
        <w:tc>
          <w:tcPr>
            <w:tcW w:w="2835" w:type="dxa"/>
          </w:tcPr>
          <w:p>
            <w:pPr>
              <w:pStyle w:val="Table"/>
              <w:spacing w:before="0" w:line="240" w:lineRule="auto"/>
            </w:pPr>
            <w:r>
              <w:t>s. 47(1) and (2)</w:t>
            </w:r>
          </w:p>
        </w:tc>
        <w:tc>
          <w:tcPr>
            <w:tcW w:w="2268" w:type="dxa"/>
          </w:tcPr>
          <w:p>
            <w:pPr>
              <w:pStyle w:val="Table"/>
              <w:spacing w:before="0" w:line="240" w:lineRule="auto"/>
            </w:pPr>
            <w:r>
              <w:t>s. 76(1) and (2)</w:t>
            </w:r>
          </w:p>
        </w:tc>
      </w:tr>
      <w:tr>
        <w:tc>
          <w:tcPr>
            <w:tcW w:w="2835" w:type="dxa"/>
          </w:tcPr>
          <w:p>
            <w:pPr>
              <w:pStyle w:val="Table"/>
              <w:spacing w:before="0" w:line="240" w:lineRule="auto"/>
            </w:pPr>
            <w:r>
              <w:t>s. 71(1) and (2)</w:t>
            </w:r>
          </w:p>
        </w:tc>
        <w:tc>
          <w:tcPr>
            <w:tcW w:w="2268" w:type="dxa"/>
          </w:tcPr>
          <w:p>
            <w:pPr>
              <w:pStyle w:val="Table"/>
              <w:spacing w:before="0" w:line="240" w:lineRule="auto"/>
            </w:pPr>
            <w:r>
              <w:t>s. 77(1) and (2)</w:t>
            </w:r>
          </w:p>
        </w:tc>
      </w:tr>
      <w:tr>
        <w:tc>
          <w:tcPr>
            <w:tcW w:w="2835" w:type="dxa"/>
          </w:tcPr>
          <w:p>
            <w:pPr>
              <w:pStyle w:val="Table"/>
              <w:spacing w:before="0" w:line="240" w:lineRule="auto"/>
            </w:pPr>
            <w:r>
              <w:t>s. 73(a) (second reference to superintendent only)</w:t>
            </w:r>
          </w:p>
        </w:tc>
        <w:tc>
          <w:tcPr>
            <w:tcW w:w="2268" w:type="dxa"/>
          </w:tcPr>
          <w:p>
            <w:pPr>
              <w:pStyle w:val="Table"/>
              <w:spacing w:before="0" w:line="240" w:lineRule="auto"/>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324" w:name="_Toc485800251"/>
      <w:bookmarkStart w:id="325" w:name="_Toc44575362"/>
      <w:bookmarkStart w:id="326" w:name="_Toc83104676"/>
      <w:bookmarkStart w:id="327" w:name="_Toc124065097"/>
      <w:bookmarkStart w:id="328" w:name="_Toc124140668"/>
      <w:bookmarkStart w:id="329" w:name="_Toc121566292"/>
      <w:r>
        <w:rPr>
          <w:rStyle w:val="CharSectno"/>
        </w:rPr>
        <w:t>15K</w:t>
      </w:r>
      <w:r>
        <w:t>.</w:t>
      </w:r>
      <w:r>
        <w:tab/>
        <w:t>Effect of authorisation</w:t>
      </w:r>
      <w:bookmarkEnd w:id="324"/>
      <w:bookmarkEnd w:id="325"/>
      <w:bookmarkEnd w:id="326"/>
      <w:bookmarkEnd w:id="327"/>
      <w:bookmarkEnd w:id="328"/>
      <w:bookmarkEnd w:id="329"/>
    </w:p>
    <w:p>
      <w:pPr>
        <w:pStyle w:val="Subsection"/>
      </w:pPr>
      <w:r>
        <w:tab/>
        <w:t>(1)</w:t>
      </w:r>
      <w:r>
        <w:tab/>
        <w:t>Subject to subsections (2), (3), (4), (5) and (6), a contract worker who is authorised under section 15I to perform a function of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pPr>
      <w:r>
        <w:tab/>
        <w:t>(3)</w:t>
      </w:r>
      <w:r>
        <w:tab/>
        <w:t>A reference to a prison officer or any other officer in a provision of this Act that is set out in the Table to this subsection does not include a reference to a contract worker.</w:t>
      </w:r>
    </w:p>
    <w:p>
      <w:pPr>
        <w:pStyle w:val="MiscellaneousHeading"/>
        <w:tabs>
          <w:tab w:val="left" w:pos="2760"/>
        </w:tabs>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
              <w:spacing w:before="0" w:line="240" w:lineRule="auto"/>
            </w:pPr>
            <w:r>
              <w:t>s. 13(1), (2) and (3)</w:t>
            </w:r>
          </w:p>
        </w:tc>
        <w:tc>
          <w:tcPr>
            <w:tcW w:w="3118" w:type="dxa"/>
          </w:tcPr>
          <w:p>
            <w:pPr>
              <w:pStyle w:val="Table"/>
              <w:spacing w:before="0" w:line="240" w:lineRule="auto"/>
            </w:pPr>
            <w:r>
              <w:t>s. 110(1)(b), (d), (e), (v), and (w)</w:t>
            </w:r>
          </w:p>
        </w:tc>
      </w:tr>
      <w:tr>
        <w:tc>
          <w:tcPr>
            <w:tcW w:w="2835" w:type="dxa"/>
          </w:tcPr>
          <w:p>
            <w:pPr>
              <w:pStyle w:val="Table"/>
              <w:spacing w:before="0" w:line="240" w:lineRule="auto"/>
            </w:pPr>
            <w:r>
              <w:t>Part X</w:t>
            </w:r>
          </w:p>
        </w:tc>
        <w:tc>
          <w:tcPr>
            <w:tcW w:w="3118" w:type="dxa"/>
          </w:tcPr>
          <w:p>
            <w:pPr>
              <w:pStyle w:val="Table"/>
              <w:spacing w:before="0" w:line="240" w:lineRule="auto"/>
            </w:pPr>
            <w:r>
              <w:t>s. 114(1), (3), (6), (8), (9), (11) and (12)</w:t>
            </w:r>
          </w:p>
        </w:tc>
      </w:tr>
    </w:tbl>
    <w:p>
      <w:pPr>
        <w:pStyle w:val="Subsection"/>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pPr>
      <w:r>
        <w:tab/>
        <w:t>[Section 15K inserted by No. 43 of 1999 s. 7.]</w:t>
      </w:r>
    </w:p>
    <w:p>
      <w:pPr>
        <w:pStyle w:val="Heading3"/>
      </w:pPr>
      <w:bookmarkStart w:id="330" w:name="_Toc72643141"/>
      <w:bookmarkStart w:id="331" w:name="_Toc74717615"/>
      <w:bookmarkStart w:id="332" w:name="_Toc77412773"/>
      <w:bookmarkStart w:id="333" w:name="_Toc77994102"/>
      <w:bookmarkStart w:id="334" w:name="_Toc78271101"/>
      <w:bookmarkStart w:id="335" w:name="_Toc78271266"/>
      <w:bookmarkStart w:id="336" w:name="_Toc78710153"/>
      <w:bookmarkStart w:id="337" w:name="_Toc78787187"/>
      <w:bookmarkStart w:id="338" w:name="_Toc79214558"/>
      <w:bookmarkStart w:id="339" w:name="_Toc82846520"/>
      <w:bookmarkStart w:id="340" w:name="_Toc83104677"/>
      <w:bookmarkStart w:id="341" w:name="_Toc86046683"/>
      <w:bookmarkStart w:id="342" w:name="_Toc86118418"/>
      <w:bookmarkStart w:id="343" w:name="_Toc88555111"/>
      <w:bookmarkStart w:id="344" w:name="_Toc89583048"/>
      <w:bookmarkStart w:id="345" w:name="_Toc95015722"/>
      <w:bookmarkStart w:id="346" w:name="_Toc95106963"/>
      <w:bookmarkStart w:id="347" w:name="_Toc95107130"/>
      <w:bookmarkStart w:id="348" w:name="_Toc96998385"/>
      <w:bookmarkStart w:id="349" w:name="_Toc102538107"/>
      <w:bookmarkStart w:id="350" w:name="_Toc103144409"/>
      <w:bookmarkStart w:id="351" w:name="_Toc121566293"/>
      <w:bookmarkStart w:id="352" w:name="_Toc124065098"/>
      <w:bookmarkStart w:id="353" w:name="_Toc124140669"/>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Footnoteheading"/>
        <w:tabs>
          <w:tab w:val="clear" w:pos="879"/>
          <w:tab w:val="left" w:pos="882"/>
        </w:tabs>
      </w:pPr>
      <w:r>
        <w:tab/>
        <w:t>[Heading inserted by No. 43 of 1999 s. 7.]</w:t>
      </w:r>
    </w:p>
    <w:p>
      <w:pPr>
        <w:pStyle w:val="Heading5"/>
      </w:pPr>
      <w:bookmarkStart w:id="354" w:name="_Toc485800252"/>
      <w:bookmarkStart w:id="355" w:name="_Toc44575363"/>
      <w:bookmarkStart w:id="356" w:name="_Toc83104678"/>
      <w:bookmarkStart w:id="357" w:name="_Toc124065099"/>
      <w:bookmarkStart w:id="358" w:name="_Toc124140670"/>
      <w:bookmarkStart w:id="359" w:name="_Toc121566294"/>
      <w:r>
        <w:rPr>
          <w:rStyle w:val="CharSectno"/>
        </w:rPr>
        <w:t>15L</w:t>
      </w:r>
      <w:r>
        <w:t>.</w:t>
      </w:r>
      <w:r>
        <w:tab/>
        <w:t>Interpretation in this Division of “offence for which the contract worker is convicted”</w:t>
      </w:r>
      <w:bookmarkEnd w:id="354"/>
      <w:bookmarkEnd w:id="355"/>
      <w:bookmarkEnd w:id="356"/>
      <w:bookmarkEnd w:id="357"/>
      <w:bookmarkEnd w:id="358"/>
      <w:bookmarkEnd w:id="359"/>
    </w:p>
    <w:p>
      <w:pPr>
        <w:pStyle w:val="Subsection"/>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Footnotesection"/>
      </w:pPr>
      <w:r>
        <w:tab/>
        <w:t>[Section 15L inserted by No. 43 of 1999 s. 7.]</w:t>
      </w:r>
    </w:p>
    <w:p>
      <w:pPr>
        <w:pStyle w:val="Heading5"/>
      </w:pPr>
      <w:bookmarkStart w:id="360" w:name="_Toc485800253"/>
      <w:bookmarkStart w:id="361" w:name="_Toc44575364"/>
      <w:bookmarkStart w:id="362" w:name="_Toc83104679"/>
      <w:bookmarkStart w:id="363" w:name="_Toc124065100"/>
      <w:bookmarkStart w:id="364" w:name="_Toc124140671"/>
      <w:bookmarkStart w:id="365" w:name="_Toc121566295"/>
      <w:r>
        <w:rPr>
          <w:rStyle w:val="CharSectno"/>
        </w:rPr>
        <w:t>15M</w:t>
      </w:r>
      <w:r>
        <w:t>.</w:t>
      </w:r>
      <w:r>
        <w:tab/>
        <w:t>High</w:t>
      </w:r>
      <w:r>
        <w:noBreakHyphen/>
        <w:t>level security work</w:t>
      </w:r>
      <w:bookmarkEnd w:id="360"/>
      <w:bookmarkEnd w:id="361"/>
      <w:bookmarkEnd w:id="362"/>
      <w:bookmarkEnd w:id="363"/>
      <w:bookmarkEnd w:id="364"/>
      <w:bookmarkEnd w:id="365"/>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366" w:name="_Toc485800254"/>
      <w:bookmarkStart w:id="367" w:name="_Toc44575365"/>
      <w:bookmarkStart w:id="368" w:name="_Toc83104680"/>
      <w:bookmarkStart w:id="369" w:name="_Toc124065101"/>
      <w:bookmarkStart w:id="370" w:name="_Toc124140672"/>
      <w:bookmarkStart w:id="371" w:name="_Toc121566296"/>
      <w:r>
        <w:rPr>
          <w:rStyle w:val="CharSectno"/>
        </w:rPr>
        <w:t>15N</w:t>
      </w:r>
      <w:r>
        <w:t>.</w:t>
      </w:r>
      <w:r>
        <w:tab/>
        <w:t>Chief executive officer may declare other kinds of work to be high</w:t>
      </w:r>
      <w:r>
        <w:noBreakHyphen/>
        <w:t>level security work</w:t>
      </w:r>
      <w:bookmarkEnd w:id="366"/>
      <w:bookmarkEnd w:id="367"/>
      <w:bookmarkEnd w:id="368"/>
      <w:bookmarkEnd w:id="369"/>
      <w:bookmarkEnd w:id="370"/>
      <w:bookmarkEnd w:id="371"/>
    </w:p>
    <w:p>
      <w:pPr>
        <w:pStyle w:val="Subsection"/>
      </w:pPr>
      <w:r>
        <w:tab/>
        <w:t>(1)</w:t>
      </w:r>
      <w:r>
        <w:tab/>
        <w:t>The chief executive officer may, in writing, declare as high</w:t>
      </w:r>
      <w:r>
        <w:noBreakHyphen/>
        <w:t>level security work —</w:t>
      </w:r>
    </w:p>
    <w:p>
      <w:pPr>
        <w:pStyle w:val="Indenta"/>
      </w:pPr>
      <w:r>
        <w:tab/>
        <w:t>(a)</w:t>
      </w:r>
      <w:r>
        <w:tab/>
        <w:t xml:space="preserve">a prison service of a kind that requires a contract worker to deal directly with prisoners except a prison service referred to in section 15M; </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372" w:name="_Toc485800255"/>
      <w:bookmarkStart w:id="373" w:name="_Toc44575366"/>
      <w:bookmarkStart w:id="374" w:name="_Toc83104681"/>
      <w:bookmarkStart w:id="375" w:name="_Toc124065102"/>
      <w:bookmarkStart w:id="376" w:name="_Toc124140673"/>
      <w:bookmarkStart w:id="377" w:name="_Toc121566297"/>
      <w:r>
        <w:rPr>
          <w:rStyle w:val="CharSectno"/>
        </w:rPr>
        <w:t>15O</w:t>
      </w:r>
      <w:r>
        <w:t>.</w:t>
      </w:r>
      <w:r>
        <w:tab/>
        <w:t>Contract workers require permits to do high</w:t>
      </w:r>
      <w:r>
        <w:noBreakHyphen/>
        <w:t>level security work</w:t>
      </w:r>
      <w:bookmarkEnd w:id="372"/>
      <w:bookmarkEnd w:id="373"/>
      <w:bookmarkEnd w:id="374"/>
      <w:bookmarkEnd w:id="375"/>
      <w:bookmarkEnd w:id="376"/>
      <w:bookmarkEnd w:id="377"/>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378" w:name="_Toc485800256"/>
      <w:bookmarkStart w:id="379" w:name="_Toc44575367"/>
      <w:bookmarkStart w:id="380" w:name="_Toc83104682"/>
      <w:bookmarkStart w:id="381" w:name="_Toc124065103"/>
      <w:bookmarkStart w:id="382" w:name="_Toc124140674"/>
      <w:bookmarkStart w:id="383" w:name="_Toc121566298"/>
      <w:r>
        <w:rPr>
          <w:rStyle w:val="CharSectno"/>
        </w:rPr>
        <w:t>15P</w:t>
      </w:r>
      <w:r>
        <w:t>.</w:t>
      </w:r>
      <w:r>
        <w:tab/>
        <w:t>Issue of permits to do high</w:t>
      </w:r>
      <w:r>
        <w:noBreakHyphen/>
        <w:t>level security work</w:t>
      </w:r>
      <w:bookmarkEnd w:id="378"/>
      <w:bookmarkEnd w:id="379"/>
      <w:bookmarkEnd w:id="380"/>
      <w:bookmarkEnd w:id="381"/>
      <w:bookmarkEnd w:id="382"/>
      <w:bookmarkEnd w:id="383"/>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384" w:name="_Toc485800257"/>
      <w:bookmarkStart w:id="385" w:name="_Toc44575368"/>
      <w:bookmarkStart w:id="386" w:name="_Toc83104683"/>
      <w:bookmarkStart w:id="387" w:name="_Toc124065104"/>
      <w:bookmarkStart w:id="388" w:name="_Toc124140675"/>
      <w:bookmarkStart w:id="389" w:name="_Toc121566299"/>
      <w:r>
        <w:rPr>
          <w:rStyle w:val="CharSectno"/>
        </w:rPr>
        <w:t>15Q</w:t>
      </w:r>
      <w:r>
        <w:t>.</w:t>
      </w:r>
      <w:r>
        <w:tab/>
        <w:t>Information about applicants for permits</w:t>
      </w:r>
      <w:bookmarkEnd w:id="384"/>
      <w:bookmarkEnd w:id="385"/>
      <w:bookmarkEnd w:id="386"/>
      <w:bookmarkEnd w:id="387"/>
      <w:bookmarkEnd w:id="388"/>
      <w:bookmarkEnd w:id="389"/>
    </w:p>
    <w:p>
      <w:pPr>
        <w:pStyle w:val="Subsection"/>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pPr>
      <w:bookmarkStart w:id="390" w:name="_Toc485800258"/>
      <w:bookmarkStart w:id="391" w:name="_Toc44575369"/>
      <w:bookmarkStart w:id="392" w:name="_Toc83104684"/>
      <w:bookmarkStart w:id="393" w:name="_Toc124065105"/>
      <w:bookmarkStart w:id="394" w:name="_Toc124140676"/>
      <w:bookmarkStart w:id="395" w:name="_Toc121566300"/>
      <w:r>
        <w:rPr>
          <w:rStyle w:val="CharSectno"/>
        </w:rPr>
        <w:t>15R</w:t>
      </w:r>
      <w:r>
        <w:t>.</w:t>
      </w:r>
      <w:r>
        <w:tab/>
        <w:t>Taking of fingerprints and palmprints</w:t>
      </w:r>
      <w:bookmarkEnd w:id="390"/>
      <w:bookmarkEnd w:id="391"/>
      <w:bookmarkEnd w:id="392"/>
      <w:bookmarkEnd w:id="393"/>
      <w:bookmarkEnd w:id="394"/>
      <w:bookmarkEnd w:id="395"/>
    </w:p>
    <w:p>
      <w:pPr>
        <w:pStyle w:val="Subsection"/>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396" w:name="_Toc485800259"/>
      <w:bookmarkStart w:id="397" w:name="_Toc44575370"/>
      <w:bookmarkStart w:id="398" w:name="_Toc83104685"/>
      <w:bookmarkStart w:id="399" w:name="_Toc124065106"/>
      <w:bookmarkStart w:id="400" w:name="_Toc124140677"/>
      <w:bookmarkStart w:id="401" w:name="_Toc121566301"/>
      <w:r>
        <w:rPr>
          <w:rStyle w:val="CharSectno"/>
        </w:rPr>
        <w:t>15S</w:t>
      </w:r>
      <w:r>
        <w:t>.</w:t>
      </w:r>
      <w:r>
        <w:tab/>
        <w:t>Refusal to issue permit</w:t>
      </w:r>
      <w:bookmarkEnd w:id="396"/>
      <w:bookmarkEnd w:id="397"/>
      <w:bookmarkEnd w:id="398"/>
      <w:bookmarkEnd w:id="399"/>
      <w:bookmarkEnd w:id="400"/>
      <w:bookmarkEnd w:id="401"/>
    </w:p>
    <w:p>
      <w:pPr>
        <w:pStyle w:val="Subsection"/>
        <w:spacing w:before="100"/>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w:t>
      </w:r>
    </w:p>
    <w:p>
      <w:pPr>
        <w:pStyle w:val="Indenta"/>
      </w:pPr>
      <w:r>
        <w:tab/>
        <w:t>(b)</w:t>
      </w:r>
      <w:r>
        <w:tab/>
        <w:t>the contract worker has not given an authority under section 15Q(3);</w:t>
      </w:r>
    </w:p>
    <w:p>
      <w:pPr>
        <w:pStyle w:val="Indenta"/>
      </w:pPr>
      <w:r>
        <w:tab/>
        <w:t>(c)</w:t>
      </w:r>
      <w:r>
        <w:tab/>
        <w:t>the contract worker has not complied with a requirement under section 15R(1);</w:t>
      </w:r>
    </w:p>
    <w:p>
      <w:pPr>
        <w:pStyle w:val="Indenta"/>
      </w:pPr>
      <w:r>
        <w:tab/>
        <w:t>(d)</w:t>
      </w:r>
      <w:r>
        <w:tab/>
        <w:t>the contract worker has not completed training approved by the chief executive officer;</w:t>
      </w:r>
    </w:p>
    <w:p>
      <w:pPr>
        <w:pStyle w:val="Indenta"/>
      </w:pPr>
      <w:r>
        <w:tab/>
        <w:t>(e)</w:t>
      </w:r>
      <w:r>
        <w:tab/>
        <w:t>the contract worker has failed to satisfy the chief executive officer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spacing w:before="100"/>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402" w:name="_Toc485800260"/>
      <w:bookmarkStart w:id="403" w:name="_Toc44575371"/>
      <w:bookmarkStart w:id="404" w:name="_Toc83104686"/>
      <w:bookmarkStart w:id="405" w:name="_Toc124065107"/>
      <w:bookmarkStart w:id="406" w:name="_Toc124140678"/>
      <w:bookmarkStart w:id="407" w:name="_Toc121566302"/>
      <w:r>
        <w:rPr>
          <w:rStyle w:val="CharSectno"/>
        </w:rPr>
        <w:t>15T</w:t>
      </w:r>
      <w:r>
        <w:t>.</w:t>
      </w:r>
      <w:r>
        <w:tab/>
        <w:t>Determining suitability of contract workers to keep holding permits</w:t>
      </w:r>
      <w:bookmarkEnd w:id="402"/>
      <w:bookmarkEnd w:id="403"/>
      <w:bookmarkEnd w:id="404"/>
      <w:bookmarkEnd w:id="405"/>
      <w:bookmarkEnd w:id="406"/>
      <w:bookmarkEnd w:id="407"/>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00"/>
      </w:pPr>
      <w:r>
        <w:tab/>
        <w:t>(2)</w:t>
      </w:r>
      <w:r>
        <w:tab/>
        <w:t>If a contract worker holds a permit the chief executive officer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0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408" w:name="_Toc485800261"/>
      <w:bookmarkStart w:id="409" w:name="_Toc44575372"/>
      <w:bookmarkStart w:id="410" w:name="_Toc83104687"/>
      <w:bookmarkStart w:id="411" w:name="_Toc124065108"/>
      <w:bookmarkStart w:id="412" w:name="_Toc124140679"/>
      <w:bookmarkStart w:id="413" w:name="_Toc121566303"/>
      <w:r>
        <w:rPr>
          <w:rStyle w:val="CharSectno"/>
        </w:rPr>
        <w:t>15U</w:t>
      </w:r>
      <w:r>
        <w:t>.</w:t>
      </w:r>
      <w:r>
        <w:tab/>
        <w:t>Suspension or revocation of permits</w:t>
      </w:r>
      <w:bookmarkEnd w:id="408"/>
      <w:bookmarkEnd w:id="409"/>
      <w:bookmarkEnd w:id="410"/>
      <w:bookmarkEnd w:id="411"/>
      <w:bookmarkEnd w:id="412"/>
      <w:bookmarkEnd w:id="413"/>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w:t>
      </w:r>
    </w:p>
    <w:p>
      <w:pPr>
        <w:pStyle w:val="Indenti"/>
      </w:pPr>
      <w:r>
        <w:tab/>
        <w:t>(ii)</w:t>
      </w:r>
      <w:r>
        <w:tab/>
        <w:t xml:space="preserve">a direction given to the contract worker under this Act, the rules, a standing order or the relevant contract; </w:t>
      </w:r>
    </w:p>
    <w:p>
      <w:pPr>
        <w:pStyle w:val="Indenti"/>
      </w:pPr>
      <w:r>
        <w:tab/>
        <w:t>(iii)</w:t>
      </w:r>
      <w:r>
        <w:tab/>
        <w:t>an order, direction, warrant or other instrument under any law directed to the contract worker in relation to a prisoner;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pPr>
      <w:bookmarkStart w:id="414" w:name="_Toc485800262"/>
      <w:bookmarkStart w:id="415" w:name="_Toc44575373"/>
      <w:bookmarkStart w:id="416" w:name="_Toc83104688"/>
      <w:bookmarkStart w:id="417" w:name="_Toc124065109"/>
      <w:bookmarkStart w:id="418" w:name="_Toc124140680"/>
      <w:bookmarkStart w:id="419" w:name="_Toc121566304"/>
      <w:r>
        <w:rPr>
          <w:rStyle w:val="CharSectno"/>
        </w:rPr>
        <w:t>15V</w:t>
      </w:r>
      <w:r>
        <w:t>.</w:t>
      </w:r>
      <w:r>
        <w:tab/>
        <w:t>Gazettal of permit details</w:t>
      </w:r>
      <w:bookmarkEnd w:id="414"/>
      <w:bookmarkEnd w:id="415"/>
      <w:bookmarkEnd w:id="416"/>
      <w:bookmarkEnd w:id="417"/>
      <w:bookmarkEnd w:id="418"/>
      <w:bookmarkEnd w:id="419"/>
    </w:p>
    <w:p>
      <w:pPr>
        <w:pStyle w:val="Subsection"/>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420" w:name="_Toc72643153"/>
      <w:bookmarkStart w:id="421" w:name="_Toc74717627"/>
      <w:bookmarkStart w:id="422" w:name="_Toc77412785"/>
      <w:bookmarkStart w:id="423" w:name="_Toc77994114"/>
      <w:bookmarkStart w:id="424" w:name="_Toc78271113"/>
      <w:bookmarkStart w:id="425" w:name="_Toc78271278"/>
      <w:bookmarkStart w:id="426" w:name="_Toc78710165"/>
      <w:bookmarkStart w:id="427" w:name="_Toc78787199"/>
      <w:bookmarkStart w:id="428" w:name="_Toc79214570"/>
      <w:bookmarkStart w:id="429" w:name="_Toc82846532"/>
      <w:bookmarkStart w:id="430" w:name="_Toc83104689"/>
      <w:bookmarkStart w:id="431" w:name="_Toc86046695"/>
      <w:bookmarkStart w:id="432" w:name="_Toc86118430"/>
      <w:bookmarkStart w:id="433" w:name="_Toc88555123"/>
      <w:bookmarkStart w:id="434" w:name="_Toc89583060"/>
      <w:bookmarkStart w:id="435" w:name="_Toc95015734"/>
      <w:bookmarkStart w:id="436" w:name="_Toc95106975"/>
      <w:bookmarkStart w:id="437" w:name="_Toc95107142"/>
      <w:bookmarkStart w:id="438" w:name="_Toc96998397"/>
      <w:bookmarkStart w:id="439" w:name="_Toc102538119"/>
      <w:bookmarkStart w:id="440" w:name="_Toc103144421"/>
      <w:bookmarkStart w:id="441" w:name="_Toc121566305"/>
      <w:bookmarkStart w:id="442" w:name="_Toc124065110"/>
      <w:bookmarkStart w:id="443" w:name="_Toc124140681"/>
      <w:r>
        <w:rPr>
          <w:rStyle w:val="CharDivNo"/>
        </w:rPr>
        <w:t>Division 5</w:t>
      </w:r>
      <w:r>
        <w:t xml:space="preserve"> — </w:t>
      </w:r>
      <w:r>
        <w:rPr>
          <w:rStyle w:val="CharDivText"/>
        </w:rPr>
        <w:t>Intervention in, and termination of, contracts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Footnoteheading"/>
        <w:tabs>
          <w:tab w:val="clear" w:pos="879"/>
          <w:tab w:val="left" w:pos="882"/>
        </w:tabs>
      </w:pPr>
      <w:r>
        <w:tab/>
        <w:t>[Heading inserted by No. 43 of 1999 s. 7.]</w:t>
      </w:r>
    </w:p>
    <w:p>
      <w:pPr>
        <w:pStyle w:val="Heading5"/>
      </w:pPr>
      <w:bookmarkStart w:id="444" w:name="_Toc485800263"/>
      <w:bookmarkStart w:id="445" w:name="_Toc44575374"/>
      <w:bookmarkStart w:id="446" w:name="_Toc83104690"/>
      <w:bookmarkStart w:id="447" w:name="_Toc124065111"/>
      <w:bookmarkStart w:id="448" w:name="_Toc124140682"/>
      <w:bookmarkStart w:id="449" w:name="_Toc121566306"/>
      <w:r>
        <w:rPr>
          <w:rStyle w:val="CharSectno"/>
        </w:rPr>
        <w:t>15W</w:t>
      </w:r>
      <w:r>
        <w:t>.</w:t>
      </w:r>
      <w:r>
        <w:tab/>
        <w:t>Intervention in contracts</w:t>
      </w:r>
      <w:bookmarkEnd w:id="444"/>
      <w:bookmarkEnd w:id="445"/>
      <w:bookmarkEnd w:id="446"/>
      <w:bookmarkEnd w:id="447"/>
      <w:bookmarkEnd w:id="448"/>
      <w:bookmarkEnd w:id="449"/>
    </w:p>
    <w:p>
      <w:pPr>
        <w:pStyle w:val="Subsection"/>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450" w:name="_Toc485800264"/>
      <w:bookmarkStart w:id="451" w:name="_Toc44575375"/>
      <w:bookmarkStart w:id="452" w:name="_Toc83104691"/>
      <w:bookmarkStart w:id="453" w:name="_Toc124065112"/>
      <w:bookmarkStart w:id="454" w:name="_Toc124140683"/>
      <w:bookmarkStart w:id="455" w:name="_Toc121566307"/>
      <w:r>
        <w:rPr>
          <w:rStyle w:val="CharSectno"/>
        </w:rPr>
        <w:t>15X</w:t>
      </w:r>
      <w:r>
        <w:t>.</w:t>
      </w:r>
      <w:r>
        <w:tab/>
        <w:t>Termination or suspension of contracts</w:t>
      </w:r>
      <w:bookmarkEnd w:id="450"/>
      <w:bookmarkEnd w:id="451"/>
      <w:bookmarkEnd w:id="452"/>
      <w:bookmarkEnd w:id="453"/>
      <w:bookmarkEnd w:id="454"/>
      <w:bookmarkEnd w:id="455"/>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chief executive officer;</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spacing w:before="120"/>
      </w:pPr>
      <w:bookmarkStart w:id="456" w:name="_Toc485800265"/>
      <w:bookmarkStart w:id="457" w:name="_Toc44575376"/>
      <w:bookmarkStart w:id="458" w:name="_Toc83104692"/>
      <w:bookmarkStart w:id="459" w:name="_Toc124065113"/>
      <w:bookmarkStart w:id="460" w:name="_Toc124140684"/>
      <w:bookmarkStart w:id="461" w:name="_Toc121566308"/>
      <w:r>
        <w:rPr>
          <w:rStyle w:val="CharSectno"/>
        </w:rPr>
        <w:t>15Y</w:t>
      </w:r>
      <w:r>
        <w:t>.</w:t>
      </w:r>
      <w:r>
        <w:tab/>
        <w:t>Administrator where intervention in contract</w:t>
      </w:r>
      <w:bookmarkEnd w:id="456"/>
      <w:bookmarkEnd w:id="457"/>
      <w:bookmarkEnd w:id="458"/>
      <w:bookmarkEnd w:id="459"/>
      <w:bookmarkEnd w:id="460"/>
      <w:bookmarkEnd w:id="461"/>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462" w:name="_Toc485800266"/>
      <w:bookmarkStart w:id="463" w:name="_Toc44575377"/>
      <w:bookmarkStart w:id="464" w:name="_Toc83104693"/>
      <w:bookmarkStart w:id="465" w:name="_Toc124065114"/>
      <w:bookmarkStart w:id="466" w:name="_Toc124140685"/>
      <w:bookmarkStart w:id="467" w:name="_Toc121566309"/>
      <w:r>
        <w:rPr>
          <w:rStyle w:val="CharSectno"/>
        </w:rPr>
        <w:t>15Z</w:t>
      </w:r>
      <w:r>
        <w:t>.</w:t>
      </w:r>
      <w:r>
        <w:tab/>
        <w:t>Administrator where termination or suspension of contract</w:t>
      </w:r>
      <w:bookmarkEnd w:id="462"/>
      <w:bookmarkEnd w:id="463"/>
      <w:bookmarkEnd w:id="464"/>
      <w:bookmarkEnd w:id="465"/>
      <w:bookmarkEnd w:id="466"/>
      <w:bookmarkEnd w:id="467"/>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468" w:name="_Toc485800267"/>
      <w:bookmarkStart w:id="469" w:name="_Toc44575378"/>
      <w:bookmarkStart w:id="470" w:name="_Toc83104694"/>
      <w:bookmarkStart w:id="471" w:name="_Toc124065115"/>
      <w:bookmarkStart w:id="472" w:name="_Toc124140686"/>
      <w:bookmarkStart w:id="473" w:name="_Toc121566310"/>
      <w:r>
        <w:rPr>
          <w:rStyle w:val="CharSectno"/>
        </w:rPr>
        <w:t>15ZA</w:t>
      </w:r>
      <w:r>
        <w:t>.</w:t>
      </w:r>
      <w:r>
        <w:tab/>
        <w:t>Administrator’s functions</w:t>
      </w:r>
      <w:bookmarkEnd w:id="468"/>
      <w:bookmarkEnd w:id="469"/>
      <w:bookmarkEnd w:id="470"/>
      <w:bookmarkEnd w:id="471"/>
      <w:bookmarkEnd w:id="472"/>
      <w:bookmarkEnd w:id="473"/>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474" w:name="_Toc485800268"/>
      <w:bookmarkStart w:id="475" w:name="_Toc44575379"/>
      <w:bookmarkStart w:id="476" w:name="_Toc83104695"/>
      <w:bookmarkStart w:id="477" w:name="_Toc124065116"/>
      <w:bookmarkStart w:id="478" w:name="_Toc124140687"/>
      <w:bookmarkStart w:id="479" w:name="_Toc121566311"/>
      <w:r>
        <w:rPr>
          <w:rStyle w:val="CharSectno"/>
        </w:rPr>
        <w:t>15ZB</w:t>
      </w:r>
      <w:r>
        <w:t>.</w:t>
      </w:r>
      <w:r>
        <w:tab/>
        <w:t>Compliance with administrator’s directions</w:t>
      </w:r>
      <w:bookmarkEnd w:id="474"/>
      <w:bookmarkEnd w:id="475"/>
      <w:bookmarkEnd w:id="476"/>
      <w:bookmarkEnd w:id="477"/>
      <w:bookmarkEnd w:id="478"/>
      <w:bookmarkEnd w:id="479"/>
    </w:p>
    <w:p>
      <w:pPr>
        <w:pStyle w:val="Subsection"/>
      </w:pPr>
      <w:r>
        <w:tab/>
        <w:t>(1)</w:t>
      </w:r>
      <w:r>
        <w:tab/>
        <w:t>If an administrator is appointed under section 15Y then for the period of the appointment or engagement —</w:t>
      </w:r>
    </w:p>
    <w:p>
      <w:pPr>
        <w:pStyle w:val="Indenta"/>
      </w:pPr>
      <w:r>
        <w:tab/>
        <w:t>(a)</w:t>
      </w:r>
      <w:r>
        <w:tab/>
        <w:t>the contractor;</w:t>
      </w:r>
    </w:p>
    <w:p>
      <w:pPr>
        <w:pStyle w:val="Indenta"/>
      </w:pPr>
      <w:r>
        <w:tab/>
        <w:t>(b)</w:t>
      </w:r>
      <w:r>
        <w:tab/>
        <w:t>each subcontractor; and</w:t>
      </w:r>
    </w:p>
    <w:p>
      <w:pPr>
        <w:pStyle w:val="Indenta"/>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480" w:name="_Toc485800269"/>
      <w:bookmarkStart w:id="481" w:name="_Toc44575380"/>
      <w:bookmarkStart w:id="482" w:name="_Toc83104696"/>
      <w:bookmarkStart w:id="483" w:name="_Toc124065117"/>
      <w:bookmarkStart w:id="484" w:name="_Toc124140688"/>
      <w:bookmarkStart w:id="485" w:name="_Toc121566312"/>
      <w:r>
        <w:rPr>
          <w:rStyle w:val="CharSectno"/>
        </w:rPr>
        <w:t>15ZC</w:t>
      </w:r>
      <w:r>
        <w:t>.</w:t>
      </w:r>
      <w:r>
        <w:tab/>
        <w:t>Requisitioning property on intervention in, or termination of, contract</w:t>
      </w:r>
      <w:bookmarkEnd w:id="480"/>
      <w:bookmarkEnd w:id="481"/>
      <w:bookmarkEnd w:id="482"/>
      <w:bookmarkEnd w:id="483"/>
      <w:bookmarkEnd w:id="484"/>
      <w:bookmarkEnd w:id="485"/>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486" w:name="_Toc72643161"/>
      <w:bookmarkStart w:id="487" w:name="_Toc74717635"/>
      <w:bookmarkStart w:id="488" w:name="_Toc77412793"/>
      <w:bookmarkStart w:id="489" w:name="_Toc77994122"/>
      <w:bookmarkStart w:id="490" w:name="_Toc78271121"/>
      <w:bookmarkStart w:id="491" w:name="_Toc78271286"/>
      <w:bookmarkStart w:id="492" w:name="_Toc78710173"/>
      <w:bookmarkStart w:id="493" w:name="_Toc78787207"/>
      <w:bookmarkStart w:id="494" w:name="_Toc79214578"/>
      <w:bookmarkStart w:id="495" w:name="_Toc82846540"/>
      <w:bookmarkStart w:id="496" w:name="_Toc83104697"/>
      <w:bookmarkStart w:id="497" w:name="_Toc86046703"/>
      <w:bookmarkStart w:id="498" w:name="_Toc86118438"/>
      <w:bookmarkStart w:id="499" w:name="_Toc88555131"/>
      <w:bookmarkStart w:id="500" w:name="_Toc89583068"/>
      <w:bookmarkStart w:id="501" w:name="_Toc95015742"/>
      <w:bookmarkStart w:id="502" w:name="_Toc95106983"/>
      <w:bookmarkStart w:id="503" w:name="_Toc95107150"/>
      <w:bookmarkStart w:id="504" w:name="_Toc96998405"/>
      <w:bookmarkStart w:id="505" w:name="_Toc102538127"/>
      <w:bookmarkStart w:id="506" w:name="_Toc103144429"/>
      <w:bookmarkStart w:id="507" w:name="_Toc121566313"/>
      <w:bookmarkStart w:id="508" w:name="_Toc124065118"/>
      <w:bookmarkStart w:id="509" w:name="_Toc124140689"/>
      <w:r>
        <w:rPr>
          <w:rStyle w:val="CharPartNo"/>
        </w:rPr>
        <w:t>Part IV</w:t>
      </w:r>
      <w:r>
        <w:rPr>
          <w:rStyle w:val="CharDivNo"/>
        </w:rPr>
        <w:t> </w:t>
      </w:r>
      <w:r>
        <w:t>—</w:t>
      </w:r>
      <w:r>
        <w:rPr>
          <w:rStyle w:val="CharDivText"/>
        </w:rPr>
        <w:t> </w:t>
      </w:r>
      <w:r>
        <w:rPr>
          <w:rStyle w:val="CharPartText"/>
        </w:rPr>
        <w:t>Custody, removal and release of prisoners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r>
        <w:rPr>
          <w:rStyle w:val="CharPartText"/>
        </w:rPr>
        <w:t xml:space="preserve"> </w:t>
      </w:r>
    </w:p>
    <w:p>
      <w:pPr>
        <w:pStyle w:val="Heading5"/>
        <w:spacing w:before="120"/>
        <w:rPr>
          <w:snapToGrid w:val="0"/>
        </w:rPr>
      </w:pPr>
      <w:bookmarkStart w:id="510" w:name="_Toc485800270"/>
      <w:bookmarkStart w:id="511" w:name="_Toc44575381"/>
      <w:bookmarkStart w:id="512" w:name="_Toc83104698"/>
      <w:bookmarkStart w:id="513" w:name="_Toc124065119"/>
      <w:bookmarkStart w:id="514" w:name="_Toc124140690"/>
      <w:bookmarkStart w:id="515" w:name="_Toc121566314"/>
      <w:r>
        <w:rPr>
          <w:rStyle w:val="CharSectno"/>
        </w:rPr>
        <w:t>16</w:t>
      </w:r>
      <w:r>
        <w:rPr>
          <w:snapToGrid w:val="0"/>
        </w:rPr>
        <w:t>.</w:t>
      </w:r>
      <w:r>
        <w:rPr>
          <w:snapToGrid w:val="0"/>
        </w:rPr>
        <w:tab/>
        <w:t>Prisoners in custody of chief executive officer</w:t>
      </w:r>
      <w:bookmarkEnd w:id="510"/>
      <w:bookmarkEnd w:id="511"/>
      <w:bookmarkEnd w:id="512"/>
      <w:bookmarkEnd w:id="513"/>
      <w:bookmarkEnd w:id="514"/>
      <w:bookmarkEnd w:id="515"/>
      <w:r>
        <w:rPr>
          <w:snapToGrid w:val="0"/>
        </w:rPr>
        <w:t xml:space="preserve"> </w:t>
      </w:r>
    </w:p>
    <w:p>
      <w:pPr>
        <w:pStyle w:val="Subsection"/>
        <w:spacing w:before="10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0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0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0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0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pPr>
      <w:r>
        <w:tab/>
        <w:t>(b)</w:t>
      </w:r>
      <w:r>
        <w:tab/>
        <w:t>in the case of any other lock</w:t>
      </w:r>
      <w:r>
        <w:noBreakHyphen/>
        <w:t>up, by the Commissioner of Police.</w:t>
      </w:r>
    </w:p>
    <w:p>
      <w:pPr>
        <w:pStyle w:val="Subsection"/>
        <w:spacing w:before="10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0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pPr>
      <w:r>
        <w:tab/>
        <w:t>[Section 16 amended by No. 47 of 1987 s. 11; No. 113 of 1987 s. 32; No. 47 of 1999 s. 35.]</w:t>
      </w:r>
    </w:p>
    <w:p>
      <w:pPr>
        <w:pStyle w:val="Heading5"/>
        <w:spacing w:before="120"/>
        <w:rPr>
          <w:snapToGrid w:val="0"/>
        </w:rPr>
      </w:pPr>
      <w:bookmarkStart w:id="516" w:name="_Toc485800271"/>
      <w:bookmarkStart w:id="517" w:name="_Toc44575382"/>
      <w:bookmarkStart w:id="518" w:name="_Toc83104699"/>
      <w:bookmarkStart w:id="519" w:name="_Toc124065120"/>
      <w:bookmarkStart w:id="520" w:name="_Toc124140691"/>
      <w:bookmarkStart w:id="521" w:name="_Toc121566315"/>
      <w:r>
        <w:rPr>
          <w:rStyle w:val="CharSectno"/>
        </w:rPr>
        <w:t>17</w:t>
      </w:r>
      <w:r>
        <w:rPr>
          <w:snapToGrid w:val="0"/>
        </w:rPr>
        <w:t>.</w:t>
      </w:r>
      <w:r>
        <w:rPr>
          <w:snapToGrid w:val="0"/>
        </w:rPr>
        <w:tab/>
        <w:t>Reckoning of sentence</w:t>
      </w:r>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spacing w:before="120"/>
        <w:rPr>
          <w:snapToGrid w:val="0"/>
        </w:rPr>
      </w:pPr>
      <w:bookmarkStart w:id="522" w:name="_Toc485800272"/>
      <w:bookmarkStart w:id="523" w:name="_Toc44575383"/>
      <w:bookmarkStart w:id="524" w:name="_Toc83104700"/>
      <w:bookmarkStart w:id="525" w:name="_Toc124065121"/>
      <w:bookmarkStart w:id="526" w:name="_Toc124140692"/>
      <w:bookmarkStart w:id="527" w:name="_Toc121566316"/>
      <w:r>
        <w:rPr>
          <w:rStyle w:val="CharSectno"/>
        </w:rPr>
        <w:t>18</w:t>
      </w:r>
      <w:r>
        <w:rPr>
          <w:snapToGrid w:val="0"/>
        </w:rPr>
        <w:t>.</w:t>
      </w:r>
      <w:r>
        <w:rPr>
          <w:snapToGrid w:val="0"/>
        </w:rPr>
        <w:tab/>
        <w:t>Conveyance of prisoners for trial etc.</w:t>
      </w:r>
      <w:bookmarkEnd w:id="522"/>
      <w:bookmarkEnd w:id="523"/>
      <w:bookmarkEnd w:id="524"/>
      <w:bookmarkEnd w:id="525"/>
      <w:bookmarkEnd w:id="526"/>
      <w:bookmarkEnd w:id="527"/>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528" w:name="_Toc485800273"/>
      <w:bookmarkStart w:id="529" w:name="_Toc44575384"/>
      <w:bookmarkStart w:id="530" w:name="_Toc83104701"/>
      <w:bookmarkStart w:id="531" w:name="_Toc124065122"/>
      <w:bookmarkStart w:id="532" w:name="_Toc124140693"/>
      <w:bookmarkStart w:id="533" w:name="_Toc121566317"/>
      <w:r>
        <w:rPr>
          <w:rStyle w:val="CharSectno"/>
        </w:rPr>
        <w:t>19</w:t>
      </w:r>
      <w:r>
        <w:rPr>
          <w:snapToGrid w:val="0"/>
        </w:rPr>
        <w:t>.</w:t>
      </w:r>
      <w:r>
        <w:rPr>
          <w:snapToGrid w:val="0"/>
        </w:rPr>
        <w:tab/>
        <w:t>Warrants of commitment</w:t>
      </w:r>
      <w:bookmarkEnd w:id="528"/>
      <w:bookmarkEnd w:id="529"/>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rPr>
          <w:snapToGrid w:val="0"/>
        </w:rPr>
      </w:pPr>
      <w:r>
        <w:rPr>
          <w:snapToGrid w:val="0"/>
        </w:rPr>
        <w:tab/>
        <w:t>(3)</w:t>
      </w:r>
      <w:r>
        <w:rPr>
          <w:snapToGrid w:val="0"/>
        </w:rPr>
        <w:tab/>
        <w:t>Subsection (2) shall not apply to any order made by the Governor.</w:t>
      </w:r>
    </w:p>
    <w:p>
      <w:pPr>
        <w:pStyle w:val="Subsection"/>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20"/>
        <w:rPr>
          <w:snapToGrid w:val="0"/>
        </w:rPr>
      </w:pPr>
      <w:bookmarkStart w:id="534" w:name="_Toc485800274"/>
      <w:bookmarkStart w:id="535" w:name="_Toc44575385"/>
      <w:bookmarkStart w:id="536" w:name="_Toc83104702"/>
      <w:bookmarkStart w:id="537" w:name="_Toc124065123"/>
      <w:bookmarkStart w:id="538" w:name="_Toc124140694"/>
      <w:bookmarkStart w:id="539" w:name="_Toc121566318"/>
      <w:r>
        <w:rPr>
          <w:rStyle w:val="CharSectno"/>
        </w:rPr>
        <w:t>20</w:t>
      </w:r>
      <w:r>
        <w:rPr>
          <w:snapToGrid w:val="0"/>
        </w:rPr>
        <w:t>.</w:t>
      </w:r>
      <w:r>
        <w:rPr>
          <w:snapToGrid w:val="0"/>
        </w:rPr>
        <w:tab/>
        <w:t>Proof of imprisonment</w:t>
      </w:r>
      <w:bookmarkEnd w:id="534"/>
      <w:bookmarkEnd w:id="535"/>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pPr>
      <w:r>
        <w:tab/>
        <w:t>[Section 20 amended by No. 47 of 1987 s. 11; No. 113 of 1987 s. 32.]</w:t>
      </w:r>
    </w:p>
    <w:p>
      <w:pPr>
        <w:pStyle w:val="Heading5"/>
        <w:spacing w:before="120"/>
        <w:rPr>
          <w:snapToGrid w:val="0"/>
        </w:rPr>
      </w:pPr>
      <w:bookmarkStart w:id="540" w:name="_Toc485800275"/>
      <w:bookmarkStart w:id="541" w:name="_Toc44575386"/>
      <w:bookmarkStart w:id="542" w:name="_Toc83104703"/>
      <w:bookmarkStart w:id="543" w:name="_Toc124065124"/>
      <w:bookmarkStart w:id="544" w:name="_Toc124140695"/>
      <w:bookmarkStart w:id="545" w:name="_Toc121566319"/>
      <w:r>
        <w:rPr>
          <w:rStyle w:val="CharSectno"/>
        </w:rPr>
        <w:t>21</w:t>
      </w:r>
      <w:r>
        <w:rPr>
          <w:snapToGrid w:val="0"/>
        </w:rPr>
        <w:t>.</w:t>
      </w:r>
      <w:r>
        <w:rPr>
          <w:snapToGrid w:val="0"/>
        </w:rPr>
        <w:tab/>
        <w:t>Attendance for trial of prisoner</w:t>
      </w:r>
      <w:bookmarkEnd w:id="540"/>
      <w:bookmarkEnd w:id="541"/>
      <w:bookmarkEnd w:id="542"/>
      <w:bookmarkEnd w:id="543"/>
      <w:bookmarkEnd w:id="544"/>
      <w:bookmarkEnd w:id="545"/>
      <w:r>
        <w:rPr>
          <w:snapToGrid w:val="0"/>
        </w:rPr>
        <w:t xml:space="preserve"> </w:t>
      </w:r>
    </w:p>
    <w:p>
      <w:pPr>
        <w:pStyle w:val="Subsection"/>
        <w:spacing w:before="100"/>
        <w:rPr>
          <w:snapToGrid w:val="0"/>
        </w:rPr>
      </w:pPr>
      <w:r>
        <w:rPr>
          <w:snapToGrid w:val="0"/>
        </w:rPr>
        <w:tab/>
      </w:r>
      <w:r>
        <w:rPr>
          <w:snapToGrid w:val="0"/>
        </w:rPr>
        <w:tab/>
        <w:t>Where a prisoner is charged with an offence, other than the offence in respect of which he is in custody, a court</w:t>
      </w:r>
      <w:r>
        <w:t xml:space="preserve"> or an officer of a court authorised by it to do so</w:t>
      </w:r>
      <w:r>
        <w:rPr>
          <w:snapToGrid w:val="0"/>
        </w:rPr>
        <w:t>, the chief executive officer, or the superintendent of the prison in which that prisoner is confined may, by order in writing, direct that the prisoner be brought up before the court named in the order to be dealt with according to law.</w:t>
      </w:r>
    </w:p>
    <w:p>
      <w:pPr>
        <w:pStyle w:val="Footnotesection"/>
      </w:pPr>
      <w:r>
        <w:tab/>
        <w:t>[Section 21 amended by No. 47 of 1987 s. 11; No. 113 of 1987 s. 32; No. 59 of 2004 s. 141.]</w:t>
      </w:r>
    </w:p>
    <w:p>
      <w:pPr>
        <w:pStyle w:val="Heading5"/>
        <w:spacing w:before="120"/>
        <w:rPr>
          <w:snapToGrid w:val="0"/>
        </w:rPr>
      </w:pPr>
      <w:bookmarkStart w:id="546" w:name="_Toc485800276"/>
      <w:bookmarkStart w:id="547" w:name="_Toc44575387"/>
      <w:bookmarkStart w:id="548" w:name="_Toc83104704"/>
      <w:bookmarkStart w:id="549" w:name="_Toc124065125"/>
      <w:bookmarkStart w:id="550" w:name="_Toc124140696"/>
      <w:bookmarkStart w:id="551" w:name="_Toc121566320"/>
      <w:r>
        <w:rPr>
          <w:rStyle w:val="CharSectno"/>
        </w:rPr>
        <w:t>22</w:t>
      </w:r>
      <w:r>
        <w:rPr>
          <w:snapToGrid w:val="0"/>
        </w:rPr>
        <w:t>.</w:t>
      </w:r>
      <w:r>
        <w:rPr>
          <w:snapToGrid w:val="0"/>
        </w:rPr>
        <w:tab/>
        <w:t>Attendance at court of prisoner</w:t>
      </w:r>
      <w:bookmarkEnd w:id="546"/>
      <w:bookmarkEnd w:id="547"/>
      <w:bookmarkEnd w:id="548"/>
      <w:bookmarkEnd w:id="549"/>
      <w:bookmarkEnd w:id="550"/>
      <w:bookmarkEnd w:id="551"/>
      <w:r>
        <w:rPr>
          <w:snapToGrid w:val="0"/>
        </w:rPr>
        <w:t xml:space="preserve"> </w:t>
      </w:r>
    </w:p>
    <w:p>
      <w:pPr>
        <w:pStyle w:val="Subsection"/>
        <w:spacing w:before="100"/>
        <w:rPr>
          <w:snapToGrid w:val="0"/>
        </w:rPr>
      </w:pPr>
      <w:r>
        <w:rPr>
          <w:snapToGrid w:val="0"/>
        </w:rPr>
        <w:tab/>
        <w:t>(1)</w:t>
      </w:r>
      <w:r>
        <w:rPr>
          <w:snapToGrid w:val="0"/>
        </w:rPr>
        <w:tab/>
        <w:t xml:space="preserve">Where the presence of a prisoner is required for the purposes of any judicial proceedings or inquest, a Judge of the Supreme Court, a Commissioner of the Supreme Court, a District Court Judge, a Family Court Judge, or a judge of any other court of record, a magistrate, </w:t>
      </w:r>
      <w:r>
        <w:t xml:space="preserve">the State Coroner or a coroner, an officer of any such court authorised by it to do so, </w:t>
      </w:r>
      <w:r>
        <w:rPr>
          <w:snapToGrid w:val="0"/>
        </w:rPr>
        <w:t>the chief executive officer or the superintendent of the prison in which that prisoner is confined may, by order in writing, direct that the prisoner be brought up for those purposes to the place named in the order.</w:t>
      </w:r>
    </w:p>
    <w:p>
      <w:pPr>
        <w:pStyle w:val="Subsection"/>
        <w:rPr>
          <w:snapToGrid w:val="0"/>
        </w:rPr>
      </w:pPr>
      <w:r>
        <w:tab/>
        <w:t>(2)</w:t>
      </w:r>
      <w:r>
        <w:tab/>
        <w:t>Where the presence of a prisoner is required for the purposes of a Royal Commission, a Commissioner appointed to be the Commission or to be a member of the Commission, or the superintendent of the prison in which the prisoner is confined, may, by order in writing, direct that the prisoner be brought up for those purposes to the place named in the order.</w:t>
      </w:r>
    </w:p>
    <w:p>
      <w:pPr>
        <w:pStyle w:val="Footnotesection"/>
      </w:pPr>
      <w:r>
        <w:tab/>
        <w:t>[Section 22 amended by No. 47 of 1987 s. 11; No. 113 of 1987 s. 32; No. 10 of 2002 s. 40; No. 59 of 2004 s. 141.]</w:t>
      </w:r>
    </w:p>
    <w:p>
      <w:pPr>
        <w:pStyle w:val="Heading5"/>
        <w:spacing w:before="120"/>
        <w:rPr>
          <w:snapToGrid w:val="0"/>
        </w:rPr>
      </w:pPr>
      <w:bookmarkStart w:id="552" w:name="_Toc485800277"/>
      <w:bookmarkStart w:id="553" w:name="_Toc44575388"/>
      <w:bookmarkStart w:id="554" w:name="_Toc83104705"/>
      <w:bookmarkStart w:id="555" w:name="_Toc124065126"/>
      <w:bookmarkStart w:id="556" w:name="_Toc124140697"/>
      <w:bookmarkStart w:id="557" w:name="_Toc121566321"/>
      <w:r>
        <w:rPr>
          <w:rStyle w:val="CharSectno"/>
        </w:rPr>
        <w:t>23</w:t>
      </w:r>
      <w:r>
        <w:rPr>
          <w:snapToGrid w:val="0"/>
        </w:rPr>
        <w:t>.</w:t>
      </w:r>
      <w:r>
        <w:rPr>
          <w:snapToGrid w:val="0"/>
        </w:rPr>
        <w:tab/>
        <w:t>Attendance at court of appellant etc.</w:t>
      </w:r>
      <w:bookmarkEnd w:id="552"/>
      <w:bookmarkEnd w:id="553"/>
      <w:bookmarkEnd w:id="554"/>
      <w:bookmarkEnd w:id="555"/>
      <w:bookmarkEnd w:id="556"/>
      <w:bookmarkEnd w:id="557"/>
      <w:r>
        <w:rPr>
          <w:snapToGrid w:val="0"/>
        </w:rPr>
        <w:t xml:space="preserve"> </w:t>
      </w:r>
    </w:p>
    <w:p>
      <w:pPr>
        <w:pStyle w:val="Subsection"/>
        <w:spacing w:before="100"/>
        <w:rPr>
          <w:snapToGrid w:val="0"/>
        </w:rPr>
      </w:pPr>
      <w:r>
        <w:rPr>
          <w:snapToGrid w:val="0"/>
        </w:rPr>
        <w:tab/>
      </w:r>
      <w:r>
        <w:rPr>
          <w:snapToGrid w:val="0"/>
        </w:rPr>
        <w:tab/>
        <w:t xml:space="preserve">Where it is necessary to bring a convicted appellant or other prisoner to any place at which he is entitled to be present for the purposes of Chapter LXIX of </w:t>
      </w:r>
      <w:r>
        <w:rPr>
          <w:i/>
          <w:snapToGrid w:val="0"/>
        </w:rPr>
        <w:t>The Criminal Code</w:t>
      </w:r>
      <w:r>
        <w:rPr>
          <w:snapToGrid w:val="0"/>
        </w:rPr>
        <w:t xml:space="preserve"> or to any place to which the </w:t>
      </w:r>
      <w:r>
        <w:t>Court of Appeal or a judge of appeal</w:t>
      </w:r>
      <w:r>
        <w:rPr>
          <w:snapToGrid w:val="0"/>
        </w:rPr>
        <w:t xml:space="preserve"> may have ordered him to be taken for the purposes of any proceedings of that Court or made necessary by or in consequence of an order of that Court, the chief executive officer, the superintendent of the prison in which the prisoner is confined, </w:t>
      </w:r>
      <w:r>
        <w:t>the Court of Appeal Registrar</w:t>
      </w:r>
      <w:r>
        <w:rPr>
          <w:snapToGrid w:val="0"/>
        </w:rPr>
        <w:t xml:space="preserve">, a magistrate or </w:t>
      </w:r>
      <w:r>
        <w:t xml:space="preserve">registrar of the Magistrates Court </w:t>
      </w:r>
      <w:r>
        <w:rPr>
          <w:snapToGrid w:val="0"/>
        </w:rPr>
        <w:t>may, by order in writing, direct that the prisoner be brought up to the place named in the order to be dealt with according to law.</w:t>
      </w:r>
    </w:p>
    <w:p>
      <w:pPr>
        <w:pStyle w:val="Footnotesection"/>
      </w:pPr>
      <w:r>
        <w:tab/>
        <w:t>[Section 23 amended by No. 47 of 1987 s. 11; No. 113 of 1987 s. 32; No. 45 of 2004 s. 37; No. 59 of 2004 s. 141.]</w:t>
      </w:r>
    </w:p>
    <w:p>
      <w:pPr>
        <w:pStyle w:val="Heading5"/>
        <w:rPr>
          <w:snapToGrid w:val="0"/>
        </w:rPr>
      </w:pPr>
      <w:bookmarkStart w:id="558" w:name="_Toc485800278"/>
      <w:bookmarkStart w:id="559" w:name="_Toc44575389"/>
      <w:bookmarkStart w:id="560" w:name="_Toc83104706"/>
      <w:bookmarkStart w:id="561" w:name="_Toc124065127"/>
      <w:bookmarkStart w:id="562" w:name="_Toc124140698"/>
      <w:bookmarkStart w:id="563" w:name="_Toc121566322"/>
      <w:r>
        <w:rPr>
          <w:rStyle w:val="CharSectno"/>
        </w:rPr>
        <w:t>24</w:t>
      </w:r>
      <w:r>
        <w:rPr>
          <w:snapToGrid w:val="0"/>
        </w:rPr>
        <w:t>.</w:t>
      </w:r>
      <w:r>
        <w:rPr>
          <w:snapToGrid w:val="0"/>
        </w:rPr>
        <w:tab/>
        <w:t>Custody of prisoner attending court</w:t>
      </w:r>
      <w:bookmarkEnd w:id="558"/>
      <w:bookmarkEnd w:id="559"/>
      <w:bookmarkEnd w:id="560"/>
      <w:bookmarkEnd w:id="561"/>
      <w:bookmarkEnd w:id="562"/>
      <w:bookmarkEnd w:id="563"/>
      <w:r>
        <w:rPr>
          <w:snapToGrid w:val="0"/>
        </w:rPr>
        <w:t xml:space="preserve"> </w:t>
      </w:r>
    </w:p>
    <w:p>
      <w:pPr>
        <w:pStyle w:val="Subsection"/>
        <w:keepNext/>
        <w:rPr>
          <w:snapToGrid w:val="0"/>
        </w:rPr>
      </w:pPr>
      <w:r>
        <w:rPr>
          <w:snapToGrid w:val="0"/>
        </w:rPr>
        <w:tab/>
      </w:r>
      <w:r>
        <w:rPr>
          <w:snapToGrid w:val="0"/>
        </w:rPr>
        <w:tab/>
        <w:t>Where an order is made under section 21, 22, or 23 directing that a prisoner be brought up before a court or to a place — </w:t>
      </w:r>
    </w:p>
    <w:p>
      <w:pPr>
        <w:pStyle w:val="Indenta"/>
        <w:rPr>
          <w:snapToGrid w:val="0"/>
        </w:rPr>
      </w:pPr>
      <w:r>
        <w:rPr>
          <w:snapToGrid w:val="0"/>
        </w:rPr>
        <w:tab/>
        <w:t>(a)</w:t>
      </w:r>
      <w:r>
        <w:rPr>
          <w:snapToGrid w:val="0"/>
        </w:rPr>
        <w:tab/>
        <w:t>the superintendent of the prison in which the prisoner is confined may charge a prison officer or an officer with the execution of the order;</w:t>
      </w:r>
    </w:p>
    <w:p>
      <w:pPr>
        <w:pStyle w:val="Indenta"/>
        <w:rPr>
          <w:snapToGrid w:val="0"/>
        </w:rPr>
      </w:pPr>
      <w:r>
        <w:rPr>
          <w:snapToGrid w:val="0"/>
        </w:rPr>
        <w:tab/>
        <w:t>(b)</w:t>
      </w:r>
      <w:r>
        <w:rPr>
          <w:snapToGrid w:val="0"/>
        </w:rPr>
        <w:tab/>
        <w:t>a prisoner who is brought up under the order shall, while absent from prison for the purpose specified in the order, be kept in the charge of a prison officer, an officer or police officer and shall, in due course and subject to any lawful order to the contrary, be returned to the custody from which he was brought up without prejudice to any cause or matter for which he was in that custody; and</w:t>
      </w:r>
    </w:p>
    <w:p>
      <w:pPr>
        <w:pStyle w:val="Indenta"/>
        <w:rPr>
          <w:snapToGrid w:val="0"/>
        </w:rPr>
      </w:pPr>
      <w:r>
        <w:rPr>
          <w:snapToGrid w:val="0"/>
        </w:rPr>
        <w:tab/>
        <w:t>(c)</w:t>
      </w:r>
      <w:r>
        <w:rPr>
          <w:snapToGrid w:val="0"/>
        </w:rPr>
        <w:tab/>
        <w:t>if the proceeding which the prisoner is required to attend is adjourned, the prisoner during the adjournment may be taken to and confined in any prison or may be kept at any place in the charge of the prison officer or officer charged with the execution of the order or a police officer and may be brought up from time to time and day to day to the court or place where his attendance is required.</w:t>
      </w:r>
    </w:p>
    <w:p>
      <w:pPr>
        <w:pStyle w:val="Heading5"/>
        <w:rPr>
          <w:snapToGrid w:val="0"/>
        </w:rPr>
      </w:pPr>
      <w:bookmarkStart w:id="564" w:name="_Toc485800279"/>
      <w:bookmarkStart w:id="565" w:name="_Toc44575390"/>
      <w:bookmarkStart w:id="566" w:name="_Toc83104707"/>
      <w:bookmarkStart w:id="567" w:name="_Toc124065128"/>
      <w:bookmarkStart w:id="568" w:name="_Toc124140699"/>
      <w:bookmarkStart w:id="569" w:name="_Toc121566323"/>
      <w:r>
        <w:rPr>
          <w:rStyle w:val="CharSectno"/>
        </w:rPr>
        <w:t>25</w:t>
      </w:r>
      <w:r>
        <w:rPr>
          <w:snapToGrid w:val="0"/>
        </w:rPr>
        <w:t>.</w:t>
      </w:r>
      <w:r>
        <w:rPr>
          <w:snapToGrid w:val="0"/>
        </w:rPr>
        <w:tab/>
        <w:t>Prisoner attending court in lawful custody</w:t>
      </w:r>
      <w:bookmarkEnd w:id="564"/>
      <w:bookmarkEnd w:id="565"/>
      <w:bookmarkEnd w:id="566"/>
      <w:bookmarkEnd w:id="567"/>
      <w:bookmarkEnd w:id="568"/>
      <w:bookmarkEnd w:id="569"/>
      <w:r>
        <w:rPr>
          <w:snapToGrid w:val="0"/>
        </w:rPr>
        <w:t xml:space="preserve"> </w:t>
      </w:r>
    </w:p>
    <w:p>
      <w:pPr>
        <w:pStyle w:val="Subsection"/>
        <w:rPr>
          <w:snapToGrid w:val="0"/>
        </w:rPr>
      </w:pPr>
      <w:r>
        <w:rPr>
          <w:snapToGrid w:val="0"/>
        </w:rPr>
        <w:tab/>
      </w:r>
      <w:r>
        <w:rPr>
          <w:snapToGrid w:val="0"/>
        </w:rPr>
        <w:tab/>
        <w:t>Every prisoner who is brought up or produced before a court or to a place under an order lawfully made under this Act or any other Act or any Act of the Commonwealth shall, while the prisoner is absent from prison for the purpose specified in the order, be deemed to remain in the custody of the chief executive officer and in due course, subject to any lawful order to the contrary, the officer in whose charge the prisoner is placed or a police officer shall return the prisoner to the custody from which he was taken.</w:t>
      </w:r>
    </w:p>
    <w:p>
      <w:pPr>
        <w:pStyle w:val="Footnotesection"/>
      </w:pPr>
      <w:r>
        <w:tab/>
        <w:t>[Section 25 amended by No. 47 of 1987 s. 11; No. 113 of 1987 s. 32.]</w:t>
      </w:r>
    </w:p>
    <w:p>
      <w:pPr>
        <w:pStyle w:val="Heading5"/>
        <w:rPr>
          <w:snapToGrid w:val="0"/>
        </w:rPr>
      </w:pPr>
      <w:bookmarkStart w:id="570" w:name="_Toc485800280"/>
      <w:bookmarkStart w:id="571" w:name="_Toc44575391"/>
      <w:bookmarkStart w:id="572" w:name="_Toc83104708"/>
      <w:bookmarkStart w:id="573" w:name="_Toc124065129"/>
      <w:bookmarkStart w:id="574" w:name="_Toc124140700"/>
      <w:bookmarkStart w:id="575" w:name="_Toc121566324"/>
      <w:r>
        <w:rPr>
          <w:rStyle w:val="CharSectno"/>
        </w:rPr>
        <w:t>26</w:t>
      </w:r>
      <w:r>
        <w:rPr>
          <w:snapToGrid w:val="0"/>
        </w:rPr>
        <w:t>.</w:t>
      </w:r>
      <w:r>
        <w:rPr>
          <w:snapToGrid w:val="0"/>
        </w:rPr>
        <w:tab/>
        <w:t>Removal of prisoner to another prison</w:t>
      </w:r>
      <w:bookmarkEnd w:id="570"/>
      <w:bookmarkEnd w:id="571"/>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keepNext/>
        <w:rPr>
          <w:snapToGrid w:val="0"/>
        </w:rPr>
      </w:pPr>
      <w:r>
        <w:rPr>
          <w:snapToGrid w:val="0"/>
        </w:rPr>
        <w:tab/>
        <w:t>(2)</w:t>
      </w:r>
      <w:r>
        <w:rPr>
          <w:snapToGrid w:val="0"/>
        </w:rPr>
        <w:tab/>
        <w:t>In the case of a prisoner who is in safe custody at the direction of the Governor or who is undergoing a sentence of strict security life imprisonment — </w:t>
      </w:r>
    </w:p>
    <w:p>
      <w:pPr>
        <w:pStyle w:val="Indenta"/>
        <w:rPr>
          <w:snapToGrid w:val="0"/>
        </w:rPr>
      </w:pPr>
      <w:r>
        <w:rPr>
          <w:snapToGrid w:val="0"/>
        </w:rPr>
        <w:tab/>
        <w:t>(a)</w:t>
      </w:r>
      <w:r>
        <w:rPr>
          <w:snapToGrid w:val="0"/>
        </w:rPr>
        <w:tab/>
        <w:t>the Governor may make an order of the kind mentioned in subsection (1); and</w:t>
      </w:r>
    </w:p>
    <w:p>
      <w:pPr>
        <w:pStyle w:val="Indenta"/>
        <w:keepNext/>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w:t>
      </w:r>
    </w:p>
    <w:p>
      <w:pPr>
        <w:pStyle w:val="Heading5"/>
        <w:rPr>
          <w:snapToGrid w:val="0"/>
        </w:rPr>
      </w:pPr>
      <w:bookmarkStart w:id="576" w:name="_Toc485800281"/>
      <w:bookmarkStart w:id="577" w:name="_Toc44575392"/>
      <w:bookmarkStart w:id="578" w:name="_Toc83104709"/>
      <w:bookmarkStart w:id="579" w:name="_Toc124065130"/>
      <w:bookmarkStart w:id="580" w:name="_Toc124140701"/>
      <w:bookmarkStart w:id="581" w:name="_Toc121566325"/>
      <w:r>
        <w:rPr>
          <w:rStyle w:val="CharSectno"/>
        </w:rPr>
        <w:t>27</w:t>
      </w:r>
      <w:r>
        <w:rPr>
          <w:snapToGrid w:val="0"/>
        </w:rPr>
        <w:t>.</w:t>
      </w:r>
      <w:r>
        <w:rPr>
          <w:snapToGrid w:val="0"/>
        </w:rPr>
        <w:tab/>
        <w:t>Removal of prisoner for medical treatment</w:t>
      </w:r>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 xml:space="preserve">Where the superintendent of a prison is of the opinion that a prisoner who is confined in that prison requires medical treatment that </w:t>
      </w:r>
      <w:r>
        <w:t>cannot</w:t>
      </w:r>
      <w:r>
        <w:rPr>
          <w:snapToGrid w:val="0"/>
        </w:rPr>
        <w:t>, by reason of impracticality or urgency, be administered within the prison, the superintendent shall order the removal of the prisoner from the prison for the purpose of receiving such treatment and the return of the prisoner to prison after treatment.</w:t>
      </w:r>
    </w:p>
    <w:p>
      <w:pPr>
        <w:pStyle w:val="Subsection"/>
        <w:rPr>
          <w:snapToGrid w:val="0"/>
        </w:rPr>
      </w:pPr>
      <w:r>
        <w:rPr>
          <w:snapToGrid w:val="0"/>
        </w:rPr>
        <w:tab/>
        <w:t>(1a)</w:t>
      </w:r>
      <w:r>
        <w:rPr>
          <w:snapToGrid w:val="0"/>
        </w:rPr>
        <w:tab/>
        <w:t>In subsection (1) — </w:t>
      </w:r>
    </w:p>
    <w:p>
      <w:pPr>
        <w:pStyle w:val="Defstart"/>
        <w:ind w:hanging="995"/>
      </w:pPr>
      <w:r>
        <w:tab/>
      </w:r>
      <w:r>
        <w:rPr>
          <w:b/>
        </w:rPr>
        <w:t>“</w:t>
      </w:r>
      <w:r>
        <w:rPr>
          <w:rStyle w:val="CharDefText"/>
        </w:rPr>
        <w:t>medical treatment</w:t>
      </w:r>
      <w:r>
        <w:rPr>
          <w:b/>
        </w:rPr>
        <w:t>”</w:t>
      </w:r>
      <w:r>
        <w:t xml:space="preserve"> includes psychiatric treatment, as defined in section 3 of the </w:t>
      </w:r>
      <w:r>
        <w:rPr>
          <w:i/>
        </w:rPr>
        <w:t>Mental Health Act 1996</w:t>
      </w:r>
      <w:r>
        <w:t>.</w:t>
      </w:r>
    </w:p>
    <w:p>
      <w:pPr>
        <w:pStyle w:val="Subsection"/>
        <w:rPr>
          <w:snapToGrid w:val="0"/>
        </w:rPr>
      </w:pPr>
      <w:r>
        <w:tab/>
        <w:t>(2)</w:t>
      </w:r>
      <w:r>
        <w:tab/>
      </w:r>
      <w:r>
        <w:rPr>
          <w:snapToGrid w:val="0"/>
        </w:rPr>
        <w:t>Where a prisoner is removed to a hospital under the authority of an order made by a superintendent under subsection (1), the superintendent shall inform the officer in charge of the hospital of the date when the prisoner is entitled to be discharged from lawful custody, and, when the prisoner is fit to be discharged from hospital, the officer in charge of the hospital shall notify the superintendent accordingly and the superintendent shall order and arrange for the return of the prisoner to the prison from which he was removed.</w:t>
      </w:r>
    </w:p>
    <w:p>
      <w:pPr>
        <w:pStyle w:val="Subsection"/>
        <w:keepNext/>
        <w:rPr>
          <w:snapToGrid w:val="0"/>
        </w:rPr>
      </w:pPr>
      <w:r>
        <w:rPr>
          <w:snapToGrid w:val="0"/>
        </w:rPr>
        <w:tab/>
        <w:t>(3)</w:t>
      </w:r>
      <w:r>
        <w:rPr>
          <w:snapToGrid w:val="0"/>
        </w:rPr>
        <w:tab/>
        <w:t>The superintendent may appoint a prison officer to take charge of a prisoner who is absent from the prison under an order made under subsection (1) and shall do so — </w:t>
      </w:r>
    </w:p>
    <w:p>
      <w:pPr>
        <w:pStyle w:val="Indenta"/>
        <w:rPr>
          <w:snapToGrid w:val="0"/>
        </w:rPr>
      </w:pPr>
      <w:r>
        <w:rPr>
          <w:snapToGrid w:val="0"/>
        </w:rPr>
        <w:tab/>
        <w:t>(a)</w:t>
      </w:r>
      <w:r>
        <w:rPr>
          <w:snapToGrid w:val="0"/>
        </w:rPr>
        <w:tab/>
        <w:t>if he considers that the security of the hospital or other place of treatment or the continued custody of the prisoner might otherwise be jeopardised; or</w:t>
      </w:r>
    </w:p>
    <w:p>
      <w:pPr>
        <w:pStyle w:val="Indenta"/>
        <w:rPr>
          <w:snapToGrid w:val="0"/>
        </w:rPr>
      </w:pPr>
      <w:r>
        <w:rPr>
          <w:snapToGrid w:val="0"/>
        </w:rPr>
        <w:tab/>
        <w:t>(b)</w:t>
      </w:r>
      <w:r>
        <w:rPr>
          <w:snapToGrid w:val="0"/>
        </w:rPr>
        <w:tab/>
        <w:t>unless the chief executive officer, with the consent of the Minister, otherwise orders, in the case of a prisoner to whom subsection (6) applies.</w:t>
      </w:r>
    </w:p>
    <w:p>
      <w:pPr>
        <w:pStyle w:val="Ednotesubsection"/>
      </w:pPr>
      <w:r>
        <w:tab/>
        <w:t>[(4)</w:t>
      </w:r>
      <w:r>
        <w:tab/>
        <w:t>repealed]</w:t>
      </w:r>
    </w:p>
    <w:p>
      <w:pPr>
        <w:pStyle w:val="Subsection"/>
        <w:rPr>
          <w:snapToGrid w:val="0"/>
        </w:rPr>
      </w:pPr>
      <w:r>
        <w:rPr>
          <w:snapToGrid w:val="0"/>
        </w:rPr>
        <w:tab/>
        <w:t>(5)</w:t>
      </w:r>
      <w:r>
        <w:rPr>
          <w:snapToGrid w:val="0"/>
        </w:rPr>
        <w:tab/>
        <w:t>A prisoner who escapes or attempts to escape while he is absent from prison under an order made under subsection (1) is guilty of an aggravated prison offence and shall be dealt with accordingly.</w:t>
      </w:r>
    </w:p>
    <w:p>
      <w:pPr>
        <w:pStyle w:val="Subsection"/>
        <w:keepNext/>
        <w:rPr>
          <w:snapToGrid w:val="0"/>
        </w:rPr>
      </w:pPr>
      <w:r>
        <w:rPr>
          <w:snapToGrid w:val="0"/>
        </w:rPr>
        <w:tab/>
        <w:t>(6)</w:t>
      </w:r>
      <w:r>
        <w:rPr>
          <w:snapToGrid w:val="0"/>
        </w:rPr>
        <w:tab/>
        <w:t>Where a prisoner who is — </w:t>
      </w:r>
    </w:p>
    <w:p>
      <w:pPr>
        <w:pStyle w:val="Indenta"/>
        <w:rPr>
          <w:snapToGrid w:val="0"/>
        </w:rPr>
      </w:pPr>
      <w:r>
        <w:rPr>
          <w:snapToGrid w:val="0"/>
        </w:rPr>
        <w:tab/>
        <w:t>(a)</w:t>
      </w:r>
      <w:r>
        <w:rPr>
          <w:snapToGrid w:val="0"/>
        </w:rPr>
        <w:tab/>
        <w:t>ordered to be detained or kept in strict custody until the Governor’s pleasure is known;</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a sentence of strict security life imprisonment,</w:t>
      </w:r>
    </w:p>
    <w:p>
      <w:pPr>
        <w:pStyle w:val="Subsection"/>
        <w:rPr>
          <w:snapToGrid w:val="0"/>
        </w:rPr>
      </w:pPr>
      <w:r>
        <w:rPr>
          <w:snapToGrid w:val="0"/>
        </w:rPr>
        <w:tab/>
      </w:r>
      <w:r>
        <w:rPr>
          <w:snapToGrid w:val="0"/>
        </w:rPr>
        <w:tab/>
        <w:t>is removed from or returned to a prison under an order made under this section, the superintendent of the prison shall notify the chief executive officer accordingly.</w:t>
      </w:r>
    </w:p>
    <w:p>
      <w:pPr>
        <w:pStyle w:val="Footnotesection"/>
      </w:pPr>
      <w:r>
        <w:tab/>
        <w:t xml:space="preserve">[Section 27 amended by No. 52 of 1984 s. 32; No. 47 of 1987 s. 11; No. 113 of 1987 s. 32; No. 47 of 1991 s. 7; No. 69 of 1996 s. 76.] </w:t>
      </w:r>
    </w:p>
    <w:p>
      <w:pPr>
        <w:pStyle w:val="Heading5"/>
        <w:rPr>
          <w:snapToGrid w:val="0"/>
        </w:rPr>
      </w:pPr>
      <w:bookmarkStart w:id="582" w:name="_Toc485800282"/>
      <w:bookmarkStart w:id="583" w:name="_Toc44575393"/>
      <w:bookmarkStart w:id="584" w:name="_Toc83104710"/>
      <w:bookmarkStart w:id="585" w:name="_Toc124065131"/>
      <w:bookmarkStart w:id="586" w:name="_Toc124140702"/>
      <w:bookmarkStart w:id="587" w:name="_Toc121566326"/>
      <w:r>
        <w:rPr>
          <w:rStyle w:val="CharSectno"/>
        </w:rPr>
        <w:t>28</w:t>
      </w:r>
      <w:r>
        <w:rPr>
          <w:snapToGrid w:val="0"/>
        </w:rPr>
        <w:t>.</w:t>
      </w:r>
      <w:r>
        <w:rPr>
          <w:snapToGrid w:val="0"/>
        </w:rPr>
        <w:tab/>
        <w:t>Removal of prisoner in interests of justice</w:t>
      </w:r>
      <w:bookmarkEnd w:id="582"/>
      <w:bookmarkEnd w:id="583"/>
      <w:bookmarkEnd w:id="584"/>
      <w:bookmarkEnd w:id="585"/>
      <w:bookmarkEnd w:id="586"/>
      <w:bookmarkEnd w:id="587"/>
      <w:r>
        <w:rPr>
          <w:snapToGrid w:val="0"/>
        </w:rPr>
        <w:t xml:space="preserve"> </w:t>
      </w:r>
    </w:p>
    <w:p>
      <w:pPr>
        <w:pStyle w:val="Subsection"/>
        <w:rPr>
          <w:snapToGrid w:val="0"/>
        </w:rPr>
      </w:pPr>
      <w:r>
        <w:rPr>
          <w:snapToGrid w:val="0"/>
        </w:rPr>
        <w:tab/>
      </w:r>
      <w:r>
        <w:rPr>
          <w:snapToGrid w:val="0"/>
        </w:rPr>
        <w:tab/>
        <w:t>The Minister may, by warrant signed by him, authorise the temporary removal of a prisoner from a prison or other place of detention to any place for any purpose in aid of the administration of justice or other purpose which in the opinion of the Minister requires that such temporary removal should in the interests of justice be authorised.</w:t>
      </w:r>
    </w:p>
    <w:p>
      <w:pPr>
        <w:pStyle w:val="Ednotesection"/>
      </w:pPr>
      <w:r>
        <w:t>[</w:t>
      </w:r>
      <w:r>
        <w:rPr>
          <w:b/>
        </w:rPr>
        <w:t>29, 30.</w:t>
      </w:r>
      <w:del w:id="588" w:author="svcMRProcess" w:date="2018-09-07T02:43:00Z">
        <w:r>
          <w:delText xml:space="preserve"> </w:delText>
        </w:r>
      </w:del>
      <w:r>
        <w:tab/>
        <w:t xml:space="preserve">Repealed by No. 78 of 1995 s. 110.] </w:t>
      </w:r>
    </w:p>
    <w:p>
      <w:pPr>
        <w:pStyle w:val="Heading5"/>
        <w:rPr>
          <w:snapToGrid w:val="0"/>
        </w:rPr>
      </w:pPr>
      <w:bookmarkStart w:id="589" w:name="_Toc485800283"/>
      <w:bookmarkStart w:id="590" w:name="_Toc44575394"/>
      <w:bookmarkStart w:id="591" w:name="_Toc83104711"/>
      <w:bookmarkStart w:id="592" w:name="_Toc124065132"/>
      <w:bookmarkStart w:id="593" w:name="_Toc124140703"/>
      <w:bookmarkStart w:id="594" w:name="_Toc121566327"/>
      <w:r>
        <w:rPr>
          <w:rStyle w:val="CharSectno"/>
        </w:rPr>
        <w:t>31</w:t>
      </w:r>
      <w:r>
        <w:rPr>
          <w:snapToGrid w:val="0"/>
        </w:rPr>
        <w:t>.</w:t>
      </w:r>
      <w:r>
        <w:rPr>
          <w:snapToGrid w:val="0"/>
        </w:rPr>
        <w:tab/>
        <w:t>Chief executive officer and superintendent’s powers of early discharge</w:t>
      </w:r>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595" w:name="_Toc485800284"/>
      <w:bookmarkStart w:id="596" w:name="_Toc44575395"/>
      <w:bookmarkStart w:id="597" w:name="_Toc83104712"/>
      <w:bookmarkStart w:id="598" w:name="_Toc124065133"/>
      <w:bookmarkStart w:id="599" w:name="_Toc124140704"/>
      <w:bookmarkStart w:id="600" w:name="_Toc121566328"/>
      <w:r>
        <w:rPr>
          <w:rStyle w:val="CharSectno"/>
        </w:rPr>
        <w:t>32</w:t>
      </w:r>
      <w:r>
        <w:rPr>
          <w:snapToGrid w:val="0"/>
        </w:rPr>
        <w:t>.</w:t>
      </w:r>
      <w:r>
        <w:rPr>
          <w:snapToGrid w:val="0"/>
        </w:rPr>
        <w:tab/>
        <w:t>Prison offences by prisoners due for release</w:t>
      </w:r>
      <w:bookmarkEnd w:id="595"/>
      <w:bookmarkEnd w:id="596"/>
      <w:bookmarkEnd w:id="597"/>
      <w:bookmarkEnd w:id="598"/>
      <w:bookmarkEnd w:id="599"/>
      <w:bookmarkEnd w:id="600"/>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601" w:name="_Toc485800285"/>
      <w:bookmarkStart w:id="602" w:name="_Toc44575396"/>
      <w:bookmarkStart w:id="603" w:name="_Toc83104713"/>
      <w:bookmarkStart w:id="604" w:name="_Toc124065134"/>
      <w:bookmarkStart w:id="605" w:name="_Toc124140705"/>
      <w:bookmarkStart w:id="606" w:name="_Toc121566329"/>
      <w:r>
        <w:rPr>
          <w:rStyle w:val="CharSectno"/>
        </w:rPr>
        <w:t>33</w:t>
      </w:r>
      <w:r>
        <w:rPr>
          <w:snapToGrid w:val="0"/>
        </w:rPr>
        <w:t>.</w:t>
      </w:r>
      <w:r>
        <w:rPr>
          <w:snapToGrid w:val="0"/>
        </w:rPr>
        <w:tab/>
        <w:t>Provision of fare home on release</w:t>
      </w:r>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Ednotesection"/>
      </w:pPr>
      <w:r>
        <w:t>[</w:t>
      </w:r>
      <w:r>
        <w:rPr>
          <w:b/>
        </w:rPr>
        <w:t>34.</w:t>
      </w:r>
      <w:del w:id="607" w:author="svcMRProcess" w:date="2018-09-07T02:43:00Z">
        <w:r>
          <w:delText xml:space="preserve"> </w:delText>
        </w:r>
        <w:r>
          <w:tab/>
        </w:r>
      </w:del>
      <w:r>
        <w:tab/>
        <w:t xml:space="preserve">Repealed by No. 2 of 1996 s. 61.] </w:t>
      </w:r>
    </w:p>
    <w:p>
      <w:pPr>
        <w:pStyle w:val="Heading2"/>
      </w:pPr>
      <w:bookmarkStart w:id="608" w:name="_Toc72643178"/>
      <w:bookmarkStart w:id="609" w:name="_Toc74717652"/>
      <w:bookmarkStart w:id="610" w:name="_Toc77412810"/>
      <w:bookmarkStart w:id="611" w:name="_Toc77994139"/>
      <w:bookmarkStart w:id="612" w:name="_Toc78271138"/>
      <w:bookmarkStart w:id="613" w:name="_Toc78271303"/>
      <w:bookmarkStart w:id="614" w:name="_Toc78710190"/>
      <w:bookmarkStart w:id="615" w:name="_Toc78787224"/>
      <w:bookmarkStart w:id="616" w:name="_Toc79214595"/>
      <w:bookmarkStart w:id="617" w:name="_Toc82846557"/>
      <w:bookmarkStart w:id="618" w:name="_Toc83104714"/>
      <w:bookmarkStart w:id="619" w:name="_Toc86046720"/>
      <w:bookmarkStart w:id="620" w:name="_Toc86118455"/>
      <w:bookmarkStart w:id="621" w:name="_Toc88555148"/>
      <w:bookmarkStart w:id="622" w:name="_Toc89583085"/>
      <w:bookmarkStart w:id="623" w:name="_Toc95015759"/>
      <w:bookmarkStart w:id="624" w:name="_Toc95107000"/>
      <w:bookmarkStart w:id="625" w:name="_Toc95107167"/>
      <w:bookmarkStart w:id="626" w:name="_Toc96998422"/>
      <w:bookmarkStart w:id="627" w:name="_Toc102538144"/>
      <w:bookmarkStart w:id="628" w:name="_Toc103144446"/>
      <w:bookmarkStart w:id="629" w:name="_Toc121566330"/>
      <w:bookmarkStart w:id="630" w:name="_Toc124065135"/>
      <w:bookmarkStart w:id="631" w:name="_Toc124140706"/>
      <w:r>
        <w:rPr>
          <w:rStyle w:val="CharPartNo"/>
        </w:rPr>
        <w:t>Part V</w:t>
      </w:r>
      <w:r>
        <w:rPr>
          <w:rStyle w:val="CharDivNo"/>
        </w:rPr>
        <w:t> </w:t>
      </w:r>
      <w:r>
        <w:t>—</w:t>
      </w:r>
      <w:r>
        <w:rPr>
          <w:rStyle w:val="CharDivText"/>
        </w:rPr>
        <w:t> </w:t>
      </w:r>
      <w:r>
        <w:rPr>
          <w:rStyle w:val="CharPartText"/>
        </w:rPr>
        <w:t>Management, control and security of prisons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Pr>
          <w:rStyle w:val="CharPartText"/>
        </w:rPr>
        <w:t xml:space="preserve"> </w:t>
      </w:r>
    </w:p>
    <w:p>
      <w:pPr>
        <w:pStyle w:val="Heading5"/>
        <w:rPr>
          <w:snapToGrid w:val="0"/>
        </w:rPr>
      </w:pPr>
      <w:bookmarkStart w:id="632" w:name="_Toc485800286"/>
      <w:bookmarkStart w:id="633" w:name="_Toc44575397"/>
      <w:bookmarkStart w:id="634" w:name="_Toc83104715"/>
      <w:bookmarkStart w:id="635" w:name="_Toc124065136"/>
      <w:bookmarkStart w:id="636" w:name="_Toc124140707"/>
      <w:bookmarkStart w:id="637" w:name="_Toc121566331"/>
      <w:r>
        <w:rPr>
          <w:rStyle w:val="CharSectno"/>
        </w:rPr>
        <w:t>35</w:t>
      </w:r>
      <w:r>
        <w:rPr>
          <w:snapToGrid w:val="0"/>
        </w:rPr>
        <w:t>.</w:t>
      </w:r>
      <w:r>
        <w:rPr>
          <w:snapToGrid w:val="0"/>
        </w:rPr>
        <w:tab/>
        <w:t>Chief executive officer may make rules</w:t>
      </w:r>
      <w:bookmarkEnd w:id="632"/>
      <w:bookmarkEnd w:id="633"/>
      <w:bookmarkEnd w:id="634"/>
      <w:bookmarkEnd w:id="635"/>
      <w:bookmarkEnd w:id="636"/>
      <w:bookmarkEnd w:id="637"/>
      <w:r>
        <w:rPr>
          <w:snapToGrid w:val="0"/>
        </w:rPr>
        <w:t xml:space="preserve"> </w:t>
      </w:r>
    </w:p>
    <w:p>
      <w:pPr>
        <w:pStyle w:val="Subsection"/>
        <w:rPr>
          <w:snapToGrid w:val="0"/>
        </w:rPr>
      </w:pPr>
      <w:r>
        <w:rPr>
          <w:snapToGrid w:val="0"/>
        </w:rPr>
        <w:tab/>
        <w:t>(1)</w:t>
      </w:r>
      <w:r>
        <w:rPr>
          <w:snapToGrid w:val="0"/>
        </w:rPr>
        <w:tab/>
        <w:t>The chief executive officer may, on the recommendation of the Executive Director (Corrective Services) and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keepNext/>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w:t>
      </w:r>
    </w:p>
    <w:p>
      <w:pPr>
        <w:pStyle w:val="Heading5"/>
        <w:rPr>
          <w:snapToGrid w:val="0"/>
        </w:rPr>
      </w:pPr>
      <w:bookmarkStart w:id="638" w:name="_Toc485800287"/>
      <w:bookmarkStart w:id="639" w:name="_Toc44575398"/>
      <w:bookmarkStart w:id="640" w:name="_Toc83104716"/>
      <w:bookmarkStart w:id="641" w:name="_Toc124065137"/>
      <w:bookmarkStart w:id="642" w:name="_Toc124140708"/>
      <w:bookmarkStart w:id="643" w:name="_Toc121566332"/>
      <w:r>
        <w:rPr>
          <w:rStyle w:val="CharSectno"/>
        </w:rPr>
        <w:t>36</w:t>
      </w:r>
      <w:r>
        <w:rPr>
          <w:snapToGrid w:val="0"/>
        </w:rPr>
        <w:t>.</w:t>
      </w:r>
      <w:r>
        <w:rPr>
          <w:snapToGrid w:val="0"/>
        </w:rPr>
        <w:tab/>
        <w:t>Superintendents of prisons</w:t>
      </w:r>
      <w:bookmarkEnd w:id="638"/>
      <w:bookmarkEnd w:id="639"/>
      <w:bookmarkEnd w:id="640"/>
      <w:bookmarkEnd w:id="641"/>
      <w:bookmarkEnd w:id="642"/>
      <w:bookmarkEnd w:id="643"/>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pPr>
      <w:r>
        <w:tab/>
        <w:t>[Section 36 amended by No. 47 of 1987 s. 11; No. 113 of 1987 s. 32.]</w:t>
      </w:r>
    </w:p>
    <w:p>
      <w:pPr>
        <w:pStyle w:val="Heading5"/>
        <w:rPr>
          <w:snapToGrid w:val="0"/>
        </w:rPr>
      </w:pPr>
      <w:bookmarkStart w:id="644" w:name="_Toc485800288"/>
      <w:bookmarkStart w:id="645" w:name="_Toc44575399"/>
      <w:bookmarkStart w:id="646" w:name="_Toc83104717"/>
      <w:bookmarkStart w:id="647" w:name="_Toc124065138"/>
      <w:bookmarkStart w:id="648" w:name="_Toc124140709"/>
      <w:bookmarkStart w:id="649" w:name="_Toc121566333"/>
      <w:r>
        <w:rPr>
          <w:rStyle w:val="CharSectno"/>
        </w:rPr>
        <w:t>37</w:t>
      </w:r>
      <w:r>
        <w:rPr>
          <w:snapToGrid w:val="0"/>
        </w:rPr>
        <w:t>.</w:t>
      </w:r>
      <w:r>
        <w:rPr>
          <w:snapToGrid w:val="0"/>
        </w:rPr>
        <w:tab/>
        <w:t>Superintendent may issue standing orders</w:t>
      </w:r>
      <w:bookmarkEnd w:id="644"/>
      <w:bookmarkEnd w:id="645"/>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keepNext/>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37 amended by No. 47 of 1987 s. 11; No. 113 of 1987 s. 32.] </w:t>
      </w:r>
    </w:p>
    <w:p>
      <w:pPr>
        <w:pStyle w:val="Heading5"/>
        <w:rPr>
          <w:snapToGrid w:val="0"/>
        </w:rPr>
      </w:pPr>
      <w:bookmarkStart w:id="650" w:name="_Toc485800289"/>
      <w:bookmarkStart w:id="651" w:name="_Toc44575400"/>
      <w:bookmarkStart w:id="652" w:name="_Toc83104718"/>
      <w:bookmarkStart w:id="653" w:name="_Toc124065139"/>
      <w:bookmarkStart w:id="654" w:name="_Toc124140710"/>
      <w:bookmarkStart w:id="655" w:name="_Toc121566334"/>
      <w:r>
        <w:rPr>
          <w:rStyle w:val="CharSectno"/>
        </w:rPr>
        <w:t>38</w:t>
      </w:r>
      <w:r>
        <w:rPr>
          <w:snapToGrid w:val="0"/>
        </w:rPr>
        <w:t>.</w:t>
      </w:r>
      <w:r>
        <w:rPr>
          <w:snapToGrid w:val="0"/>
        </w:rPr>
        <w:tab/>
        <w:t>Medical care of prisoners</w:t>
      </w:r>
      <w:bookmarkEnd w:id="650"/>
      <w:bookmarkEnd w:id="651"/>
      <w:bookmarkEnd w:id="652"/>
      <w:bookmarkEnd w:id="653"/>
      <w:bookmarkEnd w:id="654"/>
      <w:bookmarkEnd w:id="655"/>
      <w:r>
        <w:rPr>
          <w:snapToGrid w:val="0"/>
        </w:rPr>
        <w:t xml:space="preserve"> </w:t>
      </w:r>
    </w:p>
    <w:p>
      <w:pPr>
        <w:pStyle w:val="Subsection"/>
      </w:pPr>
      <w:r>
        <w:tab/>
        <w:t>(1)</w:t>
      </w:r>
      <w:r>
        <w:tab/>
        <w:t>The chief executive officer is to ensure that medical care and treatment is provided to the prisoners in each prison.</w:t>
      </w:r>
    </w:p>
    <w:p>
      <w:pPr>
        <w:pStyle w:val="Subsection"/>
        <w:rPr>
          <w:snapToGrid w:val="0"/>
        </w:rPr>
      </w:pPr>
      <w:r>
        <w:rPr>
          <w:snapToGrid w:val="0"/>
        </w:rPr>
        <w:tab/>
        <w:t>(2)</w:t>
      </w:r>
      <w:r>
        <w:rPr>
          <w:snapToGrid w:val="0"/>
        </w:rP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rPr>
          <w:snapToGrid w:val="0"/>
        </w:rPr>
      </w:pPr>
      <w:r>
        <w:rPr>
          <w:snapToGrid w:val="0"/>
        </w:rPr>
        <w:tab/>
        <w:t>(3)</w:t>
      </w:r>
      <w:r>
        <w:rPr>
          <w:snapToGrid w:val="0"/>
        </w:rPr>
        <w:tab/>
        <w:t xml:space="preserve">The superintendent may, after consultation with the </w:t>
      </w:r>
      <w:r>
        <w:t>medical officer who is responsible</w:t>
      </w:r>
      <w:r>
        <w:rPr>
          <w:snapToGrid w:val="0"/>
        </w:rPr>
        <w:t xml:space="preserve"> for the medical care and treatment of the prisoner concerned, permit the prisoner to be attended upon and examined by a medical practitioner — </w:t>
      </w:r>
    </w:p>
    <w:p>
      <w:pPr>
        <w:pStyle w:val="Indenta"/>
        <w:rPr>
          <w:snapToGrid w:val="0"/>
        </w:rPr>
      </w:pPr>
      <w:r>
        <w:rPr>
          <w:snapToGrid w:val="0"/>
        </w:rPr>
        <w:tab/>
        <w:t>(a)</w:t>
      </w:r>
      <w:r>
        <w:rPr>
          <w:snapToGrid w:val="0"/>
        </w:rPr>
        <w:tab/>
        <w:t>for official purposes affecting that prisoner;</w:t>
      </w:r>
    </w:p>
    <w:p>
      <w:pPr>
        <w:pStyle w:val="Indenta"/>
        <w:rPr>
          <w:snapToGrid w:val="0"/>
        </w:rPr>
      </w:pPr>
      <w:r>
        <w:rPr>
          <w:snapToGrid w:val="0"/>
        </w:rPr>
        <w:tab/>
        <w:t>(b)</w:t>
      </w:r>
      <w:r>
        <w:rPr>
          <w:snapToGrid w:val="0"/>
        </w:rPr>
        <w:tab/>
        <w:t>for the purposes of the proceedings or pending proceedings of any court, tribunal, board, or other body exercising a judicial or quasi</w:t>
      </w:r>
      <w:r>
        <w:rPr>
          <w:snapToGrid w:val="0"/>
        </w:rPr>
        <w:noBreakHyphen/>
        <w:t>judicial function;</w:t>
      </w:r>
    </w:p>
    <w:p>
      <w:pPr>
        <w:pStyle w:val="Indenta"/>
        <w:rPr>
          <w:snapToGrid w:val="0"/>
        </w:rPr>
      </w:pPr>
      <w:r>
        <w:rPr>
          <w:snapToGrid w:val="0"/>
        </w:rPr>
        <w:tab/>
        <w:t>(c)</w:t>
      </w:r>
      <w:r>
        <w:rPr>
          <w:snapToGrid w:val="0"/>
        </w:rPr>
        <w:tab/>
        <w:t>to facilitate the consideration or pursuance of any claim for compensation, damages, insurance, or other benefit by or in respect of the prisoner; or</w:t>
      </w:r>
    </w:p>
    <w:p>
      <w:pPr>
        <w:pStyle w:val="Indenta"/>
        <w:rPr>
          <w:snapToGrid w:val="0"/>
        </w:rPr>
      </w:pPr>
      <w:r>
        <w:rPr>
          <w:snapToGrid w:val="0"/>
        </w:rPr>
        <w:tab/>
        <w:t>(d)</w:t>
      </w:r>
      <w:r>
        <w:rPr>
          <w:snapToGrid w:val="0"/>
        </w:rPr>
        <w:tab/>
        <w:t>for any other purpose or proceeding which the superintendent and the chief executive officer are satisfied is bona fide and necessary or desirable.</w:t>
      </w:r>
    </w:p>
    <w:p>
      <w:pPr>
        <w:pStyle w:val="Footnotesection"/>
      </w:pPr>
      <w:r>
        <w:tab/>
        <w:t xml:space="preserve">[Section 38 amended by No. 47 of 1987 s. 11; No. 113 of 1987 s. 32; No. 43 of 1999 s. 9.] </w:t>
      </w:r>
    </w:p>
    <w:p>
      <w:pPr>
        <w:pStyle w:val="Heading5"/>
        <w:spacing w:before="120"/>
      </w:pPr>
      <w:bookmarkStart w:id="656" w:name="_Toc485800290"/>
      <w:bookmarkStart w:id="657" w:name="_Toc44575401"/>
      <w:bookmarkStart w:id="658" w:name="_Toc83104719"/>
      <w:bookmarkStart w:id="659" w:name="_Toc124065140"/>
      <w:bookmarkStart w:id="660" w:name="_Toc124140711"/>
      <w:bookmarkStart w:id="661" w:name="_Toc121566335"/>
      <w:r>
        <w:rPr>
          <w:rStyle w:val="CharSectno"/>
        </w:rPr>
        <w:t>39</w:t>
      </w:r>
      <w:r>
        <w:t>.</w:t>
      </w:r>
      <w:r>
        <w:tab/>
        <w:t>Duties of medical officers</w:t>
      </w:r>
      <w:bookmarkEnd w:id="656"/>
      <w:bookmarkEnd w:id="657"/>
      <w:bookmarkEnd w:id="658"/>
      <w:bookmarkEnd w:id="659"/>
      <w:bookmarkEnd w:id="660"/>
      <w:bookmarkEnd w:id="661"/>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w:t>
      </w:r>
    </w:p>
    <w:p>
      <w:pPr>
        <w:pStyle w:val="Indenta"/>
      </w:pPr>
      <w:r>
        <w:tab/>
        <w:t>(c)</w:t>
      </w:r>
      <w:r>
        <w:tab/>
        <w:t>maintain a record of the medical condition and the course of treatment prescribed in respect of each prisoner under the medical officer’s care;</w:t>
      </w:r>
    </w:p>
    <w:p>
      <w:pPr>
        <w:pStyle w:val="Indenta"/>
      </w:pPr>
      <w:r>
        <w:tab/>
        <w:t>(d)</w:t>
      </w:r>
      <w:r>
        <w:tab/>
        <w:t>make such returns and reports to the chief executive officer as the chief executive officer may from time to time direct;</w:t>
      </w:r>
    </w:p>
    <w:p>
      <w:pPr>
        <w:pStyle w:val="Indenta"/>
      </w:pPr>
      <w:r>
        <w:tab/>
        <w:t>(e)</w:t>
      </w:r>
      <w:r>
        <w:tab/>
        <w:t xml:space="preserve">make records referred to in paragraphs (b) and (c) relating to a prisoner available, upon request, to the chief executive officer; </w:t>
      </w:r>
    </w:p>
    <w:p>
      <w:pPr>
        <w:pStyle w:val="Indenta"/>
      </w:pPr>
      <w:r>
        <w:tab/>
        <w:t>(f)</w:t>
      </w:r>
      <w:r>
        <w:tab/>
        <w:t>on the request of the chief executive officer, give close medical supervision to a prisoner in separate confinement;</w:t>
      </w:r>
    </w:p>
    <w:p>
      <w:pPr>
        <w:pStyle w:val="Indenta"/>
      </w:pPr>
      <w:r>
        <w:tab/>
        <w:t>(g)</w:t>
      </w:r>
      <w:r>
        <w:tab/>
        <w:t>on the request of the chief executive officer, examine and treat a prisoner who requires medical care and treatment; and</w:t>
      </w:r>
    </w:p>
    <w:p>
      <w:pPr>
        <w:pStyle w:val="Indenta"/>
        <w:keepNext/>
      </w:pPr>
      <w:r>
        <w:tab/>
        <w:t>(h)</w:t>
      </w:r>
      <w:r>
        <w:tab/>
        <w:t>on the request of the chief executive officer or a superintendent, examine a prisoner.</w:t>
      </w:r>
    </w:p>
    <w:p>
      <w:pPr>
        <w:pStyle w:val="Footnotesection"/>
      </w:pPr>
      <w:r>
        <w:tab/>
        <w:t>[Section 39 inserted by No. 43 of 1999 s. 10.]</w:t>
      </w:r>
    </w:p>
    <w:p>
      <w:pPr>
        <w:pStyle w:val="Heading5"/>
        <w:spacing w:before="120"/>
        <w:rPr>
          <w:snapToGrid w:val="0"/>
        </w:rPr>
      </w:pPr>
      <w:bookmarkStart w:id="662" w:name="_Toc485800291"/>
      <w:bookmarkStart w:id="663" w:name="_Toc44575402"/>
      <w:bookmarkStart w:id="664" w:name="_Toc83104720"/>
      <w:bookmarkStart w:id="665" w:name="_Toc124065141"/>
      <w:bookmarkStart w:id="666" w:name="_Toc124140712"/>
      <w:bookmarkStart w:id="667" w:name="_Toc121566336"/>
      <w:r>
        <w:rPr>
          <w:rStyle w:val="CharSectno"/>
        </w:rPr>
        <w:t>40</w:t>
      </w:r>
      <w:r>
        <w:rPr>
          <w:snapToGrid w:val="0"/>
        </w:rPr>
        <w:t>.</w:t>
      </w:r>
      <w:r>
        <w:rPr>
          <w:snapToGrid w:val="0"/>
        </w:rPr>
        <w:tab/>
        <w:t>Health inspection of prisons</w:t>
      </w:r>
      <w:bookmarkEnd w:id="662"/>
      <w:bookmarkEnd w:id="663"/>
      <w:bookmarkEnd w:id="664"/>
      <w:bookmarkEnd w:id="665"/>
      <w:bookmarkEnd w:id="666"/>
      <w:bookmarkEnd w:id="667"/>
      <w:r>
        <w:rPr>
          <w:snapToGrid w:val="0"/>
        </w:rPr>
        <w:t xml:space="preserve"> </w:t>
      </w:r>
    </w:p>
    <w:p>
      <w:pPr>
        <w:pStyle w:val="Subsection"/>
        <w:rPr>
          <w:snapToGrid w:val="0"/>
        </w:rPr>
      </w:pPr>
      <w:r>
        <w:rPr>
          <w:snapToGrid w:val="0"/>
        </w:rPr>
        <w:tab/>
      </w:r>
      <w:r>
        <w:rPr>
          <w:snapToGrid w:val="0"/>
        </w:rPr>
        <w:tab/>
        <w:t>The Executive Director, Public Health and Scientific Support Services of the department principally assisting the Minister charged with the administration of the Health Act shall cause the inspection from time to time of health and hygiene standards and conditions at every prison and following every such inspection shall report in writing to the chief executive officer any matter concerned with such standards or conditions which in his opinion requires attention.</w:t>
      </w:r>
    </w:p>
    <w:p>
      <w:pPr>
        <w:pStyle w:val="Footnotesection"/>
      </w:pPr>
      <w:r>
        <w:tab/>
        <w:t>[Section 40 amended by No. 28 of 1984 s. 94; No. 47 of 1987 s. 11; No. 113 of 1987 s. 32.]</w:t>
      </w:r>
    </w:p>
    <w:p>
      <w:pPr>
        <w:pStyle w:val="Heading5"/>
        <w:spacing w:before="120"/>
        <w:rPr>
          <w:snapToGrid w:val="0"/>
        </w:rPr>
      </w:pPr>
      <w:bookmarkStart w:id="668" w:name="_Toc485800292"/>
      <w:bookmarkStart w:id="669" w:name="_Toc44575403"/>
      <w:bookmarkStart w:id="670" w:name="_Toc83104721"/>
      <w:bookmarkStart w:id="671" w:name="_Toc124065142"/>
      <w:bookmarkStart w:id="672" w:name="_Toc124140713"/>
      <w:bookmarkStart w:id="673" w:name="_Toc121566337"/>
      <w:r>
        <w:rPr>
          <w:rStyle w:val="CharSectno"/>
        </w:rPr>
        <w:t>41</w:t>
      </w:r>
      <w:r>
        <w:rPr>
          <w:snapToGrid w:val="0"/>
        </w:rPr>
        <w:t>.</w:t>
      </w:r>
      <w:r>
        <w:rPr>
          <w:snapToGrid w:val="0"/>
        </w:rPr>
        <w:tab/>
        <w:t>Search of prisoners etc.</w:t>
      </w:r>
      <w:bookmarkEnd w:id="668"/>
      <w:bookmarkEnd w:id="669"/>
      <w:bookmarkEnd w:id="670"/>
      <w:bookmarkEnd w:id="671"/>
      <w:bookmarkEnd w:id="672"/>
      <w:bookmarkEnd w:id="673"/>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674" w:name="_Toc485800293"/>
      <w:bookmarkStart w:id="675" w:name="_Toc44575404"/>
      <w:bookmarkStart w:id="676" w:name="_Toc83104722"/>
      <w:bookmarkStart w:id="677" w:name="_Toc124065143"/>
      <w:bookmarkStart w:id="678" w:name="_Toc124140714"/>
      <w:bookmarkStart w:id="679" w:name="_Toc121566338"/>
      <w:r>
        <w:rPr>
          <w:rStyle w:val="CharSectno"/>
        </w:rPr>
        <w:t>42</w:t>
      </w:r>
      <w:r>
        <w:rPr>
          <w:snapToGrid w:val="0"/>
        </w:rPr>
        <w:t>.</w:t>
      </w:r>
      <w:r>
        <w:rPr>
          <w:snapToGrid w:val="0"/>
        </w:rPr>
        <w:tab/>
        <w:t>Restraint</w:t>
      </w:r>
      <w:bookmarkEnd w:id="674"/>
      <w:bookmarkEnd w:id="675"/>
      <w:bookmarkEnd w:id="676"/>
      <w:bookmarkEnd w:id="677"/>
      <w:bookmarkEnd w:id="678"/>
      <w:bookmarkEnd w:id="679"/>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keepNext/>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680" w:name="_Toc485800294"/>
      <w:bookmarkStart w:id="681" w:name="_Toc44575405"/>
      <w:bookmarkStart w:id="682" w:name="_Toc83104723"/>
      <w:bookmarkStart w:id="683" w:name="_Toc124065144"/>
      <w:bookmarkStart w:id="684" w:name="_Toc124140715"/>
      <w:bookmarkStart w:id="685" w:name="_Toc121566339"/>
      <w:r>
        <w:rPr>
          <w:rStyle w:val="CharSectno"/>
        </w:rPr>
        <w:t>43</w:t>
      </w:r>
      <w:r>
        <w:rPr>
          <w:snapToGrid w:val="0"/>
        </w:rPr>
        <w:t>.</w:t>
      </w:r>
      <w:r>
        <w:rPr>
          <w:snapToGrid w:val="0"/>
        </w:rPr>
        <w:tab/>
        <w:t>Separate confinement</w:t>
      </w:r>
      <w:bookmarkEnd w:id="680"/>
      <w:bookmarkEnd w:id="681"/>
      <w:bookmarkEnd w:id="682"/>
      <w:bookmarkEnd w:id="683"/>
      <w:bookmarkEnd w:id="684"/>
      <w:bookmarkEnd w:id="685"/>
      <w:r>
        <w:rPr>
          <w:snapToGrid w:val="0"/>
        </w:rPr>
        <w:t xml:space="preserve"> </w:t>
      </w:r>
    </w:p>
    <w:p>
      <w:pPr>
        <w:pStyle w:val="Subsection"/>
        <w:spacing w:before="100"/>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spacing w:before="100"/>
        <w:rPr>
          <w:snapToGrid w:val="0"/>
        </w:rPr>
      </w:pPr>
      <w:r>
        <w:rPr>
          <w:snapToGrid w:val="0"/>
        </w:rPr>
        <w:tab/>
        <w:t>(2)</w:t>
      </w:r>
      <w:r>
        <w:rPr>
          <w:snapToGrid w:val="0"/>
        </w:rPr>
        <w:tab/>
        <w:t>The chief executive officer shall inform the Minister forthwith of every order made by him under subsection (1).</w:t>
      </w:r>
    </w:p>
    <w:p>
      <w:pPr>
        <w:pStyle w:val="Subsection"/>
        <w:spacing w:before="100"/>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spacing w:before="120"/>
        <w:rPr>
          <w:snapToGrid w:val="0"/>
        </w:rPr>
      </w:pPr>
      <w:bookmarkStart w:id="686" w:name="_Toc485800295"/>
      <w:bookmarkStart w:id="687" w:name="_Toc44575406"/>
      <w:bookmarkStart w:id="688" w:name="_Toc83104724"/>
      <w:bookmarkStart w:id="689" w:name="_Toc124065145"/>
      <w:bookmarkStart w:id="690" w:name="_Toc124140716"/>
      <w:bookmarkStart w:id="691" w:name="_Toc121566340"/>
      <w:r>
        <w:rPr>
          <w:rStyle w:val="CharSectno"/>
        </w:rPr>
        <w:t>44</w:t>
      </w:r>
      <w:r>
        <w:rPr>
          <w:snapToGrid w:val="0"/>
        </w:rPr>
        <w:t>.</w:t>
      </w:r>
      <w:r>
        <w:rPr>
          <w:snapToGrid w:val="0"/>
        </w:rPr>
        <w:tab/>
        <w:t>Separation of male and female prisoners</w:t>
      </w:r>
      <w:bookmarkEnd w:id="686"/>
      <w:bookmarkEnd w:id="687"/>
      <w:bookmarkEnd w:id="688"/>
      <w:bookmarkEnd w:id="689"/>
      <w:bookmarkEnd w:id="690"/>
      <w:bookmarkEnd w:id="691"/>
      <w:r>
        <w:rPr>
          <w:snapToGrid w:val="0"/>
        </w:rPr>
        <w:t xml:space="preserve"> </w:t>
      </w:r>
    </w:p>
    <w:p>
      <w:pPr>
        <w:pStyle w:val="Subsection"/>
        <w:spacing w:before="100"/>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Heading5"/>
        <w:spacing w:before="120"/>
        <w:rPr>
          <w:snapToGrid w:val="0"/>
        </w:rPr>
      </w:pPr>
      <w:bookmarkStart w:id="692" w:name="_Toc485800296"/>
      <w:bookmarkStart w:id="693" w:name="_Toc44575407"/>
      <w:bookmarkStart w:id="694" w:name="_Toc83104725"/>
      <w:bookmarkStart w:id="695" w:name="_Toc124065146"/>
      <w:bookmarkStart w:id="696" w:name="_Toc124140717"/>
      <w:bookmarkStart w:id="697" w:name="_Toc121566341"/>
      <w:r>
        <w:rPr>
          <w:rStyle w:val="CharSectno"/>
        </w:rPr>
        <w:t>45</w:t>
      </w:r>
      <w:r>
        <w:rPr>
          <w:snapToGrid w:val="0"/>
        </w:rPr>
        <w:t>.</w:t>
      </w:r>
      <w:r>
        <w:rPr>
          <w:snapToGrid w:val="0"/>
        </w:rPr>
        <w:tab/>
        <w:t>Power of medical examination and treatment</w:t>
      </w:r>
      <w:bookmarkEnd w:id="692"/>
      <w:bookmarkEnd w:id="693"/>
      <w:bookmarkEnd w:id="694"/>
      <w:bookmarkEnd w:id="695"/>
      <w:bookmarkEnd w:id="696"/>
      <w:bookmarkEnd w:id="697"/>
      <w:r>
        <w:rPr>
          <w:snapToGrid w:val="0"/>
        </w:rPr>
        <w:t xml:space="preserve"> </w:t>
      </w:r>
    </w:p>
    <w:p>
      <w:pPr>
        <w:pStyle w:val="Subsection"/>
        <w:spacing w:before="100"/>
        <w:rPr>
          <w:snapToGrid w:val="0"/>
        </w:rPr>
      </w:pPr>
      <w:r>
        <w:rPr>
          <w:snapToGrid w:val="0"/>
        </w:rPr>
        <w:tab/>
      </w:r>
      <w:r>
        <w:rPr>
          <w:snapToGrid w:val="0"/>
        </w:rPr>
        <w:tab/>
        <w:t>Where a prisoner refuses to undergo — </w:t>
      </w:r>
    </w:p>
    <w:p>
      <w:pPr>
        <w:pStyle w:val="Indenta"/>
        <w:rPr>
          <w:snapToGrid w:val="0"/>
        </w:rPr>
      </w:pPr>
      <w:r>
        <w:rPr>
          <w:snapToGrid w:val="0"/>
        </w:rPr>
        <w:tab/>
        <w:t>(a)</w:t>
      </w:r>
      <w:r>
        <w:rPr>
          <w:snapToGrid w:val="0"/>
        </w:rPr>
        <w:tab/>
        <w:t>a medical examination upon admission to a prison; or</w:t>
      </w:r>
    </w:p>
    <w:p>
      <w:pPr>
        <w:pStyle w:val="Indenta"/>
        <w:rPr>
          <w:snapToGrid w:val="0"/>
        </w:rPr>
      </w:pPr>
      <w:r>
        <w:rPr>
          <w:snapToGrid w:val="0"/>
        </w:rPr>
        <w:tab/>
        <w:t>(b)</w:t>
      </w:r>
      <w:r>
        <w:rPr>
          <w:snapToGrid w:val="0"/>
        </w:rPr>
        <w:tab/>
        <w:t>a medical examination required by the chief executive officer or the superintendent; or</w:t>
      </w:r>
    </w:p>
    <w:p>
      <w:pPr>
        <w:pStyle w:val="Indenta"/>
        <w:rPr>
          <w:snapToGrid w:val="0"/>
        </w:rPr>
      </w:pPr>
      <w:r>
        <w:rPr>
          <w:snapToGrid w:val="0"/>
        </w:rPr>
        <w:tab/>
        <w:t>(c)</w:t>
      </w:r>
      <w:r>
        <w:rPr>
          <w:snapToGrid w:val="0"/>
        </w:rPr>
        <w:tab/>
        <w:t>a medical examination which a medical officer considers necessary; or</w:t>
      </w:r>
    </w:p>
    <w:p>
      <w:pPr>
        <w:pStyle w:val="Indenta"/>
        <w:rPr>
          <w:snapToGrid w:val="0"/>
        </w:rPr>
      </w:pPr>
      <w:r>
        <w:rPr>
          <w:snapToGrid w:val="0"/>
        </w:rPr>
        <w:tab/>
        <w:t>(d)</w:t>
      </w:r>
      <w:r>
        <w:rPr>
          <w:snapToGrid w:val="0"/>
        </w:rPr>
        <w:tab/>
        <w:t>medical treatment and a medical officer is of the opinion that the life or health of the prisoner or any other person is likely to be endangered by that refusal,</w:t>
      </w:r>
    </w:p>
    <w:p>
      <w:pPr>
        <w:pStyle w:val="Subsection"/>
        <w:spacing w:before="100"/>
        <w:rPr>
          <w:snapToGrid w:val="0"/>
        </w:rPr>
      </w:pPr>
      <w:r>
        <w:rPr>
          <w:snapToGrid w:val="0"/>
        </w:rPr>
        <w:tab/>
      </w:r>
      <w:r>
        <w:rPr>
          <w:snapToGrid w:val="0"/>
        </w:rPr>
        <w:tab/>
        <w:t>the medical officer and any person acting in good faith may, under the direction of such officer, make such a medical examination or administer such medical treatment and use such force as is reasonably necessary for the purpose.</w:t>
      </w:r>
    </w:p>
    <w:p>
      <w:pPr>
        <w:pStyle w:val="Footnotesection"/>
      </w:pPr>
      <w:r>
        <w:tab/>
        <w:t xml:space="preserve">[Section 45 amended by No. 47 of 1987 s. 11; No. 113 of 1987 s. 32; No. 43 of 1999 s. 13.] </w:t>
      </w:r>
    </w:p>
    <w:p>
      <w:pPr>
        <w:pStyle w:val="Heading5"/>
        <w:spacing w:before="120"/>
        <w:rPr>
          <w:snapToGrid w:val="0"/>
        </w:rPr>
      </w:pPr>
      <w:bookmarkStart w:id="698" w:name="_Toc485800297"/>
      <w:bookmarkStart w:id="699" w:name="_Toc44575408"/>
      <w:bookmarkStart w:id="700" w:name="_Toc83104726"/>
      <w:bookmarkStart w:id="701" w:name="_Toc124065147"/>
      <w:bookmarkStart w:id="702" w:name="_Toc124140718"/>
      <w:bookmarkStart w:id="703" w:name="_Toc121566342"/>
      <w:r>
        <w:rPr>
          <w:rStyle w:val="CharSectno"/>
        </w:rPr>
        <w:t>46</w:t>
      </w:r>
      <w:r>
        <w:rPr>
          <w:snapToGrid w:val="0"/>
        </w:rPr>
        <w:t>.</w:t>
      </w:r>
      <w:r>
        <w:rPr>
          <w:snapToGrid w:val="0"/>
        </w:rPr>
        <w:tab/>
        <w:t>Medical examination for evidentiary purposes</w:t>
      </w:r>
      <w:bookmarkEnd w:id="698"/>
      <w:bookmarkEnd w:id="699"/>
      <w:bookmarkEnd w:id="700"/>
      <w:bookmarkEnd w:id="701"/>
      <w:bookmarkEnd w:id="702"/>
      <w:bookmarkEnd w:id="703"/>
      <w:r>
        <w:rPr>
          <w:snapToGrid w:val="0"/>
        </w:rPr>
        <w:t xml:space="preserve"> </w:t>
      </w:r>
    </w:p>
    <w:p>
      <w:pPr>
        <w:pStyle w:val="Subsection"/>
        <w:spacing w:before="100"/>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a medical practitioner registered under the </w:t>
      </w:r>
      <w:r>
        <w:rPr>
          <w:i/>
          <w:snapToGrid w:val="0"/>
        </w:rPr>
        <w:t>Medical Act 1894</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pPr>
      <w:r>
        <w:tab/>
        <w:t>[Section 46 amended by No. 47 of 1987 s. 11; No. 113 of 1987 s. 32; No. 43 of 1999 s. 14.]</w:t>
      </w:r>
    </w:p>
    <w:p>
      <w:pPr>
        <w:pStyle w:val="Heading5"/>
        <w:spacing w:before="120"/>
        <w:rPr>
          <w:snapToGrid w:val="0"/>
        </w:rPr>
      </w:pPr>
      <w:bookmarkStart w:id="704" w:name="_Toc485800298"/>
      <w:bookmarkStart w:id="705" w:name="_Toc44575409"/>
      <w:bookmarkStart w:id="706" w:name="_Toc83104727"/>
      <w:bookmarkStart w:id="707" w:name="_Toc124065148"/>
      <w:bookmarkStart w:id="708" w:name="_Toc124140719"/>
      <w:bookmarkStart w:id="709" w:name="_Toc121566343"/>
      <w:r>
        <w:rPr>
          <w:rStyle w:val="CharSectno"/>
        </w:rPr>
        <w:t>47</w:t>
      </w:r>
      <w:r>
        <w:rPr>
          <w:snapToGrid w:val="0"/>
        </w:rPr>
        <w:t>.</w:t>
      </w:r>
      <w:r>
        <w:rPr>
          <w:snapToGrid w:val="0"/>
        </w:rPr>
        <w:tab/>
        <w:t>Use of firearms</w:t>
      </w:r>
      <w:bookmarkEnd w:id="704"/>
      <w:bookmarkEnd w:id="705"/>
      <w:bookmarkEnd w:id="706"/>
      <w:bookmarkEnd w:id="707"/>
      <w:bookmarkEnd w:id="708"/>
      <w:bookmarkEnd w:id="709"/>
      <w:r>
        <w:rPr>
          <w:snapToGrid w:val="0"/>
        </w:rPr>
        <w:t xml:space="preserve"> </w:t>
      </w:r>
    </w:p>
    <w:p>
      <w:pPr>
        <w:pStyle w:val="Subsection"/>
        <w:spacing w:before="100"/>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spacing w:before="100"/>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spacing w:before="100"/>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spacing w:before="100"/>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spacing w:before="100"/>
        <w:rPr>
          <w:snapToGrid w:val="0"/>
        </w:rPr>
      </w:pPr>
      <w:r>
        <w:rPr>
          <w:snapToGrid w:val="0"/>
        </w:rPr>
        <w:tab/>
        <w:t>(4)</w:t>
      </w:r>
      <w:r>
        <w:rPr>
          <w:snapToGrid w:val="0"/>
        </w:rPr>
        <w:tab/>
        <w:t>Subsection (3) is a directory provision.</w:t>
      </w:r>
    </w:p>
    <w:p>
      <w:pPr>
        <w:pStyle w:val="Footnotesection"/>
      </w:pPr>
      <w:r>
        <w:tab/>
        <w:t>[Section 47 amended by No. 47 of 1987 s. 11; No. 113 of 1987 s. 32.]</w:t>
      </w:r>
    </w:p>
    <w:p>
      <w:pPr>
        <w:pStyle w:val="Heading5"/>
        <w:spacing w:before="120"/>
        <w:rPr>
          <w:snapToGrid w:val="0"/>
        </w:rPr>
      </w:pPr>
      <w:bookmarkStart w:id="710" w:name="_Toc485800299"/>
      <w:bookmarkStart w:id="711" w:name="_Toc44575410"/>
      <w:bookmarkStart w:id="712" w:name="_Toc83104728"/>
      <w:bookmarkStart w:id="713" w:name="_Toc124065149"/>
      <w:bookmarkStart w:id="714" w:name="_Toc124140720"/>
      <w:bookmarkStart w:id="715" w:name="_Toc121566344"/>
      <w:r>
        <w:rPr>
          <w:rStyle w:val="CharSectno"/>
        </w:rPr>
        <w:t>48</w:t>
      </w:r>
      <w:r>
        <w:rPr>
          <w:snapToGrid w:val="0"/>
        </w:rPr>
        <w:t>.</w:t>
      </w:r>
      <w:r>
        <w:rPr>
          <w:snapToGrid w:val="0"/>
        </w:rPr>
        <w:tab/>
        <w:t>Use of force on serious breach of security</w:t>
      </w:r>
      <w:bookmarkEnd w:id="710"/>
      <w:bookmarkEnd w:id="711"/>
      <w:bookmarkEnd w:id="712"/>
      <w:bookmarkEnd w:id="713"/>
      <w:bookmarkEnd w:id="714"/>
      <w:bookmarkEnd w:id="715"/>
      <w:r>
        <w:rPr>
          <w:snapToGrid w:val="0"/>
        </w:rPr>
        <w:t xml:space="preserve"> </w:t>
      </w:r>
    </w:p>
    <w:p>
      <w:pPr>
        <w:pStyle w:val="Subsection"/>
        <w:spacing w:before="100"/>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spacing w:before="100"/>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spacing w:before="100"/>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716" w:name="_Toc485800300"/>
      <w:bookmarkStart w:id="717" w:name="_Toc44575411"/>
      <w:bookmarkStart w:id="718" w:name="_Toc83104729"/>
      <w:bookmarkStart w:id="719" w:name="_Toc124065150"/>
      <w:bookmarkStart w:id="720" w:name="_Toc124140721"/>
      <w:bookmarkStart w:id="721" w:name="_Toc121566345"/>
      <w:r>
        <w:rPr>
          <w:rStyle w:val="CharSectno"/>
        </w:rPr>
        <w:t>49</w:t>
      </w:r>
      <w:r>
        <w:rPr>
          <w:snapToGrid w:val="0"/>
        </w:rPr>
        <w:t>.</w:t>
      </w:r>
      <w:r>
        <w:rPr>
          <w:snapToGrid w:val="0"/>
        </w:rPr>
        <w:tab/>
        <w:t>Power to search and question persons entering prison</w:t>
      </w:r>
      <w:bookmarkEnd w:id="716"/>
      <w:bookmarkEnd w:id="717"/>
      <w:bookmarkEnd w:id="718"/>
      <w:bookmarkEnd w:id="719"/>
      <w:bookmarkEnd w:id="720"/>
      <w:bookmarkEnd w:id="721"/>
      <w:r>
        <w:rPr>
          <w:snapToGrid w:val="0"/>
        </w:rPr>
        <w:t xml:space="preserve"> </w:t>
      </w:r>
    </w:p>
    <w:p>
      <w:pPr>
        <w:pStyle w:val="Subsection"/>
        <w:keepNext/>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rPr>
          <w:snapToGrid w:val="0"/>
        </w:rPr>
      </w:pPr>
      <w:r>
        <w:rPr>
          <w:snapToGrid w:val="0"/>
        </w:rPr>
        <w:tab/>
      </w:r>
      <w:r>
        <w:rPr>
          <w:snapToGrid w:val="0"/>
        </w:rPr>
        <w:tab/>
        <w:t>and the superintendent may refuse to admit that person to or may cause him to be removed from the prison.</w:t>
      </w:r>
    </w:p>
    <w:p>
      <w:pPr>
        <w:pStyle w:val="Subsection"/>
        <w:keepNext/>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pPr>
      <w:r>
        <w:tab/>
        <w:t>[Section 49 amended by No. 47 of 1987 s. 11; No. 113 of 1987 s. 32; No. 19 of 1995 s. 4; No. 43 of 1999 s. 15; No. 50 of 2003 s. 86(2).]</w:t>
      </w:r>
    </w:p>
    <w:p>
      <w:pPr>
        <w:pStyle w:val="Heading5"/>
        <w:rPr>
          <w:snapToGrid w:val="0"/>
        </w:rPr>
      </w:pPr>
      <w:bookmarkStart w:id="722" w:name="_Toc485800301"/>
      <w:bookmarkStart w:id="723" w:name="_Toc44575412"/>
      <w:bookmarkStart w:id="724" w:name="_Toc83104730"/>
      <w:bookmarkStart w:id="725" w:name="_Toc124065151"/>
      <w:bookmarkStart w:id="726" w:name="_Toc124140722"/>
      <w:bookmarkStart w:id="727" w:name="_Toc121566346"/>
      <w:r>
        <w:rPr>
          <w:rStyle w:val="CharSectno"/>
        </w:rPr>
        <w:t>49A</w:t>
      </w:r>
      <w:r>
        <w:rPr>
          <w:snapToGrid w:val="0"/>
        </w:rPr>
        <w:t>.</w:t>
      </w:r>
      <w:r>
        <w:rPr>
          <w:snapToGrid w:val="0"/>
        </w:rPr>
        <w:tab/>
        <w:t>Use of dogs</w:t>
      </w:r>
      <w:bookmarkEnd w:id="722"/>
      <w:bookmarkEnd w:id="723"/>
      <w:bookmarkEnd w:id="724"/>
      <w:bookmarkEnd w:id="725"/>
      <w:bookmarkEnd w:id="726"/>
      <w:bookmarkEnd w:id="727"/>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t>“</w:t>
      </w:r>
      <w:r>
        <w:rPr>
          <w:rStyle w:val="CharDefText"/>
        </w:rPr>
        <w:t>drugs search</w:t>
      </w:r>
      <w:r>
        <w:rPr>
          <w:b/>
        </w:rPr>
        <w:t>”</w:t>
      </w:r>
      <w:r>
        <w:t xml:space="preserve"> means — </w:t>
      </w:r>
    </w:p>
    <w:p>
      <w:pPr>
        <w:pStyle w:val="Defpara"/>
      </w:pPr>
      <w:r>
        <w:tab/>
        <w:t>(a)</w:t>
      </w:r>
      <w:r>
        <w:tab/>
        <w:t>a search of a prisoner;</w:t>
      </w:r>
    </w:p>
    <w:p>
      <w:pPr>
        <w:pStyle w:val="Defpara"/>
      </w:pPr>
      <w:r>
        <w:tab/>
        <w:t>(b)</w:t>
      </w:r>
      <w:r>
        <w:tab/>
        <w:t>a search in a prison or in premises or a place near a prison;</w:t>
      </w:r>
    </w:p>
    <w:p>
      <w:pPr>
        <w:pStyle w:val="Defpara"/>
      </w:pPr>
      <w:r>
        <w:tab/>
        <w:t>(c)</w:t>
      </w:r>
      <w:r>
        <w:tab/>
        <w:t>a search of a vehicle in or near a prison; or</w:t>
      </w:r>
    </w:p>
    <w:p>
      <w:pPr>
        <w:pStyle w:val="Defpara"/>
      </w:pPr>
      <w:r>
        <w:tab/>
        <w:t>(d)</w:t>
      </w:r>
      <w:r>
        <w:tab/>
        <w:t>a search under section 49,</w:t>
      </w:r>
    </w:p>
    <w:p>
      <w:pPr>
        <w:pStyle w:val="Defstart"/>
      </w:pPr>
      <w:r>
        <w:tab/>
      </w:r>
      <w:r>
        <w:tab/>
        <w:t>where the purpose of the search is to detect whether drugs are or have been present;</w:t>
      </w:r>
    </w:p>
    <w:p>
      <w:pPr>
        <w:pStyle w:val="Defstart"/>
      </w:pPr>
      <w:r>
        <w:rPr>
          <w:b/>
        </w:rPr>
        <w:tab/>
        <w:t>“</w:t>
      </w:r>
      <w:r>
        <w:rPr>
          <w:rStyle w:val="CharDefText"/>
        </w:rPr>
        <w:t>prison dog</w:t>
      </w:r>
      <w:r>
        <w:rPr>
          <w:b/>
        </w:rPr>
        <w:t>”</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728" w:name="_Toc485800302"/>
      <w:bookmarkStart w:id="729" w:name="_Toc44575413"/>
      <w:bookmarkStart w:id="730" w:name="_Toc83104731"/>
      <w:bookmarkStart w:id="731" w:name="_Toc124065152"/>
      <w:bookmarkStart w:id="732" w:name="_Toc124140723"/>
      <w:bookmarkStart w:id="733" w:name="_Toc121566347"/>
      <w:r>
        <w:rPr>
          <w:rStyle w:val="CharSectno"/>
        </w:rPr>
        <w:t>49B</w:t>
      </w:r>
      <w:r>
        <w:t>.</w:t>
      </w:r>
      <w:r>
        <w:tab/>
        <w:t>Possession of firearms, prohibited drugs etc. by prison officers</w:t>
      </w:r>
      <w:bookmarkEnd w:id="728"/>
      <w:bookmarkEnd w:id="729"/>
      <w:bookmarkEnd w:id="730"/>
      <w:bookmarkEnd w:id="731"/>
      <w:bookmarkEnd w:id="732"/>
      <w:bookmarkEnd w:id="733"/>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734" w:name="_Toc485800303"/>
      <w:bookmarkStart w:id="735" w:name="_Toc44575414"/>
      <w:bookmarkStart w:id="736" w:name="_Toc83104732"/>
      <w:bookmarkStart w:id="737" w:name="_Toc124065153"/>
      <w:bookmarkStart w:id="738" w:name="_Toc124140724"/>
      <w:bookmarkStart w:id="739" w:name="_Toc121566348"/>
      <w:r>
        <w:rPr>
          <w:rStyle w:val="CharSectno"/>
        </w:rPr>
        <w:t>50</w:t>
      </w:r>
      <w:r>
        <w:rPr>
          <w:snapToGrid w:val="0"/>
        </w:rPr>
        <w:t>.</w:t>
      </w:r>
      <w:r>
        <w:rPr>
          <w:snapToGrid w:val="0"/>
        </w:rPr>
        <w:tab/>
        <w:t>Penalty in respect of unauthorised articles</w:t>
      </w:r>
      <w:bookmarkEnd w:id="734"/>
      <w:bookmarkEnd w:id="735"/>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740" w:name="_Toc485800304"/>
      <w:bookmarkStart w:id="741" w:name="_Toc44575415"/>
      <w:bookmarkStart w:id="742" w:name="_Toc83104733"/>
      <w:bookmarkStart w:id="743" w:name="_Toc124065154"/>
      <w:bookmarkStart w:id="744" w:name="_Toc124140725"/>
      <w:bookmarkStart w:id="745" w:name="_Toc121566349"/>
      <w:r>
        <w:rPr>
          <w:rStyle w:val="CharSectno"/>
        </w:rPr>
        <w:t>51</w:t>
      </w:r>
      <w:r>
        <w:rPr>
          <w:snapToGrid w:val="0"/>
        </w:rPr>
        <w:t>.</w:t>
      </w:r>
      <w:r>
        <w:rPr>
          <w:snapToGrid w:val="0"/>
        </w:rPr>
        <w:tab/>
        <w:t>Superintendent may delegate powers under section 49</w:t>
      </w:r>
      <w:bookmarkEnd w:id="740"/>
      <w:bookmarkEnd w:id="741"/>
      <w:bookmarkEnd w:id="742"/>
      <w:bookmarkEnd w:id="743"/>
      <w:bookmarkEnd w:id="744"/>
      <w:bookmarkEnd w:id="745"/>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rPr>
          <w:snapToGrid w:val="0"/>
        </w:rPr>
      </w:pPr>
      <w:r>
        <w:rPr>
          <w:snapToGrid w:val="0"/>
        </w:rPr>
        <w:tab/>
        <w:t>(2)</w:t>
      </w:r>
      <w:r>
        <w:rPr>
          <w:snapToGrid w:val="0"/>
        </w:rPr>
        <w:tab/>
        <w:t>For the purposes of this Act, the exercise of a power by a delegate under this section shall be deemed to be the exercise of the power by the superintendent.</w:t>
      </w:r>
    </w:p>
    <w:p>
      <w:pPr>
        <w:pStyle w:val="Subsection"/>
        <w:rPr>
          <w:snapToGrid w:val="0"/>
        </w:rPr>
      </w:pPr>
      <w:r>
        <w:rPr>
          <w:snapToGrid w:val="0"/>
        </w:rPr>
        <w:tab/>
        <w:t>(3)</w:t>
      </w:r>
      <w:r>
        <w:rPr>
          <w:snapToGrid w:val="0"/>
        </w:rPr>
        <w:tab/>
        <w:t>A delegation under this section may be made to a specified person or to the holder or holders of a specified office or class of offices.</w:t>
      </w:r>
    </w:p>
    <w:p>
      <w:pPr>
        <w:pStyle w:val="Subsection"/>
        <w:keepNext/>
        <w:rPr>
          <w:snapToGrid w:val="0"/>
        </w:rPr>
      </w:pPr>
      <w:r>
        <w:rPr>
          <w:snapToGrid w:val="0"/>
        </w:rPr>
        <w:tab/>
        <w:t>(4)</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superintendent.</w:t>
      </w:r>
    </w:p>
    <w:p>
      <w:pPr>
        <w:pStyle w:val="Subsection"/>
        <w:spacing w:before="100"/>
        <w:rPr>
          <w:snapToGrid w:val="0"/>
        </w:rPr>
      </w:pPr>
      <w:r>
        <w:rPr>
          <w:snapToGrid w:val="0"/>
        </w:rPr>
        <w:tab/>
        <w:t>(5)</w:t>
      </w:r>
      <w:r>
        <w:rPr>
          <w:snapToGrid w:val="0"/>
        </w:rPr>
        <w:tab/>
        <w:t>Where under this Act the exercise of a power by the superintendent is dependent upon his opinion, belief, or state of mind in relation to a matter and the power has been delegated under this section, the power may be exercised by the delegate upon the opinion, belief, or state of mind of the delegate in relation to that matter.</w:t>
      </w:r>
    </w:p>
    <w:p>
      <w:pPr>
        <w:pStyle w:val="Subsection"/>
        <w:spacing w:before="100"/>
        <w:rPr>
          <w:snapToGrid w:val="0"/>
        </w:rPr>
      </w:pPr>
      <w:r>
        <w:rPr>
          <w:snapToGrid w:val="0"/>
        </w:rPr>
        <w:tab/>
        <w:t>(6)</w:t>
      </w:r>
      <w:r>
        <w:rPr>
          <w:snapToGrid w:val="0"/>
        </w:rPr>
        <w:tab/>
        <w:t>The superintendent may exercise a power notwithstanding that he has delegated its exercise under this section.</w:t>
      </w:r>
    </w:p>
    <w:p>
      <w:pPr>
        <w:pStyle w:val="Heading5"/>
        <w:rPr>
          <w:snapToGrid w:val="0"/>
        </w:rPr>
      </w:pPr>
      <w:bookmarkStart w:id="746" w:name="_Toc485800305"/>
      <w:bookmarkStart w:id="747" w:name="_Toc44575416"/>
      <w:bookmarkStart w:id="748" w:name="_Toc83104734"/>
      <w:bookmarkStart w:id="749" w:name="_Toc124065155"/>
      <w:bookmarkStart w:id="750" w:name="_Toc124140726"/>
      <w:bookmarkStart w:id="751" w:name="_Toc121566350"/>
      <w:r>
        <w:rPr>
          <w:rStyle w:val="CharSectno"/>
        </w:rPr>
        <w:t>52</w:t>
      </w:r>
      <w:r>
        <w:rPr>
          <w:snapToGrid w:val="0"/>
        </w:rPr>
        <w:t>.</w:t>
      </w:r>
      <w:r>
        <w:rPr>
          <w:snapToGrid w:val="0"/>
        </w:rPr>
        <w:tab/>
        <w:t>Offences in respect of loitering, unauthorised entry and unauthorised communications</w:t>
      </w:r>
      <w:bookmarkEnd w:id="746"/>
      <w:bookmarkEnd w:id="747"/>
      <w:bookmarkEnd w:id="748"/>
      <w:bookmarkEnd w:id="749"/>
      <w:bookmarkEnd w:id="750"/>
      <w:bookmarkEnd w:id="751"/>
      <w:r>
        <w:rPr>
          <w:snapToGrid w:val="0"/>
        </w:rPr>
        <w:t xml:space="preserve"> </w:t>
      </w:r>
    </w:p>
    <w:p>
      <w:pPr>
        <w:pStyle w:val="Subsection"/>
        <w:spacing w:before="100"/>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spacing w:before="100"/>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spacing w:before="100"/>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spacing w:before="100"/>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Heading5"/>
        <w:rPr>
          <w:snapToGrid w:val="0"/>
        </w:rPr>
      </w:pPr>
      <w:bookmarkStart w:id="752" w:name="_Toc485800306"/>
      <w:bookmarkStart w:id="753" w:name="_Toc44575417"/>
      <w:bookmarkStart w:id="754" w:name="_Toc83104735"/>
      <w:bookmarkStart w:id="755" w:name="_Toc124065156"/>
      <w:bookmarkStart w:id="756" w:name="_Toc124140727"/>
      <w:bookmarkStart w:id="757" w:name="_Toc121566351"/>
      <w:r>
        <w:rPr>
          <w:rStyle w:val="CharSectno"/>
        </w:rPr>
        <w:t>53</w:t>
      </w:r>
      <w:r>
        <w:rPr>
          <w:snapToGrid w:val="0"/>
        </w:rPr>
        <w:t>.</w:t>
      </w:r>
      <w:r>
        <w:rPr>
          <w:snapToGrid w:val="0"/>
        </w:rPr>
        <w:tab/>
        <w:t>Practice of religion by prisoners</w:t>
      </w:r>
      <w:bookmarkEnd w:id="752"/>
      <w:bookmarkEnd w:id="753"/>
      <w:bookmarkEnd w:id="754"/>
      <w:bookmarkEnd w:id="755"/>
      <w:bookmarkEnd w:id="756"/>
      <w:bookmarkEnd w:id="757"/>
      <w:r>
        <w:rPr>
          <w:snapToGrid w:val="0"/>
        </w:rPr>
        <w:t xml:space="preserve"> </w:t>
      </w:r>
    </w:p>
    <w:p>
      <w:pPr>
        <w:pStyle w:val="Subsection"/>
        <w:rPr>
          <w:snapToGrid w:val="0"/>
        </w:rPr>
      </w:pPr>
      <w:r>
        <w:rPr>
          <w:snapToGrid w:val="0"/>
        </w:rPr>
        <w:tab/>
        <w:t>(1)</w:t>
      </w:r>
      <w:r>
        <w:rPr>
          <w:snapToGrid w:val="0"/>
        </w:rPr>
        <w:tab/>
        <w:t>Upon admission to a prison, a prisoner shall be given an opportunity to state his religion or religious denomination (if any) and the superintendent shall cause a record to be kept of every such statement.</w:t>
      </w:r>
    </w:p>
    <w:p>
      <w:pPr>
        <w:pStyle w:val="Subsection"/>
        <w:keepNext/>
        <w:rPr>
          <w:snapToGrid w:val="0"/>
        </w:rPr>
      </w:pPr>
      <w:r>
        <w:rPr>
          <w:snapToGrid w:val="0"/>
        </w:rPr>
        <w:tab/>
        <w:t>(2)</w:t>
      </w:r>
      <w:r>
        <w:rPr>
          <w:snapToGrid w:val="0"/>
        </w:rPr>
        <w:tab/>
        <w:t>Subject only to such restrictions as the chief executive officer may impose for the security, good order and management of the prison and the prisoners, a prisoner may — </w:t>
      </w:r>
    </w:p>
    <w:p>
      <w:pPr>
        <w:pStyle w:val="Indenta"/>
        <w:rPr>
          <w:snapToGrid w:val="0"/>
        </w:rPr>
      </w:pPr>
      <w:r>
        <w:rPr>
          <w:snapToGrid w:val="0"/>
        </w:rPr>
        <w:tab/>
        <w:t>(a)</w:t>
      </w:r>
      <w:r>
        <w:rPr>
          <w:snapToGrid w:val="0"/>
        </w:rPr>
        <w:tab/>
        <w:t>practise the rites or attend services of his religion or religious denomination within the prison; and</w:t>
      </w:r>
    </w:p>
    <w:p>
      <w:pPr>
        <w:pStyle w:val="Indenta"/>
        <w:rPr>
          <w:snapToGrid w:val="0"/>
        </w:rPr>
      </w:pPr>
      <w:r>
        <w:rPr>
          <w:snapToGrid w:val="0"/>
        </w:rPr>
        <w:tab/>
        <w:t>(b)</w:t>
      </w:r>
      <w:r>
        <w:rPr>
          <w:snapToGrid w:val="0"/>
        </w:rPr>
        <w:tab/>
        <w:t>receive religious guidance and visits for that purpose from a bona fide priest, chaplain, minister, religious adviser or other responsible member of that religion or religious denomination being in any case a person approved by the chief executive officer.</w:t>
      </w:r>
    </w:p>
    <w:p>
      <w:pPr>
        <w:pStyle w:val="Footnotesection"/>
      </w:pPr>
      <w:r>
        <w:tab/>
        <w:t xml:space="preserve">[Section 53 amended by No. 47 of 1987 s. 11; No. 113 of 1987 s. 32.] </w:t>
      </w:r>
    </w:p>
    <w:p>
      <w:pPr>
        <w:pStyle w:val="Heading2"/>
      </w:pPr>
      <w:bookmarkStart w:id="758" w:name="_Toc72643200"/>
      <w:bookmarkStart w:id="759" w:name="_Toc74717674"/>
      <w:bookmarkStart w:id="760" w:name="_Toc77412832"/>
      <w:bookmarkStart w:id="761" w:name="_Toc77994161"/>
      <w:bookmarkStart w:id="762" w:name="_Toc78271160"/>
      <w:bookmarkStart w:id="763" w:name="_Toc78271325"/>
      <w:bookmarkStart w:id="764" w:name="_Toc78710212"/>
      <w:bookmarkStart w:id="765" w:name="_Toc78787246"/>
      <w:bookmarkStart w:id="766" w:name="_Toc79214617"/>
      <w:bookmarkStart w:id="767" w:name="_Toc82846579"/>
      <w:bookmarkStart w:id="768" w:name="_Toc83104736"/>
      <w:bookmarkStart w:id="769" w:name="_Toc86046742"/>
      <w:bookmarkStart w:id="770" w:name="_Toc86118477"/>
      <w:bookmarkStart w:id="771" w:name="_Toc88555170"/>
      <w:bookmarkStart w:id="772" w:name="_Toc89583107"/>
      <w:bookmarkStart w:id="773" w:name="_Toc95015781"/>
      <w:bookmarkStart w:id="774" w:name="_Toc95107022"/>
      <w:bookmarkStart w:id="775" w:name="_Toc95107189"/>
      <w:bookmarkStart w:id="776" w:name="_Toc96998444"/>
      <w:bookmarkStart w:id="777" w:name="_Toc102538166"/>
      <w:bookmarkStart w:id="778" w:name="_Toc103144468"/>
      <w:bookmarkStart w:id="779" w:name="_Toc121566352"/>
      <w:bookmarkStart w:id="780" w:name="_Toc124065157"/>
      <w:bookmarkStart w:id="781" w:name="_Toc124140728"/>
      <w:r>
        <w:rPr>
          <w:rStyle w:val="CharPartNo"/>
        </w:rPr>
        <w:t>Part VI</w:t>
      </w:r>
      <w:r>
        <w:rPr>
          <w:rStyle w:val="CharDivNo"/>
        </w:rPr>
        <w:t> </w:t>
      </w:r>
      <w:r>
        <w:t>—</w:t>
      </w:r>
      <w:r>
        <w:rPr>
          <w:rStyle w:val="CharDivText"/>
        </w:rPr>
        <w:t> </w:t>
      </w:r>
      <w:r>
        <w:rPr>
          <w:rStyle w:val="CharPartText"/>
        </w:rPr>
        <w:t>Prison visits and communications involving prisoners</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rPr>
          <w:rStyle w:val="CharPartText"/>
        </w:rPr>
        <w:t xml:space="preserve"> </w:t>
      </w:r>
    </w:p>
    <w:p>
      <w:pPr>
        <w:pStyle w:val="Heading5"/>
      </w:pPr>
      <w:bookmarkStart w:id="782" w:name="_Toc83104737"/>
      <w:bookmarkStart w:id="783" w:name="_Toc124065158"/>
      <w:bookmarkStart w:id="784" w:name="_Toc124140729"/>
      <w:bookmarkStart w:id="785" w:name="_Toc121566353"/>
      <w:bookmarkStart w:id="786" w:name="_Toc485800308"/>
      <w:bookmarkStart w:id="787" w:name="_Toc44575419"/>
      <w:r>
        <w:rPr>
          <w:rStyle w:val="CharSectno"/>
        </w:rPr>
        <w:t>54</w:t>
      </w:r>
      <w:r>
        <w:t>.</w:t>
      </w:r>
      <w:r>
        <w:tab/>
        <w:t>Appointment of visiting justices</w:t>
      </w:r>
      <w:bookmarkEnd w:id="782"/>
      <w:bookmarkEnd w:id="783"/>
      <w:bookmarkEnd w:id="784"/>
      <w:bookmarkEnd w:id="785"/>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bookmarkEnd w:id="786"/>
    <w:bookmarkEnd w:id="787"/>
    <w:p>
      <w:pPr>
        <w:pStyle w:val="Ednotesection"/>
        <w:rPr>
          <w:b/>
        </w:rPr>
      </w:pPr>
      <w:r>
        <w:t>[</w:t>
      </w:r>
      <w:r>
        <w:rPr>
          <w:b/>
        </w:rPr>
        <w:t>55.</w:t>
      </w:r>
      <w:del w:id="788" w:author="svcMRProcess" w:date="2018-09-07T02:43:00Z">
        <w:r>
          <w:rPr>
            <w:b/>
          </w:rPr>
          <w:tab/>
        </w:r>
      </w:del>
      <w:r>
        <w:rPr>
          <w:b/>
        </w:rPr>
        <w:tab/>
      </w:r>
      <w:r>
        <w:t>Repealed by No. 75 of 2003 s. 56(1).]</w:t>
      </w:r>
    </w:p>
    <w:p>
      <w:pPr>
        <w:pStyle w:val="Heading5"/>
        <w:rPr>
          <w:snapToGrid w:val="0"/>
        </w:rPr>
      </w:pPr>
      <w:bookmarkStart w:id="789" w:name="_Toc485800309"/>
      <w:bookmarkStart w:id="790" w:name="_Toc44575420"/>
      <w:bookmarkStart w:id="791" w:name="_Toc83104738"/>
      <w:bookmarkStart w:id="792" w:name="_Toc124065159"/>
      <w:bookmarkStart w:id="793" w:name="_Toc124140730"/>
      <w:bookmarkStart w:id="794" w:name="_Toc121566354"/>
      <w:r>
        <w:rPr>
          <w:rStyle w:val="CharSectno"/>
        </w:rPr>
        <w:t>56</w:t>
      </w:r>
      <w:r>
        <w:rPr>
          <w:snapToGrid w:val="0"/>
        </w:rPr>
        <w:t>.</w:t>
      </w:r>
      <w:r>
        <w:rPr>
          <w:snapToGrid w:val="0"/>
        </w:rPr>
        <w:tab/>
        <w:t>Duties of visiting justice</w:t>
      </w:r>
      <w:bookmarkEnd w:id="789"/>
      <w:bookmarkEnd w:id="790"/>
      <w:bookmarkEnd w:id="791"/>
      <w:bookmarkEnd w:id="792"/>
      <w:bookmarkEnd w:id="793"/>
      <w:bookmarkEnd w:id="794"/>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795" w:name="_Toc485800310"/>
      <w:bookmarkStart w:id="796" w:name="_Toc44575421"/>
      <w:bookmarkStart w:id="797" w:name="_Toc83104739"/>
      <w:bookmarkStart w:id="798" w:name="_Toc124065160"/>
      <w:bookmarkStart w:id="799" w:name="_Toc124140731"/>
      <w:bookmarkStart w:id="800" w:name="_Toc121566355"/>
      <w:r>
        <w:rPr>
          <w:rStyle w:val="CharSectno"/>
        </w:rPr>
        <w:t>57</w:t>
      </w:r>
      <w:r>
        <w:rPr>
          <w:snapToGrid w:val="0"/>
        </w:rPr>
        <w:t>.</w:t>
      </w:r>
      <w:r>
        <w:rPr>
          <w:snapToGrid w:val="0"/>
        </w:rPr>
        <w:tab/>
        <w:t>Right of entry of independent prison visitors, Judges, etc.</w:t>
      </w:r>
      <w:bookmarkEnd w:id="795"/>
      <w:bookmarkEnd w:id="796"/>
      <w:bookmarkEnd w:id="797"/>
      <w:bookmarkEnd w:id="798"/>
      <w:bookmarkEnd w:id="799"/>
      <w:bookmarkEnd w:id="800"/>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801" w:name="_Toc485800311"/>
      <w:bookmarkStart w:id="802" w:name="_Toc44575422"/>
      <w:bookmarkStart w:id="803" w:name="_Toc83104740"/>
      <w:bookmarkStart w:id="804" w:name="_Toc124065161"/>
      <w:bookmarkStart w:id="805" w:name="_Toc124140732"/>
      <w:bookmarkStart w:id="806" w:name="_Toc121566356"/>
      <w:r>
        <w:rPr>
          <w:rStyle w:val="CharSectno"/>
        </w:rPr>
        <w:t>58</w:t>
      </w:r>
      <w:r>
        <w:rPr>
          <w:snapToGrid w:val="0"/>
        </w:rPr>
        <w:t>.</w:t>
      </w:r>
      <w:r>
        <w:rPr>
          <w:snapToGrid w:val="0"/>
        </w:rPr>
        <w:tab/>
        <w:t>Cooperation with official visitors</w:t>
      </w:r>
      <w:bookmarkEnd w:id="801"/>
      <w:bookmarkEnd w:id="802"/>
      <w:bookmarkEnd w:id="803"/>
      <w:bookmarkEnd w:id="804"/>
      <w:bookmarkEnd w:id="805"/>
      <w:bookmarkEnd w:id="806"/>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807" w:name="_Toc485800312"/>
      <w:bookmarkStart w:id="808" w:name="_Toc44575423"/>
      <w:bookmarkStart w:id="809" w:name="_Toc83104741"/>
      <w:bookmarkStart w:id="810" w:name="_Toc124065162"/>
      <w:bookmarkStart w:id="811" w:name="_Toc124140733"/>
      <w:bookmarkStart w:id="812" w:name="_Toc121566357"/>
      <w:r>
        <w:rPr>
          <w:rStyle w:val="CharSectno"/>
        </w:rPr>
        <w:t>59</w:t>
      </w:r>
      <w:r>
        <w:rPr>
          <w:snapToGrid w:val="0"/>
        </w:rPr>
        <w:t>.</w:t>
      </w:r>
      <w:r>
        <w:rPr>
          <w:snapToGrid w:val="0"/>
        </w:rPr>
        <w:tab/>
        <w:t>Visits by friends and relations of prisoners</w:t>
      </w:r>
      <w:bookmarkEnd w:id="807"/>
      <w:bookmarkEnd w:id="808"/>
      <w:bookmarkEnd w:id="809"/>
      <w:bookmarkEnd w:id="810"/>
      <w:bookmarkEnd w:id="811"/>
      <w:bookmarkEnd w:id="812"/>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813" w:name="_Toc485800313"/>
      <w:bookmarkStart w:id="814" w:name="_Toc44575424"/>
      <w:bookmarkStart w:id="815" w:name="_Toc83104742"/>
      <w:bookmarkStart w:id="816" w:name="_Toc124065163"/>
      <w:bookmarkStart w:id="817" w:name="_Toc124140734"/>
      <w:bookmarkStart w:id="818" w:name="_Toc121566358"/>
      <w:r>
        <w:rPr>
          <w:rStyle w:val="CharSectno"/>
        </w:rPr>
        <w:t>60</w:t>
      </w:r>
      <w:r>
        <w:rPr>
          <w:snapToGrid w:val="0"/>
        </w:rPr>
        <w:t>.</w:t>
      </w:r>
      <w:r>
        <w:rPr>
          <w:snapToGrid w:val="0"/>
        </w:rPr>
        <w:tab/>
        <w:t>Declaration of visitors</w:t>
      </w:r>
      <w:bookmarkEnd w:id="813"/>
      <w:bookmarkEnd w:id="814"/>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prescribed by regulations for the purposes of this section,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keepNext/>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w:t>
      </w:r>
    </w:p>
    <w:p>
      <w:pPr>
        <w:pStyle w:val="Heading5"/>
        <w:rPr>
          <w:snapToGrid w:val="0"/>
        </w:rPr>
      </w:pPr>
      <w:bookmarkStart w:id="819" w:name="_Toc485800314"/>
      <w:bookmarkStart w:id="820" w:name="_Toc44575425"/>
      <w:bookmarkStart w:id="821" w:name="_Toc83104743"/>
      <w:bookmarkStart w:id="822" w:name="_Toc124065164"/>
      <w:bookmarkStart w:id="823" w:name="_Toc124140735"/>
      <w:bookmarkStart w:id="824" w:name="_Toc121566359"/>
      <w:r>
        <w:rPr>
          <w:rStyle w:val="CharSectno"/>
        </w:rPr>
        <w:t>61</w:t>
      </w:r>
      <w:r>
        <w:rPr>
          <w:snapToGrid w:val="0"/>
        </w:rPr>
        <w:t>.</w:t>
      </w:r>
      <w:r>
        <w:rPr>
          <w:snapToGrid w:val="0"/>
        </w:rPr>
        <w:tab/>
        <w:t>Visits by certain officials</w:t>
      </w:r>
      <w:bookmarkEnd w:id="819"/>
      <w:bookmarkEnd w:id="820"/>
      <w:bookmarkEnd w:id="821"/>
      <w:bookmarkEnd w:id="822"/>
      <w:bookmarkEnd w:id="823"/>
      <w:bookmarkEnd w:id="824"/>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825" w:name="_Toc485800315"/>
      <w:bookmarkStart w:id="826" w:name="_Toc44575426"/>
      <w:bookmarkStart w:id="827" w:name="_Toc83104744"/>
      <w:bookmarkStart w:id="828" w:name="_Toc124065165"/>
      <w:bookmarkStart w:id="829" w:name="_Toc124140736"/>
      <w:bookmarkStart w:id="830" w:name="_Toc121566360"/>
      <w:r>
        <w:rPr>
          <w:rStyle w:val="CharSectno"/>
        </w:rPr>
        <w:t>62</w:t>
      </w:r>
      <w:r>
        <w:rPr>
          <w:snapToGrid w:val="0"/>
        </w:rPr>
        <w:t>.</w:t>
      </w:r>
      <w:r>
        <w:rPr>
          <w:snapToGrid w:val="0"/>
        </w:rPr>
        <w:tab/>
        <w:t>Visits by legal practitioner</w:t>
      </w:r>
      <w:bookmarkEnd w:id="825"/>
      <w:bookmarkEnd w:id="826"/>
      <w:bookmarkEnd w:id="827"/>
      <w:bookmarkEnd w:id="828"/>
      <w:bookmarkEnd w:id="829"/>
      <w:bookmarkEnd w:id="830"/>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831" w:name="_Toc485800316"/>
      <w:bookmarkStart w:id="832" w:name="_Toc44575427"/>
      <w:bookmarkStart w:id="833" w:name="_Toc83104745"/>
      <w:bookmarkStart w:id="834" w:name="_Toc124065166"/>
      <w:bookmarkStart w:id="835" w:name="_Toc124140737"/>
      <w:bookmarkStart w:id="836" w:name="_Toc121566361"/>
      <w:r>
        <w:rPr>
          <w:rStyle w:val="CharSectno"/>
        </w:rPr>
        <w:t>63</w:t>
      </w:r>
      <w:r>
        <w:rPr>
          <w:snapToGrid w:val="0"/>
        </w:rPr>
        <w:t>.</w:t>
      </w:r>
      <w:r>
        <w:rPr>
          <w:snapToGrid w:val="0"/>
        </w:rPr>
        <w:tab/>
        <w:t>Visits by police</w:t>
      </w:r>
      <w:bookmarkEnd w:id="831"/>
      <w:bookmarkEnd w:id="832"/>
      <w:bookmarkEnd w:id="833"/>
      <w:bookmarkEnd w:id="834"/>
      <w:bookmarkEnd w:id="835"/>
      <w:bookmarkEnd w:id="836"/>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837" w:name="_Toc485800317"/>
      <w:bookmarkStart w:id="838" w:name="_Toc44575428"/>
      <w:bookmarkStart w:id="839" w:name="_Toc83104746"/>
      <w:bookmarkStart w:id="840" w:name="_Toc124065167"/>
      <w:bookmarkStart w:id="841" w:name="_Toc124140738"/>
      <w:bookmarkStart w:id="842" w:name="_Toc121566362"/>
      <w:r>
        <w:rPr>
          <w:rStyle w:val="CharSectno"/>
        </w:rPr>
        <w:t>64</w:t>
      </w:r>
      <w:r>
        <w:rPr>
          <w:snapToGrid w:val="0"/>
        </w:rPr>
        <w:t>.</w:t>
      </w:r>
      <w:r>
        <w:rPr>
          <w:snapToGrid w:val="0"/>
        </w:rPr>
        <w:tab/>
        <w:t>Visits by public officers</w:t>
      </w:r>
      <w:bookmarkEnd w:id="837"/>
      <w:bookmarkEnd w:id="838"/>
      <w:bookmarkEnd w:id="839"/>
      <w:bookmarkEnd w:id="840"/>
      <w:bookmarkEnd w:id="841"/>
      <w:bookmarkEnd w:id="842"/>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Heading5"/>
        <w:rPr>
          <w:snapToGrid w:val="0"/>
        </w:rPr>
      </w:pPr>
      <w:bookmarkStart w:id="843" w:name="_Toc485800318"/>
      <w:bookmarkStart w:id="844" w:name="_Toc44575429"/>
      <w:bookmarkStart w:id="845" w:name="_Toc83104747"/>
      <w:bookmarkStart w:id="846" w:name="_Toc124065168"/>
      <w:bookmarkStart w:id="847" w:name="_Toc124140739"/>
      <w:bookmarkStart w:id="848" w:name="_Toc121566363"/>
      <w:r>
        <w:rPr>
          <w:rStyle w:val="CharSectno"/>
        </w:rPr>
        <w:t>65</w:t>
      </w:r>
      <w:r>
        <w:rPr>
          <w:snapToGrid w:val="0"/>
        </w:rPr>
        <w:t>.</w:t>
      </w:r>
      <w:r>
        <w:rPr>
          <w:snapToGrid w:val="0"/>
        </w:rPr>
        <w:tab/>
        <w:t>Other visitors to prisoners</w:t>
      </w:r>
      <w:bookmarkEnd w:id="843"/>
      <w:bookmarkEnd w:id="844"/>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849" w:name="_Toc485800319"/>
      <w:bookmarkStart w:id="850" w:name="_Toc44575430"/>
      <w:bookmarkStart w:id="851" w:name="_Toc83104748"/>
      <w:bookmarkStart w:id="852" w:name="_Toc124065169"/>
      <w:bookmarkStart w:id="853" w:name="_Toc124140740"/>
      <w:bookmarkStart w:id="854" w:name="_Toc121566364"/>
      <w:r>
        <w:rPr>
          <w:rStyle w:val="CharSectno"/>
        </w:rPr>
        <w:t>66</w:t>
      </w:r>
      <w:r>
        <w:rPr>
          <w:snapToGrid w:val="0"/>
        </w:rPr>
        <w:t>.</w:t>
      </w:r>
      <w:r>
        <w:rPr>
          <w:snapToGrid w:val="0"/>
        </w:rPr>
        <w:tab/>
        <w:t>Visitor may be refused entry or removed</w:t>
      </w:r>
      <w:bookmarkEnd w:id="849"/>
      <w:bookmarkEnd w:id="850"/>
      <w:bookmarkEnd w:id="851"/>
      <w:bookmarkEnd w:id="852"/>
      <w:bookmarkEnd w:id="853"/>
      <w:bookmarkEnd w:id="854"/>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855" w:name="_Toc485800320"/>
      <w:bookmarkStart w:id="856" w:name="_Toc44575431"/>
      <w:bookmarkStart w:id="857" w:name="_Toc83104749"/>
      <w:bookmarkStart w:id="858" w:name="_Toc124065170"/>
      <w:bookmarkStart w:id="859" w:name="_Toc124140741"/>
      <w:bookmarkStart w:id="860" w:name="_Toc121566365"/>
      <w:r>
        <w:rPr>
          <w:rStyle w:val="CharSectno"/>
        </w:rPr>
        <w:t>67</w:t>
      </w:r>
      <w:r>
        <w:rPr>
          <w:snapToGrid w:val="0"/>
        </w:rPr>
        <w:t>.</w:t>
      </w:r>
      <w:r>
        <w:rPr>
          <w:snapToGrid w:val="0"/>
        </w:rPr>
        <w:tab/>
        <w:t>Letters etc. written by prisoners</w:t>
      </w:r>
      <w:bookmarkEnd w:id="855"/>
      <w:bookmarkEnd w:id="856"/>
      <w:bookmarkEnd w:id="857"/>
      <w:bookmarkEnd w:id="858"/>
      <w:bookmarkEnd w:id="859"/>
      <w:bookmarkEnd w:id="860"/>
      <w:r>
        <w:rPr>
          <w:snapToGrid w:val="0"/>
        </w:rPr>
        <w:t xml:space="preserve"> </w:t>
      </w:r>
    </w:p>
    <w:p>
      <w:pPr>
        <w:pStyle w:val="Subsection"/>
        <w:keepNext/>
        <w:spacing w:before="100"/>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chief executive officer;</w:t>
      </w:r>
    </w:p>
    <w:p>
      <w:pPr>
        <w:pStyle w:val="Indenta"/>
        <w:rPr>
          <w:snapToGrid w:val="0"/>
        </w:rPr>
      </w:pPr>
      <w:r>
        <w:rPr>
          <w:snapToGrid w:val="0"/>
        </w:rPr>
        <w:tab/>
        <w:t>(c)</w:t>
      </w:r>
      <w:r>
        <w:rPr>
          <w:snapToGrid w:val="0"/>
        </w:rPr>
        <w:tab/>
        <w:t xml:space="preserve">the Parliamentary Commissioner for Administrative Investigations; </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keepNext/>
        <w:spacing w:before="100"/>
        <w:rPr>
          <w:snapToGrid w:val="0"/>
        </w:rPr>
      </w:pPr>
      <w:r>
        <w:rPr>
          <w:snapToGrid w:val="0"/>
        </w:rPr>
        <w:tab/>
      </w:r>
      <w:r>
        <w:rPr>
          <w:snapToGrid w:val="0"/>
        </w:rPr>
        <w:tab/>
        <w:t>shall be dispatched by the superintendent to the addressee, without being opened or read.</w:t>
      </w:r>
    </w:p>
    <w:p>
      <w:pPr>
        <w:pStyle w:val="Subsection"/>
        <w:keepNext/>
        <w:spacing w:before="100"/>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keepNext/>
        <w:spacing w:before="100"/>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keepNext/>
        <w:spacing w:before="10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keepNext/>
        <w:spacing w:before="100"/>
        <w:rPr>
          <w:snapToGrid w:val="0"/>
        </w:rPr>
      </w:pPr>
      <w:r>
        <w:rPr>
          <w:snapToGrid w:val="0"/>
        </w:rPr>
        <w:tab/>
        <w:t>(4)</w:t>
      </w:r>
      <w:r>
        <w:rPr>
          <w:snapToGrid w:val="0"/>
        </w:rPr>
        <w:tab/>
        <w:t>Subject to subsections (2) and (3), the superintendent shall cause to be dispatched to the addressee any letter written by a prisoner and any parcel which a prisoner desires to be dispatched to any person.</w:t>
      </w:r>
    </w:p>
    <w:p>
      <w:pPr>
        <w:pStyle w:val="Footnotesection"/>
      </w:pPr>
      <w:r>
        <w:tab/>
        <w:t>[Section 67 amended by No. 47 of 1987 s. 11; No. 113 of 1987 s. 32; No. 75 of 2003 s. 56(1).]</w:t>
      </w:r>
    </w:p>
    <w:p>
      <w:pPr>
        <w:pStyle w:val="Heading5"/>
        <w:rPr>
          <w:snapToGrid w:val="0"/>
        </w:rPr>
      </w:pPr>
      <w:bookmarkStart w:id="861" w:name="_Toc485800321"/>
      <w:bookmarkStart w:id="862" w:name="_Toc44575432"/>
      <w:bookmarkStart w:id="863" w:name="_Toc83104750"/>
      <w:bookmarkStart w:id="864" w:name="_Toc124065171"/>
      <w:bookmarkStart w:id="865" w:name="_Toc124140742"/>
      <w:bookmarkStart w:id="866" w:name="_Toc121566366"/>
      <w:r>
        <w:rPr>
          <w:rStyle w:val="CharSectno"/>
        </w:rPr>
        <w:t>68</w:t>
      </w:r>
      <w:r>
        <w:rPr>
          <w:snapToGrid w:val="0"/>
        </w:rPr>
        <w:t>.</w:t>
      </w:r>
      <w:r>
        <w:rPr>
          <w:snapToGrid w:val="0"/>
        </w:rPr>
        <w:tab/>
        <w:t>Letters etc. addressed to prisoners</w:t>
      </w:r>
      <w:bookmarkEnd w:id="861"/>
      <w:bookmarkEnd w:id="862"/>
      <w:bookmarkEnd w:id="863"/>
      <w:bookmarkEnd w:id="864"/>
      <w:bookmarkEnd w:id="865"/>
      <w:bookmarkEnd w:id="866"/>
      <w:r>
        <w:rPr>
          <w:snapToGrid w:val="0"/>
        </w:rPr>
        <w:t xml:space="preserve"> </w:t>
      </w:r>
    </w:p>
    <w:p>
      <w:pPr>
        <w:pStyle w:val="Subsection"/>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keepNext/>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keepNext/>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keepNext/>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pPr>
      <w:r>
        <w:tab/>
        <w:t>[Section 68 amended by No. 47 of 1987 s. 11; No. 113 of 1987 s. 32.]</w:t>
      </w:r>
    </w:p>
    <w:p>
      <w:pPr>
        <w:pStyle w:val="Heading2"/>
      </w:pPr>
      <w:bookmarkStart w:id="867" w:name="_Toc72643215"/>
      <w:bookmarkStart w:id="868" w:name="_Toc74717689"/>
      <w:bookmarkStart w:id="869" w:name="_Toc77412847"/>
      <w:bookmarkStart w:id="870" w:name="_Toc77994176"/>
      <w:bookmarkStart w:id="871" w:name="_Toc78271175"/>
      <w:bookmarkStart w:id="872" w:name="_Toc78271340"/>
      <w:bookmarkStart w:id="873" w:name="_Toc78710227"/>
      <w:bookmarkStart w:id="874" w:name="_Toc78787261"/>
      <w:bookmarkStart w:id="875" w:name="_Toc79214632"/>
      <w:bookmarkStart w:id="876" w:name="_Toc82846594"/>
      <w:bookmarkStart w:id="877" w:name="_Toc83104751"/>
      <w:bookmarkStart w:id="878" w:name="_Toc86046757"/>
      <w:bookmarkStart w:id="879" w:name="_Toc86118492"/>
      <w:bookmarkStart w:id="880" w:name="_Toc88555185"/>
      <w:bookmarkStart w:id="881" w:name="_Toc89583122"/>
      <w:bookmarkStart w:id="882" w:name="_Toc95015796"/>
      <w:bookmarkStart w:id="883" w:name="_Toc95107037"/>
      <w:bookmarkStart w:id="884" w:name="_Toc95107204"/>
      <w:bookmarkStart w:id="885" w:name="_Toc96998459"/>
      <w:bookmarkStart w:id="886" w:name="_Toc102538181"/>
      <w:bookmarkStart w:id="887" w:name="_Toc103144483"/>
      <w:bookmarkStart w:id="888" w:name="_Toc121566367"/>
      <w:bookmarkStart w:id="889" w:name="_Toc124065172"/>
      <w:bookmarkStart w:id="890" w:name="_Toc124140743"/>
      <w:r>
        <w:rPr>
          <w:rStyle w:val="CharPartNo"/>
        </w:rPr>
        <w:t>Part VII</w:t>
      </w:r>
      <w:r>
        <w:rPr>
          <w:rStyle w:val="CharDivNo"/>
        </w:rPr>
        <w:t> </w:t>
      </w:r>
      <w:r>
        <w:t>—</w:t>
      </w:r>
      <w:r>
        <w:rPr>
          <w:rStyle w:val="CharDivText"/>
        </w:rPr>
        <w:t> </w:t>
      </w:r>
      <w:r>
        <w:rPr>
          <w:rStyle w:val="CharPartText"/>
        </w:rPr>
        <w:t>Prison offences</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rPr>
          <w:rStyle w:val="CharPartText"/>
        </w:rPr>
        <w:t xml:space="preserve"> </w:t>
      </w:r>
    </w:p>
    <w:p>
      <w:pPr>
        <w:pStyle w:val="Heading5"/>
        <w:rPr>
          <w:snapToGrid w:val="0"/>
        </w:rPr>
      </w:pPr>
      <w:bookmarkStart w:id="891" w:name="_Toc485800322"/>
      <w:bookmarkStart w:id="892" w:name="_Toc44575433"/>
      <w:bookmarkStart w:id="893" w:name="_Toc83104752"/>
      <w:bookmarkStart w:id="894" w:name="_Toc124065173"/>
      <w:bookmarkStart w:id="895" w:name="_Toc124140744"/>
      <w:bookmarkStart w:id="896" w:name="_Toc121566368"/>
      <w:r>
        <w:rPr>
          <w:rStyle w:val="CharSectno"/>
        </w:rPr>
        <w:t>69</w:t>
      </w:r>
      <w:r>
        <w:rPr>
          <w:snapToGrid w:val="0"/>
        </w:rPr>
        <w:t>.</w:t>
      </w:r>
      <w:r>
        <w:rPr>
          <w:snapToGrid w:val="0"/>
        </w:rPr>
        <w:tab/>
        <w:t>Minor prison offences</w:t>
      </w:r>
      <w:bookmarkEnd w:id="891"/>
      <w:bookmarkEnd w:id="892"/>
      <w:bookmarkEnd w:id="893"/>
      <w:bookmarkEnd w:id="894"/>
      <w:bookmarkEnd w:id="895"/>
      <w:bookmarkEnd w:id="896"/>
      <w:r>
        <w:rPr>
          <w:snapToGrid w:val="0"/>
        </w:rPr>
        <w:t xml:space="preserve"> </w:t>
      </w:r>
    </w:p>
    <w:p>
      <w:pPr>
        <w:pStyle w:val="Subsection"/>
        <w:keepNext/>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p>
    <w:p>
      <w:pPr>
        <w:pStyle w:val="Indenta"/>
        <w:rPr>
          <w:snapToGrid w:val="0"/>
        </w:rPr>
      </w:pPr>
      <w:r>
        <w:rPr>
          <w:snapToGrid w:val="0"/>
        </w:rPr>
        <w:tab/>
        <w:t>(b)</w:t>
      </w:r>
      <w:r>
        <w:rPr>
          <w:snapToGrid w:val="0"/>
        </w:rPr>
        <w:tab/>
        <w:t>is idle, negligent or careless in his work;</w:t>
      </w:r>
    </w:p>
    <w:p>
      <w:pPr>
        <w:pStyle w:val="Indenta"/>
        <w:rPr>
          <w:snapToGrid w:val="0"/>
        </w:rPr>
      </w:pPr>
      <w:r>
        <w:rPr>
          <w:snapToGrid w:val="0"/>
        </w:rPr>
        <w:tab/>
        <w:t>(c)</w:t>
      </w:r>
      <w:r>
        <w:rPr>
          <w:snapToGrid w:val="0"/>
        </w:rPr>
        <w:tab/>
        <w:t>behaves in a disorderly manner;</w:t>
      </w:r>
    </w:p>
    <w:p>
      <w:pPr>
        <w:pStyle w:val="Indenta"/>
        <w:rPr>
          <w:snapToGrid w:val="0"/>
        </w:rPr>
      </w:pPr>
      <w:r>
        <w:rPr>
          <w:snapToGrid w:val="0"/>
        </w:rPr>
        <w:tab/>
        <w:t>(d)</w:t>
      </w:r>
      <w:r>
        <w:rPr>
          <w:snapToGrid w:val="0"/>
        </w:rPr>
        <w:tab/>
        <w:t>swears or uses indecent language;</w:t>
      </w:r>
    </w:p>
    <w:p>
      <w:pPr>
        <w:pStyle w:val="Indenta"/>
        <w:rPr>
          <w:snapToGrid w:val="0"/>
        </w:rPr>
      </w:pPr>
      <w:r>
        <w:rPr>
          <w:snapToGrid w:val="0"/>
        </w:rPr>
        <w:tab/>
        <w:t>(e)</w:t>
      </w:r>
      <w:r>
        <w:rPr>
          <w:snapToGrid w:val="0"/>
        </w:rPr>
        <w:tab/>
        <w:t>uses insulting or threatening language or behaves in an insulting or threatening manner;</w:t>
      </w:r>
    </w:p>
    <w:p>
      <w:pPr>
        <w:pStyle w:val="Indenta"/>
        <w:rPr>
          <w:snapToGrid w:val="0"/>
        </w:rPr>
      </w:pPr>
      <w:r>
        <w:rPr>
          <w:snapToGrid w:val="0"/>
        </w:rPr>
        <w:tab/>
        <w:t>(f)</w:t>
      </w:r>
      <w:r>
        <w:rPr>
          <w:snapToGrid w:val="0"/>
        </w:rPr>
        <w:tab/>
        <w:t>pretends illness or injury;</w:t>
      </w:r>
    </w:p>
    <w:p>
      <w:pPr>
        <w:pStyle w:val="Indenta"/>
        <w:rPr>
          <w:snapToGrid w:val="0"/>
        </w:rPr>
      </w:pPr>
      <w:r>
        <w:rPr>
          <w:snapToGrid w:val="0"/>
        </w:rPr>
        <w:tab/>
        <w:t>(g)</w:t>
      </w:r>
      <w:r>
        <w:rPr>
          <w:snapToGrid w:val="0"/>
        </w:rPr>
        <w:tab/>
        <w:t>wilfully or maliciously breaks, damages or destroys any property;</w:t>
      </w:r>
    </w:p>
    <w:p>
      <w:pPr>
        <w:pStyle w:val="Indenta"/>
        <w:rPr>
          <w:snapToGrid w:val="0"/>
        </w:rPr>
      </w:pPr>
      <w:r>
        <w:rPr>
          <w:snapToGrid w:val="0"/>
        </w:rPr>
        <w:tab/>
        <w:t>(h)</w:t>
      </w:r>
      <w:r>
        <w:rPr>
          <w:snapToGrid w:val="0"/>
        </w:rPr>
        <w:tab/>
        <w:t>prefers a false or frivolous complaint against an officer;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rPr>
          <w:snapToGrid w:val="0"/>
        </w:rPr>
      </w:pPr>
      <w:r>
        <w:rPr>
          <w:snapToGrid w:val="0"/>
        </w:rPr>
        <w:tab/>
        <w:t>(j)</w:t>
      </w:r>
      <w:r>
        <w:rPr>
          <w:snapToGrid w:val="0"/>
        </w:rPr>
        <w:tab/>
        <w:t>breaches a condition or restriction of any permit or grant of leave of absence from a prison,</w:t>
      </w:r>
    </w:p>
    <w:p>
      <w:pPr>
        <w:pStyle w:val="Subsection"/>
        <w:rPr>
          <w:snapToGrid w:val="0"/>
        </w:rPr>
      </w:pPr>
      <w:r>
        <w:rPr>
          <w:snapToGrid w:val="0"/>
        </w:rPr>
        <w:tab/>
      </w:r>
      <w:r>
        <w:rPr>
          <w:snapToGrid w:val="0"/>
        </w:rPr>
        <w:tab/>
        <w:t>is guilty of a minor prison offence.</w:t>
      </w:r>
    </w:p>
    <w:p>
      <w:pPr>
        <w:pStyle w:val="Footnotesection"/>
      </w:pPr>
      <w:r>
        <w:tab/>
        <w:t>[Section 69 amended by No. 47 of 1999 s. 36.]</w:t>
      </w:r>
    </w:p>
    <w:p>
      <w:pPr>
        <w:pStyle w:val="Heading5"/>
        <w:rPr>
          <w:snapToGrid w:val="0"/>
        </w:rPr>
      </w:pPr>
      <w:bookmarkStart w:id="897" w:name="_Toc485800323"/>
      <w:bookmarkStart w:id="898" w:name="_Toc44575434"/>
      <w:bookmarkStart w:id="899" w:name="_Toc83104753"/>
      <w:bookmarkStart w:id="900" w:name="_Toc124065174"/>
      <w:bookmarkStart w:id="901" w:name="_Toc124140745"/>
      <w:bookmarkStart w:id="902" w:name="_Toc121566369"/>
      <w:r>
        <w:rPr>
          <w:rStyle w:val="CharSectno"/>
        </w:rPr>
        <w:t>70</w:t>
      </w:r>
      <w:r>
        <w:rPr>
          <w:snapToGrid w:val="0"/>
        </w:rPr>
        <w:t>.</w:t>
      </w:r>
      <w:r>
        <w:rPr>
          <w:snapToGrid w:val="0"/>
        </w:rPr>
        <w:tab/>
        <w:t>Aggravated prison offences</w:t>
      </w:r>
      <w:bookmarkEnd w:id="897"/>
      <w:bookmarkEnd w:id="898"/>
      <w:bookmarkEnd w:id="899"/>
      <w:bookmarkEnd w:id="900"/>
      <w:bookmarkEnd w:id="901"/>
      <w:bookmarkEnd w:id="902"/>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27(5), 85(2), 92(2) or 94(6), a prisoner commits an aggravated prison offence if he — </w:t>
      </w:r>
    </w:p>
    <w:p>
      <w:pPr>
        <w:pStyle w:val="Indenta"/>
        <w:rPr>
          <w:snapToGrid w:val="0"/>
        </w:rPr>
      </w:pPr>
      <w:r>
        <w:rPr>
          <w:snapToGrid w:val="0"/>
        </w:rPr>
        <w:tab/>
        <w:t>(a)</w:t>
      </w:r>
      <w:r>
        <w:rPr>
          <w:snapToGrid w:val="0"/>
        </w:rPr>
        <w:tab/>
        <w:t>behaves in a riotous manner;</w:t>
      </w:r>
    </w:p>
    <w:p>
      <w:pPr>
        <w:pStyle w:val="Indenta"/>
        <w:rPr>
          <w:snapToGrid w:val="0"/>
        </w:rPr>
      </w:pPr>
      <w:r>
        <w:rPr>
          <w:snapToGrid w:val="0"/>
        </w:rPr>
        <w:tab/>
        <w:t>(b)</w:t>
      </w:r>
      <w:r>
        <w:rPr>
          <w:snapToGrid w:val="0"/>
        </w:rPr>
        <w:tab/>
        <w:t>assaults a person;</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w:t>
      </w:r>
    </w:p>
    <w:p>
      <w:pPr>
        <w:pStyle w:val="Indenta"/>
        <w:rPr>
          <w:snapToGrid w:val="0"/>
        </w:rPr>
      </w:pPr>
      <w:r>
        <w:rPr>
          <w:snapToGrid w:val="0"/>
        </w:rPr>
        <w:tab/>
        <w:t>(d)</w:t>
      </w:r>
      <w:r>
        <w:rPr>
          <w:snapToGrid w:val="0"/>
        </w:rPr>
        <w:tab/>
        <w:t>uses, or is in possession of, drugs not lawfully issued to him;</w:t>
      </w:r>
    </w:p>
    <w:p>
      <w:pPr>
        <w:pStyle w:val="Indenta"/>
        <w:rPr>
          <w:snapToGrid w:val="0"/>
        </w:rPr>
      </w:pPr>
      <w:r>
        <w:rPr>
          <w:snapToGrid w:val="0"/>
        </w:rPr>
        <w:tab/>
        <w:t>(e)</w:t>
      </w:r>
      <w:r>
        <w:rPr>
          <w:snapToGrid w:val="0"/>
        </w:rPr>
        <w:tab/>
        <w:t>uses drugs otherwise than as prescribed;</w:t>
      </w:r>
    </w:p>
    <w:p>
      <w:pPr>
        <w:pStyle w:val="Indenta"/>
        <w:rPr>
          <w:snapToGrid w:val="0"/>
        </w:rPr>
      </w:pPr>
      <w:r>
        <w:rPr>
          <w:snapToGrid w:val="0"/>
        </w:rPr>
        <w:tab/>
        <w:t>(f)</w:t>
      </w:r>
      <w:r>
        <w:rPr>
          <w:snapToGrid w:val="0"/>
        </w:rPr>
        <w:tab/>
        <w:t>consumes, or is in possession of, alcohol not lawfully issued to him;</w:t>
      </w:r>
    </w:p>
    <w:p>
      <w:pPr>
        <w:pStyle w:val="Indenta"/>
        <w:rPr>
          <w:snapToGrid w:val="0"/>
        </w:rPr>
      </w:pPr>
      <w:r>
        <w:rPr>
          <w:snapToGrid w:val="0"/>
        </w:rPr>
        <w:tab/>
        <w:t>(g)</w:t>
      </w:r>
      <w:r>
        <w:rPr>
          <w:snapToGrid w:val="0"/>
        </w:rPr>
        <w:tab/>
        <w:t>is, without the permission of the superintendent, in possession of glue containing toluene or another intoxicant;</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w:t>
      </w:r>
    </w:p>
    <w:p>
      <w:pPr>
        <w:pStyle w:val="Heading5"/>
        <w:rPr>
          <w:snapToGrid w:val="0"/>
        </w:rPr>
      </w:pPr>
      <w:bookmarkStart w:id="903" w:name="_Toc485800324"/>
      <w:bookmarkStart w:id="904" w:name="_Toc44575435"/>
      <w:bookmarkStart w:id="905" w:name="_Toc83104754"/>
      <w:bookmarkStart w:id="906" w:name="_Toc124065175"/>
      <w:bookmarkStart w:id="907" w:name="_Toc124140746"/>
      <w:bookmarkStart w:id="908" w:name="_Toc121566370"/>
      <w:r>
        <w:rPr>
          <w:rStyle w:val="CharSectno"/>
        </w:rPr>
        <w:t>71</w:t>
      </w:r>
      <w:r>
        <w:rPr>
          <w:snapToGrid w:val="0"/>
        </w:rPr>
        <w:t>.</w:t>
      </w:r>
      <w:r>
        <w:rPr>
          <w:snapToGrid w:val="0"/>
        </w:rPr>
        <w:tab/>
        <w:t>Charges of prison offences</w:t>
      </w:r>
      <w:bookmarkEnd w:id="903"/>
      <w:bookmarkEnd w:id="904"/>
      <w:bookmarkEnd w:id="905"/>
      <w:bookmarkEnd w:id="906"/>
      <w:bookmarkEnd w:id="907"/>
      <w:bookmarkEnd w:id="908"/>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909" w:name="_Toc485800325"/>
      <w:bookmarkStart w:id="910" w:name="_Toc44575436"/>
      <w:bookmarkStart w:id="911" w:name="_Toc83104755"/>
      <w:bookmarkStart w:id="912" w:name="_Toc124065176"/>
      <w:bookmarkStart w:id="913" w:name="_Toc124140747"/>
      <w:bookmarkStart w:id="914" w:name="_Toc121566371"/>
      <w:r>
        <w:rPr>
          <w:rStyle w:val="CharSectno"/>
        </w:rPr>
        <w:t>72</w:t>
      </w:r>
      <w:r>
        <w:rPr>
          <w:snapToGrid w:val="0"/>
        </w:rPr>
        <w:t>.</w:t>
      </w:r>
      <w:r>
        <w:rPr>
          <w:snapToGrid w:val="0"/>
        </w:rPr>
        <w:tab/>
        <w:t>Visiting justice may determine minor prison offences</w:t>
      </w:r>
      <w:bookmarkEnd w:id="909"/>
      <w:bookmarkEnd w:id="910"/>
      <w:bookmarkEnd w:id="911"/>
      <w:bookmarkEnd w:id="912"/>
      <w:bookmarkEnd w:id="913"/>
      <w:bookmarkEnd w:id="914"/>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915" w:name="_Toc485800326"/>
      <w:bookmarkStart w:id="916" w:name="_Toc44575437"/>
      <w:bookmarkStart w:id="917" w:name="_Toc83104756"/>
      <w:bookmarkStart w:id="918" w:name="_Toc124065177"/>
      <w:bookmarkStart w:id="919" w:name="_Toc124140748"/>
      <w:bookmarkStart w:id="920" w:name="_Toc121566372"/>
      <w:r>
        <w:rPr>
          <w:rStyle w:val="CharSectno"/>
        </w:rPr>
        <w:t>73</w:t>
      </w:r>
      <w:r>
        <w:rPr>
          <w:snapToGrid w:val="0"/>
        </w:rPr>
        <w:t>.</w:t>
      </w:r>
      <w:r>
        <w:rPr>
          <w:snapToGrid w:val="0"/>
        </w:rPr>
        <w:tab/>
        <w:t>Visiting justice and aggravated prison offences</w:t>
      </w:r>
      <w:bookmarkEnd w:id="915"/>
      <w:bookmarkEnd w:id="916"/>
      <w:bookmarkEnd w:id="917"/>
      <w:bookmarkEnd w:id="918"/>
      <w:bookmarkEnd w:id="919"/>
      <w:bookmarkEnd w:id="920"/>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spacing w:before="120"/>
        <w:rPr>
          <w:snapToGrid w:val="0"/>
        </w:rPr>
      </w:pPr>
      <w:bookmarkStart w:id="921" w:name="_Toc485800327"/>
      <w:bookmarkStart w:id="922" w:name="_Toc44575438"/>
      <w:bookmarkStart w:id="923" w:name="_Toc83104757"/>
      <w:bookmarkStart w:id="924" w:name="_Toc124065178"/>
      <w:bookmarkStart w:id="925" w:name="_Toc124140749"/>
      <w:bookmarkStart w:id="926" w:name="_Toc121566373"/>
      <w:r>
        <w:rPr>
          <w:rStyle w:val="CharSectno"/>
        </w:rPr>
        <w:t>74</w:t>
      </w:r>
      <w:r>
        <w:rPr>
          <w:snapToGrid w:val="0"/>
        </w:rPr>
        <w:t>.</w:t>
      </w:r>
      <w:r>
        <w:rPr>
          <w:snapToGrid w:val="0"/>
        </w:rPr>
        <w:tab/>
        <w:t>Hearing of charges</w:t>
      </w:r>
      <w:bookmarkEnd w:id="921"/>
      <w:bookmarkEnd w:id="922"/>
      <w:bookmarkEnd w:id="923"/>
      <w:bookmarkEnd w:id="924"/>
      <w:bookmarkEnd w:id="925"/>
      <w:bookmarkEnd w:id="926"/>
      <w:r>
        <w:rPr>
          <w:snapToGrid w:val="0"/>
        </w:rPr>
        <w:t xml:space="preserve"> </w:t>
      </w:r>
    </w:p>
    <w:p>
      <w:pPr>
        <w:pStyle w:val="Subsection"/>
        <w:spacing w:before="100"/>
        <w:rPr>
          <w:snapToGrid w:val="0"/>
        </w:rPr>
      </w:pPr>
      <w:r>
        <w:rPr>
          <w:snapToGrid w:val="0"/>
        </w:rPr>
        <w:tab/>
        <w:t>(1)</w:t>
      </w:r>
      <w:r>
        <w:rPr>
          <w:snapToGrid w:val="0"/>
        </w:rPr>
        <w:tab/>
        <w:t>Subject to this Act,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w:t>
      </w:r>
    </w:p>
    <w:p>
      <w:pPr>
        <w:pStyle w:val="Heading5"/>
        <w:rPr>
          <w:snapToGrid w:val="0"/>
        </w:rPr>
      </w:pPr>
      <w:bookmarkStart w:id="927" w:name="_Toc485800328"/>
      <w:bookmarkStart w:id="928" w:name="_Toc44575439"/>
      <w:bookmarkStart w:id="929" w:name="_Toc83104758"/>
      <w:bookmarkStart w:id="930" w:name="_Toc124065179"/>
      <w:bookmarkStart w:id="931" w:name="_Toc124140750"/>
      <w:bookmarkStart w:id="932" w:name="_Toc121566374"/>
      <w:r>
        <w:rPr>
          <w:rStyle w:val="CharSectno"/>
        </w:rPr>
        <w:t>75</w:t>
      </w:r>
      <w:r>
        <w:rPr>
          <w:snapToGrid w:val="0"/>
        </w:rPr>
        <w:t>.</w:t>
      </w:r>
      <w:r>
        <w:rPr>
          <w:snapToGrid w:val="0"/>
        </w:rPr>
        <w:tab/>
        <w:t>Procedure for hearing charges of minor prison offences</w:t>
      </w:r>
      <w:bookmarkEnd w:id="927"/>
      <w:bookmarkEnd w:id="928"/>
      <w:bookmarkEnd w:id="929"/>
      <w:bookmarkEnd w:id="930"/>
      <w:bookmarkEnd w:id="931"/>
      <w:bookmarkEnd w:id="932"/>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933" w:name="_Toc485800329"/>
      <w:bookmarkStart w:id="934" w:name="_Toc44575440"/>
      <w:bookmarkStart w:id="935" w:name="_Toc83104759"/>
      <w:bookmarkStart w:id="936" w:name="_Toc124065180"/>
      <w:bookmarkStart w:id="937" w:name="_Toc124140751"/>
      <w:bookmarkStart w:id="938" w:name="_Toc121566375"/>
      <w:r>
        <w:rPr>
          <w:rStyle w:val="CharSectno"/>
        </w:rPr>
        <w:t>76</w:t>
      </w:r>
      <w:r>
        <w:rPr>
          <w:snapToGrid w:val="0"/>
        </w:rPr>
        <w:t>.</w:t>
      </w:r>
      <w:r>
        <w:rPr>
          <w:snapToGrid w:val="0"/>
        </w:rPr>
        <w:tab/>
        <w:t>Prisoner not to be legally represented</w:t>
      </w:r>
      <w:bookmarkEnd w:id="933"/>
      <w:bookmarkEnd w:id="934"/>
      <w:bookmarkEnd w:id="935"/>
      <w:bookmarkEnd w:id="936"/>
      <w:bookmarkEnd w:id="937"/>
      <w:bookmarkEnd w:id="938"/>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939" w:name="_Toc485800330"/>
      <w:bookmarkStart w:id="940" w:name="_Toc44575441"/>
      <w:bookmarkStart w:id="941" w:name="_Toc83104760"/>
      <w:bookmarkStart w:id="942" w:name="_Toc124065181"/>
      <w:bookmarkStart w:id="943" w:name="_Toc124140752"/>
      <w:bookmarkStart w:id="944" w:name="_Toc121566376"/>
      <w:r>
        <w:rPr>
          <w:rStyle w:val="CharSectno"/>
        </w:rPr>
        <w:t>77</w:t>
      </w:r>
      <w:r>
        <w:rPr>
          <w:snapToGrid w:val="0"/>
        </w:rPr>
        <w:t>.</w:t>
      </w:r>
      <w:r>
        <w:rPr>
          <w:snapToGrid w:val="0"/>
        </w:rPr>
        <w:tab/>
        <w:t>Imposition of penalties by superintendent</w:t>
      </w:r>
      <w:bookmarkEnd w:id="939"/>
      <w:bookmarkEnd w:id="940"/>
      <w:bookmarkEnd w:id="941"/>
      <w:bookmarkEnd w:id="942"/>
      <w:bookmarkEnd w:id="943"/>
      <w:bookmarkEnd w:id="944"/>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rPr>
          <w:snapToGrid w:val="0"/>
        </w:rPr>
      </w:pPr>
      <w:bookmarkStart w:id="945" w:name="_Toc485800331"/>
      <w:bookmarkStart w:id="946" w:name="_Toc44575442"/>
      <w:bookmarkStart w:id="947" w:name="_Toc83104761"/>
      <w:bookmarkStart w:id="948" w:name="_Toc124065182"/>
      <w:bookmarkStart w:id="949" w:name="_Toc124140753"/>
      <w:bookmarkStart w:id="950" w:name="_Toc121566377"/>
      <w:r>
        <w:rPr>
          <w:rStyle w:val="CharSectno"/>
        </w:rPr>
        <w:t>78</w:t>
      </w:r>
      <w:r>
        <w:rPr>
          <w:snapToGrid w:val="0"/>
        </w:rPr>
        <w:t>.</w:t>
      </w:r>
      <w:r>
        <w:rPr>
          <w:snapToGrid w:val="0"/>
        </w:rPr>
        <w:tab/>
        <w:t>Imposition of penalties by visiting justice</w:t>
      </w:r>
      <w:bookmarkEnd w:id="945"/>
      <w:bookmarkEnd w:id="946"/>
      <w:bookmarkEnd w:id="947"/>
      <w:bookmarkEnd w:id="948"/>
      <w:bookmarkEnd w:id="949"/>
      <w:bookmarkEnd w:id="950"/>
      <w:r>
        <w:rPr>
          <w:snapToGrid w:val="0"/>
        </w:rPr>
        <w:t xml:space="preserve"> </w:t>
      </w:r>
    </w:p>
    <w:p>
      <w:pPr>
        <w:pStyle w:val="Subsection"/>
        <w:spacing w:before="100"/>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spacing w:before="100"/>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spacing w:before="100"/>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spacing w:before="100"/>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Next w:val="0"/>
        <w:keepLines w:val="0"/>
        <w:spacing w:before="120"/>
        <w:rPr>
          <w:snapToGrid w:val="0"/>
        </w:rPr>
      </w:pPr>
      <w:bookmarkStart w:id="951" w:name="_Toc485800332"/>
      <w:bookmarkStart w:id="952" w:name="_Toc44575443"/>
      <w:bookmarkStart w:id="953" w:name="_Toc83104762"/>
      <w:bookmarkStart w:id="954" w:name="_Toc124065183"/>
      <w:bookmarkStart w:id="955" w:name="_Toc124140754"/>
      <w:bookmarkStart w:id="956" w:name="_Toc121566378"/>
      <w:r>
        <w:rPr>
          <w:rStyle w:val="CharSectno"/>
        </w:rPr>
        <w:t>79</w:t>
      </w:r>
      <w:r>
        <w:rPr>
          <w:snapToGrid w:val="0"/>
        </w:rPr>
        <w:t>.</w:t>
      </w:r>
      <w:r>
        <w:rPr>
          <w:snapToGrid w:val="0"/>
        </w:rPr>
        <w:tab/>
        <w:t>Imposition of penalties by magistrate or 2 justices</w:t>
      </w:r>
      <w:bookmarkEnd w:id="951"/>
      <w:bookmarkEnd w:id="952"/>
      <w:bookmarkEnd w:id="953"/>
      <w:bookmarkEnd w:id="954"/>
      <w:bookmarkEnd w:id="955"/>
      <w:bookmarkEnd w:id="956"/>
      <w:r>
        <w:rPr>
          <w:snapToGrid w:val="0"/>
        </w:rPr>
        <w:t xml:space="preserve"> </w:t>
      </w:r>
    </w:p>
    <w:p>
      <w:pPr>
        <w:pStyle w:val="Subsection"/>
        <w:spacing w:before="100"/>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keepNext/>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 27(5), 70(c), 85(2), 92(2) or 94(6),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w:t>
      </w:r>
    </w:p>
    <w:p>
      <w:pPr>
        <w:pStyle w:val="Heading5"/>
        <w:rPr>
          <w:snapToGrid w:val="0"/>
        </w:rPr>
      </w:pPr>
      <w:bookmarkStart w:id="957" w:name="_Toc485800333"/>
      <w:bookmarkStart w:id="958" w:name="_Toc44575444"/>
      <w:bookmarkStart w:id="959" w:name="_Toc83104763"/>
      <w:bookmarkStart w:id="960" w:name="_Toc124065184"/>
      <w:bookmarkStart w:id="961" w:name="_Toc124140755"/>
      <w:bookmarkStart w:id="962" w:name="_Toc121566379"/>
      <w:r>
        <w:rPr>
          <w:rStyle w:val="CharSectno"/>
        </w:rPr>
        <w:t>80</w:t>
      </w:r>
      <w:r>
        <w:rPr>
          <w:snapToGrid w:val="0"/>
        </w:rPr>
        <w:t>.</w:t>
      </w:r>
      <w:r>
        <w:rPr>
          <w:snapToGrid w:val="0"/>
        </w:rPr>
        <w:tab/>
        <w:t>Punishment book</w:t>
      </w:r>
      <w:bookmarkEnd w:id="957"/>
      <w:bookmarkEnd w:id="958"/>
      <w:bookmarkEnd w:id="959"/>
      <w:bookmarkEnd w:id="960"/>
      <w:bookmarkEnd w:id="961"/>
      <w:bookmarkEnd w:id="962"/>
      <w:r>
        <w:rPr>
          <w:snapToGrid w:val="0"/>
        </w:rPr>
        <w:t xml:space="preserve"> </w:t>
      </w:r>
    </w:p>
    <w:p>
      <w:pPr>
        <w:pStyle w:val="Subsection"/>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pPr>
      <w:r>
        <w:tab/>
        <w:t>[Section 80 amended by No. 47 of 1987 s. 11; No. 113 of 1987 s. 32.]</w:t>
      </w:r>
    </w:p>
    <w:p>
      <w:pPr>
        <w:pStyle w:val="Heading5"/>
        <w:rPr>
          <w:snapToGrid w:val="0"/>
        </w:rPr>
      </w:pPr>
      <w:bookmarkStart w:id="963" w:name="_Toc485800334"/>
      <w:bookmarkStart w:id="964" w:name="_Toc44575445"/>
      <w:bookmarkStart w:id="965" w:name="_Toc83104764"/>
      <w:bookmarkStart w:id="966" w:name="_Toc124065185"/>
      <w:bookmarkStart w:id="967" w:name="_Toc124140756"/>
      <w:bookmarkStart w:id="968" w:name="_Toc121566380"/>
      <w:r>
        <w:rPr>
          <w:rStyle w:val="CharSectno"/>
        </w:rPr>
        <w:t>81</w:t>
      </w:r>
      <w:r>
        <w:rPr>
          <w:snapToGrid w:val="0"/>
        </w:rPr>
        <w:t>.</w:t>
      </w:r>
      <w:r>
        <w:rPr>
          <w:snapToGrid w:val="0"/>
        </w:rPr>
        <w:tab/>
        <w:t>Reports of punishments under section 79 to chief executive officer</w:t>
      </w:r>
      <w:bookmarkEnd w:id="963"/>
      <w:bookmarkEnd w:id="964"/>
      <w:bookmarkEnd w:id="965"/>
      <w:bookmarkEnd w:id="966"/>
      <w:bookmarkEnd w:id="967"/>
      <w:bookmarkEnd w:id="968"/>
      <w:r>
        <w:rPr>
          <w:snapToGrid w:val="0"/>
        </w:rPr>
        <w:t xml:space="preserve"> </w:t>
      </w:r>
    </w:p>
    <w:p>
      <w:pPr>
        <w:pStyle w:val="Subsection"/>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969" w:name="_Toc485800335"/>
      <w:bookmarkStart w:id="970" w:name="_Toc44575446"/>
      <w:bookmarkStart w:id="971" w:name="_Toc83104765"/>
      <w:bookmarkStart w:id="972" w:name="_Toc124065186"/>
      <w:bookmarkStart w:id="973" w:name="_Toc124140757"/>
      <w:bookmarkStart w:id="974" w:name="_Toc121566381"/>
      <w:r>
        <w:rPr>
          <w:rStyle w:val="CharSectno"/>
        </w:rPr>
        <w:t>82</w:t>
      </w:r>
      <w:r>
        <w:rPr>
          <w:snapToGrid w:val="0"/>
        </w:rPr>
        <w:t>.</w:t>
      </w:r>
      <w:r>
        <w:rPr>
          <w:snapToGrid w:val="0"/>
        </w:rPr>
        <w:tab/>
        <w:t>Punishment by confinement</w:t>
      </w:r>
      <w:bookmarkEnd w:id="969"/>
      <w:bookmarkEnd w:id="970"/>
      <w:bookmarkEnd w:id="971"/>
      <w:bookmarkEnd w:id="972"/>
      <w:bookmarkEnd w:id="973"/>
      <w:bookmarkEnd w:id="974"/>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975" w:name="_Toc72643230"/>
      <w:bookmarkStart w:id="976" w:name="_Toc74717704"/>
      <w:bookmarkStart w:id="977" w:name="_Toc77412862"/>
      <w:bookmarkStart w:id="978" w:name="_Toc77994191"/>
      <w:bookmarkStart w:id="979" w:name="_Toc78271190"/>
      <w:bookmarkStart w:id="980" w:name="_Toc78271355"/>
      <w:bookmarkStart w:id="981" w:name="_Toc78710242"/>
      <w:bookmarkStart w:id="982" w:name="_Toc78787276"/>
      <w:bookmarkStart w:id="983" w:name="_Toc79214647"/>
      <w:bookmarkStart w:id="984" w:name="_Toc82846609"/>
      <w:bookmarkStart w:id="985" w:name="_Toc83104766"/>
      <w:bookmarkStart w:id="986" w:name="_Toc86046772"/>
      <w:bookmarkStart w:id="987" w:name="_Toc86118507"/>
      <w:bookmarkStart w:id="988" w:name="_Toc88555200"/>
      <w:bookmarkStart w:id="989" w:name="_Toc89583137"/>
      <w:bookmarkStart w:id="990" w:name="_Toc95015811"/>
      <w:bookmarkStart w:id="991" w:name="_Toc95107052"/>
      <w:bookmarkStart w:id="992" w:name="_Toc95107219"/>
      <w:bookmarkStart w:id="993" w:name="_Toc96998474"/>
      <w:bookmarkStart w:id="994" w:name="_Toc102538196"/>
      <w:bookmarkStart w:id="995" w:name="_Toc103144498"/>
      <w:bookmarkStart w:id="996" w:name="_Toc121566382"/>
      <w:bookmarkStart w:id="997" w:name="_Toc124065187"/>
      <w:bookmarkStart w:id="998" w:name="_Toc124140758"/>
      <w:r>
        <w:rPr>
          <w:rStyle w:val="CharPartNo"/>
        </w:rPr>
        <w:t>Part VIII</w:t>
      </w:r>
      <w:r>
        <w:rPr>
          <w:rStyle w:val="CharDivNo"/>
        </w:rPr>
        <w:t> </w:t>
      </w:r>
      <w:r>
        <w:t>—</w:t>
      </w:r>
      <w:r>
        <w:rPr>
          <w:rStyle w:val="CharDivText"/>
        </w:rPr>
        <w:t> </w:t>
      </w:r>
      <w:r>
        <w:rPr>
          <w:rStyle w:val="CharPartText"/>
        </w:rPr>
        <w:t>Authorised absences from prison</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r>
        <w:rPr>
          <w:rStyle w:val="CharPartText"/>
        </w:rPr>
        <w:t xml:space="preserve"> </w:t>
      </w:r>
    </w:p>
    <w:p>
      <w:pPr>
        <w:pStyle w:val="Heading5"/>
        <w:rPr>
          <w:snapToGrid w:val="0"/>
        </w:rPr>
      </w:pPr>
      <w:bookmarkStart w:id="999" w:name="_Toc485800336"/>
      <w:bookmarkStart w:id="1000" w:name="_Toc44575447"/>
      <w:bookmarkStart w:id="1001" w:name="_Toc83104767"/>
      <w:bookmarkStart w:id="1002" w:name="_Toc124065188"/>
      <w:bookmarkStart w:id="1003" w:name="_Toc124140759"/>
      <w:bookmarkStart w:id="1004" w:name="_Toc121566383"/>
      <w:r>
        <w:rPr>
          <w:rStyle w:val="CharSectno"/>
        </w:rPr>
        <w:t>83</w:t>
      </w:r>
      <w:r>
        <w:rPr>
          <w:snapToGrid w:val="0"/>
        </w:rPr>
        <w:t>.</w:t>
      </w:r>
      <w:r>
        <w:rPr>
          <w:snapToGrid w:val="0"/>
        </w:rPr>
        <w:tab/>
        <w:t>Grant of permit for absence</w:t>
      </w:r>
      <w:bookmarkEnd w:id="999"/>
      <w:bookmarkEnd w:id="1000"/>
      <w:bookmarkEnd w:id="1001"/>
      <w:bookmarkEnd w:id="1002"/>
      <w:bookmarkEnd w:id="1003"/>
      <w:bookmarkEnd w:id="1004"/>
      <w:r>
        <w:rPr>
          <w:snapToGrid w:val="0"/>
        </w:rPr>
        <w:t xml:space="preserve"> </w:t>
      </w:r>
    </w:p>
    <w:p>
      <w:pPr>
        <w:pStyle w:val="Subsection"/>
        <w:rPr>
          <w:snapToGrid w:val="0"/>
        </w:rPr>
      </w:pPr>
      <w:r>
        <w:rPr>
          <w:snapToGrid w:val="0"/>
        </w:rPr>
        <w:tab/>
        <w:t>(1)</w:t>
      </w:r>
      <w:r>
        <w:rPr>
          <w:snapToGrid w:val="0"/>
        </w:rPr>
        <w:tab/>
        <w:t>Subject to this section and to section 86, the chief executive officer may, with the approval of the Minister, grant to a prisoner, by instrument in writing, a permit authorising the prisoner to be absent from the prison in which he is confined for such period not exceeding 72 hours as is specified in the instrument and for such purpose as is described in the permit.</w:t>
      </w:r>
    </w:p>
    <w:p>
      <w:pPr>
        <w:pStyle w:val="Subsection"/>
        <w:keepNext/>
        <w:rPr>
          <w:snapToGrid w:val="0"/>
        </w:rPr>
      </w:pPr>
      <w:r>
        <w:rPr>
          <w:snapToGrid w:val="0"/>
        </w:rPr>
        <w:tab/>
        <w:t>(2)</w:t>
      </w:r>
      <w:r>
        <w:rPr>
          <w:snapToGrid w:val="0"/>
        </w:rPr>
        <w:tab/>
        <w:t>A permit may be granted under this section — </w:t>
      </w:r>
    </w:p>
    <w:p>
      <w:pPr>
        <w:pStyle w:val="Indenta"/>
        <w:rPr>
          <w:snapToGrid w:val="0"/>
        </w:rPr>
      </w:pPr>
      <w:r>
        <w:rPr>
          <w:snapToGrid w:val="0"/>
        </w:rPr>
        <w:tab/>
        <w:t>(a)</w:t>
      </w:r>
      <w:r>
        <w:rPr>
          <w:snapToGrid w:val="0"/>
        </w:rPr>
        <w:tab/>
        <w:t>to visit a near relative who the chief executive officer has reason to believe is dangerously ill;</w:t>
      </w:r>
    </w:p>
    <w:p>
      <w:pPr>
        <w:pStyle w:val="Indenta"/>
        <w:rPr>
          <w:snapToGrid w:val="0"/>
        </w:rPr>
      </w:pPr>
      <w:r>
        <w:rPr>
          <w:snapToGrid w:val="0"/>
        </w:rPr>
        <w:tab/>
        <w:t>(b)</w:t>
      </w:r>
      <w:r>
        <w:rPr>
          <w:snapToGrid w:val="0"/>
        </w:rPr>
        <w:tab/>
        <w:t>to attend the funeral of a near relative; or</w:t>
      </w:r>
    </w:p>
    <w:p>
      <w:pPr>
        <w:pStyle w:val="Indenta"/>
        <w:rPr>
          <w:snapToGrid w:val="0"/>
        </w:rPr>
      </w:pPr>
      <w:r>
        <w:rPr>
          <w:snapToGrid w:val="0"/>
        </w:rPr>
        <w:tab/>
        <w:t>(c)</w:t>
      </w:r>
      <w:r>
        <w:rPr>
          <w:snapToGrid w:val="0"/>
        </w:rPr>
        <w:tab/>
        <w:t>for any other purpose which appears to the Minister to be sufficient.</w:t>
      </w:r>
    </w:p>
    <w:p>
      <w:pPr>
        <w:pStyle w:val="Subsection"/>
        <w:rPr>
          <w:snapToGrid w:val="0"/>
        </w:rPr>
      </w:pPr>
      <w:r>
        <w:rPr>
          <w:snapToGrid w:val="0"/>
        </w:rPr>
        <w:tab/>
        <w:t>(3)</w:t>
      </w:r>
      <w:r>
        <w:rPr>
          <w:snapToGrid w:val="0"/>
        </w:rPr>
        <w:tab/>
        <w:t>The chief executive officer may grant a permit under this section subject to conditions and restrictions which, if any, shall be set out in the permit.</w:t>
      </w:r>
    </w:p>
    <w:p>
      <w:pPr>
        <w:pStyle w:val="Subsection"/>
        <w:rPr>
          <w:snapToGrid w:val="0"/>
        </w:rPr>
      </w:pPr>
      <w:r>
        <w:rPr>
          <w:snapToGrid w:val="0"/>
        </w:rPr>
        <w:tab/>
        <w:t>(4)</w:t>
      </w:r>
      <w:r>
        <w:rPr>
          <w:snapToGrid w:val="0"/>
        </w:rPr>
        <w:tab/>
        <w:t>A permit under this section shall ordinarily provide for the prisoner to be in the charge of a prison officer during the period of his absence from prison under the permit, but if the chief executive officer is of the opinion, having regard to the safety and the interests of the public, that it is unnecessary to require a prisoner to be in the charge of a prison officer during such period, the chief executive officer may, with the approval of the Minister, grant a permit which does not so provide.</w:t>
      </w:r>
    </w:p>
    <w:p>
      <w:pPr>
        <w:pStyle w:val="Subsection"/>
        <w:rPr>
          <w:snapToGrid w:val="0"/>
        </w:rPr>
      </w:pPr>
      <w:r>
        <w:rPr>
          <w:snapToGrid w:val="0"/>
        </w:rPr>
        <w:tab/>
        <w:t>(5)</w:t>
      </w:r>
      <w:r>
        <w:rPr>
          <w:snapToGrid w:val="0"/>
        </w:rPr>
        <w:tab/>
        <w:t>The chief executive officer may at any time revoke a permit granted under this section and shall report to the Minister every such revocation.</w:t>
      </w:r>
    </w:p>
    <w:p>
      <w:pPr>
        <w:pStyle w:val="Subsection"/>
        <w:keepNext/>
        <w:rPr>
          <w:snapToGrid w:val="0"/>
        </w:rPr>
      </w:pPr>
      <w:r>
        <w:rPr>
          <w:snapToGrid w:val="0"/>
        </w:rPr>
        <w:tab/>
        <w:t>(6)</w:t>
      </w:r>
      <w:r>
        <w:rPr>
          <w:snapToGrid w:val="0"/>
        </w:rPr>
        <w:tab/>
        <w:t>Except with the authority of the chief executive officer, a prison officer shall not at any time be given the charge of more than 2 prisoners under permits granted under this section.</w:t>
      </w:r>
    </w:p>
    <w:p>
      <w:pPr>
        <w:pStyle w:val="Footnotesection"/>
      </w:pPr>
      <w:r>
        <w:tab/>
        <w:t>[Section 83 amended by No. 47 of 1987 s. 11; No. 113 of 1987 s. 32.]</w:t>
      </w:r>
    </w:p>
    <w:p>
      <w:pPr>
        <w:pStyle w:val="Heading5"/>
        <w:rPr>
          <w:snapToGrid w:val="0"/>
        </w:rPr>
      </w:pPr>
      <w:bookmarkStart w:id="1005" w:name="_Toc485800337"/>
      <w:bookmarkStart w:id="1006" w:name="_Toc44575448"/>
      <w:bookmarkStart w:id="1007" w:name="_Toc83104768"/>
      <w:bookmarkStart w:id="1008" w:name="_Toc124065189"/>
      <w:bookmarkStart w:id="1009" w:name="_Toc124140760"/>
      <w:bookmarkStart w:id="1010" w:name="_Toc121566384"/>
      <w:r>
        <w:rPr>
          <w:rStyle w:val="CharSectno"/>
        </w:rPr>
        <w:t>84</w:t>
      </w:r>
      <w:r>
        <w:rPr>
          <w:snapToGrid w:val="0"/>
        </w:rPr>
        <w:t>.</w:t>
      </w:r>
      <w:r>
        <w:rPr>
          <w:snapToGrid w:val="0"/>
        </w:rPr>
        <w:tab/>
        <w:t>Breach of condition of permit</w:t>
      </w:r>
      <w:bookmarkEnd w:id="1005"/>
      <w:bookmarkEnd w:id="1006"/>
      <w:bookmarkEnd w:id="1007"/>
      <w:bookmarkEnd w:id="1008"/>
      <w:bookmarkEnd w:id="1009"/>
      <w:bookmarkEnd w:id="1010"/>
      <w:r>
        <w:rPr>
          <w:snapToGrid w:val="0"/>
        </w:rPr>
        <w:t xml:space="preserve"> </w:t>
      </w:r>
    </w:p>
    <w:p>
      <w:pPr>
        <w:pStyle w:val="Subsection"/>
        <w:rPr>
          <w:snapToGrid w:val="0"/>
        </w:rPr>
      </w:pPr>
      <w:r>
        <w:rPr>
          <w:snapToGrid w:val="0"/>
        </w:rPr>
        <w:tab/>
      </w:r>
      <w:r>
        <w:rPr>
          <w:snapToGrid w:val="0"/>
        </w:rPr>
        <w:tab/>
        <w:t>Where an officer is of the opinion that a prisoner to whom a permit has been granted under section 83 has failed to comply, or appears likely to fail to comply, with any condition or restriction set out in the permit or that unforeseen or special circumstances otherwise so require, the officer may return the prisoner forthwith to prison.</w:t>
      </w:r>
    </w:p>
    <w:p>
      <w:pPr>
        <w:pStyle w:val="Heading5"/>
        <w:rPr>
          <w:snapToGrid w:val="0"/>
        </w:rPr>
      </w:pPr>
      <w:bookmarkStart w:id="1011" w:name="_Toc485800338"/>
      <w:bookmarkStart w:id="1012" w:name="_Toc44575449"/>
      <w:bookmarkStart w:id="1013" w:name="_Toc83104769"/>
      <w:bookmarkStart w:id="1014" w:name="_Toc124065190"/>
      <w:bookmarkStart w:id="1015" w:name="_Toc124140761"/>
      <w:bookmarkStart w:id="1016" w:name="_Toc121566385"/>
      <w:r>
        <w:rPr>
          <w:rStyle w:val="CharSectno"/>
        </w:rPr>
        <w:t>85</w:t>
      </w:r>
      <w:r>
        <w:rPr>
          <w:snapToGrid w:val="0"/>
        </w:rPr>
        <w:t>.</w:t>
      </w:r>
      <w:r>
        <w:rPr>
          <w:snapToGrid w:val="0"/>
        </w:rPr>
        <w:tab/>
        <w:t>Prisoner absent under permit deemed in custody</w:t>
      </w:r>
      <w:bookmarkEnd w:id="1011"/>
      <w:bookmarkEnd w:id="1012"/>
      <w:bookmarkEnd w:id="1013"/>
      <w:bookmarkEnd w:id="1014"/>
      <w:bookmarkEnd w:id="1015"/>
      <w:bookmarkEnd w:id="1016"/>
      <w:r>
        <w:rPr>
          <w:snapToGrid w:val="0"/>
        </w:rPr>
        <w:t xml:space="preserve"> </w:t>
      </w:r>
    </w:p>
    <w:p>
      <w:pPr>
        <w:pStyle w:val="Subsection"/>
        <w:rPr>
          <w:snapToGrid w:val="0"/>
        </w:rPr>
      </w:pPr>
      <w:r>
        <w:rPr>
          <w:snapToGrid w:val="0"/>
        </w:rPr>
        <w:tab/>
        <w:t>(1)</w:t>
      </w:r>
      <w:r>
        <w:rPr>
          <w:snapToGrid w:val="0"/>
        </w:rPr>
        <w:tab/>
        <w:t>A prisoner who is absent from prison under a permit granted to him under section 83 shall be deemed to be in lawful custody during the period of his absence from prison as authorised by the permit.</w:t>
      </w:r>
    </w:p>
    <w:p>
      <w:pPr>
        <w:pStyle w:val="Subsection"/>
        <w:keepNext/>
        <w:rPr>
          <w:snapToGrid w:val="0"/>
        </w:rPr>
      </w:pPr>
      <w:r>
        <w:rPr>
          <w:snapToGrid w:val="0"/>
        </w:rPr>
        <w:tab/>
        <w:t>(2)</w:t>
      </w:r>
      <w:r>
        <w:rPr>
          <w:snapToGrid w:val="0"/>
        </w:rPr>
        <w:tab/>
        <w:t>A prisoner to whom a permit has been granted under section 83 who — </w:t>
      </w:r>
    </w:p>
    <w:p>
      <w:pPr>
        <w:pStyle w:val="Indenta"/>
        <w:rPr>
          <w:snapToGrid w:val="0"/>
        </w:rPr>
      </w:pPr>
      <w:r>
        <w:rPr>
          <w:snapToGrid w:val="0"/>
        </w:rPr>
        <w:tab/>
        <w:t>(a)</w:t>
      </w:r>
      <w:r>
        <w:rPr>
          <w:snapToGrid w:val="0"/>
        </w:rPr>
        <w:tab/>
        <w:t>escapes or prepares or attempts to escape from the charge of an officer;</w:t>
      </w:r>
    </w:p>
    <w:p>
      <w:pPr>
        <w:pStyle w:val="Indenta"/>
        <w:rPr>
          <w:snapToGrid w:val="0"/>
        </w:rPr>
      </w:pPr>
      <w:r>
        <w:rPr>
          <w:snapToGrid w:val="0"/>
        </w:rPr>
        <w:tab/>
        <w:t>(b)</w:t>
      </w:r>
      <w:r>
        <w:rPr>
          <w:snapToGrid w:val="0"/>
        </w:rPr>
        <w:tab/>
        <w:t>fails to return to prison on or before the expiry of the period of absence authorised by the permit; or</w:t>
      </w:r>
    </w:p>
    <w:p>
      <w:pPr>
        <w:pStyle w:val="Indenta"/>
        <w:rPr>
          <w:snapToGrid w:val="0"/>
        </w:rPr>
      </w:pPr>
      <w:r>
        <w:rPr>
          <w:snapToGrid w:val="0"/>
        </w:rPr>
        <w:tab/>
        <w:t>(c)</w:t>
      </w:r>
      <w:r>
        <w:rPr>
          <w:snapToGrid w:val="0"/>
        </w:rPr>
        <w:tab/>
        <w:t>fails to comply with a condition or restriction set out in the permit,</w:t>
      </w:r>
    </w:p>
    <w:p>
      <w:pPr>
        <w:pStyle w:val="Subsection"/>
        <w:rPr>
          <w:snapToGrid w:val="0"/>
        </w:rPr>
      </w:pPr>
      <w:r>
        <w:rPr>
          <w:snapToGrid w:val="0"/>
        </w:rPr>
        <w:tab/>
      </w:r>
      <w:r>
        <w:rPr>
          <w:snapToGrid w:val="0"/>
        </w:rPr>
        <w:tab/>
        <w:t>may be arrested, without the necessity of a warrant, by an officer or a police officer and returned to prison and is guilty of an aggravated prison offence and shall be dealt with accordingly.</w:t>
      </w:r>
    </w:p>
    <w:p>
      <w:pPr>
        <w:pStyle w:val="Footnotesection"/>
      </w:pPr>
      <w:r>
        <w:tab/>
        <w:t xml:space="preserve">[Section 85 amended by No. 47 of 1991 s. 7.] </w:t>
      </w:r>
    </w:p>
    <w:p>
      <w:pPr>
        <w:pStyle w:val="Heading5"/>
        <w:rPr>
          <w:snapToGrid w:val="0"/>
        </w:rPr>
      </w:pPr>
      <w:bookmarkStart w:id="1017" w:name="_Toc485800339"/>
      <w:bookmarkStart w:id="1018" w:name="_Toc44575450"/>
      <w:bookmarkStart w:id="1019" w:name="_Toc83104770"/>
      <w:bookmarkStart w:id="1020" w:name="_Toc124065191"/>
      <w:bookmarkStart w:id="1021" w:name="_Toc124140762"/>
      <w:bookmarkStart w:id="1022" w:name="_Toc121566386"/>
      <w:r>
        <w:rPr>
          <w:rStyle w:val="CharSectno"/>
        </w:rPr>
        <w:t>86</w:t>
      </w:r>
      <w:r>
        <w:rPr>
          <w:snapToGrid w:val="0"/>
        </w:rPr>
        <w:t>.</w:t>
      </w:r>
      <w:r>
        <w:rPr>
          <w:snapToGrid w:val="0"/>
        </w:rPr>
        <w:tab/>
        <w:t>Restriction on grant of permits under section 83</w:t>
      </w:r>
      <w:bookmarkEnd w:id="1017"/>
      <w:bookmarkEnd w:id="1018"/>
      <w:bookmarkEnd w:id="1019"/>
      <w:bookmarkEnd w:id="1020"/>
      <w:bookmarkEnd w:id="1021"/>
      <w:bookmarkEnd w:id="1022"/>
      <w:r>
        <w:rPr>
          <w:snapToGrid w:val="0"/>
        </w:rPr>
        <w:t xml:space="preserve"> </w:t>
      </w:r>
    </w:p>
    <w:p>
      <w:pPr>
        <w:pStyle w:val="Subsection"/>
        <w:spacing w:before="100"/>
        <w:rPr>
          <w:snapToGrid w:val="0"/>
        </w:rPr>
      </w:pPr>
      <w:r>
        <w:rPr>
          <w:snapToGrid w:val="0"/>
        </w:rPr>
        <w:tab/>
      </w:r>
      <w:r>
        <w:rPr>
          <w:snapToGrid w:val="0"/>
        </w:rPr>
        <w:tab/>
        <w:t>Except with the approval of the Governor, a permit under section 83 shall not be granted to a prisoner who is — </w:t>
      </w:r>
    </w:p>
    <w:p>
      <w:pPr>
        <w:pStyle w:val="Indenta"/>
        <w:rPr>
          <w:snapToGrid w:val="0"/>
        </w:rPr>
      </w:pPr>
      <w:r>
        <w:rPr>
          <w:snapToGrid w:val="0"/>
        </w:rPr>
        <w:tab/>
        <w:t>(a)</w:t>
      </w:r>
      <w:r>
        <w:rPr>
          <w:snapToGrid w:val="0"/>
        </w:rPr>
        <w:tab/>
        <w:t>undergoing strict security life imprisonment;</w:t>
      </w:r>
    </w:p>
    <w:p>
      <w:pPr>
        <w:pStyle w:val="Indenta"/>
        <w:rPr>
          <w:snapToGrid w:val="0"/>
        </w:rPr>
      </w:pPr>
      <w:r>
        <w:rPr>
          <w:snapToGrid w:val="0"/>
        </w:rPr>
        <w:tab/>
        <w:t>(b)</w:t>
      </w:r>
      <w:r>
        <w:rPr>
          <w:snapToGrid w:val="0"/>
        </w:rPr>
        <w:tab/>
        <w:t>in strict custody;</w:t>
      </w:r>
    </w:p>
    <w:p>
      <w:pPr>
        <w:pStyle w:val="Indenta"/>
        <w:rPr>
          <w:snapToGrid w:val="0"/>
        </w:rPr>
      </w:pPr>
      <w:r>
        <w:rPr>
          <w:snapToGrid w:val="0"/>
        </w:rPr>
        <w:tab/>
        <w:t>(c)</w:t>
      </w:r>
      <w:r>
        <w:rPr>
          <w:snapToGrid w:val="0"/>
        </w:rPr>
        <w:tab/>
        <w:t>in safe custody;</w:t>
      </w:r>
    </w:p>
    <w:p>
      <w:pPr>
        <w:pStyle w:val="Indenta"/>
        <w:rPr>
          <w:snapToGrid w:val="0"/>
        </w:rPr>
      </w:pPr>
      <w:r>
        <w:rPr>
          <w:snapToGrid w:val="0"/>
        </w:rPr>
        <w:tab/>
        <w:t>(d)</w:t>
      </w:r>
      <w:r>
        <w:rPr>
          <w:snapToGrid w:val="0"/>
        </w:rPr>
        <w:tab/>
        <w:t>undergoing life imprisonment;</w:t>
      </w:r>
    </w:p>
    <w:p>
      <w:pPr>
        <w:pStyle w:val="Indenta"/>
        <w:rPr>
          <w:snapToGrid w:val="0"/>
        </w:rPr>
      </w:pPr>
      <w:r>
        <w:rPr>
          <w:snapToGrid w:val="0"/>
        </w:rPr>
        <w:tab/>
        <w:t>(e)</w:t>
      </w:r>
      <w:r>
        <w:rPr>
          <w:snapToGrid w:val="0"/>
        </w:rPr>
        <w:tab/>
        <w:t>serving a term of imprisonment, or an aggregate of terms of imprisonment (without regard to remission) of more than 15 years.</w:t>
      </w:r>
    </w:p>
    <w:p>
      <w:pPr>
        <w:pStyle w:val="Heading5"/>
        <w:spacing w:before="120"/>
        <w:rPr>
          <w:snapToGrid w:val="0"/>
        </w:rPr>
      </w:pPr>
      <w:bookmarkStart w:id="1023" w:name="_Toc485800340"/>
      <w:bookmarkStart w:id="1024" w:name="_Toc44575451"/>
      <w:bookmarkStart w:id="1025" w:name="_Toc83104771"/>
      <w:bookmarkStart w:id="1026" w:name="_Toc124065192"/>
      <w:bookmarkStart w:id="1027" w:name="_Toc124140763"/>
      <w:bookmarkStart w:id="1028" w:name="_Toc121566387"/>
      <w:r>
        <w:rPr>
          <w:rStyle w:val="CharSectno"/>
        </w:rPr>
        <w:t>87</w:t>
      </w:r>
      <w:r>
        <w:rPr>
          <w:snapToGrid w:val="0"/>
        </w:rPr>
        <w:t>.</w:t>
      </w:r>
      <w:r>
        <w:rPr>
          <w:snapToGrid w:val="0"/>
        </w:rPr>
        <w:tab/>
        <w:t>Grant of leave of absence</w:t>
      </w:r>
      <w:bookmarkEnd w:id="1023"/>
      <w:bookmarkEnd w:id="1024"/>
      <w:bookmarkEnd w:id="1025"/>
      <w:bookmarkEnd w:id="1026"/>
      <w:bookmarkEnd w:id="1027"/>
      <w:bookmarkEnd w:id="1028"/>
      <w:r>
        <w:rPr>
          <w:snapToGrid w:val="0"/>
        </w:rPr>
        <w:t xml:space="preserve"> </w:t>
      </w:r>
    </w:p>
    <w:p>
      <w:pPr>
        <w:pStyle w:val="Subsection"/>
        <w:spacing w:before="100"/>
        <w:rPr>
          <w:snapToGrid w:val="0"/>
        </w:rPr>
      </w:pPr>
      <w:r>
        <w:rPr>
          <w:snapToGrid w:val="0"/>
        </w:rPr>
        <w:tab/>
        <w:t>(1)</w:t>
      </w:r>
      <w:r>
        <w:rPr>
          <w:snapToGrid w:val="0"/>
        </w:rPr>
        <w:tab/>
        <w:t>Subject to section 89, the chief executive officer may, by instrument in writing, grant leave of absence from prison to a prisoner who has served not less than 12 months’ imprisonment in the circumstances and in accordance with the provisions, conditions and stipulations set out in this section.</w:t>
      </w:r>
    </w:p>
    <w:p>
      <w:pPr>
        <w:pStyle w:val="Subsection"/>
        <w:spacing w:before="100"/>
        <w:rPr>
          <w:snapToGrid w:val="0"/>
        </w:rPr>
      </w:pPr>
      <w:r>
        <w:rPr>
          <w:snapToGrid w:val="0"/>
        </w:rPr>
        <w:tab/>
        <w:t>(2)</w:t>
      </w:r>
      <w:r>
        <w:rPr>
          <w:snapToGrid w:val="0"/>
        </w:rPr>
        <w:tab/>
        <w:t>Leave of absence under this section may be granted to a prisoner during the period of 3 months before the date when he is entitled to be discharged from prison or during the period of 3 months prior to the date when he is eligible to be considered for release on parole — </w:t>
      </w:r>
    </w:p>
    <w:p>
      <w:pPr>
        <w:pStyle w:val="Indenta"/>
        <w:rPr>
          <w:snapToGrid w:val="0"/>
        </w:rPr>
      </w:pPr>
      <w:r>
        <w:rPr>
          <w:snapToGrid w:val="0"/>
        </w:rPr>
        <w:tab/>
        <w:t>(a)</w:t>
      </w:r>
      <w:r>
        <w:rPr>
          <w:snapToGrid w:val="0"/>
        </w:rPr>
        <w:tab/>
        <w:t>for the purpose of seeking or engaging in gainful employment outside the prison in which he is confined; or</w:t>
      </w:r>
    </w:p>
    <w:p>
      <w:pPr>
        <w:pStyle w:val="Indenta"/>
        <w:rPr>
          <w:snapToGrid w:val="0"/>
        </w:rPr>
      </w:pPr>
      <w:r>
        <w:rPr>
          <w:snapToGrid w:val="0"/>
        </w:rPr>
        <w:tab/>
        <w:t>(b)</w:t>
      </w:r>
      <w:r>
        <w:rPr>
          <w:snapToGrid w:val="0"/>
        </w:rPr>
        <w:tab/>
        <w:t>for the purpose of engaging gratuitously in work for a charitable or voluntary organisation, approved by the chief executive officer.</w:t>
      </w:r>
    </w:p>
    <w:p>
      <w:pPr>
        <w:pStyle w:val="Subsection"/>
        <w:spacing w:before="100"/>
        <w:rPr>
          <w:snapToGrid w:val="0"/>
        </w:rPr>
      </w:pPr>
      <w:r>
        <w:rPr>
          <w:snapToGrid w:val="0"/>
        </w:rPr>
        <w:tab/>
        <w:t>(3)</w:t>
      </w:r>
      <w:r>
        <w:rPr>
          <w:snapToGrid w:val="0"/>
        </w:rPr>
        <w:tab/>
        <w:t>Leave of absence under and subject to this section may be granted to a prisoner during the period of 12 months before the date when he is entitled to be discharged from prison or during the period of 12 months prior to the date when he is eligible to be considered for release on parole for the purpose of visiting a friend or relation.</w:t>
      </w:r>
    </w:p>
    <w:p>
      <w:pPr>
        <w:pStyle w:val="Subsection"/>
        <w:keepNext/>
        <w:rPr>
          <w:snapToGrid w:val="0"/>
        </w:rPr>
      </w:pPr>
      <w:r>
        <w:rPr>
          <w:snapToGrid w:val="0"/>
        </w:rPr>
        <w:tab/>
        <w:t>(4)</w:t>
      </w:r>
      <w:r>
        <w:rPr>
          <w:snapToGrid w:val="0"/>
        </w:rPr>
        <w:tab/>
        <w:t>Leave under subsection (3) may not be granted — </w:t>
      </w:r>
    </w:p>
    <w:p>
      <w:pPr>
        <w:pStyle w:val="Indenta"/>
        <w:rPr>
          <w:snapToGrid w:val="0"/>
        </w:rPr>
      </w:pPr>
      <w:r>
        <w:rPr>
          <w:snapToGrid w:val="0"/>
        </w:rPr>
        <w:tab/>
        <w:t>(a)</w:t>
      </w:r>
      <w:r>
        <w:rPr>
          <w:snapToGrid w:val="0"/>
        </w:rPr>
        <w:tab/>
        <w:t>during any period before the period of 6 months prior to the date when the prisoner is entitled to be discharged from prison or he is eligible to be considered for release on parole, for more than 12 hours per month; and</w:t>
      </w:r>
    </w:p>
    <w:p>
      <w:pPr>
        <w:pStyle w:val="Indenta"/>
        <w:rPr>
          <w:snapToGrid w:val="0"/>
        </w:rPr>
      </w:pPr>
      <w:r>
        <w:rPr>
          <w:snapToGrid w:val="0"/>
        </w:rPr>
        <w:tab/>
        <w:t>(b)</w:t>
      </w:r>
      <w:r>
        <w:rPr>
          <w:snapToGrid w:val="0"/>
        </w:rPr>
        <w:tab/>
        <w:t>during any period after the period described in paragraph (a), for more than 12 hours per fortnight,</w:t>
      </w:r>
    </w:p>
    <w:p>
      <w:pPr>
        <w:pStyle w:val="Subsection"/>
        <w:rPr>
          <w:snapToGrid w:val="0"/>
        </w:rPr>
      </w:pPr>
      <w:r>
        <w:rPr>
          <w:snapToGrid w:val="0"/>
        </w:rPr>
        <w:tab/>
      </w:r>
      <w:r>
        <w:rPr>
          <w:snapToGrid w:val="0"/>
        </w:rPr>
        <w:tab/>
        <w:t>but during the period of 3 months prior to the date when the prisoner is entitled to be discharged from prison or he is eligible to be considered for release on parole, leave under subsection (3) may be granted for a longer period or periods than 12 hours per fortnight in accordance with a policy approved by the Minister.</w:t>
      </w:r>
    </w:p>
    <w:p>
      <w:pPr>
        <w:pStyle w:val="Subsection"/>
        <w:rPr>
          <w:snapToGrid w:val="0"/>
        </w:rPr>
      </w:pPr>
      <w:r>
        <w:rPr>
          <w:snapToGrid w:val="0"/>
        </w:rPr>
        <w:tab/>
        <w:t>(5)</w:t>
      </w:r>
      <w:r>
        <w:rPr>
          <w:snapToGrid w:val="0"/>
        </w:rPr>
        <w:tab/>
        <w:t>With the approval of the Minister, the chief executive officer may grant leave of absence from prison for a purpose or in circumstances or for periods (not being a purpose or circumstances or periods of the kind referred to in subsections (2) or (3)) which appear to the Minister to be sufficient, but the Minister shall cause a note of the circumstances of every such case to be tabled in each House of Parliament within 12 sitting days of that House after the date of the grant of leave.</w:t>
      </w:r>
    </w:p>
    <w:p>
      <w:pPr>
        <w:pStyle w:val="Subsection"/>
        <w:rPr>
          <w:snapToGrid w:val="0"/>
        </w:rPr>
      </w:pPr>
      <w:r>
        <w:rPr>
          <w:snapToGrid w:val="0"/>
        </w:rPr>
        <w:tab/>
        <w:t>(6)</w:t>
      </w:r>
      <w:r>
        <w:rPr>
          <w:snapToGrid w:val="0"/>
        </w:rPr>
        <w:tab/>
        <w:t xml:space="preserve">The note referred to in subsection (5) shall include the name of the prisoner, a record of his convictions, details of his sentence (including the earliest date upon which he may be discharged), details of any previous breach of a community order (as defined in the </w:t>
      </w:r>
      <w:r>
        <w:rPr>
          <w:i/>
          <w:snapToGrid w:val="0"/>
        </w:rPr>
        <w:t>Sentencing Act 1995</w:t>
      </w:r>
      <w:r>
        <w:rPr>
          <w:snapToGrid w:val="0"/>
        </w:rPr>
        <w:t>) or probation or parole or of a home detention order or work release order or re</w:t>
      </w:r>
      <w:r>
        <w:rPr>
          <w:snapToGrid w:val="0"/>
        </w:rPr>
        <w:noBreakHyphen/>
        <w:t>entry release order, or leave of absence, and details of the purpose and circumstances of the leave of absence granted to him.</w:t>
      </w:r>
    </w:p>
    <w:p>
      <w:pPr>
        <w:pStyle w:val="Subsection"/>
        <w:rPr>
          <w:snapToGrid w:val="0"/>
        </w:rPr>
      </w:pPr>
      <w:r>
        <w:rPr>
          <w:snapToGrid w:val="0"/>
        </w:rPr>
        <w:tab/>
        <w:t>(7)</w:t>
      </w:r>
      <w:r>
        <w:rPr>
          <w:snapToGrid w:val="0"/>
        </w:rPr>
        <w:tab/>
        <w:t>The chief executive officer may grant leave of absence under this section subject to such conditions and restrictions as are set out in the instrument by which leave is granted and the prisoner to whom the grant relates shall sign on the instrument an acknowledgment that he is aware of those conditions and restrictions.</w:t>
      </w:r>
    </w:p>
    <w:p>
      <w:pPr>
        <w:pStyle w:val="Subsection"/>
        <w:rPr>
          <w:snapToGrid w:val="0"/>
        </w:rPr>
      </w:pPr>
      <w:r>
        <w:rPr>
          <w:snapToGrid w:val="0"/>
        </w:rPr>
        <w:tab/>
        <w:t>(8)</w:t>
      </w:r>
      <w:r>
        <w:rPr>
          <w:snapToGrid w:val="0"/>
        </w:rPr>
        <w:tab/>
        <w:t>Upon the grant of leave of absence to a prisoner under this section, a copy of the instrument by which such leave is granted shall be given to him.</w:t>
      </w:r>
    </w:p>
    <w:p>
      <w:pPr>
        <w:pStyle w:val="Subsection"/>
        <w:rPr>
          <w:snapToGrid w:val="0"/>
        </w:rPr>
      </w:pPr>
      <w:r>
        <w:rPr>
          <w:snapToGrid w:val="0"/>
        </w:rPr>
        <w:tab/>
        <w:t>(9)</w:t>
      </w:r>
      <w:r>
        <w:rPr>
          <w:snapToGrid w:val="0"/>
        </w:rPr>
        <w:tab/>
        <w:t>A reference in this section to a particular period prior to the date when a prisoner is eligible to be considered for release on parole shall be taken to include any period after that date during which the prisoner has not been released on parole.</w:t>
      </w:r>
    </w:p>
    <w:p>
      <w:pPr>
        <w:pStyle w:val="Footnotesection"/>
      </w:pPr>
      <w:r>
        <w:tab/>
        <w:t>[Section 87 amended by No. 47 of 1987 s. 11; No. 113 of 1987 s. 32; No. 78 of 1995 s. 110; No. 50 of 2003 s. 29(3).]</w:t>
      </w:r>
    </w:p>
    <w:p>
      <w:pPr>
        <w:pStyle w:val="Heading5"/>
        <w:rPr>
          <w:snapToGrid w:val="0"/>
        </w:rPr>
      </w:pPr>
      <w:bookmarkStart w:id="1029" w:name="_Toc485800341"/>
      <w:bookmarkStart w:id="1030" w:name="_Toc44575452"/>
      <w:bookmarkStart w:id="1031" w:name="_Toc83104772"/>
      <w:bookmarkStart w:id="1032" w:name="_Toc124065193"/>
      <w:bookmarkStart w:id="1033" w:name="_Toc124140764"/>
      <w:bookmarkStart w:id="1034" w:name="_Toc121566388"/>
      <w:r>
        <w:rPr>
          <w:rStyle w:val="CharSectno"/>
        </w:rPr>
        <w:t>88</w:t>
      </w:r>
      <w:r>
        <w:rPr>
          <w:snapToGrid w:val="0"/>
        </w:rPr>
        <w:t>.</w:t>
      </w:r>
      <w:r>
        <w:rPr>
          <w:snapToGrid w:val="0"/>
        </w:rPr>
        <w:tab/>
        <w:t>Duty of chief executive officer prior to grant of leave of absence</w:t>
      </w:r>
      <w:bookmarkEnd w:id="1029"/>
      <w:bookmarkEnd w:id="1030"/>
      <w:bookmarkEnd w:id="1031"/>
      <w:bookmarkEnd w:id="1032"/>
      <w:bookmarkEnd w:id="1033"/>
      <w:bookmarkEnd w:id="1034"/>
      <w:r>
        <w:rPr>
          <w:snapToGrid w:val="0"/>
        </w:rPr>
        <w:t xml:space="preserve"> </w:t>
      </w:r>
    </w:p>
    <w:p>
      <w:pPr>
        <w:pStyle w:val="Subsection"/>
        <w:keepNext/>
        <w:rPr>
          <w:snapToGrid w:val="0"/>
        </w:rPr>
      </w:pPr>
      <w:r>
        <w:rPr>
          <w:snapToGrid w:val="0"/>
        </w:rPr>
        <w:tab/>
      </w:r>
      <w:r>
        <w:rPr>
          <w:snapToGrid w:val="0"/>
        </w:rPr>
        <w:tab/>
        <w:t>Before granting leave of absence to a prisoner under section 87, the chief executive officer shall — </w:t>
      </w:r>
    </w:p>
    <w:p>
      <w:pPr>
        <w:pStyle w:val="Indenta"/>
        <w:rPr>
          <w:snapToGrid w:val="0"/>
        </w:rPr>
      </w:pPr>
      <w:r>
        <w:rPr>
          <w:snapToGrid w:val="0"/>
        </w:rPr>
        <w:tab/>
        <w:t>(a)</w:t>
      </w:r>
      <w:r>
        <w:rPr>
          <w:snapToGrid w:val="0"/>
        </w:rPr>
        <w:tab/>
        <w:t>satisfy himself of the merits of the application for leave; and</w:t>
      </w:r>
    </w:p>
    <w:p>
      <w:pPr>
        <w:pStyle w:val="Indenta"/>
        <w:rPr>
          <w:snapToGrid w:val="0"/>
        </w:rPr>
      </w:pPr>
      <w:r>
        <w:rPr>
          <w:snapToGrid w:val="0"/>
        </w:rPr>
        <w:tab/>
        <w:t>(b)</w:t>
      </w:r>
      <w:r>
        <w:rPr>
          <w:snapToGrid w:val="0"/>
        </w:rPr>
        <w:tab/>
        <w:t>in a case of leave for the purpose of engaging in employment or work, satisfy himself that the employment or work available is suitable.</w:t>
      </w:r>
    </w:p>
    <w:p>
      <w:pPr>
        <w:pStyle w:val="Footnotesection"/>
      </w:pPr>
      <w:r>
        <w:tab/>
        <w:t xml:space="preserve">[Section 88 amended by No. 47 of 1987 s. 11; No. 113 of 1987 s. 32.] </w:t>
      </w:r>
    </w:p>
    <w:p>
      <w:pPr>
        <w:pStyle w:val="Heading5"/>
        <w:rPr>
          <w:snapToGrid w:val="0"/>
        </w:rPr>
      </w:pPr>
      <w:bookmarkStart w:id="1035" w:name="_Toc485800342"/>
      <w:bookmarkStart w:id="1036" w:name="_Toc44575453"/>
      <w:bookmarkStart w:id="1037" w:name="_Toc83104773"/>
      <w:bookmarkStart w:id="1038" w:name="_Toc124065194"/>
      <w:bookmarkStart w:id="1039" w:name="_Toc124140765"/>
      <w:bookmarkStart w:id="1040" w:name="_Toc121566389"/>
      <w:r>
        <w:rPr>
          <w:rStyle w:val="CharSectno"/>
        </w:rPr>
        <w:t>89</w:t>
      </w:r>
      <w:r>
        <w:rPr>
          <w:snapToGrid w:val="0"/>
        </w:rPr>
        <w:t>.</w:t>
      </w:r>
      <w:r>
        <w:rPr>
          <w:snapToGrid w:val="0"/>
        </w:rPr>
        <w:tab/>
        <w:t>Restriction on grant of leave of absence</w:t>
      </w:r>
      <w:bookmarkEnd w:id="1035"/>
      <w:bookmarkEnd w:id="1036"/>
      <w:bookmarkEnd w:id="1037"/>
      <w:bookmarkEnd w:id="1038"/>
      <w:bookmarkEnd w:id="1039"/>
      <w:bookmarkEnd w:id="1040"/>
      <w:r>
        <w:rPr>
          <w:snapToGrid w:val="0"/>
        </w:rPr>
        <w:t xml:space="preserve"> </w:t>
      </w:r>
    </w:p>
    <w:p>
      <w:pPr>
        <w:pStyle w:val="Subsection"/>
        <w:keepNext/>
        <w:rPr>
          <w:snapToGrid w:val="0"/>
        </w:rPr>
      </w:pPr>
      <w:r>
        <w:rPr>
          <w:snapToGrid w:val="0"/>
        </w:rPr>
        <w:tab/>
      </w:r>
      <w:r>
        <w:rPr>
          <w:snapToGrid w:val="0"/>
        </w:rPr>
        <w:tab/>
        <w:t>The chief executive officer shall not grant leave of absence under section 87 — </w:t>
      </w:r>
    </w:p>
    <w:p>
      <w:pPr>
        <w:pStyle w:val="Indenta"/>
        <w:keepNext/>
        <w:rPr>
          <w:snapToGrid w:val="0"/>
        </w:rPr>
      </w:pPr>
      <w:r>
        <w:rPr>
          <w:snapToGrid w:val="0"/>
        </w:rPr>
        <w:tab/>
        <w:t>(a)</w:t>
      </w:r>
      <w:r>
        <w:rPr>
          <w:snapToGrid w:val="0"/>
        </w:rPr>
        <w:tab/>
        <w:t>except with the approval of the Governor, to a prisoner who is — </w:t>
      </w:r>
    </w:p>
    <w:p>
      <w:pPr>
        <w:pStyle w:val="Indenti"/>
        <w:rPr>
          <w:snapToGrid w:val="0"/>
        </w:rPr>
      </w:pPr>
      <w:r>
        <w:rPr>
          <w:snapToGrid w:val="0"/>
        </w:rPr>
        <w:tab/>
        <w:t>(i)</w:t>
      </w:r>
      <w:r>
        <w:rPr>
          <w:snapToGrid w:val="0"/>
        </w:rPr>
        <w:tab/>
        <w:t>undergoing strict security life imprisonment;</w:t>
      </w:r>
    </w:p>
    <w:p>
      <w:pPr>
        <w:pStyle w:val="Indenti"/>
        <w:rPr>
          <w:snapToGrid w:val="0"/>
        </w:rPr>
      </w:pPr>
      <w:r>
        <w:rPr>
          <w:snapToGrid w:val="0"/>
        </w:rPr>
        <w:tab/>
        <w:t>(ii)</w:t>
      </w:r>
      <w:r>
        <w:rPr>
          <w:snapToGrid w:val="0"/>
        </w:rPr>
        <w:tab/>
        <w:t>in strict custody;</w:t>
      </w:r>
    </w:p>
    <w:p>
      <w:pPr>
        <w:pStyle w:val="Indenti"/>
        <w:rPr>
          <w:snapToGrid w:val="0"/>
        </w:rPr>
      </w:pPr>
      <w:r>
        <w:rPr>
          <w:snapToGrid w:val="0"/>
        </w:rPr>
        <w:tab/>
        <w:t>(iii)</w:t>
      </w:r>
      <w:r>
        <w:rPr>
          <w:snapToGrid w:val="0"/>
        </w:rPr>
        <w:tab/>
        <w:t>in safe custody;</w:t>
      </w:r>
    </w:p>
    <w:p>
      <w:pPr>
        <w:pStyle w:val="Indenti"/>
        <w:rPr>
          <w:snapToGrid w:val="0"/>
        </w:rPr>
      </w:pPr>
      <w:r>
        <w:rPr>
          <w:snapToGrid w:val="0"/>
        </w:rPr>
        <w:tab/>
        <w:t>(iv)</w:t>
      </w:r>
      <w:r>
        <w:rPr>
          <w:snapToGrid w:val="0"/>
        </w:rPr>
        <w:tab/>
        <w:t>undergoing life imprisonment; or</w:t>
      </w:r>
    </w:p>
    <w:p>
      <w:pPr>
        <w:pStyle w:val="Indenti"/>
        <w:rPr>
          <w:snapToGrid w:val="0"/>
        </w:rPr>
      </w:pPr>
      <w:r>
        <w:rPr>
          <w:snapToGrid w:val="0"/>
        </w:rPr>
        <w:tab/>
        <w:t>(v)</w:t>
      </w:r>
      <w:r>
        <w:rPr>
          <w:snapToGrid w:val="0"/>
        </w:rPr>
        <w:tab/>
        <w:t xml:space="preserve">serving a term of imprisonment, or an aggregate of terms of imprisonment (without regard to remission) of more than 15 years;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a prisoner other than a prisoner who has been rated by the chief executive officer under a rating system approved by the Minister as a prisoner whose absence from prison would impose a minimum risk to the security of the public.</w:t>
      </w:r>
    </w:p>
    <w:p>
      <w:pPr>
        <w:pStyle w:val="Footnotesection"/>
      </w:pPr>
      <w:r>
        <w:tab/>
        <w:t xml:space="preserve">[Section 89 amended by No. 47 of 1987 s. 11; No. 113 of 1987 s. 32.] </w:t>
      </w:r>
    </w:p>
    <w:p>
      <w:pPr>
        <w:pStyle w:val="Heading5"/>
        <w:rPr>
          <w:snapToGrid w:val="0"/>
        </w:rPr>
      </w:pPr>
      <w:bookmarkStart w:id="1041" w:name="_Toc485800343"/>
      <w:bookmarkStart w:id="1042" w:name="_Toc44575454"/>
      <w:bookmarkStart w:id="1043" w:name="_Toc83104774"/>
      <w:bookmarkStart w:id="1044" w:name="_Toc124065195"/>
      <w:bookmarkStart w:id="1045" w:name="_Toc124140766"/>
      <w:bookmarkStart w:id="1046" w:name="_Toc121566390"/>
      <w:r>
        <w:rPr>
          <w:rStyle w:val="CharSectno"/>
        </w:rPr>
        <w:t>90</w:t>
      </w:r>
      <w:r>
        <w:rPr>
          <w:snapToGrid w:val="0"/>
        </w:rPr>
        <w:t>.</w:t>
      </w:r>
      <w:r>
        <w:rPr>
          <w:snapToGrid w:val="0"/>
        </w:rPr>
        <w:tab/>
        <w:t>Supervision of prisoner on leave of absence</w:t>
      </w:r>
      <w:bookmarkEnd w:id="1041"/>
      <w:bookmarkEnd w:id="1042"/>
      <w:bookmarkEnd w:id="1043"/>
      <w:bookmarkEnd w:id="1044"/>
      <w:bookmarkEnd w:id="1045"/>
      <w:bookmarkEnd w:id="1046"/>
      <w:r>
        <w:rPr>
          <w:snapToGrid w:val="0"/>
        </w:rPr>
        <w:t xml:space="preserve"> </w:t>
      </w:r>
    </w:p>
    <w:p>
      <w:pPr>
        <w:pStyle w:val="Subsection"/>
        <w:rPr>
          <w:snapToGrid w:val="0"/>
        </w:rPr>
      </w:pPr>
      <w:r>
        <w:rPr>
          <w:snapToGrid w:val="0"/>
        </w:rPr>
        <w:tab/>
      </w:r>
      <w:r>
        <w:rPr>
          <w:snapToGrid w:val="0"/>
        </w:rPr>
        <w:tab/>
        <w:t>The chief executive officer may appoint a prison officer, an officer or some other person to supervise and report to him on the conduct of a prisoner who is absent from prison under a grant of leave of absence made under section 87.</w:t>
      </w:r>
    </w:p>
    <w:p>
      <w:pPr>
        <w:pStyle w:val="Footnotesection"/>
      </w:pPr>
      <w:r>
        <w:tab/>
        <w:t>[Section 90 amended by No. 47 of 1987 s. 11; No. 113 of 1987 s. 32.]</w:t>
      </w:r>
    </w:p>
    <w:p>
      <w:pPr>
        <w:pStyle w:val="Heading5"/>
        <w:rPr>
          <w:snapToGrid w:val="0"/>
        </w:rPr>
      </w:pPr>
      <w:bookmarkStart w:id="1047" w:name="_Toc485800344"/>
      <w:bookmarkStart w:id="1048" w:name="_Toc44575455"/>
      <w:bookmarkStart w:id="1049" w:name="_Toc83104775"/>
      <w:bookmarkStart w:id="1050" w:name="_Toc124065196"/>
      <w:bookmarkStart w:id="1051" w:name="_Toc124140767"/>
      <w:bookmarkStart w:id="1052" w:name="_Toc121566391"/>
      <w:r>
        <w:rPr>
          <w:rStyle w:val="CharSectno"/>
        </w:rPr>
        <w:t>91</w:t>
      </w:r>
      <w:r>
        <w:rPr>
          <w:snapToGrid w:val="0"/>
        </w:rPr>
        <w:t>.</w:t>
      </w:r>
      <w:r>
        <w:rPr>
          <w:snapToGrid w:val="0"/>
        </w:rPr>
        <w:tab/>
        <w:t>Revocation or variation of leave of absence</w:t>
      </w:r>
      <w:bookmarkEnd w:id="1047"/>
      <w:bookmarkEnd w:id="1048"/>
      <w:bookmarkEnd w:id="1049"/>
      <w:bookmarkEnd w:id="1050"/>
      <w:bookmarkEnd w:id="1051"/>
      <w:bookmarkEnd w:id="1052"/>
      <w:r>
        <w:rPr>
          <w:snapToGrid w:val="0"/>
        </w:rPr>
        <w:t xml:space="preserve"> </w:t>
      </w:r>
    </w:p>
    <w:p>
      <w:pPr>
        <w:pStyle w:val="Subsection"/>
        <w:rPr>
          <w:snapToGrid w:val="0"/>
        </w:rPr>
      </w:pPr>
      <w:r>
        <w:rPr>
          <w:snapToGrid w:val="0"/>
        </w:rPr>
        <w:tab/>
        <w:t>(1)</w:t>
      </w:r>
      <w:r>
        <w:rPr>
          <w:snapToGrid w:val="0"/>
        </w:rPr>
        <w:tab/>
        <w:t>The chief executive officer may at any time revoke, suspend or vary a grant of leave of absence to a prisoner under section 87.</w:t>
      </w:r>
    </w:p>
    <w:p>
      <w:pPr>
        <w:pStyle w:val="Subsection"/>
        <w:rPr>
          <w:snapToGrid w:val="0"/>
        </w:rPr>
      </w:pPr>
      <w:r>
        <w:rPr>
          <w:snapToGrid w:val="0"/>
        </w:rPr>
        <w:tab/>
        <w:t>(2)</w:t>
      </w:r>
      <w:r>
        <w:rPr>
          <w:snapToGrid w:val="0"/>
        </w:rPr>
        <w:tab/>
        <w:t>The chief executive officer shall notify the Minister of every occasion on which he revokes, suspends or varies a grant of leave of absence to a prisoner approved by the Minister under section 87(5).</w:t>
      </w:r>
    </w:p>
    <w:p>
      <w:pPr>
        <w:pStyle w:val="Footnotesection"/>
      </w:pPr>
      <w:r>
        <w:tab/>
        <w:t>[Section 91 amended by No. 47 of 1987 s. 11; No. 113 of 1987 s. 32.]</w:t>
      </w:r>
    </w:p>
    <w:p>
      <w:pPr>
        <w:pStyle w:val="Heading5"/>
        <w:rPr>
          <w:snapToGrid w:val="0"/>
        </w:rPr>
      </w:pPr>
      <w:bookmarkStart w:id="1053" w:name="_Toc485800345"/>
      <w:bookmarkStart w:id="1054" w:name="_Toc44575456"/>
      <w:bookmarkStart w:id="1055" w:name="_Toc83104776"/>
      <w:bookmarkStart w:id="1056" w:name="_Toc124065197"/>
      <w:bookmarkStart w:id="1057" w:name="_Toc124140768"/>
      <w:bookmarkStart w:id="1058" w:name="_Toc121566392"/>
      <w:r>
        <w:rPr>
          <w:rStyle w:val="CharSectno"/>
        </w:rPr>
        <w:t>92</w:t>
      </w:r>
      <w:r>
        <w:rPr>
          <w:snapToGrid w:val="0"/>
        </w:rPr>
        <w:t>.</w:t>
      </w:r>
      <w:r>
        <w:rPr>
          <w:snapToGrid w:val="0"/>
        </w:rPr>
        <w:tab/>
        <w:t>Consequences of revocation of leave of absence</w:t>
      </w:r>
      <w:bookmarkEnd w:id="1053"/>
      <w:bookmarkEnd w:id="1054"/>
      <w:bookmarkEnd w:id="1055"/>
      <w:bookmarkEnd w:id="1056"/>
      <w:bookmarkEnd w:id="1057"/>
      <w:bookmarkEnd w:id="1058"/>
      <w:r>
        <w:rPr>
          <w:snapToGrid w:val="0"/>
        </w:rPr>
        <w:t xml:space="preserve"> </w:t>
      </w:r>
    </w:p>
    <w:p>
      <w:pPr>
        <w:pStyle w:val="Subsection"/>
        <w:rPr>
          <w:snapToGrid w:val="0"/>
        </w:rPr>
      </w:pPr>
      <w:r>
        <w:rPr>
          <w:snapToGrid w:val="0"/>
        </w:rPr>
        <w:tab/>
        <w:t>(1)</w:t>
      </w:r>
      <w:r>
        <w:rPr>
          <w:snapToGrid w:val="0"/>
        </w:rPr>
        <w:tab/>
        <w:t>A prisoner who is absent from prison under a grant of leave of absence under section 87 shall be deemed to be in lawful custody during the period of his absence from prison as authorised by the grant.</w:t>
      </w:r>
    </w:p>
    <w:p>
      <w:pPr>
        <w:pStyle w:val="Subsection"/>
        <w:keepNext/>
        <w:rPr>
          <w:snapToGrid w:val="0"/>
        </w:rPr>
      </w:pPr>
      <w:r>
        <w:rPr>
          <w:snapToGrid w:val="0"/>
        </w:rPr>
        <w:tab/>
        <w:t>(2)</w:t>
      </w:r>
      <w:r>
        <w:rPr>
          <w:snapToGrid w:val="0"/>
        </w:rPr>
        <w:tab/>
        <w:t>A prisoner granted leave of absence under section 87 who — </w:t>
      </w:r>
    </w:p>
    <w:p>
      <w:pPr>
        <w:pStyle w:val="Indenta"/>
        <w:rPr>
          <w:snapToGrid w:val="0"/>
        </w:rPr>
      </w:pPr>
      <w:r>
        <w:rPr>
          <w:snapToGrid w:val="0"/>
        </w:rPr>
        <w:tab/>
        <w:t>(a)</w:t>
      </w:r>
      <w:r>
        <w:rPr>
          <w:snapToGrid w:val="0"/>
        </w:rPr>
        <w:tab/>
        <w:t>escapes or prepares or attempts to escape from lawful custody during the currency of the grant of leave of absence;</w:t>
      </w:r>
    </w:p>
    <w:p>
      <w:pPr>
        <w:pStyle w:val="Indenta"/>
        <w:rPr>
          <w:snapToGrid w:val="0"/>
        </w:rPr>
      </w:pPr>
      <w:r>
        <w:rPr>
          <w:snapToGrid w:val="0"/>
        </w:rPr>
        <w:tab/>
        <w:t>(b)</w:t>
      </w:r>
      <w:r>
        <w:rPr>
          <w:snapToGrid w:val="0"/>
        </w:rPr>
        <w:tab/>
        <w:t>fails to return to prison on or before the time he is required to do so by the grant; or</w:t>
      </w:r>
    </w:p>
    <w:p>
      <w:pPr>
        <w:pStyle w:val="Indenta"/>
        <w:rPr>
          <w:snapToGrid w:val="0"/>
        </w:rPr>
      </w:pPr>
      <w:r>
        <w:rPr>
          <w:snapToGrid w:val="0"/>
        </w:rPr>
        <w:tab/>
        <w:t>(c)</w:t>
      </w:r>
      <w:r>
        <w:rPr>
          <w:snapToGrid w:val="0"/>
        </w:rPr>
        <w:tab/>
        <w:t>fails to comply with a condition or restriction set out in the instrument by which leave is granted,</w:t>
      </w:r>
    </w:p>
    <w:p>
      <w:pPr>
        <w:pStyle w:val="Subsection"/>
        <w:rPr>
          <w:snapToGrid w:val="0"/>
        </w:rPr>
      </w:pPr>
      <w:r>
        <w:rPr>
          <w:snapToGrid w:val="0"/>
        </w:rPr>
        <w:tab/>
      </w:r>
      <w:r>
        <w:rPr>
          <w:snapToGrid w:val="0"/>
        </w:rPr>
        <w:tab/>
        <w:t>may be arrested, without the necessity of a warrant, by a prison officer or a police officer and returned to prison and is guilty of an aggravated prison offence and shall be dealt with accordingly.</w:t>
      </w:r>
    </w:p>
    <w:p>
      <w:pPr>
        <w:pStyle w:val="Subsection"/>
        <w:rPr>
          <w:snapToGrid w:val="0"/>
        </w:rPr>
      </w:pPr>
      <w:r>
        <w:rPr>
          <w:snapToGrid w:val="0"/>
        </w:rPr>
        <w:tab/>
        <w:t>(3)</w:t>
      </w:r>
      <w:r>
        <w:rPr>
          <w:snapToGrid w:val="0"/>
        </w:rPr>
        <w:tab/>
        <w:t>If a prisoner to whom a grant of leave of absence under section 87 is made is charged with any offence or any prison offence, the chief executive officer shall forthwith suspend the grant of leave of absence to him but, if the determination of the charge does not result in a conviction or a finding that the prisoner has committed a prison offence, the chief executive officer shall lift the suspension.</w:t>
      </w:r>
    </w:p>
    <w:p>
      <w:pPr>
        <w:pStyle w:val="Subsection"/>
        <w:rPr>
          <w:snapToGrid w:val="0"/>
        </w:rPr>
      </w:pPr>
      <w:r>
        <w:rPr>
          <w:snapToGrid w:val="0"/>
        </w:rPr>
        <w:tab/>
        <w:t>(4)</w:t>
      </w:r>
      <w:r>
        <w:rPr>
          <w:snapToGrid w:val="0"/>
        </w:rPr>
        <w:tab/>
        <w:t>If a prisoner to whom a grant of leave of absence under section 87 is made is convicted of an offence which he committed while absent from prison under the grant of leave of absence or is found to have committed an aggravated prison offence, the grant of leave of absence to him is by force of this subsection cancelled.</w:t>
      </w:r>
    </w:p>
    <w:p>
      <w:pPr>
        <w:pStyle w:val="Subsection"/>
        <w:rPr>
          <w:snapToGrid w:val="0"/>
        </w:rPr>
      </w:pPr>
      <w:r>
        <w:rPr>
          <w:snapToGrid w:val="0"/>
        </w:rPr>
        <w:tab/>
        <w:t>(5)</w:t>
      </w:r>
      <w:r>
        <w:rPr>
          <w:snapToGrid w:val="0"/>
        </w:rPr>
        <w:tab/>
        <w:t>If a prisoner to whom a grant of leave of absence under section 87 is made is found to have committed a minor prison offence, the chief executive officer may lift the suspension of his grant of leave of absence or may vary or cancel the grant.</w:t>
      </w:r>
    </w:p>
    <w:p>
      <w:pPr>
        <w:pStyle w:val="Subsection"/>
        <w:keepNext/>
        <w:rPr>
          <w:snapToGrid w:val="0"/>
        </w:rPr>
      </w:pPr>
      <w:r>
        <w:rPr>
          <w:snapToGrid w:val="0"/>
        </w:rPr>
        <w:tab/>
        <w:t>(6)</w:t>
      </w:r>
      <w:r>
        <w:rPr>
          <w:snapToGrid w:val="0"/>
        </w:rPr>
        <w:tab/>
        <w:t>Except with the approval of the Minister, leave of absence shall not be granted under section 87 to a prisoner who — </w:t>
      </w:r>
    </w:p>
    <w:p>
      <w:pPr>
        <w:pStyle w:val="Indenta"/>
        <w:rPr>
          <w:snapToGrid w:val="0"/>
        </w:rPr>
      </w:pPr>
      <w:r>
        <w:rPr>
          <w:snapToGrid w:val="0"/>
        </w:rPr>
        <w:tab/>
        <w:t>(a)</w:t>
      </w:r>
      <w:r>
        <w:rPr>
          <w:snapToGrid w:val="0"/>
        </w:rPr>
        <w:tab/>
        <w:t>on a previous occasion has been granted leave of absence under section 87 but that grant has been cancelled or revoked; or</w:t>
      </w:r>
    </w:p>
    <w:p>
      <w:pPr>
        <w:pStyle w:val="Indenta"/>
        <w:rPr>
          <w:snapToGrid w:val="0"/>
        </w:rPr>
      </w:pPr>
      <w:r>
        <w:rPr>
          <w:snapToGrid w:val="0"/>
        </w:rPr>
        <w:tab/>
        <w:t>(b)</w:t>
      </w:r>
      <w:r>
        <w:rPr>
          <w:snapToGrid w:val="0"/>
        </w:rPr>
        <w:tab/>
        <w:t xml:space="preserve">has been released on parole under the </w:t>
      </w:r>
      <w:r>
        <w:rPr>
          <w:i/>
          <w:snapToGrid w:val="0"/>
        </w:rPr>
        <w:t xml:space="preserve">Sentence Administration Act 2003 </w:t>
      </w:r>
      <w:r>
        <w:rPr>
          <w:snapToGrid w:val="0"/>
        </w:rPr>
        <w:t>but whose parole has been cancelled for any reason.</w:t>
      </w:r>
    </w:p>
    <w:p>
      <w:pPr>
        <w:pStyle w:val="Footnotesection"/>
      </w:pPr>
      <w:r>
        <w:tab/>
        <w:t xml:space="preserve">[Section 92 amended by No. 47 of 1987 s. 11; No. 113 of 1987 s. 32; No. 47 of 1991 s. 7; No. 78 of 1995 s. 110; No. 50 of 2003 s. 29(3).] </w:t>
      </w:r>
    </w:p>
    <w:p>
      <w:pPr>
        <w:pStyle w:val="Heading5"/>
        <w:rPr>
          <w:snapToGrid w:val="0"/>
        </w:rPr>
      </w:pPr>
      <w:bookmarkStart w:id="1059" w:name="_Toc485800346"/>
      <w:bookmarkStart w:id="1060" w:name="_Toc44575457"/>
      <w:bookmarkStart w:id="1061" w:name="_Toc83104777"/>
      <w:bookmarkStart w:id="1062" w:name="_Toc124065198"/>
      <w:bookmarkStart w:id="1063" w:name="_Toc124140769"/>
      <w:bookmarkStart w:id="1064" w:name="_Toc121566393"/>
      <w:r>
        <w:rPr>
          <w:rStyle w:val="CharSectno"/>
        </w:rPr>
        <w:t>93</w:t>
      </w:r>
      <w:r>
        <w:rPr>
          <w:snapToGrid w:val="0"/>
        </w:rPr>
        <w:t>.</w:t>
      </w:r>
      <w:r>
        <w:rPr>
          <w:snapToGrid w:val="0"/>
        </w:rPr>
        <w:tab/>
        <w:t>Terms of employment of prisoner on leave of absence</w:t>
      </w:r>
      <w:bookmarkEnd w:id="1059"/>
      <w:bookmarkEnd w:id="1060"/>
      <w:bookmarkEnd w:id="1061"/>
      <w:bookmarkEnd w:id="1062"/>
      <w:bookmarkEnd w:id="1063"/>
      <w:bookmarkEnd w:id="1064"/>
      <w:r>
        <w:rPr>
          <w:snapToGrid w:val="0"/>
        </w:rPr>
        <w:t xml:space="preserve"> </w:t>
      </w:r>
    </w:p>
    <w:p>
      <w:pPr>
        <w:pStyle w:val="Subsection"/>
        <w:keepNext/>
        <w:rPr>
          <w:snapToGrid w:val="0"/>
        </w:rPr>
      </w:pPr>
      <w:r>
        <w:rPr>
          <w:snapToGrid w:val="0"/>
        </w:rPr>
        <w:tab/>
      </w:r>
      <w:r>
        <w:rPr>
          <w:snapToGrid w:val="0"/>
        </w:rPr>
        <w:tab/>
        <w:t xml:space="preserve">Where a prisoner is in employment during leave of absence granted to him under section 87, the terms and conditions, including the amount payable, in respect of the employment shall be the terms and conditions including the amount payable under any award or agreement in force under the </w:t>
      </w:r>
      <w:r>
        <w:rPr>
          <w:i/>
          <w:snapToGrid w:val="0"/>
        </w:rPr>
        <w:t>Industrial Relations Act 1979</w:t>
      </w:r>
      <w:r>
        <w:rPr>
          <w:snapToGrid w:val="0"/>
        </w:rPr>
        <w:t xml:space="preserve"> or the </w:t>
      </w:r>
      <w:r>
        <w:rPr>
          <w:i/>
          <w:snapToGrid w:val="0"/>
        </w:rPr>
        <w:t>Industrial Relations Act 1988</w:t>
      </w:r>
      <w:r>
        <w:rPr>
          <w:snapToGrid w:val="0"/>
        </w:rPr>
        <w:t xml:space="preserve"> of the Commonwealth that applies to the employment or, if there is no such award or agreement shall be such terms and conditions, including the amount payable, as are agreed upon by the employer and the chief executive officer.</w:t>
      </w:r>
    </w:p>
    <w:p>
      <w:pPr>
        <w:pStyle w:val="Footnotesection"/>
      </w:pPr>
      <w:r>
        <w:tab/>
        <w:t>[Section 93 amended by No. 47 of 1987 s. 11; No. 113 of 1987 s. 32; No. 47 of 1991 s. 7.]</w:t>
      </w:r>
    </w:p>
    <w:p>
      <w:pPr>
        <w:pStyle w:val="Heading5"/>
        <w:rPr>
          <w:snapToGrid w:val="0"/>
        </w:rPr>
      </w:pPr>
      <w:bookmarkStart w:id="1065" w:name="_Toc485800347"/>
      <w:bookmarkStart w:id="1066" w:name="_Toc44575458"/>
      <w:bookmarkStart w:id="1067" w:name="_Toc83104778"/>
      <w:bookmarkStart w:id="1068" w:name="_Toc124065199"/>
      <w:bookmarkStart w:id="1069" w:name="_Toc124140770"/>
      <w:bookmarkStart w:id="1070" w:name="_Toc121566394"/>
      <w:r>
        <w:rPr>
          <w:rStyle w:val="CharSectno"/>
        </w:rPr>
        <w:t>94</w:t>
      </w:r>
      <w:r>
        <w:rPr>
          <w:snapToGrid w:val="0"/>
        </w:rPr>
        <w:t>.</w:t>
      </w:r>
      <w:r>
        <w:rPr>
          <w:snapToGrid w:val="0"/>
        </w:rPr>
        <w:tab/>
        <w:t>Approved absences under activity programmes</w:t>
      </w:r>
      <w:bookmarkEnd w:id="1065"/>
      <w:bookmarkEnd w:id="1066"/>
      <w:bookmarkEnd w:id="1067"/>
      <w:bookmarkEnd w:id="1068"/>
      <w:bookmarkEnd w:id="1069"/>
      <w:bookmarkEnd w:id="1070"/>
      <w:r>
        <w:rPr>
          <w:snapToGrid w:val="0"/>
        </w:rPr>
        <w:t xml:space="preserve"> </w:t>
      </w:r>
    </w:p>
    <w:p>
      <w:pPr>
        <w:pStyle w:val="Subsection"/>
        <w:keepNext/>
        <w:rPr>
          <w:snapToGrid w:val="0"/>
        </w:rPr>
      </w:pPr>
      <w:r>
        <w:rPr>
          <w:snapToGrid w:val="0"/>
        </w:rPr>
        <w:tab/>
        <w:t>(1)</w:t>
      </w:r>
      <w:r>
        <w:rPr>
          <w:snapToGrid w:val="0"/>
        </w:rPr>
        <w:tab/>
        <w:t>The Minister may approve a programme of — </w:t>
      </w:r>
    </w:p>
    <w:p>
      <w:pPr>
        <w:pStyle w:val="Indenta"/>
        <w:rPr>
          <w:snapToGrid w:val="0"/>
        </w:rPr>
      </w:pPr>
      <w:r>
        <w:rPr>
          <w:snapToGrid w:val="0"/>
        </w:rPr>
        <w:tab/>
        <w:t>(a)</w:t>
      </w:r>
      <w:r>
        <w:rPr>
          <w:snapToGrid w:val="0"/>
        </w:rPr>
        <w:tab/>
        <w:t>community work;</w:t>
      </w:r>
    </w:p>
    <w:p>
      <w:pPr>
        <w:pStyle w:val="Indenta"/>
        <w:rPr>
          <w:snapToGrid w:val="0"/>
        </w:rPr>
      </w:pPr>
      <w:r>
        <w:rPr>
          <w:snapToGrid w:val="0"/>
        </w:rPr>
        <w:tab/>
        <w:t>(b)</w:t>
      </w:r>
      <w:r>
        <w:rPr>
          <w:snapToGrid w:val="0"/>
        </w:rPr>
        <w:tab/>
        <w:t>charitable or voluntary work;</w:t>
      </w:r>
    </w:p>
    <w:p>
      <w:pPr>
        <w:pStyle w:val="Indenta"/>
        <w:rPr>
          <w:snapToGrid w:val="0"/>
        </w:rPr>
      </w:pPr>
      <w:r>
        <w:rPr>
          <w:snapToGrid w:val="0"/>
        </w:rPr>
        <w:tab/>
        <w:t>(c)</w:t>
      </w:r>
      <w:r>
        <w:rPr>
          <w:snapToGrid w:val="0"/>
        </w:rPr>
        <w:tab/>
        <w:t>work associated with the operation of the prison;</w:t>
      </w:r>
    </w:p>
    <w:p>
      <w:pPr>
        <w:pStyle w:val="Indenta"/>
        <w:rPr>
          <w:snapToGrid w:val="0"/>
        </w:rPr>
      </w:pPr>
      <w:r>
        <w:rPr>
          <w:snapToGrid w:val="0"/>
        </w:rPr>
        <w:tab/>
        <w:t>(d)</w:t>
      </w:r>
      <w:r>
        <w:rPr>
          <w:snapToGrid w:val="0"/>
        </w:rPr>
        <w:tab/>
        <w:t>sport;</w:t>
      </w:r>
    </w:p>
    <w:p>
      <w:pPr>
        <w:pStyle w:val="Indenta"/>
        <w:rPr>
          <w:snapToGrid w:val="0"/>
        </w:rPr>
      </w:pPr>
      <w:r>
        <w:rPr>
          <w:snapToGrid w:val="0"/>
        </w:rPr>
        <w:tab/>
        <w:t>(e)</w:t>
      </w:r>
      <w:r>
        <w:rPr>
          <w:snapToGrid w:val="0"/>
        </w:rPr>
        <w:tab/>
        <w:t>religious observance; or</w:t>
      </w:r>
    </w:p>
    <w:p>
      <w:pPr>
        <w:pStyle w:val="Indenta"/>
        <w:rPr>
          <w:snapToGrid w:val="0"/>
        </w:rPr>
      </w:pPr>
      <w:r>
        <w:rPr>
          <w:snapToGrid w:val="0"/>
        </w:rPr>
        <w:tab/>
        <w:t>(f)</w:t>
      </w:r>
      <w:r>
        <w:rPr>
          <w:snapToGrid w:val="0"/>
        </w:rPr>
        <w:tab/>
        <w:t>any other activity, and</w:t>
      </w:r>
    </w:p>
    <w:p>
      <w:pPr>
        <w:pStyle w:val="Subsection"/>
        <w:rPr>
          <w:snapToGrid w:val="0"/>
        </w:rPr>
      </w:pPr>
      <w:r>
        <w:rPr>
          <w:snapToGrid w:val="0"/>
        </w:rPr>
        <w:tab/>
      </w:r>
      <w:r>
        <w:rPr>
          <w:snapToGrid w:val="0"/>
        </w:rPr>
        <w:tab/>
        <w:t>subject to this section, a prisoner who has been rated by the chief executive officer under a rating system approved by the Minister as a prisoner whose absence from prison would impose a minimum risk to the security of the public may be permitted by the superintendent of the prison in which he is confined to leave and be absent from that prison for the purpose of participating in an approved programme.</w:t>
      </w:r>
    </w:p>
    <w:p>
      <w:pPr>
        <w:pStyle w:val="Subsection"/>
        <w:spacing w:before="100"/>
        <w:rPr>
          <w:snapToGrid w:val="0"/>
        </w:rPr>
      </w:pPr>
      <w:r>
        <w:rPr>
          <w:snapToGrid w:val="0"/>
        </w:rPr>
        <w:tab/>
        <w:t>(2)</w:t>
      </w:r>
      <w:r>
        <w:rPr>
          <w:snapToGrid w:val="0"/>
        </w:rPr>
        <w:tab/>
        <w:t>A programme approved by the Minister under subsection (1) shall specify in general terms the nature of the activity and the place or places at which the activity is to be performed.</w:t>
      </w:r>
    </w:p>
    <w:p>
      <w:pPr>
        <w:pStyle w:val="Subsection"/>
        <w:spacing w:before="100"/>
        <w:rPr>
          <w:snapToGrid w:val="0"/>
        </w:rPr>
      </w:pPr>
      <w:r>
        <w:rPr>
          <w:snapToGrid w:val="0"/>
        </w:rPr>
        <w:tab/>
        <w:t>(3)</w:t>
      </w:r>
      <w:r>
        <w:rPr>
          <w:snapToGrid w:val="0"/>
        </w:rPr>
        <w:tab/>
        <w:t>A programme shall be approved under subsection (1) for a period of 6 months and the approval may be renewed by the Minister from time to time for further periods of 6 months.</w:t>
      </w:r>
    </w:p>
    <w:p>
      <w:pPr>
        <w:pStyle w:val="Subsection"/>
        <w:spacing w:before="100"/>
        <w:rPr>
          <w:snapToGrid w:val="0"/>
        </w:rPr>
      </w:pPr>
      <w:r>
        <w:rPr>
          <w:snapToGrid w:val="0"/>
        </w:rPr>
        <w:tab/>
        <w:t>(4)</w:t>
      </w:r>
      <w:r>
        <w:rPr>
          <w:snapToGrid w:val="0"/>
        </w:rPr>
        <w:tab/>
        <w:t>The superintendent shall ensure that prisoners who are permitted to be absent from a prison for the purpose of participating in a programme approved under this section shall during absence from prison be placed in the charge of or under the supervision of a prison officer.</w:t>
      </w:r>
    </w:p>
    <w:p>
      <w:pPr>
        <w:pStyle w:val="Subsection"/>
        <w:spacing w:before="100"/>
        <w:rPr>
          <w:snapToGrid w:val="0"/>
        </w:rPr>
      </w:pPr>
      <w:r>
        <w:rPr>
          <w:snapToGrid w:val="0"/>
        </w:rPr>
        <w:tab/>
        <w:t>(5)</w:t>
      </w:r>
      <w:r>
        <w:rPr>
          <w:snapToGrid w:val="0"/>
        </w:rPr>
        <w:tab/>
        <w:t>A prisoner who is absent from prison in accordance with permission granted under this section shall be deemed to be in lawful custody during the period of his authorised absence from prison.</w:t>
      </w:r>
    </w:p>
    <w:p>
      <w:pPr>
        <w:pStyle w:val="Subsection"/>
        <w:spacing w:before="100"/>
        <w:rPr>
          <w:snapToGrid w:val="0"/>
        </w:rPr>
      </w:pPr>
      <w:r>
        <w:rPr>
          <w:snapToGrid w:val="0"/>
        </w:rPr>
        <w:tab/>
        <w:t>(6)</w:t>
      </w:r>
      <w:r>
        <w:rPr>
          <w:snapToGrid w:val="0"/>
        </w:rPr>
        <w:tab/>
        <w:t>A prisoner permitted to be absent from prison under this section who — </w:t>
      </w:r>
    </w:p>
    <w:p>
      <w:pPr>
        <w:pStyle w:val="Indenta"/>
        <w:rPr>
          <w:snapToGrid w:val="0"/>
        </w:rPr>
      </w:pPr>
      <w:r>
        <w:rPr>
          <w:snapToGrid w:val="0"/>
        </w:rPr>
        <w:tab/>
        <w:t>(a)</w:t>
      </w:r>
      <w:r>
        <w:rPr>
          <w:snapToGrid w:val="0"/>
        </w:rPr>
        <w:tab/>
        <w:t>escapes or prepares or attempts to escape from the charge or supervision of a prison officer; or</w:t>
      </w:r>
    </w:p>
    <w:p>
      <w:pPr>
        <w:pStyle w:val="Indenta"/>
        <w:rPr>
          <w:snapToGrid w:val="0"/>
        </w:rPr>
      </w:pPr>
      <w:r>
        <w:rPr>
          <w:snapToGrid w:val="0"/>
        </w:rPr>
        <w:tab/>
        <w:t>(b)</w:t>
      </w:r>
      <w:r>
        <w:rPr>
          <w:snapToGrid w:val="0"/>
        </w:rPr>
        <w:tab/>
        <w:t>fails to return to prison on or before the expiry of the authorised period of absence,</w:t>
      </w:r>
    </w:p>
    <w:p>
      <w:pPr>
        <w:pStyle w:val="Subsection"/>
        <w:rPr>
          <w:snapToGrid w:val="0"/>
        </w:rPr>
      </w:pPr>
      <w:r>
        <w:rPr>
          <w:snapToGrid w:val="0"/>
        </w:rPr>
        <w:tab/>
      </w:r>
      <w:r>
        <w:rPr>
          <w:snapToGrid w:val="0"/>
        </w:rPr>
        <w:tab/>
        <w:t>may be arrested, without the necessity of a warrant, by a prison officer or a police officer and returned to prison and is guilty of an aggravated prison offence and shall be dealt with accordingly.</w:t>
      </w:r>
    </w:p>
    <w:p>
      <w:pPr>
        <w:pStyle w:val="Subsection"/>
        <w:keepNext/>
        <w:rPr>
          <w:snapToGrid w:val="0"/>
        </w:rPr>
      </w:pPr>
      <w:r>
        <w:rPr>
          <w:snapToGrid w:val="0"/>
        </w:rPr>
        <w:tab/>
        <w:t>(7)</w:t>
      </w:r>
      <w:r>
        <w:rPr>
          <w:snapToGrid w:val="0"/>
        </w:rPr>
        <w:tab/>
        <w:t>Except with the approval of the Governor a prisoner shall not be permitted to leave and be absent from a prison under this section who is — </w:t>
      </w:r>
    </w:p>
    <w:p>
      <w:pPr>
        <w:pStyle w:val="Indenta"/>
        <w:keepNext/>
        <w:rPr>
          <w:snapToGrid w:val="0"/>
        </w:rPr>
      </w:pPr>
      <w:r>
        <w:rPr>
          <w:snapToGrid w:val="0"/>
        </w:rPr>
        <w:tab/>
        <w:t>(a)</w:t>
      </w:r>
      <w:r>
        <w:rPr>
          <w:snapToGrid w:val="0"/>
        </w:rPr>
        <w:tab/>
        <w:t>undergoing strict security life imprisonment;</w:t>
      </w:r>
    </w:p>
    <w:p>
      <w:pPr>
        <w:pStyle w:val="Indenta"/>
        <w:keepNext/>
        <w:rPr>
          <w:snapToGrid w:val="0"/>
        </w:rPr>
      </w:pPr>
      <w:r>
        <w:rPr>
          <w:snapToGrid w:val="0"/>
        </w:rPr>
        <w:tab/>
        <w:t>(b)</w:t>
      </w:r>
      <w:r>
        <w:rPr>
          <w:snapToGrid w:val="0"/>
        </w:rPr>
        <w:tab/>
        <w:t>in strict custody;</w:t>
      </w:r>
    </w:p>
    <w:p>
      <w:pPr>
        <w:pStyle w:val="Indenta"/>
        <w:keepNext/>
        <w:rPr>
          <w:snapToGrid w:val="0"/>
        </w:rPr>
      </w:pPr>
      <w:r>
        <w:rPr>
          <w:snapToGrid w:val="0"/>
        </w:rPr>
        <w:tab/>
        <w:t>(c)</w:t>
      </w:r>
      <w:r>
        <w:rPr>
          <w:snapToGrid w:val="0"/>
        </w:rPr>
        <w:tab/>
        <w:t>in safe custody;</w:t>
      </w:r>
    </w:p>
    <w:p>
      <w:pPr>
        <w:pStyle w:val="Indenta"/>
        <w:keepNext/>
        <w:rPr>
          <w:snapToGrid w:val="0"/>
        </w:rPr>
      </w:pPr>
      <w:r>
        <w:rPr>
          <w:snapToGrid w:val="0"/>
        </w:rPr>
        <w:tab/>
        <w:t>(d)</w:t>
      </w:r>
      <w:r>
        <w:rPr>
          <w:snapToGrid w:val="0"/>
        </w:rPr>
        <w:tab/>
        <w:t>undergoing life imprisonment; or</w:t>
      </w:r>
    </w:p>
    <w:p>
      <w:pPr>
        <w:pStyle w:val="Indenta"/>
        <w:keepNext/>
        <w:rPr>
          <w:snapToGrid w:val="0"/>
        </w:rPr>
      </w:pPr>
      <w:r>
        <w:rPr>
          <w:snapToGrid w:val="0"/>
        </w:rPr>
        <w:tab/>
        <w:t>(e)</w:t>
      </w:r>
      <w:r>
        <w:rPr>
          <w:snapToGrid w:val="0"/>
        </w:rPr>
        <w:tab/>
        <w:t>serving a term of imprisonment, or an aggregate of terms of imprisonment (without regard to remission) of more than 15 years.</w:t>
      </w:r>
    </w:p>
    <w:p>
      <w:pPr>
        <w:pStyle w:val="Footnotesection"/>
      </w:pPr>
      <w:r>
        <w:tab/>
        <w:t xml:space="preserve">[Section 94 amended by No. 47 of 1987 s. 11; No. 113 of 1987 s. 32; No. 47 of 1991 s. 7.] </w:t>
      </w:r>
    </w:p>
    <w:p>
      <w:pPr>
        <w:pStyle w:val="Heading2"/>
      </w:pPr>
      <w:bookmarkStart w:id="1071" w:name="_Toc72643243"/>
      <w:bookmarkStart w:id="1072" w:name="_Toc74717717"/>
      <w:bookmarkStart w:id="1073" w:name="_Toc77412875"/>
      <w:bookmarkStart w:id="1074" w:name="_Toc77994204"/>
      <w:bookmarkStart w:id="1075" w:name="_Toc78271203"/>
      <w:bookmarkStart w:id="1076" w:name="_Toc78271368"/>
      <w:bookmarkStart w:id="1077" w:name="_Toc78710255"/>
      <w:bookmarkStart w:id="1078" w:name="_Toc78787289"/>
      <w:bookmarkStart w:id="1079" w:name="_Toc79214660"/>
      <w:bookmarkStart w:id="1080" w:name="_Toc82846622"/>
      <w:bookmarkStart w:id="1081" w:name="_Toc83104779"/>
      <w:bookmarkStart w:id="1082" w:name="_Toc86046785"/>
      <w:bookmarkStart w:id="1083" w:name="_Toc86118520"/>
      <w:bookmarkStart w:id="1084" w:name="_Toc88555213"/>
      <w:bookmarkStart w:id="1085" w:name="_Toc89583150"/>
      <w:bookmarkStart w:id="1086" w:name="_Toc95015824"/>
      <w:bookmarkStart w:id="1087" w:name="_Toc95107065"/>
      <w:bookmarkStart w:id="1088" w:name="_Toc95107232"/>
      <w:bookmarkStart w:id="1089" w:name="_Toc96998487"/>
      <w:bookmarkStart w:id="1090" w:name="_Toc102538209"/>
      <w:bookmarkStart w:id="1091" w:name="_Toc103144511"/>
      <w:bookmarkStart w:id="1092" w:name="_Toc121566395"/>
      <w:bookmarkStart w:id="1093" w:name="_Toc124065200"/>
      <w:bookmarkStart w:id="1094" w:name="_Toc124140771"/>
      <w:r>
        <w:rPr>
          <w:rStyle w:val="CharPartNo"/>
        </w:rPr>
        <w:t>Part IX</w:t>
      </w:r>
      <w:r>
        <w:rPr>
          <w:rStyle w:val="CharDivNo"/>
        </w:rPr>
        <w:t> </w:t>
      </w:r>
      <w:r>
        <w:t>—</w:t>
      </w:r>
      <w:r>
        <w:rPr>
          <w:rStyle w:val="CharDivText"/>
        </w:rPr>
        <w:t> </w:t>
      </w:r>
      <w:r>
        <w:rPr>
          <w:rStyle w:val="CharPartText"/>
        </w:rPr>
        <w:t>Welfare programmes for prisoners</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r>
        <w:rPr>
          <w:rStyle w:val="CharPartText"/>
        </w:rPr>
        <w:t xml:space="preserve"> </w:t>
      </w:r>
    </w:p>
    <w:p>
      <w:pPr>
        <w:pStyle w:val="Heading5"/>
        <w:rPr>
          <w:snapToGrid w:val="0"/>
        </w:rPr>
      </w:pPr>
      <w:bookmarkStart w:id="1095" w:name="_Toc485800348"/>
      <w:bookmarkStart w:id="1096" w:name="_Toc44575459"/>
      <w:bookmarkStart w:id="1097" w:name="_Toc83104780"/>
      <w:bookmarkStart w:id="1098" w:name="_Toc124065201"/>
      <w:bookmarkStart w:id="1099" w:name="_Toc124140772"/>
      <w:bookmarkStart w:id="1100" w:name="_Toc121566396"/>
      <w:r>
        <w:rPr>
          <w:rStyle w:val="CharSectno"/>
        </w:rPr>
        <w:t>95</w:t>
      </w:r>
      <w:r>
        <w:rPr>
          <w:snapToGrid w:val="0"/>
        </w:rPr>
        <w:t>.</w:t>
      </w:r>
      <w:r>
        <w:rPr>
          <w:snapToGrid w:val="0"/>
        </w:rPr>
        <w:tab/>
        <w:t>Preparation and implementation of activity programmes</w:t>
      </w:r>
      <w:bookmarkEnd w:id="1095"/>
      <w:bookmarkEnd w:id="1096"/>
      <w:bookmarkEnd w:id="1097"/>
      <w:bookmarkEnd w:id="1098"/>
      <w:bookmarkEnd w:id="1099"/>
      <w:bookmarkEnd w:id="1100"/>
      <w:r>
        <w:rPr>
          <w:snapToGrid w:val="0"/>
        </w:rPr>
        <w:t xml:space="preserve"> </w:t>
      </w:r>
    </w:p>
    <w:p>
      <w:pPr>
        <w:pStyle w:val="Subsection"/>
        <w:rPr>
          <w:snapToGrid w:val="0"/>
        </w:rPr>
      </w:pPr>
      <w:r>
        <w:rPr>
          <w:snapToGrid w:val="0"/>
        </w:rPr>
        <w:tab/>
        <w:t>(1)</w:t>
      </w:r>
      <w:r>
        <w:rPr>
          <w:snapToGrid w:val="0"/>
        </w:rPr>
        <w:tab/>
        <w:t>Without prejudice to the generality of the responsibility of the chief executive officer for the welfare of prisoners conferred on him by section 7(1), the chief executive officer may provide services and programmes for the welfare of prisoners at every prison and, in particular, services and programmes may be designed and instituted with the intention of providing — </w:t>
      </w:r>
    </w:p>
    <w:p>
      <w:pPr>
        <w:pStyle w:val="Indenta"/>
        <w:rPr>
          <w:snapToGrid w:val="0"/>
        </w:rPr>
      </w:pPr>
      <w:r>
        <w:rPr>
          <w:snapToGrid w:val="0"/>
        </w:rPr>
        <w:tab/>
        <w:t>(a)</w:t>
      </w:r>
      <w:r>
        <w:rPr>
          <w:snapToGrid w:val="0"/>
        </w:rPr>
        <w:tab/>
        <w:t>counselling services and other assistance to prisoners and their families in relation to personal and social matters and problems;</w:t>
      </w:r>
    </w:p>
    <w:p>
      <w:pPr>
        <w:pStyle w:val="Indenta"/>
        <w:rPr>
          <w:snapToGrid w:val="0"/>
        </w:rPr>
      </w:pPr>
      <w:r>
        <w:rPr>
          <w:snapToGrid w:val="0"/>
        </w:rPr>
        <w:tab/>
        <w:t>(b)</w:t>
      </w:r>
      <w:r>
        <w:rPr>
          <w:snapToGrid w:val="0"/>
        </w:rPr>
        <w:tab/>
        <w:t>opportunities for prisoners to utilise their time in prison in a constructive and beneficial manner by means of educational and occupational training programmes and other means of self improvement; and</w:t>
      </w:r>
    </w:p>
    <w:p>
      <w:pPr>
        <w:pStyle w:val="Indenta"/>
        <w:rPr>
          <w:snapToGrid w:val="0"/>
        </w:rPr>
      </w:pPr>
      <w:r>
        <w:rPr>
          <w:snapToGrid w:val="0"/>
        </w:rPr>
        <w:tab/>
        <w:t>(c)</w:t>
      </w:r>
      <w:r>
        <w:rPr>
          <w:snapToGrid w:val="0"/>
        </w:rPr>
        <w:tab/>
        <w:t>opportunities for work, leisure activities, and recreation.</w:t>
      </w:r>
    </w:p>
    <w:p>
      <w:pPr>
        <w:pStyle w:val="Subsection"/>
        <w:rPr>
          <w:snapToGrid w:val="0"/>
        </w:rPr>
      </w:pPr>
      <w:r>
        <w:rPr>
          <w:snapToGrid w:val="0"/>
        </w:rPr>
        <w:tab/>
        <w:t>(2)</w:t>
      </w:r>
      <w:r>
        <w:rPr>
          <w:snapToGrid w:val="0"/>
        </w:rPr>
        <w:tab/>
        <w:t>Participation in and use of services provided under this section shall be voluntary, except that, unless a prisoner is medically unfit, he may be required to work.</w:t>
      </w:r>
    </w:p>
    <w:p>
      <w:pPr>
        <w:pStyle w:val="Footnotesection"/>
      </w:pPr>
      <w:r>
        <w:tab/>
        <w:t>[Section 95 amended by No. 47 of 1987 s. 10 and 11; No. 113 of 1987 s.</w:t>
      </w:r>
      <w:r>
        <w:rPr>
          <w:b/>
        </w:rPr>
        <w:t> </w:t>
      </w:r>
      <w:r>
        <w:t>32.]</w:t>
      </w:r>
    </w:p>
    <w:p>
      <w:pPr>
        <w:pStyle w:val="Heading2"/>
      </w:pPr>
      <w:bookmarkStart w:id="1101" w:name="_Toc72643245"/>
      <w:bookmarkStart w:id="1102" w:name="_Toc74717719"/>
      <w:bookmarkStart w:id="1103" w:name="_Toc77412877"/>
      <w:bookmarkStart w:id="1104" w:name="_Toc77994206"/>
      <w:bookmarkStart w:id="1105" w:name="_Toc78271205"/>
      <w:bookmarkStart w:id="1106" w:name="_Toc78271370"/>
      <w:bookmarkStart w:id="1107" w:name="_Toc78710257"/>
      <w:bookmarkStart w:id="1108" w:name="_Toc78787291"/>
      <w:bookmarkStart w:id="1109" w:name="_Toc79214662"/>
      <w:bookmarkStart w:id="1110" w:name="_Toc82846624"/>
      <w:bookmarkStart w:id="1111" w:name="_Toc83104781"/>
      <w:bookmarkStart w:id="1112" w:name="_Toc86046787"/>
      <w:bookmarkStart w:id="1113" w:name="_Toc86118522"/>
      <w:bookmarkStart w:id="1114" w:name="_Toc88555215"/>
      <w:bookmarkStart w:id="1115" w:name="_Toc89583152"/>
      <w:bookmarkStart w:id="1116" w:name="_Toc95015826"/>
      <w:bookmarkStart w:id="1117" w:name="_Toc95107067"/>
      <w:bookmarkStart w:id="1118" w:name="_Toc95107234"/>
      <w:bookmarkStart w:id="1119" w:name="_Toc96998489"/>
      <w:bookmarkStart w:id="1120" w:name="_Toc102538211"/>
      <w:bookmarkStart w:id="1121" w:name="_Toc103144513"/>
      <w:bookmarkStart w:id="1122" w:name="_Toc121566397"/>
      <w:bookmarkStart w:id="1123" w:name="_Toc124065202"/>
      <w:bookmarkStart w:id="1124" w:name="_Toc124140773"/>
      <w:r>
        <w:rPr>
          <w:rStyle w:val="CharPartNo"/>
        </w:rPr>
        <w:t>Part X</w:t>
      </w:r>
      <w:r>
        <w:rPr>
          <w:rStyle w:val="CharDivNo"/>
        </w:rPr>
        <w:t> </w:t>
      </w:r>
      <w:r>
        <w:t>—</w:t>
      </w:r>
      <w:r>
        <w:rPr>
          <w:rStyle w:val="CharDivText"/>
        </w:rPr>
        <w:t> </w:t>
      </w:r>
      <w:r>
        <w:rPr>
          <w:rStyle w:val="CharPartText"/>
        </w:rPr>
        <w:t>Discipline of prison officers</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r>
        <w:rPr>
          <w:rStyle w:val="CharPartText"/>
        </w:rPr>
        <w:t xml:space="preserve"> </w:t>
      </w:r>
    </w:p>
    <w:p>
      <w:pPr>
        <w:pStyle w:val="Heading5"/>
        <w:rPr>
          <w:snapToGrid w:val="0"/>
        </w:rPr>
      </w:pPr>
      <w:bookmarkStart w:id="1125" w:name="_Toc485800349"/>
      <w:bookmarkStart w:id="1126" w:name="_Toc44575460"/>
      <w:bookmarkStart w:id="1127" w:name="_Toc83104782"/>
      <w:bookmarkStart w:id="1128" w:name="_Toc124065203"/>
      <w:bookmarkStart w:id="1129" w:name="_Toc124140774"/>
      <w:bookmarkStart w:id="1130" w:name="_Toc121566398"/>
      <w:r>
        <w:rPr>
          <w:rStyle w:val="CharSectno"/>
        </w:rPr>
        <w:t>96</w:t>
      </w:r>
      <w:r>
        <w:rPr>
          <w:snapToGrid w:val="0"/>
        </w:rPr>
        <w:t>.</w:t>
      </w:r>
      <w:r>
        <w:rPr>
          <w:snapToGrid w:val="0"/>
        </w:rPr>
        <w:tab/>
        <w:t>Definition of “prison officer” for disciplinary purposes</w:t>
      </w:r>
      <w:bookmarkEnd w:id="1125"/>
      <w:bookmarkEnd w:id="1126"/>
      <w:bookmarkEnd w:id="1127"/>
      <w:bookmarkEnd w:id="1128"/>
      <w:bookmarkEnd w:id="1129"/>
      <w:bookmarkEnd w:id="1130"/>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t>“</w:t>
      </w:r>
      <w:r>
        <w:rPr>
          <w:rStyle w:val="CharDefText"/>
        </w:rPr>
        <w:t>prison officer</w:t>
      </w:r>
      <w:r>
        <w:rPr>
          <w:b/>
        </w:rPr>
        <w:t>”</w:t>
      </w:r>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1131" w:name="_Toc485800350"/>
      <w:bookmarkStart w:id="1132" w:name="_Toc44575461"/>
      <w:bookmarkStart w:id="1133" w:name="_Toc83104783"/>
      <w:bookmarkStart w:id="1134" w:name="_Toc124065204"/>
      <w:bookmarkStart w:id="1135" w:name="_Toc124140775"/>
      <w:bookmarkStart w:id="1136" w:name="_Toc121566399"/>
      <w:r>
        <w:rPr>
          <w:rStyle w:val="CharSectno"/>
        </w:rPr>
        <w:t>97</w:t>
      </w:r>
      <w:r>
        <w:rPr>
          <w:snapToGrid w:val="0"/>
        </w:rPr>
        <w:t>.</w:t>
      </w:r>
      <w:r>
        <w:rPr>
          <w:snapToGrid w:val="0"/>
        </w:rPr>
        <w:tab/>
        <w:t>Regulations, rules, etc. to be strictly observed</w:t>
      </w:r>
      <w:bookmarkEnd w:id="1131"/>
      <w:bookmarkEnd w:id="1132"/>
      <w:bookmarkEnd w:id="1133"/>
      <w:bookmarkEnd w:id="1134"/>
      <w:bookmarkEnd w:id="1135"/>
      <w:bookmarkEnd w:id="1136"/>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1137" w:name="_Toc485800351"/>
      <w:bookmarkStart w:id="1138" w:name="_Toc44575462"/>
      <w:bookmarkStart w:id="1139" w:name="_Toc83104784"/>
      <w:bookmarkStart w:id="1140" w:name="_Toc124065205"/>
      <w:bookmarkStart w:id="1141" w:name="_Toc124140776"/>
      <w:bookmarkStart w:id="1142" w:name="_Toc121566400"/>
      <w:r>
        <w:rPr>
          <w:rStyle w:val="CharSectno"/>
        </w:rPr>
        <w:t>98</w:t>
      </w:r>
      <w:r>
        <w:rPr>
          <w:snapToGrid w:val="0"/>
        </w:rPr>
        <w:t>.</w:t>
      </w:r>
      <w:r>
        <w:rPr>
          <w:snapToGrid w:val="0"/>
        </w:rPr>
        <w:tab/>
        <w:t>Disciplinary offences</w:t>
      </w:r>
      <w:bookmarkEnd w:id="1137"/>
      <w:bookmarkEnd w:id="1138"/>
      <w:bookmarkEnd w:id="1139"/>
      <w:bookmarkEnd w:id="1140"/>
      <w:bookmarkEnd w:id="1141"/>
      <w:bookmarkEnd w:id="1142"/>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w:t>
      </w:r>
    </w:p>
    <w:p>
      <w:pPr>
        <w:pStyle w:val="Indenta"/>
        <w:rPr>
          <w:snapToGrid w:val="0"/>
        </w:rPr>
      </w:pPr>
      <w:r>
        <w:rPr>
          <w:snapToGrid w:val="0"/>
        </w:rPr>
        <w:tab/>
        <w:t>(b)</w:t>
      </w:r>
      <w:r>
        <w:rPr>
          <w:snapToGrid w:val="0"/>
        </w:rPr>
        <w:tab/>
        <w:t>disobeys or disregards an order made or given to him by any officer having authority to make or give such an order;</w:t>
      </w:r>
    </w:p>
    <w:p>
      <w:pPr>
        <w:pStyle w:val="Indenta"/>
        <w:rPr>
          <w:snapToGrid w:val="0"/>
        </w:rPr>
      </w:pPr>
      <w:r>
        <w:rPr>
          <w:snapToGrid w:val="0"/>
        </w:rPr>
        <w:tab/>
        <w:t>(c)</w:t>
      </w:r>
      <w:r>
        <w:rPr>
          <w:snapToGrid w:val="0"/>
        </w:rPr>
        <w:tab/>
        <w:t xml:space="preserve">is negligent or careless in the performance of his duties; </w:t>
      </w:r>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1143" w:name="_Toc485800352"/>
      <w:bookmarkStart w:id="1144" w:name="_Toc44575463"/>
      <w:bookmarkStart w:id="1145" w:name="_Toc83104785"/>
      <w:bookmarkStart w:id="1146" w:name="_Toc124065206"/>
      <w:bookmarkStart w:id="1147" w:name="_Toc124140777"/>
      <w:bookmarkStart w:id="1148" w:name="_Toc121566401"/>
      <w:r>
        <w:rPr>
          <w:rStyle w:val="CharSectno"/>
        </w:rPr>
        <w:t>99</w:t>
      </w:r>
      <w:r>
        <w:rPr>
          <w:snapToGrid w:val="0"/>
        </w:rPr>
        <w:t>.</w:t>
      </w:r>
      <w:r>
        <w:rPr>
          <w:snapToGrid w:val="0"/>
        </w:rPr>
        <w:tab/>
        <w:t>Laying of charges against prison officers</w:t>
      </w:r>
      <w:bookmarkEnd w:id="1143"/>
      <w:bookmarkEnd w:id="1144"/>
      <w:bookmarkEnd w:id="1145"/>
      <w:bookmarkEnd w:id="1146"/>
      <w:bookmarkEnd w:id="1147"/>
      <w:bookmarkEnd w:id="1148"/>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w:t>
      </w:r>
    </w:p>
    <w:p>
      <w:pPr>
        <w:pStyle w:val="Indenta"/>
        <w:rPr>
          <w:snapToGrid w:val="0"/>
        </w:rPr>
      </w:pPr>
      <w:r>
        <w:rPr>
          <w:snapToGrid w:val="0"/>
        </w:rPr>
        <w:tab/>
        <w:t>(b)</w:t>
      </w:r>
      <w:r>
        <w:rPr>
          <w:snapToGrid w:val="0"/>
        </w:rPr>
        <w:tab/>
        <w:t>shall be in writing and contain particulars of the alleged offence;</w:t>
      </w:r>
    </w:p>
    <w:p>
      <w:pPr>
        <w:pStyle w:val="Indenta"/>
        <w:rPr>
          <w:snapToGrid w:val="0"/>
        </w:rPr>
      </w:pPr>
      <w:r>
        <w:rPr>
          <w:snapToGrid w:val="0"/>
        </w:rPr>
        <w:tab/>
        <w:t>(c)</w:t>
      </w:r>
      <w:r>
        <w:rPr>
          <w:snapToGrid w:val="0"/>
        </w:rPr>
        <w:tab/>
        <w:t>shall require to be validated by a superintendent before a copy of the charge is furnished to the prison officer charged;</w:t>
      </w:r>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w:t>
      </w:r>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1149" w:name="_Toc485800353"/>
      <w:bookmarkStart w:id="1150" w:name="_Toc44575464"/>
      <w:bookmarkStart w:id="1151" w:name="_Toc83104786"/>
      <w:bookmarkStart w:id="1152" w:name="_Toc124065207"/>
      <w:bookmarkStart w:id="1153" w:name="_Toc124140778"/>
      <w:bookmarkStart w:id="1154" w:name="_Toc121566402"/>
      <w:r>
        <w:rPr>
          <w:rStyle w:val="CharSectno"/>
        </w:rPr>
        <w:t>100</w:t>
      </w:r>
      <w:r>
        <w:rPr>
          <w:snapToGrid w:val="0"/>
        </w:rPr>
        <w:t>.</w:t>
      </w:r>
      <w:r>
        <w:rPr>
          <w:snapToGrid w:val="0"/>
        </w:rPr>
        <w:tab/>
        <w:t>Procedure for inquiries into disciplinary charges</w:t>
      </w:r>
      <w:bookmarkEnd w:id="1149"/>
      <w:bookmarkEnd w:id="1150"/>
      <w:bookmarkEnd w:id="1151"/>
      <w:bookmarkEnd w:id="1152"/>
      <w:bookmarkEnd w:id="1153"/>
      <w:bookmarkEnd w:id="1154"/>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1155" w:name="_Toc485800354"/>
      <w:bookmarkStart w:id="1156" w:name="_Toc44575465"/>
      <w:bookmarkStart w:id="1157" w:name="_Toc83104787"/>
      <w:bookmarkStart w:id="1158" w:name="_Toc124065208"/>
      <w:bookmarkStart w:id="1159" w:name="_Toc124140779"/>
      <w:bookmarkStart w:id="1160" w:name="_Toc121566403"/>
      <w:r>
        <w:rPr>
          <w:rStyle w:val="CharSectno"/>
        </w:rPr>
        <w:t>101</w:t>
      </w:r>
      <w:r>
        <w:rPr>
          <w:snapToGrid w:val="0"/>
        </w:rPr>
        <w:t>.</w:t>
      </w:r>
      <w:r>
        <w:rPr>
          <w:snapToGrid w:val="0"/>
        </w:rPr>
        <w:tab/>
        <w:t>Legal representation not permitted</w:t>
      </w:r>
      <w:bookmarkEnd w:id="1155"/>
      <w:bookmarkEnd w:id="1156"/>
      <w:bookmarkEnd w:id="1157"/>
      <w:bookmarkEnd w:id="1158"/>
      <w:bookmarkEnd w:id="1159"/>
      <w:bookmarkEnd w:id="1160"/>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1161" w:name="_Toc485800355"/>
      <w:bookmarkStart w:id="1162" w:name="_Toc44575466"/>
      <w:bookmarkStart w:id="1163" w:name="_Toc83104788"/>
      <w:bookmarkStart w:id="1164" w:name="_Toc124065209"/>
      <w:bookmarkStart w:id="1165" w:name="_Toc124140780"/>
      <w:bookmarkStart w:id="1166" w:name="_Toc121566404"/>
      <w:r>
        <w:rPr>
          <w:rStyle w:val="CharSectno"/>
        </w:rPr>
        <w:t>102</w:t>
      </w:r>
      <w:r>
        <w:rPr>
          <w:snapToGrid w:val="0"/>
        </w:rPr>
        <w:t>.</w:t>
      </w:r>
      <w:r>
        <w:rPr>
          <w:snapToGrid w:val="0"/>
        </w:rPr>
        <w:tab/>
        <w:t>Imposition of penalties by superintendent</w:t>
      </w:r>
      <w:bookmarkEnd w:id="1161"/>
      <w:bookmarkEnd w:id="1162"/>
      <w:bookmarkEnd w:id="1163"/>
      <w:bookmarkEnd w:id="1164"/>
      <w:bookmarkEnd w:id="1165"/>
      <w:bookmarkEnd w:id="1166"/>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1167" w:name="_Toc485800356"/>
      <w:bookmarkStart w:id="1168" w:name="_Toc44575467"/>
      <w:bookmarkStart w:id="1169" w:name="_Toc83104789"/>
      <w:bookmarkStart w:id="1170" w:name="_Toc124065210"/>
      <w:bookmarkStart w:id="1171" w:name="_Toc124140781"/>
      <w:bookmarkStart w:id="1172" w:name="_Toc121566405"/>
      <w:r>
        <w:rPr>
          <w:rStyle w:val="CharSectno"/>
        </w:rPr>
        <w:t>103</w:t>
      </w:r>
      <w:r>
        <w:rPr>
          <w:snapToGrid w:val="0"/>
        </w:rPr>
        <w:t>.</w:t>
      </w:r>
      <w:r>
        <w:rPr>
          <w:snapToGrid w:val="0"/>
        </w:rPr>
        <w:tab/>
        <w:t>Appeal to chief executive officer</w:t>
      </w:r>
      <w:bookmarkEnd w:id="1167"/>
      <w:bookmarkEnd w:id="1168"/>
      <w:bookmarkEnd w:id="1169"/>
      <w:bookmarkEnd w:id="1170"/>
      <w:bookmarkEnd w:id="1171"/>
      <w:bookmarkEnd w:id="1172"/>
      <w:r>
        <w:rPr>
          <w:snapToGrid w:val="0"/>
        </w:rPr>
        <w:t xml:space="preserve"> </w:t>
      </w:r>
    </w:p>
    <w:p>
      <w:pPr>
        <w:pStyle w:val="Subsection"/>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rPr>
          <w:snapToGrid w:val="0"/>
        </w:rPr>
      </w:pPr>
      <w:r>
        <w:rPr>
          <w:snapToGrid w:val="0"/>
        </w:rPr>
        <w:tab/>
      </w:r>
      <w:r>
        <w:rPr>
          <w:snapToGrid w:val="0"/>
        </w:rPr>
        <w:tab/>
        <w:t>may appeal to the chief executive officer in accordance with this section against such finding or penalty, or both.</w:t>
      </w:r>
    </w:p>
    <w:p>
      <w:pPr>
        <w:pStyle w:val="Subsection"/>
        <w:keepNext/>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rPr>
          <w:snapToGrid w:val="0"/>
        </w:rPr>
      </w:pPr>
      <w:r>
        <w:rPr>
          <w:snapToGrid w:val="0"/>
        </w:rPr>
        <w:tab/>
      </w:r>
      <w:r>
        <w:rPr>
          <w:snapToGrid w:val="0"/>
        </w:rPr>
        <w:tab/>
        <w:t>may appeal to the chief executive officer in accordance with this section against such finding or penalty.</w:t>
      </w:r>
    </w:p>
    <w:p>
      <w:pPr>
        <w:pStyle w:val="Subsection"/>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1173" w:name="_Toc485800357"/>
      <w:bookmarkStart w:id="1174" w:name="_Toc44575468"/>
      <w:bookmarkStart w:id="1175" w:name="_Toc83104790"/>
      <w:bookmarkStart w:id="1176" w:name="_Toc124065211"/>
      <w:bookmarkStart w:id="1177" w:name="_Toc124140782"/>
      <w:bookmarkStart w:id="1178" w:name="_Toc121566406"/>
      <w:r>
        <w:rPr>
          <w:rStyle w:val="CharSectno"/>
        </w:rPr>
        <w:t>104</w:t>
      </w:r>
      <w:r>
        <w:rPr>
          <w:snapToGrid w:val="0"/>
        </w:rPr>
        <w:t>.</w:t>
      </w:r>
      <w:r>
        <w:rPr>
          <w:snapToGrid w:val="0"/>
        </w:rPr>
        <w:tab/>
        <w:t>Determination of appeal by chief executive officer</w:t>
      </w:r>
      <w:bookmarkEnd w:id="1173"/>
      <w:bookmarkEnd w:id="1174"/>
      <w:bookmarkEnd w:id="1175"/>
      <w:bookmarkEnd w:id="1176"/>
      <w:bookmarkEnd w:id="1177"/>
      <w:bookmarkEnd w:id="1178"/>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1179" w:name="_Toc485800358"/>
      <w:bookmarkStart w:id="1180" w:name="_Toc44575469"/>
      <w:bookmarkStart w:id="1181" w:name="_Toc83104791"/>
      <w:bookmarkStart w:id="1182" w:name="_Toc124065212"/>
      <w:bookmarkStart w:id="1183" w:name="_Toc124140783"/>
      <w:bookmarkStart w:id="1184" w:name="_Toc121566407"/>
      <w:r>
        <w:rPr>
          <w:rStyle w:val="CharSectno"/>
        </w:rPr>
        <w:t>105</w:t>
      </w:r>
      <w:r>
        <w:rPr>
          <w:snapToGrid w:val="0"/>
        </w:rPr>
        <w:t>.</w:t>
      </w:r>
      <w:r>
        <w:rPr>
          <w:snapToGrid w:val="0"/>
        </w:rPr>
        <w:tab/>
        <w:t>Superintendent may refer charge to chief executive officer</w:t>
      </w:r>
      <w:bookmarkEnd w:id="1179"/>
      <w:bookmarkEnd w:id="1180"/>
      <w:bookmarkEnd w:id="1181"/>
      <w:bookmarkEnd w:id="1182"/>
      <w:bookmarkEnd w:id="1183"/>
      <w:bookmarkEnd w:id="1184"/>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1185" w:name="_Toc485800359"/>
      <w:bookmarkStart w:id="1186" w:name="_Toc44575470"/>
      <w:bookmarkStart w:id="1187" w:name="_Toc83104792"/>
      <w:bookmarkStart w:id="1188" w:name="_Toc124065213"/>
      <w:bookmarkStart w:id="1189" w:name="_Toc124140784"/>
      <w:bookmarkStart w:id="1190" w:name="_Toc121566408"/>
      <w:r>
        <w:rPr>
          <w:rStyle w:val="CharSectno"/>
        </w:rPr>
        <w:t>106</w:t>
      </w:r>
      <w:r>
        <w:rPr>
          <w:snapToGrid w:val="0"/>
        </w:rPr>
        <w:t>.</w:t>
      </w:r>
      <w:r>
        <w:rPr>
          <w:snapToGrid w:val="0"/>
        </w:rPr>
        <w:tab/>
        <w:t>Determination of charge by chief executive officer</w:t>
      </w:r>
      <w:bookmarkEnd w:id="1185"/>
      <w:bookmarkEnd w:id="1186"/>
      <w:bookmarkEnd w:id="1187"/>
      <w:bookmarkEnd w:id="1188"/>
      <w:bookmarkEnd w:id="1189"/>
      <w:bookmarkEnd w:id="1190"/>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Indenta"/>
        <w:rPr>
          <w:snapToGrid w:val="0"/>
        </w:rPr>
      </w:pPr>
      <w:r>
        <w:rPr>
          <w:snapToGrid w:val="0"/>
        </w:rPr>
        <w:tab/>
        <w:t>(c)</w:t>
      </w:r>
      <w:r>
        <w:rPr>
          <w:snapToGrid w:val="0"/>
        </w:rPr>
        <w:tab/>
        <w:t>a fine of an amount not exceeding $250;</w:t>
      </w:r>
    </w:p>
    <w:p>
      <w:pPr>
        <w:pStyle w:val="Indenta"/>
        <w:rPr>
          <w:snapToGrid w:val="0"/>
        </w:rPr>
      </w:pPr>
      <w:r>
        <w:rPr>
          <w:snapToGrid w:val="0"/>
        </w:rPr>
        <w:tab/>
        <w:t>(d)</w:t>
      </w:r>
      <w:r>
        <w:rPr>
          <w:snapToGrid w:val="0"/>
        </w:rPr>
        <w:tab/>
        <w:t>suspension from duty without pay or other entitlements for a period not exceeding 10 working days;</w:t>
      </w:r>
    </w:p>
    <w:p>
      <w:pPr>
        <w:pStyle w:val="Indenta"/>
        <w:rPr>
          <w:snapToGrid w:val="0"/>
        </w:rPr>
      </w:pPr>
      <w:r>
        <w:rPr>
          <w:snapToGrid w:val="0"/>
        </w:rPr>
        <w:tab/>
        <w:t>(e)</w:t>
      </w:r>
      <w:r>
        <w:rPr>
          <w:snapToGrid w:val="0"/>
        </w:rPr>
        <w:tab/>
        <w:t>reduction to a lower rank;</w:t>
      </w:r>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1191" w:name="_Toc485800360"/>
      <w:bookmarkStart w:id="1192" w:name="_Toc44575471"/>
      <w:bookmarkStart w:id="1193" w:name="_Toc83104793"/>
      <w:bookmarkStart w:id="1194" w:name="_Toc124065214"/>
      <w:bookmarkStart w:id="1195" w:name="_Toc124140785"/>
      <w:bookmarkStart w:id="1196" w:name="_Toc121566409"/>
      <w:r>
        <w:rPr>
          <w:rStyle w:val="CharSectno"/>
        </w:rPr>
        <w:t>107</w:t>
      </w:r>
      <w:r>
        <w:rPr>
          <w:snapToGrid w:val="0"/>
        </w:rPr>
        <w:t>.</w:t>
      </w:r>
      <w:r>
        <w:rPr>
          <w:snapToGrid w:val="0"/>
        </w:rPr>
        <w:tab/>
        <w:t>Constitution of Appeal Tribunal</w:t>
      </w:r>
      <w:bookmarkEnd w:id="1191"/>
      <w:bookmarkEnd w:id="1192"/>
      <w:bookmarkEnd w:id="1193"/>
      <w:bookmarkEnd w:id="1194"/>
      <w:bookmarkEnd w:id="1195"/>
      <w:bookmarkEnd w:id="1196"/>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a magistrate, to be appointed by the Governor, who shall be the chairman of the Appeal Tribunal;</w:t>
      </w:r>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Footnotesection"/>
      </w:pPr>
      <w:r>
        <w:tab/>
        <w:t xml:space="preserve">[Section 107 amended by No. 47 of 1987 s. 11; No. 113 of 1987 s. 32.] </w:t>
      </w:r>
    </w:p>
    <w:p>
      <w:pPr>
        <w:pStyle w:val="Heading5"/>
        <w:rPr>
          <w:snapToGrid w:val="0"/>
        </w:rPr>
      </w:pPr>
      <w:bookmarkStart w:id="1197" w:name="_Toc485800361"/>
      <w:bookmarkStart w:id="1198" w:name="_Toc44575472"/>
      <w:bookmarkStart w:id="1199" w:name="_Toc83104794"/>
      <w:bookmarkStart w:id="1200" w:name="_Toc124065215"/>
      <w:bookmarkStart w:id="1201" w:name="_Toc124140786"/>
      <w:bookmarkStart w:id="1202" w:name="_Toc121566410"/>
      <w:r>
        <w:rPr>
          <w:rStyle w:val="CharSectno"/>
        </w:rPr>
        <w:t>108</w:t>
      </w:r>
      <w:r>
        <w:rPr>
          <w:snapToGrid w:val="0"/>
        </w:rPr>
        <w:t>.</w:t>
      </w:r>
      <w:r>
        <w:rPr>
          <w:snapToGrid w:val="0"/>
        </w:rPr>
        <w:tab/>
        <w:t>Appeals to Appeal Tribunal</w:t>
      </w:r>
      <w:bookmarkEnd w:id="1197"/>
      <w:bookmarkEnd w:id="1198"/>
      <w:bookmarkEnd w:id="1199"/>
      <w:bookmarkEnd w:id="1200"/>
      <w:bookmarkEnd w:id="1201"/>
      <w:bookmarkEnd w:id="1202"/>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w:t>
      </w:r>
    </w:p>
    <w:p>
      <w:pPr>
        <w:pStyle w:val="Indenta"/>
        <w:rPr>
          <w:snapToGrid w:val="0"/>
        </w:rPr>
      </w:pPr>
      <w:r>
        <w:rPr>
          <w:snapToGrid w:val="0"/>
        </w:rPr>
        <w:tab/>
        <w:t>(b)</w:t>
      </w:r>
      <w:r>
        <w:rPr>
          <w:snapToGrid w:val="0"/>
        </w:rPr>
        <w:tab/>
        <w:t>the finding of the chief executive officer after an inquiry that he is guilty of a disciplinary offence;</w:t>
      </w:r>
    </w:p>
    <w:p>
      <w:pPr>
        <w:pStyle w:val="Indenta"/>
        <w:rPr>
          <w:snapToGrid w:val="0"/>
        </w:rPr>
      </w:pPr>
      <w:r>
        <w:rPr>
          <w:snapToGrid w:val="0"/>
        </w:rPr>
        <w:tab/>
        <w:t>(ba)</w:t>
      </w:r>
      <w:r>
        <w:rPr>
          <w:snapToGrid w:val="0"/>
        </w:rPr>
        <w:tab/>
        <w:t>the finding of a person appointed under section 106(1)(b) after an inquiry that he is guilty of a disciplinary offence;</w:t>
      </w:r>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1203" w:name="_Toc485800362"/>
      <w:bookmarkStart w:id="1204" w:name="_Toc44575473"/>
      <w:bookmarkStart w:id="1205" w:name="_Toc83104795"/>
      <w:bookmarkStart w:id="1206" w:name="_Toc124065216"/>
      <w:bookmarkStart w:id="1207" w:name="_Toc124140787"/>
      <w:bookmarkStart w:id="1208" w:name="_Toc121566411"/>
      <w:r>
        <w:rPr>
          <w:rStyle w:val="CharSectno"/>
        </w:rPr>
        <w:t>109</w:t>
      </w:r>
      <w:r>
        <w:rPr>
          <w:snapToGrid w:val="0"/>
        </w:rPr>
        <w:t>.</w:t>
      </w:r>
      <w:r>
        <w:rPr>
          <w:snapToGrid w:val="0"/>
        </w:rPr>
        <w:tab/>
        <w:t>Fines may be deducted from pay etc.</w:t>
      </w:r>
      <w:bookmarkEnd w:id="1203"/>
      <w:bookmarkEnd w:id="1204"/>
      <w:bookmarkEnd w:id="1205"/>
      <w:bookmarkEnd w:id="1206"/>
      <w:bookmarkEnd w:id="1207"/>
      <w:bookmarkEnd w:id="1208"/>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part"/>
      </w:pPr>
      <w:del w:id="1209" w:author="svcMRProcess" w:date="2018-09-07T02:43:00Z">
        <w:r>
          <w:tab/>
        </w:r>
        <w:r>
          <w:tab/>
        </w:r>
      </w:del>
      <w:r>
        <w:t>[Part XA repealed by No. 75 of 2003 s. 56(1).]</w:t>
      </w:r>
    </w:p>
    <w:p>
      <w:pPr>
        <w:pStyle w:val="Heading2"/>
      </w:pPr>
      <w:bookmarkStart w:id="1210" w:name="_Toc72643260"/>
      <w:bookmarkStart w:id="1211" w:name="_Toc74717734"/>
      <w:bookmarkStart w:id="1212" w:name="_Toc77412892"/>
      <w:bookmarkStart w:id="1213" w:name="_Toc77994221"/>
      <w:bookmarkStart w:id="1214" w:name="_Toc78271220"/>
      <w:bookmarkStart w:id="1215" w:name="_Toc78271385"/>
      <w:bookmarkStart w:id="1216" w:name="_Toc78710272"/>
      <w:bookmarkStart w:id="1217" w:name="_Toc78787306"/>
      <w:bookmarkStart w:id="1218" w:name="_Toc79214677"/>
      <w:bookmarkStart w:id="1219" w:name="_Toc82846639"/>
      <w:bookmarkStart w:id="1220" w:name="_Toc83104796"/>
      <w:bookmarkStart w:id="1221" w:name="_Toc86046802"/>
      <w:bookmarkStart w:id="1222" w:name="_Toc86118537"/>
      <w:bookmarkStart w:id="1223" w:name="_Toc88555230"/>
      <w:bookmarkStart w:id="1224" w:name="_Toc89583167"/>
      <w:bookmarkStart w:id="1225" w:name="_Toc95015841"/>
      <w:bookmarkStart w:id="1226" w:name="_Toc95107082"/>
      <w:bookmarkStart w:id="1227" w:name="_Toc95107249"/>
      <w:bookmarkStart w:id="1228" w:name="_Toc96998504"/>
      <w:bookmarkStart w:id="1229" w:name="_Toc102538226"/>
      <w:bookmarkStart w:id="1230" w:name="_Toc103144528"/>
      <w:bookmarkStart w:id="1231" w:name="_Toc121566412"/>
      <w:bookmarkStart w:id="1232" w:name="_Toc124065217"/>
      <w:bookmarkStart w:id="1233" w:name="_Toc124140788"/>
      <w:r>
        <w:rPr>
          <w:rStyle w:val="CharPartNo"/>
        </w:rPr>
        <w:t>Part XI</w:t>
      </w:r>
      <w:r>
        <w:rPr>
          <w:rStyle w:val="CharDivNo"/>
        </w:rPr>
        <w:t> </w:t>
      </w:r>
      <w:r>
        <w:t>—</w:t>
      </w:r>
      <w:r>
        <w:rPr>
          <w:rStyle w:val="CharDivText"/>
        </w:rPr>
        <w:t> </w:t>
      </w:r>
      <w:r>
        <w:rPr>
          <w:rStyle w:val="CharPartText"/>
        </w:rPr>
        <w:t>General provisions</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r>
        <w:rPr>
          <w:rStyle w:val="CharPartText"/>
        </w:rPr>
        <w:t xml:space="preserve"> </w:t>
      </w:r>
    </w:p>
    <w:p>
      <w:pPr>
        <w:pStyle w:val="Heading5"/>
        <w:rPr>
          <w:snapToGrid w:val="0"/>
        </w:rPr>
      </w:pPr>
      <w:bookmarkStart w:id="1234" w:name="_Toc485800384"/>
      <w:bookmarkStart w:id="1235" w:name="_Toc44575495"/>
      <w:bookmarkStart w:id="1236" w:name="_Toc83104797"/>
      <w:bookmarkStart w:id="1237" w:name="_Toc124065218"/>
      <w:bookmarkStart w:id="1238" w:name="_Toc124140789"/>
      <w:bookmarkStart w:id="1239" w:name="_Toc121566413"/>
      <w:r>
        <w:rPr>
          <w:rStyle w:val="CharSectno"/>
        </w:rPr>
        <w:t>110</w:t>
      </w:r>
      <w:r>
        <w:rPr>
          <w:snapToGrid w:val="0"/>
        </w:rPr>
        <w:t>.</w:t>
      </w:r>
      <w:r>
        <w:rPr>
          <w:snapToGrid w:val="0"/>
        </w:rPr>
        <w:tab/>
        <w:t>Regulations</w:t>
      </w:r>
      <w:bookmarkEnd w:id="1234"/>
      <w:bookmarkEnd w:id="1235"/>
      <w:bookmarkEnd w:id="1236"/>
      <w:bookmarkEnd w:id="1237"/>
      <w:bookmarkEnd w:id="1238"/>
      <w:bookmarkEnd w:id="123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w:t>
      </w:r>
    </w:p>
    <w:p>
      <w:pPr>
        <w:pStyle w:val="Indenta"/>
        <w:rPr>
          <w:snapToGrid w:val="0"/>
        </w:rPr>
      </w:pPr>
      <w:r>
        <w:rPr>
          <w:snapToGrid w:val="0"/>
        </w:rPr>
        <w:tab/>
        <w:t>(b)</w:t>
      </w:r>
      <w:r>
        <w:rPr>
          <w:snapToGrid w:val="0"/>
        </w:rPr>
        <w:tab/>
        <w:t>prescribing the prerequisites to engagement and the conditions of engagement of prison officers under section 13;</w:t>
      </w:r>
    </w:p>
    <w:p>
      <w:pPr>
        <w:pStyle w:val="Indenta"/>
        <w:rPr>
          <w:snapToGrid w:val="0"/>
        </w:rPr>
      </w:pPr>
      <w:r>
        <w:rPr>
          <w:snapToGrid w:val="0"/>
        </w:rPr>
        <w:tab/>
        <w:t>(c)</w:t>
      </w:r>
      <w:r>
        <w:rPr>
          <w:snapToGrid w:val="0"/>
        </w:rPr>
        <w:tab/>
        <w:t>providing for the duties and obligations of prison officers;</w:t>
      </w:r>
    </w:p>
    <w:p>
      <w:pPr>
        <w:pStyle w:val="Indenta"/>
        <w:rPr>
          <w:snapToGrid w:val="0"/>
        </w:rPr>
      </w:pPr>
      <w:r>
        <w:rPr>
          <w:snapToGrid w:val="0"/>
        </w:rPr>
        <w:tab/>
        <w:t>(d)</w:t>
      </w:r>
      <w:r>
        <w:rPr>
          <w:snapToGrid w:val="0"/>
        </w:rPr>
        <w:tab/>
        <w:t>establishing the ranks of prison officers and providing for promotion of prison officers;</w:t>
      </w:r>
    </w:p>
    <w:p>
      <w:pPr>
        <w:pStyle w:val="Indenta"/>
        <w:rPr>
          <w:snapToGrid w:val="0"/>
        </w:rPr>
      </w:pPr>
      <w:r>
        <w:rPr>
          <w:snapToGrid w:val="0"/>
        </w:rPr>
        <w:tab/>
        <w:t>(e)</w:t>
      </w:r>
      <w:r>
        <w:rPr>
          <w:snapToGrid w:val="0"/>
        </w:rPr>
        <w:tab/>
        <w:t>providing for the striking and awarding of medallions for bravery, good conduct and long service of officers;</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w:t>
      </w:r>
    </w:p>
    <w:p>
      <w:pPr>
        <w:pStyle w:val="Indenta"/>
        <w:rPr>
          <w:snapToGrid w:val="0"/>
        </w:rPr>
      </w:pPr>
      <w:r>
        <w:rPr>
          <w:snapToGrid w:val="0"/>
        </w:rPr>
        <w:tab/>
        <w:t>(h)</w:t>
      </w:r>
      <w:r>
        <w:rPr>
          <w:snapToGrid w:val="0"/>
        </w:rPr>
        <w:tab/>
        <w:t>making provision for the classification of labour performed by prisoners;</w:t>
      </w:r>
    </w:p>
    <w:p>
      <w:pPr>
        <w:pStyle w:val="Indenta"/>
        <w:rPr>
          <w:snapToGrid w:val="0"/>
        </w:rPr>
      </w:pPr>
      <w:r>
        <w:rPr>
          <w:snapToGrid w:val="0"/>
        </w:rPr>
        <w:tab/>
        <w:t>(i)</w:t>
      </w:r>
      <w:r>
        <w:rPr>
          <w:snapToGrid w:val="0"/>
        </w:rPr>
        <w:tab/>
        <w:t>prescribing the gratuities that may be credited to prisoners and the conditions upon which gratuities may be so credited;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w:t>
      </w:r>
    </w:p>
    <w:p>
      <w:pPr>
        <w:pStyle w:val="Indenta"/>
        <w:rPr>
          <w:snapToGrid w:val="0"/>
        </w:rPr>
      </w:pPr>
      <w:r>
        <w:rPr>
          <w:snapToGrid w:val="0"/>
        </w:rPr>
        <w:tab/>
        <w:t>(m)</w:t>
      </w:r>
      <w:r>
        <w:rPr>
          <w:snapToGrid w:val="0"/>
        </w:rPr>
        <w:tab/>
        <w:t>regulating the property that may be kept at a prison on behalf of a prisoner;</w:t>
      </w:r>
    </w:p>
    <w:p>
      <w:pPr>
        <w:pStyle w:val="Indenta"/>
        <w:rPr>
          <w:snapToGrid w:val="0"/>
        </w:rPr>
      </w:pPr>
      <w:r>
        <w:rPr>
          <w:snapToGrid w:val="0"/>
        </w:rPr>
        <w:tab/>
        <w:t>(n)</w:t>
      </w:r>
      <w:r>
        <w:rPr>
          <w:snapToGrid w:val="0"/>
        </w:rPr>
        <w:tab/>
        <w:t>regulating the sale and disposal of products and produce made or produced by prisoners and the disposal of the proceeds;</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w:t>
      </w:r>
    </w:p>
    <w:p>
      <w:pPr>
        <w:pStyle w:val="Indenta"/>
        <w:rPr>
          <w:snapToGrid w:val="0"/>
        </w:rPr>
      </w:pPr>
      <w:r>
        <w:rPr>
          <w:snapToGrid w:val="0"/>
        </w:rPr>
        <w:tab/>
        <w:t>(p)</w:t>
      </w:r>
      <w:r>
        <w:rPr>
          <w:snapToGrid w:val="0"/>
        </w:rPr>
        <w:tab/>
        <w:t>regulating the association of male and female prisoners;</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p>
    <w:p>
      <w:pPr>
        <w:pStyle w:val="Indenta"/>
        <w:rPr>
          <w:snapToGrid w:val="0"/>
        </w:rPr>
      </w:pPr>
      <w:r>
        <w:rPr>
          <w:snapToGrid w:val="0"/>
        </w:rPr>
        <w:tab/>
        <w:t>(r)</w:t>
      </w:r>
      <w:r>
        <w:rPr>
          <w:snapToGrid w:val="0"/>
        </w:rPr>
        <w:tab/>
        <w:t>regulating visits to prisoners;</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w:t>
      </w:r>
    </w:p>
    <w:p>
      <w:pPr>
        <w:pStyle w:val="Indenta"/>
        <w:rPr>
          <w:snapToGrid w:val="0"/>
        </w:rPr>
      </w:pPr>
      <w:r>
        <w:rPr>
          <w:snapToGrid w:val="0"/>
        </w:rPr>
        <w:tab/>
        <w:t>(t)</w:t>
      </w:r>
      <w:r>
        <w:rPr>
          <w:snapToGrid w:val="0"/>
        </w:rPr>
        <w:tab/>
        <w:t>regulating the grant of leave of absence to prisoners and the terms, conditions, and restrictions of grants of leave of absence to prisoners;</w:t>
      </w:r>
    </w:p>
    <w:p>
      <w:pPr>
        <w:pStyle w:val="Indenta"/>
        <w:rPr>
          <w:snapToGrid w:val="0"/>
        </w:rPr>
      </w:pPr>
      <w:r>
        <w:rPr>
          <w:snapToGrid w:val="0"/>
        </w:rPr>
        <w:tab/>
        <w:t>(u)</w:t>
      </w:r>
      <w:r>
        <w:rPr>
          <w:snapToGrid w:val="0"/>
        </w:rPr>
        <w:tab/>
        <w:t>regulating the treatment of prisoners on remand;</w:t>
      </w:r>
    </w:p>
    <w:p>
      <w:pPr>
        <w:pStyle w:val="Indenta"/>
        <w:rPr>
          <w:snapToGrid w:val="0"/>
        </w:rPr>
      </w:pPr>
      <w:r>
        <w:rPr>
          <w:snapToGrid w:val="0"/>
        </w:rPr>
        <w:tab/>
        <w:t>(v)</w:t>
      </w:r>
      <w:r>
        <w:rPr>
          <w:snapToGrid w:val="0"/>
        </w:rPr>
        <w:tab/>
        <w:t>regulating the furnishing of notices to prison officers charged with disciplinary offences;</w:t>
      </w:r>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keepNext/>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75 of 2003 s. 56(1).]</w:t>
      </w:r>
    </w:p>
    <w:p>
      <w:pPr>
        <w:pStyle w:val="Heading5"/>
        <w:rPr>
          <w:snapToGrid w:val="0"/>
        </w:rPr>
      </w:pPr>
      <w:bookmarkStart w:id="1240" w:name="_Toc485800385"/>
      <w:bookmarkStart w:id="1241" w:name="_Toc44575496"/>
      <w:bookmarkStart w:id="1242" w:name="_Toc83104798"/>
      <w:bookmarkStart w:id="1243" w:name="_Toc124065219"/>
      <w:bookmarkStart w:id="1244" w:name="_Toc124140790"/>
      <w:bookmarkStart w:id="1245" w:name="_Toc121566414"/>
      <w:r>
        <w:rPr>
          <w:rStyle w:val="CharSectno"/>
        </w:rPr>
        <w:t>111</w:t>
      </w:r>
      <w:r>
        <w:rPr>
          <w:snapToGrid w:val="0"/>
        </w:rPr>
        <w:t>.</w:t>
      </w:r>
      <w:r>
        <w:rPr>
          <w:snapToGrid w:val="0"/>
        </w:rPr>
        <w:tab/>
        <w:t>Protection from liability</w:t>
      </w:r>
      <w:bookmarkEnd w:id="1240"/>
      <w:bookmarkEnd w:id="1241"/>
      <w:bookmarkEnd w:id="1242"/>
      <w:bookmarkEnd w:id="1243"/>
      <w:bookmarkEnd w:id="1244"/>
      <w:bookmarkEnd w:id="1245"/>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Ednotesection"/>
      </w:pPr>
      <w:r>
        <w:t>[</w:t>
      </w:r>
      <w:r>
        <w:rPr>
          <w:b/>
        </w:rPr>
        <w:t xml:space="preserve">112. </w:t>
      </w:r>
      <w:r>
        <w:tab/>
      </w:r>
      <w:del w:id="1246" w:author="svcMRProcess" w:date="2018-09-07T02:43:00Z">
        <w:r>
          <w:tab/>
        </w:r>
      </w:del>
      <w:r>
        <w:t xml:space="preserve">Repealed by No. 59 of 2004 s. 141.] </w:t>
      </w:r>
    </w:p>
    <w:p>
      <w:pPr>
        <w:pStyle w:val="Ednotesection"/>
      </w:pPr>
      <w:r>
        <w:t>[</w:t>
      </w:r>
      <w:r>
        <w:rPr>
          <w:b/>
        </w:rPr>
        <w:t>113.</w:t>
      </w:r>
      <w:del w:id="1247" w:author="svcMRProcess" w:date="2018-09-07T02:43:00Z">
        <w:r>
          <w:rPr>
            <w:b/>
          </w:rPr>
          <w:delText xml:space="preserve"> </w:delText>
        </w:r>
        <w:r>
          <w:rPr>
            <w:b/>
          </w:rPr>
          <w:tab/>
        </w:r>
      </w:del>
      <w:r>
        <w:tab/>
        <w:t xml:space="preserve">Repealed by No. 79 of 1995 s. 66(3).] </w:t>
      </w:r>
    </w:p>
    <w:p>
      <w:pPr>
        <w:pStyle w:val="Heading5"/>
        <w:spacing w:before="120"/>
        <w:rPr>
          <w:snapToGrid w:val="0"/>
        </w:rPr>
      </w:pPr>
      <w:bookmarkStart w:id="1248" w:name="_Toc485800387"/>
      <w:bookmarkStart w:id="1249" w:name="_Toc44575498"/>
      <w:bookmarkStart w:id="1250" w:name="_Toc83104800"/>
      <w:bookmarkStart w:id="1251" w:name="_Toc124065220"/>
      <w:bookmarkStart w:id="1252" w:name="_Toc124140791"/>
      <w:bookmarkStart w:id="1253" w:name="_Toc121566415"/>
      <w:r>
        <w:rPr>
          <w:rStyle w:val="CharSectno"/>
        </w:rPr>
        <w:t>114</w:t>
      </w:r>
      <w:r>
        <w:rPr>
          <w:snapToGrid w:val="0"/>
        </w:rPr>
        <w:t>.</w:t>
      </w:r>
      <w:r>
        <w:rPr>
          <w:snapToGrid w:val="0"/>
        </w:rPr>
        <w:tab/>
        <w:t>Failure to perform duties</w:t>
      </w:r>
      <w:bookmarkEnd w:id="1248"/>
      <w:bookmarkEnd w:id="1249"/>
      <w:bookmarkEnd w:id="1250"/>
      <w:bookmarkEnd w:id="1251"/>
      <w:bookmarkEnd w:id="1252"/>
      <w:bookmarkEnd w:id="1253"/>
      <w:r>
        <w:rPr>
          <w:snapToGrid w:val="0"/>
        </w:rPr>
        <w:t xml:space="preserve"> </w:t>
      </w:r>
    </w:p>
    <w:p>
      <w:pPr>
        <w:pStyle w:val="Subsection"/>
        <w:spacing w:before="100"/>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b/>
          <w:snapToGrid w:val="0"/>
        </w:rPr>
        <w:t>“</w:t>
      </w:r>
      <w:r>
        <w:rPr>
          <w:rStyle w:val="CharDefText"/>
        </w:rPr>
        <w:t>relevant action</w:t>
      </w:r>
      <w:r>
        <w:rPr>
          <w:b/>
          <w:snapToGrid w:val="0"/>
        </w:rPr>
        <w:t>”</w:t>
      </w:r>
      <w:r>
        <w:rPr>
          <w:snapToGrid w:val="0"/>
        </w:rPr>
        <w:t>), the Minister may apply to the Commission for a declaration under subsection (3).</w:t>
      </w:r>
    </w:p>
    <w:p>
      <w:pPr>
        <w:pStyle w:val="Subsection"/>
        <w:spacing w:before="100"/>
        <w:rPr>
          <w:snapToGrid w:val="0"/>
        </w:rPr>
      </w:pPr>
      <w:r>
        <w:rPr>
          <w:snapToGrid w:val="0"/>
        </w:rPr>
        <w:tab/>
        <w:t>(2)</w:t>
      </w:r>
      <w:r>
        <w:rPr>
          <w:snapToGrid w:val="0"/>
        </w:rPr>
        <w:tab/>
        <w:t>The Commission shall act expeditiously to determine every application made by the Minister under subsection (1).</w:t>
      </w:r>
    </w:p>
    <w:p>
      <w:pPr>
        <w:pStyle w:val="Subsection"/>
        <w:spacing w:before="100"/>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rPr>
          <w:b/>
          <w:snapToGrid w:val="0"/>
        </w:rPr>
        <w:t>“</w:t>
      </w:r>
      <w:r>
        <w:rPr>
          <w:rStyle w:val="CharDefText"/>
        </w:rPr>
        <w:t>a refusal declaration</w:t>
      </w:r>
      <w:r>
        <w:rPr>
          <w:b/>
          <w:snapToGrid w:val="0"/>
        </w:rPr>
        <w:t>”</w:t>
      </w:r>
      <w:r>
        <w:rPr>
          <w:snapToGrid w:val="0"/>
        </w:rPr>
        <w:t>).</w:t>
      </w:r>
    </w:p>
    <w:p>
      <w:pPr>
        <w:pStyle w:val="Subsection"/>
        <w:spacing w:before="100"/>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spacing w:before="100"/>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rPr>
          <w:b/>
          <w:snapToGrid w:val="0"/>
        </w:rPr>
        <w:t>“</w:t>
      </w:r>
      <w:r>
        <w:rPr>
          <w:rStyle w:val="CharDefText"/>
        </w:rPr>
        <w:t>a cessation declaration</w:t>
      </w:r>
      <w:r>
        <w:rPr>
          <w:b/>
          <w:snapToGrid w:val="0"/>
        </w:rPr>
        <w:t>”</w:t>
      </w:r>
      <w:r>
        <w:rPr>
          <w:snapToGrid w:val="0"/>
        </w:rPr>
        <w:t>).</w:t>
      </w:r>
    </w:p>
    <w:p>
      <w:pPr>
        <w:pStyle w:val="Subsection"/>
        <w:spacing w:before="100"/>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spacing w:before="100"/>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spacing w:before="100"/>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t>“</w:t>
      </w:r>
      <w:r>
        <w:rPr>
          <w:rStyle w:val="CharDefText"/>
        </w:rPr>
        <w:t>Commission</w:t>
      </w:r>
      <w:r>
        <w:rPr>
          <w:b/>
        </w:rPr>
        <w:t>”</w:t>
      </w:r>
      <w:r>
        <w:t xml:space="preserve"> means The Western Australian Industrial Relations Commission continued and constituted under the </w:t>
      </w:r>
      <w:r>
        <w:rPr>
          <w:i/>
        </w:rPr>
        <w:t>Industrial Relations Act 1979</w:t>
      </w:r>
      <w:r>
        <w:t>;</w:t>
      </w:r>
    </w:p>
    <w:p>
      <w:pPr>
        <w:pStyle w:val="Defstart"/>
      </w:pPr>
      <w:r>
        <w:rPr>
          <w:b/>
        </w:rPr>
        <w:tab/>
        <w:t>“</w:t>
      </w:r>
      <w:r>
        <w:rPr>
          <w:rStyle w:val="CharDefText"/>
        </w:rPr>
        <w:t>prison officer</w:t>
      </w:r>
      <w:r>
        <w:rPr>
          <w:b/>
        </w:rPr>
        <w:t>”</w:t>
      </w:r>
      <w:r>
        <w:t xml:space="preserve"> means a prison officer to whom Part X applies; and</w:t>
      </w:r>
    </w:p>
    <w:p>
      <w:pPr>
        <w:pStyle w:val="Defstart"/>
        <w:keepNext/>
      </w:pPr>
      <w:r>
        <w:rPr>
          <w:b/>
        </w:rPr>
        <w:tab/>
        <w:t>“</w:t>
      </w:r>
      <w:r>
        <w:rPr>
          <w:rStyle w:val="CharDefText"/>
        </w:rPr>
        <w:t>salary</w:t>
      </w:r>
      <w:r>
        <w:rPr>
          <w:b/>
        </w:rPr>
        <w:t>”</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1254" w:name="_Toc485800388"/>
      <w:bookmarkStart w:id="1255" w:name="_Toc44575499"/>
      <w:bookmarkStart w:id="1256" w:name="_Toc83104801"/>
      <w:bookmarkStart w:id="1257" w:name="_Toc124065221"/>
      <w:bookmarkStart w:id="1258" w:name="_Toc124140792"/>
      <w:bookmarkStart w:id="1259" w:name="_Toc121566416"/>
      <w:r>
        <w:rPr>
          <w:rStyle w:val="CharSectno"/>
        </w:rPr>
        <w:t>115</w:t>
      </w:r>
      <w:r>
        <w:rPr>
          <w:snapToGrid w:val="0"/>
        </w:rPr>
        <w:t>.</w:t>
      </w:r>
      <w:r>
        <w:rPr>
          <w:snapToGrid w:val="0"/>
        </w:rPr>
        <w:tab/>
        <w:t>Section 114 to prevail</w:t>
      </w:r>
      <w:bookmarkEnd w:id="1254"/>
      <w:bookmarkEnd w:id="1255"/>
      <w:bookmarkEnd w:id="1256"/>
      <w:bookmarkEnd w:id="1257"/>
      <w:bookmarkEnd w:id="1258"/>
      <w:bookmarkEnd w:id="1259"/>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1260" w:name="_Toc485800389"/>
      <w:bookmarkStart w:id="1261" w:name="_Toc44575500"/>
      <w:bookmarkStart w:id="1262" w:name="_Toc83104802"/>
      <w:bookmarkStart w:id="1263" w:name="_Toc124065222"/>
      <w:bookmarkStart w:id="1264" w:name="_Toc124140793"/>
      <w:bookmarkStart w:id="1265" w:name="_Toc121566417"/>
      <w:r>
        <w:rPr>
          <w:rStyle w:val="CharSectno"/>
        </w:rPr>
        <w:t>116</w:t>
      </w:r>
      <w:r>
        <w:rPr>
          <w:snapToGrid w:val="0"/>
        </w:rPr>
        <w:t>.</w:t>
      </w:r>
      <w:r>
        <w:rPr>
          <w:snapToGrid w:val="0"/>
        </w:rPr>
        <w:tab/>
        <w:t>Repeal</w:t>
      </w:r>
      <w:bookmarkEnd w:id="1260"/>
      <w:bookmarkEnd w:id="1261"/>
      <w:bookmarkEnd w:id="1262"/>
      <w:bookmarkEnd w:id="1263"/>
      <w:bookmarkEnd w:id="1264"/>
      <w:bookmarkEnd w:id="1265"/>
      <w:r>
        <w:rPr>
          <w:snapToGrid w:val="0"/>
        </w:rPr>
        <w:t xml:space="preserve"> </w:t>
      </w:r>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1266" w:name="_Toc485800390"/>
      <w:bookmarkStart w:id="1267" w:name="_Toc44575501"/>
      <w:bookmarkStart w:id="1268" w:name="_Toc83104803"/>
      <w:bookmarkStart w:id="1269" w:name="_Toc124065223"/>
      <w:bookmarkStart w:id="1270" w:name="_Toc124140794"/>
      <w:bookmarkStart w:id="1271" w:name="_Toc121566418"/>
      <w:r>
        <w:rPr>
          <w:rStyle w:val="CharSectno"/>
        </w:rPr>
        <w:t>117</w:t>
      </w:r>
      <w:r>
        <w:rPr>
          <w:snapToGrid w:val="0"/>
        </w:rPr>
        <w:t>.</w:t>
      </w:r>
      <w:r>
        <w:rPr>
          <w:snapToGrid w:val="0"/>
        </w:rPr>
        <w:tab/>
        <w:t>Transitional</w:t>
      </w:r>
      <w:bookmarkEnd w:id="1266"/>
      <w:bookmarkEnd w:id="1267"/>
      <w:bookmarkEnd w:id="1268"/>
      <w:bookmarkEnd w:id="1269"/>
      <w:bookmarkEnd w:id="1270"/>
      <w:bookmarkEnd w:id="1271"/>
      <w:r>
        <w:rPr>
          <w:snapToGrid w:val="0"/>
        </w:rPr>
        <w:t xml:space="preserve"> </w:t>
      </w:r>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r>
        <w:rPr>
          <w:snapToGrid w:val="0"/>
          <w:vertAlign w:val="superscript"/>
        </w:rPr>
        <w:t>3</w:t>
      </w:r>
      <w:r>
        <w:rPr>
          <w:snapToGrid w:val="0"/>
        </w:rPr>
        <w:t>, the transitional provisions set out in Schedule 2 shall have effect for the purpose of the transition from the provisions of the repealed Act to the provisions of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272" w:name="_Toc78787314"/>
      <w:bookmarkStart w:id="1273" w:name="_Toc79214685"/>
      <w:bookmarkStart w:id="1274" w:name="_Toc83104804"/>
      <w:bookmarkStart w:id="1275" w:name="_Toc121566419"/>
      <w:bookmarkStart w:id="1276" w:name="_Toc124065224"/>
      <w:bookmarkStart w:id="1277" w:name="_Toc124140795"/>
      <w:r>
        <w:rPr>
          <w:rStyle w:val="CharSchNo"/>
        </w:rPr>
        <w:t>Schedule 1</w:t>
      </w:r>
      <w:bookmarkEnd w:id="1272"/>
      <w:bookmarkEnd w:id="1273"/>
      <w:bookmarkEnd w:id="1274"/>
      <w:bookmarkEnd w:id="1275"/>
      <w:bookmarkEnd w:id="1276"/>
      <w:bookmarkEnd w:id="1277"/>
    </w:p>
    <w:p>
      <w:pPr>
        <w:pStyle w:val="yShoulderClause"/>
        <w:rPr>
          <w:snapToGrid w:val="0"/>
        </w:rPr>
      </w:pPr>
      <w:r>
        <w:rPr>
          <w:snapToGrid w:val="0"/>
        </w:rPr>
        <w:t>[section 4]</w:t>
      </w:r>
    </w:p>
    <w:p>
      <w:pPr>
        <w:pStyle w:val="yHeading2"/>
      </w:pPr>
      <w:bookmarkStart w:id="1278" w:name="_Toc78710281"/>
      <w:bookmarkStart w:id="1279" w:name="_Toc82846648"/>
      <w:bookmarkStart w:id="1280" w:name="_Toc83104805"/>
      <w:bookmarkStart w:id="1281" w:name="_Toc121566420"/>
      <w:bookmarkStart w:id="1282" w:name="_Toc124065225"/>
      <w:bookmarkStart w:id="1283" w:name="_Toc124140796"/>
      <w:r>
        <w:t>Declaration of Prisons</w:t>
      </w:r>
      <w:bookmarkEnd w:id="1278"/>
      <w:bookmarkEnd w:id="1279"/>
      <w:bookmarkEnd w:id="1280"/>
      <w:bookmarkEnd w:id="1281"/>
      <w:bookmarkEnd w:id="1282"/>
      <w:bookmarkEnd w:id="1283"/>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
              <w:jc w:val="center"/>
              <w:rPr>
                <w:b/>
                <w:i/>
              </w:rPr>
            </w:pPr>
            <w:r>
              <w:rPr>
                <w:b/>
                <w:i/>
              </w:rPr>
              <w:t>Column 1</w:t>
            </w:r>
          </w:p>
        </w:tc>
        <w:tc>
          <w:tcPr>
            <w:tcW w:w="3544" w:type="dxa"/>
            <w:tcBorders>
              <w:top w:val="single" w:sz="4" w:space="0" w:color="auto"/>
              <w:bottom w:val="single" w:sz="4" w:space="0" w:color="auto"/>
            </w:tcBorders>
          </w:tcPr>
          <w:p>
            <w:pPr>
              <w:pStyle w:val="yTable"/>
              <w:jc w:val="center"/>
              <w:rPr>
                <w:b/>
                <w:i/>
              </w:rPr>
            </w:pPr>
            <w:r>
              <w:rPr>
                <w:b/>
                <w:i/>
              </w:rPr>
              <w:t>Column 2</w:t>
            </w:r>
          </w:p>
        </w:tc>
      </w:tr>
      <w:tr>
        <w:trPr>
          <w:tblHeader/>
        </w:trPr>
        <w:tc>
          <w:tcPr>
            <w:tcW w:w="3544" w:type="dxa"/>
            <w:tcBorders>
              <w:top w:val="single" w:sz="4" w:space="0" w:color="auto"/>
              <w:bottom w:val="single" w:sz="4" w:space="0" w:color="auto"/>
            </w:tcBorders>
          </w:tcPr>
          <w:p>
            <w:pPr>
              <w:pStyle w:val="yTable"/>
              <w:jc w:val="center"/>
              <w:rPr>
                <w:b/>
              </w:rPr>
            </w:pPr>
            <w:r>
              <w:rPr>
                <w:b/>
              </w:rPr>
              <w:t>Existing Name</w:t>
            </w:r>
          </w:p>
        </w:tc>
        <w:tc>
          <w:tcPr>
            <w:tcW w:w="3544" w:type="dxa"/>
            <w:tcBorders>
              <w:top w:val="single" w:sz="4" w:space="0" w:color="auto"/>
              <w:bottom w:val="single" w:sz="4" w:space="0" w:color="auto"/>
            </w:tcBorders>
          </w:tcPr>
          <w:p>
            <w:pPr>
              <w:pStyle w:val="yTable"/>
              <w:jc w:val="center"/>
              <w:rPr>
                <w:b/>
              </w:rPr>
            </w:pPr>
            <w:r>
              <w:rPr>
                <w:b/>
              </w:rPr>
              <w:t>Proposed Name</w:t>
            </w:r>
          </w:p>
        </w:tc>
      </w:tr>
      <w:tr>
        <w:tc>
          <w:tcPr>
            <w:tcW w:w="3544" w:type="dxa"/>
          </w:tcPr>
          <w:p>
            <w:pPr>
              <w:pStyle w:val="yTable"/>
            </w:pPr>
            <w:r>
              <w:t>Albany Regional Gaol</w:t>
            </w:r>
          </w:p>
        </w:tc>
        <w:tc>
          <w:tcPr>
            <w:tcW w:w="3544" w:type="dxa"/>
          </w:tcPr>
          <w:p>
            <w:pPr>
              <w:pStyle w:val="yTable"/>
            </w:pPr>
            <w:r>
              <w:t>Albany Regional Prison</w:t>
            </w:r>
          </w:p>
        </w:tc>
      </w:tr>
      <w:tr>
        <w:tc>
          <w:tcPr>
            <w:tcW w:w="3544" w:type="dxa"/>
          </w:tcPr>
          <w:p>
            <w:pPr>
              <w:pStyle w:val="yTable"/>
            </w:pPr>
            <w:r>
              <w:t>Broome Regional Prison</w:t>
            </w:r>
          </w:p>
        </w:tc>
        <w:tc>
          <w:tcPr>
            <w:tcW w:w="3544" w:type="dxa"/>
          </w:tcPr>
          <w:p>
            <w:pPr>
              <w:pStyle w:val="yTable"/>
            </w:pPr>
            <w:r>
              <w:t>Broome Regional Prison</w:t>
            </w:r>
          </w:p>
        </w:tc>
      </w:tr>
      <w:tr>
        <w:tc>
          <w:tcPr>
            <w:tcW w:w="3544" w:type="dxa"/>
          </w:tcPr>
          <w:p>
            <w:pPr>
              <w:pStyle w:val="yTable"/>
            </w:pPr>
            <w:r>
              <w:t>Brunswick Junction Prison</w:t>
            </w:r>
          </w:p>
        </w:tc>
        <w:tc>
          <w:tcPr>
            <w:tcW w:w="3544" w:type="dxa"/>
          </w:tcPr>
          <w:p>
            <w:pPr>
              <w:pStyle w:val="yTable"/>
            </w:pPr>
            <w:r>
              <w:t>Brunswick Junction Prison</w:t>
            </w:r>
          </w:p>
        </w:tc>
      </w:tr>
      <w:tr>
        <w:tc>
          <w:tcPr>
            <w:tcW w:w="3544" w:type="dxa"/>
          </w:tcPr>
          <w:p>
            <w:pPr>
              <w:pStyle w:val="yTable"/>
            </w:pPr>
            <w:r>
              <w:t>Bunbury Rehabilitation Centre</w:t>
            </w:r>
          </w:p>
        </w:tc>
        <w:tc>
          <w:tcPr>
            <w:tcW w:w="3544" w:type="dxa"/>
          </w:tcPr>
          <w:p>
            <w:pPr>
              <w:pStyle w:val="yTable"/>
            </w:pPr>
            <w:r>
              <w:t>Bunbury Regional Prison</w:t>
            </w:r>
          </w:p>
        </w:tc>
      </w:tr>
      <w:tr>
        <w:tc>
          <w:tcPr>
            <w:tcW w:w="3544" w:type="dxa"/>
          </w:tcPr>
          <w:p>
            <w:pPr>
              <w:pStyle w:val="yTable"/>
            </w:pPr>
            <w:r>
              <w:t>Canning Vale Prison</w:t>
            </w:r>
          </w:p>
        </w:tc>
        <w:tc>
          <w:tcPr>
            <w:tcW w:w="3544" w:type="dxa"/>
          </w:tcPr>
          <w:p>
            <w:pPr>
              <w:pStyle w:val="yTable"/>
            </w:pPr>
            <w:r>
              <w:t>Canning Vale Prison</w:t>
            </w:r>
          </w:p>
        </w:tc>
      </w:tr>
      <w:tr>
        <w:tc>
          <w:tcPr>
            <w:tcW w:w="3544" w:type="dxa"/>
          </w:tcPr>
          <w:p>
            <w:pPr>
              <w:pStyle w:val="yTable"/>
            </w:pPr>
            <w:r>
              <w:t>The C.W. Campbell Remand Centre</w:t>
            </w:r>
          </w:p>
        </w:tc>
        <w:tc>
          <w:tcPr>
            <w:tcW w:w="3544" w:type="dxa"/>
          </w:tcPr>
          <w:p>
            <w:pPr>
              <w:pStyle w:val="yTable"/>
            </w:pPr>
            <w:r>
              <w:t>The C.W. Campbell Remand Centre</w:t>
            </w:r>
          </w:p>
        </w:tc>
      </w:tr>
      <w:tr>
        <w:tc>
          <w:tcPr>
            <w:tcW w:w="3544" w:type="dxa"/>
          </w:tcPr>
          <w:p>
            <w:pPr>
              <w:pStyle w:val="yTable"/>
            </w:pPr>
            <w:r>
              <w:t>Eastern Goldfields Regional Prison</w:t>
            </w:r>
          </w:p>
        </w:tc>
        <w:tc>
          <w:tcPr>
            <w:tcW w:w="3544" w:type="dxa"/>
          </w:tcPr>
          <w:p>
            <w:pPr>
              <w:pStyle w:val="yTable"/>
            </w:pPr>
            <w:r>
              <w:t>Eastern Goldfields Regional Prison</w:t>
            </w:r>
          </w:p>
        </w:tc>
      </w:tr>
      <w:tr>
        <w:tc>
          <w:tcPr>
            <w:tcW w:w="3544" w:type="dxa"/>
          </w:tcPr>
          <w:p>
            <w:pPr>
              <w:pStyle w:val="yTable"/>
            </w:pPr>
            <w:r>
              <w:t>Fremantle Gaol</w:t>
            </w:r>
          </w:p>
        </w:tc>
        <w:tc>
          <w:tcPr>
            <w:tcW w:w="3544" w:type="dxa"/>
          </w:tcPr>
          <w:p>
            <w:pPr>
              <w:pStyle w:val="yTable"/>
            </w:pPr>
            <w:r>
              <w:t>Fremantle Prison</w:t>
            </w:r>
          </w:p>
        </w:tc>
      </w:tr>
      <w:tr>
        <w:tc>
          <w:tcPr>
            <w:tcW w:w="3544" w:type="dxa"/>
          </w:tcPr>
          <w:p>
            <w:pPr>
              <w:pStyle w:val="yTable"/>
            </w:pPr>
            <w:r>
              <w:t>Geraldton Gaol</w:t>
            </w:r>
          </w:p>
        </w:tc>
        <w:tc>
          <w:tcPr>
            <w:tcW w:w="3544" w:type="dxa"/>
          </w:tcPr>
          <w:p>
            <w:pPr>
              <w:pStyle w:val="yTable"/>
            </w:pPr>
            <w:r>
              <w:t>Geraldton Regional Prison</w:t>
            </w:r>
          </w:p>
        </w:tc>
      </w:tr>
      <w:tr>
        <w:tc>
          <w:tcPr>
            <w:tcW w:w="3544" w:type="dxa"/>
          </w:tcPr>
          <w:p>
            <w:pPr>
              <w:pStyle w:val="yTable"/>
              <w:ind w:left="426" w:hanging="426"/>
            </w:pPr>
            <w:r>
              <w:t>Highgate Annexe — West Perth Work Release Hostel</w:t>
            </w:r>
          </w:p>
        </w:tc>
        <w:tc>
          <w:tcPr>
            <w:tcW w:w="3544" w:type="dxa"/>
          </w:tcPr>
          <w:p>
            <w:pPr>
              <w:pStyle w:val="yTable"/>
            </w:pPr>
            <w:r>
              <w:t>Highgate Work Release Hostel</w:t>
            </w:r>
          </w:p>
        </w:tc>
      </w:tr>
      <w:tr>
        <w:tc>
          <w:tcPr>
            <w:tcW w:w="3544" w:type="dxa"/>
          </w:tcPr>
          <w:p>
            <w:pPr>
              <w:pStyle w:val="yTable"/>
            </w:pPr>
            <w:r>
              <w:t>Kalgoorlie Regional Gaol</w:t>
            </w:r>
          </w:p>
        </w:tc>
        <w:tc>
          <w:tcPr>
            <w:tcW w:w="3544" w:type="dxa"/>
          </w:tcPr>
          <w:p>
            <w:pPr>
              <w:pStyle w:val="yTable"/>
            </w:pPr>
            <w:r>
              <w:t>Kalgoorlie Prison</w:t>
            </w:r>
          </w:p>
        </w:tc>
      </w:tr>
      <w:tr>
        <w:tc>
          <w:tcPr>
            <w:tcW w:w="3544" w:type="dxa"/>
          </w:tcPr>
          <w:p>
            <w:pPr>
              <w:pStyle w:val="yTable"/>
            </w:pPr>
            <w:r>
              <w:t>Bandyup Training Centre</w:t>
            </w:r>
          </w:p>
        </w:tc>
        <w:tc>
          <w:tcPr>
            <w:tcW w:w="3544" w:type="dxa"/>
          </w:tcPr>
          <w:p>
            <w:pPr>
              <w:pStyle w:val="yTable"/>
            </w:pPr>
            <w:r>
              <w:t>Bandyup Women’s Prison</w:t>
            </w:r>
          </w:p>
        </w:tc>
      </w:tr>
      <w:tr>
        <w:tc>
          <w:tcPr>
            <w:tcW w:w="3544" w:type="dxa"/>
          </w:tcPr>
          <w:p>
            <w:pPr>
              <w:pStyle w:val="yTable"/>
            </w:pPr>
            <w:r>
              <w:t>Pardelup Penal Outstation</w:t>
            </w:r>
          </w:p>
        </w:tc>
        <w:tc>
          <w:tcPr>
            <w:tcW w:w="3544" w:type="dxa"/>
          </w:tcPr>
          <w:p>
            <w:pPr>
              <w:pStyle w:val="yTable"/>
            </w:pPr>
            <w:r>
              <w:t>Pardelup Prison Farm</w:t>
            </w:r>
          </w:p>
        </w:tc>
      </w:tr>
      <w:tr>
        <w:tc>
          <w:tcPr>
            <w:tcW w:w="3544" w:type="dxa"/>
          </w:tcPr>
          <w:p>
            <w:pPr>
              <w:pStyle w:val="yTable"/>
            </w:pPr>
            <w:r>
              <w:t>Barton’s Mill Gaol</w:t>
            </w:r>
          </w:p>
        </w:tc>
        <w:tc>
          <w:tcPr>
            <w:tcW w:w="3544" w:type="dxa"/>
          </w:tcPr>
          <w:p>
            <w:pPr>
              <w:pStyle w:val="yTable"/>
            </w:pPr>
            <w:r>
              <w:t>Barton’s Mill Prison</w:t>
            </w:r>
          </w:p>
        </w:tc>
      </w:tr>
      <w:tr>
        <w:tc>
          <w:tcPr>
            <w:tcW w:w="3544" w:type="dxa"/>
          </w:tcPr>
          <w:p>
            <w:pPr>
              <w:pStyle w:val="yTable"/>
            </w:pPr>
            <w:r>
              <w:t>Roebourne Regional Prison</w:t>
            </w:r>
          </w:p>
        </w:tc>
        <w:tc>
          <w:tcPr>
            <w:tcW w:w="3544" w:type="dxa"/>
          </w:tcPr>
          <w:p>
            <w:pPr>
              <w:pStyle w:val="yTable"/>
            </w:pPr>
            <w:r>
              <w:t>Roebourne Regional Prison</w:t>
            </w:r>
          </w:p>
        </w:tc>
      </w:tr>
      <w:tr>
        <w:tc>
          <w:tcPr>
            <w:tcW w:w="3544" w:type="dxa"/>
          </w:tcPr>
          <w:p>
            <w:pPr>
              <w:pStyle w:val="yTable"/>
            </w:pPr>
            <w:r>
              <w:t>Karnet Rehabilitation Centre</w:t>
            </w:r>
          </w:p>
        </w:tc>
        <w:tc>
          <w:tcPr>
            <w:tcW w:w="3544" w:type="dxa"/>
          </w:tcPr>
          <w:p>
            <w:pPr>
              <w:pStyle w:val="yTable"/>
            </w:pPr>
            <w:r>
              <w:t>Karnet Prison Farm</w:t>
            </w:r>
          </w:p>
        </w:tc>
      </w:tr>
      <w:tr>
        <w:tc>
          <w:tcPr>
            <w:tcW w:w="3544" w:type="dxa"/>
          </w:tcPr>
          <w:p>
            <w:pPr>
              <w:pStyle w:val="yTable"/>
            </w:pPr>
            <w:r>
              <w:t>West Perth Work Release Hostel</w:t>
            </w:r>
          </w:p>
        </w:tc>
        <w:tc>
          <w:tcPr>
            <w:tcW w:w="3544" w:type="dxa"/>
          </w:tcPr>
          <w:p>
            <w:pPr>
              <w:pStyle w:val="yTable"/>
            </w:pPr>
            <w:r>
              <w:t>West Perth Work Release Hostel</w:t>
            </w:r>
          </w:p>
        </w:tc>
      </w:tr>
      <w:tr>
        <w:tc>
          <w:tcPr>
            <w:tcW w:w="3544" w:type="dxa"/>
          </w:tcPr>
          <w:p>
            <w:pPr>
              <w:pStyle w:val="yTable"/>
            </w:pPr>
            <w:r>
              <w:t>Wooroloo Training Centre</w:t>
            </w:r>
          </w:p>
        </w:tc>
        <w:tc>
          <w:tcPr>
            <w:tcW w:w="3544" w:type="dxa"/>
          </w:tcPr>
          <w:p>
            <w:pPr>
              <w:pStyle w:val="yTable"/>
            </w:pPr>
            <w:r>
              <w:t>Wooroloo Prison Farm</w:t>
            </w:r>
          </w:p>
        </w:tc>
      </w:tr>
      <w:tr>
        <w:tc>
          <w:tcPr>
            <w:tcW w:w="3544" w:type="dxa"/>
            <w:tcBorders>
              <w:bottom w:val="single" w:sz="4" w:space="0" w:color="auto"/>
            </w:tcBorders>
          </w:tcPr>
          <w:p>
            <w:pPr>
              <w:pStyle w:val="yTable"/>
            </w:pPr>
            <w:r>
              <w:t>Wyndham Regional Prison</w:t>
            </w:r>
          </w:p>
        </w:tc>
        <w:tc>
          <w:tcPr>
            <w:tcW w:w="3544" w:type="dxa"/>
            <w:tcBorders>
              <w:bottom w:val="single" w:sz="4" w:space="0" w:color="auto"/>
            </w:tcBorders>
          </w:tcPr>
          <w:p>
            <w:pPr>
              <w:pStyle w:val="yTable"/>
            </w:pPr>
            <w:r>
              <w:t>Wyndham Regional Prison</w:t>
            </w:r>
          </w:p>
        </w:tc>
      </w:tr>
    </w:tbl>
    <w:p>
      <w:pPr>
        <w:pStyle w:val="yTable"/>
        <w:tabs>
          <w:tab w:val="left" w:pos="3685"/>
          <w:tab w:val="left" w:pos="7229"/>
        </w:tabs>
        <w:ind w:left="141"/>
      </w:pPr>
    </w:p>
    <w:p>
      <w:pPr>
        <w:pStyle w:val="yScheduleHeading"/>
      </w:pPr>
      <w:bookmarkStart w:id="1284" w:name="_Toc78787316"/>
      <w:bookmarkStart w:id="1285" w:name="_Toc79214687"/>
      <w:bookmarkStart w:id="1286" w:name="_Toc83104806"/>
      <w:bookmarkStart w:id="1287" w:name="_Toc121566421"/>
      <w:bookmarkStart w:id="1288" w:name="_Toc124065226"/>
      <w:bookmarkStart w:id="1289" w:name="_Toc124140797"/>
      <w:r>
        <w:rPr>
          <w:rStyle w:val="CharSchNo"/>
        </w:rPr>
        <w:t>Schedule 2</w:t>
      </w:r>
      <w:bookmarkEnd w:id="1284"/>
      <w:bookmarkEnd w:id="1285"/>
      <w:bookmarkEnd w:id="1286"/>
      <w:bookmarkEnd w:id="1287"/>
      <w:bookmarkEnd w:id="1288"/>
      <w:bookmarkEnd w:id="1289"/>
    </w:p>
    <w:p>
      <w:pPr>
        <w:pStyle w:val="yShoulderClause"/>
        <w:rPr>
          <w:snapToGrid w:val="0"/>
        </w:rPr>
      </w:pPr>
      <w:r>
        <w:rPr>
          <w:snapToGrid w:val="0"/>
        </w:rPr>
        <w:t>[section 117]</w:t>
      </w:r>
    </w:p>
    <w:p>
      <w:pPr>
        <w:pStyle w:val="yHeading2"/>
      </w:pPr>
      <w:bookmarkStart w:id="1290" w:name="_Toc78710283"/>
      <w:bookmarkStart w:id="1291" w:name="_Toc82846650"/>
      <w:bookmarkStart w:id="1292" w:name="_Toc83104807"/>
      <w:bookmarkStart w:id="1293" w:name="_Toc121566422"/>
      <w:bookmarkStart w:id="1294" w:name="_Toc124065227"/>
      <w:bookmarkStart w:id="1295" w:name="_Toc124140798"/>
      <w:r>
        <w:t>Transitional provisions</w:t>
      </w:r>
      <w:bookmarkEnd w:id="1290"/>
      <w:bookmarkEnd w:id="1291"/>
      <w:bookmarkEnd w:id="1292"/>
      <w:bookmarkEnd w:id="1293"/>
      <w:bookmarkEnd w:id="1294"/>
      <w:bookmarkEnd w:id="1295"/>
    </w:p>
    <w:p>
      <w:pPr>
        <w:pStyle w:val="yHeading5"/>
        <w:outlineLvl w:val="9"/>
        <w:rPr>
          <w:ins w:id="1296" w:author="svcMRProcess" w:date="2018-09-07T02:43:00Z"/>
          <w:snapToGrid w:val="0"/>
        </w:rPr>
      </w:pPr>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4</w:t>
      </w:r>
      <w:r>
        <w:rPr>
          <w:snapToGrid w:val="0"/>
        </w:rPr>
        <w:t xml:space="preserve"> of the Western Australia Prisons Department </w:t>
      </w:r>
      <w:r>
        <w:rPr>
          <w:snapToGrid w:val="0"/>
          <w:vertAlign w:val="superscript"/>
        </w:rPr>
        <w:t>5</w:t>
      </w:r>
      <w:r>
        <w:rPr>
          <w:snapToGrid w:val="0"/>
        </w:rPr>
        <w:t xml:space="preserve"> 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of this schedule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6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6</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b/>
          <w:snapToGrid w:val="0"/>
        </w:rPr>
        <w:t>“</w:t>
      </w:r>
      <w:r>
        <w:rPr>
          <w:rStyle w:val="CharDefText"/>
        </w:rPr>
        <w:t>gaol</w:t>
      </w:r>
      <w:r>
        <w:rPr>
          <w:b/>
          <w:snapToGrid w:val="0"/>
        </w:rPr>
        <w:t>”</w:t>
      </w:r>
      <w:r>
        <w:rPr>
          <w:snapToGrid w:val="0"/>
        </w:rPr>
        <w:t xml:space="preserve"> or </w:t>
      </w:r>
      <w:r>
        <w:rPr>
          <w:b/>
          <w:snapToGrid w:val="0"/>
        </w:rPr>
        <w:t>“</w:t>
      </w:r>
      <w:r>
        <w:rPr>
          <w:rStyle w:val="CharDefText"/>
        </w:rPr>
        <w:t>jail</w:t>
      </w:r>
      <w:r>
        <w:rPr>
          <w:b/>
          <w:snapToGrid w:val="0"/>
        </w:rPr>
        <w:t>”</w:t>
      </w:r>
      <w:r>
        <w:rPr>
          <w:snapToGrid w:val="0"/>
        </w:rPr>
        <w:t xml:space="preserve"> shall, unless the context otherwise requires, be read and construed as a reference to </w:t>
      </w:r>
      <w:r>
        <w:rPr>
          <w:b/>
          <w:snapToGrid w:val="0"/>
        </w:rPr>
        <w:t>“prison”</w:t>
      </w:r>
      <w:r>
        <w:rPr>
          <w:snapToGrid w:val="0"/>
        </w:rPr>
        <w:t xml:space="preserve"> 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6</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rPr>
        <w:t xml:space="preserve"> </w:t>
      </w:r>
      <w:r>
        <w:rPr>
          <w:snapToGrid w:val="0"/>
          <w:vertAlign w:val="superscript"/>
        </w:rPr>
        <w:t>6</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sectPr>
          <w:headerReference w:type="even" r:id="rId21"/>
          <w:headerReference w:type="default" r:id="rId22"/>
          <w:pgSz w:w="11906" w:h="16838" w:code="9"/>
          <w:pgMar w:top="2376" w:right="2405" w:bottom="3542" w:left="2405" w:header="706" w:footer="3380" w:gutter="0"/>
          <w:cols w:space="720"/>
          <w:noEndnote/>
          <w:docGrid w:linePitch="326"/>
        </w:sectPr>
      </w:pPr>
    </w:p>
    <w:p>
      <w:pPr>
        <w:pStyle w:val="nHeading2"/>
      </w:pPr>
      <w:bookmarkStart w:id="1297" w:name="_Toc72643270"/>
      <w:bookmarkStart w:id="1298" w:name="_Toc74717744"/>
      <w:bookmarkStart w:id="1299" w:name="_Toc77412902"/>
      <w:bookmarkStart w:id="1300" w:name="_Toc77994231"/>
      <w:bookmarkStart w:id="1301" w:name="_Toc78271230"/>
      <w:bookmarkStart w:id="1302" w:name="_Toc78271395"/>
      <w:bookmarkStart w:id="1303" w:name="_Toc78710284"/>
      <w:bookmarkStart w:id="1304" w:name="_Toc78787318"/>
      <w:bookmarkStart w:id="1305" w:name="_Toc79214689"/>
      <w:bookmarkStart w:id="1306" w:name="_Toc82846651"/>
      <w:bookmarkStart w:id="1307" w:name="_Toc83104808"/>
      <w:bookmarkStart w:id="1308" w:name="_Toc86046814"/>
      <w:bookmarkStart w:id="1309" w:name="_Toc86118549"/>
      <w:bookmarkStart w:id="1310" w:name="_Toc88555242"/>
      <w:bookmarkStart w:id="1311" w:name="_Toc89583179"/>
      <w:bookmarkStart w:id="1312" w:name="_Toc95015853"/>
      <w:bookmarkStart w:id="1313" w:name="_Toc95107094"/>
      <w:bookmarkStart w:id="1314" w:name="_Toc95107261"/>
      <w:bookmarkStart w:id="1315" w:name="_Toc96998516"/>
      <w:bookmarkStart w:id="1316" w:name="_Toc102538237"/>
      <w:bookmarkStart w:id="1317" w:name="_Toc103144539"/>
      <w:bookmarkStart w:id="1318" w:name="_Toc121566423"/>
      <w:bookmarkStart w:id="1319" w:name="_Toc124065228"/>
      <w:bookmarkStart w:id="1320" w:name="_Toc124140799"/>
      <w:r>
        <w:t>Notes</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pPr>
        <w:pStyle w:val="nSubsection"/>
        <w:rPr>
          <w:snapToGrid w:val="0"/>
        </w:rPr>
      </w:pPr>
      <w:r>
        <w:rPr>
          <w:snapToGrid w:val="0"/>
          <w:vertAlign w:val="superscript"/>
        </w:rPr>
        <w:t>1</w:t>
      </w:r>
      <w:r>
        <w:rPr>
          <w:snapToGrid w:val="0"/>
        </w:rPr>
        <w:tab/>
        <w:t xml:space="preserve">This is a compilation of the </w:t>
      </w:r>
      <w:r>
        <w:rPr>
          <w:i/>
          <w:noProof/>
          <w:snapToGrid w:val="0"/>
        </w:rPr>
        <w:t>Prisons Act</w:t>
      </w:r>
      <w:del w:id="1321" w:author="svcMRProcess" w:date="2018-09-07T02:43:00Z">
        <w:r>
          <w:rPr>
            <w:i/>
            <w:noProof/>
            <w:snapToGrid w:val="0"/>
          </w:rPr>
          <w:delText xml:space="preserve"> </w:delText>
        </w:r>
      </w:del>
      <w:ins w:id="1322" w:author="svcMRProcess" w:date="2018-09-07T02:43:00Z">
        <w:r>
          <w:rPr>
            <w:i/>
            <w:noProof/>
            <w:snapToGrid w:val="0"/>
          </w:rPr>
          <w:t> </w:t>
        </w:r>
      </w:ins>
      <w:r>
        <w:rPr>
          <w:i/>
          <w:noProof/>
          <w:snapToGrid w:val="0"/>
        </w:rPr>
        <w:t>1981</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reprints.</w:t>
      </w:r>
    </w:p>
    <w:p>
      <w:pPr>
        <w:pStyle w:val="nHeading3"/>
        <w:rPr>
          <w:snapToGrid w:val="0"/>
        </w:rPr>
      </w:pPr>
      <w:bookmarkStart w:id="1323" w:name="_Toc83104809"/>
      <w:bookmarkStart w:id="1324" w:name="_Toc124065229"/>
      <w:bookmarkStart w:id="1325" w:name="_Toc124140800"/>
      <w:bookmarkStart w:id="1326" w:name="_Toc121566424"/>
      <w:r>
        <w:rPr>
          <w:snapToGrid w:val="0"/>
        </w:rPr>
        <w:t>Compilation table</w:t>
      </w:r>
      <w:bookmarkEnd w:id="1323"/>
      <w:bookmarkEnd w:id="1324"/>
      <w:bookmarkEnd w:id="1325"/>
      <w:bookmarkEnd w:id="1326"/>
    </w:p>
    <w:tbl>
      <w:tblPr>
        <w:tblW w:w="0" w:type="auto"/>
        <w:tblInd w:w="84"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Prisons Act 1981</w:t>
            </w:r>
          </w:p>
        </w:tc>
        <w:tc>
          <w:tcPr>
            <w:tcW w:w="1134" w:type="dxa"/>
            <w:tcBorders>
              <w:top w:val="single" w:sz="8" w:space="0" w:color="auto"/>
            </w:tcBorders>
          </w:tcPr>
          <w:p>
            <w:pPr>
              <w:pStyle w:val="nTable"/>
              <w:spacing w:after="40"/>
              <w:rPr>
                <w:sz w:val="19"/>
              </w:rPr>
            </w:pPr>
            <w:r>
              <w:rPr>
                <w:sz w:val="19"/>
              </w:rPr>
              <w:t>115 of 1981</w:t>
            </w:r>
          </w:p>
        </w:tc>
        <w:tc>
          <w:tcPr>
            <w:tcW w:w="1134" w:type="dxa"/>
            <w:tcBorders>
              <w:top w:val="single" w:sz="8" w:space="0" w:color="auto"/>
            </w:tcBorders>
          </w:tcPr>
          <w:p>
            <w:pPr>
              <w:pStyle w:val="nTable"/>
              <w:spacing w:after="40"/>
              <w:rPr>
                <w:sz w:val="19"/>
              </w:rPr>
            </w:pPr>
            <w:r>
              <w:rPr>
                <w:sz w:val="19"/>
              </w:rPr>
              <w:t>14 Dec 1981</w:t>
            </w:r>
          </w:p>
        </w:tc>
        <w:tc>
          <w:tcPr>
            <w:tcW w:w="2551" w:type="dxa"/>
            <w:tcBorders>
              <w:top w:val="single" w:sz="8" w:space="0" w:color="auto"/>
            </w:tcBorders>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70"/>
              <w:rPr>
                <w:sz w:val="19"/>
              </w:rPr>
            </w:pPr>
            <w:r>
              <w:rPr>
                <w:i/>
                <w:sz w:val="19"/>
              </w:rPr>
              <w:t>Prisons Amendment Act 1982</w:t>
            </w:r>
          </w:p>
        </w:tc>
        <w:tc>
          <w:tcPr>
            <w:tcW w:w="1134" w:type="dxa"/>
          </w:tcPr>
          <w:p>
            <w:pPr>
              <w:pStyle w:val="nTable"/>
              <w:spacing w:after="40"/>
              <w:rPr>
                <w:sz w:val="19"/>
              </w:rPr>
            </w:pPr>
            <w:r>
              <w:rPr>
                <w:sz w:val="19"/>
              </w:rPr>
              <w:t>66 of 1982</w:t>
            </w:r>
          </w:p>
        </w:tc>
        <w:tc>
          <w:tcPr>
            <w:tcW w:w="1134" w:type="dxa"/>
          </w:tcPr>
          <w:p>
            <w:pPr>
              <w:pStyle w:val="nTable"/>
              <w:spacing w:after="40"/>
              <w:rPr>
                <w:sz w:val="19"/>
              </w:rPr>
            </w:pPr>
            <w:r>
              <w:rPr>
                <w:sz w:val="19"/>
              </w:rPr>
              <w:t>6 Oct 1982</w:t>
            </w:r>
          </w:p>
        </w:tc>
        <w:tc>
          <w:tcPr>
            <w:tcW w:w="2551" w:type="dxa"/>
          </w:tcPr>
          <w:p>
            <w:pPr>
              <w:pStyle w:val="nTable"/>
              <w:spacing w:after="40"/>
              <w:rPr>
                <w:sz w:val="19"/>
              </w:rPr>
            </w:pPr>
            <w:r>
              <w:rPr>
                <w:sz w:val="19"/>
              </w:rPr>
              <w:t>6 Oct 1982</w:t>
            </w:r>
          </w:p>
        </w:tc>
      </w:tr>
      <w:tr>
        <w:trPr>
          <w:cantSplit/>
        </w:trPr>
        <w:tc>
          <w:tcPr>
            <w:tcW w:w="2268" w:type="dxa"/>
          </w:tcPr>
          <w:p>
            <w:pPr>
              <w:pStyle w:val="nTable"/>
              <w:spacing w:after="40"/>
              <w:ind w:right="170"/>
              <w:rPr>
                <w:sz w:val="19"/>
              </w:rPr>
            </w:pPr>
            <w:r>
              <w:rPr>
                <w:i/>
                <w:sz w:val="19"/>
              </w:rPr>
              <w:t xml:space="preserve">Health Legislation Amendment Act 1984 </w:t>
            </w:r>
            <w:r>
              <w:rPr>
                <w:sz w:val="19"/>
              </w:rPr>
              <w:t>Pt. XXI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ind w:right="170"/>
              <w:rPr>
                <w:sz w:val="19"/>
              </w:rPr>
            </w:pPr>
            <w:r>
              <w:rPr>
                <w:i/>
                <w:sz w:val="19"/>
              </w:rPr>
              <w:t xml:space="preserve">Acts Amendment (Abolition of Capital Punishment) Act 1984 </w:t>
            </w:r>
            <w:r>
              <w:rPr>
                <w:sz w:val="19"/>
              </w:rPr>
              <w:t>Pt. 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 xml:space="preserve">Acts Amendment (Corrective Services) Act 1987 </w:t>
            </w:r>
            <w:r>
              <w:rPr>
                <w:sz w:val="19"/>
              </w:rPr>
              <w:t>Pt. II</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1"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7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 xml:space="preserve">Acts Amendment (Imprisonment and Parole) Act 1987 </w:t>
            </w:r>
            <w:r>
              <w:rPr>
                <w:sz w:val="19"/>
              </w:rPr>
              <w:t>Pt. III</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70"/>
              <w:rPr>
                <w:sz w:val="19"/>
              </w:rPr>
            </w:pPr>
            <w:r>
              <w:rPr>
                <w:i/>
                <w:sz w:val="19"/>
              </w:rPr>
              <w:t>Prisons Amendment Act (No. 2) 1991</w:t>
            </w:r>
          </w:p>
        </w:tc>
        <w:tc>
          <w:tcPr>
            <w:tcW w:w="1134" w:type="dxa"/>
          </w:tcPr>
          <w:p>
            <w:pPr>
              <w:pStyle w:val="nTable"/>
              <w:spacing w:after="40"/>
              <w:rPr>
                <w:sz w:val="19"/>
              </w:rPr>
            </w:pPr>
            <w:r>
              <w:rPr>
                <w:sz w:val="19"/>
              </w:rPr>
              <w:t>47 of 1991</w:t>
            </w:r>
          </w:p>
        </w:tc>
        <w:tc>
          <w:tcPr>
            <w:tcW w:w="1134" w:type="dxa"/>
          </w:tcPr>
          <w:p>
            <w:pPr>
              <w:pStyle w:val="nTable"/>
              <w:spacing w:after="40"/>
              <w:rPr>
                <w:sz w:val="19"/>
              </w:rPr>
            </w:pPr>
            <w:r>
              <w:rPr>
                <w:sz w:val="19"/>
              </w:rPr>
              <w:t>17 Dec 1991</w:t>
            </w:r>
          </w:p>
        </w:tc>
        <w:tc>
          <w:tcPr>
            <w:tcW w:w="2551" w:type="dxa"/>
          </w:tcPr>
          <w:p>
            <w:pPr>
              <w:spacing w:before="40" w:after="40"/>
              <w:rPr>
                <w:rFonts w:ascii="Times" w:hAnsi="Times"/>
                <w:sz w:val="19"/>
              </w:rPr>
            </w:pPr>
            <w:r>
              <w:rPr>
                <w:rFonts w:ascii="Times" w:hAnsi="Times"/>
                <w:sz w:val="19"/>
              </w:rPr>
              <w:t>Act other than s. 6: 17 Dec 1991 (see s. 2(1));</w:t>
            </w:r>
            <w:r>
              <w:rPr>
                <w:rFonts w:ascii="Times" w:hAnsi="Times"/>
                <w:sz w:val="19"/>
              </w:rPr>
              <w:br/>
              <w:t xml:space="preserve">s. 6: 1 Apr 1992 (see s. 2(2) and </w:t>
            </w:r>
            <w:r>
              <w:rPr>
                <w:rFonts w:ascii="Times" w:hAnsi="Times"/>
                <w:i/>
                <w:sz w:val="19"/>
              </w:rPr>
              <w:t>Gazette</w:t>
            </w:r>
            <w:r>
              <w:rPr>
                <w:rFonts w:ascii="Times" w:hAnsi="Times"/>
                <w:sz w:val="19"/>
              </w:rPr>
              <w:t xml:space="preserve"> 27 Mar 1992 p. 1341)</w:t>
            </w:r>
          </w:p>
        </w:tc>
      </w:tr>
      <w:tr>
        <w:trPr>
          <w:cantSplit/>
        </w:trPr>
        <w:tc>
          <w:tcPr>
            <w:tcW w:w="7087" w:type="dxa"/>
            <w:gridSpan w:val="4"/>
          </w:tcPr>
          <w:p>
            <w:pPr>
              <w:pStyle w:val="nTable"/>
              <w:spacing w:after="40"/>
              <w:rPr>
                <w:sz w:val="19"/>
              </w:rPr>
            </w:pPr>
            <w:r>
              <w:rPr>
                <w:b/>
                <w:sz w:val="19"/>
              </w:rPr>
              <w:t xml:space="preserve">Reprint of the </w:t>
            </w:r>
            <w:r>
              <w:rPr>
                <w:b/>
                <w:i/>
                <w:sz w:val="19"/>
              </w:rPr>
              <w:t>Prisons Act</w:t>
            </w:r>
            <w:r>
              <w:rPr>
                <w:b/>
                <w:sz w:val="19"/>
              </w:rPr>
              <w:t xml:space="preserve"> </w:t>
            </w:r>
            <w:r>
              <w:rPr>
                <w:b/>
                <w:i/>
                <w:sz w:val="19"/>
              </w:rPr>
              <w:t>1981</w:t>
            </w:r>
            <w:r>
              <w:rPr>
                <w:b/>
                <w:sz w:val="19"/>
              </w:rPr>
              <w:t xml:space="preserve"> as at 9 July 1982</w:t>
            </w:r>
            <w:r>
              <w:rPr>
                <w:sz w:val="19"/>
              </w:rPr>
              <w:t xml:space="preserve"> (includes amendments listed above) (Correction to reprint in </w:t>
            </w:r>
            <w:r>
              <w:rPr>
                <w:i/>
                <w:sz w:val="19"/>
              </w:rPr>
              <w:t>Gazette</w:t>
            </w:r>
            <w:r>
              <w:rPr>
                <w:sz w:val="19"/>
              </w:rPr>
              <w:t xml:space="preserve"> 18 May 1993 p. 2465) </w:t>
            </w:r>
          </w:p>
        </w:tc>
      </w:tr>
      <w:tr>
        <w:trPr>
          <w:cantSplit/>
        </w:trPr>
        <w:tc>
          <w:tcPr>
            <w:tcW w:w="2268" w:type="dxa"/>
          </w:tcPr>
          <w:p>
            <w:pPr>
              <w:pStyle w:val="nTable"/>
              <w:spacing w:after="40"/>
              <w:ind w:right="170"/>
              <w:rPr>
                <w:sz w:val="19"/>
              </w:rPr>
            </w:pPr>
            <w:r>
              <w:rPr>
                <w:i/>
                <w:sz w:val="19"/>
              </w:rPr>
              <w:t xml:space="preserve">Criminal Law Amendment Act (No. 2) 1992 </w:t>
            </w:r>
            <w:r>
              <w:rPr>
                <w:sz w:val="19"/>
              </w:rPr>
              <w:t>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rFonts w:ascii="Times" w:hAnsi="Times"/>
                <w:sz w:val="19"/>
                <w:vertAlign w:val="superscript"/>
              </w:rPr>
            </w:pPr>
            <w:r>
              <w:rPr>
                <w:i/>
                <w:sz w:val="19"/>
              </w:rPr>
              <w:t xml:space="preserve">Acts Amendment (Ministry of Justice) Act 1993 </w:t>
            </w:r>
            <w:r>
              <w:rPr>
                <w:sz w:val="19"/>
              </w:rPr>
              <w:t>Pt. 15</w:t>
            </w:r>
            <w:r>
              <w:rPr>
                <w:rFonts w:ascii="Times" w:hAnsi="Times"/>
                <w:sz w:val="19"/>
                <w:vertAlign w:val="superscript"/>
              </w:rPr>
              <w:t> 7</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70"/>
              <w:rPr>
                <w:sz w:val="19"/>
              </w:rPr>
            </w:pPr>
            <w:r>
              <w:rPr>
                <w:i/>
                <w:sz w:val="19"/>
              </w:rPr>
              <w:t xml:space="preserve">Acts Amendment (Public Sector Management) </w:t>
            </w:r>
            <w:r>
              <w:rPr>
                <w:i/>
                <w:sz w:val="19"/>
              </w:rPr>
              <w:br/>
              <w:t>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Acts Amendment (Fines, Penalties and Infringement Notices) Act 1994 </w:t>
            </w:r>
            <w:r>
              <w:rPr>
                <w:sz w:val="19"/>
              </w:rPr>
              <w:t>Pt. 18</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Prisons Amendment Act 1995</w:t>
            </w:r>
          </w:p>
        </w:tc>
        <w:tc>
          <w:tcPr>
            <w:tcW w:w="1134" w:type="dxa"/>
          </w:tcPr>
          <w:p>
            <w:pPr>
              <w:pStyle w:val="nTable"/>
              <w:spacing w:after="40"/>
              <w:rPr>
                <w:sz w:val="19"/>
              </w:rPr>
            </w:pPr>
            <w:r>
              <w:rPr>
                <w:sz w:val="19"/>
              </w:rPr>
              <w:t>19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8 Oct 1997 (see s. 2 and </w:t>
            </w:r>
            <w:r>
              <w:rPr>
                <w:i/>
                <w:sz w:val="19"/>
              </w:rPr>
              <w:t>Gazette</w:t>
            </w:r>
            <w:r>
              <w:rPr>
                <w:sz w:val="19"/>
              </w:rPr>
              <w:t xml:space="preserve"> 7 Oct 1997 p. 5607)</w:t>
            </w:r>
          </w:p>
        </w:tc>
      </w:tr>
      <w:tr>
        <w:trPr>
          <w:cantSplit/>
        </w:trPr>
        <w:tc>
          <w:tcPr>
            <w:tcW w:w="2268" w:type="dxa"/>
          </w:tcPr>
          <w:p>
            <w:pPr>
              <w:pStyle w:val="nTable"/>
              <w:spacing w:after="40"/>
              <w:ind w:right="170"/>
              <w:rPr>
                <w:rFonts w:ascii="Times" w:hAnsi="Times"/>
                <w:sz w:val="19"/>
                <w:vertAlign w:val="superscript"/>
              </w:rPr>
            </w:pPr>
            <w:r>
              <w:rPr>
                <w:i/>
                <w:sz w:val="19"/>
              </w:rPr>
              <w:t>Sentencing (Consequential Provisions) Act 1995 </w:t>
            </w:r>
            <w:r>
              <w:rPr>
                <w:sz w:val="19"/>
              </w:rPr>
              <w:t>s. 69</w:t>
            </w:r>
            <w:r>
              <w:rPr>
                <w:rFonts w:ascii="Times" w:hAnsi="Times"/>
                <w:sz w:val="19"/>
                <w:vertAlign w:val="superscript"/>
              </w:rPr>
              <w:t> 8</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keepNext/>
              <w:spacing w:after="40"/>
              <w:ind w:right="170"/>
              <w:rPr>
                <w:sz w:val="19"/>
              </w:rPr>
            </w:pPr>
            <w:r>
              <w:rPr>
                <w:i/>
                <w:sz w:val="19"/>
              </w:rPr>
              <w:t xml:space="preserve">Industrial Relations Legislation Amendment and Repeal Act 1995 </w:t>
            </w:r>
            <w:r>
              <w:rPr>
                <w:sz w:val="19"/>
              </w:rPr>
              <w:t>s. 66(3)</w:t>
            </w:r>
          </w:p>
        </w:tc>
        <w:tc>
          <w:tcPr>
            <w:tcW w:w="1134" w:type="dxa"/>
          </w:tcPr>
          <w:p>
            <w:pPr>
              <w:pStyle w:val="nTable"/>
              <w:keepNext/>
              <w:spacing w:after="40"/>
              <w:rPr>
                <w:sz w:val="19"/>
              </w:rPr>
            </w:pPr>
            <w:r>
              <w:rPr>
                <w:sz w:val="19"/>
              </w:rPr>
              <w:t>79 of 1995</w:t>
            </w:r>
          </w:p>
        </w:tc>
        <w:tc>
          <w:tcPr>
            <w:tcW w:w="1134" w:type="dxa"/>
          </w:tcPr>
          <w:p>
            <w:pPr>
              <w:pStyle w:val="nTable"/>
              <w:keepNext/>
              <w:spacing w:after="40"/>
              <w:rPr>
                <w:sz w:val="19"/>
              </w:rPr>
            </w:pPr>
            <w:r>
              <w:rPr>
                <w:sz w:val="19"/>
              </w:rPr>
              <w:t>16 Jan 1996</w:t>
            </w:r>
          </w:p>
        </w:tc>
        <w:tc>
          <w:tcPr>
            <w:tcW w:w="2551" w:type="dxa"/>
          </w:tcPr>
          <w:p>
            <w:pPr>
              <w:pStyle w:val="nTable"/>
              <w:keepNext/>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68" w:type="dxa"/>
          </w:tcPr>
          <w:p>
            <w:pPr>
              <w:pStyle w:val="nTable"/>
              <w:keepNext/>
              <w:keepLines/>
              <w:spacing w:after="40"/>
              <w:ind w:right="170"/>
              <w:rPr>
                <w:sz w:val="19"/>
              </w:rPr>
            </w:pPr>
            <w:r>
              <w:rPr>
                <w:i/>
                <w:sz w:val="19"/>
              </w:rPr>
              <w:t xml:space="preserve">Coroners Act 1996 </w:t>
            </w:r>
            <w:r>
              <w:rPr>
                <w:sz w:val="19"/>
              </w:rPr>
              <w:t>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 xml:space="preserve">Mental Health (Consequential Provisions) </w:t>
            </w:r>
            <w:r>
              <w:rPr>
                <w:i/>
                <w:sz w:val="19"/>
              </w:rPr>
              <w:br/>
              <w:t xml:space="preserve">Act 1996 </w:t>
            </w:r>
            <w:r>
              <w:rPr>
                <w:sz w:val="19"/>
              </w:rPr>
              <w:t>Pt. 16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Prisons Act</w:t>
            </w:r>
            <w:r>
              <w:rPr>
                <w:b/>
                <w:sz w:val="19"/>
              </w:rPr>
              <w:t xml:space="preserve"> </w:t>
            </w:r>
            <w:r>
              <w:rPr>
                <w:b/>
                <w:i/>
                <w:sz w:val="19"/>
              </w:rPr>
              <w:t xml:space="preserve">1981 </w:t>
            </w:r>
            <w:r>
              <w:rPr>
                <w:b/>
                <w:sz w:val="19"/>
              </w:rPr>
              <w:t>as at 21 Nov 1996</w:t>
            </w:r>
            <w:r>
              <w:rPr>
                <w:sz w:val="19"/>
              </w:rPr>
              <w:t xml:space="preserve"> (includes amendments listed above except those in the </w:t>
            </w:r>
            <w:r>
              <w:rPr>
                <w:i/>
                <w:sz w:val="19"/>
              </w:rPr>
              <w:t xml:space="preserve">Prisons Amendment Act 1995, </w:t>
            </w:r>
            <w:r>
              <w:rPr>
                <w:sz w:val="19"/>
              </w:rPr>
              <w:t xml:space="preserve">the </w:t>
            </w:r>
            <w:r>
              <w:rPr>
                <w:i/>
                <w:sz w:val="19"/>
              </w:rPr>
              <w:t xml:space="preserve">Coroners Act 1996 </w:t>
            </w:r>
            <w:r>
              <w:rPr>
                <w:sz w:val="19"/>
              </w:rPr>
              <w:t xml:space="preserve">and the </w:t>
            </w:r>
            <w:r>
              <w:rPr>
                <w:i/>
                <w:sz w:val="19"/>
              </w:rPr>
              <w:t>Mental Health (Consequential Provisions) Act 1996</w:t>
            </w:r>
            <w:r>
              <w:rPr>
                <w:sz w:val="19"/>
              </w:rPr>
              <w:t>)</w:t>
            </w:r>
          </w:p>
        </w:tc>
      </w:tr>
      <w:tr>
        <w:trPr>
          <w:cantSplit/>
        </w:trPr>
        <w:tc>
          <w:tcPr>
            <w:tcW w:w="2268" w:type="dxa"/>
          </w:tcPr>
          <w:p>
            <w:pPr>
              <w:pStyle w:val="nTable"/>
              <w:spacing w:after="40"/>
              <w:ind w:right="170"/>
              <w:rPr>
                <w:sz w:val="19"/>
              </w:rPr>
            </w:pPr>
            <w:r>
              <w:rPr>
                <w:i/>
                <w:sz w:val="19"/>
              </w:rPr>
              <w:t xml:space="preserve">Acts Amendment (Auxiliary Judges) Act 1997 </w:t>
            </w:r>
            <w:r>
              <w:rPr>
                <w:sz w:val="19"/>
              </w:rPr>
              <w:t>Pt. 7</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rPr>
          <w:cantSplit/>
        </w:trPr>
        <w:tc>
          <w:tcPr>
            <w:tcW w:w="2268" w:type="dxa"/>
          </w:tcPr>
          <w:p>
            <w:pPr>
              <w:pStyle w:val="nTable"/>
              <w:spacing w:after="40"/>
              <w:ind w:right="170"/>
              <w:rPr>
                <w:rFonts w:ascii="Times" w:hAnsi="Times"/>
                <w:sz w:val="19"/>
                <w:vertAlign w:val="superscript"/>
              </w:rPr>
            </w:pPr>
            <w:r>
              <w:rPr>
                <w:i/>
                <w:sz w:val="19"/>
              </w:rPr>
              <w:t>Prisons Amendment Act 1999</w:t>
            </w:r>
            <w:r>
              <w:rPr>
                <w:rFonts w:ascii="Times" w:hAnsi="Times"/>
                <w:sz w:val="19"/>
                <w:vertAlign w:val="superscript"/>
              </w:rPr>
              <w:t> 9</w:t>
            </w:r>
          </w:p>
        </w:tc>
        <w:tc>
          <w:tcPr>
            <w:tcW w:w="1134" w:type="dxa"/>
          </w:tcPr>
          <w:p>
            <w:pPr>
              <w:pStyle w:val="nTable"/>
              <w:keepNext/>
              <w:keepLines/>
              <w:spacing w:after="40"/>
              <w:rPr>
                <w:sz w:val="19"/>
              </w:rPr>
            </w:pPr>
            <w:r>
              <w:rPr>
                <w:sz w:val="19"/>
              </w:rPr>
              <w:t>43 of 1999</w:t>
            </w:r>
          </w:p>
        </w:tc>
        <w:tc>
          <w:tcPr>
            <w:tcW w:w="1134" w:type="dxa"/>
          </w:tcPr>
          <w:p>
            <w:pPr>
              <w:pStyle w:val="nTable"/>
              <w:keepNext/>
              <w:keepLines/>
              <w:spacing w:after="40"/>
              <w:rPr>
                <w:sz w:val="19"/>
              </w:rPr>
            </w:pPr>
            <w:r>
              <w:rPr>
                <w:sz w:val="19"/>
              </w:rPr>
              <w:t>8 Dec 1999</w:t>
            </w:r>
          </w:p>
        </w:tc>
        <w:tc>
          <w:tcPr>
            <w:tcW w:w="2551" w:type="dxa"/>
          </w:tcPr>
          <w:p>
            <w:pPr>
              <w:pStyle w:val="nTable"/>
              <w:keepNext/>
              <w:keepLines/>
              <w:spacing w:after="40"/>
              <w:rPr>
                <w:sz w:val="19"/>
              </w:rPr>
            </w:pPr>
            <w:r>
              <w:rPr>
                <w:sz w:val="19"/>
              </w:rPr>
              <w:t>s. 4(1)</w:t>
            </w:r>
            <w:r>
              <w:rPr>
                <w:sz w:val="19"/>
              </w:rPr>
              <w:noBreakHyphen/>
              <w:t>(4), 5(1)</w:t>
            </w:r>
            <w:r>
              <w:rPr>
                <w:sz w:val="19"/>
              </w:rPr>
              <w:noBreakHyphen/>
              <w:t>(2), 6, 7, 9</w:t>
            </w:r>
            <w:r>
              <w:rPr>
                <w:sz w:val="19"/>
              </w:rPr>
              <w:noBreakHyphen/>
              <w:t xml:space="preserve">17: 18 Dec 1999 (see s. 2(2) and </w:t>
            </w:r>
            <w:r>
              <w:rPr>
                <w:i/>
                <w:sz w:val="19"/>
              </w:rPr>
              <w:t>Gazette</w:t>
            </w:r>
            <w:r>
              <w:rPr>
                <w:sz w:val="19"/>
              </w:rPr>
              <w:t xml:space="preserve"> 17 Dec 1999 p. 6175);</w:t>
            </w:r>
            <w:r>
              <w:rPr>
                <w:sz w:val="19"/>
              </w:rPr>
              <w:br/>
              <w:t xml:space="preserve">balance: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70"/>
              <w:rPr>
                <w:i/>
                <w:sz w:val="19"/>
              </w:rPr>
            </w:pPr>
            <w:r>
              <w:rPr>
                <w:i/>
                <w:sz w:val="19"/>
              </w:rPr>
              <w:t xml:space="preserve">Court Security and Custodial Services (Consequential Provisions) Act 1999 </w:t>
            </w:r>
            <w:r>
              <w:rPr>
                <w:sz w:val="19"/>
              </w:rPr>
              <w:t>Pt. 10</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Prisons Act</w:t>
            </w:r>
            <w:r>
              <w:rPr>
                <w:b/>
                <w:sz w:val="19"/>
              </w:rPr>
              <w:t xml:space="preserve"> </w:t>
            </w:r>
            <w:r>
              <w:rPr>
                <w:b/>
                <w:i/>
                <w:sz w:val="19"/>
              </w:rPr>
              <w:t xml:space="preserve">1981 </w:t>
            </w:r>
            <w:r>
              <w:rPr>
                <w:b/>
                <w:sz w:val="19"/>
              </w:rPr>
              <w:t>as at 22 Dec 2000</w:t>
            </w:r>
            <w:r>
              <w:rPr>
                <w:sz w:val="19"/>
              </w:rPr>
              <w:t xml:space="preserve"> (includes amendments listed above)</w:t>
            </w:r>
          </w:p>
        </w:tc>
      </w:tr>
      <w:tr>
        <w:trPr>
          <w:cantSplit/>
        </w:trPr>
        <w:tc>
          <w:tcPr>
            <w:tcW w:w="2268" w:type="dxa"/>
          </w:tcPr>
          <w:p>
            <w:pPr>
              <w:pStyle w:val="nTable"/>
              <w:spacing w:after="40"/>
              <w:ind w:right="170"/>
              <w:rPr>
                <w:sz w:val="19"/>
              </w:rPr>
            </w:pPr>
            <w:r>
              <w:rPr>
                <w:i/>
                <w:sz w:val="19"/>
              </w:rPr>
              <w:t>Royal Commission (Police) Act 2002</w:t>
            </w:r>
            <w:r>
              <w:rPr>
                <w:sz w:val="19"/>
              </w:rPr>
              <w:t xml:space="preserve"> Pt. 10</w:t>
            </w:r>
          </w:p>
        </w:tc>
        <w:tc>
          <w:tcPr>
            <w:tcW w:w="1134" w:type="dxa"/>
          </w:tcPr>
          <w:p>
            <w:pPr>
              <w:pStyle w:val="nTable"/>
              <w:spacing w:after="40"/>
              <w:rPr>
                <w:sz w:val="19"/>
              </w:rPr>
            </w:pPr>
            <w:r>
              <w:rPr>
                <w:sz w:val="19"/>
              </w:rPr>
              <w:t>10 of 2002</w:t>
            </w:r>
          </w:p>
        </w:tc>
        <w:tc>
          <w:tcPr>
            <w:tcW w:w="1134" w:type="dxa"/>
          </w:tcPr>
          <w:p>
            <w:pPr>
              <w:pStyle w:val="nTable"/>
              <w:spacing w:after="40"/>
              <w:rPr>
                <w:sz w:val="19"/>
              </w:rPr>
            </w:pPr>
            <w:r>
              <w:rPr>
                <w:sz w:val="19"/>
              </w:rPr>
              <w:t>28 Jun 2002</w:t>
            </w:r>
          </w:p>
        </w:tc>
        <w:tc>
          <w:tcPr>
            <w:tcW w:w="2551" w:type="dxa"/>
          </w:tcPr>
          <w:p>
            <w:pPr>
              <w:pStyle w:val="nTable"/>
              <w:spacing w:after="40"/>
              <w:rPr>
                <w:sz w:val="19"/>
              </w:rPr>
            </w:pPr>
            <w:r>
              <w:rPr>
                <w:sz w:val="19"/>
              </w:rPr>
              <w:t>28 Jun 2002 (see s. 2)</w:t>
            </w:r>
          </w:p>
        </w:tc>
      </w:tr>
      <w:tr>
        <w:trPr>
          <w:cantSplit/>
        </w:trPr>
        <w:tc>
          <w:tcPr>
            <w:tcW w:w="2268" w:type="dxa"/>
          </w:tcPr>
          <w:p>
            <w:pPr>
              <w:pStyle w:val="nTable"/>
              <w:spacing w:after="40"/>
              <w:ind w:right="170"/>
              <w:rPr>
                <w:i/>
                <w:sz w:val="19"/>
              </w:rPr>
            </w:pPr>
            <w:r>
              <w:rPr>
                <w:i/>
                <w:sz w:val="19"/>
              </w:rPr>
              <w:t xml:space="preserve">Prisons Amendment Act 2003 </w:t>
            </w:r>
            <w:r>
              <w:rPr>
                <w:sz w:val="19"/>
              </w:rPr>
              <w:t>s. 3, 4 and 7</w:t>
            </w:r>
          </w:p>
        </w:tc>
        <w:tc>
          <w:tcPr>
            <w:tcW w:w="1134" w:type="dxa"/>
          </w:tcPr>
          <w:p>
            <w:pPr>
              <w:pStyle w:val="nTable"/>
              <w:spacing w:after="40"/>
              <w:rPr>
                <w:sz w:val="19"/>
              </w:rPr>
            </w:pPr>
            <w:r>
              <w:rPr>
                <w:sz w:val="19"/>
              </w:rPr>
              <w:t>24 of 2003</w:t>
            </w:r>
          </w:p>
        </w:tc>
        <w:tc>
          <w:tcPr>
            <w:tcW w:w="1134" w:type="dxa"/>
          </w:tcPr>
          <w:p>
            <w:pPr>
              <w:pStyle w:val="nTable"/>
              <w:spacing w:after="40"/>
              <w:rPr>
                <w:sz w:val="19"/>
              </w:rPr>
            </w:pPr>
            <w:r>
              <w:rPr>
                <w:sz w:val="19"/>
              </w:rPr>
              <w:t>24 Apr 2003</w:t>
            </w:r>
          </w:p>
        </w:tc>
        <w:tc>
          <w:tcPr>
            <w:tcW w:w="2551" w:type="dxa"/>
          </w:tcPr>
          <w:p>
            <w:pPr>
              <w:pStyle w:val="nTable"/>
              <w:spacing w:after="40"/>
              <w:rPr>
                <w:i/>
                <w:sz w:val="19"/>
              </w:rPr>
            </w:pPr>
            <w:r>
              <w:rPr>
                <w:sz w:val="19"/>
              </w:rPr>
              <w:t xml:space="preserve">12 Jun 2004 (see s. 2 and </w:t>
            </w:r>
            <w:r>
              <w:rPr>
                <w:i/>
                <w:sz w:val="19"/>
              </w:rPr>
              <w:t>Gazette</w:t>
            </w:r>
            <w:r>
              <w:rPr>
                <w:sz w:val="19"/>
              </w:rPr>
              <w:t xml:space="preserve"> 11 Jun 2004 p. 1999)</w:t>
            </w:r>
          </w:p>
        </w:tc>
      </w:tr>
      <w:tr>
        <w:trPr>
          <w:cantSplit/>
        </w:trPr>
        <w:tc>
          <w:tcPr>
            <w:tcW w:w="2268" w:type="dxa"/>
          </w:tcPr>
          <w:p>
            <w:pPr>
              <w:pStyle w:val="nTable"/>
              <w:spacing w:after="40"/>
              <w:ind w:right="170"/>
              <w:rPr>
                <w:i/>
                <w:sz w:val="19"/>
              </w:rPr>
            </w:pPr>
            <w:r>
              <w:rPr>
                <w:i/>
                <w:sz w:val="19"/>
              </w:rPr>
              <w:t>Public Interest Disclosure Act 2003</w:t>
            </w:r>
            <w:r>
              <w:rPr>
                <w:sz w:val="19"/>
              </w:rPr>
              <w:t xml:space="preserve"> 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70"/>
              <w:rPr>
                <w:sz w:val="19"/>
              </w:rPr>
            </w:pPr>
            <w:r>
              <w:rPr>
                <w:i/>
                <w:sz w:val="19"/>
              </w:rPr>
              <w:t>Corruption and Crime Commission Act 2003</w:t>
            </w:r>
            <w:r>
              <w:rPr>
                <w:sz w:val="19"/>
              </w:rPr>
              <w:t xml:space="preserve"> s. 62</w:t>
            </w:r>
            <w:r>
              <w:rPr>
                <w:sz w:val="19"/>
                <w:vertAlign w:val="superscript"/>
              </w:rPr>
              <w:t> </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29(3) and 86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i/>
                <w:sz w:val="19"/>
              </w:rPr>
            </w:pPr>
            <w:r>
              <w:rPr>
                <w:sz w:val="19"/>
              </w:rPr>
              <w:t xml:space="preserve">s. 29(3): 31 Aug 2003 (see s. 2 and </w:t>
            </w:r>
            <w:r>
              <w:rPr>
                <w:i/>
                <w:sz w:val="19"/>
              </w:rPr>
              <w:t>Gazette</w:t>
            </w:r>
            <w:r>
              <w:rPr>
                <w:sz w:val="19"/>
              </w:rPr>
              <w:t xml:space="preserve"> 29 Aug 2003 p. 3833);</w:t>
            </w:r>
            <w:r>
              <w:rPr>
                <w:sz w:val="19"/>
              </w:rPr>
              <w:br/>
              <w:t xml:space="preserve">s. 86: 15 May 2004 (see s. 2 and </w:t>
            </w:r>
            <w:r>
              <w:rPr>
                <w:i/>
                <w:sz w:val="19"/>
              </w:rPr>
              <w:t xml:space="preserve">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94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sz w:val="19"/>
                <w:vertAlign w:val="superscript"/>
              </w:rPr>
            </w:pPr>
            <w:r>
              <w:rPr>
                <w:i/>
                <w:sz w:val="19"/>
              </w:rPr>
              <w:t>Inspector of Custodial Services Act 2003</w:t>
            </w:r>
            <w:r>
              <w:rPr>
                <w:sz w:val="19"/>
              </w:rPr>
              <w:t xml:space="preserve"> s. 56(1) </w:t>
            </w:r>
            <w:r>
              <w:rPr>
                <w:sz w:val="19"/>
                <w:vertAlign w:val="superscript"/>
              </w:rPr>
              <w:t>10</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i/>
                <w:sz w:val="19"/>
                <w:vertAlign w:val="superscript"/>
              </w:rPr>
            </w:pPr>
            <w:r>
              <w:rPr>
                <w:i/>
              </w:rPr>
              <w:t xml:space="preserve">Corruption and Crime Commission Amendment and Repeal Act 2003 </w:t>
            </w:r>
            <w:r>
              <w:t>s. 74(2) </w:t>
            </w:r>
            <w:r>
              <w:rPr>
                <w:vertAlign w:val="superscript"/>
              </w:rPr>
              <w:t>11</w:t>
            </w:r>
          </w:p>
        </w:tc>
        <w:tc>
          <w:tcPr>
            <w:tcW w:w="1134" w:type="dxa"/>
          </w:tcPr>
          <w:p>
            <w:pPr>
              <w:pStyle w:val="nTable"/>
              <w:spacing w:after="40"/>
              <w:rPr>
                <w:sz w:val="19"/>
              </w:rPr>
            </w:pPr>
            <w:r>
              <w:t>78 of 2003</w:t>
            </w:r>
          </w:p>
        </w:tc>
        <w:tc>
          <w:tcPr>
            <w:tcW w:w="1134" w:type="dxa"/>
          </w:tcPr>
          <w:p>
            <w:pPr>
              <w:pStyle w:val="nTable"/>
              <w:spacing w:after="40"/>
              <w:rPr>
                <w:sz w:val="19"/>
              </w:rPr>
            </w:pPr>
            <w: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7" w:type="dxa"/>
            <w:gridSpan w:val="4"/>
          </w:tcPr>
          <w:p>
            <w:pPr>
              <w:pStyle w:val="nTable"/>
              <w:spacing w:after="40"/>
              <w:rPr>
                <w:sz w:val="19"/>
              </w:rPr>
            </w:pPr>
            <w:r>
              <w:rPr>
                <w:b/>
                <w:sz w:val="19"/>
              </w:rPr>
              <w:t xml:space="preserve">Reprint 4: The </w:t>
            </w:r>
            <w:r>
              <w:rPr>
                <w:b/>
                <w:i/>
                <w:sz w:val="19"/>
              </w:rPr>
              <w:t>Prisons Act</w:t>
            </w:r>
            <w:r>
              <w:rPr>
                <w:b/>
                <w:sz w:val="19"/>
              </w:rPr>
              <w:t xml:space="preserve"> </w:t>
            </w:r>
            <w:r>
              <w:rPr>
                <w:b/>
                <w:i/>
                <w:sz w:val="19"/>
              </w:rPr>
              <w:t xml:space="preserve">1981 </w:t>
            </w:r>
            <w:r>
              <w:rPr>
                <w:b/>
                <w:sz w:val="19"/>
              </w:rPr>
              <w:t>as at 20 Aug 2004</w:t>
            </w:r>
            <w:r>
              <w:rPr>
                <w:sz w:val="19"/>
              </w:rPr>
              <w:t xml:space="preserve"> (includes amendments listed above)</w:t>
            </w:r>
          </w:p>
        </w:tc>
      </w:tr>
      <w:tr>
        <w:trPr>
          <w:cantSplit/>
        </w:trPr>
        <w:tc>
          <w:tcPr>
            <w:tcW w:w="2268" w:type="dxa"/>
          </w:tcPr>
          <w:p>
            <w:pPr>
              <w:pStyle w:val="nTable"/>
              <w:spacing w:after="40"/>
              <w:ind w:right="170"/>
              <w:rPr>
                <w:i/>
                <w:sz w:val="19"/>
                <w:vertAlign w:val="superscript"/>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i/>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 </w:t>
            </w:r>
            <w:r>
              <w:rPr>
                <w:snapToGrid w:val="0"/>
                <w:sz w:val="19"/>
                <w:vertAlign w:val="superscript"/>
                <w:lang w:val="en-US"/>
              </w:rPr>
              <w:t>14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ins w:id="1327" w:author="svcMRProcess" w:date="2018-09-07T02:43:00Z"/>
        </w:trPr>
        <w:tc>
          <w:tcPr>
            <w:tcW w:w="2268" w:type="dxa"/>
            <w:tcBorders>
              <w:bottom w:val="single" w:sz="4" w:space="0" w:color="auto"/>
            </w:tcBorders>
          </w:tcPr>
          <w:p>
            <w:pPr>
              <w:pStyle w:val="nTable"/>
              <w:spacing w:after="40"/>
              <w:ind w:right="170"/>
              <w:rPr>
                <w:ins w:id="1328" w:author="svcMRProcess" w:date="2018-09-07T02:43:00Z"/>
                <w:i/>
                <w:snapToGrid w:val="0"/>
                <w:sz w:val="19"/>
                <w:lang w:val="en-US"/>
              </w:rPr>
            </w:pPr>
            <w:ins w:id="1329" w:author="svcMRProcess" w:date="2018-09-07T02:43:00Z">
              <w:r>
                <w:rPr>
                  <w:i/>
                  <w:sz w:val="19"/>
                </w:rPr>
                <w:t>Oaths, Affidavits and Statutory Declarations (Consequential Provisions) Act 2005</w:t>
              </w:r>
              <w:r>
                <w:rPr>
                  <w:iCs/>
                  <w:sz w:val="19"/>
                </w:rPr>
                <w:t xml:space="preserve"> s. 63</w:t>
              </w:r>
            </w:ins>
          </w:p>
        </w:tc>
        <w:tc>
          <w:tcPr>
            <w:tcW w:w="1134" w:type="dxa"/>
            <w:tcBorders>
              <w:bottom w:val="single" w:sz="4" w:space="0" w:color="auto"/>
            </w:tcBorders>
          </w:tcPr>
          <w:p>
            <w:pPr>
              <w:pStyle w:val="nTable"/>
              <w:spacing w:after="40"/>
              <w:rPr>
                <w:ins w:id="1330" w:author="svcMRProcess" w:date="2018-09-07T02:43:00Z"/>
                <w:snapToGrid w:val="0"/>
                <w:sz w:val="19"/>
                <w:lang w:val="en-US"/>
              </w:rPr>
            </w:pPr>
            <w:ins w:id="1331" w:author="svcMRProcess" w:date="2018-09-07T02:43:00Z">
              <w:r>
                <w:rPr>
                  <w:sz w:val="19"/>
                </w:rPr>
                <w:t>24 of 2005</w:t>
              </w:r>
            </w:ins>
          </w:p>
        </w:tc>
        <w:tc>
          <w:tcPr>
            <w:tcW w:w="1134" w:type="dxa"/>
            <w:tcBorders>
              <w:bottom w:val="single" w:sz="4" w:space="0" w:color="auto"/>
            </w:tcBorders>
          </w:tcPr>
          <w:p>
            <w:pPr>
              <w:pStyle w:val="nTable"/>
              <w:spacing w:after="40"/>
              <w:rPr>
                <w:ins w:id="1332" w:author="svcMRProcess" w:date="2018-09-07T02:43:00Z"/>
                <w:sz w:val="19"/>
              </w:rPr>
            </w:pPr>
            <w:ins w:id="1333" w:author="svcMRProcess" w:date="2018-09-07T02:43:00Z">
              <w:r>
                <w:rPr>
                  <w:sz w:val="19"/>
                </w:rPr>
                <w:t>2 Dec 2005</w:t>
              </w:r>
            </w:ins>
          </w:p>
        </w:tc>
        <w:tc>
          <w:tcPr>
            <w:tcW w:w="2551" w:type="dxa"/>
            <w:tcBorders>
              <w:bottom w:val="single" w:sz="4" w:space="0" w:color="auto"/>
            </w:tcBorders>
          </w:tcPr>
          <w:p>
            <w:pPr>
              <w:pStyle w:val="nTable"/>
              <w:spacing w:after="40"/>
              <w:rPr>
                <w:ins w:id="1334" w:author="svcMRProcess" w:date="2018-09-07T02:43:00Z"/>
                <w:snapToGrid w:val="0"/>
                <w:sz w:val="19"/>
                <w:lang w:val="en-US"/>
              </w:rPr>
            </w:pPr>
            <w:ins w:id="1335" w:author="svcMRProcess" w:date="2018-09-07T02:43:00Z">
              <w:r>
                <w:rPr>
                  <w:sz w:val="19"/>
                </w:rPr>
                <w:t xml:space="preserve">1 Jan 2006 (see s. 2 and </w:t>
              </w:r>
              <w:r>
                <w:rPr>
                  <w:i/>
                  <w:iCs/>
                  <w:sz w:val="19"/>
                </w:rPr>
                <w:t>Gazette</w:t>
              </w:r>
              <w:r>
                <w:rPr>
                  <w:sz w:val="19"/>
                </w:rPr>
                <w:t xml:space="preserve"> 23 Dec 2005 p. 6244)</w:t>
              </w:r>
            </w:ins>
          </w:p>
        </w:tc>
      </w:tr>
    </w:tbl>
    <w:p>
      <w:pPr>
        <w:pStyle w:val="nSubsection"/>
        <w:keepNext/>
        <w:keepLines/>
        <w:spacing w:before="12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336" w:name="UpToHere"/>
      <w:bookmarkStart w:id="1337" w:name="_Toc511102521"/>
      <w:bookmarkStart w:id="1338" w:name="_Toc512327500"/>
      <w:bookmarkStart w:id="1339" w:name="_Toc513346684"/>
      <w:bookmarkStart w:id="1340" w:name="_Toc516647692"/>
      <w:bookmarkStart w:id="1341" w:name="_Toc83104810"/>
      <w:bookmarkStart w:id="1342" w:name="_Toc124065230"/>
      <w:bookmarkStart w:id="1343" w:name="_Toc124140801"/>
      <w:bookmarkStart w:id="1344" w:name="_Toc121566425"/>
      <w:bookmarkEnd w:id="1336"/>
      <w:r>
        <w:t>Provisions that have not come into operation</w:t>
      </w:r>
      <w:bookmarkEnd w:id="1337"/>
      <w:bookmarkEnd w:id="1338"/>
      <w:bookmarkEnd w:id="1339"/>
      <w:bookmarkEnd w:id="1340"/>
      <w:bookmarkEnd w:id="1341"/>
      <w:bookmarkEnd w:id="1342"/>
      <w:bookmarkEnd w:id="1343"/>
      <w:bookmarkEnd w:id="1344"/>
    </w:p>
    <w:tbl>
      <w:tblPr>
        <w:tblW w:w="7024" w:type="dxa"/>
        <w:tblInd w:w="148" w:type="dxa"/>
        <w:tblLayout w:type="fixed"/>
        <w:tblCellMar>
          <w:left w:w="28" w:type="dxa"/>
          <w:right w:w="28" w:type="dxa"/>
        </w:tblCellMar>
        <w:tblLook w:val="0000" w:firstRow="0" w:lastRow="0" w:firstColumn="0" w:lastColumn="0" w:noHBand="0" w:noVBand="0"/>
      </w:tblPr>
      <w:tblGrid>
        <w:gridCol w:w="2280"/>
        <w:gridCol w:w="1086"/>
        <w:gridCol w:w="1194"/>
        <w:gridCol w:w="2464"/>
      </w:tblGrid>
      <w:tr>
        <w:trPr>
          <w:cantSplit/>
          <w:tblHeader/>
        </w:trPr>
        <w:tc>
          <w:tcPr>
            <w:tcW w:w="2280" w:type="dxa"/>
            <w:tcBorders>
              <w:top w:val="single" w:sz="8" w:space="0" w:color="auto"/>
            </w:tcBorders>
          </w:tcPr>
          <w:p>
            <w:pPr>
              <w:pStyle w:val="nTable"/>
              <w:keepNext/>
              <w:spacing w:before="60" w:after="60"/>
              <w:ind w:right="113"/>
              <w:rPr>
                <w:b/>
                <w:sz w:val="19"/>
              </w:rPr>
            </w:pPr>
            <w:r>
              <w:rPr>
                <w:b/>
                <w:sz w:val="19"/>
              </w:rPr>
              <w:t>Short title</w:t>
            </w:r>
          </w:p>
        </w:tc>
        <w:tc>
          <w:tcPr>
            <w:tcW w:w="1086" w:type="dxa"/>
            <w:tcBorders>
              <w:top w:val="single" w:sz="8" w:space="0" w:color="auto"/>
            </w:tcBorders>
          </w:tcPr>
          <w:p>
            <w:pPr>
              <w:pStyle w:val="nTable"/>
              <w:keepNext/>
              <w:spacing w:before="60" w:after="60"/>
              <w:rPr>
                <w:b/>
                <w:sz w:val="19"/>
              </w:rPr>
            </w:pPr>
            <w:r>
              <w:rPr>
                <w:b/>
                <w:sz w:val="19"/>
              </w:rPr>
              <w:t>Number and year</w:t>
            </w:r>
          </w:p>
        </w:tc>
        <w:tc>
          <w:tcPr>
            <w:tcW w:w="1194" w:type="dxa"/>
            <w:tcBorders>
              <w:top w:val="single" w:sz="8" w:space="0" w:color="auto"/>
            </w:tcBorders>
          </w:tcPr>
          <w:p>
            <w:pPr>
              <w:pStyle w:val="nTable"/>
              <w:keepNext/>
              <w:spacing w:before="60" w:after="60"/>
              <w:rPr>
                <w:b/>
                <w:sz w:val="19"/>
              </w:rPr>
            </w:pPr>
            <w:r>
              <w:rPr>
                <w:b/>
                <w:sz w:val="19"/>
              </w:rPr>
              <w:t>Assent</w:t>
            </w:r>
          </w:p>
        </w:tc>
        <w:tc>
          <w:tcPr>
            <w:tcW w:w="2464" w:type="dxa"/>
            <w:tcBorders>
              <w:top w:val="single" w:sz="8" w:space="0" w:color="auto"/>
            </w:tcBorders>
          </w:tcPr>
          <w:p>
            <w:pPr>
              <w:pStyle w:val="nTable"/>
              <w:keepNext/>
              <w:spacing w:before="60" w:after="60"/>
              <w:rPr>
                <w:b/>
                <w:sz w:val="19"/>
              </w:rPr>
            </w:pPr>
            <w:r>
              <w:rPr>
                <w:b/>
                <w:sz w:val="19"/>
              </w:rPr>
              <w:t>Commencement</w:t>
            </w:r>
          </w:p>
        </w:tc>
      </w:tr>
      <w:tr>
        <w:trPr>
          <w:cantSplit/>
        </w:trPr>
        <w:tc>
          <w:tcPr>
            <w:tcW w:w="2280" w:type="dxa"/>
            <w:tcBorders>
              <w:top w:val="single" w:sz="8" w:space="0" w:color="auto"/>
            </w:tcBorders>
          </w:tcPr>
          <w:p>
            <w:pPr>
              <w:pStyle w:val="nTable"/>
              <w:keepNext/>
              <w:spacing w:before="120"/>
              <w:ind w:right="113"/>
              <w:rPr>
                <w:sz w:val="19"/>
                <w:vertAlign w:val="superscript"/>
              </w:rPr>
            </w:pPr>
            <w:r>
              <w:rPr>
                <w:i/>
                <w:sz w:val="19"/>
              </w:rPr>
              <w:t>Prisons Amendment Act 2003</w:t>
            </w:r>
            <w:r>
              <w:rPr>
                <w:sz w:val="19"/>
              </w:rPr>
              <w:t xml:space="preserve"> s. 5, 6 and 8</w:t>
            </w:r>
            <w:r>
              <w:rPr>
                <w:sz w:val="19"/>
                <w:vertAlign w:val="superscript"/>
              </w:rPr>
              <w:t> 12</w:t>
            </w:r>
          </w:p>
        </w:tc>
        <w:tc>
          <w:tcPr>
            <w:tcW w:w="1086" w:type="dxa"/>
            <w:tcBorders>
              <w:top w:val="single" w:sz="8" w:space="0" w:color="auto"/>
            </w:tcBorders>
          </w:tcPr>
          <w:p>
            <w:pPr>
              <w:pStyle w:val="nTable"/>
              <w:keepNext/>
              <w:spacing w:before="120"/>
              <w:rPr>
                <w:sz w:val="19"/>
              </w:rPr>
            </w:pPr>
            <w:r>
              <w:rPr>
                <w:sz w:val="19"/>
              </w:rPr>
              <w:t>24 of 2003</w:t>
            </w:r>
          </w:p>
        </w:tc>
        <w:tc>
          <w:tcPr>
            <w:tcW w:w="1194" w:type="dxa"/>
            <w:tcBorders>
              <w:top w:val="single" w:sz="8" w:space="0" w:color="auto"/>
            </w:tcBorders>
          </w:tcPr>
          <w:p>
            <w:pPr>
              <w:pStyle w:val="nTable"/>
              <w:keepNext/>
              <w:spacing w:before="120"/>
              <w:rPr>
                <w:sz w:val="19"/>
              </w:rPr>
            </w:pPr>
            <w:r>
              <w:rPr>
                <w:sz w:val="19"/>
              </w:rPr>
              <w:t>24 Apr 2003</w:t>
            </w:r>
          </w:p>
        </w:tc>
        <w:tc>
          <w:tcPr>
            <w:tcW w:w="2464" w:type="dxa"/>
            <w:tcBorders>
              <w:top w:val="single" w:sz="8" w:space="0" w:color="auto"/>
            </w:tcBorders>
          </w:tcPr>
          <w:p>
            <w:pPr>
              <w:pStyle w:val="nTable"/>
              <w:keepNext/>
              <w:spacing w:before="120"/>
              <w:rPr>
                <w:sz w:val="19"/>
              </w:rPr>
            </w:pPr>
            <w:r>
              <w:rPr>
                <w:sz w:val="19"/>
              </w:rPr>
              <w:t>To be proclaimed (see s. 2)</w:t>
            </w:r>
          </w:p>
        </w:tc>
      </w:tr>
      <w:tr>
        <w:trPr>
          <w:cantSplit/>
        </w:trPr>
        <w:tc>
          <w:tcPr>
            <w:tcW w:w="2280" w:type="dxa"/>
          </w:tcPr>
          <w:p>
            <w:pPr>
              <w:pStyle w:val="nTable"/>
              <w:keepNext/>
              <w:spacing w:before="120"/>
              <w:ind w:right="113"/>
              <w:rPr>
                <w:i/>
                <w:sz w:val="19"/>
              </w:rPr>
            </w:pPr>
            <w:r>
              <w:rPr>
                <w:i/>
                <w:sz w:val="19"/>
              </w:rPr>
              <w:t>Sentencing Legislation Amendment Act 2004</w:t>
            </w:r>
            <w:r>
              <w:rPr>
                <w:sz w:val="19"/>
              </w:rPr>
              <w:t xml:space="preserve"> s. 16</w:t>
            </w:r>
            <w:r>
              <w:rPr>
                <w:sz w:val="19"/>
                <w:vertAlign w:val="superscript"/>
              </w:rPr>
              <w:t> 13</w:t>
            </w:r>
          </w:p>
        </w:tc>
        <w:tc>
          <w:tcPr>
            <w:tcW w:w="1086" w:type="dxa"/>
          </w:tcPr>
          <w:p>
            <w:pPr>
              <w:pStyle w:val="nTable"/>
              <w:keepNext/>
              <w:spacing w:before="120"/>
              <w:rPr>
                <w:sz w:val="19"/>
              </w:rPr>
            </w:pPr>
            <w:r>
              <w:rPr>
                <w:sz w:val="19"/>
              </w:rPr>
              <w:t>27 of 2004</w:t>
            </w:r>
          </w:p>
        </w:tc>
        <w:tc>
          <w:tcPr>
            <w:tcW w:w="1194" w:type="dxa"/>
          </w:tcPr>
          <w:p>
            <w:pPr>
              <w:pStyle w:val="nTable"/>
              <w:keepNext/>
              <w:spacing w:before="120"/>
              <w:rPr>
                <w:sz w:val="19"/>
              </w:rPr>
            </w:pPr>
            <w:r>
              <w:rPr>
                <w:sz w:val="19"/>
              </w:rPr>
              <w:t>14 Oct 2004</w:t>
            </w:r>
          </w:p>
        </w:tc>
        <w:tc>
          <w:tcPr>
            <w:tcW w:w="2464" w:type="dxa"/>
          </w:tcPr>
          <w:p>
            <w:pPr>
              <w:pStyle w:val="nTable"/>
              <w:keepNext/>
              <w:spacing w:before="120"/>
              <w:rPr>
                <w:sz w:val="19"/>
              </w:rPr>
            </w:pPr>
            <w:r>
              <w:rPr>
                <w:sz w:val="19"/>
              </w:rPr>
              <w:t>To be proclaimed (see s. 2)</w:t>
            </w:r>
          </w:p>
        </w:tc>
      </w:tr>
      <w:tr>
        <w:trPr>
          <w:cantSplit/>
          <w:del w:id="1345" w:author="svcMRProcess" w:date="2018-09-07T02:43:00Z"/>
        </w:trPr>
        <w:tc>
          <w:tcPr>
            <w:tcW w:w="2280" w:type="dxa"/>
            <w:tcBorders>
              <w:bottom w:val="single" w:sz="4" w:space="0" w:color="auto"/>
            </w:tcBorders>
          </w:tcPr>
          <w:p>
            <w:pPr>
              <w:pStyle w:val="nTable"/>
              <w:keepNext/>
              <w:spacing w:before="120"/>
              <w:ind w:right="113"/>
              <w:rPr>
                <w:del w:id="1346" w:author="svcMRProcess" w:date="2018-09-07T02:43:00Z"/>
                <w:i/>
                <w:sz w:val="19"/>
              </w:rPr>
            </w:pPr>
            <w:del w:id="1347" w:author="svcMRProcess" w:date="2018-09-07T02:43:00Z">
              <w:r>
                <w:rPr>
                  <w:i/>
                  <w:sz w:val="19"/>
                </w:rPr>
                <w:delText>Oaths, Affidavits and Statutory Declarations (Consequential Provisions) Act 2005</w:delText>
              </w:r>
              <w:r>
                <w:rPr>
                  <w:iCs/>
                  <w:sz w:val="19"/>
                </w:rPr>
                <w:delText xml:space="preserve"> s. 63</w:delText>
              </w:r>
              <w:r>
                <w:rPr>
                  <w:iCs/>
                  <w:sz w:val="19"/>
                  <w:vertAlign w:val="superscript"/>
                </w:rPr>
                <w:delText> 15</w:delText>
              </w:r>
            </w:del>
          </w:p>
        </w:tc>
        <w:tc>
          <w:tcPr>
            <w:tcW w:w="1086" w:type="dxa"/>
            <w:tcBorders>
              <w:bottom w:val="single" w:sz="4" w:space="0" w:color="auto"/>
            </w:tcBorders>
          </w:tcPr>
          <w:p>
            <w:pPr>
              <w:pStyle w:val="nTable"/>
              <w:keepNext/>
              <w:spacing w:before="120"/>
              <w:rPr>
                <w:del w:id="1348" w:author="svcMRProcess" w:date="2018-09-07T02:43:00Z"/>
                <w:sz w:val="19"/>
              </w:rPr>
            </w:pPr>
            <w:del w:id="1349" w:author="svcMRProcess" w:date="2018-09-07T02:43:00Z">
              <w:r>
                <w:rPr>
                  <w:sz w:val="19"/>
                </w:rPr>
                <w:delText>24 of 2005</w:delText>
              </w:r>
            </w:del>
          </w:p>
        </w:tc>
        <w:tc>
          <w:tcPr>
            <w:tcW w:w="1194" w:type="dxa"/>
            <w:tcBorders>
              <w:bottom w:val="single" w:sz="4" w:space="0" w:color="auto"/>
            </w:tcBorders>
          </w:tcPr>
          <w:p>
            <w:pPr>
              <w:pStyle w:val="nTable"/>
              <w:keepNext/>
              <w:spacing w:before="120"/>
              <w:rPr>
                <w:del w:id="1350" w:author="svcMRProcess" w:date="2018-09-07T02:43:00Z"/>
                <w:sz w:val="19"/>
              </w:rPr>
            </w:pPr>
            <w:del w:id="1351" w:author="svcMRProcess" w:date="2018-09-07T02:43:00Z">
              <w:r>
                <w:rPr>
                  <w:sz w:val="19"/>
                </w:rPr>
                <w:delText>2 Dec 2005</w:delText>
              </w:r>
            </w:del>
          </w:p>
        </w:tc>
        <w:tc>
          <w:tcPr>
            <w:tcW w:w="2464" w:type="dxa"/>
            <w:tcBorders>
              <w:bottom w:val="single" w:sz="4" w:space="0" w:color="auto"/>
            </w:tcBorders>
          </w:tcPr>
          <w:p>
            <w:pPr>
              <w:pStyle w:val="nTable"/>
              <w:keepNext/>
              <w:spacing w:before="120"/>
              <w:rPr>
                <w:del w:id="1352" w:author="svcMRProcess" w:date="2018-09-07T02:43:00Z"/>
                <w:sz w:val="19"/>
              </w:rPr>
            </w:pPr>
            <w:del w:id="1353" w:author="svcMRProcess" w:date="2018-09-07T02:43:00Z">
              <w:r>
                <w:rPr>
                  <w:sz w:val="19"/>
                </w:rPr>
                <w:delText>To be proclaimed (see s. 2)</w:delText>
              </w:r>
            </w:del>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w:t>
      </w:r>
      <w:r>
        <w:rPr>
          <w:snapToGrid w:val="0"/>
        </w:rPr>
        <w:t xml:space="preserve"> </w:t>
      </w:r>
      <w:r>
        <w:rPr>
          <w:i/>
          <w:snapToGrid w:val="0"/>
        </w:rPr>
        <w:t>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rPr>
          <w:snapToGrid w:val="0"/>
        </w:rPr>
      </w:pPr>
      <w:r>
        <w:rPr>
          <w:snapToGrid w:val="0"/>
          <w:vertAlign w:val="superscript"/>
        </w:rPr>
        <w:t>3</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p>
    <w:p>
      <w:pPr>
        <w:pStyle w:val="nSubsection"/>
        <w:rPr>
          <w:i/>
        </w:rPr>
      </w:pPr>
      <w:r>
        <w:rPr>
          <w:snapToGrid w:val="0"/>
          <w:vertAlign w:val="superscript"/>
        </w:rPr>
        <w:t>5</w:t>
      </w:r>
      <w:r>
        <w:rPr>
          <w:snapToGrid w:val="0"/>
        </w:rPr>
        <w:tab/>
        <w:t xml:space="preserve">Under the </w:t>
      </w:r>
      <w:r>
        <w:rPr>
          <w:i/>
          <w:snapToGrid w:val="0"/>
        </w:rPr>
        <w:t>Alteration of Statutory Designations Order (No. 3) 2001</w:t>
      </w:r>
      <w:r>
        <w:rPr>
          <w:snapToGrid w:val="0"/>
        </w:rPr>
        <w:t>, a reference to the Western Australian Prisons Department is, unless the contrary intention appears, to be read and construed as a reference to the Department of Justice.</w:t>
      </w:r>
    </w:p>
    <w:p>
      <w:pPr>
        <w:pStyle w:val="nSubsection"/>
        <w:rPr>
          <w:snapToGrid w:val="0"/>
        </w:rPr>
      </w:pPr>
      <w:r>
        <w:rPr>
          <w:snapToGrid w:val="0"/>
          <w:vertAlign w:val="superscript"/>
        </w:rPr>
        <w:t>6</w:t>
      </w:r>
      <w:r>
        <w:rPr>
          <w:snapToGrid w:val="0"/>
        </w:rPr>
        <w:tab/>
        <w:t xml:space="preserve">Repealed by the </w:t>
      </w:r>
      <w:r>
        <w:rPr>
          <w:i/>
          <w:snapToGrid w:val="0"/>
        </w:rPr>
        <w:t>Prisons Regulations 1982</w:t>
      </w:r>
      <w:r>
        <w:rPr>
          <w:snapToGrid w:val="0"/>
        </w:rPr>
        <w:t>.</w:t>
      </w:r>
    </w:p>
    <w:p>
      <w:pPr>
        <w:pStyle w:val="nSubsection"/>
        <w:keepNext/>
        <w:rPr>
          <w:snapToGrid w:val="0"/>
        </w:rPr>
      </w:pPr>
      <w:r>
        <w:rPr>
          <w:snapToGrid w:val="0"/>
          <w:vertAlign w:val="superscript"/>
        </w:rPr>
        <w:t>7</w:t>
      </w:r>
      <w:r>
        <w:rPr>
          <w:snapToGrid w:val="0"/>
        </w:rPr>
        <w:tab/>
        <w:t xml:space="preserve">The </w:t>
      </w:r>
      <w:r>
        <w:rPr>
          <w:i/>
          <w:snapToGrid w:val="0"/>
        </w:rPr>
        <w:t>Acts Amendment (Ministry of Justice) Act 1993</w:t>
      </w:r>
      <w:r>
        <w:rPr>
          <w:snapToGrid w:val="0"/>
        </w:rPr>
        <w:t xml:space="preserve"> Pt. 19 reads as follows: </w:t>
      </w:r>
    </w:p>
    <w:p>
      <w:pPr>
        <w:pStyle w:val="MiscOpen"/>
        <w:rPr>
          <w:snapToGrid w:val="0"/>
        </w:rPr>
      </w:pPr>
      <w:r>
        <w:rPr>
          <w:snapToGrid w:val="0"/>
        </w:rPr>
        <w:t>“</w:t>
      </w:r>
    </w:p>
    <w:p>
      <w:pPr>
        <w:pStyle w:val="nzHeading2"/>
        <w:spacing w:before="0"/>
      </w:pPr>
      <w:r>
        <w:t>Part 19 — Savings and transitional</w:t>
      </w:r>
    </w:p>
    <w:p>
      <w:pPr>
        <w:pStyle w:val="nzHeading5"/>
        <w:rPr>
          <w:snapToGrid w:val="0"/>
        </w:rPr>
      </w:pPr>
      <w:r>
        <w:rPr>
          <w:snapToGrid w:val="0"/>
        </w:rPr>
        <w:t>68.</w:t>
      </w:r>
      <w:r>
        <w:rPr>
          <w:snapToGrid w:val="0"/>
        </w:rPr>
        <w:tab/>
        <w:t xml:space="preserve">Savings </w:t>
      </w:r>
    </w:p>
    <w:p>
      <w:pPr>
        <w:pStyle w:val="nzSubsection"/>
        <w:rPr>
          <w:snapToGrid w:val="0"/>
        </w:rPr>
      </w:pPr>
      <w:r>
        <w:rPr>
          <w:snapToGrid w:val="0"/>
        </w:rPr>
        <w:tab/>
      </w:r>
      <w:r>
        <w:rPr>
          <w:snapToGrid w:val="0"/>
        </w:rPr>
        <w:tab/>
        <w:t>If this Act is not passed until after 1 July 1993, anything done after that day but before this Act is passed that would have been in accordance with law if this Act had not come into operation but as a result of the coming into operation of this Act is contrary to law, is deemed to be in accordance with law.</w:t>
      </w:r>
    </w:p>
    <w:p>
      <w:pPr>
        <w:pStyle w:val="nzHeading5"/>
        <w:rPr>
          <w:snapToGrid w:val="0"/>
        </w:rPr>
      </w:pPr>
      <w:r>
        <w:rPr>
          <w:snapToGrid w:val="0"/>
        </w:rPr>
        <w:t>69.</w:t>
      </w:r>
      <w:r>
        <w:rPr>
          <w:snapToGrid w:val="0"/>
        </w:rPr>
        <w:tab/>
        <w:t xml:space="preserve">Transitional </w:t>
      </w:r>
    </w:p>
    <w:p>
      <w:pPr>
        <w:pStyle w:val="nzSubsection"/>
        <w:rPr>
          <w:snapToGrid w:val="0"/>
        </w:rPr>
      </w:pPr>
      <w:r>
        <w:rPr>
          <w:snapToGrid w:val="0"/>
        </w:rPr>
        <w:tab/>
      </w:r>
      <w:r>
        <w:rPr>
          <w:snapToGrid w:val="0"/>
        </w:rPr>
        <w:tab/>
        <w:t>Unless the contrary intention appears, a reference, however expressed, in any law or document to the former Department of Corrective Services or Crown Law Department, the chief executive officer of either of those departments, or an office or organisational unit within either of those departments, is to be read as a reference to the Ministry of Justice, the chief executive officer of the Ministry of Justice, or the corresponding office or unit within the Ministry of Justice, as is appropriate.</w:t>
      </w:r>
    </w:p>
    <w:p>
      <w:pPr>
        <w:pStyle w:val="MiscClose"/>
      </w:pPr>
      <w:r>
        <w:t>”.</w:t>
      </w:r>
    </w:p>
    <w:p>
      <w:pPr>
        <w:pStyle w:val="nSubsection"/>
        <w:keepNext/>
        <w:rPr>
          <w:snapToGrid w:val="0"/>
        </w:rPr>
      </w:pPr>
      <w:r>
        <w:rPr>
          <w:snapToGrid w:val="0"/>
          <w:vertAlign w:val="superscript"/>
        </w:rPr>
        <w:t>8</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read as follows: </w:t>
      </w:r>
    </w:p>
    <w:p>
      <w:pPr>
        <w:pStyle w:val="MiscOpen"/>
        <w:keepLines w:val="0"/>
        <w:rPr>
          <w:snapToGrid w:val="0"/>
        </w:rPr>
      </w:pPr>
      <w:r>
        <w:rPr>
          <w:snapToGrid w:val="0"/>
        </w:rPr>
        <w:t>“</w:t>
      </w:r>
    </w:p>
    <w:p>
      <w:pPr>
        <w:pStyle w:val="nzHeading5"/>
        <w:keepLines w:val="0"/>
        <w:spacing w:before="0"/>
        <w:rPr>
          <w:snapToGrid w:val="0"/>
        </w:rPr>
      </w:pPr>
      <w:r>
        <w:rPr>
          <w:snapToGrid w:val="0"/>
        </w:rPr>
        <w:t xml:space="preserve">111. </w:t>
      </w:r>
      <w:r>
        <w:rPr>
          <w:snapToGrid w:val="0"/>
        </w:rPr>
        <w:tab/>
        <w:t xml:space="preserve">Transitional provisions </w:t>
      </w:r>
    </w:p>
    <w:p>
      <w:pPr>
        <w:pStyle w:val="nzSubsection"/>
        <w:keepNext/>
        <w:rPr>
          <w:snapToGrid w:val="0"/>
        </w:rPr>
      </w:pPr>
      <w:r>
        <w:rPr>
          <w:snapToGrid w:val="0"/>
        </w:rPr>
        <w:tab/>
        <w:t>(1)</w:t>
      </w:r>
      <w:r>
        <w:rPr>
          <w:snapToGrid w:val="0"/>
        </w:rPr>
        <w:tab/>
        <w:t>In this section — </w:t>
      </w:r>
    </w:p>
    <w:p>
      <w:pPr>
        <w:pStyle w:val="nzDefstart"/>
        <w:keepNext/>
      </w:pPr>
      <w:r>
        <w:rPr>
          <w:b/>
        </w:rPr>
        <w:tab/>
        <w:t>“commencement”</w:t>
      </w:r>
      <w:r>
        <w:t xml:space="preserve"> means the commencement of the </w:t>
      </w:r>
      <w:r>
        <w:rPr>
          <w:i/>
        </w:rPr>
        <w:t>Sentencing Act 1995</w:t>
      </w:r>
      <w:r>
        <w:t>.</w:t>
      </w:r>
    </w:p>
    <w:p>
      <w:pPr>
        <w:pStyle w:val="nzSubsection"/>
        <w:rPr>
          <w:snapToGrid w:val="0"/>
        </w:rPr>
      </w:pPr>
      <w:r>
        <w:rPr>
          <w:snapToGrid w:val="0"/>
        </w:rPr>
        <w:tab/>
        <w:t>(2)</w:t>
      </w:r>
      <w:r>
        <w:rPr>
          <w:snapToGrid w:val="0"/>
        </w:rPr>
        <w:tab/>
        <w:t xml:space="preserve">For the purposes of this section a person is in custody even if at the relevant time he or she is at large or if under Part VIII of the </w:t>
      </w:r>
      <w:r>
        <w:rPr>
          <w:i/>
          <w:snapToGrid w:val="0"/>
        </w:rPr>
        <w:t>Prisons Act 1981</w:t>
      </w:r>
      <w:r>
        <w:rPr>
          <w:snapToGrid w:val="0"/>
        </w:rPr>
        <w:t xml:space="preserve"> he or she is absent from a prison.</w:t>
      </w:r>
    </w:p>
    <w:p>
      <w:pPr>
        <w:pStyle w:val="nzSubsection"/>
        <w:rPr>
          <w:snapToGrid w:val="0"/>
        </w:rPr>
      </w:pPr>
      <w:r>
        <w:rPr>
          <w:snapToGrid w:val="0"/>
        </w:rPr>
        <w:tab/>
        <w:t>(3)</w:t>
      </w:r>
      <w:r>
        <w:rPr>
          <w:snapToGrid w:val="0"/>
        </w:rPr>
        <w:tab/>
        <w:t xml:space="preserve">If immediately before commencement a person is in custody and subject to a sentence of imprisonment in respect of which he or she is not entitled to remission under section 29 of the </w:t>
      </w:r>
      <w:r>
        <w:rPr>
          <w:i/>
          <w:snapToGrid w:val="0"/>
        </w:rPr>
        <w:t>Prisons Act 1981</w:t>
      </w:r>
      <w:r>
        <w:rPr>
          <w:snapToGrid w:val="0"/>
        </w:rPr>
        <w:t xml:space="preserve"> by virtue of section 29 or section 30 of that Act (as those sections were immediately before commencement) then on and after commencement, for the purposes of Part 13 of the </w:t>
      </w:r>
      <w:r>
        <w:rPr>
          <w:i/>
          <w:snapToGrid w:val="0"/>
        </w:rPr>
        <w:t>Sentencing Act 1995</w:t>
      </w:r>
      <w:r>
        <w:rPr>
          <w:snapToGrid w:val="0"/>
        </w:rPr>
        <w:t>, the term of imprisonment is to be treated as if it were a prescribed term under that Part.</w:t>
      </w:r>
    </w:p>
    <w:p>
      <w:pPr>
        <w:pStyle w:val="MiscClose"/>
      </w:pPr>
      <w:r>
        <w:t>”.</w:t>
      </w:r>
    </w:p>
    <w:p>
      <w:pPr>
        <w:pStyle w:val="nSubsection"/>
      </w:pPr>
      <w:r>
        <w:rPr>
          <w:vertAlign w:val="superscript"/>
        </w:rPr>
        <w:t>9</w:t>
      </w:r>
      <w:r>
        <w:tab/>
        <w:t xml:space="preserve">The </w:t>
      </w:r>
      <w:r>
        <w:rPr>
          <w:i/>
        </w:rPr>
        <w:t>Prisons Amendment Act 1999</w:t>
      </w:r>
      <w:r>
        <w:t xml:space="preserve"> s. 19 reads as follows:</w:t>
      </w:r>
    </w:p>
    <w:p>
      <w:pPr>
        <w:pStyle w:val="MiscOpen"/>
        <w:spacing w:before="40"/>
      </w:pPr>
      <w:r>
        <w:t>“</w:t>
      </w: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MiscClose"/>
      </w:pPr>
      <w:r>
        <w:t>”.</w:t>
      </w:r>
    </w:p>
    <w:p>
      <w:pPr>
        <w:pStyle w:val="nSubsection"/>
      </w:pPr>
      <w:r>
        <w:rPr>
          <w:vertAlign w:val="superscript"/>
        </w:rPr>
        <w:t>10</w:t>
      </w:r>
      <w:r>
        <w:tab/>
        <w:t>The </w:t>
      </w:r>
      <w:r>
        <w:rPr>
          <w:i/>
        </w:rPr>
        <w:t>Inspector of Custodial Services Act 2003</w:t>
      </w:r>
      <w:r>
        <w:t xml:space="preserve"> s. 56(1), which gives effect to Sch. 2 cl. 6(5), reads as follows:</w:t>
      </w:r>
    </w:p>
    <w:p>
      <w:pPr>
        <w:pStyle w:val="nSubsection"/>
        <w:keepNext/>
      </w:pPr>
      <w:r>
        <w:t>“</w:t>
      </w:r>
    </w:p>
    <w:p>
      <w:pPr>
        <w:pStyle w:val="nzHeading5"/>
      </w:pPr>
      <w:bookmarkStart w:id="1354" w:name="_Toc50262495"/>
      <w:bookmarkStart w:id="1355" w:name="_Toc59431424"/>
      <w:r>
        <w:rPr>
          <w:rStyle w:val="CharSectno"/>
        </w:rPr>
        <w:t>56</w:t>
      </w:r>
      <w:r>
        <w:t>.</w:t>
      </w:r>
      <w:r>
        <w:tab/>
        <w:t>Consequential amendments to other Acts and regulations</w:t>
      </w:r>
      <w:bookmarkEnd w:id="1354"/>
      <w:bookmarkEnd w:id="1355"/>
    </w:p>
    <w:p>
      <w:pPr>
        <w:pStyle w:val="nSubsection"/>
      </w:pPr>
      <w:r>
        <w:tab/>
      </w:r>
      <w:r>
        <w:tab/>
      </w:r>
      <w:bookmarkStart w:id="1356" w:name="_Hlt25748070"/>
      <w:bookmarkEnd w:id="1356"/>
      <w:r>
        <w:t>(1)</w:t>
      </w:r>
      <w:r>
        <w:tab/>
        <w:t>Schedule </w:t>
      </w:r>
      <w:bookmarkStart w:id="1357" w:name="_Hlt33331528"/>
      <w:r>
        <w:t>2</w:t>
      </w:r>
      <w:bookmarkEnd w:id="1357"/>
      <w:r>
        <w:t xml:space="preserve"> has effect.</w:t>
      </w:r>
    </w:p>
    <w:p>
      <w:pPr>
        <w:pStyle w:val="nSubsection"/>
        <w:keepNext/>
        <w:jc w:val="right"/>
      </w:pPr>
      <w:r>
        <w:t>.”</w:t>
      </w:r>
    </w:p>
    <w:p>
      <w:pPr>
        <w:pStyle w:val="nSubsection"/>
        <w:keepNext/>
      </w:pPr>
      <w:r>
        <w:tab/>
        <w:t>Schedule 2 cl. 6(5) reads as follows:</w:t>
      </w:r>
    </w:p>
    <w:p>
      <w:pPr>
        <w:pStyle w:val="nSubsection"/>
        <w:keepNext/>
      </w:pPr>
      <w:r>
        <w:t>“</w:t>
      </w: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nSubsection"/>
        <w:keepNext/>
        <w:jc w:val="right"/>
      </w:pPr>
      <w:r>
        <w:t>”.</w:t>
      </w:r>
    </w:p>
    <w:p>
      <w:pPr>
        <w:pStyle w:val="nSubsection"/>
      </w:pPr>
      <w:r>
        <w:rPr>
          <w:vertAlign w:val="superscript"/>
        </w:rPr>
        <w:t>11</w:t>
      </w:r>
      <w:r>
        <w:tab/>
        <w:t xml:space="preserve">The amendments in the </w:t>
      </w:r>
      <w:r>
        <w:rPr>
          <w:i/>
        </w:rPr>
        <w:t>Corruption and Crime Commission Amendment and Repeal Act 2003</w:t>
      </w:r>
      <w:r>
        <w:t xml:space="preserve"> Sch. 2 cl. 11(3)</w:t>
      </w:r>
      <w:r>
        <w:noBreakHyphen/>
        <w:t>(6) are not included because the sections they sought to amend had been repealed by No. 75 of 2003 s. 56(1) before the amendment purported to come into operation.</w:t>
      </w:r>
    </w:p>
    <w:p>
      <w:pPr>
        <w:pStyle w:val="nSubsection"/>
        <w:rPr>
          <w:snapToGrid w:val="0"/>
        </w:rPr>
      </w:pPr>
      <w:r>
        <w:rPr>
          <w:vertAlign w:val="superscript"/>
        </w:rPr>
        <w:t>12</w:t>
      </w:r>
      <w:r>
        <w:tab/>
        <w:t xml:space="preserve">On the date as at which this compilation was prepared, </w:t>
      </w:r>
      <w:r>
        <w:rPr>
          <w:snapToGrid w:val="0"/>
        </w:rPr>
        <w:t xml:space="preserve">the </w:t>
      </w:r>
      <w:r>
        <w:rPr>
          <w:i/>
          <w:snapToGrid w:val="0"/>
        </w:rPr>
        <w:t>Prisons Amendment Act 2003</w:t>
      </w:r>
      <w:r>
        <w:rPr>
          <w:snapToGrid w:val="0"/>
        </w:rPr>
        <w:t xml:space="preserve"> s. 5, 6 and 8 had not come into operation.  They read as follows:</w:t>
      </w:r>
    </w:p>
    <w:p>
      <w:pPr>
        <w:pStyle w:val="MiscOpen"/>
        <w:keepNext w:val="0"/>
        <w:spacing w:before="60"/>
        <w:rPr>
          <w:sz w:val="20"/>
        </w:rPr>
      </w:pPr>
      <w:r>
        <w:rPr>
          <w:sz w:val="20"/>
        </w:rPr>
        <w:t>“</w:t>
      </w:r>
    </w:p>
    <w:p>
      <w:pPr>
        <w:pStyle w:val="nzHeading5"/>
      </w:pPr>
      <w:bookmarkStart w:id="1358" w:name="_Toc37679783"/>
      <w:r>
        <w:rPr>
          <w:rStyle w:val="CharSectno"/>
        </w:rPr>
        <w:t>5</w:t>
      </w:r>
      <w:r>
        <w:t>.</w:t>
      </w:r>
      <w:r>
        <w:tab/>
        <w:t>Section 60 amended</w:t>
      </w:r>
      <w:bookmarkEnd w:id="1358"/>
    </w:p>
    <w:p>
      <w:pPr>
        <w:pStyle w:val="nzSubsection"/>
      </w:pPr>
      <w:r>
        <w:tab/>
      </w:r>
      <w:r>
        <w:tab/>
        <w:t>Section 60(1) is amended by deleting “prescribed by regulations for the purposes of this section”.</w:t>
      </w:r>
    </w:p>
    <w:p>
      <w:pPr>
        <w:pStyle w:val="nzHeading5"/>
      </w:pPr>
      <w:bookmarkStart w:id="1359" w:name="_Toc37679784"/>
      <w:r>
        <w:rPr>
          <w:rStyle w:val="CharSectno"/>
        </w:rPr>
        <w:t>6</w:t>
      </w:r>
      <w:r>
        <w:t>.</w:t>
      </w:r>
      <w:r>
        <w:tab/>
        <w:t>Section 60A inserted</w:t>
      </w:r>
      <w:bookmarkEnd w:id="1359"/>
    </w:p>
    <w:p>
      <w:pPr>
        <w:pStyle w:val="nzSubsection"/>
      </w:pPr>
      <w:r>
        <w:tab/>
      </w:r>
      <w:r>
        <w:tab/>
        <w:t xml:space="preserve">After section 60 the following section is inserted — </w:t>
      </w:r>
    </w:p>
    <w:p>
      <w:pPr>
        <w:pStyle w:val="MiscOpen"/>
      </w:pPr>
      <w:r>
        <w:t xml:space="preserve">“    </w:t>
      </w:r>
    </w:p>
    <w:p>
      <w:pPr>
        <w:pStyle w:val="nzHeading5"/>
      </w:pPr>
      <w:r>
        <w:t>60A.</w:t>
      </w:r>
      <w:r>
        <w:tab/>
        <w:t>Protection of proof of identity of a visitor to a prison</w:t>
      </w:r>
    </w:p>
    <w:p>
      <w:pPr>
        <w:pStyle w:val="nzSubsection"/>
        <w:ind w:right="578"/>
      </w:pPr>
      <w:r>
        <w:tab/>
        <w:t>(1)</w:t>
      </w:r>
      <w:r>
        <w:tab/>
        <w:t xml:space="preserve">In this section — </w:t>
      </w:r>
    </w:p>
    <w:p>
      <w:pPr>
        <w:pStyle w:val="nzDefstart"/>
        <w:ind w:right="578"/>
      </w:pPr>
      <w:r>
        <w:tab/>
      </w:r>
      <w:r>
        <w:rPr>
          <w:b/>
        </w:rPr>
        <w:t>“</w:t>
      </w:r>
      <w:r>
        <w:rPr>
          <w:rStyle w:val="CharDefText"/>
        </w:rPr>
        <w:t>proof of identity</w:t>
      </w:r>
      <w:r>
        <w:rPr>
          <w:b/>
        </w:rPr>
        <w:t>”</w:t>
      </w:r>
      <w:r>
        <w:t xml:space="preserve"> means a fingerprint, palm print, eye print, voiceprint or other physical or personal characteristic provided or used to prove the identity of a visitor to a prison.</w:t>
      </w:r>
    </w:p>
    <w:p>
      <w:pPr>
        <w:pStyle w:val="nzSubsection"/>
        <w:ind w:right="578"/>
      </w:pPr>
      <w:r>
        <w:tab/>
        <w:t>(2)</w:t>
      </w:r>
      <w:r>
        <w:tab/>
        <w:t xml:space="preserve">A person must not give any proof of identity to any other person unless — </w:t>
      </w:r>
    </w:p>
    <w:p>
      <w:pPr>
        <w:pStyle w:val="nzIndenta"/>
        <w:ind w:right="578"/>
      </w:pPr>
      <w:r>
        <w:tab/>
        <w:t>(a)</w:t>
      </w:r>
      <w:r>
        <w:tab/>
        <w:t>the proof of identity is given to a prison officer for the purpose of checking the identity of a visitor to a prison; or</w:t>
      </w:r>
    </w:p>
    <w:p>
      <w:pPr>
        <w:pStyle w:val="nzIndenta"/>
        <w:ind w:right="578"/>
      </w:pPr>
      <w:r>
        <w:tab/>
        <w:t>(b)</w:t>
      </w:r>
      <w:r>
        <w:tab/>
        <w:t>the person is required to do so by an order of a court.</w:t>
      </w:r>
    </w:p>
    <w:p>
      <w:pPr>
        <w:pStyle w:val="nzPenstart"/>
        <w:ind w:right="578"/>
      </w:pPr>
      <w:r>
        <w:tab/>
        <w:t>Penalty: $2 000 or imprisonment for 12 months.</w:t>
      </w:r>
    </w:p>
    <w:p>
      <w:pPr>
        <w:pStyle w:val="MiscClose"/>
        <w:ind w:right="294"/>
      </w:pPr>
      <w:r>
        <w:t>”.</w:t>
      </w:r>
    </w:p>
    <w:p>
      <w:pPr>
        <w:pStyle w:val="nzHeading5"/>
      </w:pPr>
      <w:bookmarkStart w:id="1360" w:name="_Toc37679786"/>
      <w:r>
        <w:rPr>
          <w:rStyle w:val="CharSectno"/>
        </w:rPr>
        <w:t>8</w:t>
      </w:r>
      <w:r>
        <w:t>.</w:t>
      </w:r>
      <w:r>
        <w:tab/>
        <w:t>Section 110 amended</w:t>
      </w:r>
      <w:bookmarkEnd w:id="1360"/>
    </w:p>
    <w:p>
      <w:pPr>
        <w:pStyle w:val="nzSubsection"/>
      </w:pPr>
      <w:r>
        <w:tab/>
      </w:r>
      <w:r>
        <w:tab/>
        <w:t xml:space="preserve">After section 110(1)(ra) the following paragraph is inserted — </w:t>
      </w:r>
    </w:p>
    <w:p>
      <w:pPr>
        <w:pStyle w:val="MiscOpen"/>
        <w:ind w:left="1332"/>
      </w:pPr>
      <w:r>
        <w:t xml:space="preserve">“    </w:t>
      </w:r>
    </w:p>
    <w:p>
      <w:pPr>
        <w:pStyle w:val="nzIndenta"/>
        <w:ind w:right="577"/>
      </w:pPr>
      <w:r>
        <w:tab/>
        <w:t>(rb)</w:t>
      </w:r>
      <w:r>
        <w:tab/>
        <w:t>requiring a visitor as a condition of entry to a prison to prove his or her identity in a specified manner, including by means of a fingerprint, palm print, eye print, voiceprint or other physical or personal characteristic;</w:t>
      </w:r>
    </w:p>
    <w:p>
      <w:pPr>
        <w:pStyle w:val="MiscClose"/>
        <w:ind w:right="294"/>
      </w:pPr>
      <w:r>
        <w:t>”.</w:t>
      </w:r>
    </w:p>
    <w:p>
      <w:pPr>
        <w:pStyle w:val="MiscClose"/>
      </w:pPr>
      <w:r>
        <w:t>”.</w:t>
      </w:r>
    </w:p>
    <w:p>
      <w:pPr>
        <w:pStyle w:val="nSubsection"/>
        <w:keepLines/>
        <w:rPr>
          <w:snapToGrid w:val="0"/>
        </w:rPr>
      </w:pPr>
      <w:r>
        <w:rPr>
          <w:snapToGrid w:val="0"/>
          <w:vertAlign w:val="superscript"/>
        </w:rPr>
        <w:t>13</w:t>
      </w:r>
      <w:r>
        <w:rPr>
          <w:snapToGrid w:val="0"/>
        </w:rPr>
        <w:tab/>
        <w:t xml:space="preserve">On the date as at which this compilation was prepared, the </w:t>
      </w:r>
      <w:r>
        <w:rPr>
          <w:i/>
          <w:snapToGrid w:val="0"/>
        </w:rPr>
        <w:t xml:space="preserve">Sentencing Legislation Amendment Act 2004 </w:t>
      </w:r>
      <w:r>
        <w:rPr>
          <w:snapToGrid w:val="0"/>
        </w:rPr>
        <w:t>s. 16 had not come into operation.  It reads as follows:</w:t>
      </w:r>
    </w:p>
    <w:p>
      <w:pPr>
        <w:pStyle w:val="MiscOpen"/>
      </w:pPr>
      <w:r>
        <w:t>“</w:t>
      </w:r>
    </w:p>
    <w:p>
      <w:pPr>
        <w:pStyle w:val="nzHeading5"/>
      </w:pPr>
      <w:bookmarkStart w:id="1361" w:name="_Toc83796225"/>
      <w:r>
        <w:rPr>
          <w:rStyle w:val="CharSectno"/>
        </w:rPr>
        <w:t>16</w:t>
      </w:r>
      <w:r>
        <w:t>.</w:t>
      </w:r>
      <w:r>
        <w:tab/>
      </w:r>
      <w:r>
        <w:rPr>
          <w:i/>
        </w:rPr>
        <w:t>Prisons Act 1981</w:t>
      </w:r>
      <w:r>
        <w:t xml:space="preserve"> amended</w:t>
      </w:r>
      <w:bookmarkEnd w:id="1361"/>
    </w:p>
    <w:p>
      <w:pPr>
        <w:pStyle w:val="nzSubsection"/>
      </w:pPr>
      <w:r>
        <w:tab/>
        <w:t>(1)</w:t>
      </w:r>
      <w:r>
        <w:tab/>
        <w:t xml:space="preserve">The amendment in this section is to the </w:t>
      </w:r>
      <w:r>
        <w:rPr>
          <w:i/>
        </w:rPr>
        <w:t>Prisons Act 1981</w:t>
      </w:r>
      <w:r>
        <w:t>.</w:t>
      </w:r>
    </w:p>
    <w:p>
      <w:pPr>
        <w:pStyle w:val="nzSubsection"/>
      </w:pPr>
      <w:r>
        <w:tab/>
        <w:t>(2)</w:t>
      </w:r>
      <w:r>
        <w:tab/>
        <w:t>Section 87(6) is amended by inserting after “community order” —</w:t>
      </w:r>
    </w:p>
    <w:p>
      <w:pPr>
        <w:pStyle w:val="nzSubsection"/>
      </w:pPr>
      <w:r>
        <w:tab/>
      </w:r>
      <w:r>
        <w:tab/>
        <w:t>“    or</w:t>
      </w:r>
      <w:r>
        <w:rPr>
          <w:rStyle w:val="CharDefText"/>
          <w:b w:val="0"/>
        </w:rPr>
        <w:t xml:space="preserve"> conditional suspended imprisonment</w:t>
      </w:r>
      <w:r>
        <w:t xml:space="preserve">    ”.</w:t>
      </w:r>
    </w:p>
    <w:p>
      <w:pPr>
        <w:pStyle w:val="MiscClose"/>
      </w:pPr>
      <w:r>
        <w:t>”.</w:t>
      </w:r>
    </w:p>
    <w:p>
      <w:pPr>
        <w:pStyle w:val="nSubsection"/>
      </w:pPr>
      <w:r>
        <w:rPr>
          <w:vertAlign w:val="superscript"/>
        </w:rPr>
        <w:t>14</w:t>
      </w:r>
      <w:r>
        <w:tab/>
        <w:t xml:space="preserve">The amendment in the </w:t>
      </w:r>
      <w:r>
        <w:rPr>
          <w:i/>
          <w:snapToGrid w:val="0"/>
          <w:sz w:val="19"/>
          <w:lang w:val="en-US"/>
        </w:rPr>
        <w:t>Criminal Procedure and Appeals (Consequential and Other Provisions) Act 2004</w:t>
      </w:r>
      <w:r>
        <w:rPr>
          <w:snapToGrid w:val="0"/>
          <w:sz w:val="19"/>
          <w:lang w:val="en-US"/>
        </w:rPr>
        <w:t xml:space="preserve"> s. 78 to amend s. 23 is </w:t>
      </w:r>
      <w:r>
        <w:t xml:space="preserve">not included because the section it sought to amend had been amended by the </w:t>
      </w:r>
      <w:r>
        <w:rPr>
          <w:i/>
          <w:snapToGrid w:val="0"/>
          <w:sz w:val="19"/>
          <w:lang w:val="en-US"/>
        </w:rPr>
        <w:t>Acts Amendment (Court of Appeal) Act 2004</w:t>
      </w:r>
      <w:r>
        <w:rPr>
          <w:snapToGrid w:val="0"/>
          <w:sz w:val="19"/>
          <w:lang w:val="en-US"/>
        </w:rPr>
        <w:t xml:space="preserve"> s. 37</w:t>
      </w:r>
      <w:r>
        <w:t xml:space="preserve"> before the amendment purported to come into operation.</w:t>
      </w:r>
    </w:p>
    <w:p>
      <w:pPr>
        <w:pStyle w:val="nSubsection"/>
        <w:rPr>
          <w:del w:id="1362" w:author="svcMRProcess" w:date="2018-09-07T02:43:00Z"/>
          <w:iCs/>
          <w:snapToGrid w:val="0"/>
        </w:rPr>
      </w:pPr>
      <w:del w:id="1363" w:author="svcMRProcess" w:date="2018-09-07T02:43:00Z">
        <w:r>
          <w:rPr>
            <w:snapToGrid w:val="0"/>
            <w:vertAlign w:val="superscript"/>
          </w:rPr>
          <w:delText>15</w:delText>
        </w:r>
        <w:r>
          <w:rPr>
            <w:snapToGrid w:val="0"/>
          </w:rPr>
          <w:tab/>
        </w:r>
        <w:r>
          <w:delText xml:space="preserve">On the date as at which this compilation was prepared, </w:delText>
        </w:r>
        <w:r>
          <w:rPr>
            <w:snapToGrid w:val="0"/>
          </w:rPr>
          <w:delText xml:space="preserve">the </w:delText>
        </w:r>
        <w:r>
          <w:rPr>
            <w:i/>
            <w:snapToGrid w:val="0"/>
          </w:rPr>
          <w:delText>Oaths, Affidavits and Statutory Declarations (Consequential Provisions) Act 2005</w:delText>
        </w:r>
        <w:r>
          <w:rPr>
            <w:iCs/>
            <w:snapToGrid w:val="0"/>
          </w:rPr>
          <w:delText xml:space="preserve"> s. 63 which gives effect to Sch. 1 had not come into operation.  It reads as follows:</w:delText>
        </w:r>
      </w:del>
    </w:p>
    <w:p>
      <w:pPr>
        <w:pStyle w:val="MiscOpen"/>
        <w:keepNext w:val="0"/>
        <w:spacing w:before="60"/>
        <w:rPr>
          <w:del w:id="1364" w:author="svcMRProcess" w:date="2018-09-07T02:43:00Z"/>
          <w:sz w:val="20"/>
        </w:rPr>
      </w:pPr>
      <w:del w:id="1365" w:author="svcMRProcess" w:date="2018-09-07T02:43:00Z">
        <w:r>
          <w:rPr>
            <w:sz w:val="20"/>
          </w:rPr>
          <w:delText>“</w:delText>
        </w:r>
      </w:del>
    </w:p>
    <w:p>
      <w:pPr>
        <w:pStyle w:val="nzHeading5"/>
        <w:rPr>
          <w:del w:id="1366" w:author="svcMRProcess" w:date="2018-09-07T02:43:00Z"/>
        </w:rPr>
      </w:pPr>
      <w:bookmarkStart w:id="1367" w:name="_Toc71478949"/>
      <w:bookmarkStart w:id="1368" w:name="_Toc120952520"/>
      <w:del w:id="1369" w:author="svcMRProcess" w:date="2018-09-07T02:43:00Z">
        <w:r>
          <w:rPr>
            <w:rStyle w:val="CharSectno"/>
          </w:rPr>
          <w:delText>63</w:delText>
        </w:r>
        <w:r>
          <w:delText>.</w:delText>
        </w:r>
        <w:r>
          <w:tab/>
          <w:delText>Various Acts amended</w:delText>
        </w:r>
        <w:bookmarkEnd w:id="1367"/>
        <w:bookmarkEnd w:id="1368"/>
      </w:del>
    </w:p>
    <w:p>
      <w:pPr>
        <w:pStyle w:val="nzSubsection"/>
        <w:rPr>
          <w:del w:id="1370" w:author="svcMRProcess" w:date="2018-09-07T02:43:00Z"/>
        </w:rPr>
      </w:pPr>
      <w:del w:id="1371" w:author="svcMRProcess" w:date="2018-09-07T02:43:00Z">
        <w:r>
          <w:tab/>
        </w:r>
        <w:r>
          <w:tab/>
          <w:delText>Each Act listed in Schedule 1 is amended as set out in that Schedule below the short title of the Act.</w:delText>
        </w:r>
      </w:del>
    </w:p>
    <w:p>
      <w:pPr>
        <w:pStyle w:val="nzSubsection"/>
        <w:rPr>
          <w:del w:id="1372" w:author="svcMRProcess" w:date="2018-09-07T02:43:00Z"/>
        </w:rPr>
      </w:pPr>
      <w:del w:id="1373" w:author="svcMRProcess" w:date="2018-09-07T02:43:00Z">
        <w:r>
          <w:delText>Schedule 1 it. 14 reads as follows:</w:delText>
        </w:r>
      </w:del>
    </w:p>
    <w:p>
      <w:pPr>
        <w:pStyle w:val="nzHeading2"/>
        <w:rPr>
          <w:del w:id="1374" w:author="svcMRProcess" w:date="2018-09-07T02:43:00Z"/>
        </w:rPr>
      </w:pPr>
      <w:bookmarkStart w:id="1375" w:name="_Toc120952521"/>
      <w:del w:id="1376" w:author="svcMRProcess" w:date="2018-09-07T02:43: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1375"/>
      </w:del>
    </w:p>
    <w:p>
      <w:pPr>
        <w:pStyle w:val="nzMiscellaneousBody"/>
        <w:jc w:val="right"/>
        <w:rPr>
          <w:del w:id="1377" w:author="svcMRProcess" w:date="2018-09-07T02:43:00Z"/>
        </w:rPr>
      </w:pPr>
      <w:del w:id="1378" w:author="svcMRProcess" w:date="2018-09-07T02:43:00Z">
        <w:r>
          <w:delText>[s. 63]</w:delText>
        </w:r>
      </w:del>
    </w:p>
    <w:p>
      <w:pPr>
        <w:pStyle w:val="nzHeading5"/>
        <w:rPr>
          <w:del w:id="1379" w:author="svcMRProcess" w:date="2018-09-07T02:43:00Z"/>
        </w:rPr>
      </w:pPr>
      <w:bookmarkStart w:id="1380" w:name="_Toc71478963"/>
      <w:bookmarkStart w:id="1381" w:name="_Toc120952535"/>
      <w:del w:id="1382" w:author="svcMRProcess" w:date="2018-09-07T02:43:00Z">
        <w:r>
          <w:rPr>
            <w:rStyle w:val="CharSClsNo"/>
          </w:rPr>
          <w:delText>14.</w:delText>
        </w:r>
        <w:r>
          <w:tab/>
        </w:r>
        <w:r>
          <w:rPr>
            <w:i/>
          </w:rPr>
          <w:delText>Prisons Act 1981</w:delText>
        </w:r>
        <w:bookmarkEnd w:id="1380"/>
        <w:bookmarkEnd w:id="1381"/>
      </w:del>
    </w:p>
    <w:tbl>
      <w:tblPr>
        <w:tblW w:w="0" w:type="auto"/>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20"/>
        <w:gridCol w:w="4920"/>
      </w:tblGrid>
      <w:tr>
        <w:trPr>
          <w:cantSplit/>
          <w:del w:id="1383" w:author="svcMRProcess" w:date="2018-09-07T02:43:00Z"/>
        </w:trPr>
        <w:tc>
          <w:tcPr>
            <w:tcW w:w="1320" w:type="dxa"/>
          </w:tcPr>
          <w:p>
            <w:pPr>
              <w:pStyle w:val="nzTable"/>
              <w:rPr>
                <w:del w:id="1384" w:author="svcMRProcess" w:date="2018-09-07T02:43:00Z"/>
              </w:rPr>
            </w:pPr>
            <w:del w:id="1385" w:author="svcMRProcess" w:date="2018-09-07T02:43:00Z">
              <w:r>
                <w:delText>s. 9(3)(b)(ii)</w:delText>
              </w:r>
            </w:del>
          </w:p>
        </w:tc>
        <w:tc>
          <w:tcPr>
            <w:tcW w:w="4920" w:type="dxa"/>
          </w:tcPr>
          <w:p>
            <w:pPr>
              <w:pStyle w:val="nzTable"/>
              <w:rPr>
                <w:del w:id="1386" w:author="svcMRProcess" w:date="2018-09-07T02:43:00Z"/>
              </w:rPr>
            </w:pPr>
            <w:del w:id="1387" w:author="svcMRProcess" w:date="2018-09-07T02:43:00Z">
              <w:r>
                <w:delText xml:space="preserve">Delete “has the authority of a commissioner for declarations.” and insert instead — </w:delText>
              </w:r>
            </w:del>
          </w:p>
          <w:p>
            <w:pPr>
              <w:pStyle w:val="nzTable"/>
              <w:rPr>
                <w:del w:id="1388" w:author="svcMRProcess" w:date="2018-09-07T02:43:00Z"/>
              </w:rPr>
            </w:pPr>
            <w:del w:id="1389" w:author="svcMRProcess" w:date="2018-09-07T02:43:00Z">
              <w:r>
                <w:delText>“    may witness a statutory declaration.    ”.</w:delText>
              </w:r>
            </w:del>
          </w:p>
        </w:tc>
      </w:tr>
    </w:tbl>
    <w:p>
      <w:pPr>
        <w:pStyle w:val="MiscClose"/>
        <w:rPr>
          <w:del w:id="1390" w:author="svcMRProcess" w:date="2018-09-07T02:43:00Z"/>
        </w:rPr>
      </w:pPr>
      <w:del w:id="1391" w:author="svcMRProcess" w:date="2018-09-07T02:43:00Z">
        <w:r>
          <w:delText>”.</w:delText>
        </w:r>
      </w:del>
    </w:p>
    <w:p/>
    <w:p>
      <w:pPr>
        <w:sectPr>
          <w:headerReference w:type="even" r:id="rId23"/>
          <w:headerReference w:type="defaul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Prisons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Prisons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A6819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B8EB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38C16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B6C415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0627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F120F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32562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9CA5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F279CA"/>
    <w:lvl w:ilvl="0">
      <w:start w:val="1"/>
      <w:numFmt w:val="decimal"/>
      <w:pStyle w:val="ListNumber"/>
      <w:lvlText w:val="%1."/>
      <w:lvlJc w:val="left"/>
      <w:pPr>
        <w:tabs>
          <w:tab w:val="num" w:pos="360"/>
        </w:tabs>
        <w:ind w:left="360" w:hanging="360"/>
      </w:pPr>
    </w:lvl>
  </w:abstractNum>
  <w:abstractNum w:abstractNumId="9">
    <w:nsid w:val="FFFFFF89"/>
    <w:multiLevelType w:val="singleLevel"/>
    <w:tmpl w:val="5CB64C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D4C61D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C66155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26"/>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645"/>
    <w:docVar w:name="WAFER_20151209084645" w:val="RemoveTrackChanges"/>
    <w:docVar w:name="WAFER_20151209084645_GUID" w:val="a4a74ce3-f909-4397-bb76-ad895663f7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31939</Words>
  <Characters>149479</Characters>
  <Application>Microsoft Office Word</Application>
  <DocSecurity>0</DocSecurity>
  <Lines>3832</Lines>
  <Paragraphs>1929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04-e0-03 - 04-f0-03</dc:title>
  <dc:subject/>
  <dc:creator/>
  <cp:keywords/>
  <dc:description/>
  <cp:lastModifiedBy>svcMRProcess</cp:lastModifiedBy>
  <cp:revision>2</cp:revision>
  <cp:lastPrinted>2005-05-05T02:01:00Z</cp:lastPrinted>
  <dcterms:created xsi:type="dcterms:W3CDTF">2018-09-06T18:43:00Z</dcterms:created>
  <dcterms:modified xsi:type="dcterms:W3CDTF">2018-09-06T18:43:00Z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633</vt:i4>
  </property>
  <property fmtid="{D5CDD505-2E9C-101B-9397-08002B2CF9AE}" pid="6" name="FromSuffix">
    <vt:lpwstr>04-e0-03</vt:lpwstr>
  </property>
  <property fmtid="{D5CDD505-2E9C-101B-9397-08002B2CF9AE}" pid="7" name="FromAsAtDate">
    <vt:lpwstr>02 Dec 2005</vt:lpwstr>
  </property>
  <property fmtid="{D5CDD505-2E9C-101B-9397-08002B2CF9AE}" pid="8" name="ToSuffix">
    <vt:lpwstr>04-f0-03</vt:lpwstr>
  </property>
  <property fmtid="{D5CDD505-2E9C-101B-9397-08002B2CF9AE}" pid="9" name="ToAsAtDate">
    <vt:lpwstr>01 Jan 2006</vt:lpwstr>
  </property>
</Properties>
</file>