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05-e0-04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5800226"/>
      <w:bookmarkStart w:id="42" w:name="_Toc44575337"/>
      <w:bookmarkStart w:id="43" w:name="_Toc83104645"/>
      <w:bookmarkStart w:id="44" w:name="_Toc124065066"/>
      <w:bookmarkStart w:id="45" w:name="_Toc143336208"/>
      <w:bookmarkStart w:id="46" w:name="_Toc163455652"/>
      <w:bookmarkStart w:id="47" w:name="_Toc157996493"/>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48" w:name="_Toc485800227"/>
      <w:bookmarkStart w:id="49" w:name="_Toc44575338"/>
      <w:bookmarkStart w:id="50" w:name="_Toc83104646"/>
      <w:bookmarkStart w:id="51" w:name="_Toc124065067"/>
      <w:bookmarkStart w:id="52" w:name="_Toc143336209"/>
      <w:bookmarkStart w:id="53" w:name="_Toc163455653"/>
      <w:bookmarkStart w:id="54" w:name="_Toc157996494"/>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5" w:name="_Toc485800228"/>
      <w:bookmarkStart w:id="56" w:name="_Toc44575339"/>
      <w:bookmarkStart w:id="57" w:name="_Toc83104647"/>
      <w:bookmarkStart w:id="58" w:name="_Toc124065068"/>
      <w:bookmarkStart w:id="59" w:name="_Toc143336210"/>
      <w:bookmarkStart w:id="60" w:name="_Toc163455654"/>
      <w:bookmarkStart w:id="61" w:name="_Toc157996495"/>
      <w:r>
        <w:rPr>
          <w:rStyle w:val="CharSectno"/>
        </w:rPr>
        <w:t>3</w:t>
      </w:r>
      <w:r>
        <w:rPr>
          <w:snapToGrid w:val="0"/>
        </w:rPr>
        <w:t>.</w:t>
      </w:r>
      <w:r>
        <w:rPr>
          <w:snapToGrid w:val="0"/>
        </w:rPr>
        <w:tab/>
        <w:t>Interpretation</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ins w:id="62" w:author="svcMRProcess" w:date="2018-09-07T03:42:00Z"/>
        </w:rPr>
      </w:pPr>
      <w:ins w:id="63" w:author="svcMRProcess" w:date="2018-09-07T03:42:00Z">
        <w:r>
          <w:rPr>
            <w:b/>
          </w:rPr>
          <w:tab/>
          <w:t>“</w:t>
        </w:r>
        <w:r>
          <w:rPr>
            <w:rStyle w:val="CharDefText"/>
          </w:rPr>
          <w:t>absence permit</w:t>
        </w:r>
        <w:r>
          <w:rPr>
            <w:b/>
          </w:rPr>
          <w:t>”</w:t>
        </w:r>
        <w:r>
          <w:t xml:space="preserve"> has the meaning given to that term in section 83(2);</w:t>
        </w:r>
      </w:ins>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rPr>
          <w:del w:id="64" w:author="svcMRProcess" w:date="2018-09-07T03:42:00Z"/>
        </w:rPr>
      </w:pPr>
      <w:del w:id="65" w:author="svcMRProcess" w:date="2018-09-07T03:42:00Z">
        <w:r>
          <w:rPr>
            <w:b/>
          </w:rPr>
          <w:tab/>
          <w:delText>“</w:delText>
        </w:r>
        <w:r>
          <w:rPr>
            <w:rStyle w:val="CharDefText"/>
          </w:rPr>
          <w:delText>Executive Director (Corrective Services)</w:delText>
        </w:r>
        <w:r>
          <w:rPr>
            <w:b/>
          </w:rPr>
          <w:delText>”</w:delText>
        </w:r>
        <w:r>
          <w:delText xml:space="preserve"> means the person appointed in accordance with section 6(1);</w:delText>
        </w:r>
      </w:del>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lastRenderedPageBreak/>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rPr>
          <w:ins w:id="66" w:author="svcMRProcess" w:date="2018-09-07T03:42:00Z"/>
        </w:rPr>
      </w:pPr>
      <w:ins w:id="67" w:author="svcMRProcess" w:date="2018-09-07T03:42:00Z">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ins>
    </w:p>
    <w:p>
      <w:pPr>
        <w:pStyle w:val="Defpara"/>
        <w:rPr>
          <w:ins w:id="68" w:author="svcMRProcess" w:date="2018-09-07T03:42:00Z"/>
        </w:rPr>
      </w:pPr>
      <w:ins w:id="69" w:author="svcMRProcess" w:date="2018-09-07T03:42:00Z">
        <w:r>
          <w:tab/>
          <w:t>(a)</w:t>
        </w:r>
        <w:r>
          <w:tab/>
          <w:t xml:space="preserve">a Royal Commission under the </w:t>
        </w:r>
        <w:r>
          <w:rPr>
            <w:i/>
          </w:rPr>
          <w:t>Royal Commissions Act 1968</w:t>
        </w:r>
        <w:r>
          <w:t>; and</w:t>
        </w:r>
      </w:ins>
    </w:p>
    <w:p>
      <w:pPr>
        <w:pStyle w:val="Defpara"/>
        <w:rPr>
          <w:ins w:id="70" w:author="svcMRProcess" w:date="2018-09-07T03:42:00Z"/>
        </w:rPr>
      </w:pPr>
      <w:ins w:id="71" w:author="svcMRProcess" w:date="2018-09-07T03:42:00Z">
        <w:r>
          <w:tab/>
          <w:t>(b)</w:t>
        </w:r>
        <w:r>
          <w:tab/>
          <w:t xml:space="preserve">the Corruption and Crime Commission established under the </w:t>
        </w:r>
        <w:r>
          <w:rPr>
            <w:i/>
            <w:iCs/>
          </w:rPr>
          <w:t>Corruption and Crime Commission Act 2003</w:t>
        </w:r>
        <w:r>
          <w:t>;</w:t>
        </w:r>
      </w:ins>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 xml:space="preserve">every building, enclosure or place declared to be a prison </w:t>
      </w:r>
      <w:del w:id="72" w:author="svcMRProcess" w:date="2018-09-07T03:42:00Z">
        <w:r>
          <w:delText xml:space="preserve">by proclamation </w:delText>
        </w:r>
      </w:del>
      <w:r>
        <w:t>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w:t>
            </w:r>
            <w:del w:id="73" w:author="svcMRProcess" w:date="2018-09-07T03:42:00Z">
              <w:r>
                <w:delText>27(3)</w:delText>
              </w:r>
            </w:del>
            <w:ins w:id="74" w:author="svcMRProcess" w:date="2018-09-07T03:42:00Z">
              <w:r>
                <w:t>84</w:t>
              </w:r>
            </w:ins>
          </w:p>
        </w:tc>
      </w:tr>
      <w:tr>
        <w:trPr>
          <w:del w:id="75" w:author="svcMRProcess" w:date="2018-09-07T03:42:00Z"/>
        </w:trPr>
        <w:tc>
          <w:tcPr>
            <w:tcW w:w="1701" w:type="dxa"/>
          </w:tcPr>
          <w:p>
            <w:pPr>
              <w:pStyle w:val="Table"/>
              <w:rPr>
                <w:del w:id="76" w:author="svcMRProcess" w:date="2018-09-07T03:42:00Z"/>
              </w:rPr>
            </w:pPr>
            <w:del w:id="77" w:author="svcMRProcess" w:date="2018-09-07T03:42:00Z">
              <w:r>
                <w:delText>s. 24</w:delText>
              </w:r>
            </w:del>
          </w:p>
        </w:tc>
        <w:tc>
          <w:tcPr>
            <w:tcW w:w="1984" w:type="dxa"/>
          </w:tcPr>
          <w:p>
            <w:pPr>
              <w:pStyle w:val="Table"/>
              <w:rPr>
                <w:del w:id="78" w:author="svcMRProcess" w:date="2018-09-07T03:42:00Z"/>
              </w:rPr>
            </w:pPr>
            <w:del w:id="79" w:author="svcMRProcess" w:date="2018-09-07T03:42:00Z">
              <w:r>
                <w:delText>s. 83(4) and (6)</w:delText>
              </w:r>
            </w:del>
          </w:p>
        </w:tc>
      </w:tr>
      <w:tr>
        <w:trPr>
          <w:del w:id="80" w:author="svcMRProcess" w:date="2018-09-07T03:42:00Z"/>
        </w:trPr>
        <w:tc>
          <w:tcPr>
            <w:tcW w:w="1701" w:type="dxa"/>
          </w:tcPr>
          <w:p>
            <w:pPr>
              <w:pStyle w:val="Table"/>
              <w:rPr>
                <w:del w:id="81" w:author="svcMRProcess" w:date="2018-09-07T03:42:00Z"/>
              </w:rPr>
            </w:pPr>
            <w:del w:id="82" w:author="svcMRProcess" w:date="2018-09-07T03:42:00Z">
              <w:r>
                <w:delText>s. 25</w:delText>
              </w:r>
            </w:del>
          </w:p>
        </w:tc>
        <w:tc>
          <w:tcPr>
            <w:tcW w:w="1984" w:type="dxa"/>
          </w:tcPr>
          <w:p>
            <w:pPr>
              <w:pStyle w:val="Table"/>
              <w:rPr>
                <w:del w:id="83" w:author="svcMRProcess" w:date="2018-09-07T03:42:00Z"/>
              </w:rPr>
            </w:pPr>
            <w:del w:id="84" w:author="svcMRProcess" w:date="2018-09-07T03:42:00Z">
              <w:r>
                <w:delText>s. 84</w:delText>
              </w:r>
            </w:del>
          </w:p>
        </w:tc>
      </w:tr>
      <w:tr>
        <w:tc>
          <w:tcPr>
            <w:tcW w:w="1701" w:type="dxa"/>
          </w:tcPr>
          <w:p>
            <w:pPr>
              <w:pStyle w:val="Table"/>
            </w:pPr>
            <w:r>
              <w:t>s. 26(1)</w:t>
            </w:r>
          </w:p>
        </w:tc>
        <w:tc>
          <w:tcPr>
            <w:tcW w:w="1984" w:type="dxa"/>
          </w:tcPr>
          <w:p>
            <w:pPr>
              <w:pStyle w:val="Table"/>
            </w:pPr>
            <w:r>
              <w:t>s. </w:t>
            </w:r>
            <w:del w:id="85" w:author="svcMRProcess" w:date="2018-09-07T03:42:00Z">
              <w:r>
                <w:delText>85</w:delText>
              </w:r>
            </w:del>
            <w:ins w:id="86" w:author="svcMRProcess" w:date="2018-09-07T03:42:00Z">
              <w:r>
                <w:t>86</w:t>
              </w:r>
            </w:ins>
            <w:r>
              <w:t>(2)(a)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ins w:id="87" w:author="svcMRProcess" w:date="2018-09-07T03:42:00Z">
        <w:r>
          <w:t>; No. 65 of 2006 s. 4</w:t>
        </w:r>
      </w:ins>
      <w:r>
        <w:t>.]</w:t>
      </w:r>
    </w:p>
    <w:p>
      <w:pPr>
        <w:pStyle w:val="Heading2"/>
      </w:pPr>
      <w:bookmarkStart w:id="88" w:name="_Toc72643112"/>
      <w:bookmarkStart w:id="89" w:name="_Toc74717586"/>
      <w:bookmarkStart w:id="90" w:name="_Toc77412744"/>
      <w:bookmarkStart w:id="91" w:name="_Toc77994073"/>
      <w:bookmarkStart w:id="92" w:name="_Toc78271072"/>
      <w:bookmarkStart w:id="93" w:name="_Toc78271237"/>
      <w:bookmarkStart w:id="94" w:name="_Toc78710124"/>
      <w:bookmarkStart w:id="95" w:name="_Toc78787158"/>
      <w:bookmarkStart w:id="96" w:name="_Toc79214529"/>
      <w:bookmarkStart w:id="97" w:name="_Toc82846491"/>
      <w:bookmarkStart w:id="98" w:name="_Toc83104648"/>
      <w:bookmarkStart w:id="99" w:name="_Toc86046654"/>
      <w:bookmarkStart w:id="100" w:name="_Toc86118389"/>
      <w:bookmarkStart w:id="101" w:name="_Toc88555082"/>
      <w:bookmarkStart w:id="102" w:name="_Toc89583019"/>
      <w:bookmarkStart w:id="103" w:name="_Toc95015693"/>
      <w:bookmarkStart w:id="104" w:name="_Toc95106934"/>
      <w:bookmarkStart w:id="105" w:name="_Toc95107101"/>
      <w:bookmarkStart w:id="106" w:name="_Toc96998356"/>
      <w:bookmarkStart w:id="107" w:name="_Toc102538078"/>
      <w:bookmarkStart w:id="108" w:name="_Toc103144380"/>
      <w:bookmarkStart w:id="109" w:name="_Toc121566264"/>
      <w:bookmarkStart w:id="110" w:name="_Toc124065069"/>
      <w:bookmarkStart w:id="111" w:name="_Toc124140640"/>
      <w:bookmarkStart w:id="112" w:name="_Toc136683150"/>
      <w:bookmarkStart w:id="113" w:name="_Toc138127156"/>
      <w:bookmarkStart w:id="114" w:name="_Toc138824306"/>
      <w:bookmarkStart w:id="115" w:name="_Toc140893025"/>
      <w:bookmarkStart w:id="116" w:name="_Toc140893637"/>
      <w:bookmarkStart w:id="117" w:name="_Toc141696184"/>
      <w:bookmarkStart w:id="118" w:name="_Toc143336211"/>
      <w:bookmarkStart w:id="119" w:name="_Toc151788460"/>
      <w:bookmarkStart w:id="120" w:name="_Toc151800848"/>
      <w:bookmarkStart w:id="121" w:name="_Toc153603496"/>
      <w:bookmarkStart w:id="122" w:name="_Toc153612560"/>
      <w:bookmarkStart w:id="123" w:name="_Toc153612726"/>
      <w:bookmarkStart w:id="124" w:name="_Toc153612892"/>
      <w:bookmarkStart w:id="125" w:name="_Toc157996496"/>
      <w:bookmarkStart w:id="126" w:name="_Toc163368011"/>
      <w:bookmarkStart w:id="127" w:name="_Toc163455655"/>
      <w:r>
        <w:rPr>
          <w:rStyle w:val="CharPartNo"/>
        </w:rPr>
        <w:t>Part II</w:t>
      </w:r>
      <w:r>
        <w:rPr>
          <w:rStyle w:val="CharDivNo"/>
        </w:rPr>
        <w:t> </w:t>
      </w:r>
      <w:r>
        <w:t>—</w:t>
      </w:r>
      <w:r>
        <w:rPr>
          <w:rStyle w:val="CharDivText"/>
        </w:rPr>
        <w:t> </w:t>
      </w:r>
      <w:r>
        <w:rPr>
          <w:rStyle w:val="CharPartText"/>
        </w:rPr>
        <w:t>Establishment of prisons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85800229"/>
      <w:bookmarkStart w:id="129" w:name="_Toc44575340"/>
      <w:bookmarkStart w:id="130" w:name="_Toc83104649"/>
      <w:bookmarkStart w:id="131" w:name="_Toc124065070"/>
      <w:bookmarkStart w:id="132" w:name="_Toc143336212"/>
      <w:bookmarkStart w:id="133" w:name="_Toc163455656"/>
      <w:bookmarkStart w:id="134" w:name="_Toc157996497"/>
      <w:r>
        <w:rPr>
          <w:rStyle w:val="CharSectno"/>
        </w:rPr>
        <w:t>4</w:t>
      </w:r>
      <w:r>
        <w:rPr>
          <w:snapToGrid w:val="0"/>
        </w:rPr>
        <w:t>.</w:t>
      </w:r>
      <w:r>
        <w:rPr>
          <w:snapToGrid w:val="0"/>
        </w:rPr>
        <w:tab/>
        <w:t>Existing prisons continued</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35" w:name="_Toc485800230"/>
      <w:bookmarkStart w:id="136" w:name="_Toc44575341"/>
      <w:bookmarkStart w:id="137" w:name="_Toc83104650"/>
      <w:bookmarkStart w:id="138" w:name="_Toc124065071"/>
      <w:bookmarkStart w:id="139" w:name="_Toc143336213"/>
      <w:bookmarkStart w:id="140" w:name="_Toc163455657"/>
      <w:bookmarkStart w:id="141" w:name="_Toc157996498"/>
      <w:r>
        <w:rPr>
          <w:rStyle w:val="CharSectno"/>
        </w:rPr>
        <w:t>5</w:t>
      </w:r>
      <w:r>
        <w:rPr>
          <w:snapToGrid w:val="0"/>
        </w:rPr>
        <w:t>.</w:t>
      </w:r>
      <w:r>
        <w:rPr>
          <w:snapToGrid w:val="0"/>
        </w:rPr>
        <w:tab/>
        <w:t>Proclamation of</w:t>
      </w:r>
      <w:del w:id="142" w:author="svcMRProcess" w:date="2018-09-07T03:42:00Z">
        <w:r>
          <w:rPr>
            <w:snapToGrid w:val="0"/>
          </w:rPr>
          <w:delText xml:space="preserve"> </w:delText>
        </w:r>
      </w:del>
      <w:ins w:id="143" w:author="svcMRProcess" w:date="2018-09-07T03:42:00Z">
        <w:r>
          <w:rPr>
            <w:snapToGrid w:val="0"/>
          </w:rPr>
          <w:t> </w:t>
        </w:r>
      </w:ins>
      <w:r>
        <w:rPr>
          <w:snapToGrid w:val="0"/>
        </w:rPr>
        <w:t>prisons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r>
      <w:r>
        <w:t xml:space="preserve">The </w:t>
      </w:r>
      <w:del w:id="144" w:author="svcMRProcess" w:date="2018-09-07T03:42:00Z">
        <w:r>
          <w:rPr>
            <w:snapToGrid w:val="0"/>
          </w:rPr>
          <w:delText>Governor</w:delText>
        </w:r>
      </w:del>
      <w:ins w:id="145" w:author="svcMRProcess" w:date="2018-09-07T03:42:00Z">
        <w:r>
          <w:t>Minister</w:t>
        </w:r>
      </w:ins>
      <w:r>
        <w:t xml:space="preserve"> may</w:t>
      </w:r>
      <w:ins w:id="146" w:author="svcMRProcess" w:date="2018-09-07T03:42:00Z">
        <w:r>
          <w:t>,</w:t>
        </w:r>
      </w:ins>
      <w:r>
        <w:t xml:space="preserve"> by </w:t>
      </w:r>
      <w:del w:id="147" w:author="svcMRProcess" w:date="2018-09-07T03:42:00Z">
        <w:r>
          <w:rPr>
            <w:snapToGrid w:val="0"/>
          </w:rPr>
          <w:delText>proclamation — </w:delText>
        </w:r>
      </w:del>
      <w:ins w:id="148" w:author="svcMRProcess" w:date="2018-09-07T03:42:00Z">
        <w:r>
          <w:t>order —</w:t>
        </w:r>
      </w:ins>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 xml:space="preserve">declare that a prison shall with effect from a date specified in the </w:t>
      </w:r>
      <w:del w:id="149" w:author="svcMRProcess" w:date="2018-09-07T03:42:00Z">
        <w:r>
          <w:rPr>
            <w:snapToGrid w:val="0"/>
          </w:rPr>
          <w:delText>proclamation</w:delText>
        </w:r>
      </w:del>
      <w:ins w:id="150" w:author="svcMRProcess" w:date="2018-09-07T03:42:00Z">
        <w:r>
          <w:rPr>
            <w:snapToGrid w:val="0"/>
          </w:rPr>
          <w:t>order</w:t>
        </w:r>
      </w:ins>
      <w:r>
        <w:rPr>
          <w:snapToGrid w:val="0"/>
        </w:rPr>
        <w:t xml:space="preserve"> cease to be a prison and direct the removal of prisoners confined in that prison to a prison named in the </w:t>
      </w:r>
      <w:del w:id="151" w:author="svcMRProcess" w:date="2018-09-07T03:42:00Z">
        <w:r>
          <w:rPr>
            <w:snapToGrid w:val="0"/>
          </w:rPr>
          <w:delText>proclamation</w:delText>
        </w:r>
      </w:del>
      <w:ins w:id="152" w:author="svcMRProcess" w:date="2018-09-07T03:42:00Z">
        <w:r>
          <w:rPr>
            <w:snapToGrid w:val="0"/>
          </w:rPr>
          <w:t>order</w:t>
        </w:r>
      </w:ins>
      <w:r>
        <w:rPr>
          <w:snapToGrid w:val="0"/>
        </w:rPr>
        <w:t>.</w:t>
      </w:r>
    </w:p>
    <w:p>
      <w:pPr>
        <w:pStyle w:val="Subsection"/>
        <w:rPr>
          <w:ins w:id="153" w:author="svcMRProcess" w:date="2018-09-07T03:42:00Z"/>
        </w:rPr>
      </w:pPr>
      <w:r>
        <w:tab/>
        <w:t>(2)</w:t>
      </w:r>
      <w:r>
        <w:tab/>
      </w:r>
      <w:ins w:id="154" w:author="svcMRProcess" w:date="2018-09-07T03:42:00Z">
        <w:r>
          <w:t xml:space="preserve">A building, enclosure or place that was a prison immediately before the coming into operation of section 5 of the </w:t>
        </w:r>
        <w:r>
          <w:rPr>
            <w:i/>
            <w:snapToGrid w:val="0"/>
          </w:rPr>
          <w:t>Prisons and Sentencing Legislation Amendment Act 2006</w:t>
        </w:r>
        <w:r>
          <w:rPr>
            <w:i/>
            <w:iCs/>
          </w:rPr>
          <w:t xml:space="preserve"> </w:t>
        </w:r>
        <w:r>
          <w:t>continues as a prison as if the Minister had made an order under subsection (1) declaring it to be a prison.</w:t>
        </w:r>
      </w:ins>
    </w:p>
    <w:p>
      <w:pPr>
        <w:pStyle w:val="Subsection"/>
        <w:rPr>
          <w:ins w:id="155" w:author="svcMRProcess" w:date="2018-09-07T03:42:00Z"/>
        </w:rPr>
      </w:pPr>
      <w:ins w:id="156" w:author="svcMRProcess" w:date="2018-09-07T03:42:00Z">
        <w:r>
          <w:tab/>
          <w:t>(3)</w:t>
        </w:r>
        <w:r>
          <w:tab/>
        </w:r>
      </w:ins>
      <w:r>
        <w:t xml:space="preserve">The </w:t>
      </w:r>
      <w:del w:id="157" w:author="svcMRProcess" w:date="2018-09-07T03:42:00Z">
        <w:r>
          <w:rPr>
            <w:snapToGrid w:val="0"/>
          </w:rPr>
          <w:delText>Governor</w:delText>
        </w:r>
      </w:del>
      <w:ins w:id="158" w:author="svcMRProcess" w:date="2018-09-07T03:42:00Z">
        <w:r>
          <w:t>Minister</w:t>
        </w:r>
      </w:ins>
      <w:r>
        <w:t xml:space="preserve"> may</w:t>
      </w:r>
      <w:ins w:id="159" w:author="svcMRProcess" w:date="2018-09-07T03:42:00Z">
        <w:r>
          <w:t>, by order,</w:t>
        </w:r>
      </w:ins>
      <w:r>
        <w:t xml:space="preserve"> amend or revoke</w:t>
      </w:r>
      <w:del w:id="160" w:author="svcMRProcess" w:date="2018-09-07T03:42:00Z">
        <w:r>
          <w:rPr>
            <w:snapToGrid w:val="0"/>
          </w:rPr>
          <w:delText xml:space="preserve"> </w:delText>
        </w:r>
      </w:del>
      <w:ins w:id="161" w:author="svcMRProcess" w:date="2018-09-07T03:42:00Z">
        <w:r>
          <w:t xml:space="preserve"> — </w:t>
        </w:r>
      </w:ins>
    </w:p>
    <w:p>
      <w:pPr>
        <w:pStyle w:val="Indenta"/>
        <w:rPr>
          <w:ins w:id="162" w:author="svcMRProcess" w:date="2018-09-07T03:42:00Z"/>
        </w:rPr>
      </w:pPr>
      <w:ins w:id="163" w:author="svcMRProcess" w:date="2018-09-07T03:42:00Z">
        <w:r>
          <w:tab/>
          <w:t>(a)</w:t>
        </w:r>
        <w:r>
          <w:tab/>
          <w:t>an order under subsection (1); or</w:t>
        </w:r>
      </w:ins>
    </w:p>
    <w:p>
      <w:pPr>
        <w:pStyle w:val="Indenta"/>
      </w:pPr>
      <w:ins w:id="164" w:author="svcMRProcess" w:date="2018-09-07T03:42:00Z">
        <w:r>
          <w:tab/>
          <w:t>(b)</w:t>
        </w:r>
        <w:r>
          <w:tab/>
        </w:r>
      </w:ins>
      <w:r>
        <w:t xml:space="preserve">a proclamation </w:t>
      </w:r>
      <w:del w:id="165" w:author="svcMRProcess" w:date="2018-09-07T03:42:00Z">
        <w:r>
          <w:rPr>
            <w:snapToGrid w:val="0"/>
          </w:rPr>
          <w:delText>made under subsection (1).</w:delText>
        </w:r>
      </w:del>
      <w:ins w:id="166" w:author="svcMRProcess" w:date="2018-09-07T03:42:00Z">
        <w:r>
          <w:t xml:space="preserve">under subsection (1) as enacted before the coming into operation of section 5 of the </w:t>
        </w:r>
        <w:r>
          <w:rPr>
            <w:i/>
            <w:snapToGrid w:val="0"/>
          </w:rPr>
          <w:t>Prisons and Sentencing Legislation Amendment Act 2006</w:t>
        </w:r>
        <w:r>
          <w:t>.</w:t>
        </w:r>
      </w:ins>
    </w:p>
    <w:p>
      <w:pPr>
        <w:pStyle w:val="Subsection"/>
        <w:rPr>
          <w:ins w:id="167" w:author="svcMRProcess" w:date="2018-09-07T03:42:00Z"/>
        </w:rPr>
      </w:pPr>
      <w:ins w:id="168" w:author="svcMRProcess" w:date="2018-09-07T03:42:00Z">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ins>
    </w:p>
    <w:p>
      <w:pPr>
        <w:pStyle w:val="Footnotesection"/>
        <w:rPr>
          <w:ins w:id="169" w:author="svcMRProcess" w:date="2018-09-07T03:42:00Z"/>
        </w:rPr>
      </w:pPr>
      <w:ins w:id="170" w:author="svcMRProcess" w:date="2018-09-07T03:42:00Z">
        <w:r>
          <w:tab/>
          <w:t>[Section 5 amended by No. 65 of 2006 s. 5.]</w:t>
        </w:r>
      </w:ins>
    </w:p>
    <w:p>
      <w:pPr>
        <w:pStyle w:val="Heading2"/>
      </w:pPr>
      <w:bookmarkStart w:id="171" w:name="_Toc72643115"/>
      <w:bookmarkStart w:id="172" w:name="_Toc74717589"/>
      <w:bookmarkStart w:id="173" w:name="_Toc77412747"/>
      <w:bookmarkStart w:id="174" w:name="_Toc77994076"/>
      <w:bookmarkStart w:id="175" w:name="_Toc78271075"/>
      <w:bookmarkStart w:id="176" w:name="_Toc78271240"/>
      <w:bookmarkStart w:id="177" w:name="_Toc78710127"/>
      <w:bookmarkStart w:id="178" w:name="_Toc78787161"/>
      <w:bookmarkStart w:id="179" w:name="_Toc79214532"/>
      <w:bookmarkStart w:id="180" w:name="_Toc82846494"/>
      <w:bookmarkStart w:id="181" w:name="_Toc83104651"/>
      <w:bookmarkStart w:id="182" w:name="_Toc86046657"/>
      <w:bookmarkStart w:id="183" w:name="_Toc86118392"/>
      <w:bookmarkStart w:id="184" w:name="_Toc88555085"/>
      <w:bookmarkStart w:id="185" w:name="_Toc89583022"/>
      <w:bookmarkStart w:id="186" w:name="_Toc95015696"/>
      <w:bookmarkStart w:id="187" w:name="_Toc95106937"/>
      <w:bookmarkStart w:id="188" w:name="_Toc95107104"/>
      <w:bookmarkStart w:id="189" w:name="_Toc96998359"/>
      <w:bookmarkStart w:id="190" w:name="_Toc102538081"/>
      <w:bookmarkStart w:id="191" w:name="_Toc103144383"/>
      <w:bookmarkStart w:id="192" w:name="_Toc121566267"/>
      <w:bookmarkStart w:id="193" w:name="_Toc124065072"/>
      <w:bookmarkStart w:id="194" w:name="_Toc124140643"/>
      <w:bookmarkStart w:id="195" w:name="_Toc136683153"/>
      <w:bookmarkStart w:id="196" w:name="_Toc138127159"/>
      <w:bookmarkStart w:id="197" w:name="_Toc138824309"/>
      <w:bookmarkStart w:id="198" w:name="_Toc140893028"/>
      <w:bookmarkStart w:id="199" w:name="_Toc140893640"/>
      <w:bookmarkStart w:id="200" w:name="_Toc141696187"/>
      <w:bookmarkStart w:id="201" w:name="_Toc143336214"/>
      <w:bookmarkStart w:id="202" w:name="_Toc151788463"/>
      <w:bookmarkStart w:id="203" w:name="_Toc151800851"/>
      <w:bookmarkStart w:id="204" w:name="_Toc153603499"/>
      <w:bookmarkStart w:id="205" w:name="_Toc153612563"/>
      <w:bookmarkStart w:id="206" w:name="_Toc153612729"/>
      <w:bookmarkStart w:id="207" w:name="_Toc153612895"/>
      <w:bookmarkStart w:id="208" w:name="_Toc157996499"/>
      <w:bookmarkStart w:id="209" w:name="_Toc163368014"/>
      <w:bookmarkStart w:id="210" w:name="_Toc163455658"/>
      <w:r>
        <w:rPr>
          <w:rStyle w:val="CharPartNo"/>
        </w:rPr>
        <w:t>Part III</w:t>
      </w:r>
      <w:r>
        <w:rPr>
          <w:rStyle w:val="CharDivNo"/>
        </w:rPr>
        <w:t> </w:t>
      </w:r>
      <w:r>
        <w:t>—</w:t>
      </w:r>
      <w:r>
        <w:rPr>
          <w:rStyle w:val="CharDivText"/>
        </w:rPr>
        <w:t> </w:t>
      </w:r>
      <w:r>
        <w:rPr>
          <w:rStyle w:val="CharPartText"/>
        </w:rPr>
        <w:t>Officers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85800231"/>
      <w:bookmarkStart w:id="212" w:name="_Toc44575342"/>
      <w:bookmarkStart w:id="213" w:name="_Toc83104652"/>
      <w:bookmarkStart w:id="214" w:name="_Toc124065073"/>
      <w:bookmarkStart w:id="215" w:name="_Toc143336215"/>
      <w:bookmarkStart w:id="216" w:name="_Toc163455659"/>
      <w:bookmarkStart w:id="217" w:name="_Toc157996500"/>
      <w:r>
        <w:rPr>
          <w:rStyle w:val="CharSectno"/>
        </w:rPr>
        <w:t>6</w:t>
      </w:r>
      <w:r>
        <w:rPr>
          <w:snapToGrid w:val="0"/>
        </w:rPr>
        <w:t>.</w:t>
      </w:r>
      <w:r>
        <w:rPr>
          <w:snapToGrid w:val="0"/>
        </w:rPr>
        <w:tab/>
        <w:t>Appointment of chief executive officer and other officers</w:t>
      </w:r>
      <w:bookmarkEnd w:id="211"/>
      <w:bookmarkEnd w:id="212"/>
      <w:bookmarkEnd w:id="213"/>
      <w:bookmarkEnd w:id="214"/>
      <w:bookmarkEnd w:id="215"/>
      <w:bookmarkEnd w:id="216"/>
      <w:bookmarkEnd w:id="217"/>
      <w:r>
        <w:rPr>
          <w:snapToGrid w:val="0"/>
        </w:rPr>
        <w:t xml:space="preserve"> </w:t>
      </w:r>
    </w:p>
    <w:p>
      <w:pPr>
        <w:pStyle w:val="Subsection"/>
        <w:rPr>
          <w:del w:id="218" w:author="svcMRProcess" w:date="2018-09-07T03:42:00Z"/>
          <w:snapToGrid w:val="0"/>
        </w:rPr>
      </w:pPr>
      <w:del w:id="219" w:author="svcMRProcess" w:date="2018-09-07T03:42:00Z">
        <w:r>
          <w:rPr>
            <w:snapToGrid w:val="0"/>
          </w:rPr>
          <w:tab/>
          <w:delText>(1)</w:delText>
        </w:r>
        <w:r>
          <w:rPr>
            <w:snapToGrid w:val="0"/>
          </w:rPr>
          <w:tab/>
          <w:delText xml:space="preserve">There shall be appointed under and subject to Part 3 of the </w:delText>
        </w:r>
        <w:r>
          <w:rPr>
            <w:i/>
            <w:snapToGrid w:val="0"/>
          </w:rPr>
          <w:delText>Public Sector Management Act 1994</w:delText>
        </w:r>
        <w:r>
          <w:rPr>
            <w:snapToGrid w:val="0"/>
          </w:rPr>
          <w:delText xml:space="preserve"> an officer of the Department who has immediate responsibility to the chief executive officer for the administration of this Act.</w:delText>
        </w:r>
      </w:del>
    </w:p>
    <w:p>
      <w:pPr>
        <w:pStyle w:val="Subsection"/>
        <w:rPr>
          <w:del w:id="220" w:author="svcMRProcess" w:date="2018-09-07T03:42:00Z"/>
          <w:snapToGrid w:val="0"/>
        </w:rPr>
      </w:pPr>
      <w:del w:id="221" w:author="svcMRProcess" w:date="2018-09-07T03:42:00Z">
        <w:r>
          <w:rPr>
            <w:snapToGrid w:val="0"/>
          </w:rPr>
          <w:tab/>
          <w:delText>(2)</w:delText>
        </w:r>
        <w:r>
          <w:rPr>
            <w:snapToGrid w:val="0"/>
          </w:rPr>
          <w:tab/>
          <w:delText>In the event of the illness, suspension or other absence from duty of the Executive Director (Corrective Services) or if his office is for any reason vacant, the Minister for Public Sector Management shall after consultation with the Minister appoint a person to act as Executive Director (Corrective Services) during such illness, suspension, other absence from duty or vacancy.</w:delText>
        </w:r>
      </w:del>
    </w:p>
    <w:p>
      <w:pPr>
        <w:pStyle w:val="Ednotesubsection"/>
        <w:rPr>
          <w:ins w:id="222" w:author="svcMRProcess" w:date="2018-09-07T03:42:00Z"/>
        </w:rPr>
      </w:pPr>
      <w:ins w:id="223" w:author="svcMRProcess" w:date="2018-09-07T03:42:00Z">
        <w:r>
          <w:tab/>
          <w:t>[(1), (2)</w:t>
        </w:r>
        <w:r>
          <w:tab/>
          <w:t>repealed]</w:t>
        </w:r>
      </w:ins>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w:t>
      </w:r>
      <w:del w:id="224" w:author="svcMRProcess" w:date="2018-09-07T03:42:00Z">
        <w:r>
          <w:delText>5</w:delText>
        </w:r>
      </w:del>
      <w:ins w:id="225" w:author="svcMRProcess" w:date="2018-09-07T03:42:00Z">
        <w:r>
          <w:t>5; No. 65 of 2006 s. 6</w:t>
        </w:r>
      </w:ins>
      <w:r>
        <w:t>.]</w:t>
      </w:r>
    </w:p>
    <w:p>
      <w:pPr>
        <w:pStyle w:val="Heading5"/>
        <w:spacing w:before="120"/>
        <w:rPr>
          <w:snapToGrid w:val="0"/>
        </w:rPr>
      </w:pPr>
      <w:bookmarkStart w:id="226" w:name="_Toc485800232"/>
      <w:bookmarkStart w:id="227" w:name="_Toc44575343"/>
      <w:bookmarkStart w:id="228" w:name="_Toc83104653"/>
      <w:bookmarkStart w:id="229" w:name="_Toc124065074"/>
      <w:bookmarkStart w:id="230" w:name="_Toc143336216"/>
      <w:bookmarkStart w:id="231" w:name="_Toc163455660"/>
      <w:bookmarkStart w:id="232" w:name="_Toc157996501"/>
      <w:r>
        <w:rPr>
          <w:rStyle w:val="CharSectno"/>
        </w:rPr>
        <w:t>7</w:t>
      </w:r>
      <w:r>
        <w:rPr>
          <w:snapToGrid w:val="0"/>
        </w:rPr>
        <w:t>.</w:t>
      </w:r>
      <w:r>
        <w:rPr>
          <w:snapToGrid w:val="0"/>
        </w:rPr>
        <w:tab/>
        <w:t>Powers and duties of chief executive officer</w:t>
      </w:r>
      <w:bookmarkEnd w:id="226"/>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ins w:id="233" w:author="svcMRProcess" w:date="2018-09-07T03:42:00Z">
        <w:r>
          <w:t xml:space="preserve">and safe custody </w:t>
        </w:r>
      </w:ins>
      <w:r>
        <w:rPr>
          <w:snapToGrid w:val="0"/>
        </w:rPr>
        <w:t>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rPr>
          <w:ins w:id="234" w:author="svcMRProcess" w:date="2018-09-07T03:42:00Z"/>
        </w:rPr>
      </w:pPr>
      <w:ins w:id="235" w:author="svcMRProcess" w:date="2018-09-07T03:42:00Z">
        <w:r>
          <w:tab/>
          <w:t>(2a)</w:t>
        </w:r>
        <w:r>
          <w:tab/>
          <w:t xml:space="preserve">The chief executive officer may — </w:t>
        </w:r>
      </w:ins>
    </w:p>
    <w:p>
      <w:pPr>
        <w:pStyle w:val="Indenta"/>
        <w:rPr>
          <w:ins w:id="236" w:author="svcMRProcess" w:date="2018-09-07T03:42:00Z"/>
        </w:rPr>
      </w:pPr>
      <w:ins w:id="237" w:author="svcMRProcess" w:date="2018-09-07T03:42:00Z">
        <w:r>
          <w:tab/>
          <w:t>(a)</w:t>
        </w:r>
        <w:r>
          <w:tab/>
          <w:t>consult and collaborate with; and</w:t>
        </w:r>
      </w:ins>
    </w:p>
    <w:p>
      <w:pPr>
        <w:pStyle w:val="Indenta"/>
        <w:rPr>
          <w:ins w:id="238" w:author="svcMRProcess" w:date="2018-09-07T03:42:00Z"/>
        </w:rPr>
      </w:pPr>
      <w:ins w:id="239" w:author="svcMRProcess" w:date="2018-09-07T03:42:00Z">
        <w:r>
          <w:tab/>
          <w:t>(b)</w:t>
        </w:r>
        <w:r>
          <w:tab/>
          <w:t>make use of the assistance of,</w:t>
        </w:r>
      </w:ins>
    </w:p>
    <w:p>
      <w:pPr>
        <w:pStyle w:val="Subsection"/>
        <w:rPr>
          <w:ins w:id="240" w:author="svcMRProcess" w:date="2018-09-07T03:42:00Z"/>
        </w:rPr>
      </w:pPr>
      <w:ins w:id="241" w:author="svcMRProcess" w:date="2018-09-07T03:42:00Z">
        <w:r>
          <w:tab/>
        </w:r>
        <w:r>
          <w:tab/>
          <w:t>any individual or organisation in any way that the chief executive officer considers expedient for the purpose of the performance of functions under this Act.</w:t>
        </w:r>
      </w:ins>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w:t>
      </w:r>
      <w:del w:id="242" w:author="svcMRProcess" w:date="2018-09-07T03:42:00Z">
        <w:r>
          <w:delText>6</w:delText>
        </w:r>
      </w:del>
      <w:ins w:id="243" w:author="svcMRProcess" w:date="2018-09-07T03:42:00Z">
        <w:r>
          <w:t>6; No. 65 of 2006 s. 7</w:t>
        </w:r>
      </w:ins>
      <w:r>
        <w:t>.]</w:t>
      </w:r>
    </w:p>
    <w:p>
      <w:pPr>
        <w:pStyle w:val="Heading5"/>
      </w:pPr>
      <w:bookmarkStart w:id="244" w:name="_Toc163455661"/>
      <w:bookmarkStart w:id="245" w:name="_Toc485800233"/>
      <w:bookmarkStart w:id="246" w:name="_Toc44575344"/>
      <w:bookmarkStart w:id="247" w:name="_Toc83104654"/>
      <w:bookmarkStart w:id="248" w:name="_Toc124065075"/>
      <w:bookmarkStart w:id="249" w:name="_Toc143336217"/>
      <w:bookmarkStart w:id="250" w:name="_Toc157996502"/>
      <w:bookmarkStart w:id="251" w:name="_Toc485800234"/>
      <w:bookmarkStart w:id="252" w:name="_Toc44575345"/>
      <w:bookmarkStart w:id="253" w:name="_Toc83104655"/>
      <w:bookmarkStart w:id="254" w:name="_Toc124065076"/>
      <w:bookmarkStart w:id="255" w:name="_Toc143336218"/>
      <w:r>
        <w:rPr>
          <w:rStyle w:val="CharSectno"/>
        </w:rPr>
        <w:t>8</w:t>
      </w:r>
      <w:r>
        <w:t>.</w:t>
      </w:r>
      <w:r>
        <w:tab/>
        <w:t>Delegation by chief executive officer</w:t>
      </w:r>
      <w:bookmarkEnd w:id="244"/>
      <w:bookmarkEnd w:id="245"/>
      <w:bookmarkEnd w:id="246"/>
      <w:bookmarkEnd w:id="247"/>
      <w:bookmarkEnd w:id="248"/>
      <w:bookmarkEnd w:id="249"/>
      <w:bookmarkEnd w:id="250"/>
      <w:del w:id="256" w:author="svcMRProcess" w:date="2018-09-07T03:42:00Z">
        <w:r>
          <w:rPr>
            <w:snapToGrid w:val="0"/>
          </w:rPr>
          <w:delText xml:space="preserve"> </w:delText>
        </w:r>
      </w:del>
    </w:p>
    <w:p>
      <w:pPr>
        <w:pStyle w:val="Subsection"/>
        <w:rPr>
          <w:ins w:id="257" w:author="svcMRProcess" w:date="2018-09-07T03:42:00Z"/>
        </w:rPr>
      </w:pPr>
      <w:r>
        <w:tab/>
        <w:t>(1)</w:t>
      </w:r>
      <w:r>
        <w:tab/>
        <w:t>The</w:t>
      </w:r>
      <w:r>
        <w:rPr>
          <w:snapToGrid w:val="0"/>
        </w:rPr>
        <w:t xml:space="preserve"> </w:t>
      </w:r>
      <w:r>
        <w:t>chief executive officer</w:t>
      </w:r>
      <w:r>
        <w:rPr>
          <w:snapToGrid w:val="0"/>
        </w:rPr>
        <w:t xml:space="preserve"> may</w:t>
      </w:r>
      <w:del w:id="258" w:author="svcMRProcess" w:date="2018-09-07T03:42:00Z">
        <w:r>
          <w:rPr>
            <w:snapToGrid w:val="0"/>
          </w:rPr>
          <w:delText xml:space="preserve">, either generally </w:delText>
        </w:r>
      </w:del>
      <w:ins w:id="259" w:author="svcMRProcess" w:date="2018-09-07T03:42:00Z">
        <w:r>
          <w:rPr>
            <w:snapToGrid w:val="0"/>
          </w:rPr>
          <w:t xml:space="preserve"> delegate to any person any power </w:t>
        </w:r>
      </w:ins>
      <w:r>
        <w:rPr>
          <w:snapToGrid w:val="0"/>
        </w:rPr>
        <w:t xml:space="preserve">or </w:t>
      </w:r>
      <w:del w:id="260" w:author="svcMRProcess" w:date="2018-09-07T03:42:00Z">
        <w:r>
          <w:rPr>
            <w:snapToGrid w:val="0"/>
          </w:rPr>
          <w:delText xml:space="preserve">as otherwise provided by </w:delText>
        </w:r>
      </w:del>
      <w:ins w:id="261" w:author="svcMRProcess" w:date="2018-09-07T03:42:00Z">
        <w:r>
          <w:rPr>
            <w:snapToGrid w:val="0"/>
          </w:rPr>
          <w:t xml:space="preserve">duty of </w:t>
        </w:r>
      </w:ins>
      <w:r>
        <w:rPr>
          <w:snapToGrid w:val="0"/>
        </w:rPr>
        <w:t xml:space="preserve">the </w:t>
      </w:r>
      <w:del w:id="262" w:author="svcMRProcess" w:date="2018-09-07T03:42:00Z">
        <w:r>
          <w:rPr>
            <w:snapToGrid w:val="0"/>
          </w:rPr>
          <w:delText xml:space="preserve">instrument of </w:delText>
        </w:r>
      </w:del>
      <w:ins w:id="263" w:author="svcMRProcess" w:date="2018-09-07T03:42:00Z">
        <w:r>
          <w:t xml:space="preserve">chief executive officer under </w:t>
        </w:r>
        <w:r>
          <w:rPr>
            <w:snapToGrid w:val="0"/>
          </w:rPr>
          <w:t>another provision of this Act other than section 9, 35, 104, 105 or 106.</w:t>
        </w:r>
      </w:ins>
    </w:p>
    <w:p>
      <w:pPr>
        <w:pStyle w:val="Subsection"/>
        <w:rPr>
          <w:ins w:id="264" w:author="svcMRProcess" w:date="2018-09-07T03:42:00Z"/>
        </w:rPr>
      </w:pPr>
      <w:ins w:id="265" w:author="svcMRProcess" w:date="2018-09-07T03:42:00Z">
        <w:r>
          <w:tab/>
          <w:t>(2)</w:t>
        </w:r>
        <w:r>
          <w:tab/>
          <w:t xml:space="preserve">The </w:t>
        </w:r>
      </w:ins>
      <w:r>
        <w:t>delegation</w:t>
      </w:r>
      <w:del w:id="266" w:author="svcMRProcess" w:date="2018-09-07T03:42:00Z">
        <w:r>
          <w:rPr>
            <w:snapToGrid w:val="0"/>
          </w:rPr>
          <w:delText>, by</w:delText>
        </w:r>
      </w:del>
      <w:ins w:id="267" w:author="svcMRProcess" w:date="2018-09-07T03:42:00Z">
        <w:r>
          <w:t xml:space="preserve"> must be in</w:t>
        </w:r>
      </w:ins>
      <w:r>
        <w:t xml:space="preserve"> writing signed by </w:t>
      </w:r>
      <w:del w:id="268" w:author="svcMRProcess" w:date="2018-09-07T03:42:00Z">
        <w:r>
          <w:rPr>
            <w:snapToGrid w:val="0"/>
          </w:rPr>
          <w:delText xml:space="preserve">him, delegate to </w:delText>
        </w:r>
      </w:del>
      <w:r>
        <w:t xml:space="preserve">the </w:t>
      </w:r>
      <w:del w:id="269" w:author="svcMRProcess" w:date="2018-09-07T03:42:00Z">
        <w:r>
          <w:rPr>
            <w:snapToGrid w:val="0"/>
          </w:rPr>
          <w:delText>Executive Director (Corrective Services), his deputy or some other</w:delText>
        </w:r>
      </w:del>
      <w:ins w:id="270" w:author="svcMRProcess" w:date="2018-09-07T03:42:00Z">
        <w:r>
          <w:t>chief executive</w:t>
        </w:r>
      </w:ins>
      <w:r>
        <w:t xml:space="preserve"> officer</w:t>
      </w:r>
      <w:del w:id="271" w:author="svcMRProcess" w:date="2018-09-07T03:42:00Z">
        <w:r>
          <w:rPr>
            <w:snapToGrid w:val="0"/>
          </w:rPr>
          <w:delText xml:space="preserve"> any of his powers or duties</w:delText>
        </w:r>
      </w:del>
      <w:ins w:id="272" w:author="svcMRProcess" w:date="2018-09-07T03:42:00Z">
        <w:r>
          <w:t>.</w:t>
        </w:r>
      </w:ins>
    </w:p>
    <w:p>
      <w:pPr>
        <w:pStyle w:val="Subsection"/>
        <w:rPr>
          <w:ins w:id="273" w:author="svcMRProcess" w:date="2018-09-07T03:42:00Z"/>
        </w:rPr>
      </w:pPr>
      <w:ins w:id="274" w:author="svcMRProcess" w:date="2018-09-07T03:42:00Z">
        <w:r>
          <w:tab/>
          <w:t>(3)</w:t>
        </w:r>
        <w:r>
          <w:tab/>
          <w:t>A person to whom a power or duty is delegated</w:t>
        </w:r>
      </w:ins>
      <w:r>
        <w:t xml:space="preserve"> under this </w:t>
      </w:r>
      <w:del w:id="275" w:author="svcMRProcess" w:date="2018-09-07T03:42:00Z">
        <w:r>
          <w:rPr>
            <w:snapToGrid w:val="0"/>
          </w:rPr>
          <w:delText>Act, other than</w:delText>
        </w:r>
      </w:del>
      <w:ins w:id="276" w:author="svcMRProcess" w:date="2018-09-07T03:42:00Z">
        <w:r>
          <w:t>section cannot delegate the power or duty.</w:t>
        </w:r>
      </w:ins>
    </w:p>
    <w:p>
      <w:pPr>
        <w:pStyle w:val="Subsection"/>
      </w:pPr>
      <w:ins w:id="277" w:author="svcMRProcess" w:date="2018-09-07T03:42:00Z">
        <w:r>
          <w:tab/>
          <w:t>(4)</w:t>
        </w:r>
        <w:r>
          <w:tab/>
          <w:t>A person exercising or performing a power or duty that has been delegated under</w:t>
        </w:r>
      </w:ins>
      <w:r>
        <w:t xml:space="preserve"> this </w:t>
      </w:r>
      <w:del w:id="278" w:author="svcMRProcess" w:date="2018-09-07T03:42:00Z">
        <w:r>
          <w:rPr>
            <w:snapToGrid w:val="0"/>
          </w:rPr>
          <w:delText xml:space="preserve">power </w:delText>
        </w:r>
      </w:del>
      <w:ins w:id="279" w:author="svcMRProcess" w:date="2018-09-07T03:42:00Z">
        <w:r>
          <w:t xml:space="preserve">section, is to be taken to do so in accordance with the terms </w:t>
        </w:r>
      </w:ins>
      <w:r>
        <w:t xml:space="preserve">of </w:t>
      </w:r>
      <w:ins w:id="280" w:author="svcMRProcess" w:date="2018-09-07T03:42:00Z">
        <w:r>
          <w:t xml:space="preserve">the </w:t>
        </w:r>
      </w:ins>
      <w:r>
        <w:t xml:space="preserve">delegation </w:t>
      </w:r>
      <w:del w:id="281" w:author="svcMRProcess" w:date="2018-09-07T03:42:00Z">
        <w:r>
          <w:rPr>
            <w:snapToGrid w:val="0"/>
          </w:rPr>
          <w:delText>and his powers and duties under sections 9, 35, 87, 88, 104, 105 and 106</w:delText>
        </w:r>
      </w:del>
      <w:ins w:id="282" w:author="svcMRProcess" w:date="2018-09-07T03:42:00Z">
        <w:r>
          <w:t>unless the contrary is shown</w:t>
        </w:r>
      </w:ins>
      <w:r>
        <w:t>.</w:t>
      </w:r>
    </w:p>
    <w:p>
      <w:pPr>
        <w:pStyle w:val="Subsection"/>
        <w:rPr>
          <w:del w:id="283" w:author="svcMRProcess" w:date="2018-09-07T03:42:00Z"/>
          <w:snapToGrid w:val="0"/>
        </w:rPr>
      </w:pPr>
      <w:del w:id="284" w:author="svcMRProcess" w:date="2018-09-07T03:42:00Z">
        <w:r>
          <w:rPr>
            <w:snapToGrid w:val="0"/>
          </w:rPr>
          <w:tab/>
          <w:delText>(1a)</w:delText>
        </w:r>
        <w:r>
          <w:rPr>
            <w:snapToGrid w:val="0"/>
          </w:rPr>
          <w:tab/>
          <w:delText>The chief executive officer may, either generally or as otherwise provided by the instrument of delegation, by writing</w:delText>
        </w:r>
      </w:del>
      <w:ins w:id="285" w:author="svcMRProcess" w:date="2018-09-07T03:42:00Z">
        <w:r>
          <w:tab/>
          <w:t>(5)</w:t>
        </w:r>
        <w:r>
          <w:tab/>
          <w:t>Unless the contrary is shown, it is to be presumed that a document purporting to have been</w:t>
        </w:r>
      </w:ins>
      <w:r>
        <w:t xml:space="preserve"> signed by </w:t>
      </w:r>
      <w:del w:id="286" w:author="svcMRProcess" w:date="2018-09-07T03:42:00Z">
        <w:r>
          <w:rPr>
            <w:snapToGrid w:val="0"/>
          </w:rPr>
          <w:delText>him, delegate to the Executive Director (Corrective Services) any of his powers and duties under sections 9, 87, 88, 104, 105 and 106.</w:delText>
        </w:r>
      </w:del>
    </w:p>
    <w:p>
      <w:pPr>
        <w:pStyle w:val="Subsection"/>
        <w:rPr>
          <w:del w:id="287" w:author="svcMRProcess" w:date="2018-09-07T03:42:00Z"/>
          <w:snapToGrid w:val="0"/>
        </w:rPr>
      </w:pPr>
      <w:del w:id="288" w:author="svcMRProcess" w:date="2018-09-07T03:42:00Z">
        <w:r>
          <w:rPr>
            <w:snapToGrid w:val="0"/>
          </w:rPr>
          <w:tab/>
          <w:delText>(2)</w:delText>
        </w:r>
        <w:r>
          <w:rPr>
            <w:snapToGrid w:val="0"/>
          </w:rPr>
          <w:tab/>
          <w:delText xml:space="preserve">For the purposes of this Act, the exercise of a power or </w:delText>
        </w:r>
      </w:del>
      <w:ins w:id="289" w:author="svcMRProcess" w:date="2018-09-07T03:42:00Z">
        <w:r>
          <w:t xml:space="preserve">a person as a delegate of the chief executive officer was signed by a person in </w:t>
        </w:r>
      </w:ins>
      <w:r>
        <w:t xml:space="preserve">the performance of a </w:t>
      </w:r>
      <w:del w:id="290" w:author="svcMRProcess" w:date="2018-09-07T03:42:00Z">
        <w:r>
          <w:rPr>
            <w:snapToGrid w:val="0"/>
          </w:rPr>
          <w:delText xml:space="preserve">duty by a delegate under this section shall be deemed to be the exercise of the power or </w:delText>
        </w:r>
      </w:del>
      <w:ins w:id="291" w:author="svcMRProcess" w:date="2018-09-07T03:42:00Z">
        <w:r>
          <w:t xml:space="preserve">function that at </w:t>
        </w:r>
      </w:ins>
      <w:r>
        <w:t xml:space="preserve">the </w:t>
      </w:r>
      <w:del w:id="292" w:author="svcMRProcess" w:date="2018-09-07T03:42:00Z">
        <w:r>
          <w:rPr>
            <w:snapToGrid w:val="0"/>
          </w:rPr>
          <w:delText xml:space="preserve">performance of </w:delText>
        </w:r>
      </w:del>
      <w:ins w:id="293" w:author="svcMRProcess" w:date="2018-09-07T03:42:00Z">
        <w:r>
          <w:t xml:space="preserve">time was delegated to </w:t>
        </w:r>
      </w:ins>
      <w:r>
        <w:t xml:space="preserve">the </w:t>
      </w:r>
      <w:del w:id="294" w:author="svcMRProcess" w:date="2018-09-07T03:42:00Z">
        <w:r>
          <w:rPr>
            <w:snapToGrid w:val="0"/>
          </w:rPr>
          <w:delText>duty by the chief executive officer.</w:delText>
        </w:r>
      </w:del>
    </w:p>
    <w:p>
      <w:pPr>
        <w:pStyle w:val="Subsection"/>
        <w:rPr>
          <w:del w:id="295" w:author="svcMRProcess" w:date="2018-09-07T03:42:00Z"/>
          <w:snapToGrid w:val="0"/>
        </w:rPr>
      </w:pPr>
      <w:del w:id="296" w:author="svcMRProcess" w:date="2018-09-07T03:42:00Z">
        <w:r>
          <w:rPr>
            <w:snapToGrid w:val="0"/>
          </w:rPr>
          <w:tab/>
          <w:delText>(3)</w:delText>
        </w:r>
        <w:r>
          <w:rPr>
            <w:snapToGrid w:val="0"/>
          </w:rPr>
          <w:tab/>
          <w:delText>A delegation under this section may be made to a specified person or to the holder or holders of a specified office or class of offices.</w:delText>
        </w:r>
      </w:del>
    </w:p>
    <w:p>
      <w:pPr>
        <w:pStyle w:val="Subsection"/>
        <w:keepNext/>
        <w:rPr>
          <w:del w:id="297" w:author="svcMRProcess" w:date="2018-09-07T03:42:00Z"/>
          <w:snapToGrid w:val="0"/>
        </w:rPr>
      </w:pPr>
      <w:del w:id="298" w:author="svcMRProcess" w:date="2018-09-07T03:42:00Z">
        <w:r>
          <w:rPr>
            <w:snapToGrid w:val="0"/>
          </w:rPr>
          <w:tab/>
          <w:delText>(4)</w:delText>
        </w:r>
        <w:r>
          <w:rPr>
            <w:snapToGrid w:val="0"/>
          </w:rPr>
          <w:tab/>
          <w:delText>A delegation under this section may — </w:delText>
        </w:r>
      </w:del>
    </w:p>
    <w:p>
      <w:pPr>
        <w:pStyle w:val="Indenta"/>
        <w:rPr>
          <w:del w:id="299" w:author="svcMRProcess" w:date="2018-09-07T03:42:00Z"/>
          <w:snapToGrid w:val="0"/>
        </w:rPr>
      </w:pPr>
      <w:del w:id="300" w:author="svcMRProcess" w:date="2018-09-07T03:42:00Z">
        <w:r>
          <w:rPr>
            <w:snapToGrid w:val="0"/>
          </w:rPr>
          <w:tab/>
          <w:delText>(a)</w:delText>
        </w:r>
        <w:r>
          <w:rPr>
            <w:snapToGrid w:val="0"/>
          </w:rPr>
          <w:tab/>
          <w:delText>be made subject to such conditions, qualifications, and exceptions as are set out in the instrument of delegation;</w:delText>
        </w:r>
      </w:del>
    </w:p>
    <w:p>
      <w:pPr>
        <w:pStyle w:val="Subsection"/>
      </w:pPr>
      <w:del w:id="301" w:author="svcMRProcess" w:date="2018-09-07T03:42:00Z">
        <w:r>
          <w:rPr>
            <w:snapToGrid w:val="0"/>
          </w:rPr>
          <w:tab/>
          <w:delText>(b)</w:delText>
        </w:r>
        <w:r>
          <w:rPr>
            <w:snapToGrid w:val="0"/>
          </w:rPr>
          <w:tab/>
          <w:delText>be revoked or varied by instrument in writing signed</w:delText>
        </w:r>
      </w:del>
      <w:ins w:id="302" w:author="svcMRProcess" w:date="2018-09-07T03:42:00Z">
        <w:r>
          <w:t>person</w:t>
        </w:r>
      </w:ins>
      <w:r>
        <w:t xml:space="preserve"> by the chief executive officer.</w:t>
      </w:r>
    </w:p>
    <w:p>
      <w:pPr>
        <w:pStyle w:val="Subsection"/>
        <w:rPr>
          <w:del w:id="303" w:author="svcMRProcess" w:date="2018-09-07T03:42:00Z"/>
          <w:snapToGrid w:val="0"/>
        </w:rPr>
      </w:pPr>
      <w:del w:id="304" w:author="svcMRProcess" w:date="2018-09-07T03:42:00Z">
        <w:r>
          <w:rPr>
            <w:snapToGrid w:val="0"/>
          </w:rPr>
          <w:tab/>
          <w:delText>(5)</w:delText>
        </w:r>
        <w:r>
          <w:rPr>
            <w:snapToGrid w:val="0"/>
          </w:rPr>
          <w:tab/>
          <w:delTex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delText>
        </w:r>
      </w:del>
    </w:p>
    <w:p>
      <w:pPr>
        <w:pStyle w:val="Subsection"/>
        <w:rPr>
          <w:del w:id="305" w:author="svcMRProcess" w:date="2018-09-07T03:42:00Z"/>
          <w:snapToGrid w:val="0"/>
        </w:rPr>
      </w:pPr>
      <w:del w:id="306" w:author="svcMRProcess" w:date="2018-09-07T03:42:00Z">
        <w:r>
          <w:rPr>
            <w:snapToGrid w:val="0"/>
          </w:rPr>
          <w:tab/>
          <w:delText>(6)</w:delText>
        </w:r>
        <w:r>
          <w:rPr>
            <w:snapToGrid w:val="0"/>
          </w:rPr>
          <w:tab/>
          <w:delText>The chief executive officer may exercise a power or perform a duty notwithstanding that he has delegated its exercise or performance under this section.</w:delText>
        </w:r>
      </w:del>
    </w:p>
    <w:p>
      <w:pPr>
        <w:pStyle w:val="Subsection"/>
        <w:rPr>
          <w:ins w:id="307" w:author="svcMRProcess" w:date="2018-09-07T03:42:00Z"/>
        </w:rPr>
      </w:pPr>
      <w:ins w:id="308" w:author="svcMRProcess" w:date="2018-09-07T03:42:00Z">
        <w:r>
          <w:tab/>
          <w:t>(6)</w:t>
        </w:r>
        <w:r>
          <w:tab/>
          <w:t>Nothing in this section limits the ability of the chief executive officer to perform a function through an officer or agent.</w:t>
        </w:r>
      </w:ins>
    </w:p>
    <w:p>
      <w:pPr>
        <w:pStyle w:val="Footnotesection"/>
      </w:pPr>
      <w:r>
        <w:tab/>
        <w:t>[Section</w:t>
      </w:r>
      <w:del w:id="309" w:author="svcMRProcess" w:date="2018-09-07T03:42:00Z">
        <w:r>
          <w:delText> </w:delText>
        </w:r>
      </w:del>
      <w:ins w:id="310" w:author="svcMRProcess" w:date="2018-09-07T03:42:00Z">
        <w:r>
          <w:t xml:space="preserve"> </w:t>
        </w:r>
      </w:ins>
      <w:r>
        <w:t xml:space="preserve">8 </w:t>
      </w:r>
      <w:del w:id="311" w:author="svcMRProcess" w:date="2018-09-07T03:42:00Z">
        <w:r>
          <w:delText>amended</w:delText>
        </w:r>
      </w:del>
      <w:ins w:id="312" w:author="svcMRProcess" w:date="2018-09-07T03:42:00Z">
        <w:r>
          <w:t>inserted</w:t>
        </w:r>
      </w:ins>
      <w:r>
        <w:t xml:space="preserve"> by No. </w:t>
      </w:r>
      <w:del w:id="313" w:author="svcMRProcess" w:date="2018-09-07T03:42:00Z">
        <w:r>
          <w:delText>47</w:delText>
        </w:r>
      </w:del>
      <w:ins w:id="314" w:author="svcMRProcess" w:date="2018-09-07T03:42:00Z">
        <w:r>
          <w:t>65</w:t>
        </w:r>
      </w:ins>
      <w:r>
        <w:t xml:space="preserve"> of </w:t>
      </w:r>
      <w:del w:id="315" w:author="svcMRProcess" w:date="2018-09-07T03:42:00Z">
        <w:r>
          <w:delText>1987</w:delText>
        </w:r>
      </w:del>
      <w:ins w:id="316" w:author="svcMRProcess" w:date="2018-09-07T03:42:00Z">
        <w:r>
          <w:t>2006</w:t>
        </w:r>
      </w:ins>
      <w:r>
        <w:t xml:space="preserve"> s. </w:t>
      </w:r>
      <w:del w:id="317" w:author="svcMRProcess" w:date="2018-09-07T03:42:00Z">
        <w:r>
          <w:delText>6 and 11; No. 113 of 1987 s. 32; No. 31 of 1993 s. 57</w:delText>
        </w:r>
      </w:del>
      <w:ins w:id="318" w:author="svcMRProcess" w:date="2018-09-07T03:42:00Z">
        <w:r>
          <w:t>8</w:t>
        </w:r>
      </w:ins>
      <w:r>
        <w:t>.]</w:t>
      </w:r>
    </w:p>
    <w:p>
      <w:pPr>
        <w:pStyle w:val="Heading5"/>
        <w:rPr>
          <w:snapToGrid w:val="0"/>
        </w:rPr>
      </w:pPr>
      <w:bookmarkStart w:id="319" w:name="_Toc163455662"/>
      <w:bookmarkStart w:id="320" w:name="_Toc157996503"/>
      <w:r>
        <w:rPr>
          <w:rStyle w:val="CharSectno"/>
        </w:rPr>
        <w:t>9</w:t>
      </w:r>
      <w:r>
        <w:rPr>
          <w:snapToGrid w:val="0"/>
        </w:rPr>
        <w:t>.</w:t>
      </w:r>
      <w:r>
        <w:rPr>
          <w:snapToGrid w:val="0"/>
        </w:rPr>
        <w:tab/>
        <w:t>Chief executive officer may set up inquiry</w:t>
      </w:r>
      <w:bookmarkEnd w:id="251"/>
      <w:bookmarkEnd w:id="252"/>
      <w:bookmarkEnd w:id="253"/>
      <w:bookmarkEnd w:id="254"/>
      <w:bookmarkEnd w:id="255"/>
      <w:bookmarkEnd w:id="319"/>
      <w:bookmarkEnd w:id="320"/>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21" w:name="_Toc485800235"/>
      <w:bookmarkStart w:id="322" w:name="_Toc44575346"/>
      <w:bookmarkStart w:id="323" w:name="_Toc83104656"/>
      <w:bookmarkStart w:id="324" w:name="_Toc124065077"/>
      <w:bookmarkStart w:id="325" w:name="_Toc143336219"/>
      <w:bookmarkStart w:id="326" w:name="_Toc163455663"/>
      <w:bookmarkStart w:id="327" w:name="_Toc157996504"/>
      <w:r>
        <w:rPr>
          <w:rStyle w:val="CharSectno"/>
        </w:rPr>
        <w:t>10</w:t>
      </w:r>
      <w:r>
        <w:rPr>
          <w:snapToGrid w:val="0"/>
        </w:rPr>
        <w:t>.</w:t>
      </w:r>
      <w:r>
        <w:rPr>
          <w:snapToGrid w:val="0"/>
        </w:rPr>
        <w:tab/>
        <w:t>Failure to supply information to inquiry</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328" w:name="_Toc485800236"/>
      <w:bookmarkStart w:id="329" w:name="_Toc44575347"/>
      <w:bookmarkStart w:id="330" w:name="_Toc83104657"/>
      <w:bookmarkStart w:id="331" w:name="_Toc124065078"/>
      <w:bookmarkStart w:id="332" w:name="_Toc143336220"/>
      <w:bookmarkStart w:id="333" w:name="_Toc163455664"/>
      <w:bookmarkStart w:id="334" w:name="_Toc157996505"/>
      <w:r>
        <w:rPr>
          <w:rStyle w:val="CharSectno"/>
        </w:rPr>
        <w:t>11</w:t>
      </w:r>
      <w:r>
        <w:rPr>
          <w:snapToGrid w:val="0"/>
        </w:rPr>
        <w:t>.</w:t>
      </w:r>
      <w:r>
        <w:rPr>
          <w:snapToGrid w:val="0"/>
        </w:rPr>
        <w:tab/>
        <w:t xml:space="preserve">Application of </w:t>
      </w:r>
      <w:bookmarkEnd w:id="328"/>
      <w:bookmarkEnd w:id="329"/>
      <w:bookmarkEnd w:id="330"/>
      <w:bookmarkEnd w:id="331"/>
      <w:bookmarkEnd w:id="332"/>
      <w:r>
        <w:rPr>
          <w:i/>
          <w:iCs/>
        </w:rPr>
        <w:t>Financial Management Act 2006</w:t>
      </w:r>
      <w:r>
        <w:t xml:space="preserve"> and </w:t>
      </w:r>
      <w:r>
        <w:rPr>
          <w:i/>
          <w:iCs/>
        </w:rPr>
        <w:t>Auditor General Act 2006</w:t>
      </w:r>
      <w:bookmarkEnd w:id="333"/>
      <w:bookmarkEnd w:id="33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rPr>
          <w:snapToGrid w:val="0"/>
        </w:rPr>
      </w:pPr>
      <w:bookmarkStart w:id="335" w:name="_Toc485800237"/>
      <w:bookmarkStart w:id="336" w:name="_Toc44575348"/>
      <w:bookmarkStart w:id="337" w:name="_Toc83104658"/>
      <w:bookmarkStart w:id="338" w:name="_Toc124065079"/>
      <w:bookmarkStart w:id="339" w:name="_Toc143336221"/>
      <w:bookmarkStart w:id="340" w:name="_Toc163455665"/>
      <w:bookmarkStart w:id="341" w:name="_Toc157996506"/>
      <w:r>
        <w:rPr>
          <w:rStyle w:val="CharSectno"/>
        </w:rPr>
        <w:t>12</w:t>
      </w:r>
      <w:r>
        <w:rPr>
          <w:snapToGrid w:val="0"/>
        </w:rPr>
        <w:t>.</w:t>
      </w:r>
      <w:r>
        <w:rPr>
          <w:snapToGrid w:val="0"/>
        </w:rPr>
        <w:tab/>
        <w:t>Duties of officers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Every officer — </w:t>
      </w:r>
    </w:p>
    <w:p>
      <w:pPr>
        <w:pStyle w:val="Indenta"/>
        <w:rPr>
          <w:ins w:id="342" w:author="svcMRProcess" w:date="2018-09-07T03:42:00Z"/>
        </w:rPr>
      </w:pPr>
      <w:r>
        <w:tab/>
        <w:t>(a)</w:t>
      </w:r>
      <w:r>
        <w:tab/>
        <w:t xml:space="preserve">shall </w:t>
      </w:r>
      <w:del w:id="343" w:author="svcMRProcess" w:date="2018-09-07T03:42:00Z">
        <w:r>
          <w:rPr>
            <w:snapToGrid w:val="0"/>
          </w:rPr>
          <w:delText>observe all</w:delText>
        </w:r>
      </w:del>
      <w:ins w:id="344" w:author="svcMRProcess" w:date="2018-09-07T03:42:00Z">
        <w:r>
          <w:t xml:space="preserve">comply with — </w:t>
        </w:r>
      </w:ins>
    </w:p>
    <w:p>
      <w:pPr>
        <w:pStyle w:val="Indenti"/>
      </w:pPr>
      <w:ins w:id="345" w:author="svcMRProcess" w:date="2018-09-07T03:42:00Z">
        <w:r>
          <w:tab/>
          <w:t>(i)</w:t>
        </w:r>
        <w:r>
          <w:tab/>
          <w:t>this Act and all regulations,</w:t>
        </w:r>
      </w:ins>
      <w:r>
        <w:rPr>
          <w:snapToGrid w:val="0"/>
        </w:rPr>
        <w:t xml:space="preserve"> rules and standing orders made under this Act;</w:t>
      </w:r>
      <w:ins w:id="346" w:author="svcMRProcess" w:date="2018-09-07T03:42:00Z">
        <w:r>
          <w:rPr>
            <w:snapToGrid w:val="0"/>
          </w:rPr>
          <w:t xml:space="preserve"> and</w:t>
        </w:r>
      </w:ins>
    </w:p>
    <w:p>
      <w:pPr>
        <w:pStyle w:val="Indenti"/>
        <w:rPr>
          <w:ins w:id="347" w:author="svcMRProcess" w:date="2018-09-07T03:42:00Z"/>
        </w:rPr>
      </w:pPr>
      <w:ins w:id="348" w:author="svcMRProcess" w:date="2018-09-07T03:42:00Z">
        <w:r>
          <w:tab/>
          <w:t>(ii)</w:t>
        </w:r>
        <w:r>
          <w:tab/>
          <w:t>any other written law conferring functions on officers; and</w:t>
        </w:r>
      </w:ins>
    </w:p>
    <w:p>
      <w:pPr>
        <w:pStyle w:val="Indenti"/>
        <w:rPr>
          <w:ins w:id="349" w:author="svcMRProcess" w:date="2018-09-07T03:42:00Z"/>
        </w:rPr>
      </w:pPr>
      <w:ins w:id="350" w:author="svcMRProcess" w:date="2018-09-07T03:42:00Z">
        <w:r>
          <w:tab/>
          <w:t>(iii)</w:t>
        </w:r>
        <w:r>
          <w:tab/>
          <w:t>the orders and directions of the chief executive officer;</w:t>
        </w:r>
      </w:ins>
    </w:p>
    <w:p>
      <w:pPr>
        <w:pStyle w:val="Indenta"/>
        <w:rPr>
          <w:ins w:id="351" w:author="svcMRProcess" w:date="2018-09-07T03:42:00Z"/>
        </w:rPr>
      </w:pPr>
      <w:ins w:id="352" w:author="svcMRProcess" w:date="2018-09-07T03:42:00Z">
        <w:r>
          <w:tab/>
        </w:r>
        <w:r>
          <w:tab/>
          <w:t>and</w:t>
        </w:r>
      </w:ins>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 xml:space="preserve">welfare </w:t>
      </w:r>
      <w:ins w:id="353" w:author="svcMRProcess" w:date="2018-09-07T03:42:00Z">
        <w:r>
          <w:t xml:space="preserve">or safe custody </w:t>
        </w:r>
      </w:ins>
      <w:r>
        <w:t>of prisoners;</w:t>
      </w:r>
      <w:ins w:id="354" w:author="svcMRProcess" w:date="2018-09-07T03:42:00Z">
        <w:r>
          <w:t xml:space="preserve"> and</w:t>
        </w:r>
      </w:ins>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[Section 12 amended by No. 47 of 1987 s. 11; No. 113 of 1987 s. </w:t>
      </w:r>
      <w:del w:id="355" w:author="svcMRProcess" w:date="2018-09-07T03:42:00Z">
        <w:r>
          <w:delText>32</w:delText>
        </w:r>
      </w:del>
      <w:ins w:id="356" w:author="svcMRProcess" w:date="2018-09-07T03:42:00Z">
        <w:r>
          <w:t>32; No. 65 of 2006 s. 9</w:t>
        </w:r>
      </w:ins>
      <w:r>
        <w:t xml:space="preserve">.] </w:t>
      </w:r>
    </w:p>
    <w:p>
      <w:pPr>
        <w:pStyle w:val="Heading5"/>
        <w:rPr>
          <w:snapToGrid w:val="0"/>
        </w:rPr>
      </w:pPr>
      <w:bookmarkStart w:id="357" w:name="_Toc485800238"/>
      <w:bookmarkStart w:id="358" w:name="_Toc44575349"/>
      <w:bookmarkStart w:id="359" w:name="_Toc83104659"/>
      <w:bookmarkStart w:id="360" w:name="_Toc124065080"/>
      <w:bookmarkStart w:id="361" w:name="_Toc143336222"/>
      <w:bookmarkStart w:id="362" w:name="_Toc163455666"/>
      <w:bookmarkStart w:id="363" w:name="_Toc157996507"/>
      <w:r>
        <w:rPr>
          <w:rStyle w:val="CharSectno"/>
        </w:rPr>
        <w:t>13</w:t>
      </w:r>
      <w:r>
        <w:rPr>
          <w:snapToGrid w:val="0"/>
        </w:rPr>
        <w:t>.</w:t>
      </w:r>
      <w:r>
        <w:rPr>
          <w:snapToGrid w:val="0"/>
        </w:rPr>
        <w:tab/>
        <w:t>Engagement of prison officers</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w:t>
      </w:r>
      <w:del w:id="364" w:author="svcMRProcess" w:date="2018-09-07T03:42:00Z">
        <w:r>
          <w:rPr>
            <w:snapToGrid w:val="0"/>
          </w:rPr>
          <w:delText>Queen of Australia</w:delText>
        </w:r>
      </w:del>
      <w:ins w:id="365" w:author="svcMRProcess" w:date="2018-09-07T03:42:00Z">
        <w:r>
          <w:rPr>
            <w:snapToGrid w:val="0"/>
          </w:rPr>
          <w:t>State</w:t>
        </w:r>
      </w:ins>
      <w:r>
        <w:rPr>
          <w:snapToGrid w:val="0"/>
        </w:rPr>
        <w:t xml:space="preserv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 xml:space="preserve">The </w:t>
      </w:r>
      <w:del w:id="366" w:author="svcMRProcess" w:date="2018-09-07T03:42:00Z">
        <w:r>
          <w:rPr>
            <w:snapToGrid w:val="0"/>
          </w:rPr>
          <w:delText>exercise of a delegated power by</w:delText>
        </w:r>
      </w:del>
      <w:ins w:id="367" w:author="svcMRProcess" w:date="2018-09-07T03:42:00Z">
        <w:r>
          <w:t>delegation may expressly authorise</w:t>
        </w:r>
      </w:ins>
      <w:r>
        <w:t xml:space="preserve"> the chief executive officer </w:t>
      </w:r>
      <w:del w:id="368" w:author="svcMRProcess" w:date="2018-09-07T03:42:00Z">
        <w:r>
          <w:rPr>
            <w:snapToGrid w:val="0"/>
          </w:rPr>
          <w:delText>under this section shall be deemed to be the exercise of the power by the Minister</w:delText>
        </w:r>
      </w:del>
      <w:ins w:id="369" w:author="svcMRProcess" w:date="2018-09-07T03:42:00Z">
        <w:r>
          <w:t>to further delegate a power</w:t>
        </w:r>
      </w:ins>
      <w:r>
        <w:t>.</w:t>
      </w:r>
    </w:p>
    <w:p>
      <w:pPr>
        <w:pStyle w:val="Subsection"/>
        <w:keepNext/>
        <w:rPr>
          <w:del w:id="370" w:author="svcMRProcess" w:date="2018-09-07T03:42:00Z"/>
          <w:snapToGrid w:val="0"/>
        </w:rPr>
      </w:pPr>
      <w:r>
        <w:tab/>
        <w:t>(6)</w:t>
      </w:r>
      <w:r>
        <w:tab/>
      </w:r>
      <w:del w:id="371" w:author="svcMRProcess" w:date="2018-09-07T03:42:00Z">
        <w:r>
          <w:rPr>
            <w:snapToGrid w:val="0"/>
          </w:rPr>
          <w:delText xml:space="preserve">A delegation </w:delText>
        </w:r>
      </w:del>
      <w:ins w:id="372" w:author="svcMRProcess" w:date="2018-09-07T03:42:00Z">
        <w:r>
          <w:t xml:space="preserve">The chief executive officer, in exercising a power that has been delegated </w:t>
        </w:r>
      </w:ins>
      <w:r>
        <w:t>under subsection (4</w:t>
      </w:r>
      <w:del w:id="373" w:author="svcMRProcess" w:date="2018-09-07T03:42:00Z">
        <w:r>
          <w:rPr>
            <w:snapToGrid w:val="0"/>
          </w:rPr>
          <w:delText>) may — </w:delText>
        </w:r>
      </w:del>
    </w:p>
    <w:p>
      <w:pPr>
        <w:pStyle w:val="Subsection"/>
      </w:pPr>
      <w:del w:id="374" w:author="svcMRProcess" w:date="2018-09-07T03:42:00Z">
        <w:r>
          <w:rPr>
            <w:snapToGrid w:val="0"/>
          </w:rPr>
          <w:tab/>
          <w:delText>(a)</w:delText>
        </w:r>
        <w:r>
          <w:rPr>
            <w:snapToGrid w:val="0"/>
          </w:rPr>
          <w:tab/>
          <w:delText>be made subject</w:delText>
        </w:r>
      </w:del>
      <w:ins w:id="375" w:author="svcMRProcess" w:date="2018-09-07T03:42:00Z">
        <w:r>
          <w:t>), is</w:t>
        </w:r>
      </w:ins>
      <w:r>
        <w:t xml:space="preserve"> to </w:t>
      </w:r>
      <w:del w:id="376" w:author="svcMRProcess" w:date="2018-09-07T03:42:00Z">
        <w:r>
          <w:rPr>
            <w:snapToGrid w:val="0"/>
          </w:rPr>
          <w:delText>such conditions, qualifications, and exceptions as are set out</w:delText>
        </w:r>
      </w:del>
      <w:ins w:id="377" w:author="svcMRProcess" w:date="2018-09-07T03:42:00Z">
        <w:r>
          <w:t>be taken to do so</w:t>
        </w:r>
      </w:ins>
      <w:r>
        <w:t xml:space="preserve"> in </w:t>
      </w:r>
      <w:ins w:id="378" w:author="svcMRProcess" w:date="2018-09-07T03:42:00Z">
        <w:r>
          <w:t xml:space="preserve">accordance with </w:t>
        </w:r>
      </w:ins>
      <w:r>
        <w:t xml:space="preserve">the </w:t>
      </w:r>
      <w:del w:id="379" w:author="svcMRProcess" w:date="2018-09-07T03:42:00Z">
        <w:r>
          <w:rPr>
            <w:snapToGrid w:val="0"/>
          </w:rPr>
          <w:delText>instrument</w:delText>
        </w:r>
      </w:del>
      <w:ins w:id="380" w:author="svcMRProcess" w:date="2018-09-07T03:42:00Z">
        <w:r>
          <w:t>terms</w:t>
        </w:r>
      </w:ins>
      <w:r>
        <w:t xml:space="preserve"> of </w:t>
      </w:r>
      <w:ins w:id="381" w:author="svcMRProcess" w:date="2018-09-07T03:42:00Z">
        <w:r>
          <w:t xml:space="preserve">the </w:t>
        </w:r>
      </w:ins>
      <w:r>
        <w:t>delegation</w:t>
      </w:r>
      <w:del w:id="382" w:author="svcMRProcess" w:date="2018-09-07T03:42:00Z">
        <w:r>
          <w:rPr>
            <w:snapToGrid w:val="0"/>
          </w:rPr>
          <w:delText>;</w:delText>
        </w:r>
      </w:del>
      <w:ins w:id="383" w:author="svcMRProcess" w:date="2018-09-07T03:42:00Z">
        <w:r>
          <w:t xml:space="preserve"> unless the contrary is shown.</w:t>
        </w:r>
      </w:ins>
    </w:p>
    <w:p>
      <w:pPr>
        <w:pStyle w:val="Indenta"/>
        <w:rPr>
          <w:del w:id="384" w:author="svcMRProcess" w:date="2018-09-07T03:42:00Z"/>
          <w:snapToGrid w:val="0"/>
        </w:rPr>
      </w:pPr>
      <w:del w:id="385" w:author="svcMRProcess" w:date="2018-09-07T03:42:00Z">
        <w:r>
          <w:rPr>
            <w:snapToGrid w:val="0"/>
          </w:rPr>
          <w:tab/>
          <w:delText>(b)</w:delText>
        </w:r>
        <w:r>
          <w:rPr>
            <w:snapToGrid w:val="0"/>
          </w:rPr>
          <w:tab/>
          <w:delText>be revoked or varied by instrument in writing signed by the Minister.</w:delText>
        </w:r>
      </w:del>
    </w:p>
    <w:p>
      <w:pPr>
        <w:pStyle w:val="Subsection"/>
        <w:rPr>
          <w:ins w:id="386" w:author="svcMRProcess" w:date="2018-09-07T03:42:00Z"/>
        </w:rPr>
      </w:pPr>
      <w:ins w:id="387" w:author="svcMRProcess" w:date="2018-09-07T03:42:00Z">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ins>
    </w:p>
    <w:p>
      <w:pPr>
        <w:pStyle w:val="Subsection"/>
        <w:rPr>
          <w:ins w:id="388" w:author="svcMRProcess" w:date="2018-09-07T03:42:00Z"/>
        </w:rPr>
      </w:pPr>
      <w:ins w:id="389" w:author="svcMRProcess" w:date="2018-09-07T03:42:00Z">
        <w:r>
          <w:tab/>
          <w:t>(8)</w:t>
        </w:r>
        <w:r>
          <w:tab/>
          <w:t>Nothing in this section limits the ability of the Minister to perform a function through an officer or agent.</w:t>
        </w:r>
      </w:ins>
    </w:p>
    <w:p>
      <w:pPr>
        <w:pStyle w:val="Footnotesection"/>
      </w:pPr>
      <w:r>
        <w:tab/>
        <w:t>[Section 13 amended by No. 47 of 1987 s. 8 and 11; No. 113 of 1987 s. 32; No. 47 of 1991 s. </w:t>
      </w:r>
      <w:del w:id="390" w:author="svcMRProcess" w:date="2018-09-07T03:42:00Z">
        <w:r>
          <w:delText>7</w:delText>
        </w:r>
      </w:del>
      <w:ins w:id="391" w:author="svcMRProcess" w:date="2018-09-07T03:42:00Z">
        <w:r>
          <w:t>7; No. 65 of 2006 s. 10</w:t>
        </w:r>
      </w:ins>
      <w:r>
        <w:t xml:space="preserve">.] </w:t>
      </w:r>
    </w:p>
    <w:p>
      <w:pPr>
        <w:pStyle w:val="Heading5"/>
        <w:rPr>
          <w:snapToGrid w:val="0"/>
        </w:rPr>
      </w:pPr>
      <w:bookmarkStart w:id="392" w:name="_Toc485800239"/>
      <w:bookmarkStart w:id="393" w:name="_Toc44575350"/>
      <w:bookmarkStart w:id="394" w:name="_Toc83104660"/>
      <w:bookmarkStart w:id="395" w:name="_Toc124065081"/>
      <w:bookmarkStart w:id="396" w:name="_Toc143336223"/>
      <w:bookmarkStart w:id="397" w:name="_Toc163455667"/>
      <w:bookmarkStart w:id="398" w:name="_Toc157996508"/>
      <w:r>
        <w:rPr>
          <w:rStyle w:val="CharSectno"/>
        </w:rPr>
        <w:t>14</w:t>
      </w:r>
      <w:r>
        <w:rPr>
          <w:snapToGrid w:val="0"/>
        </w:rPr>
        <w:t>.</w:t>
      </w:r>
      <w:r>
        <w:rPr>
          <w:snapToGrid w:val="0"/>
        </w:rPr>
        <w:tab/>
        <w:t>Powers and duties of prison officers</w:t>
      </w:r>
      <w:bookmarkEnd w:id="392"/>
      <w:bookmarkEnd w:id="393"/>
      <w:bookmarkEnd w:id="394"/>
      <w:bookmarkEnd w:id="395"/>
      <w:bookmarkEnd w:id="396"/>
      <w:bookmarkEnd w:id="397"/>
      <w:bookmarkEnd w:id="398"/>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ins w:id="399" w:author="svcMRProcess" w:date="2018-09-07T03:42:00Z">
        <w:r>
          <w:t xml:space="preserve"> and the orders and directions of the chief executive officer</w:t>
        </w:r>
      </w:ins>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w:t>
      </w:r>
      <w:del w:id="400" w:author="svcMRProcess" w:date="2018-09-07T03:42:00Z">
        <w:r>
          <w:delText>34</w:delText>
        </w:r>
      </w:del>
      <w:ins w:id="401" w:author="svcMRProcess" w:date="2018-09-07T03:42:00Z">
        <w:r>
          <w:t>34; No. 65 of 2006 s. 11</w:t>
        </w:r>
      </w:ins>
      <w:r>
        <w:t>.]</w:t>
      </w:r>
    </w:p>
    <w:p>
      <w:pPr>
        <w:pStyle w:val="Heading5"/>
        <w:spacing w:before="120"/>
        <w:rPr>
          <w:snapToGrid w:val="0"/>
        </w:rPr>
      </w:pPr>
      <w:bookmarkStart w:id="402" w:name="_Toc485800240"/>
      <w:bookmarkStart w:id="403" w:name="_Toc44575351"/>
      <w:bookmarkStart w:id="404" w:name="_Toc83104661"/>
      <w:bookmarkStart w:id="405" w:name="_Toc124065082"/>
      <w:bookmarkStart w:id="406" w:name="_Toc143336224"/>
      <w:bookmarkStart w:id="407" w:name="_Toc163455668"/>
      <w:bookmarkStart w:id="408" w:name="_Toc157996509"/>
      <w:r>
        <w:rPr>
          <w:rStyle w:val="CharSectno"/>
        </w:rPr>
        <w:t>15</w:t>
      </w:r>
      <w:r>
        <w:rPr>
          <w:snapToGrid w:val="0"/>
        </w:rPr>
        <w:t>.</w:t>
      </w:r>
      <w:r>
        <w:rPr>
          <w:snapToGrid w:val="0"/>
        </w:rPr>
        <w:tab/>
        <w:t>Assistance by police officers</w:t>
      </w:r>
      <w:bookmarkEnd w:id="402"/>
      <w:bookmarkEnd w:id="403"/>
      <w:bookmarkEnd w:id="404"/>
      <w:bookmarkEnd w:id="405"/>
      <w:bookmarkEnd w:id="406"/>
      <w:bookmarkEnd w:id="407"/>
      <w:bookmarkEnd w:id="408"/>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409" w:name="_Toc72643126"/>
      <w:bookmarkStart w:id="410" w:name="_Toc74717600"/>
      <w:bookmarkStart w:id="411" w:name="_Toc77412758"/>
      <w:bookmarkStart w:id="412" w:name="_Toc77994087"/>
      <w:bookmarkStart w:id="413" w:name="_Toc78271086"/>
      <w:bookmarkStart w:id="414" w:name="_Toc78271251"/>
      <w:bookmarkStart w:id="415" w:name="_Toc78710138"/>
      <w:bookmarkStart w:id="416" w:name="_Toc78787172"/>
      <w:bookmarkStart w:id="417" w:name="_Toc79214543"/>
      <w:bookmarkStart w:id="418" w:name="_Toc82846505"/>
      <w:bookmarkStart w:id="419" w:name="_Toc83104662"/>
      <w:bookmarkStart w:id="420" w:name="_Toc86046668"/>
      <w:bookmarkStart w:id="421" w:name="_Toc86118403"/>
      <w:bookmarkStart w:id="422" w:name="_Toc88555096"/>
      <w:bookmarkStart w:id="423" w:name="_Toc89583033"/>
      <w:bookmarkStart w:id="424" w:name="_Toc95015707"/>
      <w:bookmarkStart w:id="425" w:name="_Toc95106948"/>
      <w:bookmarkStart w:id="426" w:name="_Toc95107115"/>
      <w:bookmarkStart w:id="427" w:name="_Toc96998370"/>
      <w:bookmarkStart w:id="428" w:name="_Toc102538092"/>
      <w:bookmarkStart w:id="429" w:name="_Toc103144394"/>
      <w:bookmarkStart w:id="430" w:name="_Toc121566278"/>
      <w:bookmarkStart w:id="431" w:name="_Toc124065083"/>
      <w:bookmarkStart w:id="432" w:name="_Toc124140654"/>
      <w:bookmarkStart w:id="433" w:name="_Toc136683164"/>
      <w:bookmarkStart w:id="434" w:name="_Toc138127170"/>
      <w:bookmarkStart w:id="435" w:name="_Toc138824320"/>
      <w:bookmarkStart w:id="436" w:name="_Toc140893039"/>
      <w:bookmarkStart w:id="437" w:name="_Toc140893651"/>
      <w:bookmarkStart w:id="438" w:name="_Toc141696198"/>
      <w:bookmarkStart w:id="439" w:name="_Toc143336225"/>
      <w:bookmarkStart w:id="440" w:name="_Toc151788474"/>
      <w:bookmarkStart w:id="441" w:name="_Toc151800862"/>
      <w:bookmarkStart w:id="442" w:name="_Toc153603510"/>
      <w:bookmarkStart w:id="443" w:name="_Toc153612574"/>
      <w:bookmarkStart w:id="444" w:name="_Toc153612740"/>
      <w:bookmarkStart w:id="445" w:name="_Toc153612906"/>
      <w:bookmarkStart w:id="446" w:name="_Toc157996510"/>
      <w:bookmarkStart w:id="447" w:name="_Toc163368026"/>
      <w:bookmarkStart w:id="448" w:name="_Toc163455669"/>
      <w:r>
        <w:rPr>
          <w:rStyle w:val="CharPartNo"/>
        </w:rPr>
        <w:t>Part IIIA</w:t>
      </w:r>
      <w:r>
        <w:t xml:space="preserve"> — </w:t>
      </w:r>
      <w:r>
        <w:rPr>
          <w:rStyle w:val="CharPartText"/>
        </w:rPr>
        <w:t>Contracts for prison services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tabs>
          <w:tab w:val="clear" w:pos="879"/>
          <w:tab w:val="left" w:pos="882"/>
        </w:tabs>
      </w:pPr>
      <w:r>
        <w:tab/>
        <w:t>[Heading inserted by No. 43 of 1999 s. 7.]</w:t>
      </w:r>
    </w:p>
    <w:p>
      <w:pPr>
        <w:pStyle w:val="Heading3"/>
      </w:pPr>
      <w:bookmarkStart w:id="449" w:name="_Toc72643127"/>
      <w:bookmarkStart w:id="450" w:name="_Toc74717601"/>
      <w:bookmarkStart w:id="451" w:name="_Toc77412759"/>
      <w:bookmarkStart w:id="452" w:name="_Toc77994088"/>
      <w:bookmarkStart w:id="453" w:name="_Toc78271087"/>
      <w:bookmarkStart w:id="454" w:name="_Toc78271252"/>
      <w:bookmarkStart w:id="455" w:name="_Toc78710139"/>
      <w:bookmarkStart w:id="456" w:name="_Toc78787173"/>
      <w:bookmarkStart w:id="457" w:name="_Toc79214544"/>
      <w:bookmarkStart w:id="458" w:name="_Toc82846506"/>
      <w:bookmarkStart w:id="459" w:name="_Toc83104663"/>
      <w:bookmarkStart w:id="460" w:name="_Toc86046669"/>
      <w:bookmarkStart w:id="461" w:name="_Toc86118404"/>
      <w:bookmarkStart w:id="462" w:name="_Toc88555097"/>
      <w:bookmarkStart w:id="463" w:name="_Toc89583034"/>
      <w:bookmarkStart w:id="464" w:name="_Toc95015708"/>
      <w:bookmarkStart w:id="465" w:name="_Toc95106949"/>
      <w:bookmarkStart w:id="466" w:name="_Toc95107116"/>
      <w:bookmarkStart w:id="467" w:name="_Toc96998371"/>
      <w:bookmarkStart w:id="468" w:name="_Toc102538093"/>
      <w:bookmarkStart w:id="469" w:name="_Toc103144395"/>
      <w:bookmarkStart w:id="470" w:name="_Toc121566279"/>
      <w:bookmarkStart w:id="471" w:name="_Toc124065084"/>
      <w:bookmarkStart w:id="472" w:name="_Toc124140655"/>
      <w:bookmarkStart w:id="473" w:name="_Toc136683165"/>
      <w:bookmarkStart w:id="474" w:name="_Toc138127171"/>
      <w:bookmarkStart w:id="475" w:name="_Toc138824321"/>
      <w:bookmarkStart w:id="476" w:name="_Toc140893040"/>
      <w:bookmarkStart w:id="477" w:name="_Toc140893652"/>
      <w:bookmarkStart w:id="478" w:name="_Toc141696199"/>
      <w:bookmarkStart w:id="479" w:name="_Toc143336226"/>
      <w:bookmarkStart w:id="480" w:name="_Toc151788475"/>
      <w:bookmarkStart w:id="481" w:name="_Toc151800863"/>
      <w:bookmarkStart w:id="482" w:name="_Toc153603511"/>
      <w:bookmarkStart w:id="483" w:name="_Toc153612575"/>
      <w:bookmarkStart w:id="484" w:name="_Toc153612741"/>
      <w:bookmarkStart w:id="485" w:name="_Toc153612907"/>
      <w:bookmarkStart w:id="486" w:name="_Toc157996511"/>
      <w:bookmarkStart w:id="487" w:name="_Toc163368027"/>
      <w:bookmarkStart w:id="488" w:name="_Toc163455670"/>
      <w:r>
        <w:rPr>
          <w:rStyle w:val="CharDivNo"/>
        </w:rPr>
        <w:t>Division 1</w:t>
      </w:r>
      <w:r>
        <w:t xml:space="preserve"> — </w:t>
      </w:r>
      <w:r>
        <w:rPr>
          <w:rStyle w:val="CharDivText"/>
        </w:rPr>
        <w:t>Preliminary</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clear" w:pos="879"/>
          <w:tab w:val="left" w:pos="882"/>
        </w:tabs>
      </w:pPr>
      <w:r>
        <w:tab/>
        <w:t>[Heading inserted by No. 43 of 1999 s. 7.]</w:t>
      </w:r>
    </w:p>
    <w:p>
      <w:pPr>
        <w:pStyle w:val="Heading5"/>
      </w:pPr>
      <w:bookmarkStart w:id="489" w:name="_Toc485800241"/>
      <w:bookmarkStart w:id="490" w:name="_Toc44575352"/>
      <w:bookmarkStart w:id="491" w:name="_Toc83104664"/>
      <w:bookmarkStart w:id="492" w:name="_Toc124065085"/>
      <w:bookmarkStart w:id="493" w:name="_Toc143336227"/>
      <w:bookmarkStart w:id="494" w:name="_Toc163455671"/>
      <w:bookmarkStart w:id="495" w:name="_Toc157996512"/>
      <w:r>
        <w:rPr>
          <w:rStyle w:val="CharSectno"/>
        </w:rPr>
        <w:t>15A</w:t>
      </w:r>
      <w:r>
        <w:t>.</w:t>
      </w:r>
      <w:r>
        <w:tab/>
        <w:t>Definitions</w:t>
      </w:r>
      <w:bookmarkEnd w:id="489"/>
      <w:bookmarkEnd w:id="490"/>
      <w:bookmarkEnd w:id="491"/>
      <w:bookmarkEnd w:id="492"/>
      <w:bookmarkEnd w:id="493"/>
      <w:bookmarkEnd w:id="494"/>
      <w:bookmarkEnd w:id="495"/>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496" w:name="_Toc72643129"/>
      <w:bookmarkStart w:id="497" w:name="_Toc74717603"/>
      <w:bookmarkStart w:id="498" w:name="_Toc77412761"/>
      <w:bookmarkStart w:id="499" w:name="_Toc77994090"/>
      <w:bookmarkStart w:id="500" w:name="_Toc78271089"/>
      <w:bookmarkStart w:id="501" w:name="_Toc78271254"/>
      <w:bookmarkStart w:id="502" w:name="_Toc78710141"/>
      <w:bookmarkStart w:id="503" w:name="_Toc78787175"/>
      <w:bookmarkStart w:id="504" w:name="_Toc79214546"/>
      <w:bookmarkStart w:id="505" w:name="_Toc82846508"/>
      <w:bookmarkStart w:id="506" w:name="_Toc83104665"/>
      <w:bookmarkStart w:id="507" w:name="_Toc86046671"/>
      <w:bookmarkStart w:id="508" w:name="_Toc86118406"/>
      <w:bookmarkStart w:id="509" w:name="_Toc88555099"/>
      <w:bookmarkStart w:id="510" w:name="_Toc89583036"/>
      <w:bookmarkStart w:id="511" w:name="_Toc95015710"/>
      <w:bookmarkStart w:id="512" w:name="_Toc95106951"/>
      <w:bookmarkStart w:id="513" w:name="_Toc95107118"/>
      <w:bookmarkStart w:id="514" w:name="_Toc96998373"/>
      <w:bookmarkStart w:id="515" w:name="_Toc102538095"/>
      <w:bookmarkStart w:id="516" w:name="_Toc103144397"/>
      <w:bookmarkStart w:id="517" w:name="_Toc121566281"/>
      <w:bookmarkStart w:id="518" w:name="_Toc124065086"/>
      <w:bookmarkStart w:id="519" w:name="_Toc124140657"/>
      <w:bookmarkStart w:id="520" w:name="_Toc136683167"/>
      <w:bookmarkStart w:id="521" w:name="_Toc138127173"/>
      <w:bookmarkStart w:id="522" w:name="_Toc138824323"/>
      <w:bookmarkStart w:id="523" w:name="_Toc140893042"/>
      <w:bookmarkStart w:id="524" w:name="_Toc140893654"/>
      <w:bookmarkStart w:id="525" w:name="_Toc141696201"/>
      <w:bookmarkStart w:id="526" w:name="_Toc143336228"/>
      <w:bookmarkStart w:id="527" w:name="_Toc151788477"/>
      <w:bookmarkStart w:id="528" w:name="_Toc151800865"/>
      <w:bookmarkStart w:id="529" w:name="_Toc153603513"/>
      <w:bookmarkStart w:id="530" w:name="_Toc153612577"/>
      <w:bookmarkStart w:id="531" w:name="_Toc153612743"/>
      <w:bookmarkStart w:id="532" w:name="_Toc153612909"/>
      <w:bookmarkStart w:id="533" w:name="_Toc157996513"/>
      <w:bookmarkStart w:id="534" w:name="_Toc163368029"/>
      <w:bookmarkStart w:id="535" w:name="_Toc163455672"/>
      <w:r>
        <w:rPr>
          <w:rStyle w:val="CharDivNo"/>
        </w:rPr>
        <w:t>Division 2</w:t>
      </w:r>
      <w:r>
        <w:t xml:space="preserve"> — </w:t>
      </w:r>
      <w:r>
        <w:rPr>
          <w:rStyle w:val="CharDivText"/>
        </w:rPr>
        <w:t>Matters relating to contracts generally</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keepNext/>
        <w:tabs>
          <w:tab w:val="clear" w:pos="879"/>
          <w:tab w:val="left" w:pos="882"/>
        </w:tabs>
      </w:pPr>
      <w:r>
        <w:tab/>
        <w:t>[Heading inserted by No. 43 of 1999 s. 7.]</w:t>
      </w:r>
    </w:p>
    <w:p>
      <w:pPr>
        <w:pStyle w:val="Heading5"/>
        <w:spacing w:before="120"/>
      </w:pPr>
      <w:bookmarkStart w:id="536" w:name="_Toc485800242"/>
      <w:bookmarkStart w:id="537" w:name="_Toc44575353"/>
      <w:bookmarkStart w:id="538" w:name="_Toc83104666"/>
      <w:bookmarkStart w:id="539" w:name="_Toc124065087"/>
      <w:bookmarkStart w:id="540" w:name="_Toc143336229"/>
      <w:bookmarkStart w:id="541" w:name="_Toc163455673"/>
      <w:bookmarkStart w:id="542" w:name="_Toc157996514"/>
      <w:r>
        <w:rPr>
          <w:rStyle w:val="CharSectno"/>
        </w:rPr>
        <w:t>15B</w:t>
      </w:r>
      <w:r>
        <w:t>.</w:t>
      </w:r>
      <w:r>
        <w:tab/>
        <w:t>Contracts for prison services</w:t>
      </w:r>
      <w:bookmarkEnd w:id="536"/>
      <w:bookmarkEnd w:id="537"/>
      <w:bookmarkEnd w:id="538"/>
      <w:bookmarkEnd w:id="539"/>
      <w:bookmarkEnd w:id="540"/>
      <w:bookmarkEnd w:id="541"/>
      <w:bookmarkEnd w:id="54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543" w:name="_Toc485800243"/>
      <w:bookmarkStart w:id="544" w:name="_Toc44575354"/>
      <w:bookmarkStart w:id="545" w:name="_Toc83104667"/>
      <w:bookmarkStart w:id="546" w:name="_Toc124065088"/>
      <w:bookmarkStart w:id="547" w:name="_Toc143336230"/>
      <w:bookmarkStart w:id="548" w:name="_Toc163455674"/>
      <w:bookmarkStart w:id="549" w:name="_Toc157996515"/>
      <w:r>
        <w:rPr>
          <w:rStyle w:val="CharSectno"/>
        </w:rPr>
        <w:t>15C</w:t>
      </w:r>
      <w:r>
        <w:t>.</w:t>
      </w:r>
      <w:r>
        <w:tab/>
        <w:t>Minimum matters to be included in contracts</w:t>
      </w:r>
      <w:bookmarkEnd w:id="543"/>
      <w:bookmarkEnd w:id="544"/>
      <w:bookmarkEnd w:id="545"/>
      <w:bookmarkEnd w:id="546"/>
      <w:bookmarkEnd w:id="547"/>
      <w:bookmarkEnd w:id="548"/>
      <w:bookmarkEnd w:id="54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550" w:name="_Toc485800244"/>
      <w:bookmarkStart w:id="551" w:name="_Toc44575355"/>
      <w:bookmarkStart w:id="552" w:name="_Toc83104668"/>
      <w:bookmarkStart w:id="553" w:name="_Toc124065089"/>
      <w:bookmarkStart w:id="554" w:name="_Toc143336231"/>
      <w:bookmarkStart w:id="555" w:name="_Toc163455675"/>
      <w:bookmarkStart w:id="556" w:name="_Toc157996516"/>
      <w:r>
        <w:rPr>
          <w:rStyle w:val="CharSectno"/>
        </w:rPr>
        <w:t>15D</w:t>
      </w:r>
      <w:r>
        <w:t>.</w:t>
      </w:r>
      <w:r>
        <w:tab/>
        <w:t>Minimum standards</w:t>
      </w:r>
      <w:bookmarkEnd w:id="550"/>
      <w:bookmarkEnd w:id="551"/>
      <w:bookmarkEnd w:id="552"/>
      <w:bookmarkEnd w:id="553"/>
      <w:bookmarkEnd w:id="554"/>
      <w:bookmarkEnd w:id="555"/>
      <w:bookmarkEnd w:id="55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rPr>
          <w:ins w:id="557" w:author="svcMRProcess" w:date="2018-09-07T03:42:00Z"/>
        </w:rPr>
      </w:pPr>
      <w:bookmarkStart w:id="558" w:name="_Toc163455676"/>
      <w:bookmarkStart w:id="559" w:name="_Toc485800245"/>
      <w:bookmarkStart w:id="560" w:name="_Toc44575356"/>
      <w:bookmarkStart w:id="561" w:name="_Toc83104669"/>
      <w:bookmarkStart w:id="562" w:name="_Toc124065090"/>
      <w:bookmarkStart w:id="563" w:name="_Toc143336232"/>
      <w:ins w:id="564" w:author="svcMRProcess" w:date="2018-09-07T03:42:00Z">
        <w:r>
          <w:rPr>
            <w:rStyle w:val="CharSectno"/>
          </w:rPr>
          <w:t>15DA</w:t>
        </w:r>
        <w:r>
          <w:t>.</w:t>
        </w:r>
        <w:r>
          <w:tab/>
          <w:t>Penalty for breach</w:t>
        </w:r>
        <w:bookmarkEnd w:id="558"/>
      </w:ins>
    </w:p>
    <w:p>
      <w:pPr>
        <w:pStyle w:val="Subsection"/>
        <w:rPr>
          <w:ins w:id="565" w:author="svcMRProcess" w:date="2018-09-07T03:42:00Z"/>
        </w:rPr>
      </w:pPr>
      <w:ins w:id="566" w:author="svcMRProcess" w:date="2018-09-07T03:42:00Z">
        <w:r>
          <w:tab/>
          <w:t>(1)</w:t>
        </w:r>
        <w:r>
          <w:tab/>
          <w:t>A contract may provide for a party to the contract to be liable to pay an amount determined under the contract, by way of penalty, in respect of a breach of the contract.</w:t>
        </w:r>
      </w:ins>
    </w:p>
    <w:p>
      <w:pPr>
        <w:pStyle w:val="Subsection"/>
        <w:rPr>
          <w:ins w:id="567" w:author="svcMRProcess" w:date="2018-09-07T03:42:00Z"/>
        </w:rPr>
      </w:pPr>
      <w:ins w:id="568" w:author="svcMRProcess" w:date="2018-09-07T03:42:00Z">
        <w:r>
          <w:tab/>
          <w:t>(2)</w:t>
        </w:r>
        <w:r>
          <w:tab/>
          <w:t>The contract may provide for an increase in the amount of the penalty because of each day or part of a day during which a breach continues.</w:t>
        </w:r>
      </w:ins>
    </w:p>
    <w:p>
      <w:pPr>
        <w:pStyle w:val="Subsection"/>
        <w:rPr>
          <w:ins w:id="569" w:author="svcMRProcess" w:date="2018-09-07T03:42:00Z"/>
        </w:rPr>
      </w:pPr>
      <w:ins w:id="570" w:author="svcMRProcess" w:date="2018-09-07T03:42:00Z">
        <w:r>
          <w:tab/>
          <w:t>(3)</w:t>
        </w:r>
        <w:r>
          <w:tab/>
          <w:t>A penalty provided for in accordance with this section is recoverable even though no damage may have been suffered or the penalty may be unrelated to the extent of any damage suffered.</w:t>
        </w:r>
      </w:ins>
    </w:p>
    <w:p>
      <w:pPr>
        <w:pStyle w:val="Footnotesection"/>
        <w:rPr>
          <w:ins w:id="571" w:author="svcMRProcess" w:date="2018-09-07T03:42:00Z"/>
        </w:rPr>
      </w:pPr>
      <w:ins w:id="572" w:author="svcMRProcess" w:date="2018-09-07T03:42:00Z">
        <w:r>
          <w:tab/>
          <w:t>[Section 15DA inserted by No. 65 of 2006 s. 12.]</w:t>
        </w:r>
      </w:ins>
    </w:p>
    <w:p>
      <w:pPr>
        <w:pStyle w:val="Heading5"/>
      </w:pPr>
      <w:bookmarkStart w:id="573" w:name="_Toc163455677"/>
      <w:bookmarkStart w:id="574" w:name="_Toc157996517"/>
      <w:r>
        <w:rPr>
          <w:rStyle w:val="CharSectno"/>
        </w:rPr>
        <w:t>15E</w:t>
      </w:r>
      <w:r>
        <w:t>.</w:t>
      </w:r>
      <w:r>
        <w:tab/>
        <w:t>Minister, chief executive officer etc. may have access to certain prisons, persons, vehicles and documents</w:t>
      </w:r>
      <w:bookmarkEnd w:id="559"/>
      <w:bookmarkEnd w:id="560"/>
      <w:bookmarkEnd w:id="561"/>
      <w:bookmarkEnd w:id="562"/>
      <w:bookmarkEnd w:id="563"/>
      <w:bookmarkEnd w:id="573"/>
      <w:bookmarkEnd w:id="574"/>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575" w:name="_Toc485800246"/>
      <w:bookmarkStart w:id="576" w:name="_Toc44575357"/>
      <w:bookmarkStart w:id="577" w:name="_Toc83104670"/>
      <w:bookmarkStart w:id="578" w:name="_Toc124065091"/>
      <w:bookmarkStart w:id="579" w:name="_Toc143336233"/>
      <w:bookmarkStart w:id="580" w:name="_Toc163455678"/>
      <w:bookmarkStart w:id="581" w:name="_Toc157996518"/>
      <w:r>
        <w:rPr>
          <w:rStyle w:val="CharSectno"/>
        </w:rPr>
        <w:t>15F</w:t>
      </w:r>
      <w:r>
        <w:t>.</w:t>
      </w:r>
      <w:r>
        <w:tab/>
        <w:t>Administrators and reporting officers may have access to certain prisons, persons, vehicles and documents</w:t>
      </w:r>
      <w:bookmarkEnd w:id="575"/>
      <w:bookmarkEnd w:id="576"/>
      <w:bookmarkEnd w:id="577"/>
      <w:bookmarkEnd w:id="578"/>
      <w:bookmarkEnd w:id="579"/>
      <w:bookmarkEnd w:id="580"/>
      <w:bookmarkEnd w:id="58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582" w:name="_Toc485800247"/>
      <w:bookmarkStart w:id="583" w:name="_Toc44575358"/>
      <w:bookmarkStart w:id="584" w:name="_Toc83104671"/>
      <w:bookmarkStart w:id="585" w:name="_Toc124065092"/>
      <w:bookmarkStart w:id="586" w:name="_Toc143336234"/>
      <w:bookmarkStart w:id="587" w:name="_Toc163455679"/>
      <w:bookmarkStart w:id="588" w:name="_Toc157996519"/>
      <w:r>
        <w:rPr>
          <w:rStyle w:val="CharSectno"/>
        </w:rPr>
        <w:t>15G</w:t>
      </w:r>
      <w:r>
        <w:t>.</w:t>
      </w:r>
      <w:r>
        <w:tab/>
        <w:t>Annual reports and tabling of contracts</w:t>
      </w:r>
      <w:bookmarkEnd w:id="582"/>
      <w:bookmarkEnd w:id="583"/>
      <w:bookmarkEnd w:id="584"/>
      <w:bookmarkEnd w:id="585"/>
      <w:bookmarkEnd w:id="586"/>
      <w:bookmarkEnd w:id="587"/>
      <w:bookmarkEnd w:id="588"/>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89" w:name="_Toc485800248"/>
      <w:bookmarkStart w:id="590" w:name="_Toc44575359"/>
      <w:bookmarkStart w:id="591" w:name="_Toc83104672"/>
      <w:bookmarkStart w:id="592" w:name="_Toc124065093"/>
      <w:bookmarkStart w:id="593" w:name="_Toc143336235"/>
      <w:bookmarkStart w:id="594" w:name="_Toc163455680"/>
      <w:bookmarkStart w:id="595" w:name="_Toc157996520"/>
      <w:r>
        <w:rPr>
          <w:rStyle w:val="CharSectno"/>
        </w:rPr>
        <w:t>15H</w:t>
      </w:r>
      <w:r>
        <w:t>.</w:t>
      </w:r>
      <w:r>
        <w:tab/>
        <w:t>No contracting out</w:t>
      </w:r>
      <w:bookmarkEnd w:id="589"/>
      <w:bookmarkEnd w:id="590"/>
      <w:bookmarkEnd w:id="591"/>
      <w:bookmarkEnd w:id="592"/>
      <w:bookmarkEnd w:id="593"/>
      <w:bookmarkEnd w:id="594"/>
      <w:bookmarkEnd w:id="595"/>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596" w:name="_Toc72643137"/>
      <w:bookmarkStart w:id="597" w:name="_Toc74717611"/>
      <w:bookmarkStart w:id="598" w:name="_Toc77412769"/>
      <w:bookmarkStart w:id="599" w:name="_Toc77994098"/>
      <w:bookmarkStart w:id="600" w:name="_Toc78271097"/>
      <w:bookmarkStart w:id="601" w:name="_Toc78271262"/>
      <w:bookmarkStart w:id="602" w:name="_Toc78710149"/>
      <w:bookmarkStart w:id="603" w:name="_Toc78787183"/>
      <w:bookmarkStart w:id="604" w:name="_Toc79214554"/>
      <w:bookmarkStart w:id="605" w:name="_Toc82846516"/>
      <w:bookmarkStart w:id="606" w:name="_Toc83104673"/>
      <w:bookmarkStart w:id="607" w:name="_Toc86046679"/>
      <w:bookmarkStart w:id="608" w:name="_Toc86118414"/>
      <w:bookmarkStart w:id="609" w:name="_Toc88555107"/>
      <w:bookmarkStart w:id="610" w:name="_Toc89583044"/>
      <w:bookmarkStart w:id="611" w:name="_Toc95015718"/>
      <w:bookmarkStart w:id="612" w:name="_Toc95106959"/>
      <w:bookmarkStart w:id="613" w:name="_Toc95107126"/>
      <w:bookmarkStart w:id="614" w:name="_Toc96998381"/>
      <w:bookmarkStart w:id="615" w:name="_Toc102538103"/>
      <w:bookmarkStart w:id="616" w:name="_Toc103144405"/>
      <w:bookmarkStart w:id="617" w:name="_Toc121566289"/>
      <w:bookmarkStart w:id="618" w:name="_Toc124065094"/>
      <w:bookmarkStart w:id="619" w:name="_Toc124140665"/>
      <w:bookmarkStart w:id="620" w:name="_Toc136683175"/>
      <w:bookmarkStart w:id="621" w:name="_Toc138127181"/>
      <w:bookmarkStart w:id="622" w:name="_Toc138824331"/>
      <w:bookmarkStart w:id="623" w:name="_Toc140893050"/>
      <w:bookmarkStart w:id="624" w:name="_Toc140893662"/>
      <w:bookmarkStart w:id="625" w:name="_Toc141696209"/>
      <w:bookmarkStart w:id="626" w:name="_Toc143336236"/>
      <w:bookmarkStart w:id="627" w:name="_Toc151788485"/>
      <w:bookmarkStart w:id="628" w:name="_Toc151800873"/>
      <w:bookmarkStart w:id="629" w:name="_Toc153603521"/>
      <w:bookmarkStart w:id="630" w:name="_Toc153612585"/>
      <w:bookmarkStart w:id="631" w:name="_Toc153612751"/>
      <w:bookmarkStart w:id="632" w:name="_Toc153612917"/>
      <w:bookmarkStart w:id="633" w:name="_Toc157996521"/>
      <w:bookmarkStart w:id="634" w:name="_Toc163368038"/>
      <w:bookmarkStart w:id="635" w:name="_Toc163455681"/>
      <w:r>
        <w:rPr>
          <w:rStyle w:val="CharDivNo"/>
        </w:rPr>
        <w:t>Division 3</w:t>
      </w:r>
      <w:r>
        <w:t xml:space="preserve"> — </w:t>
      </w:r>
      <w:r>
        <w:rPr>
          <w:rStyle w:val="CharDivText"/>
        </w:rPr>
        <w:t>Authorisation of contract workers to perform functions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keepNext/>
        <w:tabs>
          <w:tab w:val="clear" w:pos="879"/>
          <w:tab w:val="left" w:pos="882"/>
        </w:tabs>
      </w:pPr>
      <w:r>
        <w:tab/>
        <w:t>[Heading inserted by No. 43 of 1999 s. 7.]</w:t>
      </w:r>
    </w:p>
    <w:p>
      <w:pPr>
        <w:pStyle w:val="Heading5"/>
      </w:pPr>
      <w:bookmarkStart w:id="636" w:name="_Toc485800249"/>
      <w:bookmarkStart w:id="637" w:name="_Toc44575360"/>
      <w:bookmarkStart w:id="638" w:name="_Toc83104674"/>
      <w:bookmarkStart w:id="639" w:name="_Toc124065095"/>
      <w:bookmarkStart w:id="640" w:name="_Toc143336237"/>
      <w:bookmarkStart w:id="641" w:name="_Toc163455682"/>
      <w:bookmarkStart w:id="642" w:name="_Toc157996522"/>
      <w:r>
        <w:rPr>
          <w:rStyle w:val="CharSectno"/>
        </w:rPr>
        <w:t>15I</w:t>
      </w:r>
      <w:r>
        <w:t>.</w:t>
      </w:r>
      <w:r>
        <w:tab/>
        <w:t>Contract workers’ functions</w:t>
      </w:r>
      <w:bookmarkEnd w:id="636"/>
      <w:bookmarkEnd w:id="637"/>
      <w:bookmarkEnd w:id="638"/>
      <w:bookmarkEnd w:id="639"/>
      <w:bookmarkEnd w:id="640"/>
      <w:bookmarkEnd w:id="641"/>
      <w:bookmarkEnd w:id="64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643" w:name="_Toc485800250"/>
      <w:bookmarkStart w:id="644" w:name="_Toc44575361"/>
      <w:bookmarkStart w:id="645" w:name="_Toc83104675"/>
      <w:bookmarkStart w:id="646" w:name="_Toc124065096"/>
      <w:bookmarkStart w:id="647" w:name="_Toc143336238"/>
      <w:bookmarkStart w:id="648" w:name="_Toc163455683"/>
      <w:bookmarkStart w:id="649" w:name="_Toc157996523"/>
      <w:r>
        <w:rPr>
          <w:rStyle w:val="CharSectno"/>
        </w:rPr>
        <w:t>15J</w:t>
      </w:r>
      <w:r>
        <w:t>.</w:t>
      </w:r>
      <w:r>
        <w:tab/>
        <w:t>Limitation on functions of contract workers</w:t>
      </w:r>
      <w:bookmarkEnd w:id="643"/>
      <w:bookmarkEnd w:id="644"/>
      <w:bookmarkEnd w:id="645"/>
      <w:bookmarkEnd w:id="646"/>
      <w:bookmarkEnd w:id="647"/>
      <w:bookmarkEnd w:id="648"/>
      <w:bookmarkEnd w:id="649"/>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650" w:name="_Toc485800251"/>
      <w:bookmarkStart w:id="651" w:name="_Toc44575362"/>
      <w:bookmarkStart w:id="652" w:name="_Toc83104676"/>
      <w:bookmarkStart w:id="653" w:name="_Toc124065097"/>
      <w:bookmarkStart w:id="654" w:name="_Toc143336239"/>
      <w:bookmarkStart w:id="655" w:name="_Toc163455684"/>
      <w:bookmarkStart w:id="656" w:name="_Toc157996524"/>
      <w:r>
        <w:rPr>
          <w:rStyle w:val="CharSectno"/>
        </w:rPr>
        <w:t>15K</w:t>
      </w:r>
      <w:r>
        <w:t>.</w:t>
      </w:r>
      <w:r>
        <w:tab/>
        <w:t>Effect of authorisation</w:t>
      </w:r>
      <w:bookmarkEnd w:id="650"/>
      <w:bookmarkEnd w:id="651"/>
      <w:bookmarkEnd w:id="652"/>
      <w:bookmarkEnd w:id="653"/>
      <w:bookmarkEnd w:id="654"/>
      <w:bookmarkEnd w:id="655"/>
      <w:bookmarkEnd w:id="656"/>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657" w:name="_Toc72643141"/>
      <w:bookmarkStart w:id="658" w:name="_Toc74717615"/>
      <w:bookmarkStart w:id="659" w:name="_Toc77412773"/>
      <w:bookmarkStart w:id="660" w:name="_Toc77994102"/>
      <w:bookmarkStart w:id="661" w:name="_Toc78271101"/>
      <w:bookmarkStart w:id="662" w:name="_Toc78271266"/>
      <w:bookmarkStart w:id="663" w:name="_Toc78710153"/>
      <w:bookmarkStart w:id="664" w:name="_Toc78787187"/>
      <w:bookmarkStart w:id="665" w:name="_Toc79214558"/>
      <w:bookmarkStart w:id="666" w:name="_Toc82846520"/>
      <w:bookmarkStart w:id="667" w:name="_Toc83104677"/>
      <w:bookmarkStart w:id="668" w:name="_Toc86046683"/>
      <w:bookmarkStart w:id="669" w:name="_Toc86118418"/>
      <w:bookmarkStart w:id="670" w:name="_Toc88555111"/>
      <w:bookmarkStart w:id="671" w:name="_Toc89583048"/>
      <w:bookmarkStart w:id="672" w:name="_Toc95015722"/>
      <w:bookmarkStart w:id="673" w:name="_Toc95106963"/>
      <w:bookmarkStart w:id="674" w:name="_Toc95107130"/>
      <w:bookmarkStart w:id="675" w:name="_Toc96998385"/>
      <w:bookmarkStart w:id="676" w:name="_Toc102538107"/>
      <w:bookmarkStart w:id="677" w:name="_Toc103144409"/>
      <w:bookmarkStart w:id="678" w:name="_Toc121566293"/>
      <w:bookmarkStart w:id="679" w:name="_Toc124065098"/>
      <w:bookmarkStart w:id="680" w:name="_Toc124140669"/>
      <w:bookmarkStart w:id="681" w:name="_Toc136683179"/>
      <w:bookmarkStart w:id="682" w:name="_Toc138127185"/>
      <w:bookmarkStart w:id="683" w:name="_Toc138824335"/>
      <w:bookmarkStart w:id="684" w:name="_Toc140893054"/>
      <w:bookmarkStart w:id="685" w:name="_Toc140893666"/>
      <w:bookmarkStart w:id="686" w:name="_Toc141696213"/>
      <w:bookmarkStart w:id="687" w:name="_Toc143336240"/>
      <w:bookmarkStart w:id="688" w:name="_Toc151788489"/>
      <w:bookmarkStart w:id="689" w:name="_Toc151800877"/>
      <w:bookmarkStart w:id="690" w:name="_Toc153603525"/>
      <w:bookmarkStart w:id="691" w:name="_Toc153612589"/>
      <w:bookmarkStart w:id="692" w:name="_Toc153612755"/>
      <w:bookmarkStart w:id="693" w:name="_Toc153612921"/>
      <w:bookmarkStart w:id="694" w:name="_Toc157996525"/>
      <w:bookmarkStart w:id="695" w:name="_Toc163368042"/>
      <w:bookmarkStart w:id="696" w:name="_Toc16345568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clear" w:pos="879"/>
          <w:tab w:val="left" w:pos="882"/>
        </w:tabs>
      </w:pPr>
      <w:r>
        <w:tab/>
        <w:t>[Heading inserted by No. 43 of 1999 s. 7.]</w:t>
      </w:r>
    </w:p>
    <w:p>
      <w:pPr>
        <w:pStyle w:val="Heading5"/>
      </w:pPr>
      <w:bookmarkStart w:id="697" w:name="_Toc485800252"/>
      <w:bookmarkStart w:id="698" w:name="_Toc44575363"/>
      <w:bookmarkStart w:id="699" w:name="_Toc83104678"/>
      <w:bookmarkStart w:id="700" w:name="_Toc124065099"/>
      <w:bookmarkStart w:id="701" w:name="_Toc143336241"/>
      <w:bookmarkStart w:id="702" w:name="_Toc163455686"/>
      <w:bookmarkStart w:id="703" w:name="_Toc157996526"/>
      <w:r>
        <w:rPr>
          <w:rStyle w:val="CharSectno"/>
        </w:rPr>
        <w:t>15L</w:t>
      </w:r>
      <w:r>
        <w:t>.</w:t>
      </w:r>
      <w:r>
        <w:tab/>
        <w:t>Interpretation in this Division of “</w:t>
      </w:r>
      <w:r>
        <w:rPr>
          <w:rStyle w:val="CharDefText"/>
          <w:b/>
          <w:bCs/>
        </w:rPr>
        <w:t>offence for which the contract worker is convicted</w:t>
      </w:r>
      <w:r>
        <w:t>”</w:t>
      </w:r>
      <w:bookmarkEnd w:id="697"/>
      <w:bookmarkEnd w:id="698"/>
      <w:bookmarkEnd w:id="699"/>
      <w:bookmarkEnd w:id="700"/>
      <w:bookmarkEnd w:id="701"/>
      <w:bookmarkEnd w:id="702"/>
      <w:bookmarkEnd w:id="703"/>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704" w:name="_Toc485800253"/>
      <w:bookmarkStart w:id="705" w:name="_Toc44575364"/>
      <w:bookmarkStart w:id="706" w:name="_Toc83104679"/>
      <w:bookmarkStart w:id="707" w:name="_Toc124065100"/>
      <w:bookmarkStart w:id="708" w:name="_Toc143336242"/>
      <w:bookmarkStart w:id="709" w:name="_Toc163455687"/>
      <w:bookmarkStart w:id="710" w:name="_Toc157996527"/>
      <w:r>
        <w:rPr>
          <w:rStyle w:val="CharSectno"/>
        </w:rPr>
        <w:t>15M</w:t>
      </w:r>
      <w:r>
        <w:t>.</w:t>
      </w:r>
      <w:r>
        <w:tab/>
        <w:t>High</w:t>
      </w:r>
      <w:r>
        <w:noBreakHyphen/>
        <w:t>level security work</w:t>
      </w:r>
      <w:bookmarkEnd w:id="704"/>
      <w:bookmarkEnd w:id="705"/>
      <w:bookmarkEnd w:id="706"/>
      <w:bookmarkEnd w:id="707"/>
      <w:bookmarkEnd w:id="708"/>
      <w:bookmarkEnd w:id="709"/>
      <w:bookmarkEnd w:id="710"/>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711" w:name="_Toc485800254"/>
      <w:bookmarkStart w:id="712" w:name="_Toc44575365"/>
      <w:bookmarkStart w:id="713" w:name="_Toc83104680"/>
      <w:bookmarkStart w:id="714" w:name="_Toc124065101"/>
      <w:bookmarkStart w:id="715" w:name="_Toc143336243"/>
      <w:bookmarkStart w:id="716" w:name="_Toc163455688"/>
      <w:bookmarkStart w:id="717" w:name="_Toc157996528"/>
      <w:r>
        <w:rPr>
          <w:rStyle w:val="CharSectno"/>
        </w:rPr>
        <w:t>15N</w:t>
      </w:r>
      <w:r>
        <w:t>.</w:t>
      </w:r>
      <w:r>
        <w:tab/>
        <w:t>Chief executive officer may declare other kinds of work to be high</w:t>
      </w:r>
      <w:r>
        <w:noBreakHyphen/>
        <w:t>level security work</w:t>
      </w:r>
      <w:bookmarkEnd w:id="711"/>
      <w:bookmarkEnd w:id="712"/>
      <w:bookmarkEnd w:id="713"/>
      <w:bookmarkEnd w:id="714"/>
      <w:bookmarkEnd w:id="715"/>
      <w:bookmarkEnd w:id="716"/>
      <w:bookmarkEnd w:id="717"/>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718" w:name="_Toc485800255"/>
      <w:bookmarkStart w:id="719" w:name="_Toc44575366"/>
      <w:bookmarkStart w:id="720" w:name="_Toc83104681"/>
      <w:bookmarkStart w:id="721" w:name="_Toc124065102"/>
      <w:bookmarkStart w:id="722" w:name="_Toc143336244"/>
      <w:bookmarkStart w:id="723" w:name="_Toc163455689"/>
      <w:bookmarkStart w:id="724" w:name="_Toc157996529"/>
      <w:r>
        <w:rPr>
          <w:rStyle w:val="CharSectno"/>
        </w:rPr>
        <w:t>15O</w:t>
      </w:r>
      <w:r>
        <w:t>.</w:t>
      </w:r>
      <w:r>
        <w:tab/>
        <w:t>Contract workers require permits to do high</w:t>
      </w:r>
      <w:r>
        <w:noBreakHyphen/>
        <w:t>level security work</w:t>
      </w:r>
      <w:bookmarkEnd w:id="718"/>
      <w:bookmarkEnd w:id="719"/>
      <w:bookmarkEnd w:id="720"/>
      <w:bookmarkEnd w:id="721"/>
      <w:bookmarkEnd w:id="722"/>
      <w:bookmarkEnd w:id="723"/>
      <w:bookmarkEnd w:id="72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725" w:name="_Toc485800256"/>
      <w:bookmarkStart w:id="726" w:name="_Toc44575367"/>
      <w:bookmarkStart w:id="727" w:name="_Toc83104682"/>
      <w:bookmarkStart w:id="728" w:name="_Toc124065103"/>
      <w:bookmarkStart w:id="729" w:name="_Toc143336245"/>
      <w:bookmarkStart w:id="730" w:name="_Toc163455690"/>
      <w:bookmarkStart w:id="731" w:name="_Toc157996530"/>
      <w:r>
        <w:rPr>
          <w:rStyle w:val="CharSectno"/>
        </w:rPr>
        <w:t>15P</w:t>
      </w:r>
      <w:r>
        <w:t>.</w:t>
      </w:r>
      <w:r>
        <w:tab/>
        <w:t>Issue of permits to do high</w:t>
      </w:r>
      <w:r>
        <w:noBreakHyphen/>
        <w:t>level security work</w:t>
      </w:r>
      <w:bookmarkEnd w:id="725"/>
      <w:bookmarkEnd w:id="726"/>
      <w:bookmarkEnd w:id="727"/>
      <w:bookmarkEnd w:id="728"/>
      <w:bookmarkEnd w:id="729"/>
      <w:bookmarkEnd w:id="730"/>
      <w:bookmarkEnd w:id="73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732" w:name="_Toc485800257"/>
      <w:bookmarkStart w:id="733" w:name="_Toc44575368"/>
      <w:bookmarkStart w:id="734" w:name="_Toc83104683"/>
      <w:bookmarkStart w:id="735" w:name="_Toc124065104"/>
      <w:bookmarkStart w:id="736" w:name="_Toc143336246"/>
      <w:bookmarkStart w:id="737" w:name="_Toc163455691"/>
      <w:bookmarkStart w:id="738" w:name="_Toc157996531"/>
      <w:r>
        <w:rPr>
          <w:rStyle w:val="CharSectno"/>
        </w:rPr>
        <w:t>15Q</w:t>
      </w:r>
      <w:r>
        <w:t>.</w:t>
      </w:r>
      <w:r>
        <w:tab/>
        <w:t>Information about applicants for permits</w:t>
      </w:r>
      <w:bookmarkEnd w:id="732"/>
      <w:bookmarkEnd w:id="733"/>
      <w:bookmarkEnd w:id="734"/>
      <w:bookmarkEnd w:id="735"/>
      <w:bookmarkEnd w:id="736"/>
      <w:bookmarkEnd w:id="737"/>
      <w:bookmarkEnd w:id="738"/>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739" w:name="_Toc485800258"/>
      <w:bookmarkStart w:id="740" w:name="_Toc44575369"/>
      <w:bookmarkStart w:id="741" w:name="_Toc83104684"/>
      <w:bookmarkStart w:id="742" w:name="_Toc124065105"/>
      <w:bookmarkStart w:id="743" w:name="_Toc143336247"/>
      <w:bookmarkStart w:id="744" w:name="_Toc163455692"/>
      <w:bookmarkStart w:id="745" w:name="_Toc157996532"/>
      <w:r>
        <w:rPr>
          <w:rStyle w:val="CharSectno"/>
        </w:rPr>
        <w:t>15R</w:t>
      </w:r>
      <w:r>
        <w:t>.</w:t>
      </w:r>
      <w:r>
        <w:tab/>
        <w:t>Taking of fingerprints and palmprints</w:t>
      </w:r>
      <w:bookmarkEnd w:id="739"/>
      <w:bookmarkEnd w:id="740"/>
      <w:bookmarkEnd w:id="741"/>
      <w:bookmarkEnd w:id="742"/>
      <w:bookmarkEnd w:id="743"/>
      <w:bookmarkEnd w:id="744"/>
      <w:bookmarkEnd w:id="745"/>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746" w:name="_Toc485800259"/>
      <w:bookmarkStart w:id="747" w:name="_Toc44575370"/>
      <w:bookmarkStart w:id="748" w:name="_Toc83104685"/>
      <w:bookmarkStart w:id="749" w:name="_Toc124065106"/>
      <w:bookmarkStart w:id="750" w:name="_Toc143336248"/>
      <w:bookmarkStart w:id="751" w:name="_Toc163455693"/>
      <w:bookmarkStart w:id="752" w:name="_Toc157996533"/>
      <w:r>
        <w:rPr>
          <w:rStyle w:val="CharSectno"/>
        </w:rPr>
        <w:t>15S</w:t>
      </w:r>
      <w:r>
        <w:t>.</w:t>
      </w:r>
      <w:r>
        <w:tab/>
        <w:t>Refusal to issue permit</w:t>
      </w:r>
      <w:bookmarkEnd w:id="746"/>
      <w:bookmarkEnd w:id="747"/>
      <w:bookmarkEnd w:id="748"/>
      <w:bookmarkEnd w:id="749"/>
      <w:bookmarkEnd w:id="750"/>
      <w:bookmarkEnd w:id="751"/>
      <w:bookmarkEnd w:id="752"/>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753" w:name="_Toc485800260"/>
      <w:bookmarkStart w:id="754" w:name="_Toc44575371"/>
      <w:bookmarkStart w:id="755" w:name="_Toc83104686"/>
      <w:bookmarkStart w:id="756" w:name="_Toc124065107"/>
      <w:bookmarkStart w:id="757" w:name="_Toc143336249"/>
      <w:bookmarkStart w:id="758" w:name="_Toc163455694"/>
      <w:bookmarkStart w:id="759" w:name="_Toc157996534"/>
      <w:r>
        <w:rPr>
          <w:rStyle w:val="CharSectno"/>
        </w:rPr>
        <w:t>15T</w:t>
      </w:r>
      <w:r>
        <w:t>.</w:t>
      </w:r>
      <w:r>
        <w:tab/>
        <w:t>Determining suitability of contract workers to keep holding permits</w:t>
      </w:r>
      <w:bookmarkEnd w:id="753"/>
      <w:bookmarkEnd w:id="754"/>
      <w:bookmarkEnd w:id="755"/>
      <w:bookmarkEnd w:id="756"/>
      <w:bookmarkEnd w:id="757"/>
      <w:bookmarkEnd w:id="758"/>
      <w:bookmarkEnd w:id="75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760" w:name="_Toc485800261"/>
      <w:bookmarkStart w:id="761" w:name="_Toc44575372"/>
      <w:bookmarkStart w:id="762" w:name="_Toc83104687"/>
      <w:bookmarkStart w:id="763" w:name="_Toc124065108"/>
      <w:bookmarkStart w:id="764" w:name="_Toc143336250"/>
      <w:bookmarkStart w:id="765" w:name="_Toc163455695"/>
      <w:bookmarkStart w:id="766" w:name="_Toc157996535"/>
      <w:r>
        <w:rPr>
          <w:rStyle w:val="CharSectno"/>
        </w:rPr>
        <w:t>15U</w:t>
      </w:r>
      <w:r>
        <w:t>.</w:t>
      </w:r>
      <w:r>
        <w:tab/>
        <w:t>Suspension or revocation of permits</w:t>
      </w:r>
      <w:bookmarkEnd w:id="760"/>
      <w:bookmarkEnd w:id="761"/>
      <w:bookmarkEnd w:id="762"/>
      <w:bookmarkEnd w:id="763"/>
      <w:bookmarkEnd w:id="764"/>
      <w:bookmarkEnd w:id="765"/>
      <w:bookmarkEnd w:id="76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767" w:name="_Toc485800262"/>
      <w:bookmarkStart w:id="768" w:name="_Toc44575373"/>
      <w:bookmarkStart w:id="769" w:name="_Toc83104688"/>
      <w:bookmarkStart w:id="770" w:name="_Toc124065109"/>
      <w:bookmarkStart w:id="771" w:name="_Toc143336251"/>
      <w:bookmarkStart w:id="772" w:name="_Toc163455696"/>
      <w:bookmarkStart w:id="773" w:name="_Toc157996536"/>
      <w:r>
        <w:rPr>
          <w:rStyle w:val="CharSectno"/>
        </w:rPr>
        <w:t>15V</w:t>
      </w:r>
      <w:r>
        <w:t>.</w:t>
      </w:r>
      <w:r>
        <w:tab/>
        <w:t>Gazettal of permit details</w:t>
      </w:r>
      <w:bookmarkEnd w:id="767"/>
      <w:bookmarkEnd w:id="768"/>
      <w:bookmarkEnd w:id="769"/>
      <w:bookmarkEnd w:id="770"/>
      <w:bookmarkEnd w:id="771"/>
      <w:bookmarkEnd w:id="772"/>
      <w:bookmarkEnd w:id="773"/>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774" w:name="_Toc72643153"/>
      <w:bookmarkStart w:id="775" w:name="_Toc74717627"/>
      <w:bookmarkStart w:id="776" w:name="_Toc77412785"/>
      <w:bookmarkStart w:id="777" w:name="_Toc77994114"/>
      <w:bookmarkStart w:id="778" w:name="_Toc78271113"/>
      <w:bookmarkStart w:id="779" w:name="_Toc78271278"/>
      <w:bookmarkStart w:id="780" w:name="_Toc78710165"/>
      <w:bookmarkStart w:id="781" w:name="_Toc78787199"/>
      <w:bookmarkStart w:id="782" w:name="_Toc79214570"/>
      <w:bookmarkStart w:id="783" w:name="_Toc82846532"/>
      <w:bookmarkStart w:id="784" w:name="_Toc83104689"/>
      <w:bookmarkStart w:id="785" w:name="_Toc86046695"/>
      <w:bookmarkStart w:id="786" w:name="_Toc86118430"/>
      <w:bookmarkStart w:id="787" w:name="_Toc88555123"/>
      <w:bookmarkStart w:id="788" w:name="_Toc89583060"/>
      <w:bookmarkStart w:id="789" w:name="_Toc95015734"/>
      <w:bookmarkStart w:id="790" w:name="_Toc95106975"/>
      <w:bookmarkStart w:id="791" w:name="_Toc95107142"/>
      <w:bookmarkStart w:id="792" w:name="_Toc96998397"/>
      <w:bookmarkStart w:id="793" w:name="_Toc102538119"/>
      <w:bookmarkStart w:id="794" w:name="_Toc103144421"/>
      <w:bookmarkStart w:id="795" w:name="_Toc121566305"/>
      <w:bookmarkStart w:id="796" w:name="_Toc124065110"/>
      <w:bookmarkStart w:id="797" w:name="_Toc124140681"/>
      <w:bookmarkStart w:id="798" w:name="_Toc136683191"/>
      <w:bookmarkStart w:id="799" w:name="_Toc138127197"/>
      <w:bookmarkStart w:id="800" w:name="_Toc138824347"/>
      <w:bookmarkStart w:id="801" w:name="_Toc140893066"/>
      <w:bookmarkStart w:id="802" w:name="_Toc140893678"/>
      <w:bookmarkStart w:id="803" w:name="_Toc141696225"/>
      <w:bookmarkStart w:id="804" w:name="_Toc143336252"/>
      <w:bookmarkStart w:id="805" w:name="_Toc151788501"/>
      <w:bookmarkStart w:id="806" w:name="_Toc151800889"/>
      <w:bookmarkStart w:id="807" w:name="_Toc153603537"/>
      <w:bookmarkStart w:id="808" w:name="_Toc153612601"/>
      <w:bookmarkStart w:id="809" w:name="_Toc153612767"/>
      <w:bookmarkStart w:id="810" w:name="_Toc153612933"/>
      <w:bookmarkStart w:id="811" w:name="_Toc157996537"/>
      <w:bookmarkStart w:id="812" w:name="_Toc163368054"/>
      <w:bookmarkStart w:id="813" w:name="_Toc163455697"/>
      <w:r>
        <w:rPr>
          <w:rStyle w:val="CharDivNo"/>
        </w:rPr>
        <w:t>Division 5</w:t>
      </w:r>
      <w:r>
        <w:t xml:space="preserve"> — </w:t>
      </w:r>
      <w:r>
        <w:rPr>
          <w:rStyle w:val="CharDivText"/>
        </w:rPr>
        <w:t>Intervention in, and termination of, contracts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tabs>
          <w:tab w:val="clear" w:pos="879"/>
          <w:tab w:val="left" w:pos="882"/>
        </w:tabs>
      </w:pPr>
      <w:r>
        <w:tab/>
        <w:t>[Heading inserted by No. 43 of 1999 s. 7.]</w:t>
      </w:r>
    </w:p>
    <w:p>
      <w:pPr>
        <w:pStyle w:val="Heading5"/>
      </w:pPr>
      <w:bookmarkStart w:id="814" w:name="_Toc485800263"/>
      <w:bookmarkStart w:id="815" w:name="_Toc44575374"/>
      <w:bookmarkStart w:id="816" w:name="_Toc83104690"/>
      <w:bookmarkStart w:id="817" w:name="_Toc124065111"/>
      <w:bookmarkStart w:id="818" w:name="_Toc143336253"/>
      <w:bookmarkStart w:id="819" w:name="_Toc163455698"/>
      <w:bookmarkStart w:id="820" w:name="_Toc157996538"/>
      <w:r>
        <w:rPr>
          <w:rStyle w:val="CharSectno"/>
        </w:rPr>
        <w:t>15W</w:t>
      </w:r>
      <w:r>
        <w:t>.</w:t>
      </w:r>
      <w:r>
        <w:tab/>
        <w:t>Intervention in contracts</w:t>
      </w:r>
      <w:bookmarkEnd w:id="814"/>
      <w:bookmarkEnd w:id="815"/>
      <w:bookmarkEnd w:id="816"/>
      <w:bookmarkEnd w:id="817"/>
      <w:bookmarkEnd w:id="818"/>
      <w:bookmarkEnd w:id="819"/>
      <w:bookmarkEnd w:id="820"/>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821" w:name="_Toc485800264"/>
      <w:bookmarkStart w:id="822" w:name="_Toc44575375"/>
      <w:bookmarkStart w:id="823" w:name="_Toc83104691"/>
      <w:bookmarkStart w:id="824" w:name="_Toc124065112"/>
      <w:bookmarkStart w:id="825" w:name="_Toc143336254"/>
      <w:bookmarkStart w:id="826" w:name="_Toc163455699"/>
      <w:bookmarkStart w:id="827" w:name="_Toc157996539"/>
      <w:r>
        <w:rPr>
          <w:rStyle w:val="CharSectno"/>
        </w:rPr>
        <w:t>15X</w:t>
      </w:r>
      <w:r>
        <w:t>.</w:t>
      </w:r>
      <w:r>
        <w:tab/>
        <w:t>Termination or suspension of contracts</w:t>
      </w:r>
      <w:bookmarkEnd w:id="821"/>
      <w:bookmarkEnd w:id="822"/>
      <w:bookmarkEnd w:id="823"/>
      <w:bookmarkEnd w:id="824"/>
      <w:bookmarkEnd w:id="825"/>
      <w:bookmarkEnd w:id="826"/>
      <w:bookmarkEnd w:id="82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828" w:name="_Toc485800265"/>
      <w:bookmarkStart w:id="829" w:name="_Toc44575376"/>
      <w:bookmarkStart w:id="830" w:name="_Toc83104692"/>
      <w:bookmarkStart w:id="831" w:name="_Toc124065113"/>
      <w:bookmarkStart w:id="832" w:name="_Toc143336255"/>
      <w:bookmarkStart w:id="833" w:name="_Toc163455700"/>
      <w:bookmarkStart w:id="834" w:name="_Toc157996540"/>
      <w:r>
        <w:rPr>
          <w:rStyle w:val="CharSectno"/>
        </w:rPr>
        <w:t>15Y</w:t>
      </w:r>
      <w:r>
        <w:t>.</w:t>
      </w:r>
      <w:r>
        <w:tab/>
        <w:t>Administrator where intervention in contract</w:t>
      </w:r>
      <w:bookmarkEnd w:id="828"/>
      <w:bookmarkEnd w:id="829"/>
      <w:bookmarkEnd w:id="830"/>
      <w:bookmarkEnd w:id="831"/>
      <w:bookmarkEnd w:id="832"/>
      <w:bookmarkEnd w:id="833"/>
      <w:bookmarkEnd w:id="83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835" w:name="_Toc485800266"/>
      <w:bookmarkStart w:id="836" w:name="_Toc44575377"/>
      <w:bookmarkStart w:id="837" w:name="_Toc83104693"/>
      <w:bookmarkStart w:id="838" w:name="_Toc124065114"/>
      <w:bookmarkStart w:id="839" w:name="_Toc143336256"/>
      <w:bookmarkStart w:id="840" w:name="_Toc163455701"/>
      <w:bookmarkStart w:id="841" w:name="_Toc157996541"/>
      <w:r>
        <w:rPr>
          <w:rStyle w:val="CharSectno"/>
        </w:rPr>
        <w:t>15Z</w:t>
      </w:r>
      <w:r>
        <w:t>.</w:t>
      </w:r>
      <w:r>
        <w:tab/>
        <w:t>Administrator where termination or suspension of contract</w:t>
      </w:r>
      <w:bookmarkEnd w:id="835"/>
      <w:bookmarkEnd w:id="836"/>
      <w:bookmarkEnd w:id="837"/>
      <w:bookmarkEnd w:id="838"/>
      <w:bookmarkEnd w:id="839"/>
      <w:bookmarkEnd w:id="840"/>
      <w:bookmarkEnd w:id="84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842" w:name="_Toc485800267"/>
      <w:bookmarkStart w:id="843" w:name="_Toc44575378"/>
      <w:bookmarkStart w:id="844" w:name="_Toc83104694"/>
      <w:bookmarkStart w:id="845" w:name="_Toc124065115"/>
      <w:bookmarkStart w:id="846" w:name="_Toc143336257"/>
      <w:bookmarkStart w:id="847" w:name="_Toc163455702"/>
      <w:bookmarkStart w:id="848" w:name="_Toc157996542"/>
      <w:r>
        <w:rPr>
          <w:rStyle w:val="CharSectno"/>
        </w:rPr>
        <w:t>15ZA</w:t>
      </w:r>
      <w:r>
        <w:t>.</w:t>
      </w:r>
      <w:r>
        <w:tab/>
        <w:t>Administrator’s functions</w:t>
      </w:r>
      <w:bookmarkEnd w:id="842"/>
      <w:bookmarkEnd w:id="843"/>
      <w:bookmarkEnd w:id="844"/>
      <w:bookmarkEnd w:id="845"/>
      <w:bookmarkEnd w:id="846"/>
      <w:bookmarkEnd w:id="847"/>
      <w:bookmarkEnd w:id="848"/>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849" w:name="_Toc485800268"/>
      <w:bookmarkStart w:id="850" w:name="_Toc44575379"/>
      <w:bookmarkStart w:id="851" w:name="_Toc83104695"/>
      <w:bookmarkStart w:id="852" w:name="_Toc124065116"/>
      <w:bookmarkStart w:id="853" w:name="_Toc143336258"/>
      <w:bookmarkStart w:id="854" w:name="_Toc163455703"/>
      <w:bookmarkStart w:id="855" w:name="_Toc157996543"/>
      <w:r>
        <w:rPr>
          <w:rStyle w:val="CharSectno"/>
        </w:rPr>
        <w:t>15ZB</w:t>
      </w:r>
      <w:r>
        <w:t>.</w:t>
      </w:r>
      <w:r>
        <w:tab/>
        <w:t>Compliance with administrator’s directions</w:t>
      </w:r>
      <w:bookmarkEnd w:id="849"/>
      <w:bookmarkEnd w:id="850"/>
      <w:bookmarkEnd w:id="851"/>
      <w:bookmarkEnd w:id="852"/>
      <w:bookmarkEnd w:id="853"/>
      <w:bookmarkEnd w:id="854"/>
      <w:bookmarkEnd w:id="855"/>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856" w:name="_Toc485800269"/>
      <w:bookmarkStart w:id="857" w:name="_Toc44575380"/>
      <w:bookmarkStart w:id="858" w:name="_Toc83104696"/>
      <w:bookmarkStart w:id="859" w:name="_Toc124065117"/>
      <w:bookmarkStart w:id="860" w:name="_Toc143336259"/>
      <w:bookmarkStart w:id="861" w:name="_Toc163455704"/>
      <w:bookmarkStart w:id="862" w:name="_Toc157996544"/>
      <w:r>
        <w:rPr>
          <w:rStyle w:val="CharSectno"/>
        </w:rPr>
        <w:t>15ZC</w:t>
      </w:r>
      <w:r>
        <w:t>.</w:t>
      </w:r>
      <w:r>
        <w:tab/>
        <w:t>Requisitioning property on intervention in, or termination of, contract</w:t>
      </w:r>
      <w:bookmarkEnd w:id="856"/>
      <w:bookmarkEnd w:id="857"/>
      <w:bookmarkEnd w:id="858"/>
      <w:bookmarkEnd w:id="859"/>
      <w:bookmarkEnd w:id="860"/>
      <w:bookmarkEnd w:id="861"/>
      <w:bookmarkEnd w:id="862"/>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63" w:name="_Toc72643161"/>
      <w:bookmarkStart w:id="864" w:name="_Toc74717635"/>
      <w:bookmarkStart w:id="865" w:name="_Toc77412793"/>
      <w:bookmarkStart w:id="866" w:name="_Toc77994122"/>
      <w:bookmarkStart w:id="867" w:name="_Toc78271121"/>
      <w:bookmarkStart w:id="868" w:name="_Toc78271286"/>
      <w:bookmarkStart w:id="869" w:name="_Toc78710173"/>
      <w:bookmarkStart w:id="870" w:name="_Toc78787207"/>
      <w:bookmarkStart w:id="871" w:name="_Toc79214578"/>
      <w:bookmarkStart w:id="872" w:name="_Toc82846540"/>
      <w:bookmarkStart w:id="873" w:name="_Toc83104697"/>
      <w:bookmarkStart w:id="874" w:name="_Toc86046703"/>
      <w:bookmarkStart w:id="875" w:name="_Toc86118438"/>
      <w:bookmarkStart w:id="876" w:name="_Toc88555131"/>
      <w:bookmarkStart w:id="877" w:name="_Toc89583068"/>
      <w:bookmarkStart w:id="878" w:name="_Toc95015742"/>
      <w:bookmarkStart w:id="879" w:name="_Toc95106983"/>
      <w:bookmarkStart w:id="880" w:name="_Toc95107150"/>
      <w:bookmarkStart w:id="881" w:name="_Toc96998405"/>
      <w:bookmarkStart w:id="882" w:name="_Toc102538127"/>
      <w:bookmarkStart w:id="883" w:name="_Toc103144429"/>
      <w:bookmarkStart w:id="884" w:name="_Toc121566313"/>
      <w:bookmarkStart w:id="885" w:name="_Toc124065118"/>
      <w:bookmarkStart w:id="886" w:name="_Toc124140689"/>
      <w:bookmarkStart w:id="887" w:name="_Toc136683199"/>
      <w:bookmarkStart w:id="888" w:name="_Toc138127205"/>
      <w:bookmarkStart w:id="889" w:name="_Toc138824355"/>
      <w:bookmarkStart w:id="890" w:name="_Toc140893074"/>
      <w:bookmarkStart w:id="891" w:name="_Toc140893686"/>
      <w:bookmarkStart w:id="892" w:name="_Toc141696233"/>
      <w:bookmarkStart w:id="893" w:name="_Toc143336260"/>
      <w:bookmarkStart w:id="894" w:name="_Toc151788509"/>
      <w:bookmarkStart w:id="895" w:name="_Toc151800897"/>
      <w:bookmarkStart w:id="896" w:name="_Toc153603545"/>
      <w:bookmarkStart w:id="897" w:name="_Toc153612609"/>
      <w:bookmarkStart w:id="898" w:name="_Toc153612775"/>
      <w:bookmarkStart w:id="899" w:name="_Toc153612941"/>
      <w:bookmarkStart w:id="900" w:name="_Toc157996545"/>
      <w:bookmarkStart w:id="901" w:name="_Toc163368062"/>
      <w:bookmarkStart w:id="902" w:name="_Toc163455705"/>
      <w:r>
        <w:rPr>
          <w:rStyle w:val="CharPartNo"/>
        </w:rPr>
        <w:t>Part IV</w:t>
      </w:r>
      <w:r>
        <w:rPr>
          <w:rStyle w:val="CharDivNo"/>
        </w:rPr>
        <w:t> </w:t>
      </w:r>
      <w:r>
        <w:t>—</w:t>
      </w:r>
      <w:r>
        <w:rPr>
          <w:rStyle w:val="CharDivText"/>
        </w:rPr>
        <w:t> </w:t>
      </w:r>
      <w:r>
        <w:rPr>
          <w:rStyle w:val="CharPartText"/>
        </w:rPr>
        <w:t>Custody, removal and release of prisoners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Heading5"/>
        <w:spacing w:before="160"/>
        <w:rPr>
          <w:snapToGrid w:val="0"/>
        </w:rPr>
      </w:pPr>
      <w:bookmarkStart w:id="903" w:name="_Toc485800270"/>
      <w:bookmarkStart w:id="904" w:name="_Toc44575381"/>
      <w:bookmarkStart w:id="905" w:name="_Toc83104698"/>
      <w:bookmarkStart w:id="906" w:name="_Toc124065119"/>
      <w:bookmarkStart w:id="907" w:name="_Toc143336261"/>
      <w:bookmarkStart w:id="908" w:name="_Toc163455706"/>
      <w:bookmarkStart w:id="909" w:name="_Toc157996546"/>
      <w:r>
        <w:rPr>
          <w:rStyle w:val="CharSectno"/>
        </w:rPr>
        <w:t>16</w:t>
      </w:r>
      <w:r>
        <w:rPr>
          <w:snapToGrid w:val="0"/>
        </w:rPr>
        <w:t>.</w:t>
      </w:r>
      <w:r>
        <w:rPr>
          <w:snapToGrid w:val="0"/>
        </w:rPr>
        <w:tab/>
        <w:t>Prisoners in custody of chief executive officer</w:t>
      </w:r>
      <w:bookmarkEnd w:id="903"/>
      <w:bookmarkEnd w:id="904"/>
      <w:bookmarkEnd w:id="905"/>
      <w:bookmarkEnd w:id="906"/>
      <w:bookmarkEnd w:id="907"/>
      <w:bookmarkEnd w:id="908"/>
      <w:bookmarkEnd w:id="90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910" w:name="_Toc485800271"/>
      <w:bookmarkStart w:id="911" w:name="_Toc44575382"/>
      <w:bookmarkStart w:id="912" w:name="_Toc83104699"/>
      <w:bookmarkStart w:id="913" w:name="_Toc124065120"/>
      <w:bookmarkStart w:id="914" w:name="_Toc143336262"/>
      <w:bookmarkStart w:id="915" w:name="_Toc163455707"/>
      <w:bookmarkStart w:id="916" w:name="_Toc157996547"/>
      <w:r>
        <w:rPr>
          <w:rStyle w:val="CharSectno"/>
        </w:rPr>
        <w:t>17</w:t>
      </w:r>
      <w:r>
        <w:rPr>
          <w:snapToGrid w:val="0"/>
        </w:rPr>
        <w:t>.</w:t>
      </w:r>
      <w:r>
        <w:rPr>
          <w:snapToGrid w:val="0"/>
        </w:rPr>
        <w:tab/>
        <w:t>Reckoning of sentence</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917" w:name="_Toc485800272"/>
      <w:bookmarkStart w:id="918" w:name="_Toc44575383"/>
      <w:bookmarkStart w:id="919" w:name="_Toc83104700"/>
      <w:bookmarkStart w:id="920" w:name="_Toc124065121"/>
      <w:bookmarkStart w:id="921" w:name="_Toc143336263"/>
      <w:bookmarkStart w:id="922" w:name="_Toc163455708"/>
      <w:bookmarkStart w:id="923" w:name="_Toc157996548"/>
      <w:r>
        <w:rPr>
          <w:rStyle w:val="CharSectno"/>
        </w:rPr>
        <w:t>18</w:t>
      </w:r>
      <w:r>
        <w:rPr>
          <w:snapToGrid w:val="0"/>
        </w:rPr>
        <w:t>.</w:t>
      </w:r>
      <w:r>
        <w:rPr>
          <w:snapToGrid w:val="0"/>
        </w:rPr>
        <w:tab/>
        <w:t>Conveyance of prisoners for trial etc.</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924" w:name="_Toc485800273"/>
      <w:bookmarkStart w:id="925" w:name="_Toc44575384"/>
      <w:bookmarkStart w:id="926" w:name="_Toc83104701"/>
      <w:bookmarkStart w:id="927" w:name="_Toc124065122"/>
      <w:bookmarkStart w:id="928" w:name="_Toc143336264"/>
      <w:bookmarkStart w:id="929" w:name="_Toc163455709"/>
      <w:bookmarkStart w:id="930" w:name="_Toc157996549"/>
      <w:r>
        <w:rPr>
          <w:rStyle w:val="CharSectno"/>
        </w:rPr>
        <w:t>19</w:t>
      </w:r>
      <w:r>
        <w:rPr>
          <w:snapToGrid w:val="0"/>
        </w:rPr>
        <w:t>.</w:t>
      </w:r>
      <w:r>
        <w:rPr>
          <w:snapToGrid w:val="0"/>
        </w:rPr>
        <w:tab/>
        <w:t>Warrants of commitment</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931" w:name="_Toc485800274"/>
      <w:bookmarkStart w:id="932" w:name="_Toc44575385"/>
      <w:bookmarkStart w:id="933" w:name="_Toc83104702"/>
      <w:bookmarkStart w:id="934" w:name="_Toc124065123"/>
      <w:bookmarkStart w:id="935" w:name="_Toc143336265"/>
      <w:bookmarkStart w:id="936" w:name="_Toc163455710"/>
      <w:bookmarkStart w:id="937" w:name="_Toc157996550"/>
      <w:r>
        <w:rPr>
          <w:rStyle w:val="CharSectno"/>
        </w:rPr>
        <w:t>20</w:t>
      </w:r>
      <w:r>
        <w:rPr>
          <w:snapToGrid w:val="0"/>
        </w:rPr>
        <w:t>.</w:t>
      </w:r>
      <w:r>
        <w:rPr>
          <w:snapToGrid w:val="0"/>
        </w:rPr>
        <w:tab/>
        <w:t>Proof of imprisonment</w:t>
      </w:r>
      <w:bookmarkEnd w:id="931"/>
      <w:bookmarkEnd w:id="932"/>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938" w:name="_Toc485800277"/>
      <w:bookmarkStart w:id="939" w:name="_Toc44575388"/>
      <w:bookmarkStart w:id="940" w:name="_Toc83104705"/>
      <w:bookmarkStart w:id="941" w:name="_Toc124065126"/>
      <w:bookmarkStart w:id="942" w:name="_Toc143336268"/>
      <w:ins w:id="943" w:author="svcMRProcess" w:date="2018-09-07T03:42:00Z">
        <w:r>
          <w:t>[</w:t>
        </w:r>
      </w:ins>
      <w:bookmarkStart w:id="944" w:name="_Toc485800275"/>
      <w:bookmarkStart w:id="945" w:name="_Toc44575386"/>
      <w:bookmarkStart w:id="946" w:name="_Toc83104703"/>
      <w:bookmarkStart w:id="947" w:name="_Toc124065124"/>
      <w:bookmarkStart w:id="948" w:name="_Toc143336266"/>
      <w:bookmarkStart w:id="949" w:name="_Toc157996551"/>
      <w:r>
        <w:rPr>
          <w:b/>
          <w:bCs/>
        </w:rPr>
        <w:t>21</w:t>
      </w:r>
      <w:del w:id="950" w:author="svcMRProcess" w:date="2018-09-07T03:42:00Z">
        <w:r>
          <w:delText>.</w:delText>
        </w:r>
        <w:r>
          <w:tab/>
          <w:delText>Attendance for trial</w:delText>
        </w:r>
      </w:del>
      <w:ins w:id="951" w:author="svcMRProcess" w:date="2018-09-07T03:42:00Z">
        <w:r>
          <w:rPr>
            <w:b/>
            <w:bCs/>
          </w:rPr>
          <w:t>, 22.</w:t>
        </w:r>
        <w:r>
          <w:tab/>
          <w:t>Repealed by No. 65</w:t>
        </w:r>
      </w:ins>
      <w:r>
        <w:t xml:space="preserve"> of </w:t>
      </w:r>
      <w:del w:id="952" w:author="svcMRProcess" w:date="2018-09-07T03:42:00Z">
        <w:r>
          <w:delText>prisoner</w:delText>
        </w:r>
        <w:bookmarkEnd w:id="944"/>
        <w:bookmarkEnd w:id="945"/>
        <w:bookmarkEnd w:id="946"/>
        <w:bookmarkEnd w:id="947"/>
        <w:bookmarkEnd w:id="948"/>
        <w:bookmarkEnd w:id="949"/>
        <w:r>
          <w:delText xml:space="preserve"> </w:delText>
        </w:r>
      </w:del>
      <w:ins w:id="953" w:author="svcMRProcess" w:date="2018-09-07T03:42:00Z">
        <w:r>
          <w:t>2007 s. 13.]</w:t>
        </w:r>
      </w:ins>
    </w:p>
    <w:p>
      <w:pPr>
        <w:pStyle w:val="Subsection"/>
        <w:spacing w:before="100"/>
        <w:rPr>
          <w:del w:id="954" w:author="svcMRProcess" w:date="2018-09-07T03:42:00Z"/>
          <w:snapToGrid w:val="0"/>
        </w:rPr>
      </w:pPr>
      <w:bookmarkStart w:id="955" w:name="_Toc163455711"/>
      <w:bookmarkStart w:id="956" w:name="_Toc485800280"/>
      <w:bookmarkStart w:id="957" w:name="_Toc44575391"/>
      <w:bookmarkStart w:id="958" w:name="_Toc83104708"/>
      <w:bookmarkStart w:id="959" w:name="_Toc124065129"/>
      <w:bookmarkStart w:id="960" w:name="_Toc143336271"/>
      <w:bookmarkEnd w:id="938"/>
      <w:bookmarkEnd w:id="939"/>
      <w:bookmarkEnd w:id="940"/>
      <w:bookmarkEnd w:id="941"/>
      <w:bookmarkEnd w:id="942"/>
      <w:del w:id="961" w:author="svcMRProcess" w:date="2018-09-07T03:42:00Z">
        <w:r>
          <w:rPr>
            <w:snapToGrid w:val="0"/>
          </w:rPr>
          <w:tab/>
        </w:r>
        <w:r>
          <w:rPr>
            <w:snapToGrid w:val="0"/>
          </w:rPr>
          <w:tab/>
          <w:delText>Where a prisoner is charged with an offence, other than the offence in respect of which he is in custody, a court</w:delText>
        </w:r>
        <w:r>
          <w:delText xml:space="preserve"> or an officer of a court authorised by it to do so</w:delText>
        </w:r>
        <w:r>
          <w:rPr>
            <w:snapToGrid w:val="0"/>
          </w:rPr>
          <w:delText>, the chief executive officer, or the superintendent of the prison in which that prisoner is confined may, by order in writing, direct that the prisoner be brought up before the court named in the order to be dealt with according to law.</w:delText>
        </w:r>
      </w:del>
    </w:p>
    <w:p>
      <w:pPr>
        <w:pStyle w:val="Footnotesection"/>
        <w:rPr>
          <w:del w:id="962" w:author="svcMRProcess" w:date="2018-09-07T03:42:00Z"/>
        </w:rPr>
      </w:pPr>
      <w:del w:id="963" w:author="svcMRProcess" w:date="2018-09-07T03:42:00Z">
        <w:r>
          <w:tab/>
          <w:delText>[Section 21 amended by No. 47 of 1987 s. 11; No. 113 of 1987 s. 32; No. 59 of 2004 s. 141.]</w:delText>
        </w:r>
      </w:del>
    </w:p>
    <w:p>
      <w:pPr>
        <w:pStyle w:val="Heading5"/>
        <w:spacing w:before="120"/>
        <w:rPr>
          <w:del w:id="964" w:author="svcMRProcess" w:date="2018-09-07T03:42:00Z"/>
          <w:snapToGrid w:val="0"/>
        </w:rPr>
      </w:pPr>
      <w:bookmarkStart w:id="965" w:name="_Toc485800276"/>
      <w:bookmarkStart w:id="966" w:name="_Toc44575387"/>
      <w:bookmarkStart w:id="967" w:name="_Toc83104704"/>
      <w:bookmarkStart w:id="968" w:name="_Toc124065125"/>
      <w:bookmarkStart w:id="969" w:name="_Toc143336267"/>
      <w:bookmarkStart w:id="970" w:name="_Toc157996552"/>
      <w:del w:id="971" w:author="svcMRProcess" w:date="2018-09-07T03:42:00Z">
        <w:r>
          <w:rPr>
            <w:rStyle w:val="CharSectno"/>
          </w:rPr>
          <w:delText>22</w:delText>
        </w:r>
        <w:r>
          <w:rPr>
            <w:snapToGrid w:val="0"/>
          </w:rPr>
          <w:delText>.</w:delText>
        </w:r>
        <w:r>
          <w:rPr>
            <w:snapToGrid w:val="0"/>
          </w:rPr>
          <w:tab/>
          <w:delText>Attendance at court of prisoner</w:delText>
        </w:r>
        <w:bookmarkEnd w:id="965"/>
        <w:bookmarkEnd w:id="966"/>
        <w:bookmarkEnd w:id="967"/>
        <w:bookmarkEnd w:id="968"/>
        <w:bookmarkEnd w:id="969"/>
        <w:bookmarkEnd w:id="970"/>
        <w:r>
          <w:rPr>
            <w:snapToGrid w:val="0"/>
          </w:rPr>
          <w:delText xml:space="preserve"> </w:delText>
        </w:r>
      </w:del>
    </w:p>
    <w:p>
      <w:pPr>
        <w:pStyle w:val="Subsection"/>
        <w:spacing w:before="100"/>
        <w:rPr>
          <w:del w:id="972" w:author="svcMRProcess" w:date="2018-09-07T03:42:00Z"/>
          <w:snapToGrid w:val="0"/>
        </w:rPr>
      </w:pPr>
      <w:del w:id="973" w:author="svcMRProcess" w:date="2018-09-07T03:42:00Z">
        <w:r>
          <w:rPr>
            <w:snapToGrid w:val="0"/>
          </w:rPr>
          <w:tab/>
          <w:delText>(1)</w:delText>
        </w:r>
        <w:r>
          <w:rPr>
            <w:snapToGrid w:val="0"/>
          </w:rPr>
          <w:tab/>
          <w:delTex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delText>
        </w:r>
        <w:r>
          <w:delText xml:space="preserve">the State Coroner or a coroner, an officer of any such court authorised by it to do so, </w:delText>
        </w:r>
        <w:r>
          <w:rPr>
            <w:snapToGrid w:val="0"/>
          </w:rPr>
          <w:delText>the chief executive officer or the superintendent of the prison in which that prisoner is confined may, by order in writing, direct that the prisoner be brought up for those purposes to the place named in the order.</w:delText>
        </w:r>
      </w:del>
    </w:p>
    <w:p>
      <w:pPr>
        <w:pStyle w:val="Subsection"/>
        <w:rPr>
          <w:del w:id="974" w:author="svcMRProcess" w:date="2018-09-07T03:42:00Z"/>
          <w:snapToGrid w:val="0"/>
        </w:rPr>
      </w:pPr>
      <w:del w:id="975" w:author="svcMRProcess" w:date="2018-09-07T03:42:00Z">
        <w:r>
          <w:tab/>
          <w:delText>(2)</w:delText>
        </w:r>
        <w:r>
          <w:tab/>
          <w:delTex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delText>
        </w:r>
      </w:del>
    </w:p>
    <w:p>
      <w:pPr>
        <w:pStyle w:val="Footnotesection"/>
        <w:rPr>
          <w:del w:id="976" w:author="svcMRProcess" w:date="2018-09-07T03:42:00Z"/>
        </w:rPr>
      </w:pPr>
      <w:del w:id="977" w:author="svcMRProcess" w:date="2018-09-07T03:42:00Z">
        <w:r>
          <w:tab/>
          <w:delText>[Section 22 amended by No. 47 of 1987 s. 11; No. 113 of 1987 s. 32; No. 10 of 2002 s. 40; No. 59 of 2004 s. 141.]</w:delText>
        </w:r>
      </w:del>
    </w:p>
    <w:p>
      <w:pPr>
        <w:pStyle w:val="Heading5"/>
        <w:spacing w:before="120"/>
        <w:rPr>
          <w:del w:id="978" w:author="svcMRProcess" w:date="2018-09-07T03:42:00Z"/>
          <w:snapToGrid w:val="0"/>
        </w:rPr>
      </w:pPr>
      <w:bookmarkStart w:id="979" w:name="_Toc157996553"/>
      <w:del w:id="980" w:author="svcMRProcess" w:date="2018-09-07T03:42:00Z">
        <w:r>
          <w:rPr>
            <w:rStyle w:val="CharSectno"/>
          </w:rPr>
          <w:delText>23</w:delText>
        </w:r>
        <w:r>
          <w:rPr>
            <w:snapToGrid w:val="0"/>
          </w:rPr>
          <w:delText>.</w:delText>
        </w:r>
        <w:r>
          <w:rPr>
            <w:snapToGrid w:val="0"/>
          </w:rPr>
          <w:tab/>
          <w:delText>Attendance at court of appellant etc.</w:delText>
        </w:r>
        <w:bookmarkEnd w:id="979"/>
        <w:r>
          <w:rPr>
            <w:snapToGrid w:val="0"/>
          </w:rPr>
          <w:delText xml:space="preserve"> </w:delText>
        </w:r>
      </w:del>
    </w:p>
    <w:p>
      <w:pPr>
        <w:pStyle w:val="Subsection"/>
        <w:spacing w:before="100"/>
        <w:rPr>
          <w:del w:id="981" w:author="svcMRProcess" w:date="2018-09-07T03:42:00Z"/>
          <w:snapToGrid w:val="0"/>
        </w:rPr>
      </w:pPr>
      <w:del w:id="982" w:author="svcMRProcess" w:date="2018-09-07T03:42:00Z">
        <w:r>
          <w:rPr>
            <w:snapToGrid w:val="0"/>
          </w:rPr>
          <w:tab/>
        </w:r>
        <w:r>
          <w:rPr>
            <w:snapToGrid w:val="0"/>
          </w:rPr>
          <w:tab/>
          <w:delText xml:space="preserve">Where it is necessary to bring a convicted appellant or other prisoner to any place at which he is entitled to be present for the purposes of Chapter LXIX of </w:delText>
        </w:r>
        <w:r>
          <w:rPr>
            <w:i/>
            <w:snapToGrid w:val="0"/>
          </w:rPr>
          <w:delText>The Criminal Code</w:delText>
        </w:r>
        <w:r>
          <w:rPr>
            <w:snapToGrid w:val="0"/>
          </w:rPr>
          <w:delText xml:space="preserve"> or to any place to which the </w:delText>
        </w:r>
        <w:r>
          <w:delText>Court of Appeal or a judge of appeal</w:delText>
        </w:r>
        <w:r>
          <w:rPr>
            <w:snapToGrid w:val="0"/>
          </w:rPr>
          <w:delText xml:space="preserve"> may have ordered him to be taken for the purposes of any proceedings of that Court or made necessary by or in consequence of an order of that Court, the chief executive officer, the superintendent of the prison in which the prisoner is confined, </w:delText>
        </w:r>
        <w:r>
          <w:delText>the Court of Appeal Registrar</w:delText>
        </w:r>
        <w:r>
          <w:rPr>
            <w:snapToGrid w:val="0"/>
          </w:rPr>
          <w:delText xml:space="preserve">, a magistrate or </w:delText>
        </w:r>
        <w:r>
          <w:delText xml:space="preserve">registrar of the Magistrates Court </w:delText>
        </w:r>
        <w:r>
          <w:rPr>
            <w:snapToGrid w:val="0"/>
          </w:rPr>
          <w:delText>may, by order in writing, direct that the prisoner be brought up to the place named in the order to be dealt with according to law.</w:delText>
        </w:r>
      </w:del>
    </w:p>
    <w:p>
      <w:pPr>
        <w:pStyle w:val="Footnotesection"/>
        <w:rPr>
          <w:del w:id="983" w:author="svcMRProcess" w:date="2018-09-07T03:42:00Z"/>
        </w:rPr>
      </w:pPr>
      <w:del w:id="984" w:author="svcMRProcess" w:date="2018-09-07T03:42:00Z">
        <w:r>
          <w:tab/>
          <w:delText>[Section 23 amended by No. 47 of 1987 s. 11; No. 113 of 1987 s. 32; No. 45 of 2004 s. 37; No. 59 of 2004 s. 141.]</w:delText>
        </w:r>
      </w:del>
    </w:p>
    <w:p>
      <w:pPr>
        <w:pStyle w:val="Heading5"/>
        <w:rPr>
          <w:del w:id="985" w:author="svcMRProcess" w:date="2018-09-07T03:42:00Z"/>
          <w:snapToGrid w:val="0"/>
        </w:rPr>
      </w:pPr>
      <w:bookmarkStart w:id="986" w:name="_Toc485800278"/>
      <w:bookmarkStart w:id="987" w:name="_Toc44575389"/>
      <w:bookmarkStart w:id="988" w:name="_Toc83104706"/>
      <w:bookmarkStart w:id="989" w:name="_Toc124065127"/>
      <w:bookmarkStart w:id="990" w:name="_Toc143336269"/>
      <w:bookmarkStart w:id="991" w:name="_Toc157996554"/>
      <w:del w:id="992" w:author="svcMRProcess" w:date="2018-09-07T03:42:00Z">
        <w:r>
          <w:rPr>
            <w:rStyle w:val="CharSectno"/>
          </w:rPr>
          <w:delText>24</w:delText>
        </w:r>
        <w:r>
          <w:rPr>
            <w:snapToGrid w:val="0"/>
          </w:rPr>
          <w:delText>.</w:delText>
        </w:r>
        <w:r>
          <w:rPr>
            <w:snapToGrid w:val="0"/>
          </w:rPr>
          <w:tab/>
          <w:delText>Custody of prisoner attending court</w:delText>
        </w:r>
        <w:bookmarkEnd w:id="986"/>
        <w:bookmarkEnd w:id="987"/>
        <w:bookmarkEnd w:id="988"/>
        <w:bookmarkEnd w:id="989"/>
        <w:bookmarkEnd w:id="990"/>
        <w:bookmarkEnd w:id="991"/>
        <w:r>
          <w:rPr>
            <w:snapToGrid w:val="0"/>
          </w:rPr>
          <w:delText xml:space="preserve"> </w:delText>
        </w:r>
      </w:del>
    </w:p>
    <w:p>
      <w:pPr>
        <w:pStyle w:val="Subsection"/>
        <w:keepNext/>
        <w:rPr>
          <w:del w:id="993" w:author="svcMRProcess" w:date="2018-09-07T03:42:00Z"/>
          <w:snapToGrid w:val="0"/>
        </w:rPr>
      </w:pPr>
      <w:del w:id="994" w:author="svcMRProcess" w:date="2018-09-07T03:42:00Z">
        <w:r>
          <w:rPr>
            <w:snapToGrid w:val="0"/>
          </w:rPr>
          <w:tab/>
        </w:r>
        <w:r>
          <w:rPr>
            <w:snapToGrid w:val="0"/>
          </w:rPr>
          <w:tab/>
          <w:delText>Where an order is made under section 21, 22, or 23 directing that a prisoner be brought up before a court or to a place — </w:delText>
        </w:r>
      </w:del>
    </w:p>
    <w:p>
      <w:pPr>
        <w:pStyle w:val="Indenta"/>
        <w:rPr>
          <w:del w:id="995" w:author="svcMRProcess" w:date="2018-09-07T03:42:00Z"/>
          <w:snapToGrid w:val="0"/>
        </w:rPr>
      </w:pPr>
      <w:del w:id="996" w:author="svcMRProcess" w:date="2018-09-07T03:42:00Z">
        <w:r>
          <w:rPr>
            <w:snapToGrid w:val="0"/>
          </w:rPr>
          <w:tab/>
          <w:delText>(a)</w:delText>
        </w:r>
        <w:r>
          <w:rPr>
            <w:snapToGrid w:val="0"/>
          </w:rPr>
          <w:tab/>
          <w:delText>the superintendent of the prison in which the prisoner is confined may charge a prison officer or an officer with the execution of the order;</w:delText>
        </w:r>
      </w:del>
    </w:p>
    <w:p>
      <w:pPr>
        <w:pStyle w:val="Indenta"/>
        <w:rPr>
          <w:del w:id="997" w:author="svcMRProcess" w:date="2018-09-07T03:42:00Z"/>
          <w:snapToGrid w:val="0"/>
        </w:rPr>
      </w:pPr>
      <w:del w:id="998" w:author="svcMRProcess" w:date="2018-09-07T03:42:00Z">
        <w:r>
          <w:rPr>
            <w:snapToGrid w:val="0"/>
          </w:rPr>
          <w:tab/>
          <w:delText>(b)</w:delText>
        </w:r>
        <w:r>
          <w:rPr>
            <w:snapToGrid w:val="0"/>
          </w:rPr>
          <w:tab/>
          <w:delTex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delText>
        </w:r>
      </w:del>
    </w:p>
    <w:p>
      <w:pPr>
        <w:pStyle w:val="Indenta"/>
        <w:rPr>
          <w:del w:id="999" w:author="svcMRProcess" w:date="2018-09-07T03:42:00Z"/>
          <w:snapToGrid w:val="0"/>
        </w:rPr>
      </w:pPr>
      <w:del w:id="1000" w:author="svcMRProcess" w:date="2018-09-07T03:42:00Z">
        <w:r>
          <w:rPr>
            <w:snapToGrid w:val="0"/>
          </w:rPr>
          <w:tab/>
          <w:delText>(c)</w:delText>
        </w:r>
        <w:r>
          <w:rPr>
            <w:snapToGrid w:val="0"/>
          </w:rPr>
          <w:tab/>
          <w:delTex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delText>
        </w:r>
      </w:del>
    </w:p>
    <w:p>
      <w:pPr>
        <w:pStyle w:val="Heading5"/>
        <w:rPr>
          <w:del w:id="1001" w:author="svcMRProcess" w:date="2018-09-07T03:42:00Z"/>
          <w:snapToGrid w:val="0"/>
        </w:rPr>
      </w:pPr>
      <w:bookmarkStart w:id="1002" w:name="_Toc485800279"/>
      <w:bookmarkStart w:id="1003" w:name="_Toc44575390"/>
      <w:bookmarkStart w:id="1004" w:name="_Toc83104707"/>
      <w:bookmarkStart w:id="1005" w:name="_Toc124065128"/>
      <w:bookmarkStart w:id="1006" w:name="_Toc143336270"/>
      <w:bookmarkStart w:id="1007" w:name="_Toc157996555"/>
      <w:del w:id="1008" w:author="svcMRProcess" w:date="2018-09-07T03:42:00Z">
        <w:r>
          <w:rPr>
            <w:rStyle w:val="CharSectno"/>
          </w:rPr>
          <w:delText>25</w:delText>
        </w:r>
        <w:r>
          <w:rPr>
            <w:snapToGrid w:val="0"/>
          </w:rPr>
          <w:delText>.</w:delText>
        </w:r>
        <w:r>
          <w:rPr>
            <w:snapToGrid w:val="0"/>
          </w:rPr>
          <w:tab/>
          <w:delText>Prisoner attending court in lawful custody</w:delText>
        </w:r>
        <w:bookmarkEnd w:id="1002"/>
        <w:bookmarkEnd w:id="1003"/>
        <w:bookmarkEnd w:id="1004"/>
        <w:bookmarkEnd w:id="1005"/>
        <w:bookmarkEnd w:id="1006"/>
        <w:bookmarkEnd w:id="1007"/>
        <w:r>
          <w:rPr>
            <w:snapToGrid w:val="0"/>
          </w:rPr>
          <w:delText xml:space="preserve"> </w:delText>
        </w:r>
      </w:del>
    </w:p>
    <w:p>
      <w:pPr>
        <w:pStyle w:val="Heading5"/>
        <w:rPr>
          <w:ins w:id="1009" w:author="svcMRProcess" w:date="2018-09-07T03:42:00Z"/>
        </w:rPr>
      </w:pPr>
      <w:del w:id="1010" w:author="svcMRProcess" w:date="2018-09-07T03:42:00Z">
        <w:r>
          <w:rPr>
            <w:snapToGrid w:val="0"/>
          </w:rPr>
          <w:tab/>
        </w:r>
        <w:r>
          <w:rPr>
            <w:snapToGrid w:val="0"/>
          </w:rPr>
          <w:tab/>
          <w:delText>Every</w:delText>
        </w:r>
      </w:del>
      <w:ins w:id="1011" w:author="svcMRProcess" w:date="2018-09-07T03:42:00Z">
        <w:r>
          <w:rPr>
            <w:rStyle w:val="CharSectno"/>
          </w:rPr>
          <w:t>23</w:t>
        </w:r>
        <w:r>
          <w:t>.</w:t>
        </w:r>
        <w:r>
          <w:tab/>
          <w:t>Prisoner assigned to external facility in lawful custody</w:t>
        </w:r>
        <w:bookmarkEnd w:id="955"/>
      </w:ins>
    </w:p>
    <w:p>
      <w:pPr>
        <w:pStyle w:val="Subsection"/>
        <w:rPr>
          <w:ins w:id="1012" w:author="svcMRProcess" w:date="2018-09-07T03:42:00Z"/>
        </w:rPr>
      </w:pPr>
      <w:ins w:id="1013" w:author="svcMRProcess" w:date="2018-09-07T03:42:00Z">
        <w:r>
          <w:tab/>
          <w:t>(1)</w:t>
        </w:r>
        <w:r>
          <w:tab/>
          <w:t xml:space="preserve">In this section — </w:t>
        </w:r>
      </w:ins>
    </w:p>
    <w:p>
      <w:pPr>
        <w:pStyle w:val="Defstart"/>
        <w:rPr>
          <w:ins w:id="1014" w:author="svcMRProcess" w:date="2018-09-07T03:42:00Z"/>
        </w:rPr>
      </w:pPr>
      <w:ins w:id="1015" w:author="svcMRProcess" w:date="2018-09-07T03:42:00Z">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ins>
    </w:p>
    <w:p>
      <w:pPr>
        <w:pStyle w:val="Subsection"/>
        <w:rPr>
          <w:ins w:id="1016" w:author="svcMRProcess" w:date="2018-09-07T03:42:00Z"/>
        </w:rPr>
      </w:pPr>
      <w:ins w:id="1017" w:author="svcMRProcess" w:date="2018-09-07T03:42:00Z">
        <w:r>
          <w:tab/>
          <w:t>(2)</w:t>
        </w:r>
        <w:r>
          <w:tab/>
          <w:t>A prisoner who is assigned to an external facility shall be deemed to be in lawful custody while confined in that external facility.</w:t>
        </w:r>
      </w:ins>
    </w:p>
    <w:p>
      <w:pPr>
        <w:pStyle w:val="Footnotesection"/>
        <w:rPr>
          <w:ins w:id="1018" w:author="svcMRProcess" w:date="2018-09-07T03:42:00Z"/>
        </w:rPr>
      </w:pPr>
      <w:ins w:id="1019" w:author="svcMRProcess" w:date="2018-09-07T03:42:00Z">
        <w:r>
          <w:tab/>
          <w:t>[Section 23 inserted by No. 65 of 2006 s. 14.]</w:t>
        </w:r>
      </w:ins>
    </w:p>
    <w:p>
      <w:pPr>
        <w:pStyle w:val="Heading5"/>
        <w:rPr>
          <w:ins w:id="1020" w:author="svcMRProcess" w:date="2018-09-07T03:42:00Z"/>
        </w:rPr>
      </w:pPr>
      <w:bookmarkStart w:id="1021" w:name="_Toc163455712"/>
      <w:ins w:id="1022" w:author="svcMRProcess" w:date="2018-09-07T03:42:00Z">
        <w:r>
          <w:rPr>
            <w:rStyle w:val="CharSectno"/>
          </w:rPr>
          <w:t>24</w:t>
        </w:r>
        <w:r>
          <w:t>.</w:t>
        </w:r>
        <w:r>
          <w:tab/>
          <w:t>Prisoner absent under permit in lawful custody</w:t>
        </w:r>
        <w:bookmarkEnd w:id="1021"/>
        <w:r>
          <w:t xml:space="preserve"> </w:t>
        </w:r>
      </w:ins>
    </w:p>
    <w:p>
      <w:pPr>
        <w:pStyle w:val="Subsection"/>
        <w:rPr>
          <w:ins w:id="1023" w:author="svcMRProcess" w:date="2018-09-07T03:42:00Z"/>
        </w:rPr>
      </w:pPr>
      <w:ins w:id="1024" w:author="svcMRProcess" w:date="2018-09-07T03:42:00Z">
        <w:r>
          <w:tab/>
        </w:r>
        <w:r>
          <w:tab/>
          <w:t>A prisoner who is absent from a prison or other facility under an absence permit shall be deemed to be in lawful custody while absent as authorised by the permit.</w:t>
        </w:r>
      </w:ins>
    </w:p>
    <w:p>
      <w:pPr>
        <w:pStyle w:val="Footnotesection"/>
        <w:rPr>
          <w:ins w:id="1025" w:author="svcMRProcess" w:date="2018-09-07T03:42:00Z"/>
        </w:rPr>
      </w:pPr>
      <w:ins w:id="1026" w:author="svcMRProcess" w:date="2018-09-07T03:42:00Z">
        <w:r>
          <w:tab/>
          <w:t>[Section 24 inserted by No. 65 of 2006 s. 14.]</w:t>
        </w:r>
      </w:ins>
    </w:p>
    <w:p>
      <w:pPr>
        <w:pStyle w:val="Heading5"/>
        <w:rPr>
          <w:ins w:id="1027" w:author="svcMRProcess" w:date="2018-09-07T03:42:00Z"/>
        </w:rPr>
      </w:pPr>
      <w:bookmarkStart w:id="1028" w:name="_Toc163455713"/>
      <w:ins w:id="1029" w:author="svcMRProcess" w:date="2018-09-07T03:42:00Z">
        <w:r>
          <w:rPr>
            <w:rStyle w:val="CharSectno"/>
          </w:rPr>
          <w:t>25</w:t>
        </w:r>
        <w:r>
          <w:t>.</w:t>
        </w:r>
        <w:r>
          <w:tab/>
          <w:t xml:space="preserve">Prisoner attending </w:t>
        </w:r>
        <w:r>
          <w:rPr>
            <w:snapToGrid w:val="0"/>
          </w:rPr>
          <w:t>legal or investigative</w:t>
        </w:r>
        <w:r>
          <w:t xml:space="preserve"> proceedings in lawful custody</w:t>
        </w:r>
        <w:bookmarkEnd w:id="1028"/>
        <w:r>
          <w:t xml:space="preserve"> </w:t>
        </w:r>
      </w:ins>
    </w:p>
    <w:p>
      <w:pPr>
        <w:pStyle w:val="Subsection"/>
      </w:pPr>
      <w:ins w:id="1030" w:author="svcMRProcess" w:date="2018-09-07T03:42:00Z">
        <w:r>
          <w:tab/>
        </w:r>
        <w:r>
          <w:tab/>
          <w:t>A</w:t>
        </w:r>
      </w:ins>
      <w:r>
        <w:t xml:space="preserve"> prisoner who is brought up or produced before a </w:t>
      </w:r>
      <w:del w:id="1031" w:author="svcMRProcess" w:date="2018-09-07T03:42:00Z">
        <w:r>
          <w:rPr>
            <w:snapToGrid w:val="0"/>
          </w:rPr>
          <w:delText>court</w:delText>
        </w:r>
      </w:del>
      <w:ins w:id="1032" w:author="svcMRProcess" w:date="2018-09-07T03:42:00Z">
        <w:r>
          <w:t>judicial body</w:t>
        </w:r>
      </w:ins>
      <w:r>
        <w:t xml:space="preserve"> or to a place under an order lawfully made under this Act or any other Act or any Act of the Commonwealth shall</w:t>
      </w:r>
      <w:del w:id="1033" w:author="svcMRProcess" w:date="2018-09-07T03:42:00Z">
        <w:r>
          <w:rPr>
            <w:snapToGrid w:val="0"/>
          </w:rPr>
          <w:delText xml:space="preserve">, </w:delText>
        </w:r>
      </w:del>
      <w:ins w:id="1034" w:author="svcMRProcess" w:date="2018-09-07T03:42:00Z">
        <w:r>
          <w:t xml:space="preserve"> be deemed to be in lawful custody </w:t>
        </w:r>
      </w:ins>
      <w:r>
        <w:t xml:space="preserve">while </w:t>
      </w:r>
      <w:del w:id="1035" w:author="svcMRProcess" w:date="2018-09-07T03:42:00Z">
        <w:r>
          <w:rPr>
            <w:snapToGrid w:val="0"/>
          </w:rPr>
          <w:delText xml:space="preserve">the prisoner is </w:delText>
        </w:r>
      </w:del>
      <w:r>
        <w:t>absent from prison for the purpose specified in the order</w:t>
      </w:r>
      <w:del w:id="1036" w:author="svcMRProcess" w:date="2018-09-07T03:42:00Z">
        <w:r>
          <w:rPr>
            <w:snapToGrid w:val="0"/>
          </w:rPr>
          <w:delText>, be deemed to remain in the custody of the chief executive officer and in due course, subject to any lawful order to the contrary, the officer in whose charge the prisoner is placed or a police officer shall return the prisoner to the custody from which he was taken</w:delText>
        </w:r>
      </w:del>
      <w:r>
        <w:t>.</w:t>
      </w:r>
    </w:p>
    <w:p>
      <w:pPr>
        <w:pStyle w:val="Footnotesection"/>
      </w:pPr>
      <w:r>
        <w:tab/>
        <w:t>[Section</w:t>
      </w:r>
      <w:del w:id="1037" w:author="svcMRProcess" w:date="2018-09-07T03:42:00Z">
        <w:r>
          <w:delText> </w:delText>
        </w:r>
      </w:del>
      <w:ins w:id="1038" w:author="svcMRProcess" w:date="2018-09-07T03:42:00Z">
        <w:r>
          <w:t xml:space="preserve"> </w:t>
        </w:r>
      </w:ins>
      <w:r>
        <w:t xml:space="preserve">25 </w:t>
      </w:r>
      <w:del w:id="1039" w:author="svcMRProcess" w:date="2018-09-07T03:42:00Z">
        <w:r>
          <w:delText>amended</w:delText>
        </w:r>
      </w:del>
      <w:ins w:id="1040" w:author="svcMRProcess" w:date="2018-09-07T03:42:00Z">
        <w:r>
          <w:t>inserted</w:t>
        </w:r>
      </w:ins>
      <w:r>
        <w:t xml:space="preserve"> by No. </w:t>
      </w:r>
      <w:del w:id="1041" w:author="svcMRProcess" w:date="2018-09-07T03:42:00Z">
        <w:r>
          <w:delText>47</w:delText>
        </w:r>
      </w:del>
      <w:ins w:id="1042" w:author="svcMRProcess" w:date="2018-09-07T03:42:00Z">
        <w:r>
          <w:t>65</w:t>
        </w:r>
      </w:ins>
      <w:r>
        <w:t xml:space="preserve"> of </w:t>
      </w:r>
      <w:del w:id="1043" w:author="svcMRProcess" w:date="2018-09-07T03:42:00Z">
        <w:r>
          <w:delText>1987</w:delText>
        </w:r>
      </w:del>
      <w:ins w:id="1044" w:author="svcMRProcess" w:date="2018-09-07T03:42:00Z">
        <w:r>
          <w:t>2006</w:t>
        </w:r>
      </w:ins>
      <w:r>
        <w:t xml:space="preserve"> s. </w:t>
      </w:r>
      <w:del w:id="1045" w:author="svcMRProcess" w:date="2018-09-07T03:42:00Z">
        <w:r>
          <w:delText>11; No. 113 of 1987 s. 32</w:delText>
        </w:r>
      </w:del>
      <w:ins w:id="1046" w:author="svcMRProcess" w:date="2018-09-07T03:42:00Z">
        <w:r>
          <w:t>14</w:t>
        </w:r>
      </w:ins>
      <w:r>
        <w:t>.]</w:t>
      </w:r>
    </w:p>
    <w:p>
      <w:pPr>
        <w:pStyle w:val="Heading5"/>
        <w:rPr>
          <w:snapToGrid w:val="0"/>
        </w:rPr>
      </w:pPr>
      <w:bookmarkStart w:id="1047" w:name="_Toc163455714"/>
      <w:bookmarkStart w:id="1048" w:name="_Toc157996556"/>
      <w:r>
        <w:rPr>
          <w:rStyle w:val="CharSectno"/>
        </w:rPr>
        <w:t>26</w:t>
      </w:r>
      <w:r>
        <w:rPr>
          <w:snapToGrid w:val="0"/>
        </w:rPr>
        <w:t>.</w:t>
      </w:r>
      <w:r>
        <w:rPr>
          <w:snapToGrid w:val="0"/>
        </w:rPr>
        <w:tab/>
        <w:t>Removal of prisoner to another prison</w:t>
      </w:r>
      <w:bookmarkEnd w:id="956"/>
      <w:bookmarkEnd w:id="957"/>
      <w:bookmarkEnd w:id="958"/>
      <w:bookmarkEnd w:id="959"/>
      <w:bookmarkEnd w:id="960"/>
      <w:bookmarkEnd w:id="1047"/>
      <w:bookmarkEnd w:id="104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del w:id="1049" w:author="svcMRProcess" w:date="2018-09-07T03:42:00Z"/>
          <w:snapToGrid w:val="0"/>
        </w:rPr>
      </w:pPr>
      <w:ins w:id="1050" w:author="svcMRProcess" w:date="2018-09-07T03:42:00Z">
        <w:r>
          <w:t>[</w:t>
        </w:r>
      </w:ins>
      <w:bookmarkStart w:id="1051" w:name="_Toc485800281"/>
      <w:bookmarkStart w:id="1052" w:name="_Toc44575392"/>
      <w:bookmarkStart w:id="1053" w:name="_Toc83104709"/>
      <w:bookmarkStart w:id="1054" w:name="_Toc124065130"/>
      <w:bookmarkStart w:id="1055" w:name="_Toc143336272"/>
      <w:bookmarkStart w:id="1056" w:name="_Toc157996557"/>
      <w:r>
        <w:rPr>
          <w:bCs/>
        </w:rPr>
        <w:t>27</w:t>
      </w:r>
      <w:del w:id="1057" w:author="svcMRProcess" w:date="2018-09-07T03:42:00Z">
        <w:r>
          <w:rPr>
            <w:snapToGrid w:val="0"/>
          </w:rPr>
          <w:delText>.</w:delText>
        </w:r>
        <w:r>
          <w:rPr>
            <w:snapToGrid w:val="0"/>
          </w:rPr>
          <w:tab/>
          <w:delText>Removal of prisoner for medical treatment</w:delText>
        </w:r>
        <w:bookmarkEnd w:id="1051"/>
        <w:bookmarkEnd w:id="1052"/>
        <w:bookmarkEnd w:id="1053"/>
        <w:bookmarkEnd w:id="1054"/>
        <w:bookmarkEnd w:id="1055"/>
        <w:bookmarkEnd w:id="1056"/>
        <w:r>
          <w:rPr>
            <w:snapToGrid w:val="0"/>
          </w:rPr>
          <w:delText xml:space="preserve"> </w:delText>
        </w:r>
      </w:del>
    </w:p>
    <w:p>
      <w:pPr>
        <w:pStyle w:val="Subsection"/>
        <w:rPr>
          <w:del w:id="1058" w:author="svcMRProcess" w:date="2018-09-07T03:42:00Z"/>
          <w:snapToGrid w:val="0"/>
        </w:rPr>
      </w:pPr>
      <w:del w:id="1059" w:author="svcMRProcess" w:date="2018-09-07T03:42:00Z">
        <w:r>
          <w:rPr>
            <w:snapToGrid w:val="0"/>
          </w:rPr>
          <w:tab/>
          <w:delText>(1)</w:delText>
        </w:r>
        <w:r>
          <w:rPr>
            <w:snapToGrid w:val="0"/>
          </w:rPr>
          <w:tab/>
          <w:delText xml:space="preserve">Where the superintendent of a prison is of the opinion that a prisoner who is confined in that prison requires medical treatment that </w:delText>
        </w:r>
        <w:r>
          <w:delText>cannot</w:delText>
        </w:r>
        <w:r>
          <w:rPr>
            <w:snapToGrid w:val="0"/>
          </w:rPr>
          <w:delText>, by reason of impracticality or urgency, be administered within the prison, the superintendent shall order the removal of the prisoner from the prison for the purpose of receiving such treatment and the return of the prisoner to prison after treatment.</w:delText>
        </w:r>
      </w:del>
    </w:p>
    <w:p>
      <w:pPr>
        <w:pStyle w:val="Subsection"/>
        <w:rPr>
          <w:del w:id="1060" w:author="svcMRProcess" w:date="2018-09-07T03:42:00Z"/>
          <w:snapToGrid w:val="0"/>
        </w:rPr>
      </w:pPr>
      <w:del w:id="1061" w:author="svcMRProcess" w:date="2018-09-07T03:42:00Z">
        <w:r>
          <w:rPr>
            <w:snapToGrid w:val="0"/>
          </w:rPr>
          <w:tab/>
          <w:delText>(1a)</w:delText>
        </w:r>
        <w:r>
          <w:rPr>
            <w:snapToGrid w:val="0"/>
          </w:rPr>
          <w:tab/>
          <w:delText>In subsection (1) — </w:delText>
        </w:r>
      </w:del>
    </w:p>
    <w:p>
      <w:pPr>
        <w:pStyle w:val="Defstart"/>
        <w:ind w:hanging="995"/>
        <w:rPr>
          <w:del w:id="1062" w:author="svcMRProcess" w:date="2018-09-07T03:42:00Z"/>
        </w:rPr>
      </w:pPr>
      <w:del w:id="1063" w:author="svcMRProcess" w:date="2018-09-07T03:42:00Z">
        <w:r>
          <w:tab/>
        </w:r>
        <w:r>
          <w:rPr>
            <w:b/>
          </w:rPr>
          <w:delText>“</w:delText>
        </w:r>
        <w:r>
          <w:rPr>
            <w:rStyle w:val="CharDefText"/>
          </w:rPr>
          <w:delText>medical treatment</w:delText>
        </w:r>
        <w:r>
          <w:rPr>
            <w:b/>
          </w:rPr>
          <w:delText>”</w:delText>
        </w:r>
        <w:r>
          <w:delText xml:space="preserve"> includes psychiatric treatment, as defined in section 3 of the </w:delText>
        </w:r>
        <w:r>
          <w:rPr>
            <w:i/>
          </w:rPr>
          <w:delText>Mental Health Act 1996</w:delText>
        </w:r>
        <w:r>
          <w:delText>.</w:delText>
        </w:r>
      </w:del>
    </w:p>
    <w:p>
      <w:pPr>
        <w:pStyle w:val="Subsection"/>
        <w:rPr>
          <w:del w:id="1064" w:author="svcMRProcess" w:date="2018-09-07T03:42:00Z"/>
          <w:snapToGrid w:val="0"/>
        </w:rPr>
      </w:pPr>
      <w:del w:id="1065" w:author="svcMRProcess" w:date="2018-09-07T03:42:00Z">
        <w:r>
          <w:tab/>
          <w:delText>(2)</w:delText>
        </w:r>
        <w:r>
          <w:tab/>
        </w:r>
        <w:r>
          <w:rPr>
            <w:snapToGrid w:val="0"/>
          </w:rPr>
          <w:delTex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delText>
        </w:r>
      </w:del>
    </w:p>
    <w:p>
      <w:pPr>
        <w:pStyle w:val="Subsection"/>
        <w:keepNext/>
        <w:rPr>
          <w:del w:id="1066" w:author="svcMRProcess" w:date="2018-09-07T03:42:00Z"/>
          <w:snapToGrid w:val="0"/>
        </w:rPr>
      </w:pPr>
      <w:del w:id="1067" w:author="svcMRProcess" w:date="2018-09-07T03:42:00Z">
        <w:r>
          <w:rPr>
            <w:snapToGrid w:val="0"/>
          </w:rPr>
          <w:tab/>
          <w:delText>(3)</w:delText>
        </w:r>
        <w:r>
          <w:rPr>
            <w:snapToGrid w:val="0"/>
          </w:rPr>
          <w:tab/>
          <w:delText>The superintendent may appoint a prison officer to take charge of a prisoner who is absent from the prison under an order made under subsection (1) and shall do so — </w:delText>
        </w:r>
      </w:del>
    </w:p>
    <w:p>
      <w:pPr>
        <w:pStyle w:val="Indenta"/>
        <w:rPr>
          <w:del w:id="1068" w:author="svcMRProcess" w:date="2018-09-07T03:42:00Z"/>
          <w:snapToGrid w:val="0"/>
        </w:rPr>
      </w:pPr>
      <w:del w:id="1069" w:author="svcMRProcess" w:date="2018-09-07T03:42:00Z">
        <w:r>
          <w:rPr>
            <w:snapToGrid w:val="0"/>
          </w:rPr>
          <w:tab/>
          <w:delText>(a)</w:delText>
        </w:r>
        <w:r>
          <w:rPr>
            <w:snapToGrid w:val="0"/>
          </w:rPr>
          <w:tab/>
          <w:delText>if he considers that the security of the hospital or other place of treatment or the continued custody of the prisoner might otherwise be jeopardised; or</w:delText>
        </w:r>
      </w:del>
    </w:p>
    <w:p>
      <w:pPr>
        <w:pStyle w:val="Indenta"/>
        <w:rPr>
          <w:del w:id="1070" w:author="svcMRProcess" w:date="2018-09-07T03:42:00Z"/>
          <w:snapToGrid w:val="0"/>
        </w:rPr>
      </w:pPr>
      <w:del w:id="1071" w:author="svcMRProcess" w:date="2018-09-07T03:42:00Z">
        <w:r>
          <w:rPr>
            <w:snapToGrid w:val="0"/>
          </w:rPr>
          <w:tab/>
          <w:delText>(b)</w:delText>
        </w:r>
        <w:r>
          <w:rPr>
            <w:snapToGrid w:val="0"/>
          </w:rPr>
          <w:tab/>
          <w:delText>unless the chief executive officer, with the consent of the Minister, otherwise orders, in the case of a prisoner to whom subsection (6) applies.</w:delText>
        </w:r>
      </w:del>
    </w:p>
    <w:p>
      <w:pPr>
        <w:pStyle w:val="Ednotesubsection"/>
        <w:rPr>
          <w:del w:id="1072" w:author="svcMRProcess" w:date="2018-09-07T03:42:00Z"/>
        </w:rPr>
      </w:pPr>
      <w:del w:id="1073" w:author="svcMRProcess" w:date="2018-09-07T03:42:00Z">
        <w:r>
          <w:tab/>
          <w:delText>[(4)</w:delText>
        </w:r>
        <w:r>
          <w:tab/>
          <w:delText>repealed]</w:delText>
        </w:r>
      </w:del>
    </w:p>
    <w:p>
      <w:pPr>
        <w:pStyle w:val="Subsection"/>
        <w:rPr>
          <w:del w:id="1074" w:author="svcMRProcess" w:date="2018-09-07T03:42:00Z"/>
          <w:snapToGrid w:val="0"/>
        </w:rPr>
      </w:pPr>
      <w:del w:id="1075" w:author="svcMRProcess" w:date="2018-09-07T03:42:00Z">
        <w:r>
          <w:rPr>
            <w:snapToGrid w:val="0"/>
          </w:rPr>
          <w:tab/>
          <w:delText>(5)</w:delText>
        </w:r>
        <w:r>
          <w:rPr>
            <w:snapToGrid w:val="0"/>
          </w:rPr>
          <w:tab/>
          <w:delText>A prisoner who escapes or attempts to escape while he is absent from prison under an order made under subsection (1) is guilty of an aggravated prison offence and shall be dealt with accordingly.</w:delText>
        </w:r>
      </w:del>
    </w:p>
    <w:p>
      <w:pPr>
        <w:pStyle w:val="Subsection"/>
        <w:keepNext/>
        <w:rPr>
          <w:del w:id="1076" w:author="svcMRProcess" w:date="2018-09-07T03:42:00Z"/>
          <w:snapToGrid w:val="0"/>
        </w:rPr>
      </w:pPr>
      <w:del w:id="1077" w:author="svcMRProcess" w:date="2018-09-07T03:42:00Z">
        <w:r>
          <w:rPr>
            <w:snapToGrid w:val="0"/>
          </w:rPr>
          <w:tab/>
          <w:delText>(6)</w:delText>
        </w:r>
        <w:r>
          <w:rPr>
            <w:snapToGrid w:val="0"/>
          </w:rPr>
          <w:tab/>
          <w:delText>Where a prisoner who is — </w:delText>
        </w:r>
      </w:del>
    </w:p>
    <w:p>
      <w:pPr>
        <w:pStyle w:val="Indenta"/>
        <w:rPr>
          <w:del w:id="1078" w:author="svcMRProcess" w:date="2018-09-07T03:42:00Z"/>
          <w:snapToGrid w:val="0"/>
        </w:rPr>
      </w:pPr>
      <w:del w:id="1079" w:author="svcMRProcess" w:date="2018-09-07T03:42:00Z">
        <w:r>
          <w:rPr>
            <w:snapToGrid w:val="0"/>
          </w:rPr>
          <w:tab/>
          <w:delText>(a)</w:delText>
        </w:r>
        <w:r>
          <w:rPr>
            <w:snapToGrid w:val="0"/>
          </w:rPr>
          <w:tab/>
          <w:delText>ordered to be detained or kept in strict custody until the Governor’s pleasure is known;</w:delText>
        </w:r>
      </w:del>
    </w:p>
    <w:p>
      <w:pPr>
        <w:pStyle w:val="Indenta"/>
        <w:rPr>
          <w:del w:id="1080" w:author="svcMRProcess" w:date="2018-09-07T03:42:00Z"/>
          <w:snapToGrid w:val="0"/>
        </w:rPr>
      </w:pPr>
      <w:del w:id="1081" w:author="svcMRProcess" w:date="2018-09-07T03:42:00Z">
        <w:r>
          <w:rPr>
            <w:snapToGrid w:val="0"/>
          </w:rPr>
          <w:tab/>
          <w:delText>(b)</w:delText>
        </w:r>
        <w:r>
          <w:rPr>
            <w:snapToGrid w:val="0"/>
          </w:rPr>
          <w:tab/>
          <w:delText>in safe custody at the direction of the Governor; or</w:delText>
        </w:r>
      </w:del>
    </w:p>
    <w:p>
      <w:pPr>
        <w:pStyle w:val="Indenta"/>
        <w:rPr>
          <w:del w:id="1082" w:author="svcMRProcess" w:date="2018-09-07T03:42:00Z"/>
          <w:snapToGrid w:val="0"/>
        </w:rPr>
      </w:pPr>
      <w:del w:id="1083" w:author="svcMRProcess" w:date="2018-09-07T03:42:00Z">
        <w:r>
          <w:rPr>
            <w:snapToGrid w:val="0"/>
          </w:rPr>
          <w:tab/>
          <w:delText>(c)</w:delText>
        </w:r>
        <w:r>
          <w:rPr>
            <w:snapToGrid w:val="0"/>
          </w:rPr>
          <w:tab/>
          <w:delText>undergoing a sentence of strict security life imprisonment,</w:delText>
        </w:r>
      </w:del>
    </w:p>
    <w:p>
      <w:pPr>
        <w:pStyle w:val="Subsection"/>
        <w:rPr>
          <w:del w:id="1084" w:author="svcMRProcess" w:date="2018-09-07T03:42:00Z"/>
          <w:snapToGrid w:val="0"/>
        </w:rPr>
      </w:pPr>
      <w:del w:id="1085" w:author="svcMRProcess" w:date="2018-09-07T03:42:00Z">
        <w:r>
          <w:rPr>
            <w:snapToGrid w:val="0"/>
          </w:rPr>
          <w:tab/>
        </w:r>
        <w:r>
          <w:rPr>
            <w:snapToGrid w:val="0"/>
          </w:rPr>
          <w:tab/>
          <w:delText>is removed from or returned to a prison under an order made under this section, the superintendent of the prison shall notify the chief executive officer accordingly.</w:delText>
        </w:r>
      </w:del>
    </w:p>
    <w:p>
      <w:pPr>
        <w:pStyle w:val="Ednotesection"/>
      </w:pPr>
      <w:del w:id="1086" w:author="svcMRProcess" w:date="2018-09-07T03:42:00Z">
        <w:r>
          <w:tab/>
          <w:delText>[Section 27 amended</w:delText>
        </w:r>
      </w:del>
      <w:ins w:id="1087" w:author="svcMRProcess" w:date="2018-09-07T03:42:00Z">
        <w:r>
          <w:rPr>
            <w:b/>
            <w:bCs/>
          </w:rPr>
          <w:t>, 28.</w:t>
        </w:r>
        <w:r>
          <w:tab/>
          <w:t>Repealed</w:t>
        </w:r>
      </w:ins>
      <w:r>
        <w:t xml:space="preserve"> by No. </w:t>
      </w:r>
      <w:del w:id="1088" w:author="svcMRProcess" w:date="2018-09-07T03:42:00Z">
        <w:r>
          <w:delText>52</w:delText>
        </w:r>
      </w:del>
      <w:ins w:id="1089" w:author="svcMRProcess" w:date="2018-09-07T03:42:00Z">
        <w:r>
          <w:t>65</w:t>
        </w:r>
      </w:ins>
      <w:r>
        <w:t xml:space="preserve"> of </w:t>
      </w:r>
      <w:del w:id="1090" w:author="svcMRProcess" w:date="2018-09-07T03:42:00Z">
        <w:r>
          <w:delText>1984</w:delText>
        </w:r>
      </w:del>
      <w:ins w:id="1091" w:author="svcMRProcess" w:date="2018-09-07T03:42:00Z">
        <w:r>
          <w:t>2006</w:t>
        </w:r>
      </w:ins>
      <w:r>
        <w:t xml:space="preserve"> s. </w:t>
      </w:r>
      <w:del w:id="1092" w:author="svcMRProcess" w:date="2018-09-07T03:42:00Z">
        <w:r>
          <w:delText xml:space="preserve">32; No. 47 of 1987 s. 11; No. 113 of 1987 s. 32; No. 47 of 1991 s. 7; No. 69 of 1996 s. 76.] </w:delText>
        </w:r>
      </w:del>
      <w:ins w:id="1093" w:author="svcMRProcess" w:date="2018-09-07T03:42:00Z">
        <w:r>
          <w:t>15.]</w:t>
        </w:r>
      </w:ins>
    </w:p>
    <w:p>
      <w:pPr>
        <w:pStyle w:val="Heading5"/>
        <w:rPr>
          <w:del w:id="1094" w:author="svcMRProcess" w:date="2018-09-07T03:42:00Z"/>
          <w:snapToGrid w:val="0"/>
        </w:rPr>
      </w:pPr>
      <w:bookmarkStart w:id="1095" w:name="_Toc485800282"/>
      <w:bookmarkStart w:id="1096" w:name="_Toc44575393"/>
      <w:bookmarkStart w:id="1097" w:name="_Toc83104710"/>
      <w:bookmarkStart w:id="1098" w:name="_Toc124065131"/>
      <w:bookmarkStart w:id="1099" w:name="_Toc143336273"/>
      <w:bookmarkStart w:id="1100" w:name="_Toc157996558"/>
      <w:del w:id="1101" w:author="svcMRProcess" w:date="2018-09-07T03:42:00Z">
        <w:r>
          <w:rPr>
            <w:rStyle w:val="CharSectno"/>
          </w:rPr>
          <w:delText>28</w:delText>
        </w:r>
        <w:r>
          <w:rPr>
            <w:snapToGrid w:val="0"/>
          </w:rPr>
          <w:delText>.</w:delText>
        </w:r>
        <w:r>
          <w:rPr>
            <w:snapToGrid w:val="0"/>
          </w:rPr>
          <w:tab/>
          <w:delText>Removal of prisoner in interests of justice</w:delText>
        </w:r>
        <w:bookmarkEnd w:id="1095"/>
        <w:bookmarkEnd w:id="1096"/>
        <w:bookmarkEnd w:id="1097"/>
        <w:bookmarkEnd w:id="1098"/>
        <w:bookmarkEnd w:id="1099"/>
        <w:bookmarkEnd w:id="1100"/>
        <w:r>
          <w:rPr>
            <w:snapToGrid w:val="0"/>
          </w:rPr>
          <w:delText xml:space="preserve"> </w:delText>
        </w:r>
      </w:del>
    </w:p>
    <w:p>
      <w:pPr>
        <w:pStyle w:val="Subsection"/>
        <w:rPr>
          <w:del w:id="1102" w:author="svcMRProcess" w:date="2018-09-07T03:42:00Z"/>
          <w:snapToGrid w:val="0"/>
        </w:rPr>
      </w:pPr>
      <w:del w:id="1103" w:author="svcMRProcess" w:date="2018-09-07T03:42:00Z">
        <w:r>
          <w:rPr>
            <w:snapToGrid w:val="0"/>
          </w:rPr>
          <w:tab/>
        </w:r>
        <w:r>
          <w:rPr>
            <w:snapToGrid w:val="0"/>
          </w:rPr>
          <w:tab/>
          <w:delTex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delText>
        </w:r>
      </w:del>
    </w:p>
    <w:p>
      <w:pPr>
        <w:pStyle w:val="Ednotesection"/>
      </w:pPr>
      <w:r>
        <w:t>[</w:t>
      </w:r>
      <w:r>
        <w:rPr>
          <w:b/>
        </w:rPr>
        <w:t>29, 30.</w:t>
      </w:r>
      <w:r>
        <w:tab/>
        <w:t xml:space="preserve">Repealed by No. 78 of 1995 s. 110.] </w:t>
      </w:r>
    </w:p>
    <w:p>
      <w:pPr>
        <w:pStyle w:val="Heading5"/>
        <w:rPr>
          <w:snapToGrid w:val="0"/>
        </w:rPr>
      </w:pPr>
      <w:bookmarkStart w:id="1104" w:name="_Toc485800283"/>
      <w:bookmarkStart w:id="1105" w:name="_Toc44575394"/>
      <w:bookmarkStart w:id="1106" w:name="_Toc83104711"/>
      <w:bookmarkStart w:id="1107" w:name="_Toc124065132"/>
      <w:bookmarkStart w:id="1108" w:name="_Toc143336274"/>
      <w:bookmarkStart w:id="1109" w:name="_Toc163455715"/>
      <w:bookmarkStart w:id="1110" w:name="_Toc157996559"/>
      <w:r>
        <w:rPr>
          <w:rStyle w:val="CharSectno"/>
        </w:rPr>
        <w:t>31</w:t>
      </w:r>
      <w:r>
        <w:rPr>
          <w:snapToGrid w:val="0"/>
        </w:rPr>
        <w:t>.</w:t>
      </w:r>
      <w:r>
        <w:rPr>
          <w:snapToGrid w:val="0"/>
        </w:rPr>
        <w:tab/>
        <w:t>Chief executive officer and superintendent’s powers of early discharge</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111" w:name="_Toc485800284"/>
      <w:bookmarkStart w:id="1112" w:name="_Toc44575395"/>
      <w:bookmarkStart w:id="1113" w:name="_Toc83104712"/>
      <w:bookmarkStart w:id="1114" w:name="_Toc124065133"/>
      <w:bookmarkStart w:id="1115" w:name="_Toc143336275"/>
      <w:bookmarkStart w:id="1116" w:name="_Toc163455716"/>
      <w:bookmarkStart w:id="1117" w:name="_Toc157996560"/>
      <w:r>
        <w:rPr>
          <w:rStyle w:val="CharSectno"/>
        </w:rPr>
        <w:t>32</w:t>
      </w:r>
      <w:r>
        <w:rPr>
          <w:snapToGrid w:val="0"/>
        </w:rPr>
        <w:t>.</w:t>
      </w:r>
      <w:r>
        <w:rPr>
          <w:snapToGrid w:val="0"/>
        </w:rPr>
        <w:tab/>
        <w:t>Prison offences by prisoners due for release</w:t>
      </w:r>
      <w:bookmarkEnd w:id="1111"/>
      <w:bookmarkEnd w:id="1112"/>
      <w:bookmarkEnd w:id="1113"/>
      <w:bookmarkEnd w:id="1114"/>
      <w:bookmarkEnd w:id="1115"/>
      <w:bookmarkEnd w:id="1116"/>
      <w:bookmarkEnd w:id="1117"/>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118" w:name="_Toc485800285"/>
      <w:bookmarkStart w:id="1119" w:name="_Toc44575396"/>
      <w:bookmarkStart w:id="1120" w:name="_Toc83104713"/>
      <w:bookmarkStart w:id="1121" w:name="_Toc124065134"/>
      <w:bookmarkStart w:id="1122" w:name="_Toc143336276"/>
      <w:bookmarkStart w:id="1123" w:name="_Toc163455717"/>
      <w:bookmarkStart w:id="1124" w:name="_Toc157996561"/>
      <w:r>
        <w:rPr>
          <w:rStyle w:val="CharSectno"/>
        </w:rPr>
        <w:t>33</w:t>
      </w:r>
      <w:r>
        <w:rPr>
          <w:snapToGrid w:val="0"/>
        </w:rPr>
        <w:t>.</w:t>
      </w:r>
      <w:r>
        <w:rPr>
          <w:snapToGrid w:val="0"/>
        </w:rPr>
        <w:tab/>
        <w:t>Provision of fare home on release</w:t>
      </w:r>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1125" w:name="_Toc72643178"/>
      <w:bookmarkStart w:id="1126" w:name="_Toc74717652"/>
      <w:bookmarkStart w:id="1127" w:name="_Toc77412810"/>
      <w:bookmarkStart w:id="1128" w:name="_Toc77994139"/>
      <w:bookmarkStart w:id="1129" w:name="_Toc78271138"/>
      <w:bookmarkStart w:id="1130" w:name="_Toc78271303"/>
      <w:bookmarkStart w:id="1131" w:name="_Toc78710190"/>
      <w:bookmarkStart w:id="1132" w:name="_Toc78787224"/>
      <w:bookmarkStart w:id="1133" w:name="_Toc79214595"/>
      <w:bookmarkStart w:id="1134" w:name="_Toc82846557"/>
      <w:bookmarkStart w:id="1135" w:name="_Toc83104714"/>
      <w:bookmarkStart w:id="1136" w:name="_Toc86046720"/>
      <w:bookmarkStart w:id="1137" w:name="_Toc86118455"/>
      <w:bookmarkStart w:id="1138" w:name="_Toc88555148"/>
      <w:bookmarkStart w:id="1139" w:name="_Toc89583085"/>
      <w:bookmarkStart w:id="1140" w:name="_Toc95015759"/>
      <w:bookmarkStart w:id="1141" w:name="_Toc95107000"/>
      <w:bookmarkStart w:id="1142" w:name="_Toc95107167"/>
      <w:bookmarkStart w:id="1143" w:name="_Toc96998422"/>
      <w:bookmarkStart w:id="1144" w:name="_Toc102538144"/>
      <w:bookmarkStart w:id="1145" w:name="_Toc103144446"/>
      <w:bookmarkStart w:id="1146" w:name="_Toc121566330"/>
      <w:bookmarkStart w:id="1147" w:name="_Toc124065135"/>
      <w:bookmarkStart w:id="1148" w:name="_Toc124140706"/>
      <w:bookmarkStart w:id="1149" w:name="_Toc136683216"/>
      <w:bookmarkStart w:id="1150" w:name="_Toc138127222"/>
      <w:bookmarkStart w:id="1151" w:name="_Toc138824372"/>
      <w:bookmarkStart w:id="1152" w:name="_Toc140893091"/>
      <w:bookmarkStart w:id="1153" w:name="_Toc140893703"/>
      <w:bookmarkStart w:id="1154" w:name="_Toc141696250"/>
      <w:bookmarkStart w:id="1155" w:name="_Toc143336277"/>
      <w:bookmarkStart w:id="1156" w:name="_Toc151788526"/>
      <w:bookmarkStart w:id="1157" w:name="_Toc151800914"/>
      <w:bookmarkStart w:id="1158" w:name="_Toc153603562"/>
      <w:bookmarkStart w:id="1159" w:name="_Toc153612626"/>
      <w:bookmarkStart w:id="1160" w:name="_Toc153612792"/>
      <w:bookmarkStart w:id="1161" w:name="_Toc153612958"/>
      <w:bookmarkStart w:id="1162" w:name="_Toc157996562"/>
      <w:bookmarkStart w:id="1163" w:name="_Toc163368082"/>
      <w:bookmarkStart w:id="1164" w:name="_Toc163455718"/>
      <w:r>
        <w:rPr>
          <w:rStyle w:val="CharPartNo"/>
        </w:rPr>
        <w:t>Part V</w:t>
      </w:r>
      <w:r>
        <w:rPr>
          <w:rStyle w:val="CharDivNo"/>
        </w:rPr>
        <w:t> </w:t>
      </w:r>
      <w:r>
        <w:t>—</w:t>
      </w:r>
      <w:r>
        <w:rPr>
          <w:rStyle w:val="CharDivText"/>
        </w:rPr>
        <w:t> </w:t>
      </w:r>
      <w:r>
        <w:rPr>
          <w:rStyle w:val="CharPartText"/>
        </w:rPr>
        <w:t>Management, control and security of prisons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PartText"/>
        </w:rPr>
        <w:t xml:space="preserve"> </w:t>
      </w:r>
    </w:p>
    <w:p>
      <w:pPr>
        <w:pStyle w:val="Heading5"/>
        <w:rPr>
          <w:snapToGrid w:val="0"/>
        </w:rPr>
      </w:pPr>
      <w:bookmarkStart w:id="1165" w:name="_Toc485800286"/>
      <w:bookmarkStart w:id="1166" w:name="_Toc44575397"/>
      <w:bookmarkStart w:id="1167" w:name="_Toc83104715"/>
      <w:bookmarkStart w:id="1168" w:name="_Toc124065136"/>
      <w:bookmarkStart w:id="1169" w:name="_Toc143336278"/>
      <w:bookmarkStart w:id="1170" w:name="_Toc163455719"/>
      <w:bookmarkStart w:id="1171" w:name="_Toc157996563"/>
      <w:r>
        <w:rPr>
          <w:rStyle w:val="CharSectno"/>
        </w:rPr>
        <w:t>35</w:t>
      </w:r>
      <w:r>
        <w:rPr>
          <w:snapToGrid w:val="0"/>
        </w:rPr>
        <w:t>.</w:t>
      </w:r>
      <w:r>
        <w:rPr>
          <w:snapToGrid w:val="0"/>
        </w:rPr>
        <w:tab/>
        <w:t>Chief executive officer may make rules</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chief executive officer may,</w:t>
      </w:r>
      <w:del w:id="1172" w:author="svcMRProcess" w:date="2018-09-07T03:42:00Z">
        <w:r>
          <w:rPr>
            <w:snapToGrid w:val="0"/>
          </w:rPr>
          <w:delText xml:space="preserve"> on the recommendation of the Executive Director (Corrective Services) and</w:delText>
        </w:r>
      </w:del>
      <w:r>
        <w:rPr>
          <w:snapToGrid w:val="0"/>
        </w:rPr>
        <w:t xml:space="preserve">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[Section 35 amended by No. 47 of 1987 s. 9 and 11; No. 113 of 1987 s. 32; No. 31 of 1993 s. </w:t>
      </w:r>
      <w:del w:id="1173" w:author="svcMRProcess" w:date="2018-09-07T03:42:00Z">
        <w:r>
          <w:delText>59</w:delText>
        </w:r>
      </w:del>
      <w:ins w:id="1174" w:author="svcMRProcess" w:date="2018-09-07T03:42:00Z">
        <w:r>
          <w:t>59; No. 65 of 2006 s. 16</w:t>
        </w:r>
      </w:ins>
      <w:r>
        <w:t xml:space="preserve">.] </w:t>
      </w:r>
    </w:p>
    <w:p>
      <w:pPr>
        <w:pStyle w:val="Heading5"/>
        <w:rPr>
          <w:snapToGrid w:val="0"/>
        </w:rPr>
      </w:pPr>
      <w:bookmarkStart w:id="1175" w:name="_Toc485800287"/>
      <w:bookmarkStart w:id="1176" w:name="_Toc44575398"/>
      <w:bookmarkStart w:id="1177" w:name="_Toc83104716"/>
      <w:bookmarkStart w:id="1178" w:name="_Toc124065137"/>
      <w:bookmarkStart w:id="1179" w:name="_Toc143336279"/>
      <w:bookmarkStart w:id="1180" w:name="_Toc163455720"/>
      <w:bookmarkStart w:id="1181" w:name="_Toc157996564"/>
      <w:r>
        <w:rPr>
          <w:rStyle w:val="CharSectno"/>
        </w:rPr>
        <w:t>36</w:t>
      </w:r>
      <w:r>
        <w:rPr>
          <w:snapToGrid w:val="0"/>
        </w:rPr>
        <w:t>.</w:t>
      </w:r>
      <w:r>
        <w:rPr>
          <w:snapToGrid w:val="0"/>
        </w:rPr>
        <w:tab/>
        <w:t>Superintendents of prisons</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182" w:name="_Toc485800288"/>
      <w:bookmarkStart w:id="1183" w:name="_Toc44575399"/>
      <w:bookmarkStart w:id="1184" w:name="_Toc83104717"/>
      <w:bookmarkStart w:id="1185" w:name="_Toc124065138"/>
      <w:bookmarkStart w:id="1186" w:name="_Toc143336280"/>
      <w:bookmarkStart w:id="1187" w:name="_Toc163455721"/>
      <w:bookmarkStart w:id="1188" w:name="_Toc157996565"/>
      <w:r>
        <w:rPr>
          <w:rStyle w:val="CharSectno"/>
        </w:rPr>
        <w:t>37</w:t>
      </w:r>
      <w:r>
        <w:rPr>
          <w:snapToGrid w:val="0"/>
        </w:rPr>
        <w:t>.</w:t>
      </w:r>
      <w:r>
        <w:rPr>
          <w:snapToGrid w:val="0"/>
        </w:rPr>
        <w:tab/>
        <w:t>Superintendent may issue standing orders</w:t>
      </w:r>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del w:id="1189" w:author="svcMRProcess" w:date="2018-09-07T03:42:00Z"/>
          <w:snapToGrid w:val="0"/>
        </w:rPr>
      </w:pPr>
      <w:ins w:id="1190" w:author="svcMRProcess" w:date="2018-09-07T03:42:00Z">
        <w:r>
          <w:t>[</w:t>
        </w:r>
      </w:ins>
      <w:bookmarkStart w:id="1191" w:name="_Toc485800289"/>
      <w:bookmarkStart w:id="1192" w:name="_Toc44575400"/>
      <w:bookmarkStart w:id="1193" w:name="_Toc83104718"/>
      <w:bookmarkStart w:id="1194" w:name="_Toc124065139"/>
      <w:bookmarkStart w:id="1195" w:name="_Toc143336281"/>
      <w:bookmarkStart w:id="1196" w:name="_Toc157996566"/>
      <w:r>
        <w:rPr>
          <w:bCs/>
        </w:rPr>
        <w:t>38</w:t>
      </w:r>
      <w:del w:id="1197" w:author="svcMRProcess" w:date="2018-09-07T03:42:00Z">
        <w:r>
          <w:rPr>
            <w:snapToGrid w:val="0"/>
          </w:rPr>
          <w:delText>.</w:delText>
        </w:r>
        <w:r>
          <w:rPr>
            <w:snapToGrid w:val="0"/>
          </w:rPr>
          <w:tab/>
          <w:delText>Medical care of prisoners</w:delText>
        </w:r>
        <w:bookmarkEnd w:id="1191"/>
        <w:bookmarkEnd w:id="1192"/>
        <w:bookmarkEnd w:id="1193"/>
        <w:bookmarkEnd w:id="1194"/>
        <w:bookmarkEnd w:id="1195"/>
        <w:bookmarkEnd w:id="1196"/>
        <w:r>
          <w:rPr>
            <w:snapToGrid w:val="0"/>
          </w:rPr>
          <w:delText xml:space="preserve"> </w:delText>
        </w:r>
      </w:del>
    </w:p>
    <w:p>
      <w:pPr>
        <w:pStyle w:val="Subsection"/>
        <w:rPr>
          <w:del w:id="1198" w:author="svcMRProcess" w:date="2018-09-07T03:42:00Z"/>
        </w:rPr>
      </w:pPr>
      <w:del w:id="1199" w:author="svcMRProcess" w:date="2018-09-07T03:42:00Z">
        <w:r>
          <w:tab/>
          <w:delText>(1)</w:delText>
        </w:r>
        <w:r>
          <w:tab/>
          <w:delText>The chief executive officer is to ensure that medical care and treatment is provided to the prisoners in each prison.</w:delText>
        </w:r>
      </w:del>
    </w:p>
    <w:p>
      <w:pPr>
        <w:pStyle w:val="Subsection"/>
        <w:rPr>
          <w:del w:id="1200" w:author="svcMRProcess" w:date="2018-09-07T03:42:00Z"/>
          <w:snapToGrid w:val="0"/>
        </w:rPr>
      </w:pPr>
      <w:del w:id="1201" w:author="svcMRProcess" w:date="2018-09-07T03:42:00Z">
        <w:r>
          <w:rPr>
            <w:snapToGrid w:val="0"/>
          </w:rPr>
          <w:tab/>
          <w:delText>(2)</w:delText>
        </w:r>
        <w:r>
          <w:rPr>
            <w:snapToGrid w:val="0"/>
          </w:rPr>
          <w:tab/>
          <w:delTex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delText>
        </w:r>
      </w:del>
    </w:p>
    <w:p>
      <w:pPr>
        <w:pStyle w:val="Subsection"/>
        <w:rPr>
          <w:del w:id="1202" w:author="svcMRProcess" w:date="2018-09-07T03:42:00Z"/>
          <w:snapToGrid w:val="0"/>
        </w:rPr>
      </w:pPr>
      <w:del w:id="1203" w:author="svcMRProcess" w:date="2018-09-07T03:42:00Z">
        <w:r>
          <w:rPr>
            <w:snapToGrid w:val="0"/>
          </w:rPr>
          <w:tab/>
          <w:delText>(3)</w:delText>
        </w:r>
        <w:r>
          <w:rPr>
            <w:snapToGrid w:val="0"/>
          </w:rPr>
          <w:tab/>
          <w:delText xml:space="preserve">The superintendent may, after consultation with the </w:delText>
        </w:r>
        <w:r>
          <w:delText>medical officer who is responsible</w:delText>
        </w:r>
        <w:r>
          <w:rPr>
            <w:snapToGrid w:val="0"/>
          </w:rPr>
          <w:delText xml:space="preserve"> for the medical care and treatment of the prisoner concerned, permit the prisoner to be attended upon and examined by a medical practitioner — </w:delText>
        </w:r>
      </w:del>
    </w:p>
    <w:p>
      <w:pPr>
        <w:pStyle w:val="Indenta"/>
        <w:rPr>
          <w:del w:id="1204" w:author="svcMRProcess" w:date="2018-09-07T03:42:00Z"/>
          <w:snapToGrid w:val="0"/>
        </w:rPr>
      </w:pPr>
      <w:del w:id="1205" w:author="svcMRProcess" w:date="2018-09-07T03:42:00Z">
        <w:r>
          <w:rPr>
            <w:snapToGrid w:val="0"/>
          </w:rPr>
          <w:tab/>
          <w:delText>(a)</w:delText>
        </w:r>
        <w:r>
          <w:rPr>
            <w:snapToGrid w:val="0"/>
          </w:rPr>
          <w:tab/>
          <w:delText>for official purposes affecting that prisoner;</w:delText>
        </w:r>
      </w:del>
    </w:p>
    <w:p>
      <w:pPr>
        <w:pStyle w:val="Indenta"/>
        <w:rPr>
          <w:del w:id="1206" w:author="svcMRProcess" w:date="2018-09-07T03:42:00Z"/>
          <w:snapToGrid w:val="0"/>
        </w:rPr>
      </w:pPr>
      <w:del w:id="1207" w:author="svcMRProcess" w:date="2018-09-07T03:42:00Z">
        <w:r>
          <w:rPr>
            <w:snapToGrid w:val="0"/>
          </w:rPr>
          <w:tab/>
          <w:delText>(b)</w:delText>
        </w:r>
        <w:r>
          <w:rPr>
            <w:snapToGrid w:val="0"/>
          </w:rPr>
          <w:tab/>
          <w:delText>for the purposes of the proceedings or pending proceedings of any court, tribunal, board, or other body exercising a judicial or quasi</w:delText>
        </w:r>
        <w:r>
          <w:rPr>
            <w:snapToGrid w:val="0"/>
          </w:rPr>
          <w:noBreakHyphen/>
          <w:delText>judicial function;</w:delText>
        </w:r>
      </w:del>
    </w:p>
    <w:p>
      <w:pPr>
        <w:pStyle w:val="Indenta"/>
        <w:rPr>
          <w:del w:id="1208" w:author="svcMRProcess" w:date="2018-09-07T03:42:00Z"/>
          <w:snapToGrid w:val="0"/>
        </w:rPr>
      </w:pPr>
      <w:del w:id="1209" w:author="svcMRProcess" w:date="2018-09-07T03:42:00Z">
        <w:r>
          <w:rPr>
            <w:snapToGrid w:val="0"/>
          </w:rPr>
          <w:tab/>
          <w:delText>(c)</w:delText>
        </w:r>
        <w:r>
          <w:rPr>
            <w:snapToGrid w:val="0"/>
          </w:rPr>
          <w:tab/>
          <w:delText>to facilitate the consideration or pursuance of any claim for compensation, damages, insurance, or other benefit by or in respect of the prisoner; or</w:delText>
        </w:r>
      </w:del>
    </w:p>
    <w:p>
      <w:pPr>
        <w:pStyle w:val="Indenta"/>
        <w:rPr>
          <w:del w:id="1210" w:author="svcMRProcess" w:date="2018-09-07T03:42:00Z"/>
          <w:snapToGrid w:val="0"/>
        </w:rPr>
      </w:pPr>
      <w:del w:id="1211" w:author="svcMRProcess" w:date="2018-09-07T03:42:00Z">
        <w:r>
          <w:rPr>
            <w:snapToGrid w:val="0"/>
          </w:rPr>
          <w:tab/>
          <w:delText>(d)</w:delText>
        </w:r>
        <w:r>
          <w:rPr>
            <w:snapToGrid w:val="0"/>
          </w:rPr>
          <w:tab/>
          <w:delText>for any other purpose or proceeding which the superintendent and the chief executive officer are satisfied is bona fide and necessary or desirable.</w:delText>
        </w:r>
      </w:del>
    </w:p>
    <w:p>
      <w:pPr>
        <w:pStyle w:val="Footnotesection"/>
        <w:spacing w:before="100"/>
        <w:ind w:left="890" w:hanging="890"/>
        <w:rPr>
          <w:del w:id="1212" w:author="svcMRProcess" w:date="2018-09-07T03:42:00Z"/>
        </w:rPr>
      </w:pPr>
      <w:del w:id="1213" w:author="svcMRProcess" w:date="2018-09-07T03:42:00Z">
        <w:r>
          <w:tab/>
          <w:delText>[Section 38 amended</w:delText>
        </w:r>
      </w:del>
      <w:ins w:id="1214" w:author="svcMRProcess" w:date="2018-09-07T03:42:00Z">
        <w:r>
          <w:rPr>
            <w:b/>
            <w:bCs/>
          </w:rPr>
          <w:noBreakHyphen/>
          <w:t>40.</w:t>
        </w:r>
        <w:r>
          <w:tab/>
          <w:t>Repealed</w:t>
        </w:r>
      </w:ins>
      <w:r>
        <w:t xml:space="preserve"> by No. </w:t>
      </w:r>
      <w:del w:id="1215" w:author="svcMRProcess" w:date="2018-09-07T03:42:00Z">
        <w:r>
          <w:delText>47</w:delText>
        </w:r>
      </w:del>
      <w:ins w:id="1216" w:author="svcMRProcess" w:date="2018-09-07T03:42:00Z">
        <w:r>
          <w:t>65</w:t>
        </w:r>
      </w:ins>
      <w:r>
        <w:t xml:space="preserve"> of </w:t>
      </w:r>
      <w:del w:id="1217" w:author="svcMRProcess" w:date="2018-09-07T03:42:00Z">
        <w:r>
          <w:delText>1987</w:delText>
        </w:r>
      </w:del>
      <w:ins w:id="1218" w:author="svcMRProcess" w:date="2018-09-07T03:42:00Z">
        <w:r>
          <w:t>2006</w:t>
        </w:r>
      </w:ins>
      <w:r>
        <w:t xml:space="preserve"> s. </w:t>
      </w:r>
      <w:del w:id="1219" w:author="svcMRProcess" w:date="2018-09-07T03:42:00Z">
        <w:r>
          <w:delText xml:space="preserve">11; No. 113 of 1987 s. 32; No. 43 of 1999 s. 9.] </w:delText>
        </w:r>
      </w:del>
    </w:p>
    <w:p>
      <w:pPr>
        <w:pStyle w:val="Heading5"/>
        <w:spacing w:before="180"/>
        <w:rPr>
          <w:del w:id="1220" w:author="svcMRProcess" w:date="2018-09-07T03:42:00Z"/>
        </w:rPr>
      </w:pPr>
      <w:bookmarkStart w:id="1221" w:name="_Toc485800290"/>
      <w:bookmarkStart w:id="1222" w:name="_Toc44575401"/>
      <w:bookmarkStart w:id="1223" w:name="_Toc83104719"/>
      <w:bookmarkStart w:id="1224" w:name="_Toc124065140"/>
      <w:bookmarkStart w:id="1225" w:name="_Toc143336282"/>
      <w:bookmarkStart w:id="1226" w:name="_Toc157996567"/>
      <w:del w:id="1227" w:author="svcMRProcess" w:date="2018-09-07T03:42:00Z">
        <w:r>
          <w:rPr>
            <w:rStyle w:val="CharSectno"/>
          </w:rPr>
          <w:delText>39</w:delText>
        </w:r>
        <w:r>
          <w:delText>.</w:delText>
        </w:r>
        <w:r>
          <w:tab/>
          <w:delText>Duties of medical officers</w:delText>
        </w:r>
        <w:bookmarkEnd w:id="1221"/>
        <w:bookmarkEnd w:id="1222"/>
        <w:bookmarkEnd w:id="1223"/>
        <w:bookmarkEnd w:id="1224"/>
        <w:bookmarkEnd w:id="1225"/>
        <w:bookmarkEnd w:id="1226"/>
      </w:del>
    </w:p>
    <w:p>
      <w:pPr>
        <w:pStyle w:val="Subsection"/>
        <w:spacing w:before="120"/>
        <w:rPr>
          <w:del w:id="1228" w:author="svcMRProcess" w:date="2018-09-07T03:42:00Z"/>
        </w:rPr>
      </w:pPr>
      <w:del w:id="1229" w:author="svcMRProcess" w:date="2018-09-07T03:42:00Z">
        <w:r>
          <w:tab/>
        </w:r>
        <w:r>
          <w:tab/>
          <w:delText>A medical officer shall —</w:delText>
        </w:r>
      </w:del>
    </w:p>
    <w:p>
      <w:pPr>
        <w:pStyle w:val="Indenta"/>
        <w:spacing w:before="70"/>
        <w:rPr>
          <w:del w:id="1230" w:author="svcMRProcess" w:date="2018-09-07T03:42:00Z"/>
        </w:rPr>
      </w:pPr>
      <w:del w:id="1231" w:author="svcMRProcess" w:date="2018-09-07T03:42:00Z">
        <w:r>
          <w:tab/>
          <w:delText>(a)</w:delText>
        </w:r>
        <w:r>
          <w:tab/>
          <w:delText>attend at a prison at such times and on such occasions as are specified in the terms of the medical officer’s appointment or engagement;</w:delText>
        </w:r>
      </w:del>
    </w:p>
    <w:p>
      <w:pPr>
        <w:pStyle w:val="Indenta"/>
        <w:spacing w:before="70"/>
        <w:rPr>
          <w:del w:id="1232" w:author="svcMRProcess" w:date="2018-09-07T03:42:00Z"/>
        </w:rPr>
      </w:pPr>
      <w:del w:id="1233" w:author="svcMRProcess" w:date="2018-09-07T03:42:00Z">
        <w:r>
          <w:tab/>
          <w:delText>(b)</w:delText>
        </w:r>
        <w:r>
          <w:tab/>
          <w:delTex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delText>
        </w:r>
      </w:del>
    </w:p>
    <w:p>
      <w:pPr>
        <w:pStyle w:val="Indenta"/>
        <w:spacing w:before="70"/>
        <w:rPr>
          <w:del w:id="1234" w:author="svcMRProcess" w:date="2018-09-07T03:42:00Z"/>
        </w:rPr>
      </w:pPr>
      <w:del w:id="1235" w:author="svcMRProcess" w:date="2018-09-07T03:42:00Z">
        <w:r>
          <w:tab/>
          <w:delText>(c)</w:delText>
        </w:r>
        <w:r>
          <w:tab/>
          <w:delText>maintain a record of the medical condition and the course of treatment prescribed in respect of each prisoner under the medical officer’s care;</w:delText>
        </w:r>
      </w:del>
    </w:p>
    <w:p>
      <w:pPr>
        <w:pStyle w:val="Indenta"/>
        <w:spacing w:before="70"/>
        <w:rPr>
          <w:del w:id="1236" w:author="svcMRProcess" w:date="2018-09-07T03:42:00Z"/>
        </w:rPr>
      </w:pPr>
      <w:del w:id="1237" w:author="svcMRProcess" w:date="2018-09-07T03:42:00Z">
        <w:r>
          <w:tab/>
          <w:delText>(d)</w:delText>
        </w:r>
        <w:r>
          <w:tab/>
          <w:delText>make such returns and reports to the chief executive officer as the chief executive officer may from time to time direct;</w:delText>
        </w:r>
      </w:del>
    </w:p>
    <w:p>
      <w:pPr>
        <w:pStyle w:val="Indenta"/>
        <w:spacing w:before="70"/>
        <w:rPr>
          <w:del w:id="1238" w:author="svcMRProcess" w:date="2018-09-07T03:42:00Z"/>
        </w:rPr>
      </w:pPr>
      <w:del w:id="1239" w:author="svcMRProcess" w:date="2018-09-07T03:42:00Z">
        <w:r>
          <w:tab/>
          <w:delText>(e)</w:delText>
        </w:r>
        <w:r>
          <w:tab/>
          <w:delText xml:space="preserve">make records referred to in paragraphs (b) and (c) relating to a prisoner available, upon request, to the chief executive officer; </w:delText>
        </w:r>
      </w:del>
    </w:p>
    <w:p>
      <w:pPr>
        <w:pStyle w:val="Indenta"/>
        <w:spacing w:before="70"/>
        <w:rPr>
          <w:del w:id="1240" w:author="svcMRProcess" w:date="2018-09-07T03:42:00Z"/>
        </w:rPr>
      </w:pPr>
      <w:del w:id="1241" w:author="svcMRProcess" w:date="2018-09-07T03:42:00Z">
        <w:r>
          <w:tab/>
          <w:delText>(f)</w:delText>
        </w:r>
        <w:r>
          <w:tab/>
          <w:delText>on the request of the chief executive officer, give close medical supervision to a prisoner in separate confinement;</w:delText>
        </w:r>
      </w:del>
    </w:p>
    <w:p>
      <w:pPr>
        <w:pStyle w:val="Indenta"/>
        <w:spacing w:before="70"/>
        <w:rPr>
          <w:del w:id="1242" w:author="svcMRProcess" w:date="2018-09-07T03:42:00Z"/>
        </w:rPr>
      </w:pPr>
      <w:del w:id="1243" w:author="svcMRProcess" w:date="2018-09-07T03:42:00Z">
        <w:r>
          <w:tab/>
          <w:delText>(g)</w:delText>
        </w:r>
        <w:r>
          <w:tab/>
          <w:delText>on the request of the chief executive officer, examine and treat a prisoner who requires medical care and treatment; and</w:delText>
        </w:r>
      </w:del>
    </w:p>
    <w:p>
      <w:pPr>
        <w:pStyle w:val="Indenta"/>
        <w:spacing w:before="70"/>
        <w:rPr>
          <w:del w:id="1244" w:author="svcMRProcess" w:date="2018-09-07T03:42:00Z"/>
        </w:rPr>
      </w:pPr>
      <w:del w:id="1245" w:author="svcMRProcess" w:date="2018-09-07T03:42:00Z">
        <w:r>
          <w:tab/>
          <w:delText>(h)</w:delText>
        </w:r>
        <w:r>
          <w:tab/>
          <w:delText>on the request of the chief executive officer or a superintendent, examine a prisoner.</w:delText>
        </w:r>
      </w:del>
    </w:p>
    <w:p>
      <w:pPr>
        <w:pStyle w:val="Footnotesection"/>
        <w:spacing w:before="70"/>
        <w:ind w:left="890" w:hanging="890"/>
        <w:rPr>
          <w:del w:id="1246" w:author="svcMRProcess" w:date="2018-09-07T03:42:00Z"/>
        </w:rPr>
      </w:pPr>
      <w:del w:id="1247" w:author="svcMRProcess" w:date="2018-09-07T03:42:00Z">
        <w:r>
          <w:tab/>
          <w:delText>[Section 39 inserted by No. 43 of 1999 s. 10.]</w:delText>
        </w:r>
      </w:del>
    </w:p>
    <w:p>
      <w:pPr>
        <w:pStyle w:val="Heading5"/>
        <w:rPr>
          <w:del w:id="1248" w:author="svcMRProcess" w:date="2018-09-07T03:42:00Z"/>
          <w:snapToGrid w:val="0"/>
        </w:rPr>
      </w:pPr>
      <w:bookmarkStart w:id="1249" w:name="_Toc485800291"/>
      <w:bookmarkStart w:id="1250" w:name="_Toc44575402"/>
      <w:bookmarkStart w:id="1251" w:name="_Toc83104720"/>
      <w:bookmarkStart w:id="1252" w:name="_Toc124065141"/>
      <w:bookmarkStart w:id="1253" w:name="_Toc143336283"/>
      <w:bookmarkStart w:id="1254" w:name="_Toc157996568"/>
      <w:del w:id="1255" w:author="svcMRProcess" w:date="2018-09-07T03:42:00Z">
        <w:r>
          <w:rPr>
            <w:rStyle w:val="CharSectno"/>
          </w:rPr>
          <w:delText>40</w:delText>
        </w:r>
        <w:r>
          <w:rPr>
            <w:snapToGrid w:val="0"/>
          </w:rPr>
          <w:delText>.</w:delText>
        </w:r>
        <w:r>
          <w:rPr>
            <w:snapToGrid w:val="0"/>
          </w:rPr>
          <w:tab/>
          <w:delText>Health inspection of prisons</w:delText>
        </w:r>
        <w:bookmarkEnd w:id="1249"/>
        <w:bookmarkEnd w:id="1250"/>
        <w:bookmarkEnd w:id="1251"/>
        <w:bookmarkEnd w:id="1252"/>
        <w:bookmarkEnd w:id="1253"/>
        <w:bookmarkEnd w:id="1254"/>
        <w:r>
          <w:rPr>
            <w:snapToGrid w:val="0"/>
          </w:rPr>
          <w:delText xml:space="preserve"> </w:delText>
        </w:r>
      </w:del>
    </w:p>
    <w:p>
      <w:pPr>
        <w:pStyle w:val="Subsection"/>
        <w:rPr>
          <w:del w:id="1256" w:author="svcMRProcess" w:date="2018-09-07T03:42:00Z"/>
          <w:snapToGrid w:val="0"/>
        </w:rPr>
      </w:pPr>
      <w:del w:id="1257" w:author="svcMRProcess" w:date="2018-09-07T03:42:00Z">
        <w:r>
          <w:rPr>
            <w:snapToGrid w:val="0"/>
          </w:rPr>
          <w:tab/>
        </w:r>
        <w:r>
          <w:rPr>
            <w:snapToGrid w:val="0"/>
          </w:rPr>
          <w:tab/>
          <w:delTex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delText>
        </w:r>
      </w:del>
    </w:p>
    <w:p>
      <w:pPr>
        <w:pStyle w:val="Ednotesection"/>
      </w:pPr>
      <w:del w:id="1258" w:author="svcMRProcess" w:date="2018-09-07T03:42:00Z">
        <w:r>
          <w:tab/>
          <w:delText>[Section 40 amended by No. 28 of 1984 s. 94; No. 47 of 1987 s. 11; No. 113 of 1987 s. 32</w:delText>
        </w:r>
      </w:del>
      <w:ins w:id="1259" w:author="svcMRProcess" w:date="2018-09-07T03:42:00Z">
        <w:r>
          <w:t>17</w:t>
        </w:r>
      </w:ins>
      <w:r>
        <w:t>.]</w:t>
      </w:r>
    </w:p>
    <w:p>
      <w:pPr>
        <w:pStyle w:val="Heading5"/>
        <w:rPr>
          <w:snapToGrid w:val="0"/>
        </w:rPr>
      </w:pPr>
      <w:bookmarkStart w:id="1260" w:name="_Toc485800292"/>
      <w:bookmarkStart w:id="1261" w:name="_Toc44575403"/>
      <w:bookmarkStart w:id="1262" w:name="_Toc83104721"/>
      <w:bookmarkStart w:id="1263" w:name="_Toc124065142"/>
      <w:bookmarkStart w:id="1264" w:name="_Toc143336284"/>
      <w:bookmarkStart w:id="1265" w:name="_Toc163455722"/>
      <w:bookmarkStart w:id="1266" w:name="_Toc157996569"/>
      <w:r>
        <w:rPr>
          <w:rStyle w:val="CharSectno"/>
        </w:rPr>
        <w:t>41</w:t>
      </w:r>
      <w:r>
        <w:rPr>
          <w:snapToGrid w:val="0"/>
        </w:rPr>
        <w:t>.</w:t>
      </w:r>
      <w:r>
        <w:rPr>
          <w:snapToGrid w:val="0"/>
        </w:rPr>
        <w:tab/>
        <w:t>Search of prisoners etc.</w:t>
      </w:r>
      <w:bookmarkEnd w:id="1260"/>
      <w:bookmarkEnd w:id="1261"/>
      <w:bookmarkEnd w:id="1262"/>
      <w:bookmarkEnd w:id="1263"/>
      <w:bookmarkEnd w:id="1264"/>
      <w:bookmarkEnd w:id="1265"/>
      <w:bookmarkEnd w:id="126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267" w:name="_Toc485800293"/>
      <w:bookmarkStart w:id="1268" w:name="_Toc44575404"/>
      <w:bookmarkStart w:id="1269" w:name="_Toc83104722"/>
      <w:bookmarkStart w:id="1270" w:name="_Toc124065143"/>
      <w:bookmarkStart w:id="1271" w:name="_Toc143336285"/>
      <w:bookmarkStart w:id="1272" w:name="_Toc163455723"/>
      <w:bookmarkStart w:id="1273" w:name="_Toc157996570"/>
      <w:r>
        <w:rPr>
          <w:rStyle w:val="CharSectno"/>
        </w:rPr>
        <w:t>42</w:t>
      </w:r>
      <w:r>
        <w:rPr>
          <w:snapToGrid w:val="0"/>
        </w:rPr>
        <w:t>.</w:t>
      </w:r>
      <w:r>
        <w:rPr>
          <w:snapToGrid w:val="0"/>
        </w:rPr>
        <w:tab/>
        <w:t>Restraint</w:t>
      </w:r>
      <w:bookmarkEnd w:id="1267"/>
      <w:bookmarkEnd w:id="1268"/>
      <w:bookmarkEnd w:id="1269"/>
      <w:bookmarkEnd w:id="1270"/>
      <w:bookmarkEnd w:id="1271"/>
      <w:bookmarkEnd w:id="1272"/>
      <w:bookmarkEnd w:id="127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274" w:name="_Toc485800294"/>
      <w:bookmarkStart w:id="1275" w:name="_Toc44575405"/>
      <w:bookmarkStart w:id="1276" w:name="_Toc83104723"/>
      <w:bookmarkStart w:id="1277" w:name="_Toc124065144"/>
      <w:bookmarkStart w:id="1278" w:name="_Toc143336286"/>
      <w:bookmarkStart w:id="1279" w:name="_Toc163455724"/>
      <w:bookmarkStart w:id="1280" w:name="_Toc157996571"/>
      <w:r>
        <w:rPr>
          <w:rStyle w:val="CharSectno"/>
        </w:rPr>
        <w:t>43</w:t>
      </w:r>
      <w:r>
        <w:rPr>
          <w:snapToGrid w:val="0"/>
        </w:rPr>
        <w:t>.</w:t>
      </w:r>
      <w:r>
        <w:rPr>
          <w:snapToGrid w:val="0"/>
        </w:rPr>
        <w:tab/>
        <w:t>Separate confinement</w:t>
      </w:r>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281" w:name="_Toc485800295"/>
      <w:bookmarkStart w:id="1282" w:name="_Toc44575406"/>
      <w:bookmarkStart w:id="1283" w:name="_Toc83104724"/>
      <w:bookmarkStart w:id="1284" w:name="_Toc124065145"/>
      <w:bookmarkStart w:id="1285" w:name="_Toc143336287"/>
      <w:bookmarkStart w:id="1286" w:name="_Toc163455725"/>
      <w:bookmarkStart w:id="1287" w:name="_Toc157996572"/>
      <w:r>
        <w:rPr>
          <w:rStyle w:val="CharSectno"/>
        </w:rPr>
        <w:t>44</w:t>
      </w:r>
      <w:r>
        <w:rPr>
          <w:snapToGrid w:val="0"/>
        </w:rPr>
        <w:t>.</w:t>
      </w:r>
      <w:r>
        <w:rPr>
          <w:snapToGrid w:val="0"/>
        </w:rPr>
        <w:tab/>
        <w:t>Separation of male and female prisoners</w:t>
      </w:r>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del w:id="1288" w:author="svcMRProcess" w:date="2018-09-07T03:42:00Z"/>
          <w:snapToGrid w:val="0"/>
        </w:rPr>
      </w:pPr>
      <w:ins w:id="1289" w:author="svcMRProcess" w:date="2018-09-07T03:42:00Z">
        <w:r>
          <w:t>[</w:t>
        </w:r>
      </w:ins>
      <w:bookmarkStart w:id="1290" w:name="_Toc485800296"/>
      <w:bookmarkStart w:id="1291" w:name="_Toc44575407"/>
      <w:bookmarkStart w:id="1292" w:name="_Toc83104725"/>
      <w:bookmarkStart w:id="1293" w:name="_Toc124065146"/>
      <w:bookmarkStart w:id="1294" w:name="_Toc143336288"/>
      <w:bookmarkStart w:id="1295" w:name="_Toc157996573"/>
      <w:r>
        <w:rPr>
          <w:bCs/>
        </w:rPr>
        <w:t>45.</w:t>
      </w:r>
      <w:r>
        <w:tab/>
      </w:r>
      <w:del w:id="1296" w:author="svcMRProcess" w:date="2018-09-07T03:42:00Z">
        <w:r>
          <w:rPr>
            <w:snapToGrid w:val="0"/>
          </w:rPr>
          <w:delText>Power of medical examination and treatment</w:delText>
        </w:r>
        <w:bookmarkEnd w:id="1290"/>
        <w:bookmarkEnd w:id="1291"/>
        <w:bookmarkEnd w:id="1292"/>
        <w:bookmarkEnd w:id="1293"/>
        <w:bookmarkEnd w:id="1294"/>
        <w:bookmarkEnd w:id="1295"/>
        <w:r>
          <w:rPr>
            <w:snapToGrid w:val="0"/>
          </w:rPr>
          <w:delText xml:space="preserve"> </w:delText>
        </w:r>
      </w:del>
    </w:p>
    <w:p>
      <w:pPr>
        <w:pStyle w:val="Subsection"/>
        <w:rPr>
          <w:del w:id="1297" w:author="svcMRProcess" w:date="2018-09-07T03:42:00Z"/>
          <w:snapToGrid w:val="0"/>
        </w:rPr>
      </w:pPr>
      <w:del w:id="1298" w:author="svcMRProcess" w:date="2018-09-07T03:42:00Z">
        <w:r>
          <w:rPr>
            <w:snapToGrid w:val="0"/>
          </w:rPr>
          <w:tab/>
        </w:r>
        <w:r>
          <w:rPr>
            <w:snapToGrid w:val="0"/>
          </w:rPr>
          <w:tab/>
          <w:delText>Where a prisoner refuses to undergo — </w:delText>
        </w:r>
      </w:del>
    </w:p>
    <w:p>
      <w:pPr>
        <w:pStyle w:val="Indenta"/>
        <w:rPr>
          <w:del w:id="1299" w:author="svcMRProcess" w:date="2018-09-07T03:42:00Z"/>
          <w:snapToGrid w:val="0"/>
        </w:rPr>
      </w:pPr>
      <w:del w:id="1300" w:author="svcMRProcess" w:date="2018-09-07T03:42:00Z">
        <w:r>
          <w:rPr>
            <w:snapToGrid w:val="0"/>
          </w:rPr>
          <w:tab/>
          <w:delText>(a)</w:delText>
        </w:r>
        <w:r>
          <w:rPr>
            <w:snapToGrid w:val="0"/>
          </w:rPr>
          <w:tab/>
          <w:delText>a medical examination upon admission to a prison; or</w:delText>
        </w:r>
      </w:del>
    </w:p>
    <w:p>
      <w:pPr>
        <w:pStyle w:val="Indenta"/>
        <w:rPr>
          <w:del w:id="1301" w:author="svcMRProcess" w:date="2018-09-07T03:42:00Z"/>
          <w:snapToGrid w:val="0"/>
        </w:rPr>
      </w:pPr>
      <w:del w:id="1302" w:author="svcMRProcess" w:date="2018-09-07T03:42:00Z">
        <w:r>
          <w:rPr>
            <w:snapToGrid w:val="0"/>
          </w:rPr>
          <w:tab/>
          <w:delText>(b)</w:delText>
        </w:r>
        <w:r>
          <w:rPr>
            <w:snapToGrid w:val="0"/>
          </w:rPr>
          <w:tab/>
          <w:delText>a medical examination required by the chief executive officer or the superintendent; or</w:delText>
        </w:r>
      </w:del>
    </w:p>
    <w:p>
      <w:pPr>
        <w:pStyle w:val="Indenta"/>
        <w:rPr>
          <w:del w:id="1303" w:author="svcMRProcess" w:date="2018-09-07T03:42:00Z"/>
          <w:snapToGrid w:val="0"/>
        </w:rPr>
      </w:pPr>
      <w:del w:id="1304" w:author="svcMRProcess" w:date="2018-09-07T03:42:00Z">
        <w:r>
          <w:rPr>
            <w:snapToGrid w:val="0"/>
          </w:rPr>
          <w:tab/>
          <w:delText>(c)</w:delText>
        </w:r>
        <w:r>
          <w:rPr>
            <w:snapToGrid w:val="0"/>
          </w:rPr>
          <w:tab/>
          <w:delText>a medical examination which a medical officer considers necessary; or</w:delText>
        </w:r>
      </w:del>
    </w:p>
    <w:p>
      <w:pPr>
        <w:pStyle w:val="Indenta"/>
        <w:rPr>
          <w:del w:id="1305" w:author="svcMRProcess" w:date="2018-09-07T03:42:00Z"/>
          <w:snapToGrid w:val="0"/>
        </w:rPr>
      </w:pPr>
      <w:del w:id="1306" w:author="svcMRProcess" w:date="2018-09-07T03:42:00Z">
        <w:r>
          <w:rPr>
            <w:snapToGrid w:val="0"/>
          </w:rPr>
          <w:tab/>
          <w:delText>(d)</w:delText>
        </w:r>
        <w:r>
          <w:rPr>
            <w:snapToGrid w:val="0"/>
          </w:rPr>
          <w:tab/>
          <w:delText>medical treatment and a medical officer is of the opinion that the life or health of the prisoner or any other person is likely to be endangered by that refusal,</w:delText>
        </w:r>
      </w:del>
    </w:p>
    <w:p>
      <w:pPr>
        <w:pStyle w:val="Subsection"/>
        <w:rPr>
          <w:del w:id="1307" w:author="svcMRProcess" w:date="2018-09-07T03:42:00Z"/>
          <w:snapToGrid w:val="0"/>
        </w:rPr>
      </w:pPr>
      <w:del w:id="1308" w:author="svcMRProcess" w:date="2018-09-07T03:42:00Z">
        <w:r>
          <w:rPr>
            <w:snapToGrid w:val="0"/>
          </w:rPr>
          <w:tab/>
        </w:r>
        <w:r>
          <w:rPr>
            <w:snapToGrid w:val="0"/>
          </w:rPr>
          <w:tab/>
          <w:delText>the medical officer and any person acting in good faith may, under the direction of such officer, make such a medical examination or administer such medical treatment and use such force as is reasonably necessary for the purpose.</w:delText>
        </w:r>
      </w:del>
    </w:p>
    <w:p>
      <w:pPr>
        <w:pStyle w:val="Ednotesection"/>
      </w:pPr>
      <w:del w:id="1309" w:author="svcMRProcess" w:date="2018-09-07T03:42:00Z">
        <w:r>
          <w:tab/>
          <w:delText>[Section 45 amended</w:delText>
        </w:r>
      </w:del>
      <w:ins w:id="1310" w:author="svcMRProcess" w:date="2018-09-07T03:42:00Z">
        <w:r>
          <w:t>Repealed</w:t>
        </w:r>
      </w:ins>
      <w:r>
        <w:t xml:space="preserve"> by No. </w:t>
      </w:r>
      <w:del w:id="1311" w:author="svcMRProcess" w:date="2018-09-07T03:42:00Z">
        <w:r>
          <w:delText>47</w:delText>
        </w:r>
      </w:del>
      <w:ins w:id="1312" w:author="svcMRProcess" w:date="2018-09-07T03:42:00Z">
        <w:r>
          <w:t>65</w:t>
        </w:r>
      </w:ins>
      <w:r>
        <w:t xml:space="preserve"> of </w:t>
      </w:r>
      <w:del w:id="1313" w:author="svcMRProcess" w:date="2018-09-07T03:42:00Z">
        <w:r>
          <w:delText>1987</w:delText>
        </w:r>
      </w:del>
      <w:ins w:id="1314" w:author="svcMRProcess" w:date="2018-09-07T03:42:00Z">
        <w:r>
          <w:t>2006</w:t>
        </w:r>
      </w:ins>
      <w:r>
        <w:t xml:space="preserve"> s. </w:t>
      </w:r>
      <w:del w:id="1315" w:author="svcMRProcess" w:date="2018-09-07T03:42:00Z">
        <w:r>
          <w:delText xml:space="preserve">11; No. 113 of 1987 s. 32; No. 43 of 1999 s. 13.] </w:delText>
        </w:r>
      </w:del>
      <w:ins w:id="1316" w:author="svcMRProcess" w:date="2018-09-07T03:42:00Z">
        <w:r>
          <w:t>18.]</w:t>
        </w:r>
      </w:ins>
    </w:p>
    <w:p>
      <w:pPr>
        <w:pStyle w:val="Heading5"/>
        <w:rPr>
          <w:snapToGrid w:val="0"/>
        </w:rPr>
      </w:pPr>
      <w:bookmarkStart w:id="1317" w:name="_Toc485800297"/>
      <w:bookmarkStart w:id="1318" w:name="_Toc44575408"/>
      <w:bookmarkStart w:id="1319" w:name="_Toc83104726"/>
      <w:bookmarkStart w:id="1320" w:name="_Toc124065147"/>
      <w:bookmarkStart w:id="1321" w:name="_Toc143336289"/>
      <w:bookmarkStart w:id="1322" w:name="_Toc163455726"/>
      <w:bookmarkStart w:id="1323" w:name="_Toc157996574"/>
      <w:r>
        <w:rPr>
          <w:rStyle w:val="CharSectno"/>
        </w:rPr>
        <w:t>46</w:t>
      </w:r>
      <w:r>
        <w:rPr>
          <w:snapToGrid w:val="0"/>
        </w:rPr>
        <w:t>.</w:t>
      </w:r>
      <w:r>
        <w:rPr>
          <w:snapToGrid w:val="0"/>
        </w:rPr>
        <w:tab/>
        <w:t>Medical examination for evidentiary purposes</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1324" w:name="_Toc485800298"/>
      <w:bookmarkStart w:id="1325" w:name="_Toc44575409"/>
      <w:bookmarkStart w:id="1326" w:name="_Toc83104727"/>
      <w:bookmarkStart w:id="1327" w:name="_Toc124065148"/>
      <w:bookmarkStart w:id="1328" w:name="_Toc143336290"/>
      <w:bookmarkStart w:id="1329" w:name="_Toc163455727"/>
      <w:bookmarkStart w:id="1330" w:name="_Toc157996575"/>
      <w:r>
        <w:rPr>
          <w:rStyle w:val="CharSectno"/>
        </w:rPr>
        <w:t>47</w:t>
      </w:r>
      <w:r>
        <w:rPr>
          <w:snapToGrid w:val="0"/>
        </w:rPr>
        <w:t>.</w:t>
      </w:r>
      <w:r>
        <w:rPr>
          <w:snapToGrid w:val="0"/>
        </w:rPr>
        <w:tab/>
        <w:t>Use of firearms</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331" w:name="_Toc485800299"/>
      <w:bookmarkStart w:id="1332" w:name="_Toc44575410"/>
      <w:bookmarkStart w:id="1333" w:name="_Toc83104728"/>
      <w:bookmarkStart w:id="1334" w:name="_Toc124065149"/>
      <w:bookmarkStart w:id="1335" w:name="_Toc143336291"/>
      <w:bookmarkStart w:id="1336" w:name="_Toc163455728"/>
      <w:bookmarkStart w:id="1337" w:name="_Toc157996576"/>
      <w:r>
        <w:rPr>
          <w:rStyle w:val="CharSectno"/>
        </w:rPr>
        <w:t>48</w:t>
      </w:r>
      <w:r>
        <w:rPr>
          <w:snapToGrid w:val="0"/>
        </w:rPr>
        <w:t>.</w:t>
      </w:r>
      <w:r>
        <w:rPr>
          <w:snapToGrid w:val="0"/>
        </w:rPr>
        <w:tab/>
        <w:t>Use of force on serious breach of security</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338" w:name="_Toc485800300"/>
      <w:bookmarkStart w:id="1339" w:name="_Toc44575411"/>
      <w:bookmarkStart w:id="1340" w:name="_Toc83104729"/>
      <w:bookmarkStart w:id="1341" w:name="_Toc124065150"/>
      <w:bookmarkStart w:id="1342" w:name="_Toc143336292"/>
      <w:bookmarkStart w:id="1343" w:name="_Toc163455729"/>
      <w:bookmarkStart w:id="1344" w:name="_Toc157996577"/>
      <w:r>
        <w:rPr>
          <w:rStyle w:val="CharSectno"/>
        </w:rPr>
        <w:t>49</w:t>
      </w:r>
      <w:r>
        <w:rPr>
          <w:snapToGrid w:val="0"/>
        </w:rPr>
        <w:t>.</w:t>
      </w:r>
      <w:r>
        <w:rPr>
          <w:snapToGrid w:val="0"/>
        </w:rPr>
        <w:tab/>
        <w:t>Power to search and question persons entering prison</w:t>
      </w:r>
      <w:bookmarkEnd w:id="1338"/>
      <w:bookmarkEnd w:id="1339"/>
      <w:bookmarkEnd w:id="1340"/>
      <w:bookmarkEnd w:id="1341"/>
      <w:bookmarkEnd w:id="1342"/>
      <w:bookmarkEnd w:id="1343"/>
      <w:bookmarkEnd w:id="1344"/>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345" w:name="_Toc485800301"/>
      <w:bookmarkStart w:id="1346" w:name="_Toc44575412"/>
      <w:bookmarkStart w:id="1347" w:name="_Toc83104730"/>
      <w:bookmarkStart w:id="1348" w:name="_Toc124065151"/>
      <w:bookmarkStart w:id="1349" w:name="_Toc143336293"/>
      <w:bookmarkStart w:id="1350" w:name="_Toc163455730"/>
      <w:bookmarkStart w:id="1351" w:name="_Toc157996578"/>
      <w:r>
        <w:rPr>
          <w:rStyle w:val="CharSectno"/>
        </w:rPr>
        <w:t>49A</w:t>
      </w:r>
      <w:r>
        <w:rPr>
          <w:snapToGrid w:val="0"/>
        </w:rPr>
        <w:t>.</w:t>
      </w:r>
      <w:r>
        <w:rPr>
          <w:snapToGrid w:val="0"/>
        </w:rPr>
        <w:tab/>
        <w:t>Use of dogs</w:t>
      </w:r>
      <w:bookmarkEnd w:id="1345"/>
      <w:bookmarkEnd w:id="1346"/>
      <w:bookmarkEnd w:id="1347"/>
      <w:bookmarkEnd w:id="1348"/>
      <w:bookmarkEnd w:id="1349"/>
      <w:bookmarkEnd w:id="1350"/>
      <w:bookmarkEnd w:id="135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352" w:name="_Toc485800302"/>
      <w:bookmarkStart w:id="1353" w:name="_Toc44575413"/>
      <w:bookmarkStart w:id="1354" w:name="_Toc83104731"/>
      <w:bookmarkStart w:id="1355" w:name="_Toc124065152"/>
      <w:bookmarkStart w:id="1356" w:name="_Toc143336294"/>
      <w:bookmarkStart w:id="1357" w:name="_Toc163455731"/>
      <w:bookmarkStart w:id="1358" w:name="_Toc157996579"/>
      <w:r>
        <w:rPr>
          <w:rStyle w:val="CharSectno"/>
        </w:rPr>
        <w:t>49B</w:t>
      </w:r>
      <w:r>
        <w:t>.</w:t>
      </w:r>
      <w:r>
        <w:tab/>
        <w:t>Possession of firearms, prohibited drugs etc. by prison officers</w:t>
      </w:r>
      <w:bookmarkEnd w:id="1352"/>
      <w:bookmarkEnd w:id="1353"/>
      <w:bookmarkEnd w:id="1354"/>
      <w:bookmarkEnd w:id="1355"/>
      <w:bookmarkEnd w:id="1356"/>
      <w:bookmarkEnd w:id="1357"/>
      <w:bookmarkEnd w:id="135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359" w:name="_Toc485800303"/>
      <w:bookmarkStart w:id="1360" w:name="_Toc44575414"/>
      <w:bookmarkStart w:id="1361" w:name="_Toc83104732"/>
      <w:bookmarkStart w:id="1362" w:name="_Toc124065153"/>
      <w:bookmarkStart w:id="1363" w:name="_Toc143336295"/>
      <w:bookmarkStart w:id="1364" w:name="_Toc163455732"/>
      <w:bookmarkStart w:id="1365" w:name="_Toc157996580"/>
      <w:r>
        <w:rPr>
          <w:rStyle w:val="CharSectno"/>
        </w:rPr>
        <w:t>50</w:t>
      </w:r>
      <w:r>
        <w:rPr>
          <w:snapToGrid w:val="0"/>
        </w:rPr>
        <w:t>.</w:t>
      </w:r>
      <w:r>
        <w:rPr>
          <w:snapToGrid w:val="0"/>
        </w:rPr>
        <w:tab/>
        <w:t>Penalty in respect of unauthorised articles</w:t>
      </w:r>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366" w:name="_Toc485800304"/>
      <w:bookmarkStart w:id="1367" w:name="_Toc44575415"/>
      <w:bookmarkStart w:id="1368" w:name="_Toc83104733"/>
      <w:bookmarkStart w:id="1369" w:name="_Toc124065154"/>
      <w:bookmarkStart w:id="1370" w:name="_Toc143336296"/>
      <w:bookmarkStart w:id="1371" w:name="_Toc163455733"/>
      <w:bookmarkStart w:id="1372" w:name="_Toc157996581"/>
      <w:r>
        <w:rPr>
          <w:rStyle w:val="CharSectno"/>
        </w:rPr>
        <w:t>51</w:t>
      </w:r>
      <w:r>
        <w:rPr>
          <w:snapToGrid w:val="0"/>
        </w:rPr>
        <w:t>.</w:t>
      </w:r>
      <w:r>
        <w:rPr>
          <w:snapToGrid w:val="0"/>
        </w:rPr>
        <w:tab/>
        <w:t>Superintendent may delegate powers under section 49</w:t>
      </w:r>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r>
      <w:del w:id="1373" w:author="svcMRProcess" w:date="2018-09-07T03:42:00Z">
        <w:r>
          <w:rPr>
            <w:snapToGrid w:val="0"/>
          </w:rPr>
          <w:delText xml:space="preserve">For the purposes of this Act, the exercise of </w:delText>
        </w:r>
      </w:del>
      <w:ins w:id="1374" w:author="svcMRProcess" w:date="2018-09-07T03:42:00Z">
        <w:r>
          <w:t xml:space="preserve">A prison officer to whom </w:t>
        </w:r>
      </w:ins>
      <w:r>
        <w:t xml:space="preserve">a power </w:t>
      </w:r>
      <w:del w:id="1375" w:author="svcMRProcess" w:date="2018-09-07T03:42:00Z">
        <w:r>
          <w:rPr>
            <w:snapToGrid w:val="0"/>
          </w:rPr>
          <w:delText>by a</w:delText>
        </w:r>
      </w:del>
      <w:ins w:id="1376" w:author="svcMRProcess" w:date="2018-09-07T03:42:00Z">
        <w:r>
          <w:t>is delegated under this section cannot</w:t>
        </w:r>
      </w:ins>
      <w:r>
        <w:t xml:space="preserve"> delegate </w:t>
      </w:r>
      <w:del w:id="1377" w:author="svcMRProcess" w:date="2018-09-07T03:42:00Z">
        <w:r>
          <w:rPr>
            <w:snapToGrid w:val="0"/>
          </w:rPr>
          <w:delText xml:space="preserve">under this section shall be deemed to be the exercise of </w:delText>
        </w:r>
      </w:del>
      <w:r>
        <w:t>the power</w:t>
      </w:r>
      <w:del w:id="1378" w:author="svcMRProcess" w:date="2018-09-07T03:42:00Z">
        <w:r>
          <w:rPr>
            <w:snapToGrid w:val="0"/>
          </w:rPr>
          <w:delText xml:space="preserve"> by the superintendent</w:delText>
        </w:r>
      </w:del>
      <w:r>
        <w:t>.</w:t>
      </w:r>
    </w:p>
    <w:p>
      <w:pPr>
        <w:pStyle w:val="Subsection"/>
        <w:rPr>
          <w:del w:id="1379" w:author="svcMRProcess" w:date="2018-09-07T03:42:00Z"/>
          <w:snapToGrid w:val="0"/>
        </w:rPr>
      </w:pPr>
      <w:r>
        <w:tab/>
        <w:t>(3)</w:t>
      </w:r>
      <w:r>
        <w:tab/>
        <w:t xml:space="preserve">A </w:t>
      </w:r>
      <w:del w:id="1380" w:author="svcMRProcess" w:date="2018-09-07T03:42:00Z">
        <w:r>
          <w:rPr>
            <w:snapToGrid w:val="0"/>
          </w:rPr>
          <w:delText>delegation under this section may be made to a specified person or to the holder or holders of a specified office or class of offices.</w:delText>
        </w:r>
      </w:del>
    </w:p>
    <w:p>
      <w:pPr>
        <w:pStyle w:val="Subsection"/>
        <w:keepNext/>
        <w:rPr>
          <w:del w:id="1381" w:author="svcMRProcess" w:date="2018-09-07T03:42:00Z"/>
          <w:snapToGrid w:val="0"/>
        </w:rPr>
      </w:pPr>
      <w:del w:id="1382" w:author="svcMRProcess" w:date="2018-09-07T03:42:00Z">
        <w:r>
          <w:rPr>
            <w:snapToGrid w:val="0"/>
          </w:rPr>
          <w:tab/>
          <w:delText>(4)</w:delText>
        </w:r>
        <w:r>
          <w:rPr>
            <w:snapToGrid w:val="0"/>
          </w:rPr>
          <w:tab/>
          <w:delText>A delegation under this section may — </w:delText>
        </w:r>
      </w:del>
    </w:p>
    <w:p>
      <w:pPr>
        <w:pStyle w:val="Indenta"/>
        <w:rPr>
          <w:del w:id="1383" w:author="svcMRProcess" w:date="2018-09-07T03:42:00Z"/>
          <w:snapToGrid w:val="0"/>
        </w:rPr>
      </w:pPr>
      <w:del w:id="1384" w:author="svcMRProcess" w:date="2018-09-07T03:42:00Z">
        <w:r>
          <w:rPr>
            <w:snapToGrid w:val="0"/>
          </w:rPr>
          <w:tab/>
          <w:delText>(a)</w:delText>
        </w:r>
        <w:r>
          <w:rPr>
            <w:snapToGrid w:val="0"/>
          </w:rPr>
          <w:tab/>
          <w:delText>be made subject to such conditions, qualifications, and exceptions as are set out in the instrument of delegation;</w:delText>
        </w:r>
      </w:del>
    </w:p>
    <w:p>
      <w:pPr>
        <w:pStyle w:val="Indenta"/>
        <w:rPr>
          <w:del w:id="1385" w:author="svcMRProcess" w:date="2018-09-07T03:42:00Z"/>
          <w:snapToGrid w:val="0"/>
        </w:rPr>
      </w:pPr>
      <w:del w:id="1386" w:author="svcMRProcess" w:date="2018-09-07T03:42:00Z">
        <w:r>
          <w:rPr>
            <w:snapToGrid w:val="0"/>
          </w:rPr>
          <w:tab/>
          <w:delText>(b)</w:delText>
        </w:r>
        <w:r>
          <w:rPr>
            <w:snapToGrid w:val="0"/>
          </w:rPr>
          <w:tab/>
          <w:delText>be revoked or varied by instrument in writing signed by the superintendent.</w:delText>
        </w:r>
      </w:del>
    </w:p>
    <w:p>
      <w:pPr>
        <w:pStyle w:val="Subsection"/>
      </w:pPr>
      <w:del w:id="1387" w:author="svcMRProcess" w:date="2018-09-07T03:42:00Z">
        <w:r>
          <w:rPr>
            <w:snapToGrid w:val="0"/>
          </w:rPr>
          <w:tab/>
          <w:delText>(5)</w:delText>
        </w:r>
        <w:r>
          <w:rPr>
            <w:snapToGrid w:val="0"/>
          </w:rPr>
          <w:tab/>
          <w:delText>Where under this Act the exercise of</w:delText>
        </w:r>
      </w:del>
      <w:ins w:id="1388" w:author="svcMRProcess" w:date="2018-09-07T03:42:00Z">
        <w:r>
          <w:t>prison officer exercising</w:t>
        </w:r>
      </w:ins>
      <w:r>
        <w:t xml:space="preserve"> a power </w:t>
      </w:r>
      <w:del w:id="1389" w:author="svcMRProcess" w:date="2018-09-07T03:42:00Z">
        <w:r>
          <w:rPr>
            <w:snapToGrid w:val="0"/>
          </w:rPr>
          <w:delText xml:space="preserve">by the superintendent is dependent upon his opinion, belief, or state of mind in relation to a matter and the power </w:delText>
        </w:r>
      </w:del>
      <w:ins w:id="1390" w:author="svcMRProcess" w:date="2018-09-07T03:42:00Z">
        <w:r>
          <w:t xml:space="preserve">that </w:t>
        </w:r>
      </w:ins>
      <w:r>
        <w:t>has been delegated under this section</w:t>
      </w:r>
      <w:del w:id="1391" w:author="svcMRProcess" w:date="2018-09-07T03:42:00Z">
        <w:r>
          <w:rPr>
            <w:snapToGrid w:val="0"/>
          </w:rPr>
          <w:delText>, the power may be exercised by the delegate upon the opinion, belief, or state of mind of the delegate in relation to that matter</w:delText>
        </w:r>
      </w:del>
      <w:ins w:id="1392" w:author="svcMRProcess" w:date="2018-09-07T03:42:00Z">
        <w:r>
          <w:t xml:space="preserve"> is to be taken to do so in accordance with the terms of the delegation unless the contrary is shown</w:t>
        </w:r>
      </w:ins>
      <w:r>
        <w:t>.</w:t>
      </w:r>
    </w:p>
    <w:p>
      <w:pPr>
        <w:pStyle w:val="Subsection"/>
      </w:pPr>
      <w:r>
        <w:tab/>
        <w:t>(</w:t>
      </w:r>
      <w:del w:id="1393" w:author="svcMRProcess" w:date="2018-09-07T03:42:00Z">
        <w:r>
          <w:rPr>
            <w:snapToGrid w:val="0"/>
          </w:rPr>
          <w:delText>6)</w:delText>
        </w:r>
        <w:r>
          <w:rPr>
            <w:snapToGrid w:val="0"/>
          </w:rPr>
          <w:tab/>
          <w:delText>The</w:delText>
        </w:r>
      </w:del>
      <w:ins w:id="1394" w:author="svcMRProcess" w:date="2018-09-07T03:42:00Z">
        <w:r>
          <w:t>4)</w:t>
        </w:r>
        <w:r>
          <w:tab/>
          <w:t>Nothing in this section limits the ability of the</w:t>
        </w:r>
      </w:ins>
      <w:r>
        <w:t xml:space="preserve"> superintendent </w:t>
      </w:r>
      <w:del w:id="1395" w:author="svcMRProcess" w:date="2018-09-07T03:42:00Z">
        <w:r>
          <w:rPr>
            <w:snapToGrid w:val="0"/>
          </w:rPr>
          <w:delText>may exercise</w:delText>
        </w:r>
      </w:del>
      <w:ins w:id="1396" w:author="svcMRProcess" w:date="2018-09-07T03:42:00Z">
        <w:r>
          <w:t>to perform</w:t>
        </w:r>
      </w:ins>
      <w:r>
        <w:t xml:space="preserve"> a </w:t>
      </w:r>
      <w:del w:id="1397" w:author="svcMRProcess" w:date="2018-09-07T03:42:00Z">
        <w:r>
          <w:rPr>
            <w:snapToGrid w:val="0"/>
          </w:rPr>
          <w:delText>power notwithstanding that he has delegated its exercise under this section</w:delText>
        </w:r>
      </w:del>
      <w:ins w:id="1398" w:author="svcMRProcess" w:date="2018-09-07T03:42:00Z">
        <w:r>
          <w:t>function through a subordinate or agent</w:t>
        </w:r>
      </w:ins>
      <w:r>
        <w:t>.</w:t>
      </w:r>
    </w:p>
    <w:p>
      <w:pPr>
        <w:pStyle w:val="Ednotesubsection"/>
        <w:rPr>
          <w:ins w:id="1399" w:author="svcMRProcess" w:date="2018-09-07T03:42:00Z"/>
        </w:rPr>
      </w:pPr>
      <w:ins w:id="1400" w:author="svcMRProcess" w:date="2018-09-07T03:42:00Z">
        <w:r>
          <w:tab/>
          <w:t>[(5), (6)</w:t>
        </w:r>
        <w:r>
          <w:tab/>
          <w:t>repealed]</w:t>
        </w:r>
      </w:ins>
    </w:p>
    <w:p>
      <w:pPr>
        <w:pStyle w:val="Footnotesection"/>
        <w:rPr>
          <w:ins w:id="1401" w:author="svcMRProcess" w:date="2018-09-07T03:42:00Z"/>
        </w:rPr>
      </w:pPr>
      <w:ins w:id="1402" w:author="svcMRProcess" w:date="2018-09-07T03:42:00Z">
        <w:r>
          <w:tab/>
          <w:t>[Section 51 amended by No. 65 of 2006 s. 19.]</w:t>
        </w:r>
      </w:ins>
    </w:p>
    <w:p>
      <w:pPr>
        <w:pStyle w:val="Heading5"/>
        <w:rPr>
          <w:snapToGrid w:val="0"/>
        </w:rPr>
      </w:pPr>
      <w:bookmarkStart w:id="1403" w:name="_Toc485800305"/>
      <w:bookmarkStart w:id="1404" w:name="_Toc44575416"/>
      <w:bookmarkStart w:id="1405" w:name="_Toc83104734"/>
      <w:bookmarkStart w:id="1406" w:name="_Toc124065155"/>
      <w:bookmarkStart w:id="1407" w:name="_Toc143336297"/>
      <w:bookmarkStart w:id="1408" w:name="_Toc163455734"/>
      <w:bookmarkStart w:id="1409" w:name="_Toc157996582"/>
      <w:r>
        <w:rPr>
          <w:rStyle w:val="CharSectno"/>
        </w:rPr>
        <w:t>52</w:t>
      </w:r>
      <w:r>
        <w:rPr>
          <w:snapToGrid w:val="0"/>
        </w:rPr>
        <w:t>.</w:t>
      </w:r>
      <w:r>
        <w:rPr>
          <w:snapToGrid w:val="0"/>
        </w:rPr>
        <w:tab/>
        <w:t>Offences in respect of loitering, unauthorised entry and unauthorised communications</w:t>
      </w:r>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del w:id="1410" w:author="svcMRProcess" w:date="2018-09-07T03:42:00Z"/>
          <w:snapToGrid w:val="0"/>
        </w:rPr>
      </w:pPr>
      <w:ins w:id="1411" w:author="svcMRProcess" w:date="2018-09-07T03:42:00Z">
        <w:r>
          <w:t>[</w:t>
        </w:r>
      </w:ins>
      <w:bookmarkStart w:id="1412" w:name="_Toc485800306"/>
      <w:bookmarkStart w:id="1413" w:name="_Toc44575417"/>
      <w:bookmarkStart w:id="1414" w:name="_Toc83104735"/>
      <w:bookmarkStart w:id="1415" w:name="_Toc124065156"/>
      <w:bookmarkStart w:id="1416" w:name="_Toc143336298"/>
      <w:bookmarkStart w:id="1417" w:name="_Toc157996583"/>
      <w:r>
        <w:rPr>
          <w:bCs/>
        </w:rPr>
        <w:t>53.</w:t>
      </w:r>
      <w:r>
        <w:tab/>
      </w:r>
      <w:del w:id="1418" w:author="svcMRProcess" w:date="2018-09-07T03:42:00Z">
        <w:r>
          <w:rPr>
            <w:snapToGrid w:val="0"/>
          </w:rPr>
          <w:delText>Practice of religion by prisoners</w:delText>
        </w:r>
        <w:bookmarkEnd w:id="1412"/>
        <w:bookmarkEnd w:id="1413"/>
        <w:bookmarkEnd w:id="1414"/>
        <w:bookmarkEnd w:id="1415"/>
        <w:bookmarkEnd w:id="1416"/>
        <w:bookmarkEnd w:id="1417"/>
        <w:r>
          <w:rPr>
            <w:snapToGrid w:val="0"/>
          </w:rPr>
          <w:delText xml:space="preserve"> </w:delText>
        </w:r>
      </w:del>
    </w:p>
    <w:p>
      <w:pPr>
        <w:pStyle w:val="Subsection"/>
        <w:rPr>
          <w:del w:id="1419" w:author="svcMRProcess" w:date="2018-09-07T03:42:00Z"/>
          <w:snapToGrid w:val="0"/>
        </w:rPr>
      </w:pPr>
      <w:del w:id="1420" w:author="svcMRProcess" w:date="2018-09-07T03:42:00Z">
        <w:r>
          <w:rPr>
            <w:snapToGrid w:val="0"/>
          </w:rPr>
          <w:tab/>
          <w:delText>(1)</w:delText>
        </w:r>
        <w:r>
          <w:rPr>
            <w:snapToGrid w:val="0"/>
          </w:rPr>
          <w:tab/>
          <w:delText>Upon admission to a prison, a prisoner shall be given an opportunity to state his religion or religious denomination (if any) and the superintendent shall cause a record to be kept of every such statement.</w:delText>
        </w:r>
      </w:del>
    </w:p>
    <w:p>
      <w:pPr>
        <w:pStyle w:val="Subsection"/>
        <w:keepNext/>
        <w:rPr>
          <w:del w:id="1421" w:author="svcMRProcess" w:date="2018-09-07T03:42:00Z"/>
          <w:snapToGrid w:val="0"/>
        </w:rPr>
      </w:pPr>
      <w:del w:id="1422" w:author="svcMRProcess" w:date="2018-09-07T03:42:00Z">
        <w:r>
          <w:rPr>
            <w:snapToGrid w:val="0"/>
          </w:rPr>
          <w:tab/>
          <w:delText>(2)</w:delText>
        </w:r>
        <w:r>
          <w:rPr>
            <w:snapToGrid w:val="0"/>
          </w:rPr>
          <w:tab/>
          <w:delText>Subject only to such restrictions as the chief executive officer may impose for the security, good order and management of the prison and the prisoners, a prisoner may — </w:delText>
        </w:r>
      </w:del>
    </w:p>
    <w:p>
      <w:pPr>
        <w:pStyle w:val="Indenta"/>
        <w:rPr>
          <w:del w:id="1423" w:author="svcMRProcess" w:date="2018-09-07T03:42:00Z"/>
          <w:snapToGrid w:val="0"/>
        </w:rPr>
      </w:pPr>
      <w:del w:id="1424" w:author="svcMRProcess" w:date="2018-09-07T03:42:00Z">
        <w:r>
          <w:rPr>
            <w:snapToGrid w:val="0"/>
          </w:rPr>
          <w:tab/>
          <w:delText>(a)</w:delText>
        </w:r>
        <w:r>
          <w:rPr>
            <w:snapToGrid w:val="0"/>
          </w:rPr>
          <w:tab/>
          <w:delText>practise the rites or attend services of his religion or religious denomination within the prison; and</w:delText>
        </w:r>
      </w:del>
    </w:p>
    <w:p>
      <w:pPr>
        <w:pStyle w:val="Indenta"/>
        <w:rPr>
          <w:del w:id="1425" w:author="svcMRProcess" w:date="2018-09-07T03:42:00Z"/>
          <w:snapToGrid w:val="0"/>
        </w:rPr>
      </w:pPr>
      <w:del w:id="1426" w:author="svcMRProcess" w:date="2018-09-07T03:42:00Z">
        <w:r>
          <w:rPr>
            <w:snapToGrid w:val="0"/>
          </w:rPr>
          <w:tab/>
          <w:delText>(b)</w:delText>
        </w:r>
        <w:r>
          <w:rPr>
            <w:snapToGrid w:val="0"/>
          </w:rPr>
          <w:tab/>
          <w:delText>receive religious guidance and visits for that purpose from a bona fide priest, chaplain, minister, religious adviser or other responsible member of that religion or religious denomination being in any case a person approved by the chief executive officer.</w:delText>
        </w:r>
      </w:del>
    </w:p>
    <w:p>
      <w:pPr>
        <w:pStyle w:val="Ednotesection"/>
      </w:pPr>
      <w:del w:id="1427" w:author="svcMRProcess" w:date="2018-09-07T03:42:00Z">
        <w:r>
          <w:tab/>
          <w:delText>[Section 53 amended</w:delText>
        </w:r>
      </w:del>
      <w:ins w:id="1428" w:author="svcMRProcess" w:date="2018-09-07T03:42:00Z">
        <w:r>
          <w:t>Repealed</w:t>
        </w:r>
      </w:ins>
      <w:r>
        <w:t xml:space="preserve"> by No. </w:t>
      </w:r>
      <w:del w:id="1429" w:author="svcMRProcess" w:date="2018-09-07T03:42:00Z">
        <w:r>
          <w:delText>47</w:delText>
        </w:r>
      </w:del>
      <w:ins w:id="1430" w:author="svcMRProcess" w:date="2018-09-07T03:42:00Z">
        <w:r>
          <w:t>65</w:t>
        </w:r>
      </w:ins>
      <w:r>
        <w:t xml:space="preserve"> of </w:t>
      </w:r>
      <w:del w:id="1431" w:author="svcMRProcess" w:date="2018-09-07T03:42:00Z">
        <w:r>
          <w:delText>1987</w:delText>
        </w:r>
      </w:del>
      <w:ins w:id="1432" w:author="svcMRProcess" w:date="2018-09-07T03:42:00Z">
        <w:r>
          <w:t>2006</w:t>
        </w:r>
      </w:ins>
      <w:r>
        <w:t xml:space="preserve"> s. </w:t>
      </w:r>
      <w:del w:id="1433" w:author="svcMRProcess" w:date="2018-09-07T03:42:00Z">
        <w:r>
          <w:delText xml:space="preserve">11; No. 113 of 1987 s. 32.] </w:delText>
        </w:r>
      </w:del>
      <w:ins w:id="1434" w:author="svcMRProcess" w:date="2018-09-07T03:42:00Z">
        <w:r>
          <w:t>20.]</w:t>
        </w:r>
      </w:ins>
    </w:p>
    <w:p>
      <w:pPr>
        <w:pStyle w:val="Heading2"/>
      </w:pPr>
      <w:bookmarkStart w:id="1435" w:name="_Toc72643200"/>
      <w:bookmarkStart w:id="1436" w:name="_Toc74717674"/>
      <w:bookmarkStart w:id="1437" w:name="_Toc77412832"/>
      <w:bookmarkStart w:id="1438" w:name="_Toc77994161"/>
      <w:bookmarkStart w:id="1439" w:name="_Toc78271160"/>
      <w:bookmarkStart w:id="1440" w:name="_Toc78271325"/>
      <w:bookmarkStart w:id="1441" w:name="_Toc78710212"/>
      <w:bookmarkStart w:id="1442" w:name="_Toc78787246"/>
      <w:bookmarkStart w:id="1443" w:name="_Toc79214617"/>
      <w:bookmarkStart w:id="1444" w:name="_Toc82846579"/>
      <w:bookmarkStart w:id="1445" w:name="_Toc83104736"/>
      <w:bookmarkStart w:id="1446" w:name="_Toc86046742"/>
      <w:bookmarkStart w:id="1447" w:name="_Toc86118477"/>
      <w:bookmarkStart w:id="1448" w:name="_Toc88555170"/>
      <w:bookmarkStart w:id="1449" w:name="_Toc89583107"/>
      <w:bookmarkStart w:id="1450" w:name="_Toc95015781"/>
      <w:bookmarkStart w:id="1451" w:name="_Toc95107022"/>
      <w:bookmarkStart w:id="1452" w:name="_Toc95107189"/>
      <w:bookmarkStart w:id="1453" w:name="_Toc96998444"/>
      <w:bookmarkStart w:id="1454" w:name="_Toc102538166"/>
      <w:bookmarkStart w:id="1455" w:name="_Toc103144468"/>
      <w:bookmarkStart w:id="1456" w:name="_Toc121566352"/>
      <w:bookmarkStart w:id="1457" w:name="_Toc124065157"/>
      <w:bookmarkStart w:id="1458" w:name="_Toc124140728"/>
      <w:bookmarkStart w:id="1459" w:name="_Toc136683238"/>
      <w:bookmarkStart w:id="1460" w:name="_Toc138127244"/>
      <w:bookmarkStart w:id="1461" w:name="_Toc138824394"/>
      <w:bookmarkStart w:id="1462" w:name="_Toc140893113"/>
      <w:bookmarkStart w:id="1463" w:name="_Toc140893725"/>
      <w:bookmarkStart w:id="1464" w:name="_Toc141696272"/>
      <w:bookmarkStart w:id="1465" w:name="_Toc143336299"/>
      <w:bookmarkStart w:id="1466" w:name="_Toc151788548"/>
      <w:bookmarkStart w:id="1467" w:name="_Toc151800936"/>
      <w:bookmarkStart w:id="1468" w:name="_Toc153603584"/>
      <w:bookmarkStart w:id="1469" w:name="_Toc153612648"/>
      <w:bookmarkStart w:id="1470" w:name="_Toc153612814"/>
      <w:bookmarkStart w:id="1471" w:name="_Toc153612980"/>
      <w:bookmarkStart w:id="1472" w:name="_Toc157996584"/>
      <w:bookmarkStart w:id="1473" w:name="_Toc163368104"/>
      <w:bookmarkStart w:id="1474" w:name="_Toc163455735"/>
      <w:r>
        <w:rPr>
          <w:rStyle w:val="CharPartNo"/>
        </w:rPr>
        <w:t>Part VI</w:t>
      </w:r>
      <w:r>
        <w:rPr>
          <w:rStyle w:val="CharDivNo"/>
        </w:rPr>
        <w:t> </w:t>
      </w:r>
      <w:r>
        <w:t>—</w:t>
      </w:r>
      <w:r>
        <w:rPr>
          <w:rStyle w:val="CharDivText"/>
        </w:rPr>
        <w:t> </w:t>
      </w:r>
      <w:r>
        <w:rPr>
          <w:rStyle w:val="CharPartText"/>
        </w:rPr>
        <w:t>Prison visits and communications involving prisoners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PartText"/>
        </w:rPr>
        <w:t xml:space="preserve"> </w:t>
      </w:r>
    </w:p>
    <w:p>
      <w:pPr>
        <w:pStyle w:val="Heading5"/>
      </w:pPr>
      <w:bookmarkStart w:id="1475" w:name="_Toc83104737"/>
      <w:bookmarkStart w:id="1476" w:name="_Toc124065158"/>
      <w:bookmarkStart w:id="1477" w:name="_Toc143336300"/>
      <w:bookmarkStart w:id="1478" w:name="_Toc163455736"/>
      <w:bookmarkStart w:id="1479" w:name="_Toc157996585"/>
      <w:bookmarkStart w:id="1480" w:name="_Toc485800308"/>
      <w:bookmarkStart w:id="1481" w:name="_Toc44575419"/>
      <w:r>
        <w:rPr>
          <w:rStyle w:val="CharSectno"/>
        </w:rPr>
        <w:t>54</w:t>
      </w:r>
      <w:r>
        <w:t>.</w:t>
      </w:r>
      <w:r>
        <w:tab/>
        <w:t>Appointment of visiting justices</w:t>
      </w:r>
      <w:bookmarkEnd w:id="1475"/>
      <w:bookmarkEnd w:id="1476"/>
      <w:bookmarkEnd w:id="1477"/>
      <w:bookmarkEnd w:id="1478"/>
      <w:bookmarkEnd w:id="147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480"/>
    <w:bookmarkEnd w:id="1481"/>
    <w:p>
      <w:pPr>
        <w:pStyle w:val="Ednotesection"/>
        <w:rPr>
          <w:b/>
        </w:rPr>
      </w:pPr>
      <w:r>
        <w:t>[</w:t>
      </w:r>
      <w:r>
        <w:rPr>
          <w:b/>
        </w:rPr>
        <w:t>55.</w:t>
      </w:r>
      <w:r>
        <w:rPr>
          <w:b/>
        </w:rPr>
        <w:tab/>
      </w:r>
      <w:r>
        <w:t>Repealed by No. 75 of 2003 s. 56(1).]</w:t>
      </w:r>
    </w:p>
    <w:p>
      <w:pPr>
        <w:pStyle w:val="Heading5"/>
        <w:rPr>
          <w:snapToGrid w:val="0"/>
        </w:rPr>
      </w:pPr>
      <w:bookmarkStart w:id="1482" w:name="_Toc485800309"/>
      <w:bookmarkStart w:id="1483" w:name="_Toc44575420"/>
      <w:bookmarkStart w:id="1484" w:name="_Toc83104738"/>
      <w:bookmarkStart w:id="1485" w:name="_Toc124065159"/>
      <w:bookmarkStart w:id="1486" w:name="_Toc143336301"/>
      <w:bookmarkStart w:id="1487" w:name="_Toc163455737"/>
      <w:bookmarkStart w:id="1488" w:name="_Toc157996586"/>
      <w:r>
        <w:rPr>
          <w:rStyle w:val="CharSectno"/>
        </w:rPr>
        <w:t>56</w:t>
      </w:r>
      <w:r>
        <w:rPr>
          <w:snapToGrid w:val="0"/>
        </w:rPr>
        <w:t>.</w:t>
      </w:r>
      <w:r>
        <w:rPr>
          <w:snapToGrid w:val="0"/>
        </w:rPr>
        <w:tab/>
        <w:t>Duties of visiting justice</w:t>
      </w:r>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489" w:name="_Toc485800310"/>
      <w:bookmarkStart w:id="1490" w:name="_Toc44575421"/>
      <w:bookmarkStart w:id="1491" w:name="_Toc83104739"/>
      <w:bookmarkStart w:id="1492" w:name="_Toc124065160"/>
      <w:bookmarkStart w:id="1493" w:name="_Toc143336302"/>
      <w:bookmarkStart w:id="1494" w:name="_Toc163455738"/>
      <w:bookmarkStart w:id="1495" w:name="_Toc157996587"/>
      <w:r>
        <w:rPr>
          <w:rStyle w:val="CharSectno"/>
        </w:rPr>
        <w:t>57</w:t>
      </w:r>
      <w:r>
        <w:rPr>
          <w:snapToGrid w:val="0"/>
        </w:rPr>
        <w:t>.</w:t>
      </w:r>
      <w:r>
        <w:rPr>
          <w:snapToGrid w:val="0"/>
        </w:rPr>
        <w:tab/>
        <w:t>Right of entry of independent prison visitors, judges, etc.</w:t>
      </w:r>
      <w:bookmarkEnd w:id="1489"/>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496" w:name="_Toc485800311"/>
      <w:bookmarkStart w:id="1497" w:name="_Toc44575422"/>
      <w:bookmarkStart w:id="1498" w:name="_Toc83104740"/>
      <w:bookmarkStart w:id="1499" w:name="_Toc124065161"/>
      <w:bookmarkStart w:id="1500" w:name="_Toc143336303"/>
      <w:bookmarkStart w:id="1501" w:name="_Toc163455739"/>
      <w:bookmarkStart w:id="1502" w:name="_Toc157996588"/>
      <w:r>
        <w:rPr>
          <w:rStyle w:val="CharSectno"/>
        </w:rPr>
        <w:t>58</w:t>
      </w:r>
      <w:r>
        <w:rPr>
          <w:snapToGrid w:val="0"/>
        </w:rPr>
        <w:t>.</w:t>
      </w:r>
      <w:r>
        <w:rPr>
          <w:snapToGrid w:val="0"/>
        </w:rPr>
        <w:tab/>
        <w:t>Cooperation with official visitors</w:t>
      </w:r>
      <w:bookmarkEnd w:id="1496"/>
      <w:bookmarkEnd w:id="1497"/>
      <w:bookmarkEnd w:id="1498"/>
      <w:bookmarkEnd w:id="1499"/>
      <w:bookmarkEnd w:id="1500"/>
      <w:bookmarkEnd w:id="1501"/>
      <w:bookmarkEnd w:id="1502"/>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503" w:name="_Toc485800312"/>
      <w:bookmarkStart w:id="1504" w:name="_Toc44575423"/>
      <w:bookmarkStart w:id="1505" w:name="_Toc83104741"/>
      <w:bookmarkStart w:id="1506" w:name="_Toc124065162"/>
      <w:bookmarkStart w:id="1507" w:name="_Toc143336304"/>
      <w:bookmarkStart w:id="1508" w:name="_Toc163455740"/>
      <w:bookmarkStart w:id="1509" w:name="_Toc157996589"/>
      <w:r>
        <w:rPr>
          <w:rStyle w:val="CharSectno"/>
        </w:rPr>
        <w:t>59</w:t>
      </w:r>
      <w:r>
        <w:rPr>
          <w:snapToGrid w:val="0"/>
        </w:rPr>
        <w:t>.</w:t>
      </w:r>
      <w:r>
        <w:rPr>
          <w:snapToGrid w:val="0"/>
        </w:rPr>
        <w:tab/>
        <w:t>Visits by friends and relations of prisoners</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510" w:name="_Toc485800313"/>
      <w:bookmarkStart w:id="1511" w:name="_Toc44575424"/>
      <w:bookmarkStart w:id="1512" w:name="_Toc83104742"/>
      <w:bookmarkStart w:id="1513" w:name="_Toc124065163"/>
      <w:bookmarkStart w:id="1514" w:name="_Toc143336305"/>
      <w:bookmarkStart w:id="1515" w:name="_Toc163455741"/>
      <w:bookmarkStart w:id="1516" w:name="_Toc157996590"/>
      <w:r>
        <w:rPr>
          <w:rStyle w:val="CharSectno"/>
        </w:rPr>
        <w:t>60</w:t>
      </w:r>
      <w:r>
        <w:rPr>
          <w:snapToGrid w:val="0"/>
        </w:rPr>
        <w:t>.</w:t>
      </w:r>
      <w:r>
        <w:rPr>
          <w:snapToGrid w:val="0"/>
        </w:rPr>
        <w:tab/>
        <w:t>Declaration of visitors</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w:t>
      </w:r>
      <w:del w:id="1517" w:author="svcMRProcess" w:date="2018-09-07T03:42:00Z">
        <w:r>
          <w:rPr>
            <w:snapToGrid w:val="0"/>
          </w:rPr>
          <w:delText xml:space="preserve"> prescribed by regulations for the purposes of this section</w:delText>
        </w:r>
      </w:del>
      <w:r>
        <w:rPr>
          <w:snapToGrid w:val="0"/>
        </w:rPr>
        <w:t>,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[Section 60 amended by No. 47 of 1987 s. 11; No. 113 of 1987 s. </w:t>
      </w:r>
      <w:del w:id="1518" w:author="svcMRProcess" w:date="2018-09-07T03:42:00Z">
        <w:r>
          <w:delText>32</w:delText>
        </w:r>
      </w:del>
      <w:ins w:id="1519" w:author="svcMRProcess" w:date="2018-09-07T03:42:00Z">
        <w:r>
          <w:t>32; No. 24 of 2003 s. 5</w:t>
        </w:r>
      </w:ins>
      <w:r>
        <w:t xml:space="preserve">.] </w:t>
      </w:r>
    </w:p>
    <w:p>
      <w:pPr>
        <w:pStyle w:val="Heading5"/>
        <w:rPr>
          <w:ins w:id="1520" w:author="svcMRProcess" w:date="2018-09-07T03:42:00Z"/>
        </w:rPr>
      </w:pPr>
      <w:bookmarkStart w:id="1521" w:name="_Toc163455742"/>
      <w:bookmarkStart w:id="1522" w:name="_Toc485800314"/>
      <w:bookmarkStart w:id="1523" w:name="_Toc44575425"/>
      <w:bookmarkStart w:id="1524" w:name="_Toc83104743"/>
      <w:bookmarkStart w:id="1525" w:name="_Toc124065164"/>
      <w:bookmarkStart w:id="1526" w:name="_Toc143336306"/>
      <w:ins w:id="1527" w:author="svcMRProcess" w:date="2018-09-07T03:42:00Z">
        <w:r>
          <w:rPr>
            <w:rStyle w:val="CharSectno"/>
          </w:rPr>
          <w:t>60A</w:t>
        </w:r>
        <w:r>
          <w:t>.</w:t>
        </w:r>
        <w:r>
          <w:tab/>
          <w:t>Protection of proof of identity of a visitor to a prison</w:t>
        </w:r>
        <w:bookmarkEnd w:id="1521"/>
      </w:ins>
    </w:p>
    <w:p>
      <w:pPr>
        <w:pStyle w:val="Subsection"/>
        <w:rPr>
          <w:ins w:id="1528" w:author="svcMRProcess" w:date="2018-09-07T03:42:00Z"/>
        </w:rPr>
      </w:pPr>
      <w:ins w:id="1529" w:author="svcMRProcess" w:date="2018-09-07T03:42:00Z">
        <w:r>
          <w:tab/>
          <w:t>(1)</w:t>
        </w:r>
        <w:r>
          <w:tab/>
          <w:t xml:space="preserve">In this section — </w:t>
        </w:r>
      </w:ins>
    </w:p>
    <w:p>
      <w:pPr>
        <w:pStyle w:val="Defstart"/>
        <w:rPr>
          <w:ins w:id="1530" w:author="svcMRProcess" w:date="2018-09-07T03:42:00Z"/>
        </w:rPr>
      </w:pPr>
      <w:ins w:id="1531" w:author="svcMRProcess" w:date="2018-09-07T03:42:00Z">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ins>
    </w:p>
    <w:p>
      <w:pPr>
        <w:pStyle w:val="Subsection"/>
        <w:rPr>
          <w:ins w:id="1532" w:author="svcMRProcess" w:date="2018-09-07T03:42:00Z"/>
        </w:rPr>
      </w:pPr>
      <w:ins w:id="1533" w:author="svcMRProcess" w:date="2018-09-07T03:42:00Z">
        <w:r>
          <w:tab/>
          <w:t>(2)</w:t>
        </w:r>
        <w:r>
          <w:tab/>
          <w:t xml:space="preserve">A </w:t>
        </w:r>
        <w:r>
          <w:rPr>
            <w:snapToGrid w:val="0"/>
          </w:rPr>
          <w:t>person must not give any proof of identity to any other person</w:t>
        </w:r>
        <w:r>
          <w:t xml:space="preserve"> unless — </w:t>
        </w:r>
      </w:ins>
    </w:p>
    <w:p>
      <w:pPr>
        <w:pStyle w:val="Indenta"/>
        <w:rPr>
          <w:ins w:id="1534" w:author="svcMRProcess" w:date="2018-09-07T03:42:00Z"/>
        </w:rPr>
      </w:pPr>
      <w:ins w:id="1535" w:author="svcMRProcess" w:date="2018-09-07T03:42:00Z">
        <w:r>
          <w:tab/>
          <w:t>(a)</w:t>
        </w:r>
        <w:r>
          <w:tab/>
          <w:t>the proof of identity is given to a prison officer for the purpose of checking the identity of a visitor to a prison; or</w:t>
        </w:r>
      </w:ins>
    </w:p>
    <w:p>
      <w:pPr>
        <w:pStyle w:val="Indenta"/>
        <w:rPr>
          <w:ins w:id="1536" w:author="svcMRProcess" w:date="2018-09-07T03:42:00Z"/>
        </w:rPr>
      </w:pPr>
      <w:ins w:id="1537" w:author="svcMRProcess" w:date="2018-09-07T03:42:00Z">
        <w:r>
          <w:tab/>
          <w:t>(b)</w:t>
        </w:r>
        <w:r>
          <w:tab/>
          <w:t>the person is required to do so by an order of a court.</w:t>
        </w:r>
      </w:ins>
    </w:p>
    <w:p>
      <w:pPr>
        <w:pStyle w:val="Penstart"/>
        <w:rPr>
          <w:ins w:id="1538" w:author="svcMRProcess" w:date="2018-09-07T03:42:00Z"/>
        </w:rPr>
      </w:pPr>
      <w:ins w:id="1539" w:author="svcMRProcess" w:date="2018-09-07T03:42:00Z">
        <w:r>
          <w:tab/>
          <w:t>Penalty: $2 000 or imprisonment for 12 months.</w:t>
        </w:r>
      </w:ins>
    </w:p>
    <w:p>
      <w:pPr>
        <w:pStyle w:val="Footnotesection"/>
        <w:rPr>
          <w:ins w:id="1540" w:author="svcMRProcess" w:date="2018-09-07T03:42:00Z"/>
        </w:rPr>
      </w:pPr>
      <w:ins w:id="1541" w:author="svcMRProcess" w:date="2018-09-07T03:42:00Z">
        <w:r>
          <w:tab/>
          <w:t>[Section 60A inserted by No. 24 of 2003 s. 6.]</w:t>
        </w:r>
      </w:ins>
    </w:p>
    <w:p>
      <w:pPr>
        <w:pStyle w:val="Heading5"/>
        <w:rPr>
          <w:snapToGrid w:val="0"/>
        </w:rPr>
      </w:pPr>
      <w:bookmarkStart w:id="1542" w:name="_Toc163455743"/>
      <w:bookmarkStart w:id="1543" w:name="_Toc157996591"/>
      <w:r>
        <w:rPr>
          <w:rStyle w:val="CharSectno"/>
        </w:rPr>
        <w:t>61</w:t>
      </w:r>
      <w:r>
        <w:rPr>
          <w:snapToGrid w:val="0"/>
        </w:rPr>
        <w:t>.</w:t>
      </w:r>
      <w:r>
        <w:rPr>
          <w:snapToGrid w:val="0"/>
        </w:rPr>
        <w:tab/>
        <w:t>Visits by certain officials</w:t>
      </w:r>
      <w:bookmarkEnd w:id="1522"/>
      <w:bookmarkEnd w:id="1523"/>
      <w:bookmarkEnd w:id="1524"/>
      <w:bookmarkEnd w:id="1525"/>
      <w:bookmarkEnd w:id="1526"/>
      <w:bookmarkEnd w:id="1542"/>
      <w:bookmarkEnd w:id="154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544" w:name="_Toc485800315"/>
      <w:bookmarkStart w:id="1545" w:name="_Toc44575426"/>
      <w:bookmarkStart w:id="1546" w:name="_Toc83104744"/>
      <w:bookmarkStart w:id="1547" w:name="_Toc124065165"/>
      <w:bookmarkStart w:id="1548" w:name="_Toc143336307"/>
      <w:bookmarkStart w:id="1549" w:name="_Toc163455744"/>
      <w:bookmarkStart w:id="1550" w:name="_Toc157996592"/>
      <w:r>
        <w:rPr>
          <w:rStyle w:val="CharSectno"/>
        </w:rPr>
        <w:t>62</w:t>
      </w:r>
      <w:r>
        <w:rPr>
          <w:snapToGrid w:val="0"/>
        </w:rPr>
        <w:t>.</w:t>
      </w:r>
      <w:r>
        <w:rPr>
          <w:snapToGrid w:val="0"/>
        </w:rPr>
        <w:tab/>
        <w:t>Visits by legal practitioner</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551" w:name="_Toc485800316"/>
      <w:bookmarkStart w:id="1552" w:name="_Toc44575427"/>
      <w:bookmarkStart w:id="1553" w:name="_Toc83104745"/>
      <w:bookmarkStart w:id="1554" w:name="_Toc124065166"/>
      <w:bookmarkStart w:id="1555" w:name="_Toc143336308"/>
      <w:bookmarkStart w:id="1556" w:name="_Toc163455745"/>
      <w:bookmarkStart w:id="1557" w:name="_Toc157996593"/>
      <w:r>
        <w:rPr>
          <w:rStyle w:val="CharSectno"/>
        </w:rPr>
        <w:t>63</w:t>
      </w:r>
      <w:r>
        <w:rPr>
          <w:snapToGrid w:val="0"/>
        </w:rPr>
        <w:t>.</w:t>
      </w:r>
      <w:r>
        <w:rPr>
          <w:snapToGrid w:val="0"/>
        </w:rPr>
        <w:tab/>
        <w:t>Visits by police</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558" w:name="_Toc485800317"/>
      <w:bookmarkStart w:id="1559" w:name="_Toc44575428"/>
      <w:bookmarkStart w:id="1560" w:name="_Toc83104746"/>
      <w:bookmarkStart w:id="1561" w:name="_Toc124065167"/>
      <w:bookmarkStart w:id="1562" w:name="_Toc143336309"/>
      <w:bookmarkStart w:id="1563" w:name="_Toc163455746"/>
      <w:bookmarkStart w:id="1564" w:name="_Toc157996594"/>
      <w:r>
        <w:rPr>
          <w:rStyle w:val="CharSectno"/>
        </w:rPr>
        <w:t>64</w:t>
      </w:r>
      <w:r>
        <w:rPr>
          <w:snapToGrid w:val="0"/>
        </w:rPr>
        <w:t>.</w:t>
      </w:r>
      <w:r>
        <w:rPr>
          <w:snapToGrid w:val="0"/>
        </w:rPr>
        <w:tab/>
        <w:t>Visits by public officers</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565" w:name="_Toc485800318"/>
      <w:bookmarkStart w:id="1566" w:name="_Toc44575429"/>
      <w:bookmarkStart w:id="1567" w:name="_Toc83104747"/>
      <w:bookmarkStart w:id="1568" w:name="_Toc124065168"/>
      <w:bookmarkStart w:id="1569" w:name="_Toc143336310"/>
      <w:bookmarkStart w:id="1570" w:name="_Toc163455747"/>
      <w:bookmarkStart w:id="1571" w:name="_Toc157996595"/>
      <w:r>
        <w:rPr>
          <w:rStyle w:val="CharSectno"/>
        </w:rPr>
        <w:t>65</w:t>
      </w:r>
      <w:r>
        <w:rPr>
          <w:snapToGrid w:val="0"/>
        </w:rPr>
        <w:t>.</w:t>
      </w:r>
      <w:r>
        <w:rPr>
          <w:snapToGrid w:val="0"/>
        </w:rPr>
        <w:tab/>
        <w:t>Other visitors to prisoners</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572" w:name="_Toc485800319"/>
      <w:bookmarkStart w:id="1573" w:name="_Toc44575430"/>
      <w:bookmarkStart w:id="1574" w:name="_Toc83104748"/>
      <w:bookmarkStart w:id="1575" w:name="_Toc124065169"/>
      <w:bookmarkStart w:id="1576" w:name="_Toc143336311"/>
      <w:bookmarkStart w:id="1577" w:name="_Toc163455748"/>
      <w:bookmarkStart w:id="1578" w:name="_Toc157996596"/>
      <w:r>
        <w:rPr>
          <w:rStyle w:val="CharSectno"/>
        </w:rPr>
        <w:t>66</w:t>
      </w:r>
      <w:r>
        <w:rPr>
          <w:snapToGrid w:val="0"/>
        </w:rPr>
        <w:t>.</w:t>
      </w:r>
      <w:r>
        <w:rPr>
          <w:snapToGrid w:val="0"/>
        </w:rPr>
        <w:tab/>
        <w:t>Visitor may be refused entry or removed</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579" w:name="_Toc485800320"/>
      <w:bookmarkStart w:id="1580" w:name="_Toc44575431"/>
      <w:bookmarkStart w:id="1581" w:name="_Toc83104749"/>
      <w:bookmarkStart w:id="1582" w:name="_Toc124065170"/>
      <w:bookmarkStart w:id="1583" w:name="_Toc143336312"/>
      <w:bookmarkStart w:id="1584" w:name="_Toc163455749"/>
      <w:bookmarkStart w:id="1585" w:name="_Toc157996597"/>
      <w:r>
        <w:rPr>
          <w:rStyle w:val="CharSectno"/>
        </w:rPr>
        <w:t>67</w:t>
      </w:r>
      <w:r>
        <w:rPr>
          <w:snapToGrid w:val="0"/>
        </w:rPr>
        <w:t>.</w:t>
      </w:r>
      <w:r>
        <w:rPr>
          <w:snapToGrid w:val="0"/>
        </w:rPr>
        <w:tab/>
        <w:t>Letters etc. written by prisoners</w:t>
      </w:r>
      <w:bookmarkEnd w:id="1579"/>
      <w:bookmarkEnd w:id="1580"/>
      <w:bookmarkEnd w:id="1581"/>
      <w:bookmarkEnd w:id="1582"/>
      <w:bookmarkEnd w:id="1583"/>
      <w:bookmarkEnd w:id="1584"/>
      <w:bookmarkEnd w:id="1585"/>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w:t>
      </w:r>
      <w:ins w:id="1586" w:author="svcMRProcess" w:date="2018-09-07T03:42:00Z">
        <w:r>
          <w:t>and section 67A,</w:t>
        </w:r>
        <w:r>
          <w:rPr>
            <w:snapToGrid w:val="0"/>
          </w:rPr>
          <w:t xml:space="preserve"> </w:t>
        </w:r>
      </w:ins>
      <w:r>
        <w:rPr>
          <w:snapToGrid w:val="0"/>
        </w:rPr>
        <w:t>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del w:id="1587" w:author="svcMRProcess" w:date="2018-09-07T03:42:00Z">
        <w:r>
          <w:delText>).]</w:delText>
        </w:r>
      </w:del>
      <w:ins w:id="1588" w:author="svcMRProcess" w:date="2018-09-07T03:42:00Z">
        <w:r>
          <w:t>); No. 65 of 2006 s. 21.]</w:t>
        </w:r>
      </w:ins>
    </w:p>
    <w:p>
      <w:pPr>
        <w:pStyle w:val="Heading5"/>
        <w:rPr>
          <w:ins w:id="1589" w:author="svcMRProcess" w:date="2018-09-07T03:42:00Z"/>
        </w:rPr>
      </w:pPr>
      <w:bookmarkStart w:id="1590" w:name="_Toc163455750"/>
      <w:bookmarkStart w:id="1591" w:name="_Toc485800321"/>
      <w:bookmarkStart w:id="1592" w:name="_Toc44575432"/>
      <w:bookmarkStart w:id="1593" w:name="_Toc83104750"/>
      <w:bookmarkStart w:id="1594" w:name="_Toc124065171"/>
      <w:bookmarkStart w:id="1595" w:name="_Toc143336313"/>
      <w:ins w:id="1596" w:author="svcMRProcess" w:date="2018-09-07T03:42:00Z">
        <w:r>
          <w:rPr>
            <w:rStyle w:val="CharSectno"/>
          </w:rPr>
          <w:t>67A</w:t>
        </w:r>
        <w:r>
          <w:t>.</w:t>
        </w:r>
        <w:r>
          <w:tab/>
          <w:t>Prisoner’s mail not to be sent to certain persons</w:t>
        </w:r>
        <w:bookmarkEnd w:id="1590"/>
      </w:ins>
    </w:p>
    <w:p>
      <w:pPr>
        <w:pStyle w:val="Subsection"/>
        <w:rPr>
          <w:ins w:id="1597" w:author="svcMRProcess" w:date="2018-09-07T03:42:00Z"/>
        </w:rPr>
      </w:pPr>
      <w:ins w:id="1598" w:author="svcMRProcess" w:date="2018-09-07T03:42:00Z">
        <w:r>
          <w:tab/>
          <w:t>(1)</w:t>
        </w:r>
        <w:r>
          <w:tab/>
          <w:t xml:space="preserve">A person, or an agent of a person, may give the chief executive officer written notification — </w:t>
        </w:r>
      </w:ins>
    </w:p>
    <w:p>
      <w:pPr>
        <w:pStyle w:val="Indenta"/>
        <w:rPr>
          <w:ins w:id="1599" w:author="svcMRProcess" w:date="2018-09-07T03:42:00Z"/>
        </w:rPr>
      </w:pPr>
      <w:ins w:id="1600" w:author="svcMRProcess" w:date="2018-09-07T03:42:00Z">
        <w:r>
          <w:tab/>
          <w:t>(a)</w:t>
        </w:r>
        <w:r>
          <w:tab/>
          <w:t>advising that the person does not wish to receive mail from a prisoner named in the notification; and</w:t>
        </w:r>
      </w:ins>
    </w:p>
    <w:p>
      <w:pPr>
        <w:pStyle w:val="Indenta"/>
        <w:rPr>
          <w:ins w:id="1601" w:author="svcMRProcess" w:date="2018-09-07T03:42:00Z"/>
        </w:rPr>
      </w:pPr>
      <w:ins w:id="1602" w:author="svcMRProcess" w:date="2018-09-07T03:42:00Z">
        <w:r>
          <w:tab/>
          <w:t>(b)</w:t>
        </w:r>
        <w:r>
          <w:tab/>
          <w:t>specifying the person’s reasons for not wishing to receive that mail.</w:t>
        </w:r>
      </w:ins>
    </w:p>
    <w:p>
      <w:pPr>
        <w:pStyle w:val="Subsection"/>
        <w:rPr>
          <w:ins w:id="1603" w:author="svcMRProcess" w:date="2018-09-07T03:42:00Z"/>
        </w:rPr>
      </w:pPr>
      <w:ins w:id="1604" w:author="svcMRProcess" w:date="2018-09-07T03:42:00Z">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ins>
    </w:p>
    <w:p>
      <w:pPr>
        <w:pStyle w:val="Subsection"/>
        <w:rPr>
          <w:ins w:id="1605" w:author="svcMRProcess" w:date="2018-09-07T03:42:00Z"/>
        </w:rPr>
      </w:pPr>
      <w:ins w:id="1606" w:author="svcMRProcess" w:date="2018-09-07T03:42:00Z">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ins>
    </w:p>
    <w:p>
      <w:pPr>
        <w:pStyle w:val="Indenta"/>
        <w:rPr>
          <w:ins w:id="1607" w:author="svcMRProcess" w:date="2018-09-07T03:42:00Z"/>
        </w:rPr>
      </w:pPr>
      <w:ins w:id="1608" w:author="svcMRProcess" w:date="2018-09-07T03:42:00Z">
        <w:r>
          <w:tab/>
          <w:t>(a)</w:t>
        </w:r>
        <w:r>
          <w:tab/>
          <w:t>return the letter or parcel to the prisoner; or</w:t>
        </w:r>
      </w:ins>
    </w:p>
    <w:p>
      <w:pPr>
        <w:pStyle w:val="Indenta"/>
        <w:rPr>
          <w:ins w:id="1609" w:author="svcMRProcess" w:date="2018-09-07T03:42:00Z"/>
        </w:rPr>
      </w:pPr>
      <w:ins w:id="1610" w:author="svcMRProcess" w:date="2018-09-07T03:42:00Z">
        <w:r>
          <w:tab/>
          <w:t>(b)</w:t>
        </w:r>
        <w:r>
          <w:tab/>
          <w:t>otherwise deal with the letter or parcel in accordance with an order of the chief executive officer.</w:t>
        </w:r>
      </w:ins>
    </w:p>
    <w:p>
      <w:pPr>
        <w:pStyle w:val="Subsection"/>
        <w:rPr>
          <w:ins w:id="1611" w:author="svcMRProcess" w:date="2018-09-07T03:42:00Z"/>
        </w:rPr>
      </w:pPr>
      <w:ins w:id="1612" w:author="svcMRProcess" w:date="2018-09-07T03:42:00Z">
        <w:r>
          <w:tab/>
          <w:t>(4)</w:t>
        </w:r>
        <w:r>
          <w:tab/>
          <w:t xml:space="preserve">In this section — </w:t>
        </w:r>
      </w:ins>
    </w:p>
    <w:p>
      <w:pPr>
        <w:pStyle w:val="Defstart"/>
        <w:rPr>
          <w:ins w:id="1613" w:author="svcMRProcess" w:date="2018-09-07T03:42:00Z"/>
        </w:rPr>
      </w:pPr>
      <w:ins w:id="1614" w:author="svcMRProcess" w:date="2018-09-07T03:42:00Z">
        <w:r>
          <w:tab/>
        </w:r>
        <w:r>
          <w:rPr>
            <w:b/>
          </w:rPr>
          <w:t>“</w:t>
        </w:r>
        <w:r>
          <w:rPr>
            <w:rStyle w:val="CharDefText"/>
          </w:rPr>
          <w:t>person</w:t>
        </w:r>
        <w:r>
          <w:rPr>
            <w:b/>
          </w:rPr>
          <w:t xml:space="preserve">” </w:t>
        </w:r>
        <w:r>
          <w:t>is not limited to a victim of the prisoner.</w:t>
        </w:r>
      </w:ins>
    </w:p>
    <w:p>
      <w:pPr>
        <w:pStyle w:val="Footnotesection"/>
        <w:rPr>
          <w:ins w:id="1615" w:author="svcMRProcess" w:date="2018-09-07T03:42:00Z"/>
        </w:rPr>
      </w:pPr>
      <w:ins w:id="1616" w:author="svcMRProcess" w:date="2018-09-07T03:42:00Z">
        <w:r>
          <w:tab/>
          <w:t>[Section 67A inserted by No. 65 of 2006 s. 22.]</w:t>
        </w:r>
      </w:ins>
    </w:p>
    <w:p>
      <w:pPr>
        <w:pStyle w:val="Heading5"/>
        <w:rPr>
          <w:snapToGrid w:val="0"/>
        </w:rPr>
      </w:pPr>
      <w:bookmarkStart w:id="1617" w:name="_Toc163455751"/>
      <w:bookmarkStart w:id="1618" w:name="_Toc157996598"/>
      <w:r>
        <w:rPr>
          <w:rStyle w:val="CharSectno"/>
        </w:rPr>
        <w:t>68</w:t>
      </w:r>
      <w:r>
        <w:rPr>
          <w:snapToGrid w:val="0"/>
        </w:rPr>
        <w:t>.</w:t>
      </w:r>
      <w:r>
        <w:rPr>
          <w:snapToGrid w:val="0"/>
        </w:rPr>
        <w:tab/>
        <w:t>Letters etc. addressed to prisoners</w:t>
      </w:r>
      <w:bookmarkEnd w:id="1591"/>
      <w:bookmarkEnd w:id="1592"/>
      <w:bookmarkEnd w:id="1593"/>
      <w:bookmarkEnd w:id="1594"/>
      <w:bookmarkEnd w:id="1595"/>
      <w:bookmarkEnd w:id="1617"/>
      <w:bookmarkEnd w:id="161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619" w:name="_Toc72643215"/>
      <w:bookmarkStart w:id="1620" w:name="_Toc74717689"/>
      <w:bookmarkStart w:id="1621" w:name="_Toc77412847"/>
      <w:bookmarkStart w:id="1622" w:name="_Toc77994176"/>
      <w:bookmarkStart w:id="1623" w:name="_Toc78271175"/>
      <w:bookmarkStart w:id="1624" w:name="_Toc78271340"/>
      <w:bookmarkStart w:id="1625" w:name="_Toc78710227"/>
      <w:bookmarkStart w:id="1626" w:name="_Toc78787261"/>
      <w:bookmarkStart w:id="1627" w:name="_Toc79214632"/>
      <w:bookmarkStart w:id="1628" w:name="_Toc82846594"/>
      <w:bookmarkStart w:id="1629" w:name="_Toc83104751"/>
      <w:bookmarkStart w:id="1630" w:name="_Toc86046757"/>
      <w:bookmarkStart w:id="1631" w:name="_Toc86118492"/>
      <w:bookmarkStart w:id="1632" w:name="_Toc88555185"/>
      <w:bookmarkStart w:id="1633" w:name="_Toc89583122"/>
      <w:bookmarkStart w:id="1634" w:name="_Toc95015796"/>
      <w:bookmarkStart w:id="1635" w:name="_Toc95107037"/>
      <w:bookmarkStart w:id="1636" w:name="_Toc95107204"/>
      <w:bookmarkStart w:id="1637" w:name="_Toc96998459"/>
      <w:bookmarkStart w:id="1638" w:name="_Toc102538181"/>
      <w:bookmarkStart w:id="1639" w:name="_Toc103144483"/>
      <w:bookmarkStart w:id="1640" w:name="_Toc121566367"/>
      <w:bookmarkStart w:id="1641" w:name="_Toc124065172"/>
      <w:bookmarkStart w:id="1642" w:name="_Toc124140743"/>
      <w:bookmarkStart w:id="1643" w:name="_Toc136683253"/>
      <w:bookmarkStart w:id="1644" w:name="_Toc138127259"/>
      <w:bookmarkStart w:id="1645" w:name="_Toc138824409"/>
      <w:bookmarkStart w:id="1646" w:name="_Toc140893128"/>
      <w:bookmarkStart w:id="1647" w:name="_Toc140893740"/>
      <w:bookmarkStart w:id="1648" w:name="_Toc141696287"/>
      <w:bookmarkStart w:id="1649" w:name="_Toc143336314"/>
      <w:bookmarkStart w:id="1650" w:name="_Toc151788563"/>
      <w:bookmarkStart w:id="1651" w:name="_Toc151800951"/>
      <w:bookmarkStart w:id="1652" w:name="_Toc153603599"/>
      <w:bookmarkStart w:id="1653" w:name="_Toc153612663"/>
      <w:bookmarkStart w:id="1654" w:name="_Toc153612829"/>
      <w:bookmarkStart w:id="1655" w:name="_Toc153612995"/>
      <w:bookmarkStart w:id="1656" w:name="_Toc157996599"/>
      <w:bookmarkStart w:id="1657" w:name="_Toc163368121"/>
      <w:bookmarkStart w:id="1658" w:name="_Toc163455752"/>
      <w:r>
        <w:rPr>
          <w:rStyle w:val="CharPartNo"/>
        </w:rPr>
        <w:t>Part VII</w:t>
      </w:r>
      <w:r>
        <w:rPr>
          <w:rStyle w:val="CharDivNo"/>
        </w:rPr>
        <w:t> </w:t>
      </w:r>
      <w:r>
        <w:t>—</w:t>
      </w:r>
      <w:r>
        <w:rPr>
          <w:rStyle w:val="CharDivText"/>
        </w:rPr>
        <w:t> </w:t>
      </w:r>
      <w:r>
        <w:rPr>
          <w:rStyle w:val="CharPartText"/>
        </w:rPr>
        <w:t>Prison offences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PartText"/>
        </w:rPr>
        <w:t xml:space="preserve"> </w:t>
      </w:r>
    </w:p>
    <w:p>
      <w:pPr>
        <w:pStyle w:val="Heading5"/>
        <w:rPr>
          <w:snapToGrid w:val="0"/>
        </w:rPr>
      </w:pPr>
      <w:bookmarkStart w:id="1659" w:name="_Toc485800322"/>
      <w:bookmarkStart w:id="1660" w:name="_Toc44575433"/>
      <w:bookmarkStart w:id="1661" w:name="_Toc83104752"/>
      <w:bookmarkStart w:id="1662" w:name="_Toc124065173"/>
      <w:bookmarkStart w:id="1663" w:name="_Toc143336315"/>
      <w:bookmarkStart w:id="1664" w:name="_Toc163455753"/>
      <w:bookmarkStart w:id="1665" w:name="_Toc157996600"/>
      <w:r>
        <w:rPr>
          <w:rStyle w:val="CharSectno"/>
        </w:rPr>
        <w:t>69</w:t>
      </w:r>
      <w:r>
        <w:rPr>
          <w:snapToGrid w:val="0"/>
        </w:rPr>
        <w:t>.</w:t>
      </w:r>
      <w:r>
        <w:rPr>
          <w:snapToGrid w:val="0"/>
        </w:rPr>
        <w:tab/>
        <w:t>Minor prison offences</w:t>
      </w:r>
      <w:bookmarkEnd w:id="1659"/>
      <w:bookmarkEnd w:id="1660"/>
      <w:bookmarkEnd w:id="1661"/>
      <w:bookmarkEnd w:id="1662"/>
      <w:bookmarkEnd w:id="1663"/>
      <w:bookmarkEnd w:id="1664"/>
      <w:bookmarkEnd w:id="1665"/>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ins w:id="1666" w:author="svcMRProcess" w:date="2018-09-07T03:42:00Z">
        <w:r>
          <w:t xml:space="preserve"> or</w:t>
        </w:r>
      </w:ins>
    </w:p>
    <w:p>
      <w:pPr>
        <w:pStyle w:val="Indenta"/>
        <w:rPr>
          <w:snapToGrid w:val="0"/>
        </w:rPr>
      </w:pPr>
      <w:r>
        <w:rPr>
          <w:snapToGrid w:val="0"/>
        </w:rPr>
        <w:tab/>
        <w:t>(b)</w:t>
      </w:r>
      <w:r>
        <w:rPr>
          <w:snapToGrid w:val="0"/>
        </w:rPr>
        <w:tab/>
        <w:t>is idle, negligent or careless in his work;</w:t>
      </w:r>
      <w:ins w:id="1667" w:author="svcMRProcess" w:date="2018-09-07T03:42:00Z">
        <w:r>
          <w:t xml:space="preserve"> or</w:t>
        </w:r>
      </w:ins>
    </w:p>
    <w:p>
      <w:pPr>
        <w:pStyle w:val="Indenta"/>
        <w:rPr>
          <w:snapToGrid w:val="0"/>
        </w:rPr>
      </w:pPr>
      <w:r>
        <w:rPr>
          <w:snapToGrid w:val="0"/>
        </w:rPr>
        <w:tab/>
        <w:t>(c)</w:t>
      </w:r>
      <w:r>
        <w:rPr>
          <w:snapToGrid w:val="0"/>
        </w:rPr>
        <w:tab/>
        <w:t>behaves in a disorderly manner;</w:t>
      </w:r>
      <w:ins w:id="1668" w:author="svcMRProcess" w:date="2018-09-07T03:42:00Z">
        <w:r>
          <w:t xml:space="preserve"> or</w:t>
        </w:r>
      </w:ins>
    </w:p>
    <w:p>
      <w:pPr>
        <w:pStyle w:val="Indenta"/>
        <w:rPr>
          <w:snapToGrid w:val="0"/>
        </w:rPr>
      </w:pPr>
      <w:r>
        <w:rPr>
          <w:snapToGrid w:val="0"/>
        </w:rPr>
        <w:tab/>
        <w:t>(d)</w:t>
      </w:r>
      <w:r>
        <w:rPr>
          <w:snapToGrid w:val="0"/>
        </w:rPr>
        <w:tab/>
        <w:t>swears or uses indecent language;</w:t>
      </w:r>
      <w:ins w:id="1669" w:author="svcMRProcess" w:date="2018-09-07T03:42:00Z">
        <w:r>
          <w:t xml:space="preserve"> or</w:t>
        </w:r>
      </w:ins>
    </w:p>
    <w:p>
      <w:pPr>
        <w:pStyle w:val="Indenta"/>
        <w:rPr>
          <w:snapToGrid w:val="0"/>
        </w:rPr>
      </w:pPr>
      <w:r>
        <w:rPr>
          <w:snapToGrid w:val="0"/>
        </w:rPr>
        <w:tab/>
        <w:t>(e)</w:t>
      </w:r>
      <w:r>
        <w:rPr>
          <w:snapToGrid w:val="0"/>
        </w:rPr>
        <w:tab/>
        <w:t>uses insulting or threatening language or behaves in an insulting or threatening manner;</w:t>
      </w:r>
      <w:ins w:id="1670" w:author="svcMRProcess" w:date="2018-09-07T03:42:00Z">
        <w:r>
          <w:t xml:space="preserve"> or</w:t>
        </w:r>
      </w:ins>
    </w:p>
    <w:p>
      <w:pPr>
        <w:pStyle w:val="Indenta"/>
        <w:rPr>
          <w:snapToGrid w:val="0"/>
        </w:rPr>
      </w:pPr>
      <w:r>
        <w:rPr>
          <w:snapToGrid w:val="0"/>
        </w:rPr>
        <w:tab/>
        <w:t>(f)</w:t>
      </w:r>
      <w:r>
        <w:rPr>
          <w:snapToGrid w:val="0"/>
        </w:rPr>
        <w:tab/>
        <w:t>pretends illness or injury;</w:t>
      </w:r>
      <w:ins w:id="1671" w:author="svcMRProcess" w:date="2018-09-07T03:42:00Z">
        <w:r>
          <w:t xml:space="preserve"> or</w:t>
        </w:r>
      </w:ins>
    </w:p>
    <w:p>
      <w:pPr>
        <w:pStyle w:val="Indenta"/>
        <w:rPr>
          <w:snapToGrid w:val="0"/>
        </w:rPr>
      </w:pPr>
      <w:r>
        <w:rPr>
          <w:snapToGrid w:val="0"/>
        </w:rPr>
        <w:tab/>
        <w:t>(g)</w:t>
      </w:r>
      <w:r>
        <w:rPr>
          <w:snapToGrid w:val="0"/>
        </w:rPr>
        <w:tab/>
        <w:t>wilfully or maliciously breaks, damages or destroys any property;</w:t>
      </w:r>
      <w:ins w:id="1672" w:author="svcMRProcess" w:date="2018-09-07T03:42:00Z">
        <w:r>
          <w:t xml:space="preserve"> or</w:t>
        </w:r>
      </w:ins>
    </w:p>
    <w:p>
      <w:pPr>
        <w:pStyle w:val="Indenta"/>
        <w:rPr>
          <w:snapToGrid w:val="0"/>
        </w:rPr>
      </w:pPr>
      <w:r>
        <w:rPr>
          <w:snapToGrid w:val="0"/>
        </w:rPr>
        <w:tab/>
        <w:t>(h)</w:t>
      </w:r>
      <w:r>
        <w:rPr>
          <w:snapToGrid w:val="0"/>
        </w:rPr>
        <w:tab/>
        <w:t>prefers a false or frivolous complaint against an officer;</w:t>
      </w:r>
      <w:ins w:id="1673" w:author="svcMRProcess" w:date="2018-09-07T03:42:00Z">
        <w:r>
          <w:t xml:space="preserve"> or</w:t>
        </w:r>
      </w:ins>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ins w:id="1674" w:author="svcMRProcess" w:date="2018-09-07T03:42:00Z"/>
        </w:rPr>
      </w:pPr>
      <w:r>
        <w:tab/>
        <w:t>(j)</w:t>
      </w:r>
      <w:r>
        <w:tab/>
      </w:r>
      <w:del w:id="1675" w:author="svcMRProcess" w:date="2018-09-07T03:42:00Z">
        <w:r>
          <w:rPr>
            <w:snapToGrid w:val="0"/>
          </w:rPr>
          <w:delText>breaches</w:delText>
        </w:r>
      </w:del>
      <w:ins w:id="1676" w:author="svcMRProcess" w:date="2018-09-07T03:42:00Z">
        <w:r>
          <w:t>fails to return to prison on or before the expiry of a period of absence authorised by an absence permit or fails to comply with</w:t>
        </w:r>
      </w:ins>
      <w:r>
        <w:t xml:space="preserve"> a condition or restriction </w:t>
      </w:r>
      <w:del w:id="1677" w:author="svcMRProcess" w:date="2018-09-07T03:42:00Z">
        <w:r>
          <w:rPr>
            <w:snapToGrid w:val="0"/>
          </w:rPr>
          <w:delText>of any permit or grant of leave of</w:delText>
        </w:r>
      </w:del>
      <w:ins w:id="1678" w:author="svcMRProcess" w:date="2018-09-07T03:42:00Z">
        <w:r>
          <w:t>set out in an</w:t>
        </w:r>
      </w:ins>
      <w:r>
        <w:t xml:space="preserve"> absence </w:t>
      </w:r>
      <w:del w:id="1679" w:author="svcMRProcess" w:date="2018-09-07T03:42:00Z">
        <w:r>
          <w:rPr>
            <w:snapToGrid w:val="0"/>
          </w:rPr>
          <w:delText>from a</w:delText>
        </w:r>
      </w:del>
      <w:ins w:id="1680" w:author="svcMRProcess" w:date="2018-09-07T03:42:00Z">
        <w:r>
          <w:t>permit; or</w:t>
        </w:r>
      </w:ins>
    </w:p>
    <w:p>
      <w:pPr>
        <w:pStyle w:val="Indenta"/>
      </w:pPr>
      <w:ins w:id="1681" w:author="svcMRProcess" w:date="2018-09-07T03:42:00Z">
        <w:r>
          <w:tab/>
          <w:t>(k)</w:t>
        </w:r>
        <w:r>
          <w:tab/>
          <w:t>fails to return to</w:t>
        </w:r>
      </w:ins>
      <w:r>
        <w:t xml:space="preserve"> prison</w:t>
      </w:r>
      <w:ins w:id="1682" w:author="svcMRProcess" w:date="2018-09-07T03:42:00Z">
        <w:r>
          <w:t xml:space="preserve"> when no longer required for the purposes of the proceedings to which an order made under section 85 relates</w:t>
        </w:r>
      </w:ins>
      <w:r>
        <w:t>,</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w:t>
      </w:r>
      <w:del w:id="1683" w:author="svcMRProcess" w:date="2018-09-07T03:42:00Z">
        <w:r>
          <w:delText>36</w:delText>
        </w:r>
      </w:del>
      <w:ins w:id="1684" w:author="svcMRProcess" w:date="2018-09-07T03:42:00Z">
        <w:r>
          <w:t>36; No. 65 of 2006 s. 23</w:t>
        </w:r>
      </w:ins>
      <w:r>
        <w:t>.]</w:t>
      </w:r>
    </w:p>
    <w:p>
      <w:pPr>
        <w:pStyle w:val="Heading5"/>
        <w:rPr>
          <w:snapToGrid w:val="0"/>
        </w:rPr>
      </w:pPr>
      <w:bookmarkStart w:id="1685" w:name="_Toc485800323"/>
      <w:bookmarkStart w:id="1686" w:name="_Toc44575434"/>
      <w:bookmarkStart w:id="1687" w:name="_Toc83104753"/>
      <w:bookmarkStart w:id="1688" w:name="_Toc124065174"/>
      <w:bookmarkStart w:id="1689" w:name="_Toc143336316"/>
      <w:bookmarkStart w:id="1690" w:name="_Toc163455754"/>
      <w:bookmarkStart w:id="1691" w:name="_Toc157996601"/>
      <w:r>
        <w:rPr>
          <w:rStyle w:val="CharSectno"/>
        </w:rPr>
        <w:t>70</w:t>
      </w:r>
      <w:r>
        <w:rPr>
          <w:snapToGrid w:val="0"/>
        </w:rPr>
        <w:t>.</w:t>
      </w:r>
      <w:r>
        <w:rPr>
          <w:snapToGrid w:val="0"/>
        </w:rPr>
        <w:tab/>
        <w:t>Aggravated prison offences</w:t>
      </w:r>
      <w:bookmarkEnd w:id="1685"/>
      <w:bookmarkEnd w:id="1686"/>
      <w:bookmarkEnd w:id="1687"/>
      <w:bookmarkEnd w:id="1688"/>
      <w:bookmarkEnd w:id="1689"/>
      <w:bookmarkEnd w:id="1690"/>
      <w:bookmarkEnd w:id="1691"/>
      <w:r>
        <w:rPr>
          <w:snapToGrid w:val="0"/>
        </w:rPr>
        <w:t xml:space="preserve"> </w:t>
      </w:r>
    </w:p>
    <w:p>
      <w:pPr>
        <w:pStyle w:val="Subsection"/>
        <w:keepNext/>
        <w:rPr>
          <w:snapToGrid w:val="0"/>
        </w:rPr>
      </w:pPr>
      <w:r>
        <w:rPr>
          <w:snapToGrid w:val="0"/>
        </w:rPr>
        <w:tab/>
      </w:r>
      <w:r>
        <w:rPr>
          <w:snapToGrid w:val="0"/>
        </w:rPr>
        <w:tab/>
        <w:t xml:space="preserve">Apart from an aggravated prison offence that may be committed under section 10(2), </w:t>
      </w:r>
      <w:del w:id="1692" w:author="svcMRProcess" w:date="2018-09-07T03:42:00Z">
        <w:r>
          <w:rPr>
            <w:snapToGrid w:val="0"/>
          </w:rPr>
          <w:delText xml:space="preserve">27(5), 85(2), 92(2) or 94(6), </w:delText>
        </w:r>
      </w:del>
      <w:r>
        <w:rPr>
          <w:snapToGrid w:val="0"/>
        </w:rPr>
        <w:t>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[Section 70 inserted by No. 47 of 1991 s. </w:t>
      </w:r>
      <w:del w:id="1693" w:author="svcMRProcess" w:date="2018-09-07T03:42:00Z">
        <w:r>
          <w:delText>4</w:delText>
        </w:r>
      </w:del>
      <w:ins w:id="1694" w:author="svcMRProcess" w:date="2018-09-07T03:42:00Z">
        <w:r>
          <w:t>4; amended by No. 65 of 2006 s. 24</w:t>
        </w:r>
      </w:ins>
      <w:r>
        <w:t xml:space="preserve">.] </w:t>
      </w:r>
    </w:p>
    <w:p>
      <w:pPr>
        <w:pStyle w:val="Heading5"/>
        <w:rPr>
          <w:snapToGrid w:val="0"/>
        </w:rPr>
      </w:pPr>
      <w:bookmarkStart w:id="1695" w:name="_Toc485800324"/>
      <w:bookmarkStart w:id="1696" w:name="_Toc44575435"/>
      <w:bookmarkStart w:id="1697" w:name="_Toc83104754"/>
      <w:bookmarkStart w:id="1698" w:name="_Toc124065175"/>
      <w:bookmarkStart w:id="1699" w:name="_Toc143336317"/>
      <w:bookmarkStart w:id="1700" w:name="_Toc163455755"/>
      <w:bookmarkStart w:id="1701" w:name="_Toc157996602"/>
      <w:r>
        <w:rPr>
          <w:rStyle w:val="CharSectno"/>
        </w:rPr>
        <w:t>71</w:t>
      </w:r>
      <w:r>
        <w:rPr>
          <w:snapToGrid w:val="0"/>
        </w:rPr>
        <w:t>.</w:t>
      </w:r>
      <w:r>
        <w:rPr>
          <w:snapToGrid w:val="0"/>
        </w:rPr>
        <w:tab/>
        <w:t>Charges of prison offences</w:t>
      </w:r>
      <w:bookmarkEnd w:id="1695"/>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702" w:name="_Toc485800325"/>
      <w:bookmarkStart w:id="1703" w:name="_Toc44575436"/>
      <w:bookmarkStart w:id="1704" w:name="_Toc83104755"/>
      <w:bookmarkStart w:id="1705" w:name="_Toc124065176"/>
      <w:bookmarkStart w:id="1706" w:name="_Toc143336318"/>
      <w:bookmarkStart w:id="1707" w:name="_Toc163455756"/>
      <w:bookmarkStart w:id="1708" w:name="_Toc157996603"/>
      <w:r>
        <w:rPr>
          <w:rStyle w:val="CharSectno"/>
        </w:rPr>
        <w:t>72</w:t>
      </w:r>
      <w:r>
        <w:rPr>
          <w:snapToGrid w:val="0"/>
        </w:rPr>
        <w:t>.</w:t>
      </w:r>
      <w:r>
        <w:rPr>
          <w:snapToGrid w:val="0"/>
        </w:rPr>
        <w:tab/>
        <w:t>Visiting justice may determine minor prison offences</w:t>
      </w:r>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709" w:name="_Toc485800326"/>
      <w:bookmarkStart w:id="1710" w:name="_Toc44575437"/>
      <w:bookmarkStart w:id="1711" w:name="_Toc83104756"/>
      <w:bookmarkStart w:id="1712" w:name="_Toc124065177"/>
      <w:bookmarkStart w:id="1713" w:name="_Toc143336319"/>
      <w:bookmarkStart w:id="1714" w:name="_Toc163455757"/>
      <w:bookmarkStart w:id="1715" w:name="_Toc157996604"/>
      <w:r>
        <w:rPr>
          <w:rStyle w:val="CharSectno"/>
        </w:rPr>
        <w:t>73</w:t>
      </w:r>
      <w:r>
        <w:rPr>
          <w:snapToGrid w:val="0"/>
        </w:rPr>
        <w:t>.</w:t>
      </w:r>
      <w:r>
        <w:rPr>
          <w:snapToGrid w:val="0"/>
        </w:rPr>
        <w:tab/>
        <w:t>Visiting justice and aggravated prison offences</w:t>
      </w:r>
      <w:bookmarkEnd w:id="1709"/>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716" w:name="_Toc485800327"/>
      <w:bookmarkStart w:id="1717" w:name="_Toc44575438"/>
      <w:bookmarkStart w:id="1718" w:name="_Toc83104757"/>
      <w:bookmarkStart w:id="1719" w:name="_Toc124065178"/>
      <w:bookmarkStart w:id="1720" w:name="_Toc143336320"/>
      <w:bookmarkStart w:id="1721" w:name="_Toc163455758"/>
      <w:bookmarkStart w:id="1722" w:name="_Toc157996605"/>
      <w:r>
        <w:rPr>
          <w:rStyle w:val="CharSectno"/>
        </w:rPr>
        <w:t>74</w:t>
      </w:r>
      <w:r>
        <w:rPr>
          <w:snapToGrid w:val="0"/>
        </w:rPr>
        <w:t>.</w:t>
      </w:r>
      <w:r>
        <w:rPr>
          <w:snapToGrid w:val="0"/>
        </w:rPr>
        <w:tab/>
        <w:t>Hearing of charges</w:t>
      </w:r>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Subject to this Act</w:t>
      </w:r>
      <w:ins w:id="1723" w:author="svcMRProcess" w:date="2018-09-07T03:42:00Z">
        <w:r>
          <w:rPr>
            <w:snapToGrid w:val="0"/>
          </w:rPr>
          <w:t>,</w:t>
        </w:r>
        <w:r>
          <w:t xml:space="preserve"> and in particular section 74A</w:t>
        </w:r>
      </w:ins>
      <w:r>
        <w:t>,</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[Section 74 amended by No. 59 of 2004 s. 141</w:t>
      </w:r>
      <w:ins w:id="1724" w:author="svcMRProcess" w:date="2018-09-07T03:42:00Z">
        <w:r>
          <w:t>; No. 65 of 2006 s. 25</w:t>
        </w:r>
      </w:ins>
      <w:r>
        <w:t xml:space="preserve">.] </w:t>
      </w:r>
    </w:p>
    <w:p>
      <w:pPr>
        <w:pStyle w:val="Heading5"/>
        <w:rPr>
          <w:ins w:id="1725" w:author="svcMRProcess" w:date="2018-09-07T03:42:00Z"/>
          <w:rStyle w:val="CharSectno"/>
        </w:rPr>
      </w:pPr>
      <w:bookmarkStart w:id="1726" w:name="_Toc163455759"/>
      <w:bookmarkStart w:id="1727" w:name="_Toc485800328"/>
      <w:bookmarkStart w:id="1728" w:name="_Toc44575439"/>
      <w:bookmarkStart w:id="1729" w:name="_Toc83104758"/>
      <w:bookmarkStart w:id="1730" w:name="_Toc124065179"/>
      <w:bookmarkStart w:id="1731" w:name="_Toc143336321"/>
      <w:ins w:id="1732" w:author="svcMRProcess" w:date="2018-09-07T03:42:00Z">
        <w:r>
          <w:rPr>
            <w:rStyle w:val="CharSectno"/>
          </w:rPr>
          <w:t>74A.</w:t>
        </w:r>
        <w:r>
          <w:rPr>
            <w:rStyle w:val="CharSectno"/>
          </w:rPr>
          <w:tab/>
          <w:t>Charges may be heard and determined by video link</w:t>
        </w:r>
        <w:bookmarkEnd w:id="1726"/>
      </w:ins>
    </w:p>
    <w:p>
      <w:pPr>
        <w:pStyle w:val="Subsection"/>
        <w:rPr>
          <w:ins w:id="1733" w:author="svcMRProcess" w:date="2018-09-07T03:42:00Z"/>
        </w:rPr>
      </w:pPr>
      <w:ins w:id="1734" w:author="svcMRProcess" w:date="2018-09-07T03:42:00Z">
        <w:r>
          <w:tab/>
          <w:t>(1)</w:t>
        </w:r>
        <w:r>
          <w:tab/>
          <w:t>In this section —</w:t>
        </w:r>
      </w:ins>
    </w:p>
    <w:p>
      <w:pPr>
        <w:pStyle w:val="Defstart"/>
        <w:rPr>
          <w:ins w:id="1735" w:author="svcMRProcess" w:date="2018-09-07T03:42:00Z"/>
        </w:rPr>
      </w:pPr>
      <w:ins w:id="1736" w:author="svcMRProcess" w:date="2018-09-07T03:42:00Z">
        <w:r>
          <w:rPr>
            <w:b/>
          </w:rPr>
          <w:tab/>
          <w:t>“</w:t>
        </w:r>
        <w:r>
          <w:rPr>
            <w:rStyle w:val="CharDefText"/>
          </w:rPr>
          <w:t>hearing officer</w:t>
        </w:r>
        <w:r>
          <w:rPr>
            <w:b/>
          </w:rPr>
          <w:t>”</w:t>
        </w:r>
        <w:r>
          <w:t xml:space="preserve"> means a superintendent or a visiting justice;</w:t>
        </w:r>
      </w:ins>
    </w:p>
    <w:p>
      <w:pPr>
        <w:pStyle w:val="Defstart"/>
        <w:rPr>
          <w:ins w:id="1737" w:author="svcMRProcess" w:date="2018-09-07T03:42:00Z"/>
        </w:rPr>
      </w:pPr>
      <w:ins w:id="1738" w:author="svcMRProcess" w:date="2018-09-07T03:42:00Z">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ins>
    </w:p>
    <w:p>
      <w:pPr>
        <w:pStyle w:val="Subsection"/>
        <w:rPr>
          <w:ins w:id="1739" w:author="svcMRProcess" w:date="2018-09-07T03:42:00Z"/>
        </w:rPr>
      </w:pPr>
      <w:ins w:id="1740" w:author="svcMRProcess" w:date="2018-09-07T03:42:00Z">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ins>
    </w:p>
    <w:p>
      <w:pPr>
        <w:pStyle w:val="Subsection"/>
        <w:rPr>
          <w:ins w:id="1741" w:author="svcMRProcess" w:date="2018-09-07T03:42:00Z"/>
        </w:rPr>
      </w:pPr>
      <w:ins w:id="1742" w:author="svcMRProcess" w:date="2018-09-07T03:42:00Z">
        <w:r>
          <w:tab/>
          <w:t>(3)</w:t>
        </w:r>
        <w:r>
          <w:tab/>
          <w:t>A direction under subsection (2) is not to be made unless —</w:t>
        </w:r>
      </w:ins>
    </w:p>
    <w:p>
      <w:pPr>
        <w:pStyle w:val="Indenta"/>
        <w:rPr>
          <w:ins w:id="1743" w:author="svcMRProcess" w:date="2018-09-07T03:42:00Z"/>
        </w:rPr>
      </w:pPr>
      <w:ins w:id="1744" w:author="svcMRProcess" w:date="2018-09-07T03:42:00Z">
        <w:r>
          <w:tab/>
          <w:t>(a)</w:t>
        </w:r>
        <w:r>
          <w:tab/>
          <w:t>the video link is available or can reasonably be made available; and</w:t>
        </w:r>
      </w:ins>
    </w:p>
    <w:p>
      <w:pPr>
        <w:pStyle w:val="Indenta"/>
        <w:rPr>
          <w:ins w:id="1745" w:author="svcMRProcess" w:date="2018-09-07T03:42:00Z"/>
        </w:rPr>
      </w:pPr>
      <w:ins w:id="1746" w:author="svcMRProcess" w:date="2018-09-07T03:42:00Z">
        <w:r>
          <w:tab/>
          <w:t>(b)</w:t>
        </w:r>
        <w:r>
          <w:tab/>
          <w:t>the prisoner and the witnesses (if any) are available or can reasonably be made available to appear by video link; and</w:t>
        </w:r>
      </w:ins>
    </w:p>
    <w:p>
      <w:pPr>
        <w:pStyle w:val="Indenta"/>
        <w:rPr>
          <w:ins w:id="1747" w:author="svcMRProcess" w:date="2018-09-07T03:42:00Z"/>
        </w:rPr>
      </w:pPr>
      <w:ins w:id="1748" w:author="svcMRProcess" w:date="2018-09-07T03:42:00Z">
        <w:r>
          <w:tab/>
          <w:t>(c)</w:t>
        </w:r>
        <w:r>
          <w:tab/>
          <w:t>in the opinion of the hearing officer, it is appropriate for the matter to be dealt with using video link.</w:t>
        </w:r>
      </w:ins>
    </w:p>
    <w:p>
      <w:pPr>
        <w:pStyle w:val="Subsection"/>
        <w:rPr>
          <w:ins w:id="1749" w:author="svcMRProcess" w:date="2018-09-07T03:42:00Z"/>
        </w:rPr>
      </w:pPr>
      <w:ins w:id="1750" w:author="svcMRProcess" w:date="2018-09-07T03:42:00Z">
        <w:r>
          <w:tab/>
          <w:t>(4)</w:t>
        </w:r>
        <w:r>
          <w:tab/>
          <w:t>The hearing and determining of a prison offence by video link is to be conducted as if the prisoner and any witnesses were present before the hearing officer in a suitable place.</w:t>
        </w:r>
      </w:ins>
    </w:p>
    <w:p>
      <w:pPr>
        <w:pStyle w:val="Subsection"/>
        <w:rPr>
          <w:ins w:id="1751" w:author="svcMRProcess" w:date="2018-09-07T03:42:00Z"/>
        </w:rPr>
      </w:pPr>
      <w:ins w:id="1752" w:author="svcMRProcess" w:date="2018-09-07T03:42:00Z">
        <w:r>
          <w:tab/>
          <w:t>(5)</w:t>
        </w:r>
        <w:r>
          <w:tab/>
          <w:t>More than one video link may be operated under this section at any one time.</w:t>
        </w:r>
      </w:ins>
    </w:p>
    <w:p>
      <w:pPr>
        <w:pStyle w:val="Footnotesection"/>
        <w:rPr>
          <w:ins w:id="1753" w:author="svcMRProcess" w:date="2018-09-07T03:42:00Z"/>
        </w:rPr>
      </w:pPr>
      <w:ins w:id="1754" w:author="svcMRProcess" w:date="2018-09-07T03:42:00Z">
        <w:r>
          <w:tab/>
          <w:t>[Section 74A inserted by No. 65 of 2006 s. 26.]</w:t>
        </w:r>
      </w:ins>
    </w:p>
    <w:p>
      <w:pPr>
        <w:pStyle w:val="Heading5"/>
        <w:rPr>
          <w:snapToGrid w:val="0"/>
        </w:rPr>
      </w:pPr>
      <w:bookmarkStart w:id="1755" w:name="_Toc163455760"/>
      <w:bookmarkStart w:id="1756" w:name="_Toc157996606"/>
      <w:r>
        <w:rPr>
          <w:rStyle w:val="CharSectno"/>
        </w:rPr>
        <w:t>75</w:t>
      </w:r>
      <w:r>
        <w:rPr>
          <w:snapToGrid w:val="0"/>
        </w:rPr>
        <w:t>.</w:t>
      </w:r>
      <w:r>
        <w:rPr>
          <w:snapToGrid w:val="0"/>
        </w:rPr>
        <w:tab/>
        <w:t>Procedure for hearing charges of minor prison offences</w:t>
      </w:r>
      <w:bookmarkEnd w:id="1727"/>
      <w:bookmarkEnd w:id="1728"/>
      <w:bookmarkEnd w:id="1729"/>
      <w:bookmarkEnd w:id="1730"/>
      <w:bookmarkEnd w:id="1731"/>
      <w:bookmarkEnd w:id="1755"/>
      <w:bookmarkEnd w:id="175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757" w:name="_Toc485800329"/>
      <w:bookmarkStart w:id="1758" w:name="_Toc44575440"/>
      <w:bookmarkStart w:id="1759" w:name="_Toc83104759"/>
      <w:bookmarkStart w:id="1760" w:name="_Toc124065180"/>
      <w:bookmarkStart w:id="1761" w:name="_Toc143336322"/>
      <w:bookmarkStart w:id="1762" w:name="_Toc163455761"/>
      <w:bookmarkStart w:id="1763" w:name="_Toc157996607"/>
      <w:r>
        <w:rPr>
          <w:rStyle w:val="CharSectno"/>
        </w:rPr>
        <w:t>76</w:t>
      </w:r>
      <w:r>
        <w:rPr>
          <w:snapToGrid w:val="0"/>
        </w:rPr>
        <w:t>.</w:t>
      </w:r>
      <w:r>
        <w:rPr>
          <w:snapToGrid w:val="0"/>
        </w:rPr>
        <w:tab/>
        <w:t>Prisoner not to be legally represented</w:t>
      </w:r>
      <w:bookmarkEnd w:id="1757"/>
      <w:bookmarkEnd w:id="1758"/>
      <w:bookmarkEnd w:id="1759"/>
      <w:bookmarkEnd w:id="1760"/>
      <w:bookmarkEnd w:id="1761"/>
      <w:bookmarkEnd w:id="1762"/>
      <w:bookmarkEnd w:id="1763"/>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764" w:name="_Toc485800330"/>
      <w:bookmarkStart w:id="1765" w:name="_Toc44575441"/>
      <w:bookmarkStart w:id="1766" w:name="_Toc83104760"/>
      <w:bookmarkStart w:id="1767" w:name="_Toc124065181"/>
      <w:bookmarkStart w:id="1768" w:name="_Toc143336323"/>
      <w:bookmarkStart w:id="1769" w:name="_Toc163455762"/>
      <w:bookmarkStart w:id="1770" w:name="_Toc157996608"/>
      <w:r>
        <w:rPr>
          <w:rStyle w:val="CharSectno"/>
        </w:rPr>
        <w:t>77</w:t>
      </w:r>
      <w:r>
        <w:rPr>
          <w:snapToGrid w:val="0"/>
        </w:rPr>
        <w:t>.</w:t>
      </w:r>
      <w:r>
        <w:rPr>
          <w:snapToGrid w:val="0"/>
        </w:rPr>
        <w:tab/>
        <w:t>Imposition of penalties by superintendent</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771" w:name="_Toc485800331"/>
      <w:bookmarkStart w:id="1772" w:name="_Toc44575442"/>
      <w:bookmarkStart w:id="1773" w:name="_Toc83104761"/>
      <w:bookmarkStart w:id="1774" w:name="_Toc124065182"/>
      <w:bookmarkStart w:id="1775" w:name="_Toc143336324"/>
      <w:bookmarkStart w:id="1776" w:name="_Toc163455763"/>
      <w:bookmarkStart w:id="1777" w:name="_Toc157996609"/>
      <w:r>
        <w:rPr>
          <w:rStyle w:val="CharSectno"/>
        </w:rPr>
        <w:t>78</w:t>
      </w:r>
      <w:r>
        <w:rPr>
          <w:snapToGrid w:val="0"/>
        </w:rPr>
        <w:t>.</w:t>
      </w:r>
      <w:r>
        <w:rPr>
          <w:snapToGrid w:val="0"/>
        </w:rPr>
        <w:tab/>
        <w:t>Imposition of penalties by visiting justice</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778" w:name="_Toc485800332"/>
      <w:bookmarkStart w:id="1779" w:name="_Toc44575443"/>
      <w:bookmarkStart w:id="1780" w:name="_Toc83104762"/>
      <w:bookmarkStart w:id="1781" w:name="_Toc124065183"/>
      <w:bookmarkStart w:id="1782" w:name="_Toc143336325"/>
      <w:bookmarkStart w:id="1783" w:name="_Toc163455764"/>
      <w:bookmarkStart w:id="1784" w:name="_Toc157996610"/>
      <w:r>
        <w:rPr>
          <w:rStyle w:val="CharSectno"/>
        </w:rPr>
        <w:t>79</w:t>
      </w:r>
      <w:r>
        <w:rPr>
          <w:snapToGrid w:val="0"/>
        </w:rPr>
        <w:t>.</w:t>
      </w:r>
      <w:r>
        <w:rPr>
          <w:snapToGrid w:val="0"/>
        </w:rPr>
        <w:tab/>
        <w:t xml:space="preserve">Imposition of penalties by </w:t>
      </w:r>
      <w:bookmarkEnd w:id="1778"/>
      <w:bookmarkEnd w:id="1779"/>
      <w:bookmarkEnd w:id="1780"/>
      <w:bookmarkEnd w:id="1781"/>
      <w:r>
        <w:rPr>
          <w:snapToGrid w:val="0"/>
        </w:rPr>
        <w:t>court of summary jurisdiction</w:t>
      </w:r>
      <w:bookmarkEnd w:id="1782"/>
      <w:bookmarkEnd w:id="1783"/>
      <w:bookmarkEnd w:id="178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del w:id="1785" w:author="svcMRProcess" w:date="2018-09-07T03:42:00Z">
        <w:r>
          <w:rPr>
            <w:snapToGrid w:val="0"/>
          </w:rPr>
          <w:delText>), 27(5), 70(c), 85(2), 92(2</w:delText>
        </w:r>
      </w:del>
      <w:r>
        <w:rPr>
          <w:snapToGrid w:val="0"/>
        </w:rPr>
        <w:t>)</w:t>
      </w:r>
      <w:r>
        <w:t xml:space="preserve"> or </w:t>
      </w:r>
      <w:del w:id="1786" w:author="svcMRProcess" w:date="2018-09-07T03:42:00Z">
        <w:r>
          <w:rPr>
            <w:snapToGrid w:val="0"/>
          </w:rPr>
          <w:delText>94(6</w:delText>
        </w:r>
      </w:del>
      <w:ins w:id="1787" w:author="svcMRProcess" w:date="2018-09-07T03:42:00Z">
        <w:r>
          <w:t>70(c</w:t>
        </w:r>
      </w:ins>
      <w:r>
        <w:t>)</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ins w:id="1788" w:author="svcMRProcess" w:date="2018-09-07T03:42:00Z">
        <w:r>
          <w:t>; No. 65 of 2006 s. 27</w:t>
        </w:r>
      </w:ins>
      <w:r>
        <w:t>.]</w:t>
      </w:r>
    </w:p>
    <w:p>
      <w:pPr>
        <w:pStyle w:val="Heading5"/>
        <w:rPr>
          <w:snapToGrid w:val="0"/>
        </w:rPr>
      </w:pPr>
      <w:bookmarkStart w:id="1789" w:name="_Toc485800333"/>
      <w:bookmarkStart w:id="1790" w:name="_Toc44575444"/>
      <w:bookmarkStart w:id="1791" w:name="_Toc83104763"/>
      <w:bookmarkStart w:id="1792" w:name="_Toc124065184"/>
      <w:bookmarkStart w:id="1793" w:name="_Toc143336326"/>
      <w:bookmarkStart w:id="1794" w:name="_Toc163455765"/>
      <w:bookmarkStart w:id="1795" w:name="_Toc157996611"/>
      <w:r>
        <w:rPr>
          <w:rStyle w:val="CharSectno"/>
        </w:rPr>
        <w:t>80</w:t>
      </w:r>
      <w:r>
        <w:rPr>
          <w:snapToGrid w:val="0"/>
        </w:rPr>
        <w:t>.</w:t>
      </w:r>
      <w:r>
        <w:rPr>
          <w:snapToGrid w:val="0"/>
        </w:rPr>
        <w:tab/>
        <w:t>Punishment book</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ins w:id="1796" w:author="svcMRProcess" w:date="2018-09-07T03:42:00Z"/>
        </w:rPr>
      </w:pPr>
      <w:ins w:id="1797" w:author="svcMRProcess" w:date="2018-09-07T03:42:00Z">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ins>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w:t>
      </w:r>
      <w:del w:id="1798" w:author="svcMRProcess" w:date="2018-09-07T03:42:00Z">
        <w:r>
          <w:delText>32</w:delText>
        </w:r>
      </w:del>
      <w:ins w:id="1799" w:author="svcMRProcess" w:date="2018-09-07T03:42:00Z">
        <w:r>
          <w:t>32; No. 65 of 2006 s. 28</w:t>
        </w:r>
      </w:ins>
      <w:r>
        <w:t>.]</w:t>
      </w:r>
    </w:p>
    <w:p>
      <w:pPr>
        <w:pStyle w:val="Heading5"/>
        <w:rPr>
          <w:snapToGrid w:val="0"/>
        </w:rPr>
      </w:pPr>
      <w:bookmarkStart w:id="1800" w:name="_Toc485800334"/>
      <w:bookmarkStart w:id="1801" w:name="_Toc44575445"/>
      <w:bookmarkStart w:id="1802" w:name="_Toc83104764"/>
      <w:bookmarkStart w:id="1803" w:name="_Toc124065185"/>
      <w:bookmarkStart w:id="1804" w:name="_Toc143336327"/>
      <w:bookmarkStart w:id="1805" w:name="_Toc163455766"/>
      <w:bookmarkStart w:id="1806" w:name="_Toc157996612"/>
      <w:r>
        <w:rPr>
          <w:rStyle w:val="CharSectno"/>
        </w:rPr>
        <w:t>81</w:t>
      </w:r>
      <w:r>
        <w:rPr>
          <w:snapToGrid w:val="0"/>
        </w:rPr>
        <w:t>.</w:t>
      </w:r>
      <w:r>
        <w:rPr>
          <w:snapToGrid w:val="0"/>
        </w:rPr>
        <w:tab/>
        <w:t>Reports of punishments under section 79 to chief executive officer</w:t>
      </w:r>
      <w:bookmarkEnd w:id="1800"/>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807" w:name="_Toc485800335"/>
      <w:bookmarkStart w:id="1808" w:name="_Toc44575446"/>
      <w:bookmarkStart w:id="1809" w:name="_Toc83104765"/>
      <w:bookmarkStart w:id="1810" w:name="_Toc124065186"/>
      <w:bookmarkStart w:id="1811" w:name="_Toc143336328"/>
      <w:bookmarkStart w:id="1812" w:name="_Toc163455767"/>
      <w:bookmarkStart w:id="1813" w:name="_Toc157996613"/>
      <w:r>
        <w:rPr>
          <w:rStyle w:val="CharSectno"/>
        </w:rPr>
        <w:t>82</w:t>
      </w:r>
      <w:r>
        <w:rPr>
          <w:snapToGrid w:val="0"/>
        </w:rPr>
        <w:t>.</w:t>
      </w:r>
      <w:r>
        <w:rPr>
          <w:snapToGrid w:val="0"/>
        </w:rPr>
        <w:tab/>
        <w:t>Punishment by confinement</w:t>
      </w:r>
      <w:bookmarkEnd w:id="1807"/>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814" w:name="_Toc72643230"/>
      <w:bookmarkStart w:id="1815" w:name="_Toc74717704"/>
      <w:bookmarkStart w:id="1816" w:name="_Toc77412862"/>
      <w:bookmarkStart w:id="1817" w:name="_Toc77994191"/>
      <w:bookmarkStart w:id="1818" w:name="_Toc78271190"/>
      <w:bookmarkStart w:id="1819" w:name="_Toc78271355"/>
      <w:bookmarkStart w:id="1820" w:name="_Toc78710242"/>
      <w:bookmarkStart w:id="1821" w:name="_Toc78787276"/>
      <w:bookmarkStart w:id="1822" w:name="_Toc79214647"/>
      <w:bookmarkStart w:id="1823" w:name="_Toc82846609"/>
      <w:bookmarkStart w:id="1824" w:name="_Toc83104766"/>
      <w:bookmarkStart w:id="1825" w:name="_Toc86046772"/>
      <w:bookmarkStart w:id="1826" w:name="_Toc86118507"/>
      <w:bookmarkStart w:id="1827" w:name="_Toc88555200"/>
      <w:bookmarkStart w:id="1828" w:name="_Toc89583137"/>
      <w:bookmarkStart w:id="1829" w:name="_Toc95015811"/>
      <w:bookmarkStart w:id="1830" w:name="_Toc95107052"/>
      <w:bookmarkStart w:id="1831" w:name="_Toc95107219"/>
      <w:bookmarkStart w:id="1832" w:name="_Toc96998474"/>
      <w:bookmarkStart w:id="1833" w:name="_Toc102538196"/>
      <w:bookmarkStart w:id="1834" w:name="_Toc103144498"/>
      <w:bookmarkStart w:id="1835" w:name="_Toc121566382"/>
      <w:bookmarkStart w:id="1836" w:name="_Toc124065187"/>
      <w:bookmarkStart w:id="1837" w:name="_Toc124140758"/>
      <w:bookmarkStart w:id="1838" w:name="_Toc136683268"/>
      <w:bookmarkStart w:id="1839" w:name="_Toc138127274"/>
      <w:bookmarkStart w:id="1840" w:name="_Toc138824424"/>
      <w:bookmarkStart w:id="1841" w:name="_Toc140893143"/>
      <w:bookmarkStart w:id="1842" w:name="_Toc140893755"/>
      <w:bookmarkStart w:id="1843" w:name="_Toc141696302"/>
      <w:bookmarkStart w:id="1844" w:name="_Toc143336329"/>
      <w:bookmarkStart w:id="1845" w:name="_Toc151788578"/>
      <w:bookmarkStart w:id="1846" w:name="_Toc151800966"/>
      <w:bookmarkStart w:id="1847" w:name="_Toc153603614"/>
      <w:bookmarkStart w:id="1848" w:name="_Toc153612678"/>
      <w:bookmarkStart w:id="1849" w:name="_Toc153612844"/>
      <w:bookmarkStart w:id="1850" w:name="_Toc153613010"/>
      <w:bookmarkStart w:id="1851" w:name="_Toc157996614"/>
      <w:bookmarkStart w:id="1852" w:name="_Toc163368137"/>
      <w:bookmarkStart w:id="1853" w:name="_Toc163455768"/>
      <w:r>
        <w:rPr>
          <w:rStyle w:val="CharPartNo"/>
        </w:rPr>
        <w:t>Part VIII</w:t>
      </w:r>
      <w:r>
        <w:rPr>
          <w:rStyle w:val="CharDivNo"/>
        </w:rPr>
        <w:t> </w:t>
      </w:r>
      <w:r>
        <w:t>—</w:t>
      </w:r>
      <w:r>
        <w:rPr>
          <w:rStyle w:val="CharDivText"/>
        </w:rPr>
        <w:t> </w:t>
      </w:r>
      <w:r>
        <w:rPr>
          <w:rStyle w:val="CharPartText"/>
        </w:rPr>
        <w:t>Authorised absences from prison</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Pr>
          <w:rStyle w:val="CharPartText"/>
        </w:rPr>
        <w:t xml:space="preserve"> </w:t>
      </w:r>
    </w:p>
    <w:p>
      <w:pPr>
        <w:pStyle w:val="Heading5"/>
        <w:rPr>
          <w:del w:id="1854" w:author="svcMRProcess" w:date="2018-09-07T03:42:00Z"/>
          <w:snapToGrid w:val="0"/>
        </w:rPr>
      </w:pPr>
      <w:bookmarkStart w:id="1855" w:name="_Toc485800336"/>
      <w:bookmarkStart w:id="1856" w:name="_Toc44575447"/>
      <w:bookmarkStart w:id="1857" w:name="_Toc83104767"/>
      <w:bookmarkStart w:id="1858" w:name="_Toc124065188"/>
      <w:bookmarkStart w:id="1859" w:name="_Toc143336330"/>
      <w:bookmarkStart w:id="1860" w:name="_Toc157996615"/>
      <w:bookmarkStart w:id="1861" w:name="_Toc163455769"/>
      <w:bookmarkStart w:id="1862" w:name="_Toc485800337"/>
      <w:bookmarkStart w:id="1863" w:name="_Toc44575448"/>
      <w:bookmarkStart w:id="1864" w:name="_Toc83104768"/>
      <w:bookmarkStart w:id="1865" w:name="_Toc124065189"/>
      <w:bookmarkStart w:id="1866" w:name="_Toc143336331"/>
      <w:del w:id="1867" w:author="svcMRProcess" w:date="2018-09-07T03:42:00Z">
        <w:r>
          <w:rPr>
            <w:rStyle w:val="CharSectno"/>
          </w:rPr>
          <w:delText>83</w:delText>
        </w:r>
        <w:r>
          <w:rPr>
            <w:snapToGrid w:val="0"/>
          </w:rPr>
          <w:delText>.</w:delText>
        </w:r>
        <w:r>
          <w:rPr>
            <w:snapToGrid w:val="0"/>
          </w:rPr>
          <w:tab/>
          <w:delText>Grant of permit for absence</w:delText>
        </w:r>
        <w:bookmarkEnd w:id="1855"/>
        <w:bookmarkEnd w:id="1856"/>
        <w:bookmarkEnd w:id="1857"/>
        <w:bookmarkEnd w:id="1858"/>
        <w:bookmarkEnd w:id="1859"/>
        <w:bookmarkEnd w:id="1860"/>
        <w:r>
          <w:rPr>
            <w:snapToGrid w:val="0"/>
          </w:rPr>
          <w:delText xml:space="preserve"> </w:delText>
        </w:r>
      </w:del>
    </w:p>
    <w:p>
      <w:pPr>
        <w:pStyle w:val="Heading5"/>
        <w:rPr>
          <w:ins w:id="1868" w:author="svcMRProcess" w:date="2018-09-07T03:42:00Z"/>
        </w:rPr>
      </w:pPr>
      <w:del w:id="1869" w:author="svcMRProcess" w:date="2018-09-07T03:42:00Z">
        <w:r>
          <w:rPr>
            <w:snapToGrid w:val="0"/>
          </w:rPr>
          <w:tab/>
          <w:delText>(1)</w:delText>
        </w:r>
        <w:r>
          <w:rPr>
            <w:snapToGrid w:val="0"/>
          </w:rPr>
          <w:tab/>
        </w:r>
      </w:del>
      <w:ins w:id="1870" w:author="svcMRProcess" w:date="2018-09-07T03:42:00Z">
        <w:r>
          <w:rPr>
            <w:rStyle w:val="CharSectno"/>
          </w:rPr>
          <w:t>83</w:t>
        </w:r>
        <w:r>
          <w:t>.</w:t>
        </w:r>
        <w:r>
          <w:tab/>
          <w:t>Permits to be absent from prison</w:t>
        </w:r>
        <w:bookmarkEnd w:id="1861"/>
      </w:ins>
    </w:p>
    <w:p>
      <w:pPr>
        <w:pStyle w:val="Subsection"/>
        <w:rPr>
          <w:ins w:id="1871" w:author="svcMRProcess" w:date="2018-09-07T03:42:00Z"/>
        </w:rPr>
      </w:pPr>
      <w:ins w:id="1872" w:author="svcMRProcess" w:date="2018-09-07T03:42:00Z">
        <w:r>
          <w:tab/>
          <w:t>(1)</w:t>
        </w:r>
        <w:r>
          <w:tab/>
          <w:t xml:space="preserve">The objectives of this section are — </w:t>
        </w:r>
      </w:ins>
    </w:p>
    <w:p>
      <w:pPr>
        <w:pStyle w:val="Indenta"/>
        <w:rPr>
          <w:ins w:id="1873" w:author="svcMRProcess" w:date="2018-09-07T03:42:00Z"/>
        </w:rPr>
      </w:pPr>
      <w:ins w:id="1874" w:author="svcMRProcess" w:date="2018-09-07T03:42:00Z">
        <w:r>
          <w:tab/>
          <w:t>(a)</w:t>
        </w:r>
        <w:r>
          <w:tab/>
          <w:t>the rehabilitation of prisoners and the successful reintegration of prisoners into the community; and</w:t>
        </w:r>
      </w:ins>
    </w:p>
    <w:p>
      <w:pPr>
        <w:pStyle w:val="Indenta"/>
        <w:rPr>
          <w:ins w:id="1875" w:author="svcMRProcess" w:date="2018-09-07T03:42:00Z"/>
        </w:rPr>
      </w:pPr>
      <w:ins w:id="1876" w:author="svcMRProcess" w:date="2018-09-07T03:42:00Z">
        <w:r>
          <w:tab/>
          <w:t>(b)</w:t>
        </w:r>
        <w:r>
          <w:tab/>
          <w:t>the compassionate or humane treatment of prisoners and their families; and</w:t>
        </w:r>
      </w:ins>
    </w:p>
    <w:p>
      <w:pPr>
        <w:pStyle w:val="Indenta"/>
        <w:rPr>
          <w:ins w:id="1877" w:author="svcMRProcess" w:date="2018-09-07T03:42:00Z"/>
        </w:rPr>
      </w:pPr>
      <w:ins w:id="1878" w:author="svcMRProcess" w:date="2018-09-07T03:42:00Z">
        <w:r>
          <w:tab/>
          <w:t>(c)</w:t>
        </w:r>
        <w:r>
          <w:tab/>
          <w:t>the facilitation of the provision of medical or health services to prisoners; and</w:t>
        </w:r>
      </w:ins>
    </w:p>
    <w:p>
      <w:pPr>
        <w:pStyle w:val="Indenta"/>
        <w:rPr>
          <w:ins w:id="1879" w:author="svcMRProcess" w:date="2018-09-07T03:42:00Z"/>
        </w:rPr>
      </w:pPr>
      <w:ins w:id="1880" w:author="svcMRProcess" w:date="2018-09-07T03:42:00Z">
        <w:r>
          <w:tab/>
          <w:t>(d)</w:t>
        </w:r>
        <w:r>
          <w:tab/>
          <w:t>the furthering of the interests of justice.</w:t>
        </w:r>
      </w:ins>
    </w:p>
    <w:p>
      <w:pPr>
        <w:pStyle w:val="Subsection"/>
        <w:rPr>
          <w:ins w:id="1881" w:author="svcMRProcess" w:date="2018-09-07T03:42:00Z"/>
        </w:rPr>
      </w:pPr>
      <w:ins w:id="1882" w:author="svcMRProcess" w:date="2018-09-07T03:42:00Z">
        <w:r>
          <w:tab/>
          <w:t>(2)</w:t>
        </w:r>
        <w:r>
          <w:tab/>
        </w:r>
      </w:ins>
      <w:r>
        <w:t xml:space="preserve">Subject to this section and </w:t>
      </w:r>
      <w:del w:id="1883" w:author="svcMRProcess" w:date="2018-09-07T03:42:00Z">
        <w:r>
          <w:rPr>
            <w:snapToGrid w:val="0"/>
          </w:rPr>
          <w:delText>to section 86</w:delText>
        </w:r>
      </w:del>
      <w:ins w:id="1884" w:author="svcMRProcess" w:date="2018-09-07T03:42:00Z">
        <w:r>
          <w:t>the regulations</w:t>
        </w:r>
      </w:ins>
      <w:r>
        <w:t>, the chief executive officer may</w:t>
      </w:r>
      <w:del w:id="1885" w:author="svcMRProcess" w:date="2018-09-07T03:42:00Z">
        <w:r>
          <w:rPr>
            <w:snapToGrid w:val="0"/>
          </w:rPr>
          <w:delText xml:space="preserve">, with the approval of the Minister, grant to </w:delText>
        </w:r>
      </w:del>
      <w:ins w:id="1886" w:author="svcMRProcess" w:date="2018-09-07T03:42:00Z">
        <w:r>
          <w:t xml:space="preserve"> give written permission for </w:t>
        </w:r>
      </w:ins>
      <w:r>
        <w:t>a prisoner</w:t>
      </w:r>
      <w:del w:id="1887" w:author="svcMRProcess" w:date="2018-09-07T03:42:00Z">
        <w:r>
          <w:rPr>
            <w:snapToGrid w:val="0"/>
          </w:rPr>
          <w:delText>, by instrument in writing, a permit authorising the prisoner</w:delText>
        </w:r>
      </w:del>
      <w:r>
        <w:t xml:space="preserve"> to be absent from </w:t>
      </w:r>
      <w:del w:id="1888" w:author="svcMRProcess" w:date="2018-09-07T03:42:00Z">
        <w:r>
          <w:rPr>
            <w:snapToGrid w:val="0"/>
          </w:rPr>
          <w:delText>the</w:delText>
        </w:r>
      </w:del>
      <w:ins w:id="1889" w:author="svcMRProcess" w:date="2018-09-07T03:42:00Z">
        <w:r>
          <w:t>a</w:t>
        </w:r>
      </w:ins>
      <w:r>
        <w:t xml:space="preserve"> prison </w:t>
      </w:r>
      <w:del w:id="1890" w:author="svcMRProcess" w:date="2018-09-07T03:42:00Z">
        <w:r>
          <w:rPr>
            <w:snapToGrid w:val="0"/>
          </w:rPr>
          <w:delText xml:space="preserve">in which he is confined </w:delText>
        </w:r>
      </w:del>
      <w:ins w:id="1891" w:author="svcMRProcess" w:date="2018-09-07T03:42:00Z">
        <w:r>
          <w:t xml:space="preserve">or other facility (an </w:t>
        </w:r>
        <w:r>
          <w:rPr>
            <w:b/>
          </w:rPr>
          <w:t>“</w:t>
        </w:r>
        <w:r>
          <w:rPr>
            <w:rStyle w:val="CharDefText"/>
          </w:rPr>
          <w:t>absence permit</w:t>
        </w:r>
        <w:r>
          <w:rPr>
            <w:b/>
          </w:rPr>
          <w:t>”</w:t>
        </w:r>
        <w:r>
          <w:t>) —</w:t>
        </w:r>
      </w:ins>
    </w:p>
    <w:p>
      <w:pPr>
        <w:pStyle w:val="Indenta"/>
        <w:rPr>
          <w:ins w:id="1892" w:author="svcMRProcess" w:date="2018-09-07T03:42:00Z"/>
        </w:rPr>
      </w:pPr>
      <w:ins w:id="1893" w:author="svcMRProcess" w:date="2018-09-07T03:42:00Z">
        <w:r>
          <w:tab/>
          <w:t>(a)</w:t>
        </w:r>
        <w:r>
          <w:tab/>
        </w:r>
      </w:ins>
      <w:r>
        <w:t xml:space="preserve">for </w:t>
      </w:r>
      <w:del w:id="1894" w:author="svcMRProcess" w:date="2018-09-07T03:42:00Z">
        <w:r>
          <w:rPr>
            <w:snapToGrid w:val="0"/>
          </w:rPr>
          <w:delText>such</w:delText>
        </w:r>
      </w:del>
      <w:ins w:id="1895" w:author="svcMRProcess" w:date="2018-09-07T03:42:00Z">
        <w:r>
          <w:t>a</w:t>
        </w:r>
      </w:ins>
      <w:r>
        <w:t xml:space="preserve"> period </w:t>
      </w:r>
      <w:del w:id="1896" w:author="svcMRProcess" w:date="2018-09-07T03:42:00Z">
        <w:r>
          <w:rPr>
            <w:snapToGrid w:val="0"/>
          </w:rPr>
          <w:delText xml:space="preserve">not exceeding 72 hours as is </w:delText>
        </w:r>
      </w:del>
      <w:r>
        <w:t xml:space="preserve">specified in the </w:t>
      </w:r>
      <w:del w:id="1897" w:author="svcMRProcess" w:date="2018-09-07T03:42:00Z">
        <w:r>
          <w:rPr>
            <w:snapToGrid w:val="0"/>
          </w:rPr>
          <w:delText>instrument</w:delText>
        </w:r>
      </w:del>
      <w:ins w:id="1898" w:author="svcMRProcess" w:date="2018-09-07T03:42:00Z">
        <w:r>
          <w:t>absence permit;</w:t>
        </w:r>
      </w:ins>
      <w:r>
        <w:t xml:space="preserve"> and</w:t>
      </w:r>
      <w:del w:id="1899" w:author="svcMRProcess" w:date="2018-09-07T03:42:00Z">
        <w:r>
          <w:rPr>
            <w:snapToGrid w:val="0"/>
          </w:rPr>
          <w:delText xml:space="preserve"> </w:delText>
        </w:r>
      </w:del>
    </w:p>
    <w:p>
      <w:pPr>
        <w:pStyle w:val="Indenta"/>
      </w:pPr>
      <w:ins w:id="1900" w:author="svcMRProcess" w:date="2018-09-07T03:42:00Z">
        <w:r>
          <w:tab/>
          <w:t>(b)</w:t>
        </w:r>
        <w:r>
          <w:tab/>
        </w:r>
      </w:ins>
      <w:r>
        <w:t xml:space="preserve">for </w:t>
      </w:r>
      <w:del w:id="1901" w:author="svcMRProcess" w:date="2018-09-07T03:42:00Z">
        <w:r>
          <w:rPr>
            <w:snapToGrid w:val="0"/>
          </w:rPr>
          <w:delText>such purpose as is</w:delText>
        </w:r>
      </w:del>
      <w:ins w:id="1902" w:author="svcMRProcess" w:date="2018-09-07T03:42:00Z">
        <w:r>
          <w:t>a reason</w:t>
        </w:r>
      </w:ins>
      <w:r>
        <w:t xml:space="preserve"> described in the </w:t>
      </w:r>
      <w:ins w:id="1903" w:author="svcMRProcess" w:date="2018-09-07T03:42:00Z">
        <w:r>
          <w:t xml:space="preserve">absence </w:t>
        </w:r>
      </w:ins>
      <w:r>
        <w:t>permit</w:t>
      </w:r>
      <w:del w:id="1904" w:author="svcMRProcess" w:date="2018-09-07T03:42:00Z">
        <w:r>
          <w:rPr>
            <w:snapToGrid w:val="0"/>
          </w:rPr>
          <w:delText>.</w:delText>
        </w:r>
      </w:del>
      <w:ins w:id="1905" w:author="svcMRProcess" w:date="2018-09-07T03:42:00Z">
        <w:r>
          <w:t>; and</w:t>
        </w:r>
      </w:ins>
    </w:p>
    <w:p>
      <w:pPr>
        <w:pStyle w:val="Subsection"/>
        <w:keepNext/>
        <w:rPr>
          <w:del w:id="1906" w:author="svcMRProcess" w:date="2018-09-07T03:42:00Z"/>
          <w:snapToGrid w:val="0"/>
        </w:rPr>
      </w:pPr>
      <w:del w:id="1907" w:author="svcMRProcess" w:date="2018-09-07T03:42:00Z">
        <w:r>
          <w:rPr>
            <w:snapToGrid w:val="0"/>
          </w:rPr>
          <w:tab/>
          <w:delText>(2)</w:delText>
        </w:r>
        <w:r>
          <w:rPr>
            <w:snapToGrid w:val="0"/>
          </w:rPr>
          <w:tab/>
          <w:delText>A permit may be granted under this section — </w:delText>
        </w:r>
      </w:del>
    </w:p>
    <w:p>
      <w:pPr>
        <w:pStyle w:val="Indenta"/>
        <w:rPr>
          <w:del w:id="1908" w:author="svcMRProcess" w:date="2018-09-07T03:42:00Z"/>
          <w:snapToGrid w:val="0"/>
        </w:rPr>
      </w:pPr>
      <w:del w:id="1909" w:author="svcMRProcess" w:date="2018-09-07T03:42:00Z">
        <w:r>
          <w:rPr>
            <w:snapToGrid w:val="0"/>
          </w:rPr>
          <w:tab/>
          <w:delText>(a)</w:delText>
        </w:r>
        <w:r>
          <w:rPr>
            <w:snapToGrid w:val="0"/>
          </w:rPr>
          <w:tab/>
          <w:delText>to visit a near relative who the chief executive officer has reason to believe is dangerously ill;</w:delText>
        </w:r>
      </w:del>
    </w:p>
    <w:p>
      <w:pPr>
        <w:pStyle w:val="Indenta"/>
        <w:rPr>
          <w:del w:id="1910" w:author="svcMRProcess" w:date="2018-09-07T03:42:00Z"/>
          <w:snapToGrid w:val="0"/>
        </w:rPr>
      </w:pPr>
      <w:del w:id="1911" w:author="svcMRProcess" w:date="2018-09-07T03:42:00Z">
        <w:r>
          <w:rPr>
            <w:snapToGrid w:val="0"/>
          </w:rPr>
          <w:tab/>
          <w:delText>(b)</w:delText>
        </w:r>
        <w:r>
          <w:rPr>
            <w:snapToGrid w:val="0"/>
          </w:rPr>
          <w:tab/>
          <w:delText>to attend the funeral of a near relative; or</w:delText>
        </w:r>
      </w:del>
    </w:p>
    <w:p>
      <w:pPr>
        <w:pStyle w:val="Indenta"/>
        <w:rPr>
          <w:del w:id="1912" w:author="svcMRProcess" w:date="2018-09-07T03:42:00Z"/>
          <w:snapToGrid w:val="0"/>
        </w:rPr>
      </w:pPr>
      <w:del w:id="1913" w:author="svcMRProcess" w:date="2018-09-07T03:42:00Z">
        <w:r>
          <w:rPr>
            <w:snapToGrid w:val="0"/>
          </w:rPr>
          <w:tab/>
          <w:delText>(c)</w:delText>
        </w:r>
        <w:r>
          <w:rPr>
            <w:snapToGrid w:val="0"/>
          </w:rPr>
          <w:tab/>
          <w:delText>for any other purpose which appears to the Minister to be sufficient.</w:delText>
        </w:r>
      </w:del>
    </w:p>
    <w:p>
      <w:pPr>
        <w:pStyle w:val="Indenta"/>
      </w:pPr>
      <w:del w:id="1914" w:author="svcMRProcess" w:date="2018-09-07T03:42:00Z">
        <w:r>
          <w:rPr>
            <w:snapToGrid w:val="0"/>
          </w:rPr>
          <w:tab/>
          <w:delText>(3)</w:delText>
        </w:r>
        <w:r>
          <w:rPr>
            <w:snapToGrid w:val="0"/>
          </w:rPr>
          <w:tab/>
          <w:delText xml:space="preserve">The chief executive officer may grant a permit under this section </w:delText>
        </w:r>
      </w:del>
      <w:ins w:id="1915" w:author="svcMRProcess" w:date="2018-09-07T03:42:00Z">
        <w:r>
          <w:tab/>
          <w:t>(c)</w:t>
        </w:r>
        <w:r>
          <w:tab/>
        </w:r>
      </w:ins>
      <w:r>
        <w:t xml:space="preserve">subject to </w:t>
      </w:r>
      <w:ins w:id="1916" w:author="svcMRProcess" w:date="2018-09-07T03:42:00Z">
        <w:r>
          <w:t xml:space="preserve">any </w:t>
        </w:r>
      </w:ins>
      <w:r>
        <w:t xml:space="preserve">conditions </w:t>
      </w:r>
      <w:del w:id="1917" w:author="svcMRProcess" w:date="2018-09-07T03:42:00Z">
        <w:r>
          <w:rPr>
            <w:snapToGrid w:val="0"/>
          </w:rPr>
          <w:delText>and</w:delText>
        </w:r>
      </w:del>
      <w:ins w:id="1918" w:author="svcMRProcess" w:date="2018-09-07T03:42:00Z">
        <w:r>
          <w:t>or</w:t>
        </w:r>
      </w:ins>
      <w:r>
        <w:t xml:space="preserve"> restrictions </w:t>
      </w:r>
      <w:del w:id="1919" w:author="svcMRProcess" w:date="2018-09-07T03:42:00Z">
        <w:r>
          <w:rPr>
            <w:snapToGrid w:val="0"/>
          </w:rPr>
          <w:delText xml:space="preserve">which, if any, shall be </w:delText>
        </w:r>
      </w:del>
      <w:r>
        <w:t xml:space="preserve">set out in the </w:t>
      </w:r>
      <w:ins w:id="1920" w:author="svcMRProcess" w:date="2018-09-07T03:42:00Z">
        <w:r>
          <w:t xml:space="preserve">absence </w:t>
        </w:r>
      </w:ins>
      <w:r>
        <w:t>permit.</w:t>
      </w:r>
    </w:p>
    <w:p>
      <w:pPr>
        <w:pStyle w:val="Subsection"/>
        <w:rPr>
          <w:del w:id="1921" w:author="svcMRProcess" w:date="2018-09-07T03:42:00Z"/>
          <w:snapToGrid w:val="0"/>
        </w:rPr>
      </w:pPr>
      <w:del w:id="1922" w:author="svcMRProcess" w:date="2018-09-07T03:42:00Z">
        <w:r>
          <w:rPr>
            <w:snapToGrid w:val="0"/>
          </w:rPr>
          <w:tab/>
          <w:delText>(4)</w:delText>
        </w:r>
        <w:r>
          <w:rPr>
            <w:snapToGrid w:val="0"/>
          </w:rPr>
          <w:tab/>
          <w:delTex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delText>
        </w:r>
      </w:del>
    </w:p>
    <w:p>
      <w:pPr>
        <w:pStyle w:val="Subsection"/>
        <w:rPr>
          <w:ins w:id="1923" w:author="svcMRProcess" w:date="2018-09-07T03:42:00Z"/>
        </w:rPr>
      </w:pPr>
      <w:ins w:id="1924" w:author="svcMRProcess" w:date="2018-09-07T03:42:00Z">
        <w:r>
          <w:tab/>
          <w:t>(3)</w:t>
        </w:r>
        <w:r>
          <w:tab/>
          <w:t xml:space="preserve">An absence permit may be given — </w:t>
        </w:r>
      </w:ins>
    </w:p>
    <w:p>
      <w:pPr>
        <w:pStyle w:val="Indenta"/>
        <w:rPr>
          <w:ins w:id="1925" w:author="svcMRProcess" w:date="2018-09-07T03:42:00Z"/>
        </w:rPr>
      </w:pPr>
      <w:ins w:id="1926" w:author="svcMRProcess" w:date="2018-09-07T03:42:00Z">
        <w:r>
          <w:tab/>
          <w:t>(a)</w:t>
        </w:r>
        <w:r>
          <w:tab/>
          <w:t>for a purpose or in circumstances prescribed in the regulations; or</w:t>
        </w:r>
      </w:ins>
    </w:p>
    <w:p>
      <w:pPr>
        <w:pStyle w:val="Indenta"/>
        <w:rPr>
          <w:ins w:id="1927" w:author="svcMRProcess" w:date="2018-09-07T03:42:00Z"/>
        </w:rPr>
      </w:pPr>
      <w:ins w:id="1928" w:author="svcMRProcess" w:date="2018-09-07T03:42:00Z">
        <w:r>
          <w:tab/>
          <w:t>(b)</w:t>
        </w:r>
        <w:r>
          <w:tab/>
          <w:t xml:space="preserve">to deal with circumstances that are, in the chief executive officer’s opinion, exceptional, </w:t>
        </w:r>
      </w:ins>
    </w:p>
    <w:p>
      <w:pPr>
        <w:pStyle w:val="Subsection"/>
        <w:rPr>
          <w:ins w:id="1929" w:author="svcMRProcess" w:date="2018-09-07T03:42:00Z"/>
        </w:rPr>
      </w:pPr>
      <w:ins w:id="1930" w:author="svcMRProcess" w:date="2018-09-07T03:42:00Z">
        <w:r>
          <w:tab/>
        </w:r>
        <w:r>
          <w:tab/>
          <w:t>and not for any other reason.</w:t>
        </w:r>
      </w:ins>
    </w:p>
    <w:p>
      <w:pPr>
        <w:pStyle w:val="Subsection"/>
        <w:rPr>
          <w:ins w:id="1931" w:author="svcMRProcess" w:date="2018-09-07T03:42:00Z"/>
        </w:rPr>
      </w:pPr>
      <w:ins w:id="1932" w:author="svcMRProcess" w:date="2018-09-07T03:42:00Z">
        <w:r>
          <w:tab/>
          <w:t>(4)</w:t>
        </w:r>
        <w:r>
          <w:tab/>
          <w:t xml:space="preserve">One absence permit may be given in relation to — </w:t>
        </w:r>
      </w:ins>
    </w:p>
    <w:p>
      <w:pPr>
        <w:pStyle w:val="Indenta"/>
        <w:rPr>
          <w:ins w:id="1933" w:author="svcMRProcess" w:date="2018-09-07T03:42:00Z"/>
        </w:rPr>
      </w:pPr>
      <w:ins w:id="1934" w:author="svcMRProcess" w:date="2018-09-07T03:42:00Z">
        <w:r>
          <w:tab/>
          <w:t>(a)</w:t>
        </w:r>
        <w:r>
          <w:tab/>
          <w:t>more than one prisoner;</w:t>
        </w:r>
      </w:ins>
    </w:p>
    <w:p>
      <w:pPr>
        <w:pStyle w:val="Indenta"/>
        <w:rPr>
          <w:ins w:id="1935" w:author="svcMRProcess" w:date="2018-09-07T03:42:00Z"/>
        </w:rPr>
      </w:pPr>
      <w:ins w:id="1936" w:author="svcMRProcess" w:date="2018-09-07T03:42:00Z">
        <w:r>
          <w:tab/>
          <w:t>(b)</w:t>
        </w:r>
        <w:r>
          <w:tab/>
          <w:t xml:space="preserve">more than one period of absence. </w:t>
        </w:r>
      </w:ins>
    </w:p>
    <w:p>
      <w:pPr>
        <w:pStyle w:val="Subsection"/>
        <w:rPr>
          <w:del w:id="1937" w:author="svcMRProcess" w:date="2018-09-07T03:42:00Z"/>
          <w:snapToGrid w:val="0"/>
        </w:rPr>
      </w:pPr>
      <w:r>
        <w:tab/>
        <w:t>(5)</w:t>
      </w:r>
      <w:r>
        <w:tab/>
        <w:t xml:space="preserve">The chief executive officer </w:t>
      </w:r>
      <w:del w:id="1938" w:author="svcMRProcess" w:date="2018-09-07T03:42:00Z">
        <w:r>
          <w:rPr>
            <w:snapToGrid w:val="0"/>
          </w:rPr>
          <w:delText>may at any time revoke a permit granted under this section and shall report to the Minister every such revocation.</w:delText>
        </w:r>
      </w:del>
    </w:p>
    <w:p>
      <w:pPr>
        <w:pStyle w:val="Subsection"/>
      </w:pPr>
      <w:del w:id="1939" w:author="svcMRProcess" w:date="2018-09-07T03:42:00Z">
        <w:r>
          <w:rPr>
            <w:snapToGrid w:val="0"/>
          </w:rPr>
          <w:tab/>
          <w:delText>(6)</w:delText>
        </w:r>
        <w:r>
          <w:rPr>
            <w:snapToGrid w:val="0"/>
          </w:rPr>
          <w:tab/>
          <w:delText>Except with the authority</w:delText>
        </w:r>
      </w:del>
      <w:ins w:id="1940" w:author="svcMRProcess" w:date="2018-09-07T03:42:00Z">
        <w:r>
          <w:t>is not to give an absence permit unless the chief executive officer is satisfied that the absence will facilitate the achievement</w:t>
        </w:r>
      </w:ins>
      <w:r>
        <w:t xml:space="preserve"> of </w:t>
      </w:r>
      <w:del w:id="1941" w:author="svcMRProcess" w:date="2018-09-07T03:42:00Z">
        <w:r>
          <w:rPr>
            <w:snapToGrid w:val="0"/>
          </w:rPr>
          <w:delText>the chief executive officer, a prison officer shall not at any time be given the charge of more than 2 prisoners under permits granted under</w:delText>
        </w:r>
      </w:del>
      <w:ins w:id="1942" w:author="svcMRProcess" w:date="2018-09-07T03:42:00Z">
        <w:r>
          <w:t>one or more of the objectives of</w:t>
        </w:r>
      </w:ins>
      <w:r>
        <w:t xml:space="preserve"> this section.</w:t>
      </w:r>
    </w:p>
    <w:p>
      <w:pPr>
        <w:pStyle w:val="Subsection"/>
        <w:rPr>
          <w:ins w:id="1943" w:author="svcMRProcess" w:date="2018-09-07T03:42:00Z"/>
        </w:rPr>
      </w:pPr>
      <w:ins w:id="1944" w:author="svcMRProcess" w:date="2018-09-07T03:42:00Z">
        <w:r>
          <w:tab/>
          <w:t>(6)</w:t>
        </w:r>
        <w:r>
          <w:tab/>
          <w:t>The chief executive officer is not to give an absence permit in relation to a prisoner for the purpose of the prisoner engaging in employment unless the chief executive officer is satisfied that suitable employment is available.</w:t>
        </w:r>
      </w:ins>
    </w:p>
    <w:p>
      <w:pPr>
        <w:pStyle w:val="Subsection"/>
        <w:rPr>
          <w:ins w:id="1945" w:author="svcMRProcess" w:date="2018-09-07T03:42:00Z"/>
        </w:rPr>
      </w:pPr>
      <w:ins w:id="1946" w:author="svcMRProcess" w:date="2018-09-07T03:42:00Z">
        <w:r>
          <w:tab/>
          <w:t>(7)</w:t>
        </w:r>
        <w:r>
          <w:tab/>
          <w:t>When considering —</w:t>
        </w:r>
      </w:ins>
    </w:p>
    <w:p>
      <w:pPr>
        <w:pStyle w:val="Indenta"/>
        <w:rPr>
          <w:ins w:id="1947" w:author="svcMRProcess" w:date="2018-09-07T03:42:00Z"/>
        </w:rPr>
      </w:pPr>
      <w:ins w:id="1948" w:author="svcMRProcess" w:date="2018-09-07T03:42:00Z">
        <w:r>
          <w:tab/>
          <w:t>(a)</w:t>
        </w:r>
        <w:r>
          <w:tab/>
          <w:t>whether to give an absence permit; and</w:t>
        </w:r>
      </w:ins>
    </w:p>
    <w:p>
      <w:pPr>
        <w:pStyle w:val="Indenta"/>
        <w:rPr>
          <w:ins w:id="1949" w:author="svcMRProcess" w:date="2018-09-07T03:42:00Z"/>
        </w:rPr>
      </w:pPr>
      <w:ins w:id="1950" w:author="svcMRProcess" w:date="2018-09-07T03:42:00Z">
        <w:r>
          <w:tab/>
          <w:t>(b)</w:t>
        </w:r>
        <w:r>
          <w:tab/>
          <w:t>the conditions or restrictions to which an absence permit is to be subject; and</w:t>
        </w:r>
      </w:ins>
    </w:p>
    <w:p>
      <w:pPr>
        <w:pStyle w:val="Indenta"/>
        <w:rPr>
          <w:ins w:id="1951" w:author="svcMRProcess" w:date="2018-09-07T03:42:00Z"/>
        </w:rPr>
      </w:pPr>
      <w:ins w:id="1952" w:author="svcMRProcess" w:date="2018-09-07T03:42:00Z">
        <w:r>
          <w:tab/>
          <w:t>(c)</w:t>
        </w:r>
        <w:r>
          <w:tab/>
          <w:t>whether and what arrangements are to be made for the supervision of a prisoner in relation to whom an absence permit is to be given,</w:t>
        </w:r>
      </w:ins>
    </w:p>
    <w:p>
      <w:pPr>
        <w:pStyle w:val="Subsection"/>
        <w:rPr>
          <w:ins w:id="1953" w:author="svcMRProcess" w:date="2018-09-07T03:42:00Z"/>
        </w:rPr>
      </w:pPr>
      <w:ins w:id="1954" w:author="svcMRProcess" w:date="2018-09-07T03:42:00Z">
        <w:r>
          <w:tab/>
        </w:r>
        <w:r>
          <w:tab/>
          <w:t>the chief executive officer must take into account the safety and interests of the public.</w:t>
        </w:r>
      </w:ins>
    </w:p>
    <w:p>
      <w:pPr>
        <w:pStyle w:val="Footnotesection"/>
        <w:rPr>
          <w:ins w:id="1955" w:author="svcMRProcess" w:date="2018-09-07T03:42:00Z"/>
        </w:rPr>
      </w:pPr>
      <w:r>
        <w:tab/>
        <w:t>[Section</w:t>
      </w:r>
      <w:del w:id="1956" w:author="svcMRProcess" w:date="2018-09-07T03:42:00Z">
        <w:r>
          <w:delText> </w:delText>
        </w:r>
      </w:del>
      <w:ins w:id="1957" w:author="svcMRProcess" w:date="2018-09-07T03:42:00Z">
        <w:r>
          <w:t xml:space="preserve"> </w:t>
        </w:r>
      </w:ins>
      <w:r>
        <w:t xml:space="preserve">83 </w:t>
      </w:r>
      <w:del w:id="1958" w:author="svcMRProcess" w:date="2018-09-07T03:42:00Z">
        <w:r>
          <w:delText>amended</w:delText>
        </w:r>
      </w:del>
      <w:ins w:id="1959" w:author="svcMRProcess" w:date="2018-09-07T03:42:00Z">
        <w:r>
          <w:t>inserted by No. 65 of 2006 s. 29.]</w:t>
        </w:r>
      </w:ins>
    </w:p>
    <w:p>
      <w:pPr>
        <w:pStyle w:val="Heading5"/>
        <w:rPr>
          <w:ins w:id="1960" w:author="svcMRProcess" w:date="2018-09-07T03:42:00Z"/>
        </w:rPr>
      </w:pPr>
      <w:bookmarkStart w:id="1961" w:name="_Toc163455770"/>
      <w:ins w:id="1962" w:author="svcMRProcess" w:date="2018-09-07T03:42:00Z">
        <w:r>
          <w:rPr>
            <w:rStyle w:val="CharSectno"/>
          </w:rPr>
          <w:t>83A</w:t>
        </w:r>
        <w:r>
          <w:t>.</w:t>
        </w:r>
        <w:r>
          <w:tab/>
          <w:t>Effect of permit</w:t>
        </w:r>
        <w:bookmarkEnd w:id="1961"/>
      </w:ins>
    </w:p>
    <w:p>
      <w:pPr>
        <w:pStyle w:val="Subsection"/>
        <w:rPr>
          <w:ins w:id="1963" w:author="svcMRProcess" w:date="2018-09-07T03:42:00Z"/>
        </w:rPr>
      </w:pPr>
      <w:ins w:id="1964" w:author="svcMRProcess" w:date="2018-09-07T03:42:00Z">
        <w:r>
          <w:tab/>
        </w:r>
        <w:r>
          <w:tab/>
          <w:t>An absence permit has effect despite the sentence, order or direction under which a prisoner was confined in prison.</w:t>
        </w:r>
      </w:ins>
    </w:p>
    <w:p>
      <w:pPr>
        <w:pStyle w:val="Footnotesection"/>
        <w:rPr>
          <w:ins w:id="1965" w:author="svcMRProcess" w:date="2018-09-07T03:42:00Z"/>
        </w:rPr>
      </w:pPr>
      <w:ins w:id="1966" w:author="svcMRProcess" w:date="2018-09-07T03:42:00Z">
        <w:r>
          <w:tab/>
          <w:t>[Section 83A inserted</w:t>
        </w:r>
      </w:ins>
      <w:r>
        <w:t xml:space="preserve"> by No. </w:t>
      </w:r>
      <w:del w:id="1967" w:author="svcMRProcess" w:date="2018-09-07T03:42:00Z">
        <w:r>
          <w:delText>47</w:delText>
        </w:r>
      </w:del>
      <w:ins w:id="1968" w:author="svcMRProcess" w:date="2018-09-07T03:42:00Z">
        <w:r>
          <w:t>65</w:t>
        </w:r>
      </w:ins>
      <w:r>
        <w:t xml:space="preserve"> of </w:t>
      </w:r>
      <w:del w:id="1969" w:author="svcMRProcess" w:date="2018-09-07T03:42:00Z">
        <w:r>
          <w:delText>1987 s. 11; No. 113 of 1987</w:delText>
        </w:r>
      </w:del>
      <w:ins w:id="1970" w:author="svcMRProcess" w:date="2018-09-07T03:42:00Z">
        <w:r>
          <w:t>2006</w:t>
        </w:r>
      </w:ins>
      <w:r>
        <w:t xml:space="preserve"> s. </w:t>
      </w:r>
      <w:del w:id="1971" w:author="svcMRProcess" w:date="2018-09-07T03:42:00Z">
        <w:r>
          <w:delText>32</w:delText>
        </w:r>
      </w:del>
      <w:ins w:id="1972" w:author="svcMRProcess" w:date="2018-09-07T03:42:00Z">
        <w:r>
          <w:t>29.]</w:t>
        </w:r>
      </w:ins>
    </w:p>
    <w:p>
      <w:pPr>
        <w:pStyle w:val="Heading5"/>
        <w:rPr>
          <w:ins w:id="1973" w:author="svcMRProcess" w:date="2018-09-07T03:42:00Z"/>
        </w:rPr>
      </w:pPr>
      <w:bookmarkStart w:id="1974" w:name="_Toc163455771"/>
      <w:ins w:id="1975" w:author="svcMRProcess" w:date="2018-09-07T03:42:00Z">
        <w:r>
          <w:rPr>
            <w:rStyle w:val="CharSectno"/>
          </w:rPr>
          <w:t>83B</w:t>
        </w:r>
        <w:r>
          <w:t>.</w:t>
        </w:r>
        <w:r>
          <w:tab/>
          <w:t>Revocation or cancellation of permit</w:t>
        </w:r>
        <w:bookmarkEnd w:id="1974"/>
      </w:ins>
    </w:p>
    <w:p>
      <w:pPr>
        <w:pStyle w:val="Subsection"/>
        <w:rPr>
          <w:ins w:id="1976" w:author="svcMRProcess" w:date="2018-09-07T03:42:00Z"/>
        </w:rPr>
      </w:pPr>
      <w:ins w:id="1977" w:author="svcMRProcess" w:date="2018-09-07T03:42:00Z">
        <w:r>
          <w:tab/>
        </w:r>
        <w:r>
          <w:tab/>
          <w:t>The chief executive officer may at any time revoke, suspend or vary an absence permit whether or not a prisoner has failed to comply with a condition or restriction set out in the absence permit.</w:t>
        </w:r>
      </w:ins>
    </w:p>
    <w:p>
      <w:pPr>
        <w:pStyle w:val="Footnotesection"/>
      </w:pPr>
      <w:ins w:id="1978" w:author="svcMRProcess" w:date="2018-09-07T03:42:00Z">
        <w:r>
          <w:tab/>
          <w:t>[Section 83B inserted by No. 65 of 2006 s. 29</w:t>
        </w:r>
      </w:ins>
      <w:r>
        <w:t>.]</w:t>
      </w:r>
    </w:p>
    <w:p>
      <w:pPr>
        <w:pStyle w:val="Heading5"/>
        <w:rPr>
          <w:snapToGrid w:val="0"/>
        </w:rPr>
      </w:pPr>
      <w:bookmarkStart w:id="1979" w:name="_Toc163455772"/>
      <w:bookmarkStart w:id="1980" w:name="_Toc157996616"/>
      <w:r>
        <w:rPr>
          <w:rStyle w:val="CharSectno"/>
        </w:rPr>
        <w:t>84</w:t>
      </w:r>
      <w:r>
        <w:rPr>
          <w:snapToGrid w:val="0"/>
        </w:rPr>
        <w:t>.</w:t>
      </w:r>
      <w:r>
        <w:rPr>
          <w:snapToGrid w:val="0"/>
        </w:rPr>
        <w:tab/>
        <w:t>Breach of condition of permit</w:t>
      </w:r>
      <w:bookmarkEnd w:id="1862"/>
      <w:bookmarkEnd w:id="1863"/>
      <w:bookmarkEnd w:id="1864"/>
      <w:bookmarkEnd w:id="1865"/>
      <w:bookmarkEnd w:id="1866"/>
      <w:bookmarkEnd w:id="1979"/>
      <w:bookmarkEnd w:id="1980"/>
      <w:r>
        <w:rPr>
          <w:snapToGrid w:val="0"/>
        </w:rPr>
        <w:t xml:space="preserve"> </w:t>
      </w:r>
    </w:p>
    <w:p>
      <w:pPr>
        <w:pStyle w:val="Subsection"/>
        <w:rPr>
          <w:snapToGrid w:val="0"/>
        </w:rPr>
      </w:pPr>
      <w:r>
        <w:rPr>
          <w:snapToGrid w:val="0"/>
        </w:rPr>
        <w:tab/>
      </w:r>
      <w:r>
        <w:rPr>
          <w:snapToGrid w:val="0"/>
        </w:rPr>
        <w:tab/>
        <w:t xml:space="preserve">Where an officer is of the opinion that a prisoner </w:t>
      </w:r>
      <w:ins w:id="1981" w:author="svcMRProcess" w:date="2018-09-07T03:42:00Z">
        <w:r>
          <w:t xml:space="preserve">in relation </w:t>
        </w:r>
      </w:ins>
      <w:r>
        <w:t xml:space="preserve">to whom </w:t>
      </w:r>
      <w:del w:id="1982" w:author="svcMRProcess" w:date="2018-09-07T03:42:00Z">
        <w:r>
          <w:rPr>
            <w:snapToGrid w:val="0"/>
          </w:rPr>
          <w:delText>a</w:delText>
        </w:r>
      </w:del>
      <w:ins w:id="1983" w:author="svcMRProcess" w:date="2018-09-07T03:42:00Z">
        <w:r>
          <w:t>an absence</w:t>
        </w:r>
      </w:ins>
      <w:r>
        <w:t xml:space="preserve"> permit has been </w:t>
      </w:r>
      <w:del w:id="1984" w:author="svcMRProcess" w:date="2018-09-07T03:42:00Z">
        <w:r>
          <w:rPr>
            <w:snapToGrid w:val="0"/>
          </w:rPr>
          <w:delText>granted under section 83</w:delText>
        </w:r>
      </w:del>
      <w:ins w:id="1985" w:author="svcMRProcess" w:date="2018-09-07T03:42:00Z">
        <w:r>
          <w:t>given</w:t>
        </w:r>
      </w:ins>
      <w:r>
        <w:t xml:space="preserve">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Heading5"/>
        <w:rPr>
          <w:del w:id="1986" w:author="svcMRProcess" w:date="2018-09-07T03:42:00Z"/>
          <w:snapToGrid w:val="0"/>
        </w:rPr>
      </w:pPr>
      <w:bookmarkStart w:id="1987" w:name="_Toc485800338"/>
      <w:bookmarkStart w:id="1988" w:name="_Toc44575449"/>
      <w:bookmarkStart w:id="1989" w:name="_Toc83104769"/>
      <w:bookmarkStart w:id="1990" w:name="_Toc124065190"/>
      <w:bookmarkStart w:id="1991" w:name="_Toc143336332"/>
      <w:bookmarkStart w:id="1992" w:name="_Toc157996617"/>
      <w:del w:id="1993" w:author="svcMRProcess" w:date="2018-09-07T03:42:00Z">
        <w:r>
          <w:rPr>
            <w:rStyle w:val="CharSectno"/>
          </w:rPr>
          <w:delText>85</w:delText>
        </w:r>
        <w:r>
          <w:rPr>
            <w:snapToGrid w:val="0"/>
          </w:rPr>
          <w:delText>.</w:delText>
        </w:r>
        <w:r>
          <w:rPr>
            <w:snapToGrid w:val="0"/>
          </w:rPr>
          <w:tab/>
          <w:delText>Prisoner absent under permit deemed in custody</w:delText>
        </w:r>
        <w:bookmarkEnd w:id="1987"/>
        <w:bookmarkEnd w:id="1988"/>
        <w:bookmarkEnd w:id="1989"/>
        <w:bookmarkEnd w:id="1990"/>
        <w:bookmarkEnd w:id="1991"/>
        <w:bookmarkEnd w:id="1992"/>
        <w:r>
          <w:rPr>
            <w:snapToGrid w:val="0"/>
          </w:rPr>
          <w:delText xml:space="preserve"> </w:delText>
        </w:r>
      </w:del>
    </w:p>
    <w:p>
      <w:pPr>
        <w:pStyle w:val="Subsection"/>
        <w:rPr>
          <w:del w:id="1994" w:author="svcMRProcess" w:date="2018-09-07T03:42:00Z"/>
          <w:snapToGrid w:val="0"/>
        </w:rPr>
      </w:pPr>
      <w:del w:id="1995" w:author="svcMRProcess" w:date="2018-09-07T03:42:00Z">
        <w:r>
          <w:rPr>
            <w:snapToGrid w:val="0"/>
          </w:rPr>
          <w:tab/>
          <w:delText>(1)</w:delText>
        </w:r>
        <w:r>
          <w:rPr>
            <w:snapToGrid w:val="0"/>
          </w:rPr>
          <w:tab/>
          <w:delText>A prisoner who is absent from prison under a permit granted to him under section 83 shall be deemed to be in lawful custody during the period of his absence from prison as authorised by the permit.</w:delText>
        </w:r>
      </w:del>
    </w:p>
    <w:p>
      <w:pPr>
        <w:pStyle w:val="Subsection"/>
        <w:keepNext/>
        <w:rPr>
          <w:del w:id="1996" w:author="svcMRProcess" w:date="2018-09-07T03:42:00Z"/>
          <w:snapToGrid w:val="0"/>
        </w:rPr>
      </w:pPr>
      <w:del w:id="1997" w:author="svcMRProcess" w:date="2018-09-07T03:42:00Z">
        <w:r>
          <w:rPr>
            <w:snapToGrid w:val="0"/>
          </w:rPr>
          <w:tab/>
          <w:delText>(2)</w:delText>
        </w:r>
        <w:r>
          <w:rPr>
            <w:snapToGrid w:val="0"/>
          </w:rPr>
          <w:tab/>
          <w:delText>A prisoner to whom a permit has been granted under section 83 who — </w:delText>
        </w:r>
      </w:del>
    </w:p>
    <w:p>
      <w:pPr>
        <w:pStyle w:val="Indenta"/>
        <w:rPr>
          <w:del w:id="1998" w:author="svcMRProcess" w:date="2018-09-07T03:42:00Z"/>
          <w:snapToGrid w:val="0"/>
        </w:rPr>
      </w:pPr>
      <w:del w:id="1999" w:author="svcMRProcess" w:date="2018-09-07T03:42:00Z">
        <w:r>
          <w:rPr>
            <w:snapToGrid w:val="0"/>
          </w:rPr>
          <w:tab/>
          <w:delText>(a)</w:delText>
        </w:r>
        <w:r>
          <w:rPr>
            <w:snapToGrid w:val="0"/>
          </w:rPr>
          <w:tab/>
          <w:delText>escapes or prepares or attempts to escape from the charge of an officer;</w:delText>
        </w:r>
      </w:del>
    </w:p>
    <w:p>
      <w:pPr>
        <w:pStyle w:val="Indenta"/>
        <w:rPr>
          <w:del w:id="2000" w:author="svcMRProcess" w:date="2018-09-07T03:42:00Z"/>
          <w:snapToGrid w:val="0"/>
        </w:rPr>
      </w:pPr>
      <w:del w:id="2001" w:author="svcMRProcess" w:date="2018-09-07T03:42:00Z">
        <w:r>
          <w:rPr>
            <w:snapToGrid w:val="0"/>
          </w:rPr>
          <w:tab/>
          <w:delText>(b)</w:delText>
        </w:r>
        <w:r>
          <w:rPr>
            <w:snapToGrid w:val="0"/>
          </w:rPr>
          <w:tab/>
          <w:delText>fails to return to prison on or before the expiry of the period of absence authorised by the permit; or</w:delText>
        </w:r>
      </w:del>
    </w:p>
    <w:p>
      <w:pPr>
        <w:pStyle w:val="Indenta"/>
        <w:rPr>
          <w:del w:id="2002" w:author="svcMRProcess" w:date="2018-09-07T03:42:00Z"/>
          <w:snapToGrid w:val="0"/>
        </w:rPr>
      </w:pPr>
      <w:del w:id="2003" w:author="svcMRProcess" w:date="2018-09-07T03:42:00Z">
        <w:r>
          <w:rPr>
            <w:snapToGrid w:val="0"/>
          </w:rPr>
          <w:tab/>
          <w:delText>(c)</w:delText>
        </w:r>
        <w:r>
          <w:rPr>
            <w:snapToGrid w:val="0"/>
          </w:rPr>
          <w:tab/>
          <w:delText>fails to comply with a condition or restriction set out in the permit,</w:delText>
        </w:r>
      </w:del>
    </w:p>
    <w:p>
      <w:pPr>
        <w:pStyle w:val="Subsection"/>
        <w:rPr>
          <w:del w:id="2004" w:author="svcMRProcess" w:date="2018-09-07T03:42:00Z"/>
          <w:snapToGrid w:val="0"/>
        </w:rPr>
      </w:pPr>
      <w:del w:id="2005" w:author="svcMRProcess" w:date="2018-09-07T03:42:00Z">
        <w:r>
          <w:rPr>
            <w:snapToGrid w:val="0"/>
          </w:rPr>
          <w:tab/>
        </w:r>
        <w:r>
          <w:rPr>
            <w:snapToGrid w:val="0"/>
          </w:rPr>
          <w:tab/>
          <w:delText>may be arrested, without the necessity of a warrant, by an officer or a police officer and returned to prison and is guilty of an aggravated prison offence and shall be dealt with accordingly.</w:delText>
        </w:r>
      </w:del>
    </w:p>
    <w:p>
      <w:pPr>
        <w:pStyle w:val="Footnotesection"/>
      </w:pPr>
      <w:r>
        <w:tab/>
        <w:t>[Section</w:t>
      </w:r>
      <w:del w:id="2006" w:author="svcMRProcess" w:date="2018-09-07T03:42:00Z">
        <w:r>
          <w:delText> 85</w:delText>
        </w:r>
      </w:del>
      <w:ins w:id="2007" w:author="svcMRProcess" w:date="2018-09-07T03:42:00Z">
        <w:r>
          <w:t xml:space="preserve"> 84</w:t>
        </w:r>
      </w:ins>
      <w:r>
        <w:t xml:space="preserve"> amended by No. </w:t>
      </w:r>
      <w:del w:id="2008" w:author="svcMRProcess" w:date="2018-09-07T03:42:00Z">
        <w:r>
          <w:delText>47</w:delText>
        </w:r>
      </w:del>
      <w:ins w:id="2009" w:author="svcMRProcess" w:date="2018-09-07T03:42:00Z">
        <w:r>
          <w:t>65</w:t>
        </w:r>
      </w:ins>
      <w:r>
        <w:t xml:space="preserve"> of </w:t>
      </w:r>
      <w:del w:id="2010" w:author="svcMRProcess" w:date="2018-09-07T03:42:00Z">
        <w:r>
          <w:delText>1991</w:delText>
        </w:r>
      </w:del>
      <w:ins w:id="2011" w:author="svcMRProcess" w:date="2018-09-07T03:42:00Z">
        <w:r>
          <w:t>2006</w:t>
        </w:r>
      </w:ins>
      <w:r>
        <w:t xml:space="preserve"> s. </w:t>
      </w:r>
      <w:del w:id="2012" w:author="svcMRProcess" w:date="2018-09-07T03:42:00Z">
        <w:r>
          <w:delText xml:space="preserve">7.] </w:delText>
        </w:r>
      </w:del>
      <w:ins w:id="2013" w:author="svcMRProcess" w:date="2018-09-07T03:42:00Z">
        <w:r>
          <w:t>30.]</w:t>
        </w:r>
      </w:ins>
    </w:p>
    <w:p>
      <w:pPr>
        <w:pStyle w:val="Heading5"/>
        <w:rPr>
          <w:ins w:id="2014" w:author="svcMRProcess" w:date="2018-09-07T03:42:00Z"/>
          <w:snapToGrid w:val="0"/>
        </w:rPr>
      </w:pPr>
      <w:bookmarkStart w:id="2015" w:name="_Toc163455773"/>
      <w:bookmarkStart w:id="2016" w:name="_Toc485800339"/>
      <w:bookmarkStart w:id="2017" w:name="_Toc44575450"/>
      <w:bookmarkStart w:id="2018" w:name="_Toc83104770"/>
      <w:bookmarkStart w:id="2019" w:name="_Toc124065191"/>
      <w:bookmarkStart w:id="2020" w:name="_Toc143336333"/>
      <w:bookmarkStart w:id="2021" w:name="_Toc157996618"/>
      <w:bookmarkStart w:id="2022" w:name="_Toc72643243"/>
      <w:bookmarkStart w:id="2023" w:name="_Toc74717717"/>
      <w:bookmarkStart w:id="2024" w:name="_Toc77412875"/>
      <w:bookmarkStart w:id="2025" w:name="_Toc77994204"/>
      <w:bookmarkStart w:id="2026" w:name="_Toc78271203"/>
      <w:bookmarkStart w:id="2027" w:name="_Toc78271368"/>
      <w:bookmarkStart w:id="2028" w:name="_Toc78710255"/>
      <w:bookmarkStart w:id="2029" w:name="_Toc78787289"/>
      <w:bookmarkStart w:id="2030" w:name="_Toc79214660"/>
      <w:bookmarkStart w:id="2031" w:name="_Toc82846622"/>
      <w:bookmarkStart w:id="2032" w:name="_Toc83104779"/>
      <w:bookmarkStart w:id="2033" w:name="_Toc86046785"/>
      <w:bookmarkStart w:id="2034" w:name="_Toc86118520"/>
      <w:bookmarkStart w:id="2035" w:name="_Toc88555213"/>
      <w:bookmarkStart w:id="2036" w:name="_Toc89583150"/>
      <w:bookmarkStart w:id="2037" w:name="_Toc95015824"/>
      <w:bookmarkStart w:id="2038" w:name="_Toc95107065"/>
      <w:bookmarkStart w:id="2039" w:name="_Toc95107232"/>
      <w:bookmarkStart w:id="2040" w:name="_Toc96998487"/>
      <w:bookmarkStart w:id="2041" w:name="_Toc102538209"/>
      <w:bookmarkStart w:id="2042" w:name="_Toc103144511"/>
      <w:bookmarkStart w:id="2043" w:name="_Toc121566395"/>
      <w:bookmarkStart w:id="2044" w:name="_Toc124065200"/>
      <w:bookmarkStart w:id="2045" w:name="_Toc124140771"/>
      <w:bookmarkStart w:id="2046" w:name="_Toc136683281"/>
      <w:bookmarkStart w:id="2047" w:name="_Toc138127287"/>
      <w:bookmarkStart w:id="2048" w:name="_Toc138824437"/>
      <w:bookmarkStart w:id="2049" w:name="_Toc140893156"/>
      <w:bookmarkStart w:id="2050" w:name="_Toc140893768"/>
      <w:bookmarkStart w:id="2051" w:name="_Toc141696315"/>
      <w:bookmarkStart w:id="2052" w:name="_Toc143336342"/>
      <w:bookmarkStart w:id="2053" w:name="_Toc151788591"/>
      <w:bookmarkStart w:id="2054" w:name="_Toc151800979"/>
      <w:bookmarkStart w:id="2055" w:name="_Toc153603627"/>
      <w:bookmarkStart w:id="2056" w:name="_Toc153612691"/>
      <w:bookmarkStart w:id="2057" w:name="_Toc153612857"/>
      <w:bookmarkStart w:id="2058" w:name="_Toc153613023"/>
      <w:bookmarkStart w:id="2059" w:name="_Toc157996627"/>
      <w:del w:id="2060" w:author="svcMRProcess" w:date="2018-09-07T03:42:00Z">
        <w:r>
          <w:rPr>
            <w:rStyle w:val="CharSectno"/>
          </w:rPr>
          <w:delText>86</w:delText>
        </w:r>
        <w:r>
          <w:rPr>
            <w:snapToGrid w:val="0"/>
          </w:rPr>
          <w:delText>.</w:delText>
        </w:r>
        <w:r>
          <w:rPr>
            <w:snapToGrid w:val="0"/>
          </w:rPr>
          <w:tab/>
          <w:delText>Restriction on grant</w:delText>
        </w:r>
      </w:del>
      <w:ins w:id="2061" w:author="svcMRProcess" w:date="2018-09-07T03:42:00Z">
        <w:r>
          <w:rPr>
            <w:rStyle w:val="CharSectno"/>
          </w:rPr>
          <w:t>85</w:t>
        </w:r>
        <w:r>
          <w:rPr>
            <w:snapToGrid w:val="0"/>
          </w:rPr>
          <w:t>.</w:t>
        </w:r>
        <w:r>
          <w:rPr>
            <w:snapToGrid w:val="0"/>
          </w:rPr>
          <w:tab/>
        </w:r>
        <w:r>
          <w:t>Attendance</w:t>
        </w:r>
      </w:ins>
      <w:r>
        <w:rPr>
          <w:snapToGrid w:val="0"/>
        </w:rPr>
        <w:t xml:space="preserve"> of </w:t>
      </w:r>
      <w:del w:id="2062" w:author="svcMRProcess" w:date="2018-09-07T03:42:00Z">
        <w:r>
          <w:rPr>
            <w:snapToGrid w:val="0"/>
          </w:rPr>
          <w:delText>permits</w:delText>
        </w:r>
      </w:del>
      <w:ins w:id="2063" w:author="svcMRProcess" w:date="2018-09-07T03:42:00Z">
        <w:r>
          <w:rPr>
            <w:snapToGrid w:val="0"/>
          </w:rPr>
          <w:t>prisoner at legal or investigative proceedings</w:t>
        </w:r>
        <w:bookmarkEnd w:id="2015"/>
      </w:ins>
    </w:p>
    <w:p>
      <w:pPr>
        <w:pStyle w:val="Subsection"/>
        <w:rPr>
          <w:ins w:id="2064" w:author="svcMRProcess" w:date="2018-09-07T03:42:00Z"/>
          <w:snapToGrid w:val="0"/>
        </w:rPr>
      </w:pPr>
      <w:ins w:id="2065" w:author="svcMRProcess" w:date="2018-09-07T03:42:00Z">
        <w:r>
          <w:rPr>
            <w:snapToGrid w:val="0"/>
          </w:rPr>
          <w:tab/>
          <w:t>(1)</w:t>
        </w:r>
        <w:r>
          <w:rPr>
            <w:snapToGrid w:val="0"/>
          </w:rPr>
          <w:tab/>
          <w:t>If a prisoner is required or entitled to be present at proceedings of a judicial body — </w:t>
        </w:r>
      </w:ins>
    </w:p>
    <w:p>
      <w:pPr>
        <w:pStyle w:val="Indenta"/>
        <w:rPr>
          <w:ins w:id="2066" w:author="svcMRProcess" w:date="2018-09-07T03:42:00Z"/>
        </w:rPr>
      </w:pPr>
      <w:ins w:id="2067" w:author="svcMRProcess" w:date="2018-09-07T03:42:00Z">
        <w:r>
          <w:tab/>
          <w:t>(a)</w:t>
        </w:r>
        <w:r>
          <w:tab/>
          <w:t>the judicial body or a person constituting it for the proceedings; or</w:t>
        </w:r>
      </w:ins>
    </w:p>
    <w:p>
      <w:pPr>
        <w:pStyle w:val="Indenta"/>
        <w:rPr>
          <w:ins w:id="2068" w:author="svcMRProcess" w:date="2018-09-07T03:42:00Z"/>
        </w:rPr>
      </w:pPr>
      <w:ins w:id="2069" w:author="svcMRProcess" w:date="2018-09-07T03:42:00Z">
        <w:r>
          <w:tab/>
          <w:t>(b)</w:t>
        </w:r>
        <w:r>
          <w:tab/>
          <w:t xml:space="preserve">an officer of the judicial body authorised </w:t>
        </w:r>
        <w:r>
          <w:rPr>
            <w:color w:val="000000"/>
            <w:szCs w:val="24"/>
            <w:lang w:val="en-US"/>
          </w:rPr>
          <w:t>in accordance with its procedures</w:t>
        </w:r>
        <w:r>
          <w:t>; or</w:t>
        </w:r>
      </w:ins>
    </w:p>
    <w:p>
      <w:pPr>
        <w:pStyle w:val="Indenta"/>
      </w:pPr>
      <w:ins w:id="2070" w:author="svcMRProcess" w:date="2018-09-07T03:42:00Z">
        <w:r>
          <w:tab/>
          <w:t>(c)</w:t>
        </w:r>
        <w:r>
          <w:tab/>
          <w:t>a person authorised</w:t>
        </w:r>
      </w:ins>
      <w:r>
        <w:t xml:space="preserve"> under </w:t>
      </w:r>
      <w:del w:id="2071" w:author="svcMRProcess" w:date="2018-09-07T03:42:00Z">
        <w:r>
          <w:rPr>
            <w:snapToGrid w:val="0"/>
          </w:rPr>
          <w:delText>section 83</w:delText>
        </w:r>
        <w:bookmarkEnd w:id="2016"/>
        <w:bookmarkEnd w:id="2017"/>
        <w:bookmarkEnd w:id="2018"/>
        <w:bookmarkEnd w:id="2019"/>
        <w:bookmarkEnd w:id="2020"/>
        <w:bookmarkEnd w:id="2021"/>
        <w:r>
          <w:rPr>
            <w:snapToGrid w:val="0"/>
          </w:rPr>
          <w:delText xml:space="preserve"> </w:delText>
        </w:r>
      </w:del>
      <w:ins w:id="2072" w:author="svcMRProcess" w:date="2018-09-07T03:42:00Z">
        <w:r>
          <w:t>the regulations,</w:t>
        </w:r>
      </w:ins>
    </w:p>
    <w:p>
      <w:pPr>
        <w:pStyle w:val="Subsection"/>
        <w:spacing w:before="100"/>
        <w:rPr>
          <w:del w:id="2073" w:author="svcMRProcess" w:date="2018-09-07T03:42:00Z"/>
          <w:snapToGrid w:val="0"/>
        </w:rPr>
      </w:pPr>
      <w:r>
        <w:tab/>
      </w:r>
      <w:r>
        <w:tab/>
      </w:r>
      <w:del w:id="2074" w:author="svcMRProcess" w:date="2018-09-07T03:42:00Z">
        <w:r>
          <w:rPr>
            <w:snapToGrid w:val="0"/>
          </w:rPr>
          <w:delText xml:space="preserve">Except with the approval of the Governor, a permit under section 83 shall not be granted to a </w:delText>
        </w:r>
      </w:del>
      <w:ins w:id="2075" w:author="svcMRProcess" w:date="2018-09-07T03:42:00Z">
        <w:r>
          <w:rPr>
            <w:snapToGrid w:val="0"/>
          </w:rPr>
          <w:t xml:space="preserve">may, </w:t>
        </w:r>
        <w:r>
          <w:t>by</w:t>
        </w:r>
        <w:r>
          <w:rPr>
            <w:snapToGrid w:val="0"/>
          </w:rPr>
          <w:t xml:space="preserve"> written order, direct that the </w:t>
        </w:r>
      </w:ins>
      <w:r>
        <w:rPr>
          <w:snapToGrid w:val="0"/>
        </w:rPr>
        <w:t xml:space="preserve">prisoner </w:t>
      </w:r>
      <w:del w:id="2076" w:author="svcMRProcess" w:date="2018-09-07T03:42:00Z">
        <w:r>
          <w:rPr>
            <w:snapToGrid w:val="0"/>
          </w:rPr>
          <w:delText>who is — </w:delText>
        </w:r>
      </w:del>
    </w:p>
    <w:p>
      <w:pPr>
        <w:pStyle w:val="Indenta"/>
        <w:rPr>
          <w:del w:id="2077" w:author="svcMRProcess" w:date="2018-09-07T03:42:00Z"/>
          <w:snapToGrid w:val="0"/>
        </w:rPr>
      </w:pPr>
      <w:del w:id="2078" w:author="svcMRProcess" w:date="2018-09-07T03:42:00Z">
        <w:r>
          <w:rPr>
            <w:snapToGrid w:val="0"/>
          </w:rPr>
          <w:tab/>
          <w:delText>(a)</w:delText>
        </w:r>
        <w:r>
          <w:rPr>
            <w:snapToGrid w:val="0"/>
          </w:rPr>
          <w:tab/>
          <w:delText>undergoing strict security life imprisonment;</w:delText>
        </w:r>
      </w:del>
    </w:p>
    <w:p>
      <w:pPr>
        <w:pStyle w:val="Indenta"/>
        <w:rPr>
          <w:del w:id="2079" w:author="svcMRProcess" w:date="2018-09-07T03:42:00Z"/>
          <w:snapToGrid w:val="0"/>
        </w:rPr>
      </w:pPr>
      <w:del w:id="2080" w:author="svcMRProcess" w:date="2018-09-07T03:42:00Z">
        <w:r>
          <w:rPr>
            <w:snapToGrid w:val="0"/>
          </w:rPr>
          <w:tab/>
          <w:delText>(b)</w:delText>
        </w:r>
        <w:r>
          <w:rPr>
            <w:snapToGrid w:val="0"/>
          </w:rPr>
          <w:tab/>
        </w:r>
      </w:del>
      <w:ins w:id="2081" w:author="svcMRProcess" w:date="2018-09-07T03:42:00Z">
        <w:r>
          <w:rPr>
            <w:snapToGrid w:val="0"/>
          </w:rPr>
          <w:t xml:space="preserve">be brought up to the place named </w:t>
        </w:r>
      </w:ins>
      <w:r>
        <w:rPr>
          <w:snapToGrid w:val="0"/>
        </w:rPr>
        <w:t xml:space="preserve">in </w:t>
      </w:r>
      <w:del w:id="2082" w:author="svcMRProcess" w:date="2018-09-07T03:42:00Z">
        <w:r>
          <w:rPr>
            <w:snapToGrid w:val="0"/>
          </w:rPr>
          <w:delText>strict custody;</w:delText>
        </w:r>
      </w:del>
    </w:p>
    <w:p>
      <w:pPr>
        <w:pStyle w:val="Indenta"/>
        <w:rPr>
          <w:del w:id="2083" w:author="svcMRProcess" w:date="2018-09-07T03:42:00Z"/>
          <w:snapToGrid w:val="0"/>
        </w:rPr>
      </w:pPr>
      <w:del w:id="2084" w:author="svcMRProcess" w:date="2018-09-07T03:42:00Z">
        <w:r>
          <w:rPr>
            <w:snapToGrid w:val="0"/>
          </w:rPr>
          <w:tab/>
          <w:delText>(c)</w:delText>
        </w:r>
        <w:r>
          <w:rPr>
            <w:snapToGrid w:val="0"/>
          </w:rPr>
          <w:tab/>
          <w:delText>in safe custody;</w:delText>
        </w:r>
      </w:del>
    </w:p>
    <w:p>
      <w:pPr>
        <w:pStyle w:val="Indenta"/>
        <w:rPr>
          <w:del w:id="2085" w:author="svcMRProcess" w:date="2018-09-07T03:42:00Z"/>
          <w:snapToGrid w:val="0"/>
        </w:rPr>
      </w:pPr>
      <w:del w:id="2086" w:author="svcMRProcess" w:date="2018-09-07T03:42:00Z">
        <w:r>
          <w:rPr>
            <w:snapToGrid w:val="0"/>
          </w:rPr>
          <w:tab/>
          <w:delText>(d)</w:delText>
        </w:r>
        <w:r>
          <w:rPr>
            <w:snapToGrid w:val="0"/>
          </w:rPr>
          <w:tab/>
          <w:delText>undergoing life imprisonment;</w:delText>
        </w:r>
      </w:del>
    </w:p>
    <w:p>
      <w:pPr>
        <w:pStyle w:val="Indenta"/>
        <w:rPr>
          <w:del w:id="2087" w:author="svcMRProcess" w:date="2018-09-07T03:42:00Z"/>
          <w:snapToGrid w:val="0"/>
        </w:rPr>
      </w:pPr>
      <w:del w:id="2088" w:author="svcMRProcess" w:date="2018-09-07T03:42:00Z">
        <w:r>
          <w:rPr>
            <w:snapToGrid w:val="0"/>
          </w:rPr>
          <w:tab/>
          <w:delText>(e)</w:delText>
        </w:r>
        <w:r>
          <w:rPr>
            <w:snapToGrid w:val="0"/>
          </w:rPr>
          <w:tab/>
          <w:delText>serving a term of imprisonment, or an aggregate of terms of imprisonment (without regard to remission) of more than 15 years.</w:delText>
        </w:r>
      </w:del>
    </w:p>
    <w:p>
      <w:pPr>
        <w:pStyle w:val="Heading5"/>
        <w:spacing w:before="180"/>
        <w:rPr>
          <w:del w:id="2089" w:author="svcMRProcess" w:date="2018-09-07T03:42:00Z"/>
          <w:snapToGrid w:val="0"/>
        </w:rPr>
      </w:pPr>
      <w:bookmarkStart w:id="2090" w:name="_Toc485800340"/>
      <w:bookmarkStart w:id="2091" w:name="_Toc44575451"/>
      <w:bookmarkStart w:id="2092" w:name="_Toc83104771"/>
      <w:bookmarkStart w:id="2093" w:name="_Toc124065192"/>
      <w:bookmarkStart w:id="2094" w:name="_Toc143336334"/>
      <w:bookmarkStart w:id="2095" w:name="_Toc157996619"/>
      <w:del w:id="2096" w:author="svcMRProcess" w:date="2018-09-07T03:42:00Z">
        <w:r>
          <w:rPr>
            <w:rStyle w:val="CharSectno"/>
          </w:rPr>
          <w:delText>87</w:delText>
        </w:r>
        <w:r>
          <w:rPr>
            <w:snapToGrid w:val="0"/>
          </w:rPr>
          <w:delText>.</w:delText>
        </w:r>
        <w:r>
          <w:rPr>
            <w:snapToGrid w:val="0"/>
          </w:rPr>
          <w:tab/>
          <w:delText>Grant of leave of absence</w:delText>
        </w:r>
        <w:bookmarkEnd w:id="2090"/>
        <w:bookmarkEnd w:id="2091"/>
        <w:bookmarkEnd w:id="2092"/>
        <w:bookmarkEnd w:id="2093"/>
        <w:bookmarkEnd w:id="2094"/>
        <w:bookmarkEnd w:id="2095"/>
        <w:r>
          <w:rPr>
            <w:snapToGrid w:val="0"/>
          </w:rPr>
          <w:delText xml:space="preserve"> </w:delText>
        </w:r>
      </w:del>
    </w:p>
    <w:p>
      <w:pPr>
        <w:pStyle w:val="Subsection"/>
      </w:pPr>
      <w:del w:id="2097" w:author="svcMRProcess" w:date="2018-09-07T03:42:00Z">
        <w:r>
          <w:rPr>
            <w:snapToGrid w:val="0"/>
          </w:rPr>
          <w:tab/>
          <w:delText>(1)</w:delText>
        </w:r>
        <w:r>
          <w:rPr>
            <w:snapToGrid w:val="0"/>
          </w:rPr>
          <w:tab/>
          <w:delText xml:space="preserve">Subject to section 89, </w:delText>
        </w:r>
      </w:del>
      <w:r>
        <w:rPr>
          <w:snapToGrid w:val="0"/>
        </w:rPr>
        <w:t xml:space="preserve">the </w:t>
      </w:r>
      <w:del w:id="2098" w:author="svcMRProcess" w:date="2018-09-07T03:42:00Z">
        <w:r>
          <w:rPr>
            <w:snapToGrid w:val="0"/>
          </w:rPr>
          <w:delText>chief executive officer may, by instrument in writing, grant leave of absence from prison to a prisoner who has served not less than 12 months’ imprisonment in the circumstances and in accordance with the provisions, conditions and stipulations set out in this section</w:delText>
        </w:r>
      </w:del>
      <w:ins w:id="2099" w:author="svcMRProcess" w:date="2018-09-07T03:42:00Z">
        <w:r>
          <w:rPr>
            <w:snapToGrid w:val="0"/>
          </w:rPr>
          <w:t>order</w:t>
        </w:r>
      </w:ins>
      <w:r>
        <w:rPr>
          <w:snapToGrid w:val="0"/>
        </w:rPr>
        <w:t>.</w:t>
      </w:r>
    </w:p>
    <w:p>
      <w:pPr>
        <w:pStyle w:val="Subsection"/>
        <w:rPr>
          <w:ins w:id="2100" w:author="svcMRProcess" w:date="2018-09-07T03:42:00Z"/>
        </w:rPr>
      </w:pPr>
      <w:r>
        <w:tab/>
        <w:t>(2)</w:t>
      </w:r>
      <w:r>
        <w:tab/>
      </w:r>
      <w:del w:id="2101" w:author="svcMRProcess" w:date="2018-09-07T03:42:00Z">
        <w:r>
          <w:rPr>
            <w:snapToGrid w:val="0"/>
          </w:rPr>
          <w:delText>Leave</w:delText>
        </w:r>
      </w:del>
      <w:ins w:id="2102" w:author="svcMRProcess" w:date="2018-09-07T03:42:00Z">
        <w:r>
          <w:t>If 2 or more people constitute the judicial body for the proceedings, subsection (1)(a) applies to each</w:t>
        </w:r>
      </w:ins>
      <w:r>
        <w:t xml:space="preserve"> of </w:t>
      </w:r>
      <w:ins w:id="2103" w:author="svcMRProcess" w:date="2018-09-07T03:42:00Z">
        <w:r>
          <w:t>them.</w:t>
        </w:r>
      </w:ins>
    </w:p>
    <w:p>
      <w:pPr>
        <w:pStyle w:val="Subsection"/>
        <w:rPr>
          <w:ins w:id="2104" w:author="svcMRProcess" w:date="2018-09-07T03:42:00Z"/>
        </w:rPr>
      </w:pPr>
      <w:ins w:id="2105" w:author="svcMRProcess" w:date="2018-09-07T03:42:00Z">
        <w:r>
          <w:tab/>
          <w:t>(3)</w:t>
        </w:r>
        <w:r>
          <w:tab/>
          <w:t xml:space="preserve">An </w:t>
        </w:r>
      </w:ins>
      <w:r>
        <w:t xml:space="preserve">absence </w:t>
      </w:r>
      <w:ins w:id="2106" w:author="svcMRProcess" w:date="2018-09-07T03:42:00Z">
        <w:r>
          <w:t xml:space="preserve">permit is not required if an order has been made </w:t>
        </w:r>
      </w:ins>
      <w:r>
        <w:t>under this section</w:t>
      </w:r>
      <w:del w:id="2107" w:author="svcMRProcess" w:date="2018-09-07T03:42:00Z">
        <w:r>
          <w:rPr>
            <w:snapToGrid w:val="0"/>
          </w:rPr>
          <w:delText xml:space="preserve"> may be granted to a</w:delText>
        </w:r>
      </w:del>
      <w:ins w:id="2108" w:author="svcMRProcess" w:date="2018-09-07T03:42:00Z">
        <w:r>
          <w:t>.</w:t>
        </w:r>
      </w:ins>
    </w:p>
    <w:p>
      <w:pPr>
        <w:pStyle w:val="Subsection"/>
        <w:rPr>
          <w:ins w:id="2109" w:author="svcMRProcess" w:date="2018-09-07T03:42:00Z"/>
          <w:szCs w:val="22"/>
        </w:rPr>
      </w:pPr>
      <w:ins w:id="2110" w:author="svcMRProcess" w:date="2018-09-07T03:42:00Z">
        <w:r>
          <w:rPr>
            <w:szCs w:val="22"/>
          </w:rPr>
          <w:tab/>
          <w:t>(4)</w:t>
        </w:r>
        <w:r>
          <w:rPr>
            <w:szCs w:val="22"/>
          </w:rPr>
          <w:tab/>
          <w:t xml:space="preserve">In this section — </w:t>
        </w:r>
      </w:ins>
    </w:p>
    <w:p>
      <w:pPr>
        <w:pStyle w:val="Defstart"/>
        <w:rPr>
          <w:ins w:id="2111" w:author="svcMRProcess" w:date="2018-09-07T03:42:00Z"/>
          <w:szCs w:val="22"/>
        </w:rPr>
      </w:pPr>
      <w:ins w:id="2112" w:author="svcMRProcess" w:date="2018-09-07T03:42:00Z">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ins>
    </w:p>
    <w:p>
      <w:pPr>
        <w:pStyle w:val="Footnotesection"/>
        <w:rPr>
          <w:ins w:id="2113" w:author="svcMRProcess" w:date="2018-09-07T03:42:00Z"/>
        </w:rPr>
      </w:pPr>
      <w:ins w:id="2114" w:author="svcMRProcess" w:date="2018-09-07T03:42:00Z">
        <w:r>
          <w:tab/>
          <w:t>[Section 85 inserted by No. 65 of 2006 s. 31.]</w:t>
        </w:r>
      </w:ins>
    </w:p>
    <w:p>
      <w:pPr>
        <w:pStyle w:val="Heading5"/>
        <w:rPr>
          <w:ins w:id="2115" w:author="svcMRProcess" w:date="2018-09-07T03:42:00Z"/>
          <w:snapToGrid w:val="0"/>
        </w:rPr>
      </w:pPr>
      <w:bookmarkStart w:id="2116" w:name="_Toc163455774"/>
      <w:ins w:id="2117" w:author="svcMRProcess" w:date="2018-09-07T03:42:00Z">
        <w:r>
          <w:rPr>
            <w:rStyle w:val="CharSectno"/>
          </w:rPr>
          <w:t>86</w:t>
        </w:r>
        <w:r>
          <w:rPr>
            <w:snapToGrid w:val="0"/>
          </w:rPr>
          <w:t>.</w:t>
        </w:r>
        <w:r>
          <w:rPr>
            <w:snapToGrid w:val="0"/>
          </w:rPr>
          <w:tab/>
          <w:t>Consequence of escape or of failure to comply with absence permit or order</w:t>
        </w:r>
        <w:bookmarkEnd w:id="2116"/>
      </w:ins>
    </w:p>
    <w:p>
      <w:pPr>
        <w:pStyle w:val="Subsection"/>
        <w:rPr>
          <w:snapToGrid w:val="0"/>
        </w:rPr>
      </w:pPr>
      <w:ins w:id="2118" w:author="svcMRProcess" w:date="2018-09-07T03:42:00Z">
        <w:r>
          <w:rPr>
            <w:snapToGrid w:val="0"/>
          </w:rPr>
          <w:tab/>
          <w:t>(1)</w:t>
        </w:r>
        <w:r>
          <w:rPr>
            <w:snapToGrid w:val="0"/>
          </w:rPr>
          <w:tab/>
          <w:t>A</w:t>
        </w:r>
      </w:ins>
      <w:r>
        <w:rPr>
          <w:snapToGrid w:val="0"/>
        </w:rPr>
        <w:t xml:space="preserve"> prisoner </w:t>
      </w:r>
      <w:del w:id="2119" w:author="svcMRProcess" w:date="2018-09-07T03:42:00Z">
        <w:r>
          <w:rPr>
            <w:snapToGrid w:val="0"/>
          </w:rPr>
          <w:delText>during the period of 3 months before the date when he is entitled to be discharged from prison or during the period of 3 months prior</w:delText>
        </w:r>
      </w:del>
      <w:ins w:id="2120" w:author="svcMRProcess" w:date="2018-09-07T03:42:00Z">
        <w:r>
          <w:t>in relation</w:t>
        </w:r>
      </w:ins>
      <w:r>
        <w:t xml:space="preserve"> to </w:t>
      </w:r>
      <w:del w:id="2121" w:author="svcMRProcess" w:date="2018-09-07T03:42:00Z">
        <w:r>
          <w:rPr>
            <w:snapToGrid w:val="0"/>
          </w:rPr>
          <w:delText>the date when he is eligible to be considered for release on parole</w:delText>
        </w:r>
      </w:del>
      <w:ins w:id="2122" w:author="svcMRProcess" w:date="2018-09-07T03:42:00Z">
        <w:r>
          <w:t>whom an absence permit has been given</w:t>
        </w:r>
        <w:r>
          <w:rPr>
            <w:snapToGrid w:val="0"/>
          </w:rPr>
          <w:t xml:space="preserve"> who</w:t>
        </w:r>
      </w:ins>
      <w:r>
        <w:rPr>
          <w:snapToGrid w:val="0"/>
        </w:rPr>
        <w:t> — </w:t>
      </w:r>
    </w:p>
    <w:p>
      <w:pPr>
        <w:pStyle w:val="Indenta"/>
        <w:rPr>
          <w:del w:id="2123" w:author="svcMRProcess" w:date="2018-09-07T03:42:00Z"/>
          <w:snapToGrid w:val="0"/>
        </w:rPr>
      </w:pPr>
      <w:r>
        <w:rPr>
          <w:iCs/>
        </w:rPr>
        <w:tab/>
        <w:t>(a)</w:t>
      </w:r>
      <w:r>
        <w:rPr>
          <w:iCs/>
        </w:rPr>
        <w:tab/>
      </w:r>
      <w:del w:id="2124" w:author="svcMRProcess" w:date="2018-09-07T03:42:00Z">
        <w:r>
          <w:rPr>
            <w:snapToGrid w:val="0"/>
          </w:rPr>
          <w:delText>for</w:delText>
        </w:r>
      </w:del>
      <w:ins w:id="2125" w:author="svcMRProcess" w:date="2018-09-07T03:42:00Z">
        <w:r>
          <w:rPr>
            <w:iCs/>
          </w:rPr>
          <w:t>being in</w:t>
        </w:r>
      </w:ins>
      <w:r>
        <w:rPr>
          <w:iCs/>
        </w:rPr>
        <w:t xml:space="preserve"> the </w:t>
      </w:r>
      <w:del w:id="2126" w:author="svcMRProcess" w:date="2018-09-07T03:42:00Z">
        <w:r>
          <w:rPr>
            <w:snapToGrid w:val="0"/>
          </w:rPr>
          <w:delText>purpose of seeking</w:delText>
        </w:r>
      </w:del>
      <w:ins w:id="2127" w:author="svcMRProcess" w:date="2018-09-07T03:42:00Z">
        <w:r>
          <w:rPr>
            <w:iCs/>
          </w:rPr>
          <w:t>charge</w:t>
        </w:r>
      </w:ins>
      <w:r>
        <w:rPr>
          <w:iCs/>
        </w:rPr>
        <w:t xml:space="preserve"> or </w:t>
      </w:r>
      <w:del w:id="2128" w:author="svcMRProcess" w:date="2018-09-07T03:42:00Z">
        <w:r>
          <w:rPr>
            <w:snapToGrid w:val="0"/>
          </w:rPr>
          <w:delText>engaging in gainful employment outside the prison in which he is confined; or</w:delText>
        </w:r>
      </w:del>
    </w:p>
    <w:p>
      <w:pPr>
        <w:pStyle w:val="Indenta"/>
        <w:rPr>
          <w:del w:id="2129" w:author="svcMRProcess" w:date="2018-09-07T03:42:00Z"/>
          <w:snapToGrid w:val="0"/>
        </w:rPr>
      </w:pPr>
      <w:del w:id="2130" w:author="svcMRProcess" w:date="2018-09-07T03:42:00Z">
        <w:r>
          <w:rPr>
            <w:snapToGrid w:val="0"/>
          </w:rPr>
          <w:tab/>
          <w:delText>(b)</w:delText>
        </w:r>
        <w:r>
          <w:rPr>
            <w:snapToGrid w:val="0"/>
          </w:rPr>
          <w:tab/>
          <w:delText>for the purpose of engaging gratuitously in work for a charitable or voluntary organisation, approved by the chief executive officer.</w:delText>
        </w:r>
      </w:del>
    </w:p>
    <w:p>
      <w:pPr>
        <w:pStyle w:val="Subsection"/>
        <w:spacing w:before="120"/>
        <w:rPr>
          <w:del w:id="2131" w:author="svcMRProcess" w:date="2018-09-07T03:42:00Z"/>
          <w:snapToGrid w:val="0"/>
        </w:rPr>
      </w:pPr>
      <w:del w:id="2132" w:author="svcMRProcess" w:date="2018-09-07T03:42:00Z">
        <w:r>
          <w:rPr>
            <w:snapToGrid w:val="0"/>
          </w:rPr>
          <w:tab/>
          <w:delText>(3)</w:delText>
        </w:r>
        <w:r>
          <w:rPr>
            <w:snapToGrid w:val="0"/>
          </w:rPr>
          <w:tab/>
          <w:delText xml:space="preserve">Leave of absence </w:delText>
        </w:r>
      </w:del>
      <w:r>
        <w:rPr>
          <w:iCs/>
        </w:rPr>
        <w:t xml:space="preserve">under </w:t>
      </w:r>
      <w:del w:id="2133" w:author="svcMRProcess" w:date="2018-09-07T03:42:00Z">
        <w:r>
          <w:rPr>
            <w:snapToGrid w:val="0"/>
          </w:rPr>
          <w:delText xml:space="preserve">and subject to this section may be granted to a prisoner during </w:delText>
        </w:r>
      </w:del>
      <w:r>
        <w:rPr>
          <w:iCs/>
        </w:rPr>
        <w:t xml:space="preserve">the </w:t>
      </w:r>
      <w:del w:id="2134" w:author="svcMRProcess" w:date="2018-09-07T03:42:00Z">
        <w:r>
          <w:rPr>
            <w:snapToGrid w:val="0"/>
          </w:rPr>
          <w:delText>period of 12 months before the date when he is entitled to be discharged from prison or during the period of 12 months prior to the date when he is eligible to be considered for release on parole for the purpose of visiting a friend or relation.</w:delText>
        </w:r>
      </w:del>
    </w:p>
    <w:p>
      <w:pPr>
        <w:pStyle w:val="Subsection"/>
        <w:keepNext/>
        <w:rPr>
          <w:del w:id="2135" w:author="svcMRProcess" w:date="2018-09-07T03:42:00Z"/>
          <w:snapToGrid w:val="0"/>
        </w:rPr>
      </w:pPr>
      <w:del w:id="2136" w:author="svcMRProcess" w:date="2018-09-07T03:42:00Z">
        <w:r>
          <w:rPr>
            <w:snapToGrid w:val="0"/>
          </w:rPr>
          <w:tab/>
          <w:delText>(4)</w:delText>
        </w:r>
        <w:r>
          <w:rPr>
            <w:snapToGrid w:val="0"/>
          </w:rPr>
          <w:tab/>
          <w:delText>Leave under subsection (3) may not be granted — </w:delText>
        </w:r>
      </w:del>
    </w:p>
    <w:p>
      <w:pPr>
        <w:pStyle w:val="Indenta"/>
        <w:rPr>
          <w:del w:id="2137" w:author="svcMRProcess" w:date="2018-09-07T03:42:00Z"/>
          <w:snapToGrid w:val="0"/>
        </w:rPr>
      </w:pPr>
      <w:del w:id="2138" w:author="svcMRProcess" w:date="2018-09-07T03:42:00Z">
        <w:r>
          <w:rPr>
            <w:snapToGrid w:val="0"/>
          </w:rPr>
          <w:tab/>
          <w:delText>(a)</w:delText>
        </w:r>
        <w:r>
          <w:rPr>
            <w:snapToGrid w:val="0"/>
          </w:rPr>
          <w:tab/>
          <w:delText>during any period before the period of 6 months prior to the date when the prisoner is entitled to be discharged from prison or he is eligible to be considered for release on parole, for more than 12 hours per month; and</w:delText>
        </w:r>
      </w:del>
    </w:p>
    <w:p>
      <w:pPr>
        <w:pStyle w:val="Indenta"/>
        <w:rPr>
          <w:del w:id="2139" w:author="svcMRProcess" w:date="2018-09-07T03:42:00Z"/>
          <w:snapToGrid w:val="0"/>
        </w:rPr>
      </w:pPr>
      <w:del w:id="2140" w:author="svcMRProcess" w:date="2018-09-07T03:42:00Z">
        <w:r>
          <w:rPr>
            <w:snapToGrid w:val="0"/>
          </w:rPr>
          <w:tab/>
          <w:delText>(b)</w:delText>
        </w:r>
        <w:r>
          <w:rPr>
            <w:snapToGrid w:val="0"/>
          </w:rPr>
          <w:tab/>
          <w:delText>during any period after the period described in paragraph (a), for more than 12 hours per fortnight,</w:delText>
        </w:r>
      </w:del>
    </w:p>
    <w:p>
      <w:pPr>
        <w:pStyle w:val="Subsection"/>
        <w:rPr>
          <w:del w:id="2141" w:author="svcMRProcess" w:date="2018-09-07T03:42:00Z"/>
          <w:snapToGrid w:val="0"/>
        </w:rPr>
      </w:pPr>
      <w:del w:id="2142" w:author="svcMRProcess" w:date="2018-09-07T03:42:00Z">
        <w:r>
          <w:rPr>
            <w:snapToGrid w:val="0"/>
          </w:rPr>
          <w:tab/>
        </w:r>
        <w:r>
          <w:rPr>
            <w:snapToGrid w:val="0"/>
          </w:rPr>
          <w:tab/>
          <w:delTex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delText>
        </w:r>
      </w:del>
    </w:p>
    <w:p>
      <w:pPr>
        <w:pStyle w:val="Subsection"/>
        <w:rPr>
          <w:del w:id="2143" w:author="svcMRProcess" w:date="2018-09-07T03:42:00Z"/>
          <w:snapToGrid w:val="0"/>
        </w:rPr>
      </w:pPr>
      <w:del w:id="2144" w:author="svcMRProcess" w:date="2018-09-07T03:42:00Z">
        <w:r>
          <w:rPr>
            <w:snapToGrid w:val="0"/>
          </w:rPr>
          <w:tab/>
          <w:delText>(5)</w:delText>
        </w:r>
        <w:r>
          <w:rPr>
            <w:snapToGrid w:val="0"/>
          </w:rPr>
          <w:tab/>
          <w:delTex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delText>
        </w:r>
      </w:del>
    </w:p>
    <w:p>
      <w:pPr>
        <w:pStyle w:val="Subsection"/>
        <w:rPr>
          <w:del w:id="2145" w:author="svcMRProcess" w:date="2018-09-07T03:42:00Z"/>
          <w:snapToGrid w:val="0"/>
        </w:rPr>
      </w:pPr>
      <w:del w:id="2146" w:author="svcMRProcess" w:date="2018-09-07T03:42:00Z">
        <w:r>
          <w:rPr>
            <w:snapToGrid w:val="0"/>
          </w:rPr>
          <w:tab/>
          <w:delText>(6)</w:delText>
        </w:r>
        <w:r>
          <w:rPr>
            <w:snapToGrid w:val="0"/>
          </w:rPr>
          <w:tab/>
          <w:delTex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delText>
        </w:r>
        <w:r>
          <w:rPr>
            <w:i/>
            <w:iCs/>
            <w:snapToGrid w:val="0"/>
          </w:rPr>
          <w:delText>Sentencing Act 1995</w:delText>
        </w:r>
        <w:r>
          <w:rPr>
            <w:snapToGrid w:val="0"/>
          </w:rPr>
          <w:delText>) or probation or parole or of a home detention order or work release order or re</w:delText>
        </w:r>
        <w:r>
          <w:rPr>
            <w:snapToGrid w:val="0"/>
          </w:rPr>
          <w:noBreakHyphen/>
          <w:delText>entry release order, or leave of absence, and details of the purpose and circumstances of the leave of absence granted to him.</w:delText>
        </w:r>
      </w:del>
    </w:p>
    <w:p>
      <w:pPr>
        <w:pStyle w:val="Subsection"/>
        <w:rPr>
          <w:del w:id="2147" w:author="svcMRProcess" w:date="2018-09-07T03:42:00Z"/>
          <w:snapToGrid w:val="0"/>
        </w:rPr>
      </w:pPr>
      <w:del w:id="2148" w:author="svcMRProcess" w:date="2018-09-07T03:42:00Z">
        <w:r>
          <w:rPr>
            <w:snapToGrid w:val="0"/>
          </w:rPr>
          <w:tab/>
          <w:delText>(7)</w:delText>
        </w:r>
        <w:r>
          <w:rPr>
            <w:snapToGrid w:val="0"/>
          </w:rPr>
          <w:tab/>
          <w:delTex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delText>
        </w:r>
      </w:del>
    </w:p>
    <w:p>
      <w:pPr>
        <w:pStyle w:val="Subsection"/>
        <w:rPr>
          <w:del w:id="2149" w:author="svcMRProcess" w:date="2018-09-07T03:42:00Z"/>
          <w:snapToGrid w:val="0"/>
        </w:rPr>
      </w:pPr>
      <w:del w:id="2150" w:author="svcMRProcess" w:date="2018-09-07T03:42:00Z">
        <w:r>
          <w:rPr>
            <w:snapToGrid w:val="0"/>
          </w:rPr>
          <w:tab/>
          <w:delText>(8)</w:delText>
        </w:r>
        <w:r>
          <w:rPr>
            <w:snapToGrid w:val="0"/>
          </w:rPr>
          <w:tab/>
          <w:delText>Upon the grant of leave of absence to a prisoner under this section, a copy of the instrument by which such leave is granted shall be given to him.</w:delText>
        </w:r>
      </w:del>
    </w:p>
    <w:p>
      <w:pPr>
        <w:pStyle w:val="Subsection"/>
        <w:rPr>
          <w:del w:id="2151" w:author="svcMRProcess" w:date="2018-09-07T03:42:00Z"/>
          <w:snapToGrid w:val="0"/>
        </w:rPr>
      </w:pPr>
      <w:del w:id="2152" w:author="svcMRProcess" w:date="2018-09-07T03:42:00Z">
        <w:r>
          <w:rPr>
            <w:snapToGrid w:val="0"/>
          </w:rPr>
          <w:tab/>
          <w:delText>(9)</w:delText>
        </w:r>
        <w:r>
          <w:rPr>
            <w:snapToGrid w:val="0"/>
          </w:rPr>
          <w:tab/>
          <w:delText>A reference in this section to a particular period prior to the date when a prisoner is eligible to be considered for release on parole shall be taken to include any period after that date during which the prisoner has not been released on parole.</w:delText>
        </w:r>
      </w:del>
    </w:p>
    <w:p>
      <w:pPr>
        <w:pStyle w:val="Footnotesection"/>
        <w:rPr>
          <w:del w:id="2153" w:author="svcMRProcess" w:date="2018-09-07T03:42:00Z"/>
        </w:rPr>
      </w:pPr>
      <w:del w:id="2154" w:author="svcMRProcess" w:date="2018-09-07T03:42:00Z">
        <w:r>
          <w:tab/>
          <w:delText>[Section 87 amended by No. 47 of 1987 s. 11; No. 113 of 1987 s. 32; No. 78 of 1995 s. 110; No. 50 of 2003 s. 29(3); No. 27 of 2004 s. 16.]</w:delText>
        </w:r>
      </w:del>
    </w:p>
    <w:p>
      <w:pPr>
        <w:pStyle w:val="Heading5"/>
        <w:rPr>
          <w:del w:id="2155" w:author="svcMRProcess" w:date="2018-09-07T03:42:00Z"/>
          <w:snapToGrid w:val="0"/>
        </w:rPr>
      </w:pPr>
      <w:bookmarkStart w:id="2156" w:name="_Toc485800341"/>
      <w:bookmarkStart w:id="2157" w:name="_Toc44575452"/>
      <w:bookmarkStart w:id="2158" w:name="_Toc83104772"/>
      <w:bookmarkStart w:id="2159" w:name="_Toc124065193"/>
      <w:bookmarkStart w:id="2160" w:name="_Toc143336335"/>
      <w:bookmarkStart w:id="2161" w:name="_Toc157996620"/>
      <w:del w:id="2162" w:author="svcMRProcess" w:date="2018-09-07T03:42:00Z">
        <w:r>
          <w:rPr>
            <w:rStyle w:val="CharSectno"/>
          </w:rPr>
          <w:delText>88</w:delText>
        </w:r>
        <w:r>
          <w:rPr>
            <w:snapToGrid w:val="0"/>
          </w:rPr>
          <w:delText>.</w:delText>
        </w:r>
        <w:r>
          <w:rPr>
            <w:snapToGrid w:val="0"/>
          </w:rPr>
          <w:tab/>
          <w:delText>Duty of chief executive officer prior to grant of leave of absence</w:delText>
        </w:r>
        <w:bookmarkEnd w:id="2156"/>
        <w:bookmarkEnd w:id="2157"/>
        <w:bookmarkEnd w:id="2158"/>
        <w:bookmarkEnd w:id="2159"/>
        <w:bookmarkEnd w:id="2160"/>
        <w:bookmarkEnd w:id="2161"/>
        <w:r>
          <w:rPr>
            <w:snapToGrid w:val="0"/>
          </w:rPr>
          <w:delText xml:space="preserve"> </w:delText>
        </w:r>
      </w:del>
    </w:p>
    <w:p>
      <w:pPr>
        <w:pStyle w:val="Subsection"/>
        <w:keepNext/>
        <w:rPr>
          <w:del w:id="2163" w:author="svcMRProcess" w:date="2018-09-07T03:42:00Z"/>
          <w:snapToGrid w:val="0"/>
        </w:rPr>
      </w:pPr>
      <w:del w:id="2164" w:author="svcMRProcess" w:date="2018-09-07T03:42:00Z">
        <w:r>
          <w:rPr>
            <w:snapToGrid w:val="0"/>
          </w:rPr>
          <w:tab/>
        </w:r>
        <w:r>
          <w:rPr>
            <w:snapToGrid w:val="0"/>
          </w:rPr>
          <w:tab/>
          <w:delText>Before granting leave of absence to a prisoner under section 87, the chief executive officer shall — </w:delText>
        </w:r>
      </w:del>
    </w:p>
    <w:p>
      <w:pPr>
        <w:pStyle w:val="Indenta"/>
        <w:rPr>
          <w:del w:id="2165" w:author="svcMRProcess" w:date="2018-09-07T03:42:00Z"/>
          <w:snapToGrid w:val="0"/>
        </w:rPr>
      </w:pPr>
      <w:del w:id="2166" w:author="svcMRProcess" w:date="2018-09-07T03:42:00Z">
        <w:r>
          <w:rPr>
            <w:snapToGrid w:val="0"/>
          </w:rPr>
          <w:tab/>
          <w:delText>(a)</w:delText>
        </w:r>
        <w:r>
          <w:rPr>
            <w:snapToGrid w:val="0"/>
          </w:rPr>
          <w:tab/>
          <w:delText>satisfy himself of the merits of the application for leave; and</w:delText>
        </w:r>
      </w:del>
    </w:p>
    <w:p>
      <w:pPr>
        <w:pStyle w:val="Indenta"/>
        <w:rPr>
          <w:del w:id="2167" w:author="svcMRProcess" w:date="2018-09-07T03:42:00Z"/>
          <w:snapToGrid w:val="0"/>
        </w:rPr>
      </w:pPr>
      <w:del w:id="2168" w:author="svcMRProcess" w:date="2018-09-07T03:42:00Z">
        <w:r>
          <w:rPr>
            <w:snapToGrid w:val="0"/>
          </w:rPr>
          <w:tab/>
          <w:delText>(b)</w:delText>
        </w:r>
        <w:r>
          <w:rPr>
            <w:snapToGrid w:val="0"/>
          </w:rPr>
          <w:tab/>
          <w:delText>in a case of leave for the purpose of engaging in employment or work, satisfy himself that the employment or work available is suitable.</w:delText>
        </w:r>
      </w:del>
    </w:p>
    <w:p>
      <w:pPr>
        <w:pStyle w:val="Footnotesection"/>
        <w:rPr>
          <w:del w:id="2169" w:author="svcMRProcess" w:date="2018-09-07T03:42:00Z"/>
        </w:rPr>
      </w:pPr>
      <w:del w:id="2170" w:author="svcMRProcess" w:date="2018-09-07T03:42:00Z">
        <w:r>
          <w:tab/>
          <w:delText xml:space="preserve">[Section 88 amended by No. 47 of 1987 s. 11; No. 113 of 1987 s. 32.] </w:delText>
        </w:r>
      </w:del>
    </w:p>
    <w:p>
      <w:pPr>
        <w:pStyle w:val="Heading5"/>
        <w:keepNext w:val="0"/>
        <w:keepLines w:val="0"/>
        <w:rPr>
          <w:del w:id="2171" w:author="svcMRProcess" w:date="2018-09-07T03:42:00Z"/>
          <w:snapToGrid w:val="0"/>
        </w:rPr>
      </w:pPr>
      <w:bookmarkStart w:id="2172" w:name="_Toc485800342"/>
      <w:bookmarkStart w:id="2173" w:name="_Toc44575453"/>
      <w:bookmarkStart w:id="2174" w:name="_Toc83104773"/>
      <w:bookmarkStart w:id="2175" w:name="_Toc124065194"/>
      <w:bookmarkStart w:id="2176" w:name="_Toc143336336"/>
      <w:bookmarkStart w:id="2177" w:name="_Toc157996621"/>
      <w:del w:id="2178" w:author="svcMRProcess" w:date="2018-09-07T03:42:00Z">
        <w:r>
          <w:rPr>
            <w:rStyle w:val="CharSectno"/>
          </w:rPr>
          <w:delText>89</w:delText>
        </w:r>
        <w:r>
          <w:rPr>
            <w:snapToGrid w:val="0"/>
          </w:rPr>
          <w:delText>.</w:delText>
        </w:r>
        <w:r>
          <w:rPr>
            <w:snapToGrid w:val="0"/>
          </w:rPr>
          <w:tab/>
          <w:delText>Restriction on grant of leave of absence</w:delText>
        </w:r>
        <w:bookmarkEnd w:id="2172"/>
        <w:bookmarkEnd w:id="2173"/>
        <w:bookmarkEnd w:id="2174"/>
        <w:bookmarkEnd w:id="2175"/>
        <w:bookmarkEnd w:id="2176"/>
        <w:bookmarkEnd w:id="2177"/>
        <w:r>
          <w:rPr>
            <w:snapToGrid w:val="0"/>
          </w:rPr>
          <w:delText xml:space="preserve"> </w:delText>
        </w:r>
      </w:del>
    </w:p>
    <w:p>
      <w:pPr>
        <w:pStyle w:val="Subsection"/>
        <w:rPr>
          <w:del w:id="2179" w:author="svcMRProcess" w:date="2018-09-07T03:42:00Z"/>
          <w:snapToGrid w:val="0"/>
        </w:rPr>
      </w:pPr>
      <w:del w:id="2180" w:author="svcMRProcess" w:date="2018-09-07T03:42:00Z">
        <w:r>
          <w:rPr>
            <w:snapToGrid w:val="0"/>
          </w:rPr>
          <w:tab/>
        </w:r>
        <w:r>
          <w:rPr>
            <w:snapToGrid w:val="0"/>
          </w:rPr>
          <w:tab/>
          <w:delText>The chief executive officer shall not grant leave of absence under section 87 — </w:delText>
        </w:r>
      </w:del>
    </w:p>
    <w:p>
      <w:pPr>
        <w:pStyle w:val="Indenta"/>
        <w:rPr>
          <w:del w:id="2181" w:author="svcMRProcess" w:date="2018-09-07T03:42:00Z"/>
          <w:snapToGrid w:val="0"/>
        </w:rPr>
      </w:pPr>
      <w:del w:id="2182" w:author="svcMRProcess" w:date="2018-09-07T03:42:00Z">
        <w:r>
          <w:rPr>
            <w:snapToGrid w:val="0"/>
          </w:rPr>
          <w:tab/>
          <w:delText>(a)</w:delText>
        </w:r>
        <w:r>
          <w:rPr>
            <w:snapToGrid w:val="0"/>
          </w:rPr>
          <w:tab/>
          <w:delText>except with the approval of the Governor, to a prisoner who is — </w:delText>
        </w:r>
      </w:del>
    </w:p>
    <w:p>
      <w:pPr>
        <w:pStyle w:val="Indenti"/>
        <w:rPr>
          <w:del w:id="2183" w:author="svcMRProcess" w:date="2018-09-07T03:42:00Z"/>
          <w:snapToGrid w:val="0"/>
        </w:rPr>
      </w:pPr>
      <w:del w:id="2184" w:author="svcMRProcess" w:date="2018-09-07T03:42:00Z">
        <w:r>
          <w:rPr>
            <w:snapToGrid w:val="0"/>
          </w:rPr>
          <w:tab/>
          <w:delText>(i)</w:delText>
        </w:r>
        <w:r>
          <w:rPr>
            <w:snapToGrid w:val="0"/>
          </w:rPr>
          <w:tab/>
          <w:delText>undergoing strict security life imprisonment;</w:delText>
        </w:r>
      </w:del>
    </w:p>
    <w:p>
      <w:pPr>
        <w:pStyle w:val="Indenti"/>
        <w:rPr>
          <w:del w:id="2185" w:author="svcMRProcess" w:date="2018-09-07T03:42:00Z"/>
          <w:snapToGrid w:val="0"/>
        </w:rPr>
      </w:pPr>
      <w:del w:id="2186" w:author="svcMRProcess" w:date="2018-09-07T03:42:00Z">
        <w:r>
          <w:rPr>
            <w:snapToGrid w:val="0"/>
          </w:rPr>
          <w:tab/>
          <w:delText>(ii)</w:delText>
        </w:r>
        <w:r>
          <w:rPr>
            <w:snapToGrid w:val="0"/>
          </w:rPr>
          <w:tab/>
          <w:delText>in strict custody;</w:delText>
        </w:r>
      </w:del>
    </w:p>
    <w:p>
      <w:pPr>
        <w:pStyle w:val="Indenti"/>
        <w:rPr>
          <w:del w:id="2187" w:author="svcMRProcess" w:date="2018-09-07T03:42:00Z"/>
          <w:snapToGrid w:val="0"/>
        </w:rPr>
      </w:pPr>
      <w:del w:id="2188" w:author="svcMRProcess" w:date="2018-09-07T03:42:00Z">
        <w:r>
          <w:rPr>
            <w:snapToGrid w:val="0"/>
          </w:rPr>
          <w:tab/>
          <w:delText>(iii)</w:delText>
        </w:r>
        <w:r>
          <w:rPr>
            <w:snapToGrid w:val="0"/>
          </w:rPr>
          <w:tab/>
          <w:delText>in safe custody;</w:delText>
        </w:r>
      </w:del>
    </w:p>
    <w:p>
      <w:pPr>
        <w:pStyle w:val="Indenti"/>
        <w:rPr>
          <w:del w:id="2189" w:author="svcMRProcess" w:date="2018-09-07T03:42:00Z"/>
          <w:snapToGrid w:val="0"/>
        </w:rPr>
      </w:pPr>
      <w:del w:id="2190" w:author="svcMRProcess" w:date="2018-09-07T03:42:00Z">
        <w:r>
          <w:rPr>
            <w:snapToGrid w:val="0"/>
          </w:rPr>
          <w:tab/>
          <w:delText>(iv)</w:delText>
        </w:r>
        <w:r>
          <w:rPr>
            <w:snapToGrid w:val="0"/>
          </w:rPr>
          <w:tab/>
          <w:delText>undergoing life imprisonment; or</w:delText>
        </w:r>
      </w:del>
    </w:p>
    <w:p>
      <w:pPr>
        <w:pStyle w:val="Indenti"/>
        <w:rPr>
          <w:del w:id="2191" w:author="svcMRProcess" w:date="2018-09-07T03:42:00Z"/>
          <w:snapToGrid w:val="0"/>
        </w:rPr>
      </w:pPr>
      <w:del w:id="2192" w:author="svcMRProcess" w:date="2018-09-07T03:42:00Z">
        <w:r>
          <w:rPr>
            <w:snapToGrid w:val="0"/>
          </w:rPr>
          <w:tab/>
          <w:delText>(v)</w:delText>
        </w:r>
        <w:r>
          <w:rPr>
            <w:snapToGrid w:val="0"/>
          </w:rPr>
          <w:tab/>
          <w:delText xml:space="preserve">serving a term of imprisonment, or an aggregate of terms of imprisonment (without regard to remission) of more than 15 years; </w:delText>
        </w:r>
      </w:del>
    </w:p>
    <w:p>
      <w:pPr>
        <w:pStyle w:val="Indenta"/>
        <w:rPr>
          <w:del w:id="2193" w:author="svcMRProcess" w:date="2018-09-07T03:42:00Z"/>
          <w:snapToGrid w:val="0"/>
        </w:rPr>
      </w:pPr>
      <w:del w:id="2194" w:author="svcMRProcess" w:date="2018-09-07T03:42:00Z">
        <w:r>
          <w:rPr>
            <w:snapToGrid w:val="0"/>
          </w:rPr>
          <w:tab/>
        </w:r>
        <w:r>
          <w:rPr>
            <w:snapToGrid w:val="0"/>
          </w:rPr>
          <w:tab/>
          <w:delText>or</w:delText>
        </w:r>
      </w:del>
    </w:p>
    <w:p>
      <w:pPr>
        <w:pStyle w:val="Indenta"/>
        <w:rPr>
          <w:del w:id="2195" w:author="svcMRProcess" w:date="2018-09-07T03:42:00Z"/>
          <w:snapToGrid w:val="0"/>
        </w:rPr>
      </w:pPr>
      <w:del w:id="2196" w:author="svcMRProcess" w:date="2018-09-07T03:42:00Z">
        <w:r>
          <w:rPr>
            <w:snapToGrid w:val="0"/>
          </w:rPr>
          <w:tab/>
          <w:delText>(b)</w:delText>
        </w:r>
        <w:r>
          <w:rPr>
            <w:snapToGrid w:val="0"/>
          </w:rPr>
          <w:tab/>
          <w:delText>to a prisoner other than a prisoner who has been rated by the chief executive officer under a rating system approved by the Minister as a prisoner whose absence from prison would impose a minimum risk to the security of the public.</w:delText>
        </w:r>
      </w:del>
    </w:p>
    <w:p>
      <w:pPr>
        <w:pStyle w:val="Footnotesection"/>
        <w:rPr>
          <w:del w:id="2197" w:author="svcMRProcess" w:date="2018-09-07T03:42:00Z"/>
        </w:rPr>
      </w:pPr>
      <w:del w:id="2198" w:author="svcMRProcess" w:date="2018-09-07T03:42:00Z">
        <w:r>
          <w:tab/>
          <w:delText xml:space="preserve">[Section 89 amended by No. 47 of 1987 s. 11; No. 113 of 1987 s. 32.] </w:delText>
        </w:r>
      </w:del>
    </w:p>
    <w:p>
      <w:pPr>
        <w:pStyle w:val="Heading5"/>
        <w:rPr>
          <w:del w:id="2199" w:author="svcMRProcess" w:date="2018-09-07T03:42:00Z"/>
          <w:snapToGrid w:val="0"/>
        </w:rPr>
      </w:pPr>
      <w:bookmarkStart w:id="2200" w:name="_Toc485800343"/>
      <w:bookmarkStart w:id="2201" w:name="_Toc44575454"/>
      <w:bookmarkStart w:id="2202" w:name="_Toc83104774"/>
      <w:bookmarkStart w:id="2203" w:name="_Toc124065195"/>
      <w:bookmarkStart w:id="2204" w:name="_Toc143336337"/>
      <w:bookmarkStart w:id="2205" w:name="_Toc157996622"/>
      <w:del w:id="2206" w:author="svcMRProcess" w:date="2018-09-07T03:42:00Z">
        <w:r>
          <w:rPr>
            <w:rStyle w:val="CharSectno"/>
          </w:rPr>
          <w:delText>90</w:delText>
        </w:r>
        <w:r>
          <w:rPr>
            <w:snapToGrid w:val="0"/>
          </w:rPr>
          <w:delText>.</w:delText>
        </w:r>
        <w:r>
          <w:rPr>
            <w:snapToGrid w:val="0"/>
          </w:rPr>
          <w:tab/>
          <w:delText>Supervision of prisoner on leave of absence</w:delText>
        </w:r>
        <w:bookmarkEnd w:id="2200"/>
        <w:bookmarkEnd w:id="2201"/>
        <w:bookmarkEnd w:id="2202"/>
        <w:bookmarkEnd w:id="2203"/>
        <w:bookmarkEnd w:id="2204"/>
        <w:bookmarkEnd w:id="2205"/>
        <w:r>
          <w:rPr>
            <w:snapToGrid w:val="0"/>
          </w:rPr>
          <w:delText xml:space="preserve"> </w:delText>
        </w:r>
      </w:del>
    </w:p>
    <w:p>
      <w:pPr>
        <w:pStyle w:val="Subsection"/>
        <w:rPr>
          <w:del w:id="2207" w:author="svcMRProcess" w:date="2018-09-07T03:42:00Z"/>
          <w:snapToGrid w:val="0"/>
        </w:rPr>
      </w:pPr>
      <w:del w:id="2208" w:author="svcMRProcess" w:date="2018-09-07T03:42:00Z">
        <w:r>
          <w:rPr>
            <w:snapToGrid w:val="0"/>
          </w:rPr>
          <w:tab/>
        </w:r>
        <w:r>
          <w:rPr>
            <w:snapToGrid w:val="0"/>
          </w:rPr>
          <w:tab/>
          <w:delText xml:space="preserve">The chief executive officer may appoint a prison officer, </w:delText>
        </w:r>
      </w:del>
      <w:ins w:id="2209" w:author="svcMRProcess" w:date="2018-09-07T03:42:00Z">
        <w:r>
          <w:rPr>
            <w:iCs/>
          </w:rPr>
          <w:t xml:space="preserve">supervision of </w:t>
        </w:r>
      </w:ins>
      <w:r>
        <w:rPr>
          <w:iCs/>
        </w:rPr>
        <w:t xml:space="preserve">an officer or </w:t>
      </w:r>
      <w:del w:id="2210" w:author="svcMRProcess" w:date="2018-09-07T03:42:00Z">
        <w:r>
          <w:rPr>
            <w:snapToGrid w:val="0"/>
          </w:rPr>
          <w:delText>some other person to supervise and report to him on the conduct of a prisoner who is absent from prison under a grant of leave of absence made under section 87.</w:delText>
        </w:r>
      </w:del>
    </w:p>
    <w:p>
      <w:pPr>
        <w:pStyle w:val="Footnotesection"/>
        <w:rPr>
          <w:del w:id="2211" w:author="svcMRProcess" w:date="2018-09-07T03:42:00Z"/>
        </w:rPr>
      </w:pPr>
      <w:del w:id="2212" w:author="svcMRProcess" w:date="2018-09-07T03:42:00Z">
        <w:r>
          <w:tab/>
          <w:delText>[Section 90 amended by No. 47 of 1987 s. 11; No. 113 of 1987 s. 32.]</w:delText>
        </w:r>
      </w:del>
    </w:p>
    <w:p>
      <w:pPr>
        <w:pStyle w:val="Heading5"/>
        <w:rPr>
          <w:del w:id="2213" w:author="svcMRProcess" w:date="2018-09-07T03:42:00Z"/>
          <w:snapToGrid w:val="0"/>
        </w:rPr>
      </w:pPr>
      <w:bookmarkStart w:id="2214" w:name="_Toc485800344"/>
      <w:bookmarkStart w:id="2215" w:name="_Toc44575455"/>
      <w:bookmarkStart w:id="2216" w:name="_Toc83104775"/>
      <w:bookmarkStart w:id="2217" w:name="_Toc124065196"/>
      <w:bookmarkStart w:id="2218" w:name="_Toc143336338"/>
      <w:bookmarkStart w:id="2219" w:name="_Toc157996623"/>
      <w:del w:id="2220" w:author="svcMRProcess" w:date="2018-09-07T03:42:00Z">
        <w:r>
          <w:rPr>
            <w:rStyle w:val="CharSectno"/>
          </w:rPr>
          <w:delText>91</w:delText>
        </w:r>
        <w:r>
          <w:rPr>
            <w:snapToGrid w:val="0"/>
          </w:rPr>
          <w:delText>.</w:delText>
        </w:r>
        <w:r>
          <w:rPr>
            <w:snapToGrid w:val="0"/>
          </w:rPr>
          <w:tab/>
          <w:delText>Revocation or variation of leave of absence</w:delText>
        </w:r>
        <w:bookmarkEnd w:id="2214"/>
        <w:bookmarkEnd w:id="2215"/>
        <w:bookmarkEnd w:id="2216"/>
        <w:bookmarkEnd w:id="2217"/>
        <w:bookmarkEnd w:id="2218"/>
        <w:bookmarkEnd w:id="2219"/>
        <w:r>
          <w:rPr>
            <w:snapToGrid w:val="0"/>
          </w:rPr>
          <w:delText xml:space="preserve"> </w:delText>
        </w:r>
      </w:del>
    </w:p>
    <w:p>
      <w:pPr>
        <w:pStyle w:val="Subsection"/>
        <w:rPr>
          <w:del w:id="2221" w:author="svcMRProcess" w:date="2018-09-07T03:42:00Z"/>
          <w:snapToGrid w:val="0"/>
        </w:rPr>
      </w:pPr>
      <w:del w:id="2222" w:author="svcMRProcess" w:date="2018-09-07T03:42:00Z">
        <w:r>
          <w:rPr>
            <w:snapToGrid w:val="0"/>
          </w:rPr>
          <w:tab/>
          <w:delText>(1)</w:delText>
        </w:r>
        <w:r>
          <w:rPr>
            <w:snapToGrid w:val="0"/>
          </w:rPr>
          <w:tab/>
          <w:delText>The chief executive officer may at any time revoke, suspend or vary a grant of leave of absence to a prisoner under section 87.</w:delText>
        </w:r>
      </w:del>
    </w:p>
    <w:p>
      <w:pPr>
        <w:pStyle w:val="Subsection"/>
        <w:rPr>
          <w:del w:id="2223" w:author="svcMRProcess" w:date="2018-09-07T03:42:00Z"/>
          <w:snapToGrid w:val="0"/>
        </w:rPr>
      </w:pPr>
      <w:del w:id="2224" w:author="svcMRProcess" w:date="2018-09-07T03:42:00Z">
        <w:r>
          <w:rPr>
            <w:snapToGrid w:val="0"/>
          </w:rPr>
          <w:tab/>
          <w:delText>(2)</w:delText>
        </w:r>
        <w:r>
          <w:rPr>
            <w:snapToGrid w:val="0"/>
          </w:rPr>
          <w:tab/>
          <w:delText>The chief executive officer shall notify the Minister of every occasion on which he revokes, suspends or varies a grant of leave of absence to a prisoner approved by the Minister under section 87(5).</w:delText>
        </w:r>
      </w:del>
    </w:p>
    <w:p>
      <w:pPr>
        <w:pStyle w:val="Footnotesection"/>
        <w:rPr>
          <w:del w:id="2225" w:author="svcMRProcess" w:date="2018-09-07T03:42:00Z"/>
        </w:rPr>
      </w:pPr>
      <w:del w:id="2226" w:author="svcMRProcess" w:date="2018-09-07T03:42:00Z">
        <w:r>
          <w:tab/>
          <w:delText>[Section 91 amended by No. 47 of 1987 s. 11; No. 113 of 1987 s. 32.]</w:delText>
        </w:r>
      </w:del>
    </w:p>
    <w:p>
      <w:pPr>
        <w:pStyle w:val="Heading5"/>
        <w:rPr>
          <w:del w:id="2227" w:author="svcMRProcess" w:date="2018-09-07T03:42:00Z"/>
          <w:snapToGrid w:val="0"/>
        </w:rPr>
      </w:pPr>
      <w:bookmarkStart w:id="2228" w:name="_Toc485800345"/>
      <w:bookmarkStart w:id="2229" w:name="_Toc44575456"/>
      <w:bookmarkStart w:id="2230" w:name="_Toc83104776"/>
      <w:bookmarkStart w:id="2231" w:name="_Toc124065197"/>
      <w:bookmarkStart w:id="2232" w:name="_Toc143336339"/>
      <w:bookmarkStart w:id="2233" w:name="_Toc157996624"/>
      <w:del w:id="2234" w:author="svcMRProcess" w:date="2018-09-07T03:42:00Z">
        <w:r>
          <w:rPr>
            <w:rStyle w:val="CharSectno"/>
          </w:rPr>
          <w:delText>92</w:delText>
        </w:r>
        <w:r>
          <w:rPr>
            <w:snapToGrid w:val="0"/>
          </w:rPr>
          <w:delText>.</w:delText>
        </w:r>
        <w:r>
          <w:rPr>
            <w:snapToGrid w:val="0"/>
          </w:rPr>
          <w:tab/>
          <w:delText>Consequences of revocation of leave of absence</w:delText>
        </w:r>
        <w:bookmarkEnd w:id="2228"/>
        <w:bookmarkEnd w:id="2229"/>
        <w:bookmarkEnd w:id="2230"/>
        <w:bookmarkEnd w:id="2231"/>
        <w:bookmarkEnd w:id="2232"/>
        <w:bookmarkEnd w:id="2233"/>
        <w:r>
          <w:rPr>
            <w:snapToGrid w:val="0"/>
          </w:rPr>
          <w:delText xml:space="preserve"> </w:delText>
        </w:r>
      </w:del>
    </w:p>
    <w:p>
      <w:pPr>
        <w:pStyle w:val="Subsection"/>
        <w:spacing w:before="180"/>
        <w:rPr>
          <w:del w:id="2235" w:author="svcMRProcess" w:date="2018-09-07T03:42:00Z"/>
          <w:snapToGrid w:val="0"/>
        </w:rPr>
      </w:pPr>
      <w:del w:id="2236" w:author="svcMRProcess" w:date="2018-09-07T03:42:00Z">
        <w:r>
          <w:rPr>
            <w:snapToGrid w:val="0"/>
          </w:rPr>
          <w:tab/>
          <w:delText>(1)</w:delText>
        </w:r>
        <w:r>
          <w:rPr>
            <w:snapToGrid w:val="0"/>
          </w:rPr>
          <w:tab/>
          <w:delText>A prisoner who is absent from prison under a grant of leave of absence under section 87 shall be deemed to be in lawful custody during the period of his absence from prison as authorised by the grant.</w:delText>
        </w:r>
      </w:del>
    </w:p>
    <w:p>
      <w:pPr>
        <w:pStyle w:val="Subsection"/>
        <w:keepNext/>
        <w:spacing w:before="180"/>
        <w:rPr>
          <w:del w:id="2237" w:author="svcMRProcess" w:date="2018-09-07T03:42:00Z"/>
          <w:snapToGrid w:val="0"/>
        </w:rPr>
      </w:pPr>
      <w:del w:id="2238" w:author="svcMRProcess" w:date="2018-09-07T03:42:00Z">
        <w:r>
          <w:rPr>
            <w:snapToGrid w:val="0"/>
          </w:rPr>
          <w:tab/>
          <w:delText>(2)</w:delText>
        </w:r>
        <w:r>
          <w:rPr>
            <w:snapToGrid w:val="0"/>
          </w:rPr>
          <w:tab/>
          <w:delText>A prisoner granted leave of absence under section 87 who — </w:delText>
        </w:r>
      </w:del>
    </w:p>
    <w:p>
      <w:pPr>
        <w:pStyle w:val="Indenta"/>
      </w:pPr>
      <w:del w:id="2239" w:author="svcMRProcess" w:date="2018-09-07T03:42:00Z">
        <w:r>
          <w:rPr>
            <w:snapToGrid w:val="0"/>
          </w:rPr>
          <w:tab/>
          <w:delText>(a)</w:delText>
        </w:r>
        <w:r>
          <w:rPr>
            <w:snapToGrid w:val="0"/>
          </w:rPr>
          <w:tab/>
        </w:r>
      </w:del>
      <w:ins w:id="2240" w:author="svcMRProcess" w:date="2018-09-07T03:42:00Z">
        <w:r>
          <w:rPr>
            <w:iCs/>
          </w:rPr>
          <w:t xml:space="preserve">other person, </w:t>
        </w:r>
      </w:ins>
      <w:r>
        <w:rPr>
          <w:iCs/>
        </w:rPr>
        <w:t xml:space="preserve">escapes or prepares or attempts to escape from </w:t>
      </w:r>
      <w:del w:id="2241" w:author="svcMRProcess" w:date="2018-09-07T03:42:00Z">
        <w:r>
          <w:rPr>
            <w:snapToGrid w:val="0"/>
          </w:rPr>
          <w:delText>lawful custody during the currency of the grant of leave of absence;</w:delText>
        </w:r>
      </w:del>
      <w:ins w:id="2242" w:author="svcMRProcess" w:date="2018-09-07T03:42:00Z">
        <w:r>
          <w:rPr>
            <w:iCs/>
          </w:rPr>
          <w:t>that charge or supervision; or</w:t>
        </w:r>
      </w:ins>
    </w:p>
    <w:p>
      <w:pPr>
        <w:pStyle w:val="Indenta"/>
      </w:pPr>
      <w:r>
        <w:tab/>
        <w:t>(b)</w:t>
      </w:r>
      <w:r>
        <w:tab/>
        <w:t xml:space="preserve">fails to return to prison on or before the </w:t>
      </w:r>
      <w:del w:id="2243" w:author="svcMRProcess" w:date="2018-09-07T03:42:00Z">
        <w:r>
          <w:rPr>
            <w:snapToGrid w:val="0"/>
          </w:rPr>
          <w:delText>time he is required to do so by the grant</w:delText>
        </w:r>
      </w:del>
      <w:ins w:id="2244" w:author="svcMRProcess" w:date="2018-09-07T03:42:00Z">
        <w:r>
          <w:t>expiry of a period of absence authorised by the absence permit</w:t>
        </w:r>
      </w:ins>
      <w:r>
        <w:t>; or</w:t>
      </w:r>
    </w:p>
    <w:p>
      <w:pPr>
        <w:pStyle w:val="Indenta"/>
      </w:pPr>
      <w:r>
        <w:tab/>
        <w:t>(c)</w:t>
      </w:r>
      <w:r>
        <w:tab/>
        <w:t xml:space="preserve">fails to comply with a condition or restriction set out in the </w:t>
      </w:r>
      <w:del w:id="2245" w:author="svcMRProcess" w:date="2018-09-07T03:42:00Z">
        <w:r>
          <w:rPr>
            <w:snapToGrid w:val="0"/>
          </w:rPr>
          <w:delText>instrument by which leave is granted</w:delText>
        </w:r>
      </w:del>
      <w:ins w:id="2246" w:author="svcMRProcess" w:date="2018-09-07T03:42:00Z">
        <w:r>
          <w:t>absence permit</w:t>
        </w:r>
      </w:ins>
      <w:r>
        <w:t>,</w:t>
      </w:r>
    </w:p>
    <w:p>
      <w:pPr>
        <w:pStyle w:val="Subsection"/>
        <w:spacing w:before="180"/>
        <w:rPr>
          <w:del w:id="2247" w:author="svcMRProcess" w:date="2018-09-07T03:42:00Z"/>
          <w:snapToGrid w:val="0"/>
        </w:rPr>
      </w:pPr>
      <w:del w:id="2248" w:author="svcMRProcess" w:date="2018-09-07T03:42:00Z">
        <w:r>
          <w:rPr>
            <w:snapToGrid w:val="0"/>
          </w:rPr>
          <w:tab/>
        </w:r>
        <w:r>
          <w:rPr>
            <w:snapToGrid w:val="0"/>
          </w:rPr>
          <w:tab/>
          <w:delText>may be arrested, without the necessity of a warrant, by a prison officer or a police officer and returned to prison and is guilty of an aggravated prison offence and shall be dealt with accordingly.</w:delText>
        </w:r>
      </w:del>
    </w:p>
    <w:p>
      <w:pPr>
        <w:pStyle w:val="Subsection"/>
        <w:spacing w:before="180"/>
        <w:rPr>
          <w:del w:id="2249" w:author="svcMRProcess" w:date="2018-09-07T03:42:00Z"/>
          <w:snapToGrid w:val="0"/>
        </w:rPr>
      </w:pPr>
      <w:del w:id="2250" w:author="svcMRProcess" w:date="2018-09-07T03:42:00Z">
        <w:r>
          <w:rPr>
            <w:snapToGrid w:val="0"/>
          </w:rPr>
          <w:tab/>
          <w:delText>(3)</w:delText>
        </w:r>
        <w:r>
          <w:rPr>
            <w:snapToGrid w:val="0"/>
          </w:rPr>
          <w:tab/>
          <w:delTex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delText>
        </w:r>
      </w:del>
    </w:p>
    <w:p>
      <w:pPr>
        <w:pStyle w:val="Subsection"/>
        <w:spacing w:before="180"/>
        <w:rPr>
          <w:del w:id="2251" w:author="svcMRProcess" w:date="2018-09-07T03:42:00Z"/>
          <w:snapToGrid w:val="0"/>
        </w:rPr>
      </w:pPr>
      <w:del w:id="2252" w:author="svcMRProcess" w:date="2018-09-07T03:42:00Z">
        <w:r>
          <w:rPr>
            <w:snapToGrid w:val="0"/>
          </w:rPr>
          <w:tab/>
          <w:delText>(4)</w:delText>
        </w:r>
        <w:r>
          <w:rPr>
            <w:snapToGrid w:val="0"/>
          </w:rPr>
          <w:tab/>
          <w:delTex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delText>
        </w:r>
      </w:del>
    </w:p>
    <w:p>
      <w:pPr>
        <w:pStyle w:val="Subsection"/>
        <w:keepLines/>
        <w:spacing w:before="180"/>
        <w:rPr>
          <w:del w:id="2253" w:author="svcMRProcess" w:date="2018-09-07T03:42:00Z"/>
          <w:snapToGrid w:val="0"/>
        </w:rPr>
      </w:pPr>
      <w:del w:id="2254" w:author="svcMRProcess" w:date="2018-09-07T03:42:00Z">
        <w:r>
          <w:rPr>
            <w:snapToGrid w:val="0"/>
          </w:rPr>
          <w:tab/>
          <w:delText>(5)</w:delText>
        </w:r>
        <w:r>
          <w:rPr>
            <w:snapToGrid w:val="0"/>
          </w:rPr>
          <w:tab/>
          <w:delText>If a prisoner to whom a grant of leave of absence under section 87 is made is found to have committed a minor prison offence, the chief executive officer may lift the suspension of his grant of leave of absence or may vary or cancel the grant.</w:delText>
        </w:r>
      </w:del>
    </w:p>
    <w:p>
      <w:pPr>
        <w:pStyle w:val="Subsection"/>
        <w:rPr>
          <w:del w:id="2255" w:author="svcMRProcess" w:date="2018-09-07T03:42:00Z"/>
          <w:snapToGrid w:val="0"/>
        </w:rPr>
      </w:pPr>
      <w:del w:id="2256" w:author="svcMRProcess" w:date="2018-09-07T03:42:00Z">
        <w:r>
          <w:rPr>
            <w:snapToGrid w:val="0"/>
          </w:rPr>
          <w:tab/>
          <w:delText>(6)</w:delText>
        </w:r>
        <w:r>
          <w:rPr>
            <w:snapToGrid w:val="0"/>
          </w:rPr>
          <w:tab/>
          <w:delText>Except with the approval of the Minister, leave of absence shall not be granted under section 87 to a prisoner who — </w:delText>
        </w:r>
      </w:del>
    </w:p>
    <w:p>
      <w:pPr>
        <w:pStyle w:val="Indenta"/>
        <w:rPr>
          <w:del w:id="2257" w:author="svcMRProcess" w:date="2018-09-07T03:42:00Z"/>
          <w:snapToGrid w:val="0"/>
        </w:rPr>
      </w:pPr>
      <w:del w:id="2258" w:author="svcMRProcess" w:date="2018-09-07T03:42:00Z">
        <w:r>
          <w:rPr>
            <w:snapToGrid w:val="0"/>
          </w:rPr>
          <w:tab/>
          <w:delText>(a)</w:delText>
        </w:r>
        <w:r>
          <w:rPr>
            <w:snapToGrid w:val="0"/>
          </w:rPr>
          <w:tab/>
          <w:delText>on a previous occasion has been granted leave of absence under section 87 but that grant has been cancelled or revoked; or</w:delText>
        </w:r>
      </w:del>
    </w:p>
    <w:p>
      <w:pPr>
        <w:pStyle w:val="Indenta"/>
        <w:rPr>
          <w:del w:id="2259" w:author="svcMRProcess" w:date="2018-09-07T03:42:00Z"/>
          <w:snapToGrid w:val="0"/>
        </w:rPr>
      </w:pPr>
      <w:del w:id="2260" w:author="svcMRProcess" w:date="2018-09-07T03:42:00Z">
        <w:r>
          <w:rPr>
            <w:snapToGrid w:val="0"/>
          </w:rPr>
          <w:tab/>
          <w:delText>(b)</w:delText>
        </w:r>
        <w:r>
          <w:rPr>
            <w:snapToGrid w:val="0"/>
          </w:rPr>
          <w:tab/>
          <w:delText xml:space="preserve">has been released on parole under the </w:delText>
        </w:r>
        <w:r>
          <w:rPr>
            <w:i/>
            <w:snapToGrid w:val="0"/>
          </w:rPr>
          <w:delText xml:space="preserve">Sentence Administration Act 2003 </w:delText>
        </w:r>
        <w:r>
          <w:rPr>
            <w:snapToGrid w:val="0"/>
          </w:rPr>
          <w:delText>but whose parole has been cancelled for any reason.</w:delText>
        </w:r>
      </w:del>
    </w:p>
    <w:p>
      <w:pPr>
        <w:pStyle w:val="Footnotesection"/>
        <w:rPr>
          <w:del w:id="2261" w:author="svcMRProcess" w:date="2018-09-07T03:42:00Z"/>
        </w:rPr>
      </w:pPr>
      <w:del w:id="2262" w:author="svcMRProcess" w:date="2018-09-07T03:42:00Z">
        <w:r>
          <w:tab/>
          <w:delText xml:space="preserve">[Section 92 amended by No. 47 of 1987 s. 11; No. 113 of 1987 s. 32; No. 47 of 1991 s. 7; No. 78 of 1995 s. 110; No. 50 of 2003 s. 29(3).] </w:delText>
        </w:r>
      </w:del>
    </w:p>
    <w:p>
      <w:pPr>
        <w:pStyle w:val="Heading5"/>
        <w:rPr>
          <w:del w:id="2263" w:author="svcMRProcess" w:date="2018-09-07T03:42:00Z"/>
          <w:snapToGrid w:val="0"/>
        </w:rPr>
      </w:pPr>
      <w:bookmarkStart w:id="2264" w:name="_Toc485800346"/>
      <w:bookmarkStart w:id="2265" w:name="_Toc44575457"/>
      <w:bookmarkStart w:id="2266" w:name="_Toc83104777"/>
      <w:bookmarkStart w:id="2267" w:name="_Toc124065198"/>
      <w:bookmarkStart w:id="2268" w:name="_Toc143336340"/>
      <w:bookmarkStart w:id="2269" w:name="_Toc157996625"/>
      <w:del w:id="2270" w:author="svcMRProcess" w:date="2018-09-07T03:42:00Z">
        <w:r>
          <w:rPr>
            <w:rStyle w:val="CharSectno"/>
          </w:rPr>
          <w:delText>93</w:delText>
        </w:r>
        <w:r>
          <w:rPr>
            <w:snapToGrid w:val="0"/>
          </w:rPr>
          <w:delText>.</w:delText>
        </w:r>
        <w:r>
          <w:rPr>
            <w:snapToGrid w:val="0"/>
          </w:rPr>
          <w:tab/>
          <w:delText>Terms of employment of prisoner on leave of absence</w:delText>
        </w:r>
        <w:bookmarkEnd w:id="2264"/>
        <w:bookmarkEnd w:id="2265"/>
        <w:bookmarkEnd w:id="2266"/>
        <w:bookmarkEnd w:id="2267"/>
        <w:bookmarkEnd w:id="2268"/>
        <w:bookmarkEnd w:id="2269"/>
        <w:r>
          <w:rPr>
            <w:snapToGrid w:val="0"/>
          </w:rPr>
          <w:delText xml:space="preserve"> </w:delText>
        </w:r>
      </w:del>
    </w:p>
    <w:p>
      <w:pPr>
        <w:pStyle w:val="Subsection"/>
        <w:keepNext/>
        <w:rPr>
          <w:del w:id="2271" w:author="svcMRProcess" w:date="2018-09-07T03:42:00Z"/>
          <w:snapToGrid w:val="0"/>
        </w:rPr>
      </w:pPr>
      <w:del w:id="2272" w:author="svcMRProcess" w:date="2018-09-07T03:42:00Z">
        <w:r>
          <w:rPr>
            <w:snapToGrid w:val="0"/>
          </w:rPr>
          <w:tab/>
        </w:r>
        <w:r>
          <w:rPr>
            <w:snapToGrid w:val="0"/>
          </w:rPr>
          <w:tab/>
          <w:delTex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delText>
        </w:r>
        <w:r>
          <w:rPr>
            <w:i/>
            <w:snapToGrid w:val="0"/>
          </w:rPr>
          <w:delText>Industrial Relations Act 1979</w:delText>
        </w:r>
        <w:r>
          <w:rPr>
            <w:snapToGrid w:val="0"/>
          </w:rPr>
          <w:delText xml:space="preserve"> or the </w:delText>
        </w:r>
        <w:r>
          <w:rPr>
            <w:i/>
            <w:snapToGrid w:val="0"/>
          </w:rPr>
          <w:delText>Industrial Relations Act 1988</w:delText>
        </w:r>
        <w:r>
          <w:rPr>
            <w:snapToGrid w:val="0"/>
          </w:rPr>
          <w:delText xml:space="preserve"> of the Commonwealth that applies to the employment or, if there is no such award or agreement shall be such terms and conditions, including the amount payable, as are agreed upon by the employer and the chief executive officer.</w:delText>
        </w:r>
      </w:del>
    </w:p>
    <w:p>
      <w:pPr>
        <w:pStyle w:val="Footnotesection"/>
        <w:rPr>
          <w:del w:id="2273" w:author="svcMRProcess" w:date="2018-09-07T03:42:00Z"/>
        </w:rPr>
      </w:pPr>
      <w:del w:id="2274" w:author="svcMRProcess" w:date="2018-09-07T03:42:00Z">
        <w:r>
          <w:tab/>
          <w:delText>[Section 93 amended by No. 47 of 1987 s. 11; No. 113 of 1987 s. 32; No. 47 of 1991 s. 7.]</w:delText>
        </w:r>
      </w:del>
    </w:p>
    <w:p>
      <w:pPr>
        <w:pStyle w:val="Heading5"/>
        <w:rPr>
          <w:del w:id="2275" w:author="svcMRProcess" w:date="2018-09-07T03:42:00Z"/>
          <w:snapToGrid w:val="0"/>
        </w:rPr>
      </w:pPr>
      <w:bookmarkStart w:id="2276" w:name="_Toc485800347"/>
      <w:bookmarkStart w:id="2277" w:name="_Toc44575458"/>
      <w:bookmarkStart w:id="2278" w:name="_Toc83104778"/>
      <w:bookmarkStart w:id="2279" w:name="_Toc124065199"/>
      <w:bookmarkStart w:id="2280" w:name="_Toc143336341"/>
      <w:bookmarkStart w:id="2281" w:name="_Toc157996626"/>
      <w:del w:id="2282" w:author="svcMRProcess" w:date="2018-09-07T03:42:00Z">
        <w:r>
          <w:rPr>
            <w:rStyle w:val="CharSectno"/>
          </w:rPr>
          <w:delText>94</w:delText>
        </w:r>
        <w:r>
          <w:rPr>
            <w:snapToGrid w:val="0"/>
          </w:rPr>
          <w:delText>.</w:delText>
        </w:r>
        <w:r>
          <w:rPr>
            <w:snapToGrid w:val="0"/>
          </w:rPr>
          <w:tab/>
          <w:delText>Approved absences under activity programmes</w:delText>
        </w:r>
        <w:bookmarkEnd w:id="2276"/>
        <w:bookmarkEnd w:id="2277"/>
        <w:bookmarkEnd w:id="2278"/>
        <w:bookmarkEnd w:id="2279"/>
        <w:bookmarkEnd w:id="2280"/>
        <w:bookmarkEnd w:id="2281"/>
        <w:r>
          <w:rPr>
            <w:snapToGrid w:val="0"/>
          </w:rPr>
          <w:delText xml:space="preserve"> </w:delText>
        </w:r>
      </w:del>
    </w:p>
    <w:p>
      <w:pPr>
        <w:pStyle w:val="Subsection"/>
        <w:keepNext/>
        <w:rPr>
          <w:del w:id="2283" w:author="svcMRProcess" w:date="2018-09-07T03:42:00Z"/>
          <w:snapToGrid w:val="0"/>
        </w:rPr>
      </w:pPr>
      <w:del w:id="2284" w:author="svcMRProcess" w:date="2018-09-07T03:42:00Z">
        <w:r>
          <w:rPr>
            <w:snapToGrid w:val="0"/>
          </w:rPr>
          <w:tab/>
          <w:delText>(1)</w:delText>
        </w:r>
        <w:r>
          <w:rPr>
            <w:snapToGrid w:val="0"/>
          </w:rPr>
          <w:tab/>
          <w:delText>The Minister may approve a programme of — </w:delText>
        </w:r>
      </w:del>
    </w:p>
    <w:p>
      <w:pPr>
        <w:pStyle w:val="Indenta"/>
        <w:rPr>
          <w:del w:id="2285" w:author="svcMRProcess" w:date="2018-09-07T03:42:00Z"/>
          <w:snapToGrid w:val="0"/>
        </w:rPr>
      </w:pPr>
      <w:del w:id="2286" w:author="svcMRProcess" w:date="2018-09-07T03:42:00Z">
        <w:r>
          <w:rPr>
            <w:snapToGrid w:val="0"/>
          </w:rPr>
          <w:tab/>
          <w:delText>(a)</w:delText>
        </w:r>
        <w:r>
          <w:rPr>
            <w:snapToGrid w:val="0"/>
          </w:rPr>
          <w:tab/>
          <w:delText>community work;</w:delText>
        </w:r>
      </w:del>
    </w:p>
    <w:p>
      <w:pPr>
        <w:pStyle w:val="Indenta"/>
        <w:keepNext/>
        <w:rPr>
          <w:del w:id="2287" w:author="svcMRProcess" w:date="2018-09-07T03:42:00Z"/>
          <w:snapToGrid w:val="0"/>
        </w:rPr>
      </w:pPr>
      <w:del w:id="2288" w:author="svcMRProcess" w:date="2018-09-07T03:42:00Z">
        <w:r>
          <w:rPr>
            <w:snapToGrid w:val="0"/>
          </w:rPr>
          <w:tab/>
          <w:delText>(b)</w:delText>
        </w:r>
        <w:r>
          <w:rPr>
            <w:snapToGrid w:val="0"/>
          </w:rPr>
          <w:tab/>
          <w:delText>charitable or voluntary work;</w:delText>
        </w:r>
      </w:del>
    </w:p>
    <w:p>
      <w:pPr>
        <w:pStyle w:val="Indenta"/>
        <w:rPr>
          <w:del w:id="2289" w:author="svcMRProcess" w:date="2018-09-07T03:42:00Z"/>
          <w:snapToGrid w:val="0"/>
        </w:rPr>
      </w:pPr>
      <w:del w:id="2290" w:author="svcMRProcess" w:date="2018-09-07T03:42:00Z">
        <w:r>
          <w:rPr>
            <w:snapToGrid w:val="0"/>
          </w:rPr>
          <w:tab/>
          <w:delText>(c)</w:delText>
        </w:r>
        <w:r>
          <w:rPr>
            <w:snapToGrid w:val="0"/>
          </w:rPr>
          <w:tab/>
          <w:delText>work associated with the operation of the prison;</w:delText>
        </w:r>
      </w:del>
    </w:p>
    <w:p>
      <w:pPr>
        <w:pStyle w:val="Indenta"/>
        <w:rPr>
          <w:del w:id="2291" w:author="svcMRProcess" w:date="2018-09-07T03:42:00Z"/>
          <w:snapToGrid w:val="0"/>
        </w:rPr>
      </w:pPr>
      <w:del w:id="2292" w:author="svcMRProcess" w:date="2018-09-07T03:42:00Z">
        <w:r>
          <w:rPr>
            <w:snapToGrid w:val="0"/>
          </w:rPr>
          <w:tab/>
          <w:delText>(d)</w:delText>
        </w:r>
        <w:r>
          <w:rPr>
            <w:snapToGrid w:val="0"/>
          </w:rPr>
          <w:tab/>
          <w:delText>sport;</w:delText>
        </w:r>
      </w:del>
    </w:p>
    <w:p>
      <w:pPr>
        <w:pStyle w:val="Indenta"/>
        <w:rPr>
          <w:del w:id="2293" w:author="svcMRProcess" w:date="2018-09-07T03:42:00Z"/>
          <w:snapToGrid w:val="0"/>
        </w:rPr>
      </w:pPr>
      <w:del w:id="2294" w:author="svcMRProcess" w:date="2018-09-07T03:42:00Z">
        <w:r>
          <w:rPr>
            <w:snapToGrid w:val="0"/>
          </w:rPr>
          <w:tab/>
          <w:delText>(e)</w:delText>
        </w:r>
        <w:r>
          <w:rPr>
            <w:snapToGrid w:val="0"/>
          </w:rPr>
          <w:tab/>
          <w:delText>religious observance; or</w:delText>
        </w:r>
      </w:del>
    </w:p>
    <w:p>
      <w:pPr>
        <w:pStyle w:val="Indenta"/>
        <w:rPr>
          <w:del w:id="2295" w:author="svcMRProcess" w:date="2018-09-07T03:42:00Z"/>
          <w:snapToGrid w:val="0"/>
        </w:rPr>
      </w:pPr>
      <w:del w:id="2296" w:author="svcMRProcess" w:date="2018-09-07T03:42:00Z">
        <w:r>
          <w:rPr>
            <w:snapToGrid w:val="0"/>
          </w:rPr>
          <w:tab/>
          <w:delText>(f)</w:delText>
        </w:r>
        <w:r>
          <w:rPr>
            <w:snapToGrid w:val="0"/>
          </w:rPr>
          <w:tab/>
          <w:delText>any other activity, and</w:delText>
        </w:r>
      </w:del>
    </w:p>
    <w:p>
      <w:pPr>
        <w:pStyle w:val="Subsection"/>
        <w:rPr>
          <w:del w:id="2297" w:author="svcMRProcess" w:date="2018-09-07T03:42:00Z"/>
          <w:snapToGrid w:val="0"/>
        </w:rPr>
      </w:pPr>
      <w:del w:id="2298" w:author="svcMRProcess" w:date="2018-09-07T03:42:00Z">
        <w:r>
          <w:rPr>
            <w:snapToGrid w:val="0"/>
          </w:rPr>
          <w:tab/>
        </w:r>
        <w:r>
          <w:rPr>
            <w:snapToGrid w:val="0"/>
          </w:rPr>
          <w:tab/>
          <w:delTex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delText>
        </w:r>
      </w:del>
    </w:p>
    <w:p>
      <w:pPr>
        <w:pStyle w:val="Subsection"/>
        <w:rPr>
          <w:del w:id="2299" w:author="svcMRProcess" w:date="2018-09-07T03:42:00Z"/>
          <w:snapToGrid w:val="0"/>
        </w:rPr>
      </w:pPr>
      <w:del w:id="2300" w:author="svcMRProcess" w:date="2018-09-07T03:42:00Z">
        <w:r>
          <w:rPr>
            <w:snapToGrid w:val="0"/>
          </w:rPr>
          <w:tab/>
          <w:delText>(2)</w:delText>
        </w:r>
        <w:r>
          <w:rPr>
            <w:snapToGrid w:val="0"/>
          </w:rPr>
          <w:tab/>
          <w:delText>A programme approved by the Minister under subsection (1) shall specify in general terms the nature of the activity and the place or places at which the activity is to be performed.</w:delText>
        </w:r>
      </w:del>
    </w:p>
    <w:p>
      <w:pPr>
        <w:pStyle w:val="Subsection"/>
        <w:rPr>
          <w:del w:id="2301" w:author="svcMRProcess" w:date="2018-09-07T03:42:00Z"/>
          <w:snapToGrid w:val="0"/>
        </w:rPr>
      </w:pPr>
      <w:del w:id="2302" w:author="svcMRProcess" w:date="2018-09-07T03:42:00Z">
        <w:r>
          <w:rPr>
            <w:snapToGrid w:val="0"/>
          </w:rPr>
          <w:tab/>
          <w:delText>(3)</w:delText>
        </w:r>
        <w:r>
          <w:rPr>
            <w:snapToGrid w:val="0"/>
          </w:rPr>
          <w:tab/>
          <w:delText>A programme shall be approved under subsection (1) for a period of 6 months and the approval may be renewed by the Minister from time to time for further periods of 6 months.</w:delText>
        </w:r>
      </w:del>
    </w:p>
    <w:p>
      <w:pPr>
        <w:pStyle w:val="Subsection"/>
        <w:rPr>
          <w:del w:id="2303" w:author="svcMRProcess" w:date="2018-09-07T03:42:00Z"/>
          <w:snapToGrid w:val="0"/>
        </w:rPr>
      </w:pPr>
      <w:del w:id="2304" w:author="svcMRProcess" w:date="2018-09-07T03:42:00Z">
        <w:r>
          <w:rPr>
            <w:snapToGrid w:val="0"/>
          </w:rPr>
          <w:tab/>
          <w:delText>(4)</w:delText>
        </w:r>
        <w:r>
          <w:rPr>
            <w:snapToGrid w:val="0"/>
          </w:rPr>
          <w:tab/>
          <w:delText>The superintendent shall ensure that prisoners who are permitted to be absent from a prison for the purpose of participating in a programme approved under this section shall during absence from prison be placed in the charge of or under the supervision of a prison officer.</w:delText>
        </w:r>
      </w:del>
    </w:p>
    <w:p>
      <w:pPr>
        <w:pStyle w:val="Subsection"/>
        <w:rPr>
          <w:del w:id="2305" w:author="svcMRProcess" w:date="2018-09-07T03:42:00Z"/>
          <w:snapToGrid w:val="0"/>
        </w:rPr>
      </w:pPr>
      <w:del w:id="2306" w:author="svcMRProcess" w:date="2018-09-07T03:42:00Z">
        <w:r>
          <w:rPr>
            <w:snapToGrid w:val="0"/>
          </w:rPr>
          <w:tab/>
          <w:delText>(5)</w:delText>
        </w:r>
        <w:r>
          <w:rPr>
            <w:snapToGrid w:val="0"/>
          </w:rPr>
          <w:tab/>
          <w:delText>A prisoner who is absent from prison in accordance with permission granted under this section shall be deemed to be in lawful custody during the period of his authorised absence from prison.</w:delText>
        </w:r>
      </w:del>
    </w:p>
    <w:p>
      <w:pPr>
        <w:pStyle w:val="Subsection"/>
        <w:spacing w:before="100"/>
        <w:rPr>
          <w:del w:id="2307" w:author="svcMRProcess" w:date="2018-09-07T03:42:00Z"/>
          <w:snapToGrid w:val="0"/>
        </w:rPr>
      </w:pPr>
      <w:del w:id="2308" w:author="svcMRProcess" w:date="2018-09-07T03:42:00Z">
        <w:r>
          <w:rPr>
            <w:snapToGrid w:val="0"/>
          </w:rPr>
          <w:tab/>
          <w:delText>(6)</w:delText>
        </w:r>
        <w:r>
          <w:rPr>
            <w:snapToGrid w:val="0"/>
          </w:rPr>
          <w:tab/>
          <w:delText>A prisoner permitted to be absent from prison under this section who — </w:delText>
        </w:r>
      </w:del>
    </w:p>
    <w:p>
      <w:pPr>
        <w:pStyle w:val="Subsection"/>
        <w:rPr>
          <w:ins w:id="2309" w:author="svcMRProcess" w:date="2018-09-07T03:42:00Z"/>
          <w:snapToGrid w:val="0"/>
        </w:rPr>
      </w:pPr>
      <w:ins w:id="2310" w:author="svcMRProcess" w:date="2018-09-07T03:42:00Z">
        <w:r>
          <w:rPr>
            <w:snapToGrid w:val="0"/>
          </w:rPr>
          <w:tab/>
        </w:r>
        <w:r>
          <w:rPr>
            <w:snapToGrid w:val="0"/>
          </w:rPr>
          <w:tab/>
        </w:r>
        <w:r>
          <w:t>may be dealt with under Part VII.</w:t>
        </w:r>
      </w:ins>
    </w:p>
    <w:p>
      <w:pPr>
        <w:pStyle w:val="Subsection"/>
        <w:rPr>
          <w:ins w:id="2311" w:author="svcMRProcess" w:date="2018-09-07T03:42:00Z"/>
          <w:snapToGrid w:val="0"/>
        </w:rPr>
      </w:pPr>
      <w:ins w:id="2312" w:author="svcMRProcess" w:date="2018-09-07T03:42:00Z">
        <w:r>
          <w:rPr>
            <w:snapToGrid w:val="0"/>
          </w:rPr>
          <w:tab/>
          <w:t>(2)</w:t>
        </w:r>
        <w:r>
          <w:rPr>
            <w:snapToGrid w:val="0"/>
          </w:rPr>
          <w:tab/>
          <w:t>A prisoner in relation to whom an order has been made under section 85 who — </w:t>
        </w:r>
      </w:ins>
    </w:p>
    <w:p>
      <w:pPr>
        <w:pStyle w:val="Indenta"/>
      </w:pPr>
      <w:r>
        <w:tab/>
        <w:t>(a)</w:t>
      </w:r>
      <w:r>
        <w:tab/>
        <w:t xml:space="preserve">escapes or prepares or attempts to escape from the charge </w:t>
      </w:r>
      <w:del w:id="2313" w:author="svcMRProcess" w:date="2018-09-07T03:42:00Z">
        <w:r>
          <w:rPr>
            <w:snapToGrid w:val="0"/>
          </w:rPr>
          <w:delText xml:space="preserve">or supervision </w:delText>
        </w:r>
      </w:del>
      <w:r>
        <w:t xml:space="preserve">of </w:t>
      </w:r>
      <w:del w:id="2314" w:author="svcMRProcess" w:date="2018-09-07T03:42:00Z">
        <w:r>
          <w:rPr>
            <w:snapToGrid w:val="0"/>
          </w:rPr>
          <w:delText>a prison</w:delText>
        </w:r>
      </w:del>
      <w:ins w:id="2315" w:author="svcMRProcess" w:date="2018-09-07T03:42:00Z">
        <w:r>
          <w:t>an</w:t>
        </w:r>
      </w:ins>
      <w:r>
        <w:t xml:space="preserve"> officer; or</w:t>
      </w:r>
    </w:p>
    <w:p>
      <w:pPr>
        <w:pStyle w:val="Indenta"/>
        <w:rPr>
          <w:ins w:id="2316" w:author="svcMRProcess" w:date="2018-09-07T03:42:00Z"/>
        </w:rPr>
      </w:pPr>
      <w:r>
        <w:tab/>
        <w:t>(b)</w:t>
      </w:r>
      <w:r>
        <w:tab/>
        <w:t xml:space="preserve">fails to return to prison </w:t>
      </w:r>
      <w:del w:id="2317" w:author="svcMRProcess" w:date="2018-09-07T03:42:00Z">
        <w:r>
          <w:rPr>
            <w:snapToGrid w:val="0"/>
          </w:rPr>
          <w:delText xml:space="preserve">on or before </w:delText>
        </w:r>
      </w:del>
      <w:ins w:id="2318" w:author="svcMRProcess" w:date="2018-09-07T03:42:00Z">
        <w:r>
          <w:t xml:space="preserve">when no longer required for </w:t>
        </w:r>
      </w:ins>
      <w:r>
        <w:t xml:space="preserve">the </w:t>
      </w:r>
      <w:del w:id="2319" w:author="svcMRProcess" w:date="2018-09-07T03:42:00Z">
        <w:r>
          <w:rPr>
            <w:snapToGrid w:val="0"/>
          </w:rPr>
          <w:delText>expiry</w:delText>
        </w:r>
      </w:del>
      <w:ins w:id="2320" w:author="svcMRProcess" w:date="2018-09-07T03:42:00Z">
        <w:r>
          <w:t>purposes</w:t>
        </w:r>
      </w:ins>
      <w:r>
        <w:t xml:space="preserve"> of the </w:t>
      </w:r>
      <w:del w:id="2321" w:author="svcMRProcess" w:date="2018-09-07T03:42:00Z">
        <w:r>
          <w:rPr>
            <w:snapToGrid w:val="0"/>
          </w:rPr>
          <w:delText>authorised period</w:delText>
        </w:r>
      </w:del>
      <w:ins w:id="2322" w:author="svcMRProcess" w:date="2018-09-07T03:42:00Z">
        <w:r>
          <w:t>proceedings to which the order relates,</w:t>
        </w:r>
      </w:ins>
    </w:p>
    <w:p>
      <w:pPr>
        <w:pStyle w:val="Subsection"/>
        <w:rPr>
          <w:ins w:id="2323" w:author="svcMRProcess" w:date="2018-09-07T03:42:00Z"/>
        </w:rPr>
      </w:pPr>
      <w:ins w:id="2324" w:author="svcMRProcess" w:date="2018-09-07T03:42:00Z">
        <w:r>
          <w:rPr>
            <w:snapToGrid w:val="0"/>
          </w:rPr>
          <w:tab/>
        </w:r>
        <w:r>
          <w:rPr>
            <w:snapToGrid w:val="0"/>
          </w:rPr>
          <w:tab/>
        </w:r>
        <w:r>
          <w:t>may be dealt with under Part VII.</w:t>
        </w:r>
      </w:ins>
    </w:p>
    <w:p>
      <w:pPr>
        <w:pStyle w:val="Footnotesection"/>
        <w:rPr>
          <w:ins w:id="2325" w:author="svcMRProcess" w:date="2018-09-07T03:42:00Z"/>
        </w:rPr>
      </w:pPr>
      <w:ins w:id="2326" w:author="svcMRProcess" w:date="2018-09-07T03:42:00Z">
        <w:r>
          <w:tab/>
          <w:t>[Section 86 inserted by No. 65</w:t>
        </w:r>
      </w:ins>
      <w:r>
        <w:t xml:space="preserve"> of </w:t>
      </w:r>
      <w:ins w:id="2327" w:author="svcMRProcess" w:date="2018-09-07T03:42:00Z">
        <w:r>
          <w:t>2006 s. 31.]</w:t>
        </w:r>
      </w:ins>
    </w:p>
    <w:p>
      <w:pPr>
        <w:pStyle w:val="Heading5"/>
        <w:rPr>
          <w:ins w:id="2328" w:author="svcMRProcess" w:date="2018-09-07T03:42:00Z"/>
        </w:rPr>
      </w:pPr>
      <w:bookmarkStart w:id="2329" w:name="_Toc163455775"/>
      <w:ins w:id="2330" w:author="svcMRProcess" w:date="2018-09-07T03:42:00Z">
        <w:r>
          <w:rPr>
            <w:rStyle w:val="CharSectno"/>
          </w:rPr>
          <w:t>87</w:t>
        </w:r>
        <w:r>
          <w:t>.</w:t>
        </w:r>
        <w:r>
          <w:tab/>
          <w:t>Regulations about absences from prison</w:t>
        </w:r>
        <w:bookmarkEnd w:id="2329"/>
      </w:ins>
    </w:p>
    <w:p>
      <w:pPr>
        <w:pStyle w:val="Subsection"/>
        <w:rPr>
          <w:ins w:id="2331" w:author="svcMRProcess" w:date="2018-09-07T03:42:00Z"/>
          <w:snapToGrid w:val="0"/>
        </w:rPr>
      </w:pPr>
      <w:ins w:id="2332" w:author="svcMRProcess" w:date="2018-09-07T03:42:00Z">
        <w:r>
          <w:rPr>
            <w:snapToGrid w:val="0"/>
          </w:rPr>
          <w:tab/>
        </w:r>
        <w:r>
          <w:rPr>
            <w:snapToGrid w:val="0"/>
          </w:rPr>
          <w:tab/>
        </w:r>
        <w:r>
          <w:t>Without</w:t>
        </w:r>
        <w:r>
          <w:rPr>
            <w:snapToGrid w:val="0"/>
          </w:rPr>
          <w:t xml:space="preserve"> limiting section 110, the regulations may deal with absences from prison generally and, in particular, may — </w:t>
        </w:r>
      </w:ins>
    </w:p>
    <w:p>
      <w:pPr>
        <w:pStyle w:val="Indenta"/>
      </w:pPr>
      <w:ins w:id="2333" w:author="svcMRProcess" w:date="2018-09-07T03:42:00Z">
        <w:r>
          <w:tab/>
          <w:t>(a)</w:t>
        </w:r>
        <w:r>
          <w:tab/>
          <w:t xml:space="preserve">provide for purposes for which or circumstances in which </w:t>
        </w:r>
      </w:ins>
      <w:r>
        <w:t>absence</w:t>
      </w:r>
      <w:del w:id="2334" w:author="svcMRProcess" w:date="2018-09-07T03:42:00Z">
        <w:r>
          <w:rPr>
            <w:snapToGrid w:val="0"/>
          </w:rPr>
          <w:delText>,</w:delText>
        </w:r>
      </w:del>
      <w:ins w:id="2335" w:author="svcMRProcess" w:date="2018-09-07T03:42:00Z">
        <w:r>
          <w:t xml:space="preserve"> permits may be given and circumstances or cases in which absence permits are not to be given; and</w:t>
        </w:r>
      </w:ins>
    </w:p>
    <w:p>
      <w:pPr>
        <w:pStyle w:val="Subsection"/>
        <w:rPr>
          <w:del w:id="2336" w:author="svcMRProcess" w:date="2018-09-07T03:42:00Z"/>
          <w:snapToGrid w:val="0"/>
        </w:rPr>
      </w:pPr>
      <w:del w:id="2337" w:author="svcMRProcess" w:date="2018-09-07T03:42:00Z">
        <w:r>
          <w:rPr>
            <w:snapToGrid w:val="0"/>
          </w:rPr>
          <w:tab/>
        </w:r>
        <w:r>
          <w:rPr>
            <w:snapToGrid w:val="0"/>
          </w:rPr>
          <w:tab/>
          <w:delText>may be arrested, without the necessity of a warrant, by a prison officer or a police officer and returned to prison and is guilty of an aggravated prison offence and shall be dealt with accordingly.</w:delText>
        </w:r>
      </w:del>
    </w:p>
    <w:p>
      <w:pPr>
        <w:pStyle w:val="Indenta"/>
        <w:rPr>
          <w:ins w:id="2338" w:author="svcMRProcess" w:date="2018-09-07T03:42:00Z"/>
        </w:rPr>
      </w:pPr>
      <w:del w:id="2339" w:author="svcMRProcess" w:date="2018-09-07T03:42:00Z">
        <w:r>
          <w:rPr>
            <w:snapToGrid w:val="0"/>
          </w:rPr>
          <w:tab/>
          <w:delText>(7)</w:delText>
        </w:r>
        <w:r>
          <w:rPr>
            <w:snapToGrid w:val="0"/>
          </w:rPr>
          <w:tab/>
          <w:delText>Except with</w:delText>
        </w:r>
      </w:del>
      <w:ins w:id="2340" w:author="svcMRProcess" w:date="2018-09-07T03:42:00Z">
        <w:r>
          <w:tab/>
          <w:t>(b)</w:t>
        </w:r>
        <w:r>
          <w:tab/>
          <w:t xml:space="preserve">impose restrictions on the giving of absence permits — </w:t>
        </w:r>
      </w:ins>
    </w:p>
    <w:p>
      <w:pPr>
        <w:pStyle w:val="Indenti"/>
        <w:rPr>
          <w:ins w:id="2341" w:author="svcMRProcess" w:date="2018-09-07T03:42:00Z"/>
        </w:rPr>
      </w:pPr>
      <w:ins w:id="2342" w:author="svcMRProcess" w:date="2018-09-07T03:42:00Z">
        <w:r>
          <w:tab/>
          <w:t>(i)</w:t>
        </w:r>
        <w:r>
          <w:tab/>
          <w:t>for prescribed purposes or in prescribed circumstances; or</w:t>
        </w:r>
      </w:ins>
    </w:p>
    <w:p>
      <w:pPr>
        <w:pStyle w:val="Indenti"/>
        <w:rPr>
          <w:ins w:id="2343" w:author="svcMRProcess" w:date="2018-09-07T03:42:00Z"/>
        </w:rPr>
      </w:pPr>
      <w:ins w:id="2344" w:author="svcMRProcess" w:date="2018-09-07T03:42:00Z">
        <w:r>
          <w:tab/>
          <w:t>(ii)</w:t>
        </w:r>
        <w:r>
          <w:tab/>
          <w:t>in relation to prisoners of prescribed classes;</w:t>
        </w:r>
      </w:ins>
    </w:p>
    <w:p>
      <w:pPr>
        <w:pStyle w:val="Indenta"/>
        <w:rPr>
          <w:ins w:id="2345" w:author="svcMRProcess" w:date="2018-09-07T03:42:00Z"/>
        </w:rPr>
      </w:pPr>
      <w:ins w:id="2346" w:author="svcMRProcess" w:date="2018-09-07T03:42:00Z">
        <w:r>
          <w:tab/>
        </w:r>
        <w:r>
          <w:tab/>
          <w:t>and</w:t>
        </w:r>
      </w:ins>
    </w:p>
    <w:p>
      <w:pPr>
        <w:pStyle w:val="Indenta"/>
        <w:rPr>
          <w:ins w:id="2347" w:author="svcMRProcess" w:date="2018-09-07T03:42:00Z"/>
        </w:rPr>
      </w:pPr>
      <w:ins w:id="2348" w:author="svcMRProcess" w:date="2018-09-07T03:42:00Z">
        <w:r>
          <w:tab/>
          <w:t>(c)</w:t>
        </w:r>
        <w:r>
          <w:tab/>
          <w:t>regulate</w:t>
        </w:r>
      </w:ins>
      <w:r>
        <w:t xml:space="preserve"> the </w:t>
      </w:r>
      <w:del w:id="2349" w:author="svcMRProcess" w:date="2018-09-07T03:42:00Z">
        <w:r>
          <w:rPr>
            <w:snapToGrid w:val="0"/>
          </w:rPr>
          <w:delText>approval</w:delText>
        </w:r>
      </w:del>
      <w:ins w:id="2350" w:author="svcMRProcess" w:date="2018-09-07T03:42:00Z">
        <w:r>
          <w:t>duration</w:t>
        </w:r>
      </w:ins>
      <w:r>
        <w:t xml:space="preserve"> of the </w:t>
      </w:r>
      <w:del w:id="2351" w:author="svcMRProcess" w:date="2018-09-07T03:42:00Z">
        <w:r>
          <w:rPr>
            <w:snapToGrid w:val="0"/>
          </w:rPr>
          <w:delText>Governor</w:delText>
        </w:r>
      </w:del>
      <w:ins w:id="2352" w:author="svcMRProcess" w:date="2018-09-07T03:42:00Z">
        <w:r>
          <w:t>periods for which absence permits may be given; and</w:t>
        </w:r>
      </w:ins>
    </w:p>
    <w:p>
      <w:pPr>
        <w:pStyle w:val="Indenta"/>
        <w:rPr>
          <w:ins w:id="2353" w:author="svcMRProcess" w:date="2018-09-07T03:42:00Z"/>
        </w:rPr>
      </w:pPr>
      <w:ins w:id="2354" w:author="svcMRProcess" w:date="2018-09-07T03:42:00Z">
        <w:r>
          <w:tab/>
          <w:t>(d)</w:t>
        </w:r>
        <w:r>
          <w:tab/>
          <w:t>provide for circumstances in which and the extent to which financial contributions, payments or commitments may be required to be made by or on behalf of a prisoner in relation to whom an absence permit is given; and</w:t>
        </w:r>
      </w:ins>
    </w:p>
    <w:p>
      <w:pPr>
        <w:pStyle w:val="Indenta"/>
        <w:rPr>
          <w:ins w:id="2355" w:author="svcMRProcess" w:date="2018-09-07T03:42:00Z"/>
        </w:rPr>
      </w:pPr>
      <w:ins w:id="2356" w:author="svcMRProcess" w:date="2018-09-07T03:42:00Z">
        <w:r>
          <w:tab/>
          <w:t>(e)</w:t>
        </w:r>
        <w:r>
          <w:tab/>
          <w:t>regulate the conduct, escorting, supervision, apprehension and return to custody of prisoners in relation to whom absence permits are given; and</w:t>
        </w:r>
      </w:ins>
    </w:p>
    <w:p>
      <w:pPr>
        <w:pStyle w:val="Indenta"/>
        <w:rPr>
          <w:ins w:id="2357" w:author="svcMRProcess" w:date="2018-09-07T03:42:00Z"/>
        </w:rPr>
      </w:pPr>
      <w:ins w:id="2358" w:author="svcMRProcess" w:date="2018-09-07T03:42:00Z">
        <w:r>
          <w:tab/>
          <w:t>(f)</w:t>
        </w:r>
        <w:r>
          <w:tab/>
          <w:t>deal with the consequences that being charged or convicted of a prison offence has for</w:t>
        </w:r>
      </w:ins>
      <w:r>
        <w:t xml:space="preserve"> a prisoner </w:t>
      </w:r>
      <w:del w:id="2359" w:author="svcMRProcess" w:date="2018-09-07T03:42:00Z">
        <w:r>
          <w:rPr>
            <w:snapToGrid w:val="0"/>
          </w:rPr>
          <w:delText xml:space="preserve">shall not be permitted to </w:delText>
        </w:r>
      </w:del>
      <w:ins w:id="2360" w:author="svcMRProcess" w:date="2018-09-07T03:42:00Z">
        <w:r>
          <w:t>in relation to whom an absence permit is given; and</w:t>
        </w:r>
      </w:ins>
    </w:p>
    <w:p>
      <w:pPr>
        <w:pStyle w:val="Indenta"/>
        <w:rPr>
          <w:ins w:id="2361" w:author="svcMRProcess" w:date="2018-09-07T03:42:00Z"/>
        </w:rPr>
      </w:pPr>
      <w:ins w:id="2362" w:author="svcMRProcess" w:date="2018-09-07T03:42:00Z">
        <w:r>
          <w:tab/>
          <w:t>(g)</w:t>
        </w:r>
        <w:r>
          <w:tab/>
          <w:t>provide for procedures to be implemented and precautions to be taken to ensure security in the case of prisoners released for medical treatment; and</w:t>
        </w:r>
      </w:ins>
    </w:p>
    <w:p>
      <w:pPr>
        <w:pStyle w:val="Indenta"/>
        <w:rPr>
          <w:ins w:id="2363" w:author="svcMRProcess" w:date="2018-09-07T03:42:00Z"/>
        </w:rPr>
      </w:pPr>
      <w:ins w:id="2364" w:author="svcMRProcess" w:date="2018-09-07T03:42:00Z">
        <w:r>
          <w:tab/>
          <w:t>(h)</w:t>
        </w:r>
        <w:r>
          <w:tab/>
          <w:t>provide for and authorise the execution of orders made under section 85 and regulate the conduct, conveyance, escorting, supervision, confinement, apprehension and return to custody of prisoners brought up under them.</w:t>
        </w:r>
      </w:ins>
    </w:p>
    <w:p>
      <w:pPr>
        <w:pStyle w:val="Footnotesection"/>
        <w:rPr>
          <w:ins w:id="2365" w:author="svcMRProcess" w:date="2018-09-07T03:42:00Z"/>
        </w:rPr>
      </w:pPr>
      <w:ins w:id="2366" w:author="svcMRProcess" w:date="2018-09-07T03:42:00Z">
        <w:r>
          <w:tab/>
          <w:t>[Section 87 inserted by No. 65 of 2006 s. 31.]</w:t>
        </w:r>
      </w:ins>
    </w:p>
    <w:p>
      <w:pPr>
        <w:pStyle w:val="Heading5"/>
        <w:rPr>
          <w:ins w:id="2367" w:author="svcMRProcess" w:date="2018-09-07T03:42:00Z"/>
        </w:rPr>
      </w:pPr>
      <w:bookmarkStart w:id="2368" w:name="_Toc163455776"/>
      <w:ins w:id="2369" w:author="svcMRProcess" w:date="2018-09-07T03:42:00Z">
        <w:r>
          <w:rPr>
            <w:rStyle w:val="CharSectno"/>
          </w:rPr>
          <w:t>88</w:t>
        </w:r>
        <w:r>
          <w:t>.</w:t>
        </w:r>
        <w:r>
          <w:tab/>
          <w:t>Interstate arrangements</w:t>
        </w:r>
        <w:bookmarkEnd w:id="2368"/>
      </w:ins>
    </w:p>
    <w:p>
      <w:pPr>
        <w:pStyle w:val="Subsection"/>
        <w:rPr>
          <w:ins w:id="2370" w:author="svcMRProcess" w:date="2018-09-07T03:42:00Z"/>
        </w:rPr>
      </w:pPr>
      <w:ins w:id="2371" w:author="svcMRProcess" w:date="2018-09-07T03:42:00Z">
        <w:r>
          <w:tab/>
        </w:r>
        <w:r>
          <w:tab/>
          <w:t xml:space="preserve">Without limiting section 87 or 110, the regulations may — </w:t>
        </w:r>
      </w:ins>
    </w:p>
    <w:p>
      <w:pPr>
        <w:pStyle w:val="Indenta"/>
        <w:rPr>
          <w:ins w:id="2372" w:author="svcMRProcess" w:date="2018-09-07T03:42:00Z"/>
        </w:rPr>
      </w:pPr>
      <w:ins w:id="2373" w:author="svcMRProcess" w:date="2018-09-07T03:42:00Z">
        <w:r>
          <w:tab/>
          <w:t>(a)</w:t>
        </w:r>
        <w:r>
          <w:tab/>
          <w:t>declare a law of another State or a Territory to be a corresponding law for the purposes of the regulations; and</w:t>
        </w:r>
      </w:ins>
    </w:p>
    <w:p>
      <w:pPr>
        <w:pStyle w:val="Indenta"/>
        <w:rPr>
          <w:ins w:id="2374" w:author="svcMRProcess" w:date="2018-09-07T03:42:00Z"/>
        </w:rPr>
      </w:pPr>
      <w:ins w:id="2375" w:author="svcMRProcess" w:date="2018-09-07T03:42:00Z">
        <w:r>
          <w:tab/>
          <w:t>(b)</w:t>
        </w:r>
        <w:r>
          <w:tab/>
          <w:t>provide for circumstances in which an absence permit may be given permitting the prisoner to travel to and be in another State or a Territory in which a corresponding law is in force; and</w:t>
        </w:r>
      </w:ins>
    </w:p>
    <w:p>
      <w:pPr>
        <w:pStyle w:val="Indenta"/>
      </w:pPr>
      <w:ins w:id="2376" w:author="svcMRProcess" w:date="2018-09-07T03:42:00Z">
        <w:r>
          <w:tab/>
          <w:t>(c)</w:t>
        </w:r>
        <w:r>
          <w:tab/>
          <w:t xml:space="preserve">regulate the conduct, escorting, supervision, apprehension and return to custody of persons subject to detention under the law of another State or a Territory who have been given </w:t>
        </w:r>
      </w:ins>
      <w:r>
        <w:t xml:space="preserve">leave </w:t>
      </w:r>
      <w:del w:id="2377" w:author="svcMRProcess" w:date="2018-09-07T03:42:00Z">
        <w:r>
          <w:rPr>
            <w:snapToGrid w:val="0"/>
          </w:rPr>
          <w:delText>and</w:delText>
        </w:r>
      </w:del>
      <w:ins w:id="2378" w:author="svcMRProcess" w:date="2018-09-07T03:42:00Z">
        <w:r>
          <w:t>or permission to</w:t>
        </w:r>
      </w:ins>
      <w:r>
        <w:t xml:space="preserve"> be absent </w:t>
      </w:r>
      <w:del w:id="2379" w:author="svcMRProcess" w:date="2018-09-07T03:42:00Z">
        <w:r>
          <w:rPr>
            <w:snapToGrid w:val="0"/>
          </w:rPr>
          <w:delText xml:space="preserve">from a prison </w:delText>
        </w:r>
      </w:del>
      <w:r>
        <w:t xml:space="preserve">under </w:t>
      </w:r>
      <w:ins w:id="2380" w:author="svcMRProcess" w:date="2018-09-07T03:42:00Z">
        <w:r>
          <w:t xml:space="preserve">a corresponding law and are in </w:t>
        </w:r>
      </w:ins>
      <w:r>
        <w:t xml:space="preserve">this </w:t>
      </w:r>
      <w:del w:id="2381" w:author="svcMRProcess" w:date="2018-09-07T03:42:00Z">
        <w:r>
          <w:rPr>
            <w:snapToGrid w:val="0"/>
          </w:rPr>
          <w:delText>section who is — </w:delText>
        </w:r>
      </w:del>
      <w:ins w:id="2382" w:author="svcMRProcess" w:date="2018-09-07T03:42:00Z">
        <w:r>
          <w:t>State.</w:t>
        </w:r>
      </w:ins>
    </w:p>
    <w:p>
      <w:pPr>
        <w:pStyle w:val="Indenta"/>
        <w:rPr>
          <w:del w:id="2383" w:author="svcMRProcess" w:date="2018-09-07T03:42:00Z"/>
          <w:snapToGrid w:val="0"/>
        </w:rPr>
      </w:pPr>
      <w:del w:id="2384" w:author="svcMRProcess" w:date="2018-09-07T03:42:00Z">
        <w:r>
          <w:rPr>
            <w:snapToGrid w:val="0"/>
          </w:rPr>
          <w:tab/>
          <w:delText>(a)</w:delText>
        </w:r>
        <w:r>
          <w:rPr>
            <w:snapToGrid w:val="0"/>
          </w:rPr>
          <w:tab/>
          <w:delText>undergoing strict security life imprisonment;</w:delText>
        </w:r>
      </w:del>
    </w:p>
    <w:p>
      <w:pPr>
        <w:pStyle w:val="Indenta"/>
        <w:rPr>
          <w:del w:id="2385" w:author="svcMRProcess" w:date="2018-09-07T03:42:00Z"/>
          <w:snapToGrid w:val="0"/>
        </w:rPr>
      </w:pPr>
      <w:del w:id="2386" w:author="svcMRProcess" w:date="2018-09-07T03:42:00Z">
        <w:r>
          <w:rPr>
            <w:snapToGrid w:val="0"/>
          </w:rPr>
          <w:tab/>
          <w:delText>(b)</w:delText>
        </w:r>
        <w:r>
          <w:rPr>
            <w:snapToGrid w:val="0"/>
          </w:rPr>
          <w:tab/>
          <w:delText>in strict custody;</w:delText>
        </w:r>
      </w:del>
    </w:p>
    <w:p>
      <w:pPr>
        <w:pStyle w:val="Indenta"/>
        <w:rPr>
          <w:del w:id="2387" w:author="svcMRProcess" w:date="2018-09-07T03:42:00Z"/>
          <w:snapToGrid w:val="0"/>
        </w:rPr>
      </w:pPr>
      <w:del w:id="2388" w:author="svcMRProcess" w:date="2018-09-07T03:42:00Z">
        <w:r>
          <w:rPr>
            <w:snapToGrid w:val="0"/>
          </w:rPr>
          <w:tab/>
          <w:delText>(c)</w:delText>
        </w:r>
        <w:r>
          <w:rPr>
            <w:snapToGrid w:val="0"/>
          </w:rPr>
          <w:tab/>
          <w:delText>in safe custody;</w:delText>
        </w:r>
      </w:del>
    </w:p>
    <w:p>
      <w:pPr>
        <w:pStyle w:val="Indenta"/>
        <w:rPr>
          <w:del w:id="2389" w:author="svcMRProcess" w:date="2018-09-07T03:42:00Z"/>
          <w:snapToGrid w:val="0"/>
        </w:rPr>
      </w:pPr>
      <w:del w:id="2390" w:author="svcMRProcess" w:date="2018-09-07T03:42:00Z">
        <w:r>
          <w:rPr>
            <w:snapToGrid w:val="0"/>
          </w:rPr>
          <w:tab/>
          <w:delText>(d)</w:delText>
        </w:r>
        <w:r>
          <w:rPr>
            <w:snapToGrid w:val="0"/>
          </w:rPr>
          <w:tab/>
          <w:delText>undergoing life imprisonment; or</w:delText>
        </w:r>
      </w:del>
    </w:p>
    <w:p>
      <w:pPr>
        <w:pStyle w:val="Indenta"/>
        <w:rPr>
          <w:del w:id="2391" w:author="svcMRProcess" w:date="2018-09-07T03:42:00Z"/>
          <w:snapToGrid w:val="0"/>
        </w:rPr>
      </w:pPr>
      <w:del w:id="2392" w:author="svcMRProcess" w:date="2018-09-07T03:42:00Z">
        <w:r>
          <w:rPr>
            <w:snapToGrid w:val="0"/>
          </w:rPr>
          <w:tab/>
          <w:delText>(e)</w:delText>
        </w:r>
        <w:r>
          <w:rPr>
            <w:snapToGrid w:val="0"/>
          </w:rPr>
          <w:tab/>
          <w:delText>serving a term of imprisonment, or an aggregate of terms of imprisonment (without regard to remission) of more than 15 years.</w:delText>
        </w:r>
      </w:del>
    </w:p>
    <w:p>
      <w:pPr>
        <w:pStyle w:val="Footnotesection"/>
        <w:rPr>
          <w:ins w:id="2393" w:author="svcMRProcess" w:date="2018-09-07T03:42:00Z"/>
        </w:rPr>
      </w:pPr>
      <w:r>
        <w:tab/>
        <w:t>[Section</w:t>
      </w:r>
      <w:del w:id="2394" w:author="svcMRProcess" w:date="2018-09-07T03:42:00Z">
        <w:r>
          <w:delText> 94 amended</w:delText>
        </w:r>
      </w:del>
      <w:ins w:id="2395" w:author="svcMRProcess" w:date="2018-09-07T03:42:00Z">
        <w:r>
          <w:t xml:space="preserve"> 88 inserted</w:t>
        </w:r>
      </w:ins>
      <w:r>
        <w:t xml:space="preserve"> by No. </w:t>
      </w:r>
      <w:del w:id="2396" w:author="svcMRProcess" w:date="2018-09-07T03:42:00Z">
        <w:r>
          <w:delText>47</w:delText>
        </w:r>
      </w:del>
      <w:ins w:id="2397" w:author="svcMRProcess" w:date="2018-09-07T03:42:00Z">
        <w:r>
          <w:t>65</w:t>
        </w:r>
      </w:ins>
      <w:r>
        <w:t xml:space="preserve"> of </w:t>
      </w:r>
      <w:del w:id="2398" w:author="svcMRProcess" w:date="2018-09-07T03:42:00Z">
        <w:r>
          <w:delText>1987</w:delText>
        </w:r>
      </w:del>
      <w:ins w:id="2399" w:author="svcMRProcess" w:date="2018-09-07T03:42:00Z">
        <w:r>
          <w:t>2006</w:t>
        </w:r>
      </w:ins>
      <w:r>
        <w:t xml:space="preserve"> s. </w:t>
      </w:r>
      <w:del w:id="2400" w:author="svcMRProcess" w:date="2018-09-07T03:42:00Z">
        <w:r>
          <w:delText>11;</w:delText>
        </w:r>
      </w:del>
      <w:ins w:id="2401" w:author="svcMRProcess" w:date="2018-09-07T03:42:00Z">
        <w:r>
          <w:t>31.]</w:t>
        </w:r>
      </w:ins>
    </w:p>
    <w:p>
      <w:pPr>
        <w:pStyle w:val="Ednotesection"/>
      </w:pPr>
      <w:ins w:id="2402" w:author="svcMRProcess" w:date="2018-09-07T03:42:00Z">
        <w:r>
          <w:t>[</w:t>
        </w:r>
        <w:r>
          <w:rPr>
            <w:b/>
            <w:bCs/>
          </w:rPr>
          <w:t>89</w:t>
        </w:r>
        <w:r>
          <w:rPr>
            <w:b/>
            <w:bCs/>
          </w:rPr>
          <w:noBreakHyphen/>
          <w:t>94.</w:t>
        </w:r>
        <w:r>
          <w:tab/>
          <w:t>Repealed by</w:t>
        </w:r>
      </w:ins>
      <w:r>
        <w:t xml:space="preserve"> No. </w:t>
      </w:r>
      <w:del w:id="2403" w:author="svcMRProcess" w:date="2018-09-07T03:42:00Z">
        <w:r>
          <w:delText>113</w:delText>
        </w:r>
      </w:del>
      <w:ins w:id="2404" w:author="svcMRProcess" w:date="2018-09-07T03:42:00Z">
        <w:r>
          <w:t>65</w:t>
        </w:r>
      </w:ins>
      <w:r>
        <w:t xml:space="preserve"> of </w:t>
      </w:r>
      <w:del w:id="2405" w:author="svcMRProcess" w:date="2018-09-07T03:42:00Z">
        <w:r>
          <w:delText>1987</w:delText>
        </w:r>
      </w:del>
      <w:ins w:id="2406" w:author="svcMRProcess" w:date="2018-09-07T03:42:00Z">
        <w:r>
          <w:t>2006</w:t>
        </w:r>
      </w:ins>
      <w:r>
        <w:t xml:space="preserve"> s. </w:t>
      </w:r>
      <w:del w:id="2407" w:author="svcMRProcess" w:date="2018-09-07T03:42:00Z">
        <w:r>
          <w:delText xml:space="preserve">32; No. 47 of 1991 s. 7.] </w:delText>
        </w:r>
      </w:del>
      <w:ins w:id="2408" w:author="svcMRProcess" w:date="2018-09-07T03:42:00Z">
        <w:r>
          <w:t>31.]</w:t>
        </w:r>
      </w:ins>
    </w:p>
    <w:p>
      <w:pPr>
        <w:pStyle w:val="Heading2"/>
      </w:pPr>
      <w:bookmarkStart w:id="2409" w:name="_Toc163368159"/>
      <w:bookmarkStart w:id="2410" w:name="_Toc163455777"/>
      <w:bookmarkStart w:id="2411" w:name="_Toc72643245"/>
      <w:bookmarkStart w:id="2412" w:name="_Toc74717719"/>
      <w:bookmarkStart w:id="2413" w:name="_Toc77412877"/>
      <w:bookmarkStart w:id="2414" w:name="_Toc77994206"/>
      <w:bookmarkStart w:id="2415" w:name="_Toc78271205"/>
      <w:bookmarkStart w:id="2416" w:name="_Toc78271370"/>
      <w:bookmarkStart w:id="2417" w:name="_Toc78710257"/>
      <w:bookmarkStart w:id="2418" w:name="_Toc78787291"/>
      <w:bookmarkStart w:id="2419" w:name="_Toc79214662"/>
      <w:bookmarkStart w:id="2420" w:name="_Toc82846624"/>
      <w:bookmarkStart w:id="2421" w:name="_Toc83104781"/>
      <w:bookmarkStart w:id="2422" w:name="_Toc86046787"/>
      <w:bookmarkStart w:id="2423" w:name="_Toc86118522"/>
      <w:bookmarkStart w:id="2424" w:name="_Toc88555215"/>
      <w:bookmarkStart w:id="2425" w:name="_Toc89583152"/>
      <w:bookmarkStart w:id="2426" w:name="_Toc95015826"/>
      <w:bookmarkStart w:id="2427" w:name="_Toc95107067"/>
      <w:bookmarkStart w:id="2428" w:name="_Toc95107234"/>
      <w:bookmarkStart w:id="2429" w:name="_Toc96998489"/>
      <w:bookmarkStart w:id="2430" w:name="_Toc102538211"/>
      <w:bookmarkStart w:id="2431" w:name="_Toc103144513"/>
      <w:bookmarkStart w:id="2432" w:name="_Toc121566397"/>
      <w:bookmarkStart w:id="2433" w:name="_Toc124065202"/>
      <w:bookmarkStart w:id="2434" w:name="_Toc124140773"/>
      <w:bookmarkStart w:id="2435" w:name="_Toc136683283"/>
      <w:bookmarkStart w:id="2436" w:name="_Toc138127289"/>
      <w:bookmarkStart w:id="2437" w:name="_Toc138824439"/>
      <w:bookmarkStart w:id="2438" w:name="_Toc140893158"/>
      <w:bookmarkStart w:id="2439" w:name="_Toc140893770"/>
      <w:bookmarkStart w:id="2440" w:name="_Toc141696317"/>
      <w:bookmarkStart w:id="2441" w:name="_Toc143336344"/>
      <w:bookmarkStart w:id="2442" w:name="_Toc151788593"/>
      <w:bookmarkStart w:id="2443" w:name="_Toc151800981"/>
      <w:bookmarkStart w:id="2444" w:name="_Toc153603629"/>
      <w:bookmarkStart w:id="2445" w:name="_Toc153612693"/>
      <w:bookmarkStart w:id="2446" w:name="_Toc153612859"/>
      <w:bookmarkStart w:id="2447" w:name="_Toc153613025"/>
      <w:bookmarkStart w:id="2448" w:name="_Toc157996629"/>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Pr>
          <w:rStyle w:val="CharPartNo"/>
        </w:rPr>
        <w:t>Part IX</w:t>
      </w:r>
      <w:r>
        <w:rPr>
          <w:b w:val="0"/>
        </w:rPr>
        <w:t> </w:t>
      </w:r>
      <w:r>
        <w:t>—</w:t>
      </w:r>
      <w:r>
        <w:rPr>
          <w:b w:val="0"/>
        </w:rPr>
        <w:t> </w:t>
      </w:r>
      <w:del w:id="2449" w:author="svcMRProcess" w:date="2018-09-07T03:42:00Z">
        <w:r>
          <w:rPr>
            <w:rStyle w:val="CharPartText"/>
          </w:rPr>
          <w:delText xml:space="preserve">Welfare programmes for prisoners </w:delText>
        </w:r>
      </w:del>
      <w:ins w:id="2450" w:author="svcMRProcess" w:date="2018-09-07T03:42:00Z">
        <w:r>
          <w:rPr>
            <w:rStyle w:val="CharPartText"/>
          </w:rPr>
          <w:t>Prisoner wellbeing and rehabilitation</w:t>
        </w:r>
      </w:ins>
      <w:bookmarkEnd w:id="2409"/>
      <w:bookmarkEnd w:id="2410"/>
    </w:p>
    <w:p>
      <w:pPr>
        <w:pStyle w:val="Footnoteheading"/>
        <w:rPr>
          <w:ins w:id="2451" w:author="svcMRProcess" w:date="2018-09-07T03:42:00Z"/>
        </w:rPr>
      </w:pPr>
      <w:ins w:id="2452" w:author="svcMRProcess" w:date="2018-09-07T03:42:00Z">
        <w:r>
          <w:tab/>
          <w:t>[Heading inserted by No. 65 of 2006 s. 32.]</w:t>
        </w:r>
      </w:ins>
    </w:p>
    <w:p>
      <w:pPr>
        <w:pStyle w:val="Heading5"/>
        <w:rPr>
          <w:snapToGrid w:val="0"/>
        </w:rPr>
      </w:pPr>
      <w:bookmarkStart w:id="2453" w:name="_Toc163455778"/>
      <w:bookmarkStart w:id="2454" w:name="_Toc485800348"/>
      <w:bookmarkStart w:id="2455" w:name="_Toc44575459"/>
      <w:bookmarkStart w:id="2456" w:name="_Toc83104780"/>
      <w:bookmarkStart w:id="2457" w:name="_Toc124065201"/>
      <w:bookmarkStart w:id="2458" w:name="_Toc143336343"/>
      <w:bookmarkStart w:id="2459" w:name="_Toc157996628"/>
      <w:r>
        <w:rPr>
          <w:rStyle w:val="CharSectno"/>
        </w:rPr>
        <w:t>95</w:t>
      </w:r>
      <w:r>
        <w:rPr>
          <w:snapToGrid w:val="0"/>
        </w:rPr>
        <w:t>.</w:t>
      </w:r>
      <w:r>
        <w:rPr>
          <w:snapToGrid w:val="0"/>
        </w:rPr>
        <w:tab/>
      </w:r>
      <w:r>
        <w:t>Preparation</w:t>
      </w:r>
      <w:r>
        <w:rPr>
          <w:snapToGrid w:val="0"/>
        </w:rPr>
        <w:t xml:space="preserve"> and implementation of activity programmes</w:t>
      </w:r>
      <w:bookmarkEnd w:id="2453"/>
      <w:bookmarkEnd w:id="2454"/>
      <w:bookmarkEnd w:id="2455"/>
      <w:bookmarkEnd w:id="2456"/>
      <w:bookmarkEnd w:id="2457"/>
      <w:bookmarkEnd w:id="2458"/>
      <w:bookmarkEnd w:id="2459"/>
      <w:r>
        <w:rPr>
          <w:snapToGrid w:val="0"/>
        </w:rPr>
        <w:t xml:space="preserve"> </w:t>
      </w:r>
    </w:p>
    <w:p>
      <w:pPr>
        <w:pStyle w:val="Subsection"/>
        <w:rPr>
          <w:ins w:id="2460" w:author="svcMRProcess" w:date="2018-09-07T03:42:00Z"/>
        </w:rPr>
      </w:pPr>
      <w:r>
        <w:rPr>
          <w:snapToGrid w:val="0"/>
        </w:rPr>
        <w:tab/>
        <w:t>(1)</w:t>
      </w:r>
      <w:r>
        <w:rPr>
          <w:snapToGrid w:val="0"/>
        </w:rPr>
        <w:tab/>
        <w:t xml:space="preserve">Without </w:t>
      </w:r>
      <w:del w:id="2461" w:author="svcMRProcess" w:date="2018-09-07T03:42:00Z">
        <w:r>
          <w:rPr>
            <w:snapToGrid w:val="0"/>
          </w:rPr>
          <w:delText>prejudice to the generality of</w:delText>
        </w:r>
      </w:del>
      <w:ins w:id="2462" w:author="svcMRProcess" w:date="2018-09-07T03:42:00Z">
        <w:r>
          <w:t>limiting</w:t>
        </w:r>
      </w:ins>
      <w:r>
        <w:rPr>
          <w:snapToGrid w:val="0"/>
        </w:rPr>
        <w:t xml:space="preserve"> the responsibility of the chief executive officer for the welfare of prisoners conferred </w:t>
      </w:r>
      <w:del w:id="2463" w:author="svcMRProcess" w:date="2018-09-07T03:42:00Z">
        <w:r>
          <w:rPr>
            <w:snapToGrid w:val="0"/>
          </w:rPr>
          <w:delText xml:space="preserve">on him </w:delText>
        </w:r>
      </w:del>
      <w:r>
        <w:rPr>
          <w:snapToGrid w:val="0"/>
        </w:rPr>
        <w:t xml:space="preserve">by section 7(1), the chief executive officer may </w:t>
      </w:r>
      <w:del w:id="2464" w:author="svcMRProcess" w:date="2018-09-07T03:42:00Z">
        <w:r>
          <w:rPr>
            <w:snapToGrid w:val="0"/>
          </w:rPr>
          <w:delText>provide</w:delText>
        </w:r>
      </w:del>
      <w:ins w:id="2465" w:author="svcMRProcess" w:date="2018-09-07T03:42:00Z">
        <w:r>
          <w:t>arrange for the provision of</w:t>
        </w:r>
      </w:ins>
      <w:r>
        <w:rPr>
          <w:snapToGrid w:val="0"/>
        </w:rPr>
        <w:t xml:space="preserve"> services and programmes for the </w:t>
      </w:r>
      <w:del w:id="2466" w:author="svcMRProcess" w:date="2018-09-07T03:42:00Z">
        <w:r>
          <w:rPr>
            <w:snapToGrid w:val="0"/>
          </w:rPr>
          <w:delText>welfare</w:delText>
        </w:r>
      </w:del>
      <w:ins w:id="2467" w:author="svcMRProcess" w:date="2018-09-07T03:42:00Z">
        <w:r>
          <w:t>wellbeing and rehabilitation</w:t>
        </w:r>
      </w:ins>
      <w:r>
        <w:t xml:space="preserve"> of prisoners</w:t>
      </w:r>
      <w:del w:id="2468" w:author="svcMRProcess" w:date="2018-09-07T03:42:00Z">
        <w:r>
          <w:rPr>
            <w:snapToGrid w:val="0"/>
          </w:rPr>
          <w:delText xml:space="preserve"> at every prison and, in</w:delText>
        </w:r>
      </w:del>
      <w:ins w:id="2469" w:author="svcMRProcess" w:date="2018-09-07T03:42:00Z">
        <w:r>
          <w:t>.</w:t>
        </w:r>
      </w:ins>
    </w:p>
    <w:p>
      <w:pPr>
        <w:pStyle w:val="Subsection"/>
        <w:rPr>
          <w:ins w:id="2470" w:author="svcMRProcess" w:date="2018-09-07T03:42:00Z"/>
          <w:snapToGrid w:val="0"/>
        </w:rPr>
      </w:pPr>
      <w:ins w:id="2471" w:author="svcMRProcess" w:date="2018-09-07T03:42:00Z">
        <w:r>
          <w:tab/>
          <w:t>(2)</w:t>
        </w:r>
        <w:r>
          <w:tab/>
          <w:t>I</w:t>
        </w:r>
        <w:r>
          <w:rPr>
            <w:snapToGrid w:val="0"/>
          </w:rPr>
          <w:t>n</w:t>
        </w:r>
      </w:ins>
      <w:r>
        <w:rPr>
          <w:snapToGrid w:val="0"/>
        </w:rPr>
        <w:t xml:space="preserve"> particular, services and programmes may be designed and instituted with the intention of</w:t>
      </w:r>
      <w:del w:id="2472" w:author="svcMRProcess" w:date="2018-09-07T03:42:00Z">
        <w:r>
          <w:rPr>
            <w:snapToGrid w:val="0"/>
          </w:rPr>
          <w:delText xml:space="preserve"> </w:delText>
        </w:r>
      </w:del>
      <w:ins w:id="2473" w:author="svcMRProcess" w:date="2018-09-07T03:42:00Z">
        <w:r>
          <w:rPr>
            <w:snapToGrid w:val="0"/>
          </w:rPr>
          <w:t> — </w:t>
        </w:r>
      </w:ins>
    </w:p>
    <w:p>
      <w:pPr>
        <w:pStyle w:val="Indenta"/>
        <w:rPr>
          <w:ins w:id="2474" w:author="svcMRProcess" w:date="2018-09-07T03:42:00Z"/>
        </w:rPr>
      </w:pPr>
      <w:ins w:id="2475" w:author="svcMRProcess" w:date="2018-09-07T03:42:00Z">
        <w:r>
          <w:tab/>
          <w:t>(a)</w:t>
        </w:r>
        <w:r>
          <w:tab/>
          <w:t>promoting the health and wellbeing of prisoners; and</w:t>
        </w:r>
      </w:ins>
    </w:p>
    <w:p>
      <w:pPr>
        <w:pStyle w:val="Indenta"/>
        <w:rPr>
          <w:ins w:id="2476" w:author="svcMRProcess" w:date="2018-09-07T03:42:00Z"/>
        </w:rPr>
      </w:pPr>
      <w:ins w:id="2477" w:author="svcMRProcess" w:date="2018-09-07T03:42:00Z">
        <w:r>
          <w:tab/>
          <w:t>(b)</w:t>
        </w:r>
        <w:r>
          <w:tab/>
          <w:t>enabling prisoners to acquire knowledge and skills that will assist them to adopt law abiding lifestyles on release; and</w:t>
        </w:r>
      </w:ins>
    </w:p>
    <w:p>
      <w:pPr>
        <w:pStyle w:val="Indenta"/>
        <w:rPr>
          <w:ins w:id="2478" w:author="svcMRProcess" w:date="2018-09-07T03:42:00Z"/>
        </w:rPr>
      </w:pPr>
      <w:ins w:id="2479" w:author="svcMRProcess" w:date="2018-09-07T03:42:00Z">
        <w:r>
          <w:tab/>
          <w:t>(c)</w:t>
        </w:r>
        <w:r>
          <w:tab/>
          <w:t>assisting prisoners to integrate within the community on release; and</w:t>
        </w:r>
      </w:ins>
    </w:p>
    <w:p>
      <w:pPr>
        <w:pStyle w:val="Indenta"/>
        <w:rPr>
          <w:ins w:id="2480" w:author="svcMRProcess" w:date="2018-09-07T03:42:00Z"/>
        </w:rPr>
      </w:pPr>
      <w:ins w:id="2481" w:author="svcMRProcess" w:date="2018-09-07T03:42:00Z">
        <w:r>
          <w:tab/>
          <w:t>(d)</w:t>
        </w:r>
        <w:r>
          <w:tab/>
          <w:t>maintaining and strengthening supportive family, community and cultural relationships for prisoners; and</w:t>
        </w:r>
      </w:ins>
    </w:p>
    <w:p>
      <w:pPr>
        <w:pStyle w:val="Subsection"/>
        <w:rPr>
          <w:del w:id="2482" w:author="svcMRProcess" w:date="2018-09-07T03:42:00Z"/>
          <w:snapToGrid w:val="0"/>
        </w:rPr>
      </w:pPr>
      <w:ins w:id="2483" w:author="svcMRProcess" w:date="2018-09-07T03:42:00Z">
        <w:r>
          <w:tab/>
          <w:t>(e)</w:t>
        </w:r>
        <w:r>
          <w:tab/>
        </w:r>
      </w:ins>
      <w:r>
        <w:t>providing</w:t>
      </w:r>
      <w:del w:id="2484" w:author="svcMRProcess" w:date="2018-09-07T03:42:00Z">
        <w:r>
          <w:rPr>
            <w:snapToGrid w:val="0"/>
          </w:rPr>
          <w:delText> — </w:delText>
        </w:r>
      </w:del>
    </w:p>
    <w:p>
      <w:pPr>
        <w:pStyle w:val="Indenta"/>
      </w:pPr>
      <w:del w:id="2485" w:author="svcMRProcess" w:date="2018-09-07T03:42:00Z">
        <w:r>
          <w:rPr>
            <w:snapToGrid w:val="0"/>
          </w:rPr>
          <w:tab/>
          <w:delText>(a)</w:delText>
        </w:r>
        <w:r>
          <w:rPr>
            <w:snapToGrid w:val="0"/>
          </w:rPr>
          <w:tab/>
        </w:r>
      </w:del>
      <w:ins w:id="2486" w:author="svcMRProcess" w:date="2018-09-07T03:42:00Z">
        <w:r>
          <w:t xml:space="preserve"> </w:t>
        </w:r>
      </w:ins>
      <w:r>
        <w:t>counselling services and other assistance to prisoners and their families in relation to personal and social matters and problems;</w:t>
      </w:r>
      <w:ins w:id="2487" w:author="svcMRProcess" w:date="2018-09-07T03:42:00Z">
        <w:r>
          <w:t xml:space="preserve"> and</w:t>
        </w:r>
      </w:ins>
    </w:p>
    <w:p>
      <w:pPr>
        <w:pStyle w:val="Indenta"/>
      </w:pPr>
      <w:r>
        <w:tab/>
        <w:t>(</w:t>
      </w:r>
      <w:del w:id="2488" w:author="svcMRProcess" w:date="2018-09-07T03:42:00Z">
        <w:r>
          <w:rPr>
            <w:snapToGrid w:val="0"/>
          </w:rPr>
          <w:delText>b)</w:delText>
        </w:r>
        <w:r>
          <w:rPr>
            <w:snapToGrid w:val="0"/>
          </w:rPr>
          <w:tab/>
        </w:r>
      </w:del>
      <w:ins w:id="2489" w:author="svcMRProcess" w:date="2018-09-07T03:42:00Z">
        <w:r>
          <w:t>f)</w:t>
        </w:r>
        <w:r>
          <w:tab/>
          <w:t xml:space="preserve">providing </w:t>
        </w:r>
      </w:ins>
      <w:r>
        <w:t>opportunities for prisoners to utilise their time in prison in a constructive and beneficial manner by means of educational and occupational training programmes and other means of self improvement; and</w:t>
      </w:r>
    </w:p>
    <w:p>
      <w:pPr>
        <w:pStyle w:val="Indenta"/>
      </w:pPr>
      <w:r>
        <w:tab/>
        <w:t>(</w:t>
      </w:r>
      <w:del w:id="2490" w:author="svcMRProcess" w:date="2018-09-07T03:42:00Z">
        <w:r>
          <w:rPr>
            <w:snapToGrid w:val="0"/>
          </w:rPr>
          <w:delText>c)</w:delText>
        </w:r>
        <w:r>
          <w:rPr>
            <w:snapToGrid w:val="0"/>
          </w:rPr>
          <w:tab/>
        </w:r>
      </w:del>
      <w:ins w:id="2491" w:author="svcMRProcess" w:date="2018-09-07T03:42:00Z">
        <w:r>
          <w:t>g)</w:t>
        </w:r>
        <w:r>
          <w:tab/>
          <w:t xml:space="preserve">providing </w:t>
        </w:r>
      </w:ins>
      <w:r>
        <w:t>opportunities for work, leisure activities, and recreation</w:t>
      </w:r>
      <w:del w:id="2492" w:author="svcMRProcess" w:date="2018-09-07T03:42:00Z">
        <w:r>
          <w:rPr>
            <w:snapToGrid w:val="0"/>
          </w:rPr>
          <w:delText>.</w:delText>
        </w:r>
      </w:del>
      <w:ins w:id="2493" w:author="svcMRProcess" w:date="2018-09-07T03:42:00Z">
        <w:r>
          <w:t>; and</w:t>
        </w:r>
      </w:ins>
    </w:p>
    <w:p>
      <w:pPr>
        <w:pStyle w:val="Indenta"/>
        <w:rPr>
          <w:ins w:id="2494" w:author="svcMRProcess" w:date="2018-09-07T03:42:00Z"/>
        </w:rPr>
      </w:pPr>
      <w:del w:id="2495" w:author="svcMRProcess" w:date="2018-09-07T03:42:00Z">
        <w:r>
          <w:rPr>
            <w:snapToGrid w:val="0"/>
          </w:rPr>
          <w:tab/>
          <w:delText>(2)</w:delText>
        </w:r>
        <w:r>
          <w:rPr>
            <w:snapToGrid w:val="0"/>
          </w:rPr>
          <w:tab/>
          <w:delText>Participation in and</w:delText>
        </w:r>
      </w:del>
      <w:ins w:id="2496" w:author="svcMRProcess" w:date="2018-09-07T03:42:00Z">
        <w:r>
          <w:tab/>
          <w:t>(h)</w:t>
        </w:r>
        <w:r>
          <w:tab/>
          <w:t>assisting prisoners to make reparation for the offences they have committed.</w:t>
        </w:r>
      </w:ins>
    </w:p>
    <w:p>
      <w:pPr>
        <w:pStyle w:val="Subsection"/>
        <w:rPr>
          <w:ins w:id="2497" w:author="svcMRProcess" w:date="2018-09-07T03:42:00Z"/>
        </w:rPr>
      </w:pPr>
      <w:ins w:id="2498" w:author="svcMRProcess" w:date="2018-09-07T03:42:00Z">
        <w:r>
          <w:tab/>
          <w:t>(3)</w:t>
        </w:r>
        <w:r>
          <w:tab/>
          <w:t>Subject to subsection (4) a prisoner cannot be compelled to</w:t>
        </w:r>
      </w:ins>
      <w:r>
        <w:t xml:space="preserve"> use </w:t>
      </w:r>
      <w:del w:id="2499" w:author="svcMRProcess" w:date="2018-09-07T03:42:00Z">
        <w:r>
          <w:rPr>
            <w:snapToGrid w:val="0"/>
          </w:rPr>
          <w:delText>of</w:delText>
        </w:r>
      </w:del>
      <w:ins w:id="2500" w:author="svcMRProcess" w:date="2018-09-07T03:42:00Z">
        <w:r>
          <w:t>or participate in</w:t>
        </w:r>
      </w:ins>
      <w:r>
        <w:t xml:space="preserve"> services </w:t>
      </w:r>
      <w:ins w:id="2501" w:author="svcMRProcess" w:date="2018-09-07T03:42:00Z">
        <w:r>
          <w:t xml:space="preserve">or programmes </w:t>
        </w:r>
      </w:ins>
      <w:r>
        <w:t>provided under this section</w:t>
      </w:r>
      <w:del w:id="2502" w:author="svcMRProcess" w:date="2018-09-07T03:42:00Z">
        <w:r>
          <w:rPr>
            <w:snapToGrid w:val="0"/>
          </w:rPr>
          <w:delText xml:space="preserve"> shall be voluntary, except that, unless </w:delText>
        </w:r>
      </w:del>
      <w:ins w:id="2503" w:author="svcMRProcess" w:date="2018-09-07T03:42:00Z">
        <w:r>
          <w:t>.</w:t>
        </w:r>
      </w:ins>
    </w:p>
    <w:p>
      <w:pPr>
        <w:pStyle w:val="Subsection"/>
      </w:pPr>
      <w:ins w:id="2504" w:author="svcMRProcess" w:date="2018-09-07T03:42:00Z">
        <w:r>
          <w:tab/>
          <w:t>(4)</w:t>
        </w:r>
        <w:r>
          <w:tab/>
          <w:t xml:space="preserve">As long as </w:t>
        </w:r>
      </w:ins>
      <w:r>
        <w:t xml:space="preserve">a prisoner is medically </w:t>
      </w:r>
      <w:del w:id="2505" w:author="svcMRProcess" w:date="2018-09-07T03:42:00Z">
        <w:r>
          <w:rPr>
            <w:snapToGrid w:val="0"/>
          </w:rPr>
          <w:delText>unfit, he</w:delText>
        </w:r>
      </w:del>
      <w:ins w:id="2506" w:author="svcMRProcess" w:date="2018-09-07T03:42:00Z">
        <w:r>
          <w:t>fit the prisoner</w:t>
        </w:r>
      </w:ins>
      <w:r>
        <w:t xml:space="preserve"> may be required to work.</w:t>
      </w:r>
    </w:p>
    <w:p>
      <w:pPr>
        <w:pStyle w:val="Subsection"/>
        <w:rPr>
          <w:ins w:id="2507" w:author="svcMRProcess" w:date="2018-09-07T03:42:00Z"/>
        </w:rPr>
      </w:pPr>
      <w:ins w:id="2508" w:author="svcMRProcess" w:date="2018-09-07T03:42:00Z">
        <w:r>
          <w:tab/>
          <w:t>(5)</w:t>
        </w:r>
        <w:r>
          <w:tab/>
          <w:t>The chief executive officer is to ensure that, in the provision of services and programmes under this section, the needs of female prisoners and prisoners who are Aboriginal people or Torres Strait Islanders are addressed.</w:t>
        </w:r>
      </w:ins>
    </w:p>
    <w:p>
      <w:pPr>
        <w:pStyle w:val="Subsection"/>
        <w:rPr>
          <w:ins w:id="2509" w:author="svcMRProcess" w:date="2018-09-07T03:42:00Z"/>
        </w:rPr>
      </w:pPr>
      <w:ins w:id="2510" w:author="svcMRProcess" w:date="2018-09-07T03:42:00Z">
        <w:r>
          <w:tab/>
          <w:t>(6)</w:t>
        </w:r>
        <w:r>
          <w:tab/>
          <w:t>Services and programmes under this section may be provided inside or outside a prison.</w:t>
        </w:r>
      </w:ins>
    </w:p>
    <w:p>
      <w:pPr>
        <w:pStyle w:val="Subsection"/>
        <w:rPr>
          <w:ins w:id="2511" w:author="svcMRProcess" w:date="2018-09-07T03:42:00Z"/>
        </w:rPr>
      </w:pPr>
      <w:ins w:id="2512" w:author="svcMRProcess" w:date="2018-09-07T03:42:00Z">
        <w:r>
          <w:tab/>
          <w:t>(7)</w:t>
        </w:r>
        <w:r>
          <w:tab/>
          <w:t>A prisoner may be confined in a facility outside a prison to facilitate the prisoner being provided with opportunities for work or participation in services or programmes under this section.</w:t>
        </w:r>
      </w:ins>
    </w:p>
    <w:p>
      <w:pPr>
        <w:pStyle w:val="Subsection"/>
        <w:rPr>
          <w:ins w:id="2513" w:author="svcMRProcess" w:date="2018-09-07T03:42:00Z"/>
        </w:rPr>
      </w:pPr>
      <w:ins w:id="2514" w:author="svcMRProcess" w:date="2018-09-07T03:42:00Z">
        <w:r>
          <w:tab/>
          <w:t>(8)</w:t>
        </w:r>
        <w:r>
          <w:tab/>
          <w:t>This section does not authorise a prisoner to be absent from a prison, or facility referred to in subsection (7), without an absence permit.</w:t>
        </w:r>
      </w:ins>
    </w:p>
    <w:p>
      <w:pPr>
        <w:pStyle w:val="Footnotesection"/>
        <w:rPr>
          <w:ins w:id="2515" w:author="svcMRProcess" w:date="2018-09-07T03:42:00Z"/>
        </w:rPr>
      </w:pPr>
      <w:ins w:id="2516" w:author="svcMRProcess" w:date="2018-09-07T03:42:00Z">
        <w:r>
          <w:tab/>
          <w:t>[Section 95 inserted by No. 65 of 2006 s. 32.]</w:t>
        </w:r>
      </w:ins>
    </w:p>
    <w:p>
      <w:pPr>
        <w:pStyle w:val="Heading5"/>
        <w:rPr>
          <w:ins w:id="2517" w:author="svcMRProcess" w:date="2018-09-07T03:42:00Z"/>
        </w:rPr>
      </w:pPr>
      <w:bookmarkStart w:id="2518" w:name="_Toc163455779"/>
      <w:ins w:id="2519" w:author="svcMRProcess" w:date="2018-09-07T03:42:00Z">
        <w:r>
          <w:rPr>
            <w:rStyle w:val="CharSectno"/>
          </w:rPr>
          <w:t>95A</w:t>
        </w:r>
        <w:r>
          <w:t>.</w:t>
        </w:r>
        <w:r>
          <w:tab/>
          <w:t>Medical care of prisoners</w:t>
        </w:r>
        <w:bookmarkEnd w:id="2518"/>
        <w:r>
          <w:t xml:space="preserve"> </w:t>
        </w:r>
      </w:ins>
    </w:p>
    <w:p>
      <w:pPr>
        <w:pStyle w:val="Subsection"/>
        <w:rPr>
          <w:ins w:id="2520" w:author="svcMRProcess" w:date="2018-09-07T03:42:00Z"/>
        </w:rPr>
      </w:pPr>
      <w:ins w:id="2521" w:author="svcMRProcess" w:date="2018-09-07T03:42:00Z">
        <w:r>
          <w:tab/>
          <w:t>(1)</w:t>
        </w:r>
        <w:r>
          <w:tab/>
          <w:t>The chief executive officer is to ensure that medical care and treatment is provided to the prisoners in each prison.</w:t>
        </w:r>
      </w:ins>
    </w:p>
    <w:p>
      <w:pPr>
        <w:pStyle w:val="Subsection"/>
        <w:rPr>
          <w:ins w:id="2522" w:author="svcMRProcess" w:date="2018-09-07T03:42:00Z"/>
        </w:rPr>
      </w:pPr>
      <w:ins w:id="2523" w:author="svcMRProcess" w:date="2018-09-07T03:42:00Z">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ins>
    </w:p>
    <w:p>
      <w:pPr>
        <w:pStyle w:val="Subsection"/>
        <w:rPr>
          <w:ins w:id="2524" w:author="svcMRProcess" w:date="2018-09-07T03:42:00Z"/>
        </w:rPr>
      </w:pPr>
      <w:ins w:id="2525" w:author="svcMRProcess" w:date="2018-09-07T03:42:00Z">
        <w:r>
          <w:tab/>
          <w:t>(3)</w:t>
        </w:r>
        <w:r>
          <w:tab/>
          <w:t xml:space="preserve">The superintendent may, after consultation with the medical officer who is responsible for the medical care and treatment of the prisoner concerned, permit the prisoner to be attended upon and examined by a medical practitioner — </w:t>
        </w:r>
      </w:ins>
    </w:p>
    <w:p>
      <w:pPr>
        <w:pStyle w:val="Indenta"/>
        <w:rPr>
          <w:ins w:id="2526" w:author="svcMRProcess" w:date="2018-09-07T03:42:00Z"/>
        </w:rPr>
      </w:pPr>
      <w:ins w:id="2527" w:author="svcMRProcess" w:date="2018-09-07T03:42:00Z">
        <w:r>
          <w:tab/>
          <w:t>(a)</w:t>
        </w:r>
        <w:r>
          <w:tab/>
          <w:t>for official purposes affecting that prisoner; or</w:t>
        </w:r>
      </w:ins>
    </w:p>
    <w:p>
      <w:pPr>
        <w:pStyle w:val="Indenta"/>
        <w:rPr>
          <w:ins w:id="2528" w:author="svcMRProcess" w:date="2018-09-07T03:42:00Z"/>
        </w:rPr>
      </w:pPr>
      <w:ins w:id="2529" w:author="svcMRProcess" w:date="2018-09-07T03:42:00Z">
        <w:r>
          <w:tab/>
          <w:t>(b)</w:t>
        </w:r>
        <w:r>
          <w:tab/>
          <w:t>for the purposes of the proceedings or pending proceedings of a judicial body; or</w:t>
        </w:r>
      </w:ins>
    </w:p>
    <w:p>
      <w:pPr>
        <w:pStyle w:val="Indenta"/>
        <w:rPr>
          <w:ins w:id="2530" w:author="svcMRProcess" w:date="2018-09-07T03:42:00Z"/>
        </w:rPr>
      </w:pPr>
      <w:ins w:id="2531" w:author="svcMRProcess" w:date="2018-09-07T03:42:00Z">
        <w:r>
          <w:tab/>
          <w:t>(c)</w:t>
        </w:r>
        <w:r>
          <w:tab/>
          <w:t>to facilitate the consideration or pursuance of any claim for compensation, damages, insurance, or other benefit by or in respect of the prisoner; or</w:t>
        </w:r>
      </w:ins>
    </w:p>
    <w:p>
      <w:pPr>
        <w:pStyle w:val="Indenta"/>
        <w:rPr>
          <w:ins w:id="2532" w:author="svcMRProcess" w:date="2018-09-07T03:42:00Z"/>
        </w:rPr>
      </w:pPr>
      <w:ins w:id="2533" w:author="svcMRProcess" w:date="2018-09-07T03:42:00Z">
        <w:r>
          <w:tab/>
          <w:t>(d)</w:t>
        </w:r>
        <w:r>
          <w:tab/>
          <w:t>for any other purpose or proceeding which the superintendent and the chief executive officer are satisfied is bona fide and necessary or desirable.</w:t>
        </w:r>
      </w:ins>
    </w:p>
    <w:p>
      <w:pPr>
        <w:pStyle w:val="Footnotesection"/>
        <w:rPr>
          <w:ins w:id="2534" w:author="svcMRProcess" w:date="2018-09-07T03:42:00Z"/>
        </w:rPr>
      </w:pPr>
      <w:ins w:id="2535" w:author="svcMRProcess" w:date="2018-09-07T03:42:00Z">
        <w:r>
          <w:tab/>
          <w:t>[Section 95A inserted by No. 65 of 2006 s. 32.]</w:t>
        </w:r>
      </w:ins>
    </w:p>
    <w:p>
      <w:pPr>
        <w:pStyle w:val="Heading5"/>
        <w:rPr>
          <w:ins w:id="2536" w:author="svcMRProcess" w:date="2018-09-07T03:42:00Z"/>
        </w:rPr>
      </w:pPr>
      <w:bookmarkStart w:id="2537" w:name="_Toc163455780"/>
      <w:ins w:id="2538" w:author="svcMRProcess" w:date="2018-09-07T03:42:00Z">
        <w:r>
          <w:rPr>
            <w:rStyle w:val="CharSectno"/>
          </w:rPr>
          <w:t>95B</w:t>
        </w:r>
        <w:r>
          <w:t>.</w:t>
        </w:r>
        <w:r>
          <w:tab/>
          <w:t>Duties of medical officers</w:t>
        </w:r>
        <w:bookmarkEnd w:id="2537"/>
      </w:ins>
    </w:p>
    <w:p>
      <w:pPr>
        <w:pStyle w:val="Subsection"/>
        <w:rPr>
          <w:ins w:id="2539" w:author="svcMRProcess" w:date="2018-09-07T03:42:00Z"/>
        </w:rPr>
      </w:pPr>
      <w:ins w:id="2540" w:author="svcMRProcess" w:date="2018-09-07T03:42:00Z">
        <w:r>
          <w:tab/>
        </w:r>
        <w:r>
          <w:tab/>
          <w:t>A medical officer shall —</w:t>
        </w:r>
      </w:ins>
    </w:p>
    <w:p>
      <w:pPr>
        <w:pStyle w:val="Indenta"/>
        <w:rPr>
          <w:ins w:id="2541" w:author="svcMRProcess" w:date="2018-09-07T03:42:00Z"/>
        </w:rPr>
      </w:pPr>
      <w:ins w:id="2542" w:author="svcMRProcess" w:date="2018-09-07T03:42:00Z">
        <w:r>
          <w:tab/>
          <w:t>(a)</w:t>
        </w:r>
        <w:r>
          <w:tab/>
          <w:t>attend at a prison at such times and on such occasions as are specified in the terms of the medical officer’s appointment or engagement; and</w:t>
        </w:r>
      </w:ins>
    </w:p>
    <w:p>
      <w:pPr>
        <w:pStyle w:val="Indenta"/>
        <w:rPr>
          <w:ins w:id="2543" w:author="svcMRProcess" w:date="2018-09-07T03:42:00Z"/>
        </w:rPr>
      </w:pPr>
      <w:ins w:id="2544" w:author="svcMRProcess" w:date="2018-09-07T03:42:00Z">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ins>
    </w:p>
    <w:p>
      <w:pPr>
        <w:pStyle w:val="Indenta"/>
        <w:rPr>
          <w:ins w:id="2545" w:author="svcMRProcess" w:date="2018-09-07T03:42:00Z"/>
        </w:rPr>
      </w:pPr>
      <w:ins w:id="2546" w:author="svcMRProcess" w:date="2018-09-07T03:42:00Z">
        <w:r>
          <w:tab/>
          <w:t>(c)</w:t>
        </w:r>
        <w:r>
          <w:tab/>
          <w:t>maintain a record of the medical condition and the course of treatment prescribed in respect of each prisoner under the medical officer’s care; and</w:t>
        </w:r>
      </w:ins>
    </w:p>
    <w:p>
      <w:pPr>
        <w:pStyle w:val="Indenta"/>
        <w:rPr>
          <w:ins w:id="2547" w:author="svcMRProcess" w:date="2018-09-07T03:42:00Z"/>
        </w:rPr>
      </w:pPr>
      <w:ins w:id="2548" w:author="svcMRProcess" w:date="2018-09-07T03:42:00Z">
        <w:r>
          <w:tab/>
          <w:t>(d)</w:t>
        </w:r>
        <w:r>
          <w:tab/>
          <w:t>make such returns and reports to the chief executive officer as the chief executive officer may from time to time direct; and</w:t>
        </w:r>
      </w:ins>
    </w:p>
    <w:p>
      <w:pPr>
        <w:pStyle w:val="Indenta"/>
        <w:rPr>
          <w:ins w:id="2549" w:author="svcMRProcess" w:date="2018-09-07T03:42:00Z"/>
        </w:rPr>
      </w:pPr>
      <w:ins w:id="2550" w:author="svcMRProcess" w:date="2018-09-07T03:42:00Z">
        <w:r>
          <w:tab/>
          <w:t>(e)</w:t>
        </w:r>
        <w:r>
          <w:tab/>
          <w:t>make records referred to in paragraphs (b) and (c) relating to a prisoner available, upon request, to the chief executive officer; and</w:t>
        </w:r>
      </w:ins>
    </w:p>
    <w:p>
      <w:pPr>
        <w:pStyle w:val="Indenta"/>
        <w:rPr>
          <w:ins w:id="2551" w:author="svcMRProcess" w:date="2018-09-07T03:42:00Z"/>
        </w:rPr>
      </w:pPr>
      <w:ins w:id="2552" w:author="svcMRProcess" w:date="2018-09-07T03:42:00Z">
        <w:r>
          <w:tab/>
          <w:t>(f)</w:t>
        </w:r>
        <w:r>
          <w:tab/>
          <w:t>on the request of the chief executive officer, give close medical supervision to a prisoner in separate confinement; and</w:t>
        </w:r>
      </w:ins>
    </w:p>
    <w:p>
      <w:pPr>
        <w:pStyle w:val="Indenta"/>
        <w:rPr>
          <w:ins w:id="2553" w:author="svcMRProcess" w:date="2018-09-07T03:42:00Z"/>
        </w:rPr>
      </w:pPr>
      <w:ins w:id="2554" w:author="svcMRProcess" w:date="2018-09-07T03:42:00Z">
        <w:r>
          <w:tab/>
          <w:t>(g)</w:t>
        </w:r>
        <w:r>
          <w:tab/>
          <w:t>on the request of the chief executive officer, examine and treat a prisoner who requires medical care and treatment; and</w:t>
        </w:r>
      </w:ins>
    </w:p>
    <w:p>
      <w:pPr>
        <w:pStyle w:val="Indenta"/>
        <w:rPr>
          <w:ins w:id="2555" w:author="svcMRProcess" w:date="2018-09-07T03:42:00Z"/>
        </w:rPr>
      </w:pPr>
      <w:ins w:id="2556" w:author="svcMRProcess" w:date="2018-09-07T03:42:00Z">
        <w:r>
          <w:tab/>
          <w:t>(h)</w:t>
        </w:r>
        <w:r>
          <w:tab/>
          <w:t>on the request of the chief executive officer or a superintendent, examine a prisoner.</w:t>
        </w:r>
      </w:ins>
    </w:p>
    <w:p>
      <w:pPr>
        <w:pStyle w:val="Footnotesection"/>
        <w:rPr>
          <w:ins w:id="2557" w:author="svcMRProcess" w:date="2018-09-07T03:42:00Z"/>
        </w:rPr>
      </w:pPr>
      <w:ins w:id="2558" w:author="svcMRProcess" w:date="2018-09-07T03:42:00Z">
        <w:r>
          <w:tab/>
          <w:t>[Section 95B inserted by No. 65 of 2006 s. 32.]</w:t>
        </w:r>
      </w:ins>
    </w:p>
    <w:p>
      <w:pPr>
        <w:pStyle w:val="Heading5"/>
        <w:rPr>
          <w:ins w:id="2559" w:author="svcMRProcess" w:date="2018-09-07T03:42:00Z"/>
        </w:rPr>
      </w:pPr>
      <w:bookmarkStart w:id="2560" w:name="_Toc163455781"/>
      <w:ins w:id="2561" w:author="svcMRProcess" w:date="2018-09-07T03:42:00Z">
        <w:r>
          <w:rPr>
            <w:rStyle w:val="CharSectno"/>
          </w:rPr>
          <w:t>95C</w:t>
        </w:r>
        <w:r>
          <w:t>.</w:t>
        </w:r>
        <w:r>
          <w:tab/>
          <w:t>Health inspection of prisons</w:t>
        </w:r>
        <w:bookmarkEnd w:id="2560"/>
        <w:r>
          <w:t xml:space="preserve"> </w:t>
        </w:r>
      </w:ins>
    </w:p>
    <w:p>
      <w:pPr>
        <w:pStyle w:val="Subsection"/>
        <w:rPr>
          <w:ins w:id="2562" w:author="svcMRProcess" w:date="2018-09-07T03:42:00Z"/>
        </w:rPr>
      </w:pPr>
      <w:ins w:id="2563" w:author="svcMRProcess" w:date="2018-09-07T03:42:00Z">
        <w:r>
          <w:tab/>
          <w:t>(1)</w:t>
        </w:r>
        <w:r>
          <w:tab/>
          <w:t xml:space="preserve">In this section — </w:t>
        </w:r>
      </w:ins>
    </w:p>
    <w:p>
      <w:pPr>
        <w:pStyle w:val="Defstart"/>
        <w:rPr>
          <w:ins w:id="2564" w:author="svcMRProcess" w:date="2018-09-07T03:42:00Z"/>
        </w:rPr>
      </w:pPr>
      <w:ins w:id="2565" w:author="svcMRProcess" w:date="2018-09-07T03:42:00Z">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ins>
    </w:p>
    <w:p>
      <w:pPr>
        <w:pStyle w:val="Subsection"/>
        <w:rPr>
          <w:ins w:id="2566" w:author="svcMRProcess" w:date="2018-09-07T03:42:00Z"/>
        </w:rPr>
      </w:pPr>
      <w:ins w:id="2567" w:author="svcMRProcess" w:date="2018-09-07T03:42:00Z">
        <w:r>
          <w:tab/>
          <w:t>(2)</w:t>
        </w:r>
        <w:r>
          <w:tab/>
          <w:t>The ED, PH is to cause the health and hygiene standards and conditions at every prison to be inspected from time to time.</w:t>
        </w:r>
      </w:ins>
    </w:p>
    <w:p>
      <w:pPr>
        <w:pStyle w:val="Subsection"/>
        <w:rPr>
          <w:ins w:id="2568" w:author="svcMRProcess" w:date="2018-09-07T03:42:00Z"/>
        </w:rPr>
      </w:pPr>
      <w:ins w:id="2569" w:author="svcMRProcess" w:date="2018-09-07T03:42:00Z">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ins>
    </w:p>
    <w:p>
      <w:pPr>
        <w:pStyle w:val="Footnotesection"/>
        <w:rPr>
          <w:ins w:id="2570" w:author="svcMRProcess" w:date="2018-09-07T03:42:00Z"/>
        </w:rPr>
      </w:pPr>
      <w:ins w:id="2571" w:author="svcMRProcess" w:date="2018-09-07T03:42:00Z">
        <w:r>
          <w:tab/>
          <w:t>[Section 95C inserted by No. 65 of 2006 s. 32.]</w:t>
        </w:r>
      </w:ins>
    </w:p>
    <w:p>
      <w:pPr>
        <w:pStyle w:val="Heading5"/>
        <w:rPr>
          <w:ins w:id="2572" w:author="svcMRProcess" w:date="2018-09-07T03:42:00Z"/>
          <w:snapToGrid w:val="0"/>
        </w:rPr>
      </w:pPr>
      <w:bookmarkStart w:id="2573" w:name="_Toc163455782"/>
      <w:ins w:id="2574" w:author="svcMRProcess" w:date="2018-09-07T03:42:00Z">
        <w:r>
          <w:rPr>
            <w:rStyle w:val="CharSectno"/>
          </w:rPr>
          <w:t>95D</w:t>
        </w:r>
        <w:r>
          <w:rPr>
            <w:snapToGrid w:val="0"/>
          </w:rPr>
          <w:t>.</w:t>
        </w:r>
        <w:r>
          <w:rPr>
            <w:snapToGrid w:val="0"/>
          </w:rPr>
          <w:tab/>
          <w:t>Power of medical examination and treatment</w:t>
        </w:r>
        <w:bookmarkEnd w:id="2573"/>
        <w:r>
          <w:rPr>
            <w:snapToGrid w:val="0"/>
          </w:rPr>
          <w:t xml:space="preserve"> </w:t>
        </w:r>
      </w:ins>
    </w:p>
    <w:p>
      <w:pPr>
        <w:pStyle w:val="Subsection"/>
        <w:rPr>
          <w:ins w:id="2575" w:author="svcMRProcess" w:date="2018-09-07T03:42:00Z"/>
        </w:rPr>
      </w:pPr>
      <w:ins w:id="2576" w:author="svcMRProcess" w:date="2018-09-07T03:42:00Z">
        <w:r>
          <w:tab/>
        </w:r>
        <w:r>
          <w:tab/>
          <w:t>If a prisoner — </w:t>
        </w:r>
      </w:ins>
    </w:p>
    <w:p>
      <w:pPr>
        <w:pStyle w:val="Indenta"/>
        <w:rPr>
          <w:ins w:id="2577" w:author="svcMRProcess" w:date="2018-09-07T03:42:00Z"/>
        </w:rPr>
      </w:pPr>
      <w:ins w:id="2578" w:author="svcMRProcess" w:date="2018-09-07T03:42:00Z">
        <w:r>
          <w:tab/>
          <w:t>(a)</w:t>
        </w:r>
        <w:r>
          <w:tab/>
          <w:t>refuses to undergo a medical examination by a medical officer upon admission to a prison; or</w:t>
        </w:r>
      </w:ins>
    </w:p>
    <w:p>
      <w:pPr>
        <w:pStyle w:val="Indenta"/>
        <w:rPr>
          <w:ins w:id="2579" w:author="svcMRProcess" w:date="2018-09-07T03:42:00Z"/>
        </w:rPr>
      </w:pPr>
      <w:ins w:id="2580" w:author="svcMRProcess" w:date="2018-09-07T03:42:00Z">
        <w:r>
          <w:tab/>
          <w:t>(b)</w:t>
        </w:r>
        <w:r>
          <w:tab/>
          <w:t>refuses to undergo a medical examination by a medical officer required by the chief executive officer or the superintendent; or</w:t>
        </w:r>
      </w:ins>
    </w:p>
    <w:p>
      <w:pPr>
        <w:pStyle w:val="Indenta"/>
        <w:rPr>
          <w:ins w:id="2581" w:author="svcMRProcess" w:date="2018-09-07T03:42:00Z"/>
        </w:rPr>
      </w:pPr>
      <w:ins w:id="2582" w:author="svcMRProcess" w:date="2018-09-07T03:42:00Z">
        <w:r>
          <w:tab/>
          <w:t>(c)</w:t>
        </w:r>
        <w:r>
          <w:tab/>
          <w:t>refuses to undergo a medical examination which a medical officer considers necessary; or</w:t>
        </w:r>
      </w:ins>
    </w:p>
    <w:p>
      <w:pPr>
        <w:pStyle w:val="Indenta"/>
        <w:rPr>
          <w:ins w:id="2583" w:author="svcMRProcess" w:date="2018-09-07T03:42:00Z"/>
        </w:rPr>
      </w:pPr>
      <w:ins w:id="2584" w:author="svcMRProcess" w:date="2018-09-07T03:42:00Z">
        <w:r>
          <w:tab/>
          <w:t>(d)</w:t>
        </w:r>
        <w:r>
          <w:tab/>
          <w:t>refuses to undergo medical treatment and a medical officer is of the opinion that the life or health of the prisoner or any other person is likely to be endangered by that refusal,</w:t>
        </w:r>
      </w:ins>
    </w:p>
    <w:p>
      <w:pPr>
        <w:pStyle w:val="Subsection"/>
        <w:rPr>
          <w:ins w:id="2585" w:author="svcMRProcess" w:date="2018-09-07T03:42:00Z"/>
        </w:rPr>
      </w:pPr>
      <w:ins w:id="2586" w:author="svcMRProcess" w:date="2018-09-07T03:42:00Z">
        <w:r>
          <w:tab/>
        </w:r>
        <w:r>
          <w:tab/>
          <w:t>the medical officer and any person acting in good faith may, under the direction of the medical officer, make the medical examination or administer the medical treatment and use force to the extent that is reasonably necessary for the purpose.</w:t>
        </w:r>
      </w:ins>
    </w:p>
    <w:p>
      <w:pPr>
        <w:pStyle w:val="Footnotesection"/>
        <w:rPr>
          <w:ins w:id="2587" w:author="svcMRProcess" w:date="2018-09-07T03:42:00Z"/>
        </w:rPr>
      </w:pPr>
      <w:r>
        <w:tab/>
        <w:t>[Section</w:t>
      </w:r>
      <w:del w:id="2588" w:author="svcMRProcess" w:date="2018-09-07T03:42:00Z">
        <w:r>
          <w:delText> 95 amended</w:delText>
        </w:r>
      </w:del>
      <w:ins w:id="2589" w:author="svcMRProcess" w:date="2018-09-07T03:42:00Z">
        <w:r>
          <w:t xml:space="preserve"> 95D inserted</w:t>
        </w:r>
      </w:ins>
      <w:r>
        <w:t xml:space="preserve"> by No. </w:t>
      </w:r>
      <w:del w:id="2590" w:author="svcMRProcess" w:date="2018-09-07T03:42:00Z">
        <w:r>
          <w:delText>47</w:delText>
        </w:r>
      </w:del>
      <w:ins w:id="2591" w:author="svcMRProcess" w:date="2018-09-07T03:42:00Z">
        <w:r>
          <w:t>65</w:t>
        </w:r>
      </w:ins>
      <w:r>
        <w:t xml:space="preserve"> of </w:t>
      </w:r>
      <w:del w:id="2592" w:author="svcMRProcess" w:date="2018-09-07T03:42:00Z">
        <w:r>
          <w:delText>1987</w:delText>
        </w:r>
      </w:del>
      <w:ins w:id="2593" w:author="svcMRProcess" w:date="2018-09-07T03:42:00Z">
        <w:r>
          <w:t>2006</w:t>
        </w:r>
      </w:ins>
      <w:r>
        <w:t xml:space="preserve"> s. </w:t>
      </w:r>
      <w:del w:id="2594" w:author="svcMRProcess" w:date="2018-09-07T03:42:00Z">
        <w:r>
          <w:delText>10</w:delText>
        </w:r>
      </w:del>
      <w:ins w:id="2595" w:author="svcMRProcess" w:date="2018-09-07T03:42:00Z">
        <w:r>
          <w:t>32.]</w:t>
        </w:r>
      </w:ins>
    </w:p>
    <w:p>
      <w:pPr>
        <w:pStyle w:val="Heading5"/>
        <w:rPr>
          <w:ins w:id="2596" w:author="svcMRProcess" w:date="2018-09-07T03:42:00Z"/>
          <w:snapToGrid w:val="0"/>
        </w:rPr>
      </w:pPr>
      <w:bookmarkStart w:id="2597" w:name="_Toc163455783"/>
      <w:ins w:id="2598" w:author="svcMRProcess" w:date="2018-09-07T03:42:00Z">
        <w:r>
          <w:rPr>
            <w:rStyle w:val="CharSectno"/>
          </w:rPr>
          <w:t>95E</w:t>
        </w:r>
        <w:r>
          <w:rPr>
            <w:snapToGrid w:val="0"/>
          </w:rPr>
          <w:t>.</w:t>
        </w:r>
        <w:r>
          <w:rPr>
            <w:snapToGrid w:val="0"/>
          </w:rPr>
          <w:tab/>
          <w:t>Practice of religion or spiritual beliefs by prisoners</w:t>
        </w:r>
        <w:bookmarkEnd w:id="2597"/>
        <w:r>
          <w:rPr>
            <w:snapToGrid w:val="0"/>
          </w:rPr>
          <w:t xml:space="preserve"> </w:t>
        </w:r>
      </w:ins>
    </w:p>
    <w:p>
      <w:pPr>
        <w:pStyle w:val="Subsection"/>
        <w:rPr>
          <w:ins w:id="2599" w:author="svcMRProcess" w:date="2018-09-07T03:42:00Z"/>
        </w:rPr>
      </w:pPr>
      <w:ins w:id="2600" w:author="svcMRProcess" w:date="2018-09-07T03:42:00Z">
        <w:r>
          <w:tab/>
        </w:r>
        <w:r>
          <w:tab/>
          <w:t>Subject only to any restrictions that the chief executive officer imposes for the security, good order</w:t>
        </w:r>
      </w:ins>
      <w:r>
        <w:t xml:space="preserve"> and </w:t>
      </w:r>
      <w:del w:id="2601" w:author="svcMRProcess" w:date="2018-09-07T03:42:00Z">
        <w:r>
          <w:delText>11;</w:delText>
        </w:r>
      </w:del>
      <w:ins w:id="2602" w:author="svcMRProcess" w:date="2018-09-07T03:42:00Z">
        <w:r>
          <w:t>management of the prison and the prisoners, a prisoner may — </w:t>
        </w:r>
      </w:ins>
    </w:p>
    <w:p>
      <w:pPr>
        <w:pStyle w:val="Indenta"/>
        <w:rPr>
          <w:ins w:id="2603" w:author="svcMRProcess" w:date="2018-09-07T03:42:00Z"/>
        </w:rPr>
      </w:pPr>
      <w:ins w:id="2604" w:author="svcMRProcess" w:date="2018-09-07T03:42:00Z">
        <w:r>
          <w:tab/>
          <w:t>(a)</w:t>
        </w:r>
        <w:r>
          <w:tab/>
          <w:t>engage in practices in observance of the prisoner’s religious or spiritual beliefs; and</w:t>
        </w:r>
      </w:ins>
    </w:p>
    <w:p>
      <w:pPr>
        <w:pStyle w:val="Indenta"/>
        <w:rPr>
          <w:ins w:id="2605" w:author="svcMRProcess" w:date="2018-09-07T03:42:00Z"/>
        </w:rPr>
      </w:pPr>
      <w:ins w:id="2606" w:author="svcMRProcess" w:date="2018-09-07T03:42:00Z">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ins>
    </w:p>
    <w:p>
      <w:pPr>
        <w:pStyle w:val="Footnotesection"/>
      </w:pPr>
      <w:ins w:id="2607" w:author="svcMRProcess" w:date="2018-09-07T03:42:00Z">
        <w:r>
          <w:tab/>
          <w:t>[Section 95E inserted by</w:t>
        </w:r>
      </w:ins>
      <w:r>
        <w:t xml:space="preserve"> No. </w:t>
      </w:r>
      <w:del w:id="2608" w:author="svcMRProcess" w:date="2018-09-07T03:42:00Z">
        <w:r>
          <w:delText>113</w:delText>
        </w:r>
      </w:del>
      <w:ins w:id="2609" w:author="svcMRProcess" w:date="2018-09-07T03:42:00Z">
        <w:r>
          <w:t>65</w:t>
        </w:r>
      </w:ins>
      <w:r>
        <w:t xml:space="preserve"> of </w:t>
      </w:r>
      <w:del w:id="2610" w:author="svcMRProcess" w:date="2018-09-07T03:42:00Z">
        <w:r>
          <w:delText>1987</w:delText>
        </w:r>
      </w:del>
      <w:ins w:id="2611" w:author="svcMRProcess" w:date="2018-09-07T03:42:00Z">
        <w:r>
          <w:t>2006</w:t>
        </w:r>
      </w:ins>
      <w:r>
        <w:t xml:space="preserve"> s. 32.]</w:t>
      </w:r>
    </w:p>
    <w:p>
      <w:pPr>
        <w:pStyle w:val="Heading2"/>
      </w:pPr>
      <w:bookmarkStart w:id="2612" w:name="_Toc163368166"/>
      <w:bookmarkStart w:id="2613" w:name="_Toc163455784"/>
      <w:r>
        <w:rPr>
          <w:rStyle w:val="CharPartNo"/>
        </w:rPr>
        <w:t>Part X</w:t>
      </w:r>
      <w:r>
        <w:rPr>
          <w:rStyle w:val="CharDivNo"/>
        </w:rPr>
        <w:t> </w:t>
      </w:r>
      <w:r>
        <w:t>—</w:t>
      </w:r>
      <w:r>
        <w:rPr>
          <w:rStyle w:val="CharDivText"/>
        </w:rPr>
        <w:t> </w:t>
      </w:r>
      <w:r>
        <w:rPr>
          <w:rStyle w:val="CharPartText"/>
        </w:rPr>
        <w:t>Discipline of prison officers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612"/>
      <w:bookmarkEnd w:id="2613"/>
      <w:r>
        <w:rPr>
          <w:rStyle w:val="CharPartText"/>
        </w:rPr>
        <w:t xml:space="preserve"> </w:t>
      </w:r>
    </w:p>
    <w:p>
      <w:pPr>
        <w:pStyle w:val="Heading5"/>
        <w:rPr>
          <w:snapToGrid w:val="0"/>
        </w:rPr>
      </w:pPr>
      <w:bookmarkStart w:id="2614" w:name="_Toc485800349"/>
      <w:bookmarkStart w:id="2615" w:name="_Toc44575460"/>
      <w:bookmarkStart w:id="2616" w:name="_Toc83104782"/>
      <w:bookmarkStart w:id="2617" w:name="_Toc124065203"/>
      <w:bookmarkStart w:id="2618" w:name="_Toc143336345"/>
      <w:bookmarkStart w:id="2619" w:name="_Toc163455785"/>
      <w:bookmarkStart w:id="2620" w:name="_Toc157996630"/>
      <w:r>
        <w:rPr>
          <w:rStyle w:val="CharSectno"/>
        </w:rPr>
        <w:t>96</w:t>
      </w:r>
      <w:r>
        <w:rPr>
          <w:snapToGrid w:val="0"/>
        </w:rPr>
        <w:t>.</w:t>
      </w:r>
      <w:r>
        <w:rPr>
          <w:snapToGrid w:val="0"/>
        </w:rPr>
        <w:tab/>
        <w:t>Definition of “prison officer” for disciplinary purposes</w:t>
      </w:r>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2621" w:name="_Toc485800350"/>
      <w:bookmarkStart w:id="2622" w:name="_Toc44575461"/>
      <w:bookmarkStart w:id="2623" w:name="_Toc83104783"/>
      <w:bookmarkStart w:id="2624" w:name="_Toc124065204"/>
      <w:bookmarkStart w:id="2625" w:name="_Toc143336346"/>
      <w:bookmarkStart w:id="2626" w:name="_Toc163455786"/>
      <w:bookmarkStart w:id="2627" w:name="_Toc157996631"/>
      <w:r>
        <w:rPr>
          <w:rStyle w:val="CharSectno"/>
        </w:rPr>
        <w:t>97</w:t>
      </w:r>
      <w:r>
        <w:rPr>
          <w:snapToGrid w:val="0"/>
        </w:rPr>
        <w:t>.</w:t>
      </w:r>
      <w:r>
        <w:rPr>
          <w:snapToGrid w:val="0"/>
        </w:rPr>
        <w:tab/>
        <w:t>Regulations, rules, etc. to be strictly observed</w:t>
      </w:r>
      <w:bookmarkEnd w:id="2621"/>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2628" w:name="_Toc485800351"/>
      <w:bookmarkStart w:id="2629" w:name="_Toc44575462"/>
      <w:bookmarkStart w:id="2630" w:name="_Toc83104784"/>
      <w:bookmarkStart w:id="2631" w:name="_Toc124065205"/>
      <w:bookmarkStart w:id="2632" w:name="_Toc143336347"/>
      <w:bookmarkStart w:id="2633" w:name="_Toc163455787"/>
      <w:bookmarkStart w:id="2634" w:name="_Toc157996632"/>
      <w:r>
        <w:rPr>
          <w:rStyle w:val="CharSectno"/>
        </w:rPr>
        <w:t>98</w:t>
      </w:r>
      <w:r>
        <w:rPr>
          <w:snapToGrid w:val="0"/>
        </w:rPr>
        <w:t>.</w:t>
      </w:r>
      <w:r>
        <w:rPr>
          <w:snapToGrid w:val="0"/>
        </w:rPr>
        <w:tab/>
        <w:t>Disciplinary offences</w:t>
      </w:r>
      <w:bookmarkEnd w:id="2628"/>
      <w:bookmarkEnd w:id="2629"/>
      <w:bookmarkEnd w:id="2630"/>
      <w:bookmarkEnd w:id="2631"/>
      <w:bookmarkEnd w:id="2632"/>
      <w:bookmarkEnd w:id="2633"/>
      <w:bookmarkEnd w:id="2634"/>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2635" w:name="_Toc485800352"/>
      <w:bookmarkStart w:id="2636" w:name="_Toc44575463"/>
      <w:bookmarkStart w:id="2637" w:name="_Toc83104785"/>
      <w:bookmarkStart w:id="2638" w:name="_Toc124065206"/>
      <w:bookmarkStart w:id="2639" w:name="_Toc143336348"/>
      <w:bookmarkStart w:id="2640" w:name="_Toc163455788"/>
      <w:bookmarkStart w:id="2641" w:name="_Toc157996633"/>
      <w:r>
        <w:rPr>
          <w:rStyle w:val="CharSectno"/>
        </w:rPr>
        <w:t>99</w:t>
      </w:r>
      <w:r>
        <w:rPr>
          <w:snapToGrid w:val="0"/>
        </w:rPr>
        <w:t>.</w:t>
      </w:r>
      <w:r>
        <w:rPr>
          <w:snapToGrid w:val="0"/>
        </w:rPr>
        <w:tab/>
        <w:t>Laying of charges against prison officers</w:t>
      </w:r>
      <w:bookmarkEnd w:id="2635"/>
      <w:bookmarkEnd w:id="2636"/>
      <w:bookmarkEnd w:id="2637"/>
      <w:bookmarkEnd w:id="2638"/>
      <w:bookmarkEnd w:id="2639"/>
      <w:bookmarkEnd w:id="2640"/>
      <w:bookmarkEnd w:id="2641"/>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2642" w:name="_Toc485800353"/>
      <w:bookmarkStart w:id="2643" w:name="_Toc44575464"/>
      <w:bookmarkStart w:id="2644" w:name="_Toc83104786"/>
      <w:bookmarkStart w:id="2645" w:name="_Toc124065207"/>
      <w:bookmarkStart w:id="2646" w:name="_Toc143336349"/>
      <w:bookmarkStart w:id="2647" w:name="_Toc163455789"/>
      <w:bookmarkStart w:id="2648" w:name="_Toc157996634"/>
      <w:r>
        <w:rPr>
          <w:rStyle w:val="CharSectno"/>
        </w:rPr>
        <w:t>100</w:t>
      </w:r>
      <w:r>
        <w:rPr>
          <w:snapToGrid w:val="0"/>
        </w:rPr>
        <w:t>.</w:t>
      </w:r>
      <w:r>
        <w:rPr>
          <w:snapToGrid w:val="0"/>
        </w:rPr>
        <w:tab/>
        <w:t>Procedure for inquiries into disciplinary charges</w:t>
      </w:r>
      <w:bookmarkEnd w:id="2642"/>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2649" w:name="_Toc485800354"/>
      <w:bookmarkStart w:id="2650" w:name="_Toc44575465"/>
      <w:bookmarkStart w:id="2651" w:name="_Toc83104787"/>
      <w:bookmarkStart w:id="2652" w:name="_Toc124065208"/>
      <w:bookmarkStart w:id="2653" w:name="_Toc143336350"/>
      <w:bookmarkStart w:id="2654" w:name="_Toc163455790"/>
      <w:bookmarkStart w:id="2655" w:name="_Toc157996635"/>
      <w:r>
        <w:rPr>
          <w:rStyle w:val="CharSectno"/>
        </w:rPr>
        <w:t>101</w:t>
      </w:r>
      <w:r>
        <w:rPr>
          <w:snapToGrid w:val="0"/>
        </w:rPr>
        <w:t>.</w:t>
      </w:r>
      <w:r>
        <w:rPr>
          <w:snapToGrid w:val="0"/>
        </w:rPr>
        <w:tab/>
        <w:t>Legal representation not permitted</w:t>
      </w:r>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2656" w:name="_Toc485800355"/>
      <w:bookmarkStart w:id="2657" w:name="_Toc44575466"/>
      <w:bookmarkStart w:id="2658" w:name="_Toc83104788"/>
      <w:bookmarkStart w:id="2659" w:name="_Toc124065209"/>
      <w:bookmarkStart w:id="2660" w:name="_Toc143336351"/>
      <w:bookmarkStart w:id="2661" w:name="_Toc163455791"/>
      <w:bookmarkStart w:id="2662" w:name="_Toc157996636"/>
      <w:r>
        <w:rPr>
          <w:rStyle w:val="CharSectno"/>
        </w:rPr>
        <w:t>102</w:t>
      </w:r>
      <w:r>
        <w:rPr>
          <w:snapToGrid w:val="0"/>
        </w:rPr>
        <w:t>.</w:t>
      </w:r>
      <w:r>
        <w:rPr>
          <w:snapToGrid w:val="0"/>
        </w:rPr>
        <w:tab/>
        <w:t>Imposition of penalties by superintendent</w:t>
      </w:r>
      <w:bookmarkEnd w:id="2656"/>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2663" w:name="_Toc485800356"/>
      <w:bookmarkStart w:id="2664" w:name="_Toc44575467"/>
      <w:bookmarkStart w:id="2665" w:name="_Toc83104789"/>
      <w:bookmarkStart w:id="2666" w:name="_Toc124065210"/>
      <w:bookmarkStart w:id="2667" w:name="_Toc143336352"/>
      <w:bookmarkStart w:id="2668" w:name="_Toc163455792"/>
      <w:bookmarkStart w:id="2669" w:name="_Toc157996637"/>
      <w:r>
        <w:rPr>
          <w:rStyle w:val="CharSectno"/>
        </w:rPr>
        <w:t>103</w:t>
      </w:r>
      <w:r>
        <w:rPr>
          <w:snapToGrid w:val="0"/>
        </w:rPr>
        <w:t>.</w:t>
      </w:r>
      <w:r>
        <w:rPr>
          <w:snapToGrid w:val="0"/>
        </w:rPr>
        <w:tab/>
        <w:t>Appeal to chief executive officer</w:t>
      </w:r>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2670" w:name="_Toc485800357"/>
      <w:bookmarkStart w:id="2671" w:name="_Toc44575468"/>
      <w:bookmarkStart w:id="2672" w:name="_Toc83104790"/>
      <w:bookmarkStart w:id="2673" w:name="_Toc124065211"/>
      <w:bookmarkStart w:id="2674" w:name="_Toc143336353"/>
      <w:bookmarkStart w:id="2675" w:name="_Toc163455793"/>
      <w:bookmarkStart w:id="2676" w:name="_Toc157996638"/>
      <w:r>
        <w:rPr>
          <w:rStyle w:val="CharSectno"/>
        </w:rPr>
        <w:t>104</w:t>
      </w:r>
      <w:r>
        <w:rPr>
          <w:snapToGrid w:val="0"/>
        </w:rPr>
        <w:t>.</w:t>
      </w:r>
      <w:r>
        <w:rPr>
          <w:snapToGrid w:val="0"/>
        </w:rPr>
        <w:tab/>
        <w:t>Determination of appeal by chief executive officer</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2677" w:name="_Toc485800358"/>
      <w:bookmarkStart w:id="2678" w:name="_Toc44575469"/>
      <w:bookmarkStart w:id="2679" w:name="_Toc83104791"/>
      <w:bookmarkStart w:id="2680" w:name="_Toc124065212"/>
      <w:bookmarkStart w:id="2681" w:name="_Toc143336354"/>
      <w:bookmarkStart w:id="2682" w:name="_Toc163455794"/>
      <w:bookmarkStart w:id="2683" w:name="_Toc157996639"/>
      <w:r>
        <w:rPr>
          <w:rStyle w:val="CharSectno"/>
        </w:rPr>
        <w:t>105</w:t>
      </w:r>
      <w:r>
        <w:rPr>
          <w:snapToGrid w:val="0"/>
        </w:rPr>
        <w:t>.</w:t>
      </w:r>
      <w:r>
        <w:rPr>
          <w:snapToGrid w:val="0"/>
        </w:rPr>
        <w:tab/>
        <w:t>Superintendent may refer charge to chief executive officer</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2684" w:name="_Toc485800359"/>
      <w:bookmarkStart w:id="2685" w:name="_Toc44575470"/>
      <w:bookmarkStart w:id="2686" w:name="_Toc83104792"/>
      <w:bookmarkStart w:id="2687" w:name="_Toc124065213"/>
      <w:bookmarkStart w:id="2688" w:name="_Toc143336355"/>
      <w:bookmarkStart w:id="2689" w:name="_Toc163455795"/>
      <w:bookmarkStart w:id="2690" w:name="_Toc157996640"/>
      <w:r>
        <w:rPr>
          <w:rStyle w:val="CharSectno"/>
        </w:rPr>
        <w:t>106</w:t>
      </w:r>
      <w:r>
        <w:rPr>
          <w:snapToGrid w:val="0"/>
        </w:rPr>
        <w:t>.</w:t>
      </w:r>
      <w:r>
        <w:rPr>
          <w:snapToGrid w:val="0"/>
        </w:rPr>
        <w:tab/>
        <w:t>Determination of charge by chief executive officer</w:t>
      </w:r>
      <w:bookmarkEnd w:id="2684"/>
      <w:bookmarkEnd w:id="2685"/>
      <w:bookmarkEnd w:id="2686"/>
      <w:bookmarkEnd w:id="2687"/>
      <w:bookmarkEnd w:id="2688"/>
      <w:bookmarkEnd w:id="2689"/>
      <w:bookmarkEnd w:id="2690"/>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2691" w:name="_Toc485800360"/>
      <w:bookmarkStart w:id="2692" w:name="_Toc44575471"/>
      <w:bookmarkStart w:id="2693" w:name="_Toc83104793"/>
      <w:bookmarkStart w:id="2694" w:name="_Toc124065214"/>
      <w:bookmarkStart w:id="2695" w:name="_Toc143336356"/>
      <w:bookmarkStart w:id="2696" w:name="_Toc163455796"/>
      <w:bookmarkStart w:id="2697" w:name="_Toc157996641"/>
      <w:r>
        <w:rPr>
          <w:rStyle w:val="CharSectno"/>
        </w:rPr>
        <w:t>107</w:t>
      </w:r>
      <w:r>
        <w:rPr>
          <w:snapToGrid w:val="0"/>
        </w:rPr>
        <w:t>.</w:t>
      </w:r>
      <w:r>
        <w:rPr>
          <w:snapToGrid w:val="0"/>
        </w:rPr>
        <w:tab/>
        <w:t>Constitution of Appeal Tribunal</w:t>
      </w:r>
      <w:bookmarkEnd w:id="2691"/>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 xml:space="preserve">a magistrate, to be appointed by the </w:t>
      </w:r>
      <w:del w:id="2698" w:author="svcMRProcess" w:date="2018-09-07T03:42:00Z">
        <w:r>
          <w:rPr>
            <w:snapToGrid w:val="0"/>
          </w:rPr>
          <w:delText>Governor</w:delText>
        </w:r>
      </w:del>
      <w:ins w:id="2699" w:author="svcMRProcess" w:date="2018-09-07T03:42:00Z">
        <w:r>
          <w:rPr>
            <w:snapToGrid w:val="0"/>
          </w:rPr>
          <w:t>Minister</w:t>
        </w:r>
      </w:ins>
      <w:r>
        <w:rPr>
          <w:snapToGrid w:val="0"/>
        </w:rPr>
        <w:t>,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rPr>
          <w:ins w:id="2700" w:author="svcMRProcess" w:date="2018-09-07T03:42:00Z"/>
        </w:rPr>
      </w:pPr>
      <w:ins w:id="2701" w:author="svcMRProcess" w:date="2018-09-07T03:42:00Z">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ins>
    </w:p>
    <w:p>
      <w:pPr>
        <w:pStyle w:val="Footnotesection"/>
      </w:pPr>
      <w:r>
        <w:tab/>
        <w:t>[Section 107 amended by No. 47 of 1987 s. 11; No. 113 of 1987 s. </w:t>
      </w:r>
      <w:del w:id="2702" w:author="svcMRProcess" w:date="2018-09-07T03:42:00Z">
        <w:r>
          <w:delText>32</w:delText>
        </w:r>
      </w:del>
      <w:ins w:id="2703" w:author="svcMRProcess" w:date="2018-09-07T03:42:00Z">
        <w:r>
          <w:t>32; No. 65 of 2006 s. 33</w:t>
        </w:r>
      </w:ins>
      <w:r>
        <w:t xml:space="preserve">.] </w:t>
      </w:r>
    </w:p>
    <w:p>
      <w:pPr>
        <w:pStyle w:val="Heading5"/>
        <w:rPr>
          <w:snapToGrid w:val="0"/>
        </w:rPr>
      </w:pPr>
      <w:bookmarkStart w:id="2704" w:name="_Toc485800361"/>
      <w:bookmarkStart w:id="2705" w:name="_Toc44575472"/>
      <w:bookmarkStart w:id="2706" w:name="_Toc83104794"/>
      <w:bookmarkStart w:id="2707" w:name="_Toc124065215"/>
      <w:bookmarkStart w:id="2708" w:name="_Toc143336357"/>
      <w:bookmarkStart w:id="2709" w:name="_Toc163455797"/>
      <w:bookmarkStart w:id="2710" w:name="_Toc157996642"/>
      <w:r>
        <w:rPr>
          <w:rStyle w:val="CharSectno"/>
        </w:rPr>
        <w:t>108</w:t>
      </w:r>
      <w:r>
        <w:rPr>
          <w:snapToGrid w:val="0"/>
        </w:rPr>
        <w:t>.</w:t>
      </w:r>
      <w:r>
        <w:rPr>
          <w:snapToGrid w:val="0"/>
        </w:rPr>
        <w:tab/>
        <w:t>Appeals to Appeal Tribunal</w:t>
      </w:r>
      <w:bookmarkEnd w:id="2704"/>
      <w:bookmarkEnd w:id="2705"/>
      <w:bookmarkEnd w:id="2706"/>
      <w:bookmarkEnd w:id="2707"/>
      <w:bookmarkEnd w:id="2708"/>
      <w:bookmarkEnd w:id="2709"/>
      <w:bookmarkEnd w:id="2710"/>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2711" w:name="_Toc485800362"/>
      <w:bookmarkStart w:id="2712" w:name="_Toc44575473"/>
      <w:bookmarkStart w:id="2713" w:name="_Toc83104795"/>
      <w:bookmarkStart w:id="2714" w:name="_Toc124065216"/>
      <w:bookmarkStart w:id="2715" w:name="_Toc143336358"/>
      <w:bookmarkStart w:id="2716" w:name="_Toc163455798"/>
      <w:bookmarkStart w:id="2717" w:name="_Toc157996643"/>
      <w:r>
        <w:rPr>
          <w:rStyle w:val="CharSectno"/>
        </w:rPr>
        <w:t>109</w:t>
      </w:r>
      <w:r>
        <w:rPr>
          <w:snapToGrid w:val="0"/>
        </w:rPr>
        <w:t>.</w:t>
      </w:r>
      <w:r>
        <w:rPr>
          <w:snapToGrid w:val="0"/>
        </w:rPr>
        <w:tab/>
        <w:t>Fines may be deducted from pay etc.</w:t>
      </w:r>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2718" w:name="_Toc72643260"/>
      <w:bookmarkStart w:id="2719" w:name="_Toc74717734"/>
      <w:bookmarkStart w:id="2720" w:name="_Toc77412892"/>
      <w:bookmarkStart w:id="2721" w:name="_Toc77994221"/>
      <w:bookmarkStart w:id="2722" w:name="_Toc78271220"/>
      <w:bookmarkStart w:id="2723" w:name="_Toc78271385"/>
      <w:bookmarkStart w:id="2724" w:name="_Toc78710272"/>
      <w:bookmarkStart w:id="2725" w:name="_Toc78787306"/>
      <w:bookmarkStart w:id="2726" w:name="_Toc79214677"/>
      <w:bookmarkStart w:id="2727" w:name="_Toc82846639"/>
      <w:bookmarkStart w:id="2728" w:name="_Toc83104796"/>
      <w:bookmarkStart w:id="2729" w:name="_Toc86046802"/>
      <w:bookmarkStart w:id="2730" w:name="_Toc86118537"/>
      <w:bookmarkStart w:id="2731" w:name="_Toc88555230"/>
      <w:bookmarkStart w:id="2732" w:name="_Toc89583167"/>
      <w:bookmarkStart w:id="2733" w:name="_Toc95015841"/>
      <w:bookmarkStart w:id="2734" w:name="_Toc95107082"/>
      <w:bookmarkStart w:id="2735" w:name="_Toc95107249"/>
      <w:bookmarkStart w:id="2736" w:name="_Toc96998504"/>
      <w:bookmarkStart w:id="2737" w:name="_Toc102538226"/>
      <w:bookmarkStart w:id="2738" w:name="_Toc103144528"/>
      <w:bookmarkStart w:id="2739" w:name="_Toc121566412"/>
      <w:bookmarkStart w:id="2740" w:name="_Toc124065217"/>
      <w:bookmarkStart w:id="2741" w:name="_Toc124140788"/>
      <w:bookmarkStart w:id="2742" w:name="_Toc136683298"/>
      <w:bookmarkStart w:id="2743" w:name="_Toc138127304"/>
      <w:bookmarkStart w:id="2744" w:name="_Toc138824454"/>
      <w:bookmarkStart w:id="2745" w:name="_Toc140893173"/>
      <w:bookmarkStart w:id="2746" w:name="_Toc140893785"/>
      <w:bookmarkStart w:id="2747" w:name="_Toc141696332"/>
      <w:bookmarkStart w:id="2748" w:name="_Toc143336359"/>
      <w:bookmarkStart w:id="2749" w:name="_Toc151788608"/>
      <w:bookmarkStart w:id="2750" w:name="_Toc151800996"/>
      <w:bookmarkStart w:id="2751" w:name="_Toc153603644"/>
      <w:bookmarkStart w:id="2752" w:name="_Toc153612708"/>
      <w:bookmarkStart w:id="2753" w:name="_Toc153612874"/>
      <w:bookmarkStart w:id="2754" w:name="_Toc153613040"/>
      <w:bookmarkStart w:id="2755" w:name="_Toc157996644"/>
      <w:bookmarkStart w:id="2756" w:name="_Toc163368181"/>
      <w:bookmarkStart w:id="2757" w:name="_Toc163455799"/>
      <w:r>
        <w:rPr>
          <w:rStyle w:val="CharPartNo"/>
        </w:rPr>
        <w:t>Part XI</w:t>
      </w:r>
      <w:r>
        <w:rPr>
          <w:rStyle w:val="CharDivNo"/>
        </w:rPr>
        <w:t> </w:t>
      </w:r>
      <w:r>
        <w:t>—</w:t>
      </w:r>
      <w:r>
        <w:rPr>
          <w:rStyle w:val="CharDivText"/>
        </w:rPr>
        <w:t> </w:t>
      </w:r>
      <w:r>
        <w:rPr>
          <w:rStyle w:val="CharPartText"/>
        </w:rPr>
        <w:t>General provisions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r>
        <w:rPr>
          <w:rStyle w:val="CharPartText"/>
        </w:rPr>
        <w:t xml:space="preserve"> </w:t>
      </w:r>
    </w:p>
    <w:p>
      <w:pPr>
        <w:pStyle w:val="Heading5"/>
        <w:rPr>
          <w:snapToGrid w:val="0"/>
        </w:rPr>
      </w:pPr>
      <w:bookmarkStart w:id="2758" w:name="_Toc485800384"/>
      <w:bookmarkStart w:id="2759" w:name="_Toc44575495"/>
      <w:bookmarkStart w:id="2760" w:name="_Toc83104797"/>
      <w:bookmarkStart w:id="2761" w:name="_Toc124065218"/>
      <w:bookmarkStart w:id="2762" w:name="_Toc143336360"/>
      <w:bookmarkStart w:id="2763" w:name="_Toc163455800"/>
      <w:bookmarkStart w:id="2764" w:name="_Toc157996645"/>
      <w:r>
        <w:rPr>
          <w:rStyle w:val="CharSectno"/>
        </w:rPr>
        <w:t>110</w:t>
      </w:r>
      <w:r>
        <w:rPr>
          <w:snapToGrid w:val="0"/>
        </w:rPr>
        <w:t>.</w:t>
      </w:r>
      <w:r>
        <w:rPr>
          <w:snapToGrid w:val="0"/>
        </w:rPr>
        <w:tab/>
        <w:t>Regulations</w:t>
      </w:r>
      <w:bookmarkEnd w:id="2758"/>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ins w:id="2765" w:author="svcMRProcess" w:date="2018-09-07T03:42:00Z">
        <w:r>
          <w:rPr>
            <w:snapToGrid w:val="0"/>
          </w:rPr>
          <w:t xml:space="preserve"> and</w:t>
        </w:r>
      </w:ins>
    </w:p>
    <w:p>
      <w:pPr>
        <w:pStyle w:val="Indenta"/>
        <w:rPr>
          <w:snapToGrid w:val="0"/>
        </w:rPr>
      </w:pPr>
      <w:r>
        <w:rPr>
          <w:snapToGrid w:val="0"/>
        </w:rPr>
        <w:tab/>
        <w:t>(b)</w:t>
      </w:r>
      <w:r>
        <w:rPr>
          <w:snapToGrid w:val="0"/>
        </w:rPr>
        <w:tab/>
        <w:t>prescribing the prerequisites to engagement and the conditions of engagement of prison officers under section 13;</w:t>
      </w:r>
      <w:ins w:id="2766" w:author="svcMRProcess" w:date="2018-09-07T03:42:00Z">
        <w:r>
          <w:rPr>
            <w:snapToGrid w:val="0"/>
          </w:rPr>
          <w:t xml:space="preserve"> and</w:t>
        </w:r>
      </w:ins>
    </w:p>
    <w:p>
      <w:pPr>
        <w:pStyle w:val="Indenta"/>
        <w:rPr>
          <w:snapToGrid w:val="0"/>
        </w:rPr>
      </w:pPr>
      <w:r>
        <w:rPr>
          <w:snapToGrid w:val="0"/>
        </w:rPr>
        <w:tab/>
        <w:t>(c)</w:t>
      </w:r>
      <w:r>
        <w:rPr>
          <w:snapToGrid w:val="0"/>
        </w:rPr>
        <w:tab/>
        <w:t>providing for the duties and obligations of prison officers;</w:t>
      </w:r>
      <w:ins w:id="2767" w:author="svcMRProcess" w:date="2018-09-07T03:42:00Z">
        <w:r>
          <w:rPr>
            <w:snapToGrid w:val="0"/>
          </w:rPr>
          <w:t xml:space="preserve"> and</w:t>
        </w:r>
      </w:ins>
    </w:p>
    <w:p>
      <w:pPr>
        <w:pStyle w:val="Indenta"/>
        <w:rPr>
          <w:snapToGrid w:val="0"/>
        </w:rPr>
      </w:pPr>
      <w:r>
        <w:rPr>
          <w:snapToGrid w:val="0"/>
        </w:rPr>
        <w:tab/>
        <w:t>(d)</w:t>
      </w:r>
      <w:r>
        <w:rPr>
          <w:snapToGrid w:val="0"/>
        </w:rPr>
        <w:tab/>
        <w:t>establishing the ranks of prison officers and providing for promotion of prison officers;</w:t>
      </w:r>
      <w:ins w:id="2768" w:author="svcMRProcess" w:date="2018-09-07T03:42:00Z">
        <w:r>
          <w:rPr>
            <w:snapToGrid w:val="0"/>
          </w:rPr>
          <w:t xml:space="preserve"> and</w:t>
        </w:r>
      </w:ins>
    </w:p>
    <w:p>
      <w:pPr>
        <w:pStyle w:val="Indenta"/>
        <w:rPr>
          <w:snapToGrid w:val="0"/>
        </w:rPr>
      </w:pPr>
      <w:r>
        <w:rPr>
          <w:snapToGrid w:val="0"/>
        </w:rPr>
        <w:tab/>
        <w:t>(e)</w:t>
      </w:r>
      <w:r>
        <w:rPr>
          <w:snapToGrid w:val="0"/>
        </w:rPr>
        <w:tab/>
        <w:t>providing for the striking and awarding of medallions for bravery, good conduct and long service of officers;</w:t>
      </w:r>
      <w:ins w:id="2769" w:author="svcMRProcess" w:date="2018-09-07T03:42:00Z">
        <w:r>
          <w:rPr>
            <w:snapToGrid w:val="0"/>
          </w:rPr>
          <w:t xml:space="preserve"> and</w:t>
        </w:r>
      </w:ins>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ins w:id="2770" w:author="svcMRProcess" w:date="2018-09-07T03:42:00Z">
        <w:r>
          <w:rPr>
            <w:snapToGrid w:val="0"/>
          </w:rPr>
          <w:t xml:space="preserve"> and</w:t>
        </w:r>
      </w:ins>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ins w:id="2771" w:author="svcMRProcess" w:date="2018-09-07T03:42:00Z">
        <w:r>
          <w:rPr>
            <w:snapToGrid w:val="0"/>
          </w:rPr>
          <w:t xml:space="preserve"> and</w:t>
        </w:r>
      </w:ins>
    </w:p>
    <w:p>
      <w:pPr>
        <w:pStyle w:val="Indenta"/>
        <w:rPr>
          <w:snapToGrid w:val="0"/>
        </w:rPr>
      </w:pPr>
      <w:r>
        <w:rPr>
          <w:snapToGrid w:val="0"/>
        </w:rPr>
        <w:tab/>
        <w:t>(h)</w:t>
      </w:r>
      <w:r>
        <w:rPr>
          <w:snapToGrid w:val="0"/>
        </w:rPr>
        <w:tab/>
        <w:t>making provision for the classification of labour performed by prisoners;</w:t>
      </w:r>
      <w:ins w:id="2772" w:author="svcMRProcess" w:date="2018-09-07T03:42:00Z">
        <w:r>
          <w:rPr>
            <w:snapToGrid w:val="0"/>
          </w:rPr>
          <w:t xml:space="preserve"> and</w:t>
        </w:r>
      </w:ins>
    </w:p>
    <w:p>
      <w:pPr>
        <w:pStyle w:val="Indenta"/>
        <w:rPr>
          <w:snapToGrid w:val="0"/>
        </w:rPr>
      </w:pPr>
      <w:r>
        <w:rPr>
          <w:snapToGrid w:val="0"/>
        </w:rPr>
        <w:tab/>
        <w:t>(i)</w:t>
      </w:r>
      <w:r>
        <w:rPr>
          <w:snapToGrid w:val="0"/>
        </w:rPr>
        <w:tab/>
        <w:t>prescribing the gratuities that may be credited to prisoners and the conditions upon which gratuities may be so credited;</w:t>
      </w:r>
      <w:ins w:id="2773" w:author="svcMRProcess" w:date="2018-09-07T03:42:00Z">
        <w:r>
          <w:rPr>
            <w:snapToGrid w:val="0"/>
          </w:rPr>
          <w:t xml:space="preserve"> and</w:t>
        </w:r>
      </w:ins>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ins w:id="2774" w:author="svcMRProcess" w:date="2018-09-07T03:42:00Z">
        <w:r>
          <w:rPr>
            <w:snapToGrid w:val="0"/>
          </w:rPr>
          <w:t xml:space="preserve"> and</w:t>
        </w:r>
      </w:ins>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ins w:id="2775" w:author="svcMRProcess" w:date="2018-09-07T03:42:00Z">
        <w:r>
          <w:rPr>
            <w:snapToGrid w:val="0"/>
          </w:rPr>
          <w:t xml:space="preserve"> and</w:t>
        </w:r>
      </w:ins>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ins w:id="2776" w:author="svcMRProcess" w:date="2018-09-07T03:42:00Z">
        <w:r>
          <w:rPr>
            <w:snapToGrid w:val="0"/>
          </w:rPr>
          <w:t xml:space="preserve"> and</w:t>
        </w:r>
      </w:ins>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ins w:id="2777" w:author="svcMRProcess" w:date="2018-09-07T03:42:00Z">
        <w:r>
          <w:rPr>
            <w:snapToGrid w:val="0"/>
          </w:rPr>
          <w:t xml:space="preserve"> and</w:t>
        </w:r>
      </w:ins>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ins w:id="2778" w:author="svcMRProcess" w:date="2018-09-07T03:42:00Z">
        <w:r>
          <w:rPr>
            <w:snapToGrid w:val="0"/>
          </w:rPr>
          <w:t xml:space="preserve"> and</w:t>
        </w:r>
      </w:ins>
    </w:p>
    <w:p>
      <w:pPr>
        <w:pStyle w:val="Indenta"/>
        <w:rPr>
          <w:snapToGrid w:val="0"/>
        </w:rPr>
      </w:pPr>
      <w:r>
        <w:rPr>
          <w:snapToGrid w:val="0"/>
        </w:rPr>
        <w:tab/>
        <w:t>(m)</w:t>
      </w:r>
      <w:r>
        <w:rPr>
          <w:snapToGrid w:val="0"/>
        </w:rPr>
        <w:tab/>
        <w:t>regulating the property that may be kept at a prison on behalf of a prisoner;</w:t>
      </w:r>
      <w:ins w:id="2779" w:author="svcMRProcess" w:date="2018-09-07T03:42:00Z">
        <w:r>
          <w:rPr>
            <w:snapToGrid w:val="0"/>
          </w:rPr>
          <w:t xml:space="preserve"> and</w:t>
        </w:r>
      </w:ins>
    </w:p>
    <w:p>
      <w:pPr>
        <w:pStyle w:val="Indenta"/>
        <w:rPr>
          <w:snapToGrid w:val="0"/>
        </w:rPr>
      </w:pPr>
      <w:r>
        <w:rPr>
          <w:snapToGrid w:val="0"/>
        </w:rPr>
        <w:tab/>
        <w:t>(n)</w:t>
      </w:r>
      <w:r>
        <w:rPr>
          <w:snapToGrid w:val="0"/>
        </w:rPr>
        <w:tab/>
        <w:t>regulating the sale and disposal of products and produce made or produced by prisoners and the disposal of the proceeds;</w:t>
      </w:r>
      <w:ins w:id="2780" w:author="svcMRProcess" w:date="2018-09-07T03:42:00Z">
        <w:r>
          <w:rPr>
            <w:snapToGrid w:val="0"/>
          </w:rPr>
          <w:t xml:space="preserve"> and</w:t>
        </w:r>
      </w:ins>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ins w:id="2781" w:author="svcMRProcess" w:date="2018-09-07T03:42:00Z">
        <w:r>
          <w:rPr>
            <w:snapToGrid w:val="0"/>
          </w:rPr>
          <w:t xml:space="preserve"> and</w:t>
        </w:r>
      </w:ins>
    </w:p>
    <w:p>
      <w:pPr>
        <w:pStyle w:val="Indenta"/>
        <w:rPr>
          <w:snapToGrid w:val="0"/>
        </w:rPr>
      </w:pPr>
      <w:r>
        <w:rPr>
          <w:snapToGrid w:val="0"/>
        </w:rPr>
        <w:tab/>
        <w:t>(p)</w:t>
      </w:r>
      <w:r>
        <w:rPr>
          <w:snapToGrid w:val="0"/>
        </w:rPr>
        <w:tab/>
        <w:t>regulating the association of male and female prisoners;</w:t>
      </w:r>
      <w:ins w:id="2782" w:author="svcMRProcess" w:date="2018-09-07T03:42:00Z">
        <w:r>
          <w:rPr>
            <w:snapToGrid w:val="0"/>
          </w:rPr>
          <w:t xml:space="preserve"> and</w:t>
        </w:r>
      </w:ins>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ins w:id="2783" w:author="svcMRProcess" w:date="2018-09-07T03:42:00Z">
        <w:r>
          <w:rPr>
            <w:snapToGrid w:val="0"/>
          </w:rPr>
          <w:t xml:space="preserve"> and</w:t>
        </w:r>
      </w:ins>
    </w:p>
    <w:p>
      <w:pPr>
        <w:pStyle w:val="Indenta"/>
        <w:rPr>
          <w:snapToGrid w:val="0"/>
        </w:rPr>
      </w:pPr>
      <w:r>
        <w:rPr>
          <w:snapToGrid w:val="0"/>
        </w:rPr>
        <w:tab/>
        <w:t>(r)</w:t>
      </w:r>
      <w:r>
        <w:rPr>
          <w:snapToGrid w:val="0"/>
        </w:rPr>
        <w:tab/>
        <w:t>regulating visits to prisoners;</w:t>
      </w:r>
      <w:ins w:id="2784" w:author="svcMRProcess" w:date="2018-09-07T03:42:00Z">
        <w:r>
          <w:rPr>
            <w:snapToGrid w:val="0"/>
          </w:rPr>
          <w:t xml:space="preserve"> and</w:t>
        </w:r>
      </w:ins>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ins w:id="2785" w:author="svcMRProcess" w:date="2018-09-07T03:42:00Z">
        <w:r>
          <w:rPr>
            <w:snapToGrid w:val="0"/>
          </w:rPr>
          <w:t xml:space="preserve"> and</w:t>
        </w:r>
      </w:ins>
    </w:p>
    <w:p>
      <w:pPr>
        <w:pStyle w:val="Indenta"/>
        <w:rPr>
          <w:ins w:id="2786" w:author="svcMRProcess" w:date="2018-09-07T03:42:00Z"/>
        </w:rPr>
      </w:pPr>
      <w:ins w:id="2787" w:author="svcMRProcess" w:date="2018-09-07T03:42:00Z">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ins>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ins w:id="2788" w:author="svcMRProcess" w:date="2018-09-07T03:42:00Z">
        <w:r>
          <w:rPr>
            <w:snapToGrid w:val="0"/>
          </w:rPr>
          <w:t xml:space="preserve"> and</w:t>
        </w:r>
      </w:ins>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ins w:id="2789" w:author="svcMRProcess" w:date="2018-09-07T03:42:00Z">
        <w:r>
          <w:rPr>
            <w:snapToGrid w:val="0"/>
          </w:rPr>
          <w:t xml:space="preserve"> and</w:t>
        </w:r>
      </w:ins>
    </w:p>
    <w:p>
      <w:pPr>
        <w:pStyle w:val="Indenta"/>
        <w:rPr>
          <w:del w:id="2790" w:author="svcMRProcess" w:date="2018-09-07T03:42:00Z"/>
          <w:snapToGrid w:val="0"/>
        </w:rPr>
      </w:pPr>
      <w:del w:id="2791" w:author="svcMRProcess" w:date="2018-09-07T03:42:00Z">
        <w:r>
          <w:rPr>
            <w:snapToGrid w:val="0"/>
          </w:rPr>
          <w:tab/>
          <w:delText>(t)</w:delText>
        </w:r>
        <w:r>
          <w:rPr>
            <w:snapToGrid w:val="0"/>
          </w:rPr>
          <w:tab/>
          <w:delText>regulating the grant of leave of absence to prisoners and the terms, conditions, and restrictions of grants of leave of absence to prisoners;</w:delText>
        </w:r>
      </w:del>
    </w:p>
    <w:p>
      <w:pPr>
        <w:pStyle w:val="Ednotepara"/>
        <w:rPr>
          <w:ins w:id="2792" w:author="svcMRProcess" w:date="2018-09-07T03:42:00Z"/>
          <w:snapToGrid w:val="0"/>
        </w:rPr>
      </w:pPr>
      <w:ins w:id="2793" w:author="svcMRProcess" w:date="2018-09-07T03:42:00Z">
        <w:r>
          <w:rPr>
            <w:snapToGrid w:val="0"/>
          </w:rPr>
          <w:tab/>
          <w:t>[(t)</w:t>
        </w:r>
        <w:r>
          <w:rPr>
            <w:snapToGrid w:val="0"/>
          </w:rPr>
          <w:tab/>
          <w:t>deleted]</w:t>
        </w:r>
      </w:ins>
    </w:p>
    <w:p>
      <w:pPr>
        <w:pStyle w:val="Indenta"/>
        <w:rPr>
          <w:snapToGrid w:val="0"/>
        </w:rPr>
      </w:pPr>
      <w:r>
        <w:rPr>
          <w:snapToGrid w:val="0"/>
        </w:rPr>
        <w:tab/>
        <w:t>(u)</w:t>
      </w:r>
      <w:r>
        <w:rPr>
          <w:snapToGrid w:val="0"/>
        </w:rPr>
        <w:tab/>
        <w:t>regulating the treatment of prisoners on remand;</w:t>
      </w:r>
      <w:ins w:id="2794" w:author="svcMRProcess" w:date="2018-09-07T03:42:00Z">
        <w:r>
          <w:rPr>
            <w:snapToGrid w:val="0"/>
          </w:rPr>
          <w:t xml:space="preserve"> and</w:t>
        </w:r>
      </w:ins>
    </w:p>
    <w:p>
      <w:pPr>
        <w:pStyle w:val="Indenta"/>
        <w:rPr>
          <w:snapToGrid w:val="0"/>
        </w:rPr>
      </w:pPr>
      <w:r>
        <w:rPr>
          <w:snapToGrid w:val="0"/>
        </w:rPr>
        <w:tab/>
        <w:t>(v)</w:t>
      </w:r>
      <w:r>
        <w:rPr>
          <w:snapToGrid w:val="0"/>
        </w:rPr>
        <w:tab/>
        <w:t>regulating the furnishing of notices to prison officers charged with disciplinary offences;</w:t>
      </w:r>
      <w:ins w:id="2795" w:author="svcMRProcess" w:date="2018-09-07T03:42:00Z">
        <w:r>
          <w:rPr>
            <w:snapToGrid w:val="0"/>
          </w:rPr>
          <w:t xml:space="preserve"> and</w:t>
        </w:r>
      </w:ins>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w:t>
      </w:r>
      <w:ins w:id="2796" w:author="svcMRProcess" w:date="2018-09-07T03:42:00Z">
        <w:r>
          <w:t>24 of 2003 s. 8; No. </w:t>
        </w:r>
      </w:ins>
      <w:r>
        <w:t>75 of 2003 s. 56(1</w:t>
      </w:r>
      <w:del w:id="2797" w:author="svcMRProcess" w:date="2018-09-07T03:42:00Z">
        <w:r>
          <w:delText>).]</w:delText>
        </w:r>
      </w:del>
      <w:ins w:id="2798" w:author="svcMRProcess" w:date="2018-09-07T03:42:00Z">
        <w:r>
          <w:t>); No. 65 of 2006 s. 34.]</w:t>
        </w:r>
      </w:ins>
    </w:p>
    <w:p>
      <w:pPr>
        <w:pStyle w:val="Heading5"/>
        <w:rPr>
          <w:snapToGrid w:val="0"/>
        </w:rPr>
      </w:pPr>
      <w:bookmarkStart w:id="2799" w:name="_Toc485800385"/>
      <w:bookmarkStart w:id="2800" w:name="_Toc44575496"/>
      <w:bookmarkStart w:id="2801" w:name="_Toc83104798"/>
      <w:bookmarkStart w:id="2802" w:name="_Toc124065219"/>
      <w:bookmarkStart w:id="2803" w:name="_Toc143336361"/>
      <w:bookmarkStart w:id="2804" w:name="_Toc163455801"/>
      <w:bookmarkStart w:id="2805" w:name="_Toc157996646"/>
      <w:r>
        <w:rPr>
          <w:rStyle w:val="CharSectno"/>
        </w:rPr>
        <w:t>111</w:t>
      </w:r>
      <w:r>
        <w:rPr>
          <w:snapToGrid w:val="0"/>
        </w:rPr>
        <w:t>.</w:t>
      </w:r>
      <w:r>
        <w:rPr>
          <w:snapToGrid w:val="0"/>
        </w:rPr>
        <w:tab/>
        <w:t>Protection from liability</w:t>
      </w:r>
      <w:bookmarkEnd w:id="2799"/>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rPr>
          <w:ins w:id="2806" w:author="svcMRProcess" w:date="2018-09-07T03:42:00Z"/>
        </w:rPr>
      </w:pPr>
      <w:bookmarkStart w:id="2807" w:name="_Toc163455802"/>
      <w:bookmarkStart w:id="2808" w:name="_Toc485800387"/>
      <w:bookmarkStart w:id="2809" w:name="_Toc44575498"/>
      <w:bookmarkStart w:id="2810" w:name="_Toc83104800"/>
      <w:bookmarkStart w:id="2811" w:name="_Toc124065220"/>
      <w:bookmarkStart w:id="2812" w:name="_Toc143336362"/>
      <w:del w:id="2813" w:author="svcMRProcess" w:date="2018-09-07T03:42:00Z">
        <w:r>
          <w:delText>[</w:delText>
        </w:r>
      </w:del>
      <w:r>
        <w:rPr>
          <w:rStyle w:val="CharSectno"/>
        </w:rPr>
        <w:t>112</w:t>
      </w:r>
      <w:r>
        <w:t>.</w:t>
      </w:r>
      <w:del w:id="2814" w:author="svcMRProcess" w:date="2018-09-07T03:42:00Z">
        <w:r>
          <w:delText xml:space="preserve"> </w:delText>
        </w:r>
        <w:r>
          <w:tab/>
          <w:delText>Repealed</w:delText>
        </w:r>
      </w:del>
      <w:ins w:id="2815" w:author="svcMRProcess" w:date="2018-09-07T03:42:00Z">
        <w:r>
          <w:tab/>
          <w:t>Community safety information</w:t>
        </w:r>
        <w:bookmarkEnd w:id="2807"/>
      </w:ins>
    </w:p>
    <w:p>
      <w:pPr>
        <w:pStyle w:val="Subsection"/>
        <w:rPr>
          <w:ins w:id="2816" w:author="svcMRProcess" w:date="2018-09-07T03:42:00Z"/>
        </w:rPr>
      </w:pPr>
      <w:ins w:id="2817" w:author="svcMRProcess" w:date="2018-09-07T03:42:00Z">
        <w:r>
          <w:tab/>
        </w:r>
        <w:r>
          <w:tab/>
          <w:t>The chief executive officer may disclose to the public information about a person who is a prisoner or has escaped from lawful custody if the chief executive officer is of the opinion that it is necessary to do so for the safety of the community.</w:t>
        </w:r>
      </w:ins>
    </w:p>
    <w:p>
      <w:pPr>
        <w:pStyle w:val="Footnotesection"/>
      </w:pPr>
      <w:ins w:id="2818" w:author="svcMRProcess" w:date="2018-09-07T03:42:00Z">
        <w:r>
          <w:tab/>
          <w:t>[Section 112 inserted</w:t>
        </w:r>
      </w:ins>
      <w:r>
        <w:t xml:space="preserve"> by No. </w:t>
      </w:r>
      <w:del w:id="2819" w:author="svcMRProcess" w:date="2018-09-07T03:42:00Z">
        <w:r>
          <w:delText>59</w:delText>
        </w:r>
      </w:del>
      <w:ins w:id="2820" w:author="svcMRProcess" w:date="2018-09-07T03:42:00Z">
        <w:r>
          <w:t>65</w:t>
        </w:r>
      </w:ins>
      <w:r>
        <w:t xml:space="preserve"> of </w:t>
      </w:r>
      <w:del w:id="2821" w:author="svcMRProcess" w:date="2018-09-07T03:42:00Z">
        <w:r>
          <w:delText>2004</w:delText>
        </w:r>
      </w:del>
      <w:ins w:id="2822" w:author="svcMRProcess" w:date="2018-09-07T03:42:00Z">
        <w:r>
          <w:t>2006</w:t>
        </w:r>
      </w:ins>
      <w:r>
        <w:t xml:space="preserve"> s. </w:t>
      </w:r>
      <w:del w:id="2823" w:author="svcMRProcess" w:date="2018-09-07T03:42:00Z">
        <w:r>
          <w:delText xml:space="preserve">141.] </w:delText>
        </w:r>
      </w:del>
      <w:ins w:id="2824" w:author="svcMRProcess" w:date="2018-09-07T03:42:00Z">
        <w:r>
          <w:t>35.]</w:t>
        </w:r>
      </w:ins>
    </w:p>
    <w:p>
      <w:pPr>
        <w:pStyle w:val="Heading5"/>
        <w:rPr>
          <w:ins w:id="2825" w:author="svcMRProcess" w:date="2018-09-07T03:42:00Z"/>
        </w:rPr>
      </w:pPr>
      <w:bookmarkStart w:id="2826" w:name="_Toc163455803"/>
      <w:del w:id="2827" w:author="svcMRProcess" w:date="2018-09-07T03:42:00Z">
        <w:r>
          <w:delText>[</w:delText>
        </w:r>
      </w:del>
      <w:r>
        <w:rPr>
          <w:rStyle w:val="CharSectno"/>
        </w:rPr>
        <w:t>113</w:t>
      </w:r>
      <w:r>
        <w:t>.</w:t>
      </w:r>
      <w:r>
        <w:tab/>
      </w:r>
      <w:del w:id="2828" w:author="svcMRProcess" w:date="2018-09-07T03:42:00Z">
        <w:r>
          <w:delText>Repealed</w:delText>
        </w:r>
      </w:del>
      <w:ins w:id="2829" w:author="svcMRProcess" w:date="2018-09-07T03:42:00Z">
        <w:r>
          <w:t>Exchange of information</w:t>
        </w:r>
        <w:bookmarkEnd w:id="2826"/>
      </w:ins>
    </w:p>
    <w:p>
      <w:pPr>
        <w:pStyle w:val="Subsection"/>
        <w:rPr>
          <w:ins w:id="2830" w:author="svcMRProcess" w:date="2018-09-07T03:42:00Z"/>
        </w:rPr>
      </w:pPr>
      <w:ins w:id="2831" w:author="svcMRProcess" w:date="2018-09-07T03:42:00Z">
        <w:r>
          <w:tab/>
          <w:t>(1)</w:t>
        </w:r>
        <w:r>
          <w:tab/>
          <w:t xml:space="preserve">In this section — </w:t>
        </w:r>
      </w:ins>
    </w:p>
    <w:p>
      <w:pPr>
        <w:pStyle w:val="Defstart"/>
        <w:rPr>
          <w:ins w:id="2832" w:author="svcMRProcess" w:date="2018-09-07T03:42:00Z"/>
        </w:rPr>
      </w:pPr>
      <w:ins w:id="2833" w:author="svcMRProcess" w:date="2018-09-07T03:42:00Z">
        <w:r>
          <w:rPr>
            <w:b/>
          </w:rPr>
          <w:tab/>
          <w:t>“</w:t>
        </w:r>
        <w:r>
          <w:rPr>
            <w:rStyle w:val="CharDefText"/>
          </w:rPr>
          <w:t>contractor</w:t>
        </w:r>
        <w:r>
          <w:rPr>
            <w:b/>
          </w:rPr>
          <w:t>”</w:t>
        </w:r>
        <w:r>
          <w:t xml:space="preserve"> has the meaning given to that term in section 3 of the </w:t>
        </w:r>
        <w:r>
          <w:rPr>
            <w:i/>
          </w:rPr>
          <w:t>Court Security and Custodial Services Act 1999</w:t>
        </w:r>
        <w:r>
          <w:t>;</w:t>
        </w:r>
      </w:ins>
    </w:p>
    <w:p>
      <w:pPr>
        <w:pStyle w:val="Defstart"/>
        <w:rPr>
          <w:ins w:id="2834" w:author="svcMRProcess" w:date="2018-09-07T03:42:00Z"/>
        </w:rPr>
      </w:pPr>
      <w:ins w:id="2835" w:author="svcMRProcess" w:date="2018-09-07T03:42:00Z">
        <w:r>
          <w:tab/>
        </w:r>
        <w:r>
          <w:rPr>
            <w:b/>
          </w:rPr>
          <w:t>“</w:t>
        </w:r>
        <w:r>
          <w:rPr>
            <w:rStyle w:val="CharDefText"/>
          </w:rPr>
          <w:t>public authority</w:t>
        </w:r>
        <w:r>
          <w:rPr>
            <w:b/>
          </w:rPr>
          <w:t>”</w:t>
        </w:r>
        <w:r>
          <w:t xml:space="preserve"> means —</w:t>
        </w:r>
      </w:ins>
    </w:p>
    <w:p>
      <w:pPr>
        <w:pStyle w:val="Defpara"/>
        <w:rPr>
          <w:ins w:id="2836" w:author="svcMRProcess" w:date="2018-09-07T03:42:00Z"/>
        </w:rPr>
      </w:pPr>
      <w:ins w:id="2837" w:author="svcMRProcess" w:date="2018-09-07T03:42:00Z">
        <w:r>
          <w:tab/>
          <w:t>(a)</w:t>
        </w:r>
        <w:r>
          <w:tab/>
          <w:t>a department of the Public Service; or</w:t>
        </w:r>
      </w:ins>
    </w:p>
    <w:p>
      <w:pPr>
        <w:pStyle w:val="Defpara"/>
        <w:rPr>
          <w:ins w:id="2838" w:author="svcMRProcess" w:date="2018-09-07T03:42:00Z"/>
        </w:rPr>
      </w:pPr>
      <w:ins w:id="2839" w:author="svcMRProcess" w:date="2018-09-07T03:42:00Z">
        <w:r>
          <w:tab/>
          <w:t>(b)</w:t>
        </w:r>
        <w:r>
          <w:tab/>
          <w:t>a State agency or instrumentality; or</w:t>
        </w:r>
      </w:ins>
    </w:p>
    <w:p>
      <w:pPr>
        <w:pStyle w:val="Defpara"/>
        <w:rPr>
          <w:ins w:id="2840" w:author="svcMRProcess" w:date="2018-09-07T03:42:00Z"/>
        </w:rPr>
      </w:pPr>
      <w:ins w:id="2841" w:author="svcMRProcess" w:date="2018-09-07T03:42:00Z">
        <w:r>
          <w:tab/>
          <w:t>(c)</w:t>
        </w:r>
        <w:r>
          <w:tab/>
          <w:t xml:space="preserve">a court or tribunal to the extent that it is an agency for the purposes of the </w:t>
        </w:r>
        <w:r>
          <w:rPr>
            <w:i/>
            <w:iCs/>
          </w:rPr>
          <w:t>Freedom of Information Act 1992</w:t>
        </w:r>
        <w:r>
          <w:t>; or</w:t>
        </w:r>
      </w:ins>
    </w:p>
    <w:p>
      <w:pPr>
        <w:pStyle w:val="Defpara"/>
        <w:rPr>
          <w:ins w:id="2842" w:author="svcMRProcess" w:date="2018-09-07T03:42:00Z"/>
        </w:rPr>
      </w:pPr>
      <w:ins w:id="2843" w:author="svcMRProcess" w:date="2018-09-07T03:42:00Z">
        <w:r>
          <w:tab/>
          <w:t>(d)</w:t>
        </w:r>
        <w:r>
          <w:tab/>
          <w:t>a body, whether corporate or unincorporate, or the holder of an office, post or position, established or continued for a public purpose under a written law;</w:t>
        </w:r>
      </w:ins>
    </w:p>
    <w:p>
      <w:pPr>
        <w:pStyle w:val="Defstart"/>
        <w:rPr>
          <w:ins w:id="2844" w:author="svcMRProcess" w:date="2018-09-07T03:42:00Z"/>
        </w:rPr>
      </w:pPr>
      <w:ins w:id="2845" w:author="svcMRProcess" w:date="2018-09-07T03:42:00Z">
        <w:r>
          <w:rPr>
            <w:b/>
          </w:rPr>
          <w:tab/>
          <w:t>“</w:t>
        </w:r>
        <w:r>
          <w:rPr>
            <w:rStyle w:val="CharDefText"/>
          </w:rPr>
          <w:t>relevant information</w:t>
        </w:r>
        <w:r>
          <w:rPr>
            <w:b/>
          </w:rPr>
          <w:t>”</w:t>
        </w:r>
        <w:r>
          <w:t xml:space="preserve"> means information that, in the opinion of the chief executive officer, is, or is likely to be, relevant to —</w:t>
        </w:r>
      </w:ins>
    </w:p>
    <w:p>
      <w:pPr>
        <w:pStyle w:val="Defpara"/>
        <w:rPr>
          <w:ins w:id="2846" w:author="svcMRProcess" w:date="2018-09-07T03:42:00Z"/>
        </w:rPr>
      </w:pPr>
      <w:ins w:id="2847" w:author="svcMRProcess" w:date="2018-09-07T03:42:00Z">
        <w:r>
          <w:tab/>
          <w:t>(a)</w:t>
        </w:r>
        <w:r>
          <w:tab/>
          <w:t>the management of a prisoner; or</w:t>
        </w:r>
      </w:ins>
    </w:p>
    <w:p>
      <w:pPr>
        <w:pStyle w:val="Defpara"/>
        <w:rPr>
          <w:ins w:id="2848" w:author="svcMRProcess" w:date="2018-09-07T03:42:00Z"/>
        </w:rPr>
      </w:pPr>
      <w:ins w:id="2849" w:author="svcMRProcess" w:date="2018-09-07T03:42:00Z">
        <w:r>
          <w:tab/>
          <w:t>(b)</w:t>
        </w:r>
        <w:r>
          <w:tab/>
          <w:t xml:space="preserve">the performance of a function under this Act or the </w:t>
        </w:r>
        <w:r>
          <w:rPr>
            <w:i/>
          </w:rPr>
          <w:t>Bail Act 1982</w:t>
        </w:r>
        <w:r>
          <w:t>;</w:t>
        </w:r>
      </w:ins>
    </w:p>
    <w:p>
      <w:pPr>
        <w:pStyle w:val="Defstart"/>
        <w:rPr>
          <w:ins w:id="2850" w:author="svcMRProcess" w:date="2018-09-07T03:42:00Z"/>
        </w:rPr>
      </w:pPr>
      <w:ins w:id="2851" w:author="svcMRProcess" w:date="2018-09-07T03:42:00Z">
        <w:r>
          <w:rPr>
            <w:b/>
          </w:rPr>
          <w:tab/>
          <w:t>“</w:t>
        </w:r>
        <w:r>
          <w:rPr>
            <w:rStyle w:val="CharDefText"/>
          </w:rPr>
          <w:t>research</w:t>
        </w:r>
        <w:r>
          <w:rPr>
            <w:b/>
          </w:rPr>
          <w:t>”</w:t>
        </w:r>
        <w:r>
          <w:t xml:space="preserve"> means research to promote the development of criminology or corrective services;</w:t>
        </w:r>
      </w:ins>
    </w:p>
    <w:p>
      <w:pPr>
        <w:pStyle w:val="Defstart"/>
        <w:rPr>
          <w:ins w:id="2852" w:author="svcMRProcess" w:date="2018-09-07T03:42:00Z"/>
        </w:rPr>
      </w:pPr>
      <w:ins w:id="2853" w:author="svcMRProcess" w:date="2018-09-07T03:42:00Z">
        <w:r>
          <w:rPr>
            <w:b/>
          </w:rPr>
          <w:tab/>
          <w:t>“</w:t>
        </w:r>
        <w:r>
          <w:rPr>
            <w:rStyle w:val="CharDefText"/>
          </w:rPr>
          <w:t>service provider</w:t>
        </w:r>
        <w:r>
          <w:rPr>
            <w:b/>
          </w:rPr>
          <w:t>”</w:t>
        </w:r>
        <w:r>
          <w:t xml:space="preserve"> means — </w:t>
        </w:r>
      </w:ins>
    </w:p>
    <w:p>
      <w:pPr>
        <w:pStyle w:val="Defpara"/>
        <w:rPr>
          <w:ins w:id="2854" w:author="svcMRProcess" w:date="2018-09-07T03:42:00Z"/>
        </w:rPr>
      </w:pPr>
      <w:ins w:id="2855" w:author="svcMRProcess" w:date="2018-09-07T03:42:00Z">
        <w:r>
          <w:tab/>
          <w:t>(a)</w:t>
        </w:r>
        <w:r>
          <w:tab/>
          <w:t>an individual or organisation mentioned in section 7(2a); or</w:t>
        </w:r>
      </w:ins>
    </w:p>
    <w:p>
      <w:pPr>
        <w:pStyle w:val="Defpara"/>
        <w:rPr>
          <w:ins w:id="2856" w:author="svcMRProcess" w:date="2018-09-07T03:42:00Z"/>
        </w:rPr>
      </w:pPr>
      <w:ins w:id="2857" w:author="svcMRProcess" w:date="2018-09-07T03:42:00Z">
        <w:r>
          <w:tab/>
          <w:t>(b)</w:t>
        </w:r>
        <w:r>
          <w:tab/>
          <w:t>an individual or organisation involved in providing support services to a prisoner or the family of a prisoner.</w:t>
        </w:r>
      </w:ins>
    </w:p>
    <w:p>
      <w:pPr>
        <w:pStyle w:val="Subsection"/>
        <w:rPr>
          <w:ins w:id="2858" w:author="svcMRProcess" w:date="2018-09-07T03:42:00Z"/>
        </w:rPr>
      </w:pPr>
      <w:ins w:id="2859" w:author="svcMRProcess" w:date="2018-09-07T03:42:00Z">
        <w:r>
          <w:tab/>
          <w:t>(2)</w:t>
        </w:r>
        <w:r>
          <w:tab/>
          <w:t xml:space="preserve">The chief executive officer may disclose relevant information to a public authority, service provider </w:t>
        </w:r>
        <w:r>
          <w:rPr>
            <w:iCs/>
          </w:rPr>
          <w:t>or contractor.</w:t>
        </w:r>
      </w:ins>
    </w:p>
    <w:p>
      <w:pPr>
        <w:pStyle w:val="Subsection"/>
        <w:rPr>
          <w:ins w:id="2860" w:author="svcMRProcess" w:date="2018-09-07T03:42:00Z"/>
        </w:rPr>
      </w:pPr>
      <w:ins w:id="2861" w:author="svcMRProcess" w:date="2018-09-07T03:42:00Z">
        <w:r>
          <w:tab/>
          <w:t>(3)</w:t>
        </w:r>
        <w:r>
          <w:tab/>
          <w:t>The chief executive officer may request a public authority, service provider or contractor that holds relevant information to disclose the information to the chief executive officer.</w:t>
        </w:r>
      </w:ins>
    </w:p>
    <w:p>
      <w:pPr>
        <w:pStyle w:val="Subsection"/>
        <w:rPr>
          <w:ins w:id="2862" w:author="svcMRProcess" w:date="2018-09-07T03:42:00Z"/>
        </w:rPr>
      </w:pPr>
      <w:ins w:id="2863" w:author="svcMRProcess" w:date="2018-09-07T03:42:00Z">
        <w:r>
          <w:tab/>
          <w:t>(4)</w:t>
        </w:r>
        <w:r>
          <w:tab/>
          <w:t xml:space="preserve">A request under subsection (3) — </w:t>
        </w:r>
      </w:ins>
    </w:p>
    <w:p>
      <w:pPr>
        <w:pStyle w:val="Indenta"/>
        <w:rPr>
          <w:ins w:id="2864" w:author="svcMRProcess" w:date="2018-09-07T03:42:00Z"/>
        </w:rPr>
      </w:pPr>
      <w:ins w:id="2865" w:author="svcMRProcess" w:date="2018-09-07T03:42:00Z">
        <w:r>
          <w:tab/>
          <w:t>(a)</w:t>
        </w:r>
        <w:r>
          <w:tab/>
          <w:t xml:space="preserve">may relate to particular information or information of a particular kind; and </w:t>
        </w:r>
      </w:ins>
    </w:p>
    <w:p>
      <w:pPr>
        <w:pStyle w:val="Indenta"/>
        <w:rPr>
          <w:ins w:id="2866" w:author="svcMRProcess" w:date="2018-09-07T03:42:00Z"/>
        </w:rPr>
      </w:pPr>
      <w:ins w:id="2867" w:author="svcMRProcess" w:date="2018-09-07T03:42:00Z">
        <w:r>
          <w:tab/>
          <w:t>(b)</w:t>
        </w:r>
        <w:r>
          <w:tab/>
          <w:t>may relate to information that may be held from time to time.</w:t>
        </w:r>
      </w:ins>
    </w:p>
    <w:p>
      <w:pPr>
        <w:pStyle w:val="Subsection"/>
        <w:rPr>
          <w:ins w:id="2868" w:author="svcMRProcess" w:date="2018-09-07T03:42:00Z"/>
        </w:rPr>
      </w:pPr>
      <w:ins w:id="2869" w:author="svcMRProcess" w:date="2018-09-07T03:42:00Z">
        <w:r>
          <w:tab/>
          <w:t>(5)</w:t>
        </w:r>
        <w:r>
          <w:tab/>
          <w:t>A public authority, service provider or contractor may disclose information in compliance with a request under subsection (3).</w:t>
        </w:r>
      </w:ins>
    </w:p>
    <w:p>
      <w:pPr>
        <w:pStyle w:val="Subsection"/>
        <w:rPr>
          <w:ins w:id="2870" w:author="svcMRProcess" w:date="2018-09-07T03:42:00Z"/>
        </w:rPr>
      </w:pPr>
      <w:ins w:id="2871" w:author="svcMRProcess" w:date="2018-09-07T03:42:00Z">
        <w:r>
          <w:tab/>
          <w:t>(6)</w:t>
        </w:r>
        <w:r>
          <w:tab/>
          <w:t>The chief executive officer may disclose information regarding prisoners or persons who have been prisoners to a public authority or other body for use in research.</w:t>
        </w:r>
      </w:ins>
    </w:p>
    <w:p>
      <w:pPr>
        <w:pStyle w:val="Subsection"/>
        <w:rPr>
          <w:ins w:id="2872" w:author="svcMRProcess" w:date="2018-09-07T03:42:00Z"/>
        </w:rPr>
      </w:pPr>
      <w:ins w:id="2873" w:author="svcMRProcess" w:date="2018-09-07T03:42:00Z">
        <w:r>
          <w:tab/>
          <w:t>(7)</w:t>
        </w:r>
        <w:r>
          <w:tab/>
          <w:t>A public authority, service provider, contractor or other body may disclose information regarding prisoners or persons who have been prisoners to the chief executive officer for use in research.</w:t>
        </w:r>
      </w:ins>
    </w:p>
    <w:p>
      <w:pPr>
        <w:pStyle w:val="Subsection"/>
        <w:rPr>
          <w:ins w:id="2874" w:author="svcMRProcess" w:date="2018-09-07T03:42:00Z"/>
        </w:rPr>
      </w:pPr>
      <w:ins w:id="2875" w:author="svcMRProcess" w:date="2018-09-07T03:42:00Z">
        <w:r>
          <w:tab/>
          <w:t>(8)</w:t>
        </w:r>
        <w:r>
          <w:tab/>
          <w:t>The chief executive officer must establish procedures for the disclosure of information under subsection (2) or (6).</w:t>
        </w:r>
      </w:ins>
    </w:p>
    <w:p>
      <w:pPr>
        <w:pStyle w:val="Subsection"/>
        <w:rPr>
          <w:ins w:id="2876" w:author="svcMRProcess" w:date="2018-09-07T03:42:00Z"/>
        </w:rPr>
      </w:pPr>
      <w:ins w:id="2877" w:author="svcMRProcess" w:date="2018-09-07T03:42:00Z">
        <w:r>
          <w:tab/>
          <w:t>(9)</w:t>
        </w:r>
        <w:r>
          <w:tab/>
          <w:t xml:space="preserve">The regulations may include provisions about — </w:t>
        </w:r>
      </w:ins>
    </w:p>
    <w:p>
      <w:pPr>
        <w:pStyle w:val="Indenta"/>
        <w:rPr>
          <w:ins w:id="2878" w:author="svcMRProcess" w:date="2018-09-07T03:42:00Z"/>
        </w:rPr>
      </w:pPr>
      <w:ins w:id="2879" w:author="svcMRProcess" w:date="2018-09-07T03:42:00Z">
        <w:r>
          <w:tab/>
          <w:t>(a)</w:t>
        </w:r>
        <w:r>
          <w:tab/>
          <w:t>the receipt and storage of information disclosed under this section; and</w:t>
        </w:r>
      </w:ins>
    </w:p>
    <w:p>
      <w:pPr>
        <w:pStyle w:val="Indenta"/>
        <w:rPr>
          <w:ins w:id="2880" w:author="svcMRProcess" w:date="2018-09-07T03:42:00Z"/>
        </w:rPr>
      </w:pPr>
      <w:ins w:id="2881" w:author="svcMRProcess" w:date="2018-09-07T03:42:00Z">
        <w:r>
          <w:tab/>
          <w:t>(b)</w:t>
        </w:r>
        <w:r>
          <w:tab/>
          <w:t>the restriction of access to such information.</w:t>
        </w:r>
      </w:ins>
    </w:p>
    <w:p>
      <w:pPr>
        <w:pStyle w:val="Footnotesection"/>
      </w:pPr>
      <w:ins w:id="2882" w:author="svcMRProcess" w:date="2018-09-07T03:42:00Z">
        <w:r>
          <w:tab/>
          <w:t>[Section 113 inserted</w:t>
        </w:r>
      </w:ins>
      <w:r>
        <w:t xml:space="preserve"> by No. </w:t>
      </w:r>
      <w:del w:id="2883" w:author="svcMRProcess" w:date="2018-09-07T03:42:00Z">
        <w:r>
          <w:delText>79</w:delText>
        </w:r>
      </w:del>
      <w:ins w:id="2884" w:author="svcMRProcess" w:date="2018-09-07T03:42:00Z">
        <w:r>
          <w:t>65</w:t>
        </w:r>
      </w:ins>
      <w:r>
        <w:t xml:space="preserve"> of </w:t>
      </w:r>
      <w:del w:id="2885" w:author="svcMRProcess" w:date="2018-09-07T03:42:00Z">
        <w:r>
          <w:delText>1995</w:delText>
        </w:r>
      </w:del>
      <w:ins w:id="2886" w:author="svcMRProcess" w:date="2018-09-07T03:42:00Z">
        <w:r>
          <w:t>2006</w:t>
        </w:r>
      </w:ins>
      <w:r>
        <w:t xml:space="preserve"> s. </w:t>
      </w:r>
      <w:del w:id="2887" w:author="svcMRProcess" w:date="2018-09-07T03:42:00Z">
        <w:r>
          <w:delText xml:space="preserve">66(3).] </w:delText>
        </w:r>
      </w:del>
      <w:ins w:id="2888" w:author="svcMRProcess" w:date="2018-09-07T03:42:00Z">
        <w:r>
          <w:t>35.]</w:t>
        </w:r>
      </w:ins>
    </w:p>
    <w:p>
      <w:pPr>
        <w:pStyle w:val="Heading5"/>
        <w:rPr>
          <w:ins w:id="2889" w:author="svcMRProcess" w:date="2018-09-07T03:42:00Z"/>
        </w:rPr>
      </w:pPr>
      <w:bookmarkStart w:id="2890" w:name="_Toc163455804"/>
      <w:ins w:id="2891" w:author="svcMRProcess" w:date="2018-09-07T03:42:00Z">
        <w:r>
          <w:rPr>
            <w:rStyle w:val="CharSectno"/>
          </w:rPr>
          <w:t>113A</w:t>
        </w:r>
        <w:r>
          <w:t>.</w:t>
        </w:r>
        <w:r>
          <w:tab/>
          <w:t>Disclosure to external agencies</w:t>
        </w:r>
        <w:bookmarkEnd w:id="2890"/>
      </w:ins>
    </w:p>
    <w:p>
      <w:pPr>
        <w:pStyle w:val="Subsection"/>
        <w:rPr>
          <w:ins w:id="2892" w:author="svcMRProcess" w:date="2018-09-07T03:42:00Z"/>
        </w:rPr>
      </w:pPr>
      <w:ins w:id="2893" w:author="svcMRProcess" w:date="2018-09-07T03:42:00Z">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ins>
    </w:p>
    <w:p>
      <w:pPr>
        <w:pStyle w:val="Subsection"/>
        <w:rPr>
          <w:ins w:id="2894" w:author="svcMRProcess" w:date="2018-09-07T03:42:00Z"/>
        </w:rPr>
      </w:pPr>
      <w:ins w:id="2895" w:author="svcMRProcess" w:date="2018-09-07T03:42:00Z">
        <w:r>
          <w:tab/>
          <w:t>(2)</w:t>
        </w:r>
        <w:r>
          <w:tab/>
          <w:t>The chief executive officer may disclose information as approved under subsection (1).</w:t>
        </w:r>
      </w:ins>
    </w:p>
    <w:p>
      <w:pPr>
        <w:pStyle w:val="Footnotesection"/>
        <w:rPr>
          <w:ins w:id="2896" w:author="svcMRProcess" w:date="2018-09-07T03:42:00Z"/>
        </w:rPr>
      </w:pPr>
      <w:ins w:id="2897" w:author="svcMRProcess" w:date="2018-09-07T03:42:00Z">
        <w:r>
          <w:tab/>
          <w:t>[Section 113A inserted by No. 65 of 2006 s. 35.]</w:t>
        </w:r>
      </w:ins>
    </w:p>
    <w:p>
      <w:pPr>
        <w:pStyle w:val="Heading5"/>
        <w:rPr>
          <w:ins w:id="2898" w:author="svcMRProcess" w:date="2018-09-07T03:42:00Z"/>
        </w:rPr>
      </w:pPr>
      <w:bookmarkStart w:id="2899" w:name="_Toc163455805"/>
      <w:ins w:id="2900" w:author="svcMRProcess" w:date="2018-09-07T03:42:00Z">
        <w:r>
          <w:rPr>
            <w:rStyle w:val="CharSectno"/>
          </w:rPr>
          <w:t>113B</w:t>
        </w:r>
        <w:r>
          <w:t>.</w:t>
        </w:r>
        <w:r>
          <w:tab/>
          <w:t>Disclosure to victims</w:t>
        </w:r>
        <w:bookmarkEnd w:id="2899"/>
      </w:ins>
    </w:p>
    <w:p>
      <w:pPr>
        <w:pStyle w:val="Subsection"/>
        <w:rPr>
          <w:ins w:id="2901" w:author="svcMRProcess" w:date="2018-09-07T03:42:00Z"/>
        </w:rPr>
      </w:pPr>
      <w:ins w:id="2902" w:author="svcMRProcess" w:date="2018-09-07T03:42:00Z">
        <w:r>
          <w:tab/>
          <w:t>(1)</w:t>
        </w:r>
        <w:r>
          <w:tab/>
          <w:t xml:space="preserve">In this section — </w:t>
        </w:r>
      </w:ins>
    </w:p>
    <w:p>
      <w:pPr>
        <w:pStyle w:val="Defstart"/>
        <w:rPr>
          <w:ins w:id="2903" w:author="svcMRProcess" w:date="2018-09-07T03:42:00Z"/>
        </w:rPr>
      </w:pPr>
      <w:ins w:id="2904" w:author="svcMRProcess" w:date="2018-09-07T03:42:00Z">
        <w:r>
          <w:rPr>
            <w:b/>
          </w:rPr>
          <w:tab/>
          <w:t>“</w:t>
        </w:r>
        <w:r>
          <w:rPr>
            <w:rStyle w:val="CharDefText"/>
          </w:rPr>
          <w:t>victim</w:t>
        </w:r>
        <w:r>
          <w:rPr>
            <w:b/>
          </w:rPr>
          <w:t>”</w:t>
        </w:r>
        <w:r>
          <w:rPr>
            <w:b/>
            <w:bCs/>
          </w:rPr>
          <w:t xml:space="preserve"> </w:t>
        </w:r>
        <w:r>
          <w:t>of a prisoner means —</w:t>
        </w:r>
      </w:ins>
    </w:p>
    <w:p>
      <w:pPr>
        <w:pStyle w:val="Defpara"/>
        <w:rPr>
          <w:ins w:id="2905" w:author="svcMRProcess" w:date="2018-09-07T03:42:00Z"/>
        </w:rPr>
      </w:pPr>
      <w:ins w:id="2906" w:author="svcMRProcess" w:date="2018-09-07T03:42:00Z">
        <w:r>
          <w:tab/>
          <w:t>(a)</w:t>
        </w:r>
        <w:r>
          <w:tab/>
          <w:t>a person who has suffered injury, loss or damage as a direct result of an offence for which the prisoner is in custody, whether or not that injury, loss or damage was reasonably foreseeable by the prisoner; or</w:t>
        </w:r>
      </w:ins>
    </w:p>
    <w:p>
      <w:pPr>
        <w:pStyle w:val="Defpara"/>
        <w:rPr>
          <w:ins w:id="2907" w:author="svcMRProcess" w:date="2018-09-07T03:42:00Z"/>
        </w:rPr>
      </w:pPr>
      <w:ins w:id="2908" w:author="svcMRProcess" w:date="2018-09-07T03:42:00Z">
        <w:r>
          <w:tab/>
          <w:t>(b)</w:t>
        </w:r>
        <w:r>
          <w:tab/>
          <w:t>where an offence for which the prisoner is in custody resulted in a death, any member of the immediate family of the deceased.</w:t>
        </w:r>
      </w:ins>
    </w:p>
    <w:p>
      <w:pPr>
        <w:pStyle w:val="Subsection"/>
        <w:rPr>
          <w:ins w:id="2909" w:author="svcMRProcess" w:date="2018-09-07T03:42:00Z"/>
        </w:rPr>
      </w:pPr>
      <w:ins w:id="2910" w:author="svcMRProcess" w:date="2018-09-07T03:42:00Z">
        <w:r>
          <w:tab/>
          <w:t>(2)</w:t>
        </w:r>
        <w:r>
          <w:tab/>
          <w:t>The chief executive officer may disclose information of a prescribed kind regarding a prisoner to a victim of the prisoner or a person acting on a victim’s behalf.</w:t>
        </w:r>
      </w:ins>
    </w:p>
    <w:p>
      <w:pPr>
        <w:pStyle w:val="Footnotesection"/>
        <w:rPr>
          <w:ins w:id="2911" w:author="svcMRProcess" w:date="2018-09-07T03:42:00Z"/>
        </w:rPr>
      </w:pPr>
      <w:ins w:id="2912" w:author="svcMRProcess" w:date="2018-09-07T03:42:00Z">
        <w:r>
          <w:tab/>
          <w:t>[Section 113B inserted by No. 65 of 2006 s. 35.]</w:t>
        </w:r>
      </w:ins>
    </w:p>
    <w:p>
      <w:pPr>
        <w:pStyle w:val="Heading5"/>
        <w:rPr>
          <w:ins w:id="2913" w:author="svcMRProcess" w:date="2018-09-07T03:42:00Z"/>
        </w:rPr>
      </w:pPr>
      <w:bookmarkStart w:id="2914" w:name="_Toc163455806"/>
      <w:ins w:id="2915" w:author="svcMRProcess" w:date="2018-09-07T03:42:00Z">
        <w:r>
          <w:rPr>
            <w:rStyle w:val="CharSectno"/>
          </w:rPr>
          <w:t>113C</w:t>
        </w:r>
        <w:r>
          <w:t>.</w:t>
        </w:r>
        <w:r>
          <w:tab/>
          <w:t>Disclosure authorised</w:t>
        </w:r>
        <w:bookmarkEnd w:id="2914"/>
      </w:ins>
    </w:p>
    <w:p>
      <w:pPr>
        <w:pStyle w:val="Subsection"/>
        <w:rPr>
          <w:ins w:id="2916" w:author="svcMRProcess" w:date="2018-09-07T03:42:00Z"/>
        </w:rPr>
      </w:pPr>
      <w:ins w:id="2917" w:author="svcMRProcess" w:date="2018-09-07T03:42:00Z">
        <w:r>
          <w:tab/>
          <w:t>(1)</w:t>
        </w:r>
        <w:r>
          <w:tab/>
          <w:t>Information may be disclosed under section 112, 113, 113A or 113B despite any written law relating to confidentiality or secrecy.</w:t>
        </w:r>
      </w:ins>
    </w:p>
    <w:p>
      <w:pPr>
        <w:pStyle w:val="Subsection"/>
        <w:rPr>
          <w:ins w:id="2918" w:author="svcMRProcess" w:date="2018-09-07T03:42:00Z"/>
        </w:rPr>
      </w:pPr>
      <w:ins w:id="2919" w:author="svcMRProcess" w:date="2018-09-07T03:42:00Z">
        <w:r>
          <w:tab/>
          <w:t>(2)</w:t>
        </w:r>
        <w:r>
          <w:tab/>
          <w:t>If information is disclosed, in good faith, under section 112, 113, 113A or 113B —</w:t>
        </w:r>
      </w:ins>
    </w:p>
    <w:p>
      <w:pPr>
        <w:pStyle w:val="Indenta"/>
        <w:rPr>
          <w:ins w:id="2920" w:author="svcMRProcess" w:date="2018-09-07T03:42:00Z"/>
        </w:rPr>
      </w:pPr>
      <w:ins w:id="2921" w:author="svcMRProcess" w:date="2018-09-07T03:42:00Z">
        <w:r>
          <w:tab/>
          <w:t>(a)</w:t>
        </w:r>
        <w:r>
          <w:tab/>
          <w:t>no civil or criminal liability is incurred in respect of the disclosure; and</w:t>
        </w:r>
      </w:ins>
    </w:p>
    <w:p>
      <w:pPr>
        <w:pStyle w:val="Indenta"/>
        <w:rPr>
          <w:ins w:id="2922" w:author="svcMRProcess" w:date="2018-09-07T03:42:00Z"/>
        </w:rPr>
      </w:pPr>
      <w:ins w:id="2923" w:author="svcMRProcess" w:date="2018-09-07T03:42:00Z">
        <w:r>
          <w:tab/>
          <w:t>(b)</w:t>
        </w:r>
        <w:r>
          <w:tab/>
          <w:t>the disclosure is not to be regarded as a breach of any duty of confidentiality or secrecy imposed by law; and</w:t>
        </w:r>
      </w:ins>
    </w:p>
    <w:p>
      <w:pPr>
        <w:pStyle w:val="Indenta"/>
        <w:rPr>
          <w:ins w:id="2924" w:author="svcMRProcess" w:date="2018-09-07T03:42:00Z"/>
        </w:rPr>
      </w:pPr>
      <w:ins w:id="2925" w:author="svcMRProcess" w:date="2018-09-07T03:42:00Z">
        <w:r>
          <w:tab/>
          <w:t>(c)</w:t>
        </w:r>
        <w:r>
          <w:tab/>
          <w:t>the disclosure is not to be regarded as a breach of professional ethics or standards or as unprofessional conduct.</w:t>
        </w:r>
      </w:ins>
    </w:p>
    <w:p>
      <w:pPr>
        <w:pStyle w:val="Footnotesection"/>
        <w:rPr>
          <w:ins w:id="2926" w:author="svcMRProcess" w:date="2018-09-07T03:42:00Z"/>
        </w:rPr>
      </w:pPr>
      <w:ins w:id="2927" w:author="svcMRProcess" w:date="2018-09-07T03:42:00Z">
        <w:r>
          <w:tab/>
          <w:t>[Section 113C inserted by No. 65 of 2006 s. 35.]</w:t>
        </w:r>
      </w:ins>
    </w:p>
    <w:p>
      <w:pPr>
        <w:pStyle w:val="Heading5"/>
        <w:rPr>
          <w:snapToGrid w:val="0"/>
        </w:rPr>
      </w:pPr>
      <w:bookmarkStart w:id="2928" w:name="_Toc163455807"/>
      <w:bookmarkStart w:id="2929" w:name="_Toc157996647"/>
      <w:r>
        <w:rPr>
          <w:rStyle w:val="CharSectno"/>
        </w:rPr>
        <w:t>114</w:t>
      </w:r>
      <w:r>
        <w:rPr>
          <w:snapToGrid w:val="0"/>
        </w:rPr>
        <w:t>.</w:t>
      </w:r>
      <w:r>
        <w:rPr>
          <w:snapToGrid w:val="0"/>
        </w:rPr>
        <w:tab/>
        <w:t>Failure to perform duties</w:t>
      </w:r>
      <w:bookmarkEnd w:id="2808"/>
      <w:bookmarkEnd w:id="2809"/>
      <w:bookmarkEnd w:id="2810"/>
      <w:bookmarkEnd w:id="2811"/>
      <w:bookmarkEnd w:id="2812"/>
      <w:bookmarkEnd w:id="2928"/>
      <w:bookmarkEnd w:id="2929"/>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2930" w:name="_Toc485800388"/>
      <w:bookmarkStart w:id="2931" w:name="_Toc44575499"/>
      <w:bookmarkStart w:id="2932" w:name="_Toc83104801"/>
      <w:bookmarkStart w:id="2933" w:name="_Toc124065221"/>
      <w:bookmarkStart w:id="2934" w:name="_Toc143336363"/>
      <w:bookmarkStart w:id="2935" w:name="_Toc163455808"/>
      <w:bookmarkStart w:id="2936" w:name="_Toc157996648"/>
      <w:r>
        <w:rPr>
          <w:rStyle w:val="CharSectno"/>
        </w:rPr>
        <w:t>115</w:t>
      </w:r>
      <w:r>
        <w:rPr>
          <w:snapToGrid w:val="0"/>
        </w:rPr>
        <w:t>.</w:t>
      </w:r>
      <w:r>
        <w:rPr>
          <w:snapToGrid w:val="0"/>
        </w:rPr>
        <w:tab/>
        <w:t>Section 114 to prevail</w:t>
      </w:r>
      <w:bookmarkEnd w:id="2930"/>
      <w:bookmarkEnd w:id="2931"/>
      <w:bookmarkEnd w:id="2932"/>
      <w:bookmarkEnd w:id="2933"/>
      <w:bookmarkEnd w:id="2934"/>
      <w:bookmarkEnd w:id="2935"/>
      <w:bookmarkEnd w:id="293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937" w:name="_Toc485800389"/>
      <w:bookmarkStart w:id="2938" w:name="_Toc44575500"/>
      <w:bookmarkStart w:id="2939" w:name="_Toc83104802"/>
      <w:bookmarkStart w:id="2940" w:name="_Toc124065222"/>
      <w:bookmarkStart w:id="2941" w:name="_Toc143336364"/>
      <w:bookmarkStart w:id="2942" w:name="_Toc163455809"/>
      <w:bookmarkStart w:id="2943" w:name="_Toc157996649"/>
      <w:r>
        <w:rPr>
          <w:rStyle w:val="CharSectno"/>
        </w:rPr>
        <w:t>116</w:t>
      </w:r>
      <w:r>
        <w:rPr>
          <w:snapToGrid w:val="0"/>
        </w:rPr>
        <w:t>.</w:t>
      </w:r>
      <w:r>
        <w:rPr>
          <w:snapToGrid w:val="0"/>
        </w:rPr>
        <w:tab/>
        <w:t>Repeal</w:t>
      </w:r>
      <w:bookmarkEnd w:id="2937"/>
      <w:bookmarkEnd w:id="2938"/>
      <w:bookmarkEnd w:id="2939"/>
      <w:bookmarkEnd w:id="2940"/>
      <w:bookmarkEnd w:id="2941"/>
      <w:bookmarkEnd w:id="2942"/>
      <w:bookmarkEnd w:id="2943"/>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944" w:name="_Toc485800390"/>
      <w:bookmarkStart w:id="2945" w:name="_Toc44575501"/>
      <w:bookmarkStart w:id="2946" w:name="_Toc83104803"/>
      <w:bookmarkStart w:id="2947" w:name="_Toc124065223"/>
      <w:bookmarkStart w:id="2948" w:name="_Toc143336365"/>
      <w:bookmarkStart w:id="2949" w:name="_Toc163455810"/>
      <w:bookmarkStart w:id="2950" w:name="_Toc157996650"/>
      <w:r>
        <w:rPr>
          <w:rStyle w:val="CharSectno"/>
        </w:rPr>
        <w:t>117</w:t>
      </w:r>
      <w:r>
        <w:rPr>
          <w:snapToGrid w:val="0"/>
        </w:rPr>
        <w:t>.</w:t>
      </w:r>
      <w:r>
        <w:rPr>
          <w:snapToGrid w:val="0"/>
        </w:rPr>
        <w:tab/>
        <w:t>Transitional</w:t>
      </w:r>
      <w:bookmarkEnd w:id="2944"/>
      <w:bookmarkEnd w:id="2945"/>
      <w:bookmarkEnd w:id="2946"/>
      <w:bookmarkEnd w:id="2947"/>
      <w:bookmarkEnd w:id="2948"/>
      <w:bookmarkEnd w:id="2949"/>
      <w:bookmarkEnd w:id="295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51" w:name="_Toc78787314"/>
      <w:bookmarkStart w:id="2952" w:name="_Toc79214685"/>
      <w:bookmarkStart w:id="2953" w:name="_Toc83104804"/>
      <w:bookmarkStart w:id="2954" w:name="_Toc121566419"/>
      <w:bookmarkStart w:id="2955" w:name="_Toc124065224"/>
      <w:bookmarkStart w:id="2956" w:name="_Toc124140795"/>
      <w:bookmarkStart w:id="2957" w:name="_Toc136683305"/>
      <w:bookmarkStart w:id="2958" w:name="_Toc138127311"/>
      <w:bookmarkStart w:id="2959" w:name="_Toc138824461"/>
      <w:bookmarkStart w:id="2960" w:name="_Toc140893180"/>
      <w:bookmarkStart w:id="2961" w:name="_Toc140893792"/>
      <w:bookmarkStart w:id="2962" w:name="_Toc141696339"/>
      <w:bookmarkStart w:id="2963" w:name="_Toc143336366"/>
      <w:bookmarkStart w:id="2964" w:name="_Toc151788615"/>
      <w:bookmarkStart w:id="2965" w:name="_Toc151801003"/>
      <w:bookmarkStart w:id="2966" w:name="_Toc153603651"/>
      <w:bookmarkStart w:id="2967" w:name="_Toc153612715"/>
      <w:bookmarkStart w:id="2968" w:name="_Toc153612881"/>
      <w:bookmarkStart w:id="2969" w:name="_Toc153613047"/>
      <w:bookmarkStart w:id="2970" w:name="_Toc157996651"/>
      <w:bookmarkStart w:id="2971" w:name="_Toc163368193"/>
      <w:bookmarkStart w:id="2972" w:name="_Toc163455811"/>
      <w:r>
        <w:rPr>
          <w:rStyle w:val="CharSchNo"/>
        </w:rPr>
        <w:t>Schedule 1</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yShoulderClause"/>
        <w:rPr>
          <w:snapToGrid w:val="0"/>
        </w:rPr>
      </w:pPr>
      <w:r>
        <w:rPr>
          <w:snapToGrid w:val="0"/>
        </w:rPr>
        <w:t>[section 4]</w:t>
      </w:r>
    </w:p>
    <w:p>
      <w:pPr>
        <w:pStyle w:val="yHeading2"/>
      </w:pPr>
      <w:bookmarkStart w:id="2973" w:name="_Toc78710281"/>
      <w:bookmarkStart w:id="2974" w:name="_Toc82846648"/>
      <w:bookmarkStart w:id="2975" w:name="_Toc83104805"/>
      <w:bookmarkStart w:id="2976" w:name="_Toc121566420"/>
      <w:bookmarkStart w:id="2977" w:name="_Toc124065225"/>
      <w:bookmarkStart w:id="2978" w:name="_Toc124140796"/>
      <w:bookmarkStart w:id="2979" w:name="_Toc136683306"/>
      <w:bookmarkStart w:id="2980" w:name="_Toc138127312"/>
      <w:bookmarkStart w:id="2981" w:name="_Toc138824462"/>
      <w:bookmarkStart w:id="2982" w:name="_Toc140893181"/>
      <w:bookmarkStart w:id="2983" w:name="_Toc140893793"/>
      <w:bookmarkStart w:id="2984" w:name="_Toc141696340"/>
      <w:bookmarkStart w:id="2985" w:name="_Toc143336367"/>
      <w:bookmarkStart w:id="2986" w:name="_Toc151788616"/>
      <w:bookmarkStart w:id="2987" w:name="_Toc151801004"/>
      <w:bookmarkStart w:id="2988" w:name="_Toc153603652"/>
      <w:bookmarkStart w:id="2989" w:name="_Toc153612716"/>
      <w:bookmarkStart w:id="2990" w:name="_Toc153612882"/>
      <w:bookmarkStart w:id="2991" w:name="_Toc153613048"/>
      <w:bookmarkStart w:id="2992" w:name="_Toc157996652"/>
      <w:bookmarkStart w:id="2993" w:name="_Toc163368194"/>
      <w:bookmarkStart w:id="2994" w:name="_Toc163455812"/>
      <w:r>
        <w:rPr>
          <w:rStyle w:val="CharSchText"/>
        </w:rPr>
        <w:t>Declaration of prisons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2995" w:name="_Toc78787316"/>
      <w:bookmarkStart w:id="2996" w:name="_Toc79214687"/>
      <w:bookmarkStart w:id="2997" w:name="_Toc83104806"/>
      <w:bookmarkStart w:id="2998" w:name="_Toc121566421"/>
      <w:bookmarkStart w:id="2999" w:name="_Toc124065226"/>
      <w:bookmarkStart w:id="3000" w:name="_Toc124140797"/>
      <w:bookmarkStart w:id="3001" w:name="_Toc136683307"/>
      <w:bookmarkStart w:id="3002" w:name="_Toc138127313"/>
      <w:bookmarkStart w:id="3003" w:name="_Toc138824463"/>
      <w:bookmarkStart w:id="3004" w:name="_Toc140893182"/>
      <w:bookmarkStart w:id="3005" w:name="_Toc140893794"/>
      <w:bookmarkStart w:id="3006" w:name="_Toc141696341"/>
      <w:bookmarkStart w:id="3007" w:name="_Toc143336368"/>
      <w:bookmarkStart w:id="3008" w:name="_Toc151788617"/>
      <w:bookmarkStart w:id="3009" w:name="_Toc151801005"/>
      <w:bookmarkStart w:id="3010" w:name="_Toc153603653"/>
      <w:bookmarkStart w:id="3011" w:name="_Toc153612717"/>
      <w:bookmarkStart w:id="3012" w:name="_Toc153612883"/>
      <w:bookmarkStart w:id="3013" w:name="_Toc153613049"/>
      <w:bookmarkStart w:id="3014" w:name="_Toc157996653"/>
      <w:bookmarkStart w:id="3015" w:name="_Toc163368195"/>
      <w:bookmarkStart w:id="3016" w:name="_Toc163455813"/>
      <w:r>
        <w:rPr>
          <w:rStyle w:val="CharSchNo"/>
        </w:rPr>
        <w:t>Schedule 2</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yShoulderClause"/>
        <w:rPr>
          <w:snapToGrid w:val="0"/>
        </w:rPr>
      </w:pPr>
      <w:r>
        <w:rPr>
          <w:snapToGrid w:val="0"/>
        </w:rPr>
        <w:t>[section 117]</w:t>
      </w:r>
    </w:p>
    <w:p>
      <w:pPr>
        <w:pStyle w:val="yHeading2"/>
        <w:rPr>
          <w:rStyle w:val="CharSchText"/>
        </w:rPr>
      </w:pPr>
      <w:bookmarkStart w:id="3017" w:name="_Toc78710283"/>
      <w:bookmarkStart w:id="3018" w:name="_Toc82846650"/>
      <w:bookmarkStart w:id="3019" w:name="_Toc83104807"/>
      <w:bookmarkStart w:id="3020" w:name="_Toc121566422"/>
      <w:bookmarkStart w:id="3021" w:name="_Toc124065227"/>
      <w:bookmarkStart w:id="3022" w:name="_Toc124140798"/>
      <w:bookmarkStart w:id="3023" w:name="_Toc136683308"/>
      <w:bookmarkStart w:id="3024" w:name="_Toc138127314"/>
      <w:bookmarkStart w:id="3025" w:name="_Toc138824464"/>
      <w:bookmarkStart w:id="3026" w:name="_Toc140893183"/>
      <w:bookmarkStart w:id="3027" w:name="_Toc140893795"/>
      <w:bookmarkStart w:id="3028" w:name="_Toc141696342"/>
      <w:bookmarkStart w:id="3029" w:name="_Toc143336369"/>
      <w:bookmarkStart w:id="3030" w:name="_Toc151788618"/>
      <w:bookmarkStart w:id="3031" w:name="_Toc151801006"/>
      <w:bookmarkStart w:id="3032" w:name="_Toc153603654"/>
      <w:bookmarkStart w:id="3033" w:name="_Toc153612718"/>
      <w:bookmarkStart w:id="3034" w:name="_Toc153612884"/>
      <w:bookmarkStart w:id="3035" w:name="_Toc153613050"/>
      <w:bookmarkStart w:id="3036" w:name="_Toc157996654"/>
      <w:bookmarkStart w:id="3037" w:name="_Toc163368196"/>
      <w:bookmarkStart w:id="3038" w:name="_Toc163455814"/>
      <w:r>
        <w:rPr>
          <w:rStyle w:val="CharSchText"/>
        </w:rPr>
        <w:t>Transitional provisions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39" w:name="_Toc72643270"/>
      <w:bookmarkStart w:id="3040" w:name="_Toc74717744"/>
      <w:bookmarkStart w:id="3041" w:name="_Toc77412902"/>
      <w:bookmarkStart w:id="3042" w:name="_Toc77994231"/>
      <w:bookmarkStart w:id="3043" w:name="_Toc78271230"/>
      <w:bookmarkStart w:id="3044" w:name="_Toc78271395"/>
      <w:bookmarkStart w:id="3045" w:name="_Toc78710284"/>
      <w:bookmarkStart w:id="3046" w:name="_Toc78787318"/>
      <w:bookmarkStart w:id="3047" w:name="_Toc79214689"/>
      <w:bookmarkStart w:id="3048" w:name="_Toc82846651"/>
      <w:bookmarkStart w:id="3049" w:name="_Toc83104808"/>
      <w:bookmarkStart w:id="3050" w:name="_Toc86046814"/>
      <w:bookmarkStart w:id="3051" w:name="_Toc86118549"/>
      <w:bookmarkStart w:id="3052" w:name="_Toc88555242"/>
      <w:bookmarkStart w:id="3053" w:name="_Toc89583179"/>
      <w:bookmarkStart w:id="3054" w:name="_Toc95015853"/>
      <w:bookmarkStart w:id="3055" w:name="_Toc95107094"/>
      <w:bookmarkStart w:id="3056" w:name="_Toc95107261"/>
      <w:bookmarkStart w:id="3057" w:name="_Toc96998516"/>
      <w:bookmarkStart w:id="3058" w:name="_Toc102538237"/>
      <w:bookmarkStart w:id="3059" w:name="_Toc103144539"/>
      <w:bookmarkStart w:id="3060" w:name="_Toc121566423"/>
      <w:bookmarkStart w:id="3061" w:name="_Toc124065228"/>
      <w:bookmarkStart w:id="3062" w:name="_Toc124140799"/>
      <w:bookmarkStart w:id="3063" w:name="_Toc136683309"/>
      <w:bookmarkStart w:id="3064" w:name="_Toc138127315"/>
      <w:bookmarkStart w:id="3065" w:name="_Toc138824465"/>
      <w:bookmarkStart w:id="3066" w:name="_Toc140893184"/>
      <w:bookmarkStart w:id="3067" w:name="_Toc140893796"/>
    </w:p>
    <w:p>
      <w:pPr>
        <w:pStyle w:val="nHeading2"/>
      </w:pPr>
      <w:bookmarkStart w:id="3068" w:name="_Toc141696343"/>
      <w:bookmarkStart w:id="3069" w:name="_Toc143336370"/>
      <w:bookmarkStart w:id="3070" w:name="_Toc151788619"/>
      <w:bookmarkStart w:id="3071" w:name="_Toc151801007"/>
      <w:bookmarkStart w:id="3072" w:name="_Toc153603655"/>
      <w:bookmarkStart w:id="3073" w:name="_Toc153612719"/>
      <w:bookmarkStart w:id="3074" w:name="_Toc153612885"/>
      <w:bookmarkStart w:id="3075" w:name="_Toc153613051"/>
      <w:bookmarkStart w:id="3076" w:name="_Toc157996655"/>
      <w:bookmarkStart w:id="3077" w:name="_Toc163368197"/>
      <w:bookmarkStart w:id="3078" w:name="_Toc163455815"/>
      <w:r>
        <w:t>Notes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79" w:name="_Toc83104809"/>
      <w:bookmarkStart w:id="3080" w:name="_Toc124065229"/>
      <w:bookmarkStart w:id="3081" w:name="_Toc143336371"/>
      <w:bookmarkStart w:id="3082" w:name="_Toc163455816"/>
      <w:bookmarkStart w:id="3083" w:name="_Toc157996656"/>
      <w:r>
        <w:rPr>
          <w:snapToGrid w:val="0"/>
        </w:rPr>
        <w:t>Compilation table</w:t>
      </w:r>
      <w:bookmarkEnd w:id="3079"/>
      <w:bookmarkEnd w:id="3080"/>
      <w:bookmarkEnd w:id="3081"/>
      <w:bookmarkEnd w:id="3082"/>
      <w:bookmarkEnd w:id="3083"/>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del w:id="3084" w:author="svcMRProcess" w:date="2018-09-07T03:42:00Z">
              <w:r>
                <w:rPr>
                  <w:sz w:val="19"/>
                </w:rPr>
                <w:delText>s. 3, 4 and 7</w:delText>
              </w:r>
            </w:del>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ns w:id="3085" w:author="svcMRProcess" w:date="2018-09-07T03:42:00Z"/>
                <w:sz w:val="19"/>
              </w:rPr>
            </w:pPr>
            <w:ins w:id="3086" w:author="svcMRProcess" w:date="2018-09-07T03:42:00Z">
              <w:r>
                <w:rPr>
                  <w:sz w:val="19"/>
                </w:rPr>
                <w:t>s. 1 &amp; 2: 24 Apr 2003;</w:t>
              </w:r>
            </w:ins>
          </w:p>
          <w:p>
            <w:pPr>
              <w:pStyle w:val="nTable"/>
              <w:spacing w:after="40"/>
              <w:rPr>
                <w:ins w:id="3087" w:author="svcMRProcess" w:date="2018-09-07T03:42:00Z"/>
                <w:sz w:val="19"/>
              </w:rPr>
            </w:pPr>
            <w:ins w:id="3088" w:author="svcMRProcess" w:date="2018-09-07T03:42:00Z">
              <w:r>
                <w:rPr>
                  <w:sz w:val="19"/>
                </w:rPr>
                <w:t xml:space="preserve">s. 3, 4 and 7: </w:t>
              </w:r>
            </w:ins>
            <w:r>
              <w:rPr>
                <w:sz w:val="19"/>
              </w:rPr>
              <w:t xml:space="preserve">12 Jun 2004 (see s. 2 and </w:t>
            </w:r>
            <w:r>
              <w:rPr>
                <w:i/>
                <w:sz w:val="19"/>
              </w:rPr>
              <w:t>Gazette</w:t>
            </w:r>
            <w:r>
              <w:rPr>
                <w:sz w:val="19"/>
              </w:rPr>
              <w:t xml:space="preserve"> 11 Jun 2004 p. 1999)</w:t>
            </w:r>
          </w:p>
          <w:p>
            <w:pPr>
              <w:pStyle w:val="nTable"/>
              <w:spacing w:after="40"/>
              <w:rPr>
                <w:sz w:val="19"/>
              </w:rPr>
            </w:pPr>
            <w:ins w:id="3089" w:author="svcMRProcess" w:date="2018-09-07T03:42:00Z">
              <w:r>
                <w:rPr>
                  <w:sz w:val="19"/>
                </w:rPr>
                <w:t xml:space="preserve">s. 5, 6 and 8: 4 Apr 2007 (see s. 2 and </w:t>
              </w:r>
              <w:r>
                <w:rPr>
                  <w:i/>
                  <w:iCs/>
                  <w:sz w:val="19"/>
                </w:rPr>
                <w:t>Gazette</w:t>
              </w:r>
              <w:r>
                <w:rPr>
                  <w:sz w:val="19"/>
                </w:rPr>
                <w:t xml:space="preserve"> 3 Apr 2007 p. 1491)</w:t>
              </w:r>
            </w:ins>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r>
        <w:trPr>
          <w:cantSplit/>
          <w:ins w:id="3090" w:author="svcMRProcess" w:date="2018-09-07T03:42:00Z"/>
        </w:trPr>
        <w:tc>
          <w:tcPr>
            <w:tcW w:w="2268" w:type="dxa"/>
          </w:tcPr>
          <w:p>
            <w:pPr>
              <w:pStyle w:val="nTable"/>
              <w:spacing w:after="40"/>
              <w:ind w:right="170"/>
              <w:rPr>
                <w:ins w:id="3091" w:author="svcMRProcess" w:date="2018-09-07T03:42:00Z"/>
                <w:i/>
                <w:snapToGrid w:val="0"/>
                <w:sz w:val="19"/>
                <w:lang w:val="en-US"/>
              </w:rPr>
            </w:pPr>
            <w:ins w:id="3092" w:author="svcMRProcess" w:date="2018-09-07T03:42:00Z">
              <w:r>
                <w:rPr>
                  <w:i/>
                  <w:snapToGrid w:val="0"/>
                  <w:sz w:val="19"/>
                </w:rPr>
                <w:t xml:space="preserve">Prisons and Sentencing Legislation Amendment Act 2006 </w:t>
              </w:r>
              <w:r>
                <w:rPr>
                  <w:iCs/>
                  <w:snapToGrid w:val="0"/>
                  <w:sz w:val="19"/>
                </w:rPr>
                <w:t>Pt. 2 </w:t>
              </w:r>
            </w:ins>
          </w:p>
        </w:tc>
        <w:tc>
          <w:tcPr>
            <w:tcW w:w="1134" w:type="dxa"/>
          </w:tcPr>
          <w:p>
            <w:pPr>
              <w:pStyle w:val="nTable"/>
              <w:spacing w:after="40"/>
              <w:rPr>
                <w:ins w:id="3093" w:author="svcMRProcess" w:date="2018-09-07T03:42:00Z"/>
                <w:snapToGrid w:val="0"/>
                <w:sz w:val="19"/>
                <w:lang w:val="en-US"/>
              </w:rPr>
            </w:pPr>
            <w:ins w:id="3094" w:author="svcMRProcess" w:date="2018-09-07T03:42:00Z">
              <w:r>
                <w:rPr>
                  <w:snapToGrid w:val="0"/>
                  <w:sz w:val="19"/>
                  <w:lang w:val="en-US"/>
                </w:rPr>
                <w:t>65 of 2006</w:t>
              </w:r>
            </w:ins>
          </w:p>
        </w:tc>
        <w:tc>
          <w:tcPr>
            <w:tcW w:w="1134" w:type="dxa"/>
          </w:tcPr>
          <w:p>
            <w:pPr>
              <w:pStyle w:val="nTable"/>
              <w:spacing w:after="40"/>
              <w:rPr>
                <w:ins w:id="3095" w:author="svcMRProcess" w:date="2018-09-07T03:42:00Z"/>
                <w:snapToGrid w:val="0"/>
                <w:sz w:val="19"/>
                <w:lang w:val="en-US"/>
              </w:rPr>
            </w:pPr>
            <w:ins w:id="3096" w:author="svcMRProcess" w:date="2018-09-07T03:42:00Z">
              <w:r>
                <w:rPr>
                  <w:snapToGrid w:val="0"/>
                  <w:sz w:val="19"/>
                  <w:lang w:val="en-US"/>
                </w:rPr>
                <w:t>8 Dec 2006</w:t>
              </w:r>
            </w:ins>
          </w:p>
        </w:tc>
        <w:tc>
          <w:tcPr>
            <w:tcW w:w="2551" w:type="dxa"/>
          </w:tcPr>
          <w:p>
            <w:pPr>
              <w:pStyle w:val="nTable"/>
              <w:spacing w:after="40"/>
              <w:rPr>
                <w:ins w:id="3097" w:author="svcMRProcess" w:date="2018-09-07T03:42:00Z"/>
                <w:snapToGrid w:val="0"/>
                <w:sz w:val="19"/>
                <w:lang w:val="en-US"/>
              </w:rPr>
            </w:pPr>
            <w:ins w:id="3098" w:author="svcMRProcess" w:date="2018-09-07T03:42:00Z">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ins>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099" w:name="_Hlt507390729"/>
      <w:bookmarkEnd w:id="30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0" w:name="_Toc511102521"/>
      <w:bookmarkStart w:id="3101" w:name="_Toc512327500"/>
      <w:bookmarkStart w:id="3102" w:name="_Toc513346684"/>
      <w:bookmarkStart w:id="3103" w:name="_Toc516647692"/>
      <w:bookmarkStart w:id="3104" w:name="_Toc83104810"/>
      <w:bookmarkStart w:id="3105" w:name="_Toc124065230"/>
      <w:bookmarkStart w:id="3106" w:name="_Toc143336372"/>
      <w:bookmarkStart w:id="3107" w:name="_Toc163455817"/>
      <w:bookmarkStart w:id="3108" w:name="_Toc157996657"/>
      <w:r>
        <w:t>Provisions that have not come into operation</w:t>
      </w:r>
      <w:bookmarkEnd w:id="3100"/>
      <w:bookmarkEnd w:id="3101"/>
      <w:bookmarkEnd w:id="3102"/>
      <w:bookmarkEnd w:id="3103"/>
      <w:bookmarkEnd w:id="3104"/>
      <w:bookmarkEnd w:id="3105"/>
      <w:bookmarkEnd w:id="3106"/>
      <w:bookmarkEnd w:id="3107"/>
      <w:bookmarkEnd w:id="3108"/>
    </w:p>
    <w:tbl>
      <w:tblPr>
        <w:tblW w:w="7024" w:type="dxa"/>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del w:id="3109" w:author="svcMRProcess" w:date="2018-09-07T03:42:00Z"/>
        </w:trPr>
        <w:tc>
          <w:tcPr>
            <w:tcW w:w="2280" w:type="dxa"/>
            <w:tcBorders>
              <w:top w:val="single" w:sz="8" w:space="0" w:color="auto"/>
            </w:tcBorders>
          </w:tcPr>
          <w:p>
            <w:pPr>
              <w:pStyle w:val="nTable"/>
              <w:keepNext/>
              <w:spacing w:before="120"/>
              <w:ind w:right="113"/>
              <w:rPr>
                <w:del w:id="3110" w:author="svcMRProcess" w:date="2018-09-07T03:42:00Z"/>
                <w:sz w:val="19"/>
                <w:vertAlign w:val="superscript"/>
              </w:rPr>
            </w:pPr>
            <w:del w:id="3111" w:author="svcMRProcess" w:date="2018-09-07T03:42:00Z">
              <w:r>
                <w:rPr>
                  <w:i/>
                  <w:sz w:val="19"/>
                </w:rPr>
                <w:delText>Prisons Amendment Act 2003</w:delText>
              </w:r>
              <w:r>
                <w:rPr>
                  <w:sz w:val="19"/>
                </w:rPr>
                <w:delText xml:space="preserve"> s. 5, 6 and 8</w:delText>
              </w:r>
              <w:r>
                <w:rPr>
                  <w:sz w:val="19"/>
                  <w:vertAlign w:val="superscript"/>
                </w:rPr>
                <w:delText> 12</w:delText>
              </w:r>
            </w:del>
          </w:p>
        </w:tc>
        <w:tc>
          <w:tcPr>
            <w:tcW w:w="1086" w:type="dxa"/>
            <w:tcBorders>
              <w:top w:val="single" w:sz="8" w:space="0" w:color="auto"/>
            </w:tcBorders>
          </w:tcPr>
          <w:p>
            <w:pPr>
              <w:pStyle w:val="nTable"/>
              <w:keepNext/>
              <w:spacing w:before="120"/>
              <w:rPr>
                <w:del w:id="3112" w:author="svcMRProcess" w:date="2018-09-07T03:42:00Z"/>
                <w:sz w:val="19"/>
              </w:rPr>
            </w:pPr>
            <w:del w:id="3113" w:author="svcMRProcess" w:date="2018-09-07T03:42:00Z">
              <w:r>
                <w:rPr>
                  <w:sz w:val="19"/>
                </w:rPr>
                <w:delText>24 of 2003</w:delText>
              </w:r>
            </w:del>
          </w:p>
        </w:tc>
        <w:tc>
          <w:tcPr>
            <w:tcW w:w="1194" w:type="dxa"/>
            <w:tcBorders>
              <w:top w:val="single" w:sz="8" w:space="0" w:color="auto"/>
            </w:tcBorders>
          </w:tcPr>
          <w:p>
            <w:pPr>
              <w:pStyle w:val="nTable"/>
              <w:keepNext/>
              <w:spacing w:before="120"/>
              <w:rPr>
                <w:del w:id="3114" w:author="svcMRProcess" w:date="2018-09-07T03:42:00Z"/>
                <w:sz w:val="19"/>
              </w:rPr>
            </w:pPr>
            <w:del w:id="3115" w:author="svcMRProcess" w:date="2018-09-07T03:42:00Z">
              <w:r>
                <w:rPr>
                  <w:sz w:val="19"/>
                </w:rPr>
                <w:delText>24 Apr 2003</w:delText>
              </w:r>
            </w:del>
          </w:p>
        </w:tc>
        <w:tc>
          <w:tcPr>
            <w:tcW w:w="2464" w:type="dxa"/>
            <w:tcBorders>
              <w:top w:val="single" w:sz="8" w:space="0" w:color="auto"/>
            </w:tcBorders>
          </w:tcPr>
          <w:p>
            <w:pPr>
              <w:pStyle w:val="nTable"/>
              <w:keepNext/>
              <w:spacing w:before="120"/>
              <w:rPr>
                <w:del w:id="3116" w:author="svcMRProcess" w:date="2018-09-07T03:42:00Z"/>
                <w:sz w:val="19"/>
              </w:rPr>
            </w:pPr>
            <w:del w:id="3117" w:author="svcMRProcess" w:date="2018-09-07T03:42:00Z">
              <w:r>
                <w:rPr>
                  <w:sz w:val="19"/>
                </w:rPr>
                <w:delText>To be proclaimed (see s. 2)</w:delText>
              </w:r>
            </w:del>
          </w:p>
        </w:tc>
      </w:tr>
      <w:tr>
        <w:trPr>
          <w:cantSplit/>
        </w:trPr>
        <w:tc>
          <w:tcPr>
            <w:tcW w:w="2280" w:type="dxa"/>
            <w:tcBorders>
              <w:top w:val="single" w:sz="8" w:space="0" w:color="auto"/>
              <w:bottom w:val="single" w:sz="8" w:space="0" w:color="auto"/>
            </w:tcBorders>
          </w:tcPr>
          <w:p>
            <w:pPr>
              <w:pStyle w:val="nTable"/>
              <w:keepNext/>
              <w:spacing w:before="120"/>
              <w:ind w:right="113"/>
              <w:rPr>
                <w:i/>
                <w:sz w:val="19"/>
              </w:rPr>
            </w:pPr>
            <w:r>
              <w:rPr>
                <w:i/>
                <w:snapToGrid w:val="0"/>
                <w:sz w:val="19"/>
                <w:lang w:val="en-US"/>
              </w:rPr>
              <w:t>Criminal Investigation (Consequential Provisions) Act 2006</w:t>
            </w:r>
            <w:r>
              <w:rPr>
                <w:i/>
                <w:iCs/>
                <w:snapToGrid w:val="0"/>
                <w:sz w:val="19"/>
                <w:lang w:val="en-US"/>
              </w:rPr>
              <w:t xml:space="preserve"> </w:t>
            </w:r>
            <w:r>
              <w:rPr>
                <w:snapToGrid w:val="0"/>
                <w:sz w:val="19"/>
                <w:lang w:val="en-US"/>
              </w:rPr>
              <w:t>s. 73</w:t>
            </w:r>
            <w:r>
              <w:rPr>
                <w:snapToGrid w:val="0"/>
                <w:sz w:val="19"/>
                <w:vertAlign w:val="superscript"/>
                <w:lang w:val="en-US"/>
              </w:rPr>
              <w:t> 13</w:t>
            </w:r>
          </w:p>
        </w:tc>
        <w:tc>
          <w:tcPr>
            <w:tcW w:w="1086" w:type="dxa"/>
            <w:tcBorders>
              <w:top w:val="single" w:sz="8" w:space="0" w:color="auto"/>
              <w:bottom w:val="single" w:sz="8" w:space="0" w:color="auto"/>
            </w:tcBorders>
          </w:tcPr>
          <w:p>
            <w:pPr>
              <w:pStyle w:val="nTable"/>
              <w:keepNext/>
              <w:spacing w:before="120"/>
              <w:rPr>
                <w:sz w:val="19"/>
              </w:rPr>
            </w:pPr>
            <w:r>
              <w:rPr>
                <w:snapToGrid w:val="0"/>
                <w:sz w:val="19"/>
                <w:lang w:val="en-US"/>
              </w:rPr>
              <w:t>59 of 2006</w:t>
            </w:r>
          </w:p>
        </w:tc>
        <w:tc>
          <w:tcPr>
            <w:tcW w:w="1194" w:type="dxa"/>
            <w:tcBorders>
              <w:top w:val="single" w:sz="8" w:space="0" w:color="auto"/>
              <w:bottom w:val="single" w:sz="8" w:space="0" w:color="auto"/>
            </w:tcBorders>
          </w:tcPr>
          <w:p>
            <w:pPr>
              <w:pStyle w:val="nTable"/>
              <w:keepNext/>
              <w:spacing w:before="120"/>
              <w:rPr>
                <w:sz w:val="19"/>
              </w:rPr>
            </w:pPr>
            <w:r>
              <w:rPr>
                <w:snapToGrid w:val="0"/>
                <w:sz w:val="19"/>
                <w:lang w:val="en-US"/>
              </w:rPr>
              <w:t>16 Nov 2006</w:t>
            </w:r>
          </w:p>
        </w:tc>
        <w:tc>
          <w:tcPr>
            <w:tcW w:w="2464" w:type="dxa"/>
            <w:tcBorders>
              <w:top w:val="single" w:sz="8" w:space="0" w:color="auto"/>
              <w:bottom w:val="single" w:sz="8" w:space="0" w:color="auto"/>
            </w:tcBorders>
          </w:tcPr>
          <w:p>
            <w:pPr>
              <w:pStyle w:val="nTable"/>
              <w:keepNext/>
              <w:spacing w:before="120"/>
              <w:rPr>
                <w:sz w:val="19"/>
              </w:rPr>
            </w:pPr>
            <w:r>
              <w:rPr>
                <w:snapToGrid w:val="0"/>
                <w:sz w:val="19"/>
                <w:lang w:val="en-US"/>
              </w:rPr>
              <w:t>To be proclaimed (see s. 2)</w:t>
            </w:r>
          </w:p>
        </w:tc>
      </w:tr>
      <w:tr>
        <w:trPr>
          <w:cantSplit/>
          <w:del w:id="3118" w:author="svcMRProcess" w:date="2018-09-07T03:42:00Z"/>
        </w:trPr>
        <w:tc>
          <w:tcPr>
            <w:tcW w:w="2280" w:type="dxa"/>
            <w:tcBorders>
              <w:bottom w:val="single" w:sz="8" w:space="0" w:color="auto"/>
            </w:tcBorders>
          </w:tcPr>
          <w:p>
            <w:pPr>
              <w:pStyle w:val="nTable"/>
              <w:keepNext/>
              <w:spacing w:before="120"/>
              <w:ind w:right="113"/>
              <w:rPr>
                <w:del w:id="3119" w:author="svcMRProcess" w:date="2018-09-07T03:42:00Z"/>
                <w:iCs/>
                <w:snapToGrid w:val="0"/>
                <w:sz w:val="19"/>
                <w:lang w:val="en-US"/>
              </w:rPr>
            </w:pPr>
            <w:del w:id="3120" w:author="svcMRProcess" w:date="2018-09-07T03:42:00Z">
              <w:r>
                <w:rPr>
                  <w:i/>
                  <w:snapToGrid w:val="0"/>
                  <w:sz w:val="19"/>
                </w:rPr>
                <w:delText xml:space="preserve">Prisons and Sentencing Legislation Amendment Act 2006 </w:delText>
              </w:r>
              <w:r>
                <w:rPr>
                  <w:iCs/>
                  <w:snapToGrid w:val="0"/>
                  <w:sz w:val="19"/>
                </w:rPr>
                <w:delText>Pt. 2 </w:delText>
              </w:r>
              <w:r>
                <w:rPr>
                  <w:iCs/>
                  <w:snapToGrid w:val="0"/>
                  <w:sz w:val="19"/>
                  <w:vertAlign w:val="superscript"/>
                </w:rPr>
                <w:delText>14</w:delText>
              </w:r>
            </w:del>
          </w:p>
        </w:tc>
        <w:tc>
          <w:tcPr>
            <w:tcW w:w="1086" w:type="dxa"/>
            <w:tcBorders>
              <w:bottom w:val="single" w:sz="8" w:space="0" w:color="auto"/>
            </w:tcBorders>
          </w:tcPr>
          <w:p>
            <w:pPr>
              <w:pStyle w:val="nTable"/>
              <w:keepNext/>
              <w:spacing w:before="120"/>
              <w:rPr>
                <w:del w:id="3121" w:author="svcMRProcess" w:date="2018-09-07T03:42:00Z"/>
                <w:snapToGrid w:val="0"/>
                <w:sz w:val="19"/>
                <w:lang w:val="en-US"/>
              </w:rPr>
            </w:pPr>
            <w:del w:id="3122" w:author="svcMRProcess" w:date="2018-09-07T03:42:00Z">
              <w:r>
                <w:rPr>
                  <w:snapToGrid w:val="0"/>
                  <w:sz w:val="19"/>
                  <w:lang w:val="en-US"/>
                </w:rPr>
                <w:delText>65 of 2006</w:delText>
              </w:r>
            </w:del>
          </w:p>
        </w:tc>
        <w:tc>
          <w:tcPr>
            <w:tcW w:w="1194" w:type="dxa"/>
            <w:tcBorders>
              <w:bottom w:val="single" w:sz="8" w:space="0" w:color="auto"/>
            </w:tcBorders>
          </w:tcPr>
          <w:p>
            <w:pPr>
              <w:pStyle w:val="nTable"/>
              <w:keepNext/>
              <w:spacing w:before="120"/>
              <w:rPr>
                <w:del w:id="3123" w:author="svcMRProcess" w:date="2018-09-07T03:42:00Z"/>
                <w:snapToGrid w:val="0"/>
                <w:sz w:val="19"/>
                <w:lang w:val="en-US"/>
              </w:rPr>
            </w:pPr>
            <w:del w:id="3124" w:author="svcMRProcess" w:date="2018-09-07T03:42:00Z">
              <w:r>
                <w:rPr>
                  <w:snapToGrid w:val="0"/>
                  <w:sz w:val="19"/>
                  <w:lang w:val="en-US"/>
                </w:rPr>
                <w:delText>8 Dec 2006</w:delText>
              </w:r>
            </w:del>
          </w:p>
        </w:tc>
        <w:tc>
          <w:tcPr>
            <w:tcW w:w="2464" w:type="dxa"/>
            <w:tcBorders>
              <w:bottom w:val="single" w:sz="8" w:space="0" w:color="auto"/>
            </w:tcBorders>
          </w:tcPr>
          <w:p>
            <w:pPr>
              <w:pStyle w:val="nTable"/>
              <w:keepNext/>
              <w:spacing w:before="120"/>
              <w:rPr>
                <w:del w:id="3125" w:author="svcMRProcess" w:date="2018-09-07T03:42:00Z"/>
                <w:snapToGrid w:val="0"/>
                <w:sz w:val="19"/>
                <w:lang w:val="en-US"/>
              </w:rPr>
            </w:pPr>
            <w:del w:id="3126" w:author="svcMRProcess" w:date="2018-09-07T03:42: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3127" w:name="_Toc50262495"/>
      <w:bookmarkStart w:id="3128" w:name="_Toc59431424"/>
      <w:r>
        <w:rPr>
          <w:rStyle w:val="CharSectno"/>
        </w:rPr>
        <w:t>56</w:t>
      </w:r>
      <w:r>
        <w:t>.</w:t>
      </w:r>
      <w:r>
        <w:tab/>
        <w:t>Consequential amendments to other Acts and regulations</w:t>
      </w:r>
      <w:bookmarkEnd w:id="3127"/>
      <w:bookmarkEnd w:id="3128"/>
    </w:p>
    <w:p>
      <w:pPr>
        <w:pStyle w:val="nSubsection"/>
      </w:pPr>
      <w:r>
        <w:tab/>
      </w:r>
      <w:r>
        <w:tab/>
      </w:r>
      <w:bookmarkStart w:id="3129" w:name="_Hlt25748070"/>
      <w:bookmarkEnd w:id="3129"/>
      <w:r>
        <w:t>(1)</w:t>
      </w:r>
      <w:r>
        <w:tab/>
        <w:t>Schedule </w:t>
      </w:r>
      <w:bookmarkStart w:id="3130" w:name="_Hlt33331528"/>
      <w:r>
        <w:t>2</w:t>
      </w:r>
      <w:bookmarkEnd w:id="3130"/>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del w:id="3131" w:author="svcMRProcess" w:date="2018-09-07T03:42:00Z"/>
          <w:snapToGrid w:val="0"/>
        </w:rPr>
      </w:pPr>
      <w:del w:id="3132" w:author="svcMRProcess" w:date="2018-09-07T03:42:00Z">
        <w:r>
          <w:rPr>
            <w:vertAlign w:val="superscript"/>
          </w:rPr>
          <w:delText>12</w:delText>
        </w:r>
        <w:r>
          <w:tab/>
          <w:delText xml:space="preserve">On the date as at which this compilation was prepared, </w:delText>
        </w:r>
        <w:r>
          <w:rPr>
            <w:snapToGrid w:val="0"/>
          </w:rPr>
          <w:delText xml:space="preserve">the </w:delText>
        </w:r>
        <w:r>
          <w:rPr>
            <w:i/>
            <w:snapToGrid w:val="0"/>
          </w:rPr>
          <w:delText>Prisons Amendment Act 2003</w:delText>
        </w:r>
        <w:r>
          <w:rPr>
            <w:snapToGrid w:val="0"/>
          </w:rPr>
          <w:delText xml:space="preserve"> s. 5, 6 and 8 had not come into operation.  They read as follows:</w:delText>
        </w:r>
      </w:del>
    </w:p>
    <w:p>
      <w:pPr>
        <w:pStyle w:val="MiscOpen"/>
        <w:keepNext w:val="0"/>
        <w:spacing w:before="60"/>
        <w:rPr>
          <w:del w:id="3133" w:author="svcMRProcess" w:date="2018-09-07T03:42:00Z"/>
          <w:sz w:val="20"/>
        </w:rPr>
      </w:pPr>
      <w:del w:id="3134" w:author="svcMRProcess" w:date="2018-09-07T03:42:00Z">
        <w:r>
          <w:rPr>
            <w:sz w:val="20"/>
          </w:rPr>
          <w:delText>“</w:delText>
        </w:r>
      </w:del>
    </w:p>
    <w:p>
      <w:pPr>
        <w:pStyle w:val="nzHeading5"/>
        <w:rPr>
          <w:del w:id="3135" w:author="svcMRProcess" w:date="2018-09-07T03:42:00Z"/>
        </w:rPr>
      </w:pPr>
      <w:bookmarkStart w:id="3136" w:name="_Toc37679783"/>
      <w:del w:id="3137" w:author="svcMRProcess" w:date="2018-09-07T03:42:00Z">
        <w:r>
          <w:rPr>
            <w:rStyle w:val="CharSectno"/>
          </w:rPr>
          <w:delText>5</w:delText>
        </w:r>
        <w:r>
          <w:delText>.</w:delText>
        </w:r>
        <w:r>
          <w:tab/>
          <w:delText>Section 60 amended</w:delText>
        </w:r>
        <w:bookmarkEnd w:id="3136"/>
      </w:del>
    </w:p>
    <w:p>
      <w:pPr>
        <w:pStyle w:val="nzSubsection"/>
        <w:rPr>
          <w:del w:id="3138" w:author="svcMRProcess" w:date="2018-09-07T03:42:00Z"/>
        </w:rPr>
      </w:pPr>
      <w:del w:id="3139" w:author="svcMRProcess" w:date="2018-09-07T03:42:00Z">
        <w:r>
          <w:tab/>
        </w:r>
        <w:r>
          <w:tab/>
          <w:delText>Section 60(1) is amended by deleting “prescribed by regulations for the purposes of this section”.</w:delText>
        </w:r>
      </w:del>
    </w:p>
    <w:p>
      <w:pPr>
        <w:pStyle w:val="nzHeading5"/>
        <w:rPr>
          <w:del w:id="3140" w:author="svcMRProcess" w:date="2018-09-07T03:42:00Z"/>
        </w:rPr>
      </w:pPr>
      <w:bookmarkStart w:id="3141" w:name="_Toc37679784"/>
      <w:del w:id="3142" w:author="svcMRProcess" w:date="2018-09-07T03:42:00Z">
        <w:r>
          <w:rPr>
            <w:rStyle w:val="CharSectno"/>
          </w:rPr>
          <w:delText>6</w:delText>
        </w:r>
        <w:r>
          <w:delText>.</w:delText>
        </w:r>
        <w:r>
          <w:tab/>
          <w:delText>Section 60A inserted</w:delText>
        </w:r>
        <w:bookmarkEnd w:id="3141"/>
      </w:del>
    </w:p>
    <w:p>
      <w:pPr>
        <w:pStyle w:val="nzSubsection"/>
        <w:keepNext/>
        <w:rPr>
          <w:del w:id="3143" w:author="svcMRProcess" w:date="2018-09-07T03:42:00Z"/>
        </w:rPr>
      </w:pPr>
      <w:del w:id="3144" w:author="svcMRProcess" w:date="2018-09-07T03:42:00Z">
        <w:r>
          <w:tab/>
        </w:r>
        <w:r>
          <w:tab/>
          <w:delText xml:space="preserve">After section 60 the following section is inserted — </w:delText>
        </w:r>
      </w:del>
    </w:p>
    <w:p>
      <w:pPr>
        <w:pStyle w:val="MiscOpen"/>
        <w:rPr>
          <w:del w:id="3145" w:author="svcMRProcess" w:date="2018-09-07T03:42:00Z"/>
        </w:rPr>
      </w:pPr>
      <w:del w:id="3146" w:author="svcMRProcess" w:date="2018-09-07T03:42:00Z">
        <w:r>
          <w:delText xml:space="preserve">“    </w:delText>
        </w:r>
      </w:del>
    </w:p>
    <w:p>
      <w:pPr>
        <w:pStyle w:val="nzHeading5"/>
        <w:rPr>
          <w:del w:id="3147" w:author="svcMRProcess" w:date="2018-09-07T03:42:00Z"/>
        </w:rPr>
      </w:pPr>
      <w:del w:id="3148" w:author="svcMRProcess" w:date="2018-09-07T03:42:00Z">
        <w:r>
          <w:delText>60A.</w:delText>
        </w:r>
        <w:r>
          <w:tab/>
          <w:delText>Protection of proof of identity of a visitor to a prison</w:delText>
        </w:r>
      </w:del>
    </w:p>
    <w:p>
      <w:pPr>
        <w:pStyle w:val="nzSubsection"/>
        <w:ind w:right="578"/>
        <w:rPr>
          <w:del w:id="3149" w:author="svcMRProcess" w:date="2018-09-07T03:42:00Z"/>
        </w:rPr>
      </w:pPr>
      <w:del w:id="3150" w:author="svcMRProcess" w:date="2018-09-07T03:42:00Z">
        <w:r>
          <w:tab/>
          <w:delText>(1)</w:delText>
        </w:r>
        <w:r>
          <w:tab/>
          <w:delText xml:space="preserve">In this section — </w:delText>
        </w:r>
      </w:del>
    </w:p>
    <w:p>
      <w:pPr>
        <w:pStyle w:val="nzDefstart"/>
        <w:ind w:right="578"/>
        <w:rPr>
          <w:del w:id="3151" w:author="svcMRProcess" w:date="2018-09-07T03:42:00Z"/>
        </w:rPr>
      </w:pPr>
      <w:del w:id="3152" w:author="svcMRProcess" w:date="2018-09-07T03:42:00Z">
        <w:r>
          <w:tab/>
        </w:r>
        <w:r>
          <w:rPr>
            <w:b/>
          </w:rPr>
          <w:delText>“</w:delText>
        </w:r>
        <w:r>
          <w:delText>proof of identity</w:delText>
        </w:r>
        <w:r>
          <w:rPr>
            <w:b/>
          </w:rPr>
          <w:delText>”</w:delText>
        </w:r>
        <w:r>
          <w:delText xml:space="preserve"> means a fingerprint, palm print, eye print, voiceprint or other physical or personal characteristic provided or used to prove the identity of a visitor to a prison.</w:delText>
        </w:r>
      </w:del>
    </w:p>
    <w:p>
      <w:pPr>
        <w:pStyle w:val="nzSubsection"/>
        <w:ind w:right="578"/>
        <w:rPr>
          <w:del w:id="3153" w:author="svcMRProcess" w:date="2018-09-07T03:42:00Z"/>
        </w:rPr>
      </w:pPr>
      <w:del w:id="3154" w:author="svcMRProcess" w:date="2018-09-07T03:42:00Z">
        <w:r>
          <w:tab/>
          <w:delText>(2)</w:delText>
        </w:r>
        <w:r>
          <w:tab/>
          <w:delText xml:space="preserve">A person must not give any proof of identity to any other person unless — </w:delText>
        </w:r>
      </w:del>
    </w:p>
    <w:p>
      <w:pPr>
        <w:pStyle w:val="nzIndenta"/>
        <w:ind w:right="578"/>
        <w:rPr>
          <w:del w:id="3155" w:author="svcMRProcess" w:date="2018-09-07T03:42:00Z"/>
        </w:rPr>
      </w:pPr>
      <w:del w:id="3156" w:author="svcMRProcess" w:date="2018-09-07T03:42:00Z">
        <w:r>
          <w:tab/>
          <w:delText>(a)</w:delText>
        </w:r>
        <w:r>
          <w:tab/>
          <w:delText>the proof of identity is given to a prison officer for the purpose of checking the identity of a visitor to a prison; or</w:delText>
        </w:r>
      </w:del>
    </w:p>
    <w:p>
      <w:pPr>
        <w:pStyle w:val="nzIndenta"/>
        <w:ind w:right="578"/>
        <w:rPr>
          <w:del w:id="3157" w:author="svcMRProcess" w:date="2018-09-07T03:42:00Z"/>
        </w:rPr>
      </w:pPr>
      <w:del w:id="3158" w:author="svcMRProcess" w:date="2018-09-07T03:42:00Z">
        <w:r>
          <w:tab/>
          <w:delText>(b)</w:delText>
        </w:r>
        <w:r>
          <w:tab/>
          <w:delText>the person is required to do so by an order of a court.</w:delText>
        </w:r>
      </w:del>
    </w:p>
    <w:p>
      <w:pPr>
        <w:pStyle w:val="nzPenstart"/>
        <w:ind w:right="578"/>
        <w:rPr>
          <w:del w:id="3159" w:author="svcMRProcess" w:date="2018-09-07T03:42:00Z"/>
        </w:rPr>
      </w:pPr>
      <w:del w:id="3160" w:author="svcMRProcess" w:date="2018-09-07T03:42:00Z">
        <w:r>
          <w:tab/>
          <w:delText>Penalty: $2 000 or imprisonment for 12 months.</w:delText>
        </w:r>
      </w:del>
    </w:p>
    <w:p>
      <w:pPr>
        <w:pStyle w:val="MiscClose"/>
        <w:ind w:right="294"/>
        <w:rPr>
          <w:del w:id="3161" w:author="svcMRProcess" w:date="2018-09-07T03:42:00Z"/>
        </w:rPr>
      </w:pPr>
      <w:del w:id="3162" w:author="svcMRProcess" w:date="2018-09-07T03:42:00Z">
        <w:r>
          <w:delText>”.</w:delText>
        </w:r>
      </w:del>
    </w:p>
    <w:p>
      <w:pPr>
        <w:pStyle w:val="nzHeading5"/>
        <w:rPr>
          <w:del w:id="3163" w:author="svcMRProcess" w:date="2018-09-07T03:42:00Z"/>
        </w:rPr>
      </w:pPr>
      <w:bookmarkStart w:id="3164" w:name="_Toc37679786"/>
      <w:del w:id="3165" w:author="svcMRProcess" w:date="2018-09-07T03:42:00Z">
        <w:r>
          <w:rPr>
            <w:rStyle w:val="CharSectno"/>
          </w:rPr>
          <w:delText>8</w:delText>
        </w:r>
        <w:r>
          <w:delText>.</w:delText>
        </w:r>
        <w:r>
          <w:tab/>
          <w:delText>Section 110 amended</w:delText>
        </w:r>
        <w:bookmarkEnd w:id="3164"/>
      </w:del>
    </w:p>
    <w:p>
      <w:pPr>
        <w:pStyle w:val="nzSubsection"/>
        <w:rPr>
          <w:del w:id="3166" w:author="svcMRProcess" w:date="2018-09-07T03:42:00Z"/>
        </w:rPr>
      </w:pPr>
      <w:del w:id="3167" w:author="svcMRProcess" w:date="2018-09-07T03:42:00Z">
        <w:r>
          <w:tab/>
        </w:r>
        <w:r>
          <w:tab/>
          <w:delText xml:space="preserve">After section 110(1)(ra) the following paragraph is inserted — </w:delText>
        </w:r>
      </w:del>
    </w:p>
    <w:p>
      <w:pPr>
        <w:pStyle w:val="MiscOpen"/>
        <w:ind w:left="1332"/>
        <w:rPr>
          <w:del w:id="3168" w:author="svcMRProcess" w:date="2018-09-07T03:42:00Z"/>
        </w:rPr>
      </w:pPr>
      <w:del w:id="3169" w:author="svcMRProcess" w:date="2018-09-07T03:42:00Z">
        <w:r>
          <w:delText xml:space="preserve">“    </w:delText>
        </w:r>
      </w:del>
    </w:p>
    <w:p>
      <w:pPr>
        <w:pStyle w:val="nzIndenta"/>
        <w:ind w:right="577"/>
        <w:rPr>
          <w:del w:id="3170" w:author="svcMRProcess" w:date="2018-09-07T03:42:00Z"/>
        </w:rPr>
      </w:pPr>
      <w:del w:id="3171" w:author="svcMRProcess" w:date="2018-09-07T03:42:00Z">
        <w:r>
          <w:tab/>
          <w:delText>(rb)</w:delText>
        </w:r>
        <w:r>
          <w:tab/>
          <w:delText>requiring a visitor as a condition of entry to a prison to prove his or her identity in a specified manner, including by means of a fingerprint, palm print, eye print, voiceprint or other physical or personal characteristic;</w:delText>
        </w:r>
      </w:del>
    </w:p>
    <w:p>
      <w:pPr>
        <w:pStyle w:val="MiscClose"/>
        <w:ind w:right="294"/>
        <w:rPr>
          <w:del w:id="3172" w:author="svcMRProcess" w:date="2018-09-07T03:42:00Z"/>
        </w:rPr>
      </w:pPr>
      <w:del w:id="3173" w:author="svcMRProcess" w:date="2018-09-07T03:42:00Z">
        <w:r>
          <w:delText>”.</w:delText>
        </w:r>
      </w:del>
    </w:p>
    <w:p>
      <w:pPr>
        <w:pStyle w:val="MiscClose"/>
        <w:rPr>
          <w:del w:id="3174" w:author="svcMRProcess" w:date="2018-09-07T03:42:00Z"/>
        </w:rPr>
      </w:pPr>
      <w:del w:id="3175" w:author="svcMRProcess" w:date="2018-09-07T03:42:00Z">
        <w:r>
          <w:delText>”.</w:delText>
        </w:r>
      </w:del>
    </w:p>
    <w:p>
      <w:pPr>
        <w:pStyle w:val="nSubsection"/>
        <w:rPr>
          <w:ins w:id="3176" w:author="svcMRProcess" w:date="2018-09-07T03:42:00Z"/>
        </w:rPr>
      </w:pPr>
      <w:ins w:id="3177" w:author="svcMRProcess" w:date="2018-09-07T03:42:00Z">
        <w:r>
          <w:rPr>
            <w:vertAlign w:val="superscript"/>
          </w:rPr>
          <w:t>12</w:t>
        </w:r>
        <w:r>
          <w:tab/>
          <w:t>Footnote no longer applicable.</w:t>
        </w:r>
      </w:ins>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11 </w:t>
      </w:r>
      <w:r>
        <w:rPr>
          <w:snapToGrid w:val="0"/>
        </w:rPr>
        <w:t>had not come into operation.  They read as follows:</w:t>
      </w:r>
    </w:p>
    <w:p>
      <w:pPr>
        <w:pStyle w:val="MiscOpen"/>
        <w:rPr>
          <w:snapToGrid w:val="0"/>
        </w:rPr>
      </w:pPr>
      <w:r>
        <w:rPr>
          <w:snapToGrid w:val="0"/>
        </w:rPr>
        <w:t>“</w:t>
      </w:r>
    </w:p>
    <w:p>
      <w:pPr>
        <w:pStyle w:val="nzHeading5"/>
      </w:pPr>
      <w:bookmarkStart w:id="3178" w:name="_Toc479499719"/>
      <w:bookmarkStart w:id="3179" w:name="_Toc69117580"/>
      <w:bookmarkStart w:id="3180" w:name="_Toc81374662"/>
      <w:bookmarkStart w:id="3181" w:name="_Toc116106850"/>
      <w:bookmarkStart w:id="3182" w:name="_Toc150762081"/>
      <w:r>
        <w:rPr>
          <w:rStyle w:val="CharSectno"/>
        </w:rPr>
        <w:t>73</w:t>
      </w:r>
      <w:r>
        <w:t>.</w:t>
      </w:r>
      <w:r>
        <w:tab/>
        <w:t>Various Acts amended</w:t>
      </w:r>
      <w:bookmarkEnd w:id="3178"/>
      <w:bookmarkEnd w:id="3179"/>
      <w:r>
        <w:t xml:space="preserve"> (Sch. 1)</w:t>
      </w:r>
      <w:bookmarkEnd w:id="3180"/>
      <w:bookmarkEnd w:id="3181"/>
      <w:bookmarkEnd w:id="3182"/>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11 reads as follows:</w:t>
      </w:r>
    </w:p>
    <w:p>
      <w:pPr>
        <w:pStyle w:val="MiscOpen"/>
        <w:rPr>
          <w:snapToGrid w:val="0"/>
        </w:rPr>
      </w:pPr>
      <w:r>
        <w:rPr>
          <w:snapToGrid w:val="0"/>
        </w:rPr>
        <w:t>“</w:t>
      </w:r>
    </w:p>
    <w:p>
      <w:pPr>
        <w:pStyle w:val="nzHeading2"/>
      </w:pPr>
      <w:bookmarkStart w:id="3183" w:name="_Toc116126352"/>
      <w:bookmarkStart w:id="3184" w:name="_Toc116181883"/>
      <w:bookmarkStart w:id="3185" w:name="_Toc116182399"/>
      <w:bookmarkStart w:id="3186" w:name="_Toc116186493"/>
      <w:bookmarkStart w:id="3187" w:name="_Toc116188388"/>
      <w:bookmarkStart w:id="3188" w:name="_Toc116296007"/>
      <w:bookmarkStart w:id="3189" w:name="_Toc116358516"/>
      <w:bookmarkStart w:id="3190" w:name="_Toc116449709"/>
      <w:bookmarkStart w:id="3191" w:name="_Toc116718964"/>
      <w:bookmarkStart w:id="3192" w:name="_Toc117677216"/>
      <w:bookmarkStart w:id="3193" w:name="_Toc117677351"/>
      <w:bookmarkStart w:id="3194" w:name="_Toc117677471"/>
      <w:bookmarkStart w:id="3195" w:name="_Toc118266132"/>
      <w:bookmarkStart w:id="3196" w:name="_Toc118266252"/>
      <w:bookmarkStart w:id="3197" w:name="_Toc118266372"/>
      <w:bookmarkStart w:id="3198" w:name="_Toc118271706"/>
      <w:bookmarkStart w:id="3199" w:name="_Toc118278468"/>
      <w:bookmarkStart w:id="3200" w:name="_Toc118279005"/>
      <w:bookmarkStart w:id="3201" w:name="_Toc118279118"/>
      <w:bookmarkStart w:id="3202" w:name="_Toc118280789"/>
      <w:bookmarkStart w:id="3203" w:name="_Toc118282630"/>
      <w:bookmarkStart w:id="3204" w:name="_Toc119125731"/>
      <w:bookmarkStart w:id="3205" w:name="_Toc119126774"/>
      <w:bookmarkStart w:id="3206" w:name="_Toc119126891"/>
      <w:bookmarkStart w:id="3207" w:name="_Toc119127572"/>
      <w:bookmarkStart w:id="3208" w:name="_Toc119916293"/>
      <w:bookmarkStart w:id="3209" w:name="_Toc120069419"/>
      <w:bookmarkStart w:id="3210" w:name="_Toc120069799"/>
      <w:bookmarkStart w:id="3211" w:name="_Toc120069953"/>
      <w:bookmarkStart w:id="3212" w:name="_Toc120074554"/>
      <w:bookmarkStart w:id="3213" w:name="_Toc120075014"/>
      <w:bookmarkStart w:id="3214" w:name="_Toc120347185"/>
      <w:bookmarkStart w:id="3215" w:name="_Toc120347357"/>
      <w:bookmarkStart w:id="3216" w:name="_Toc120348971"/>
      <w:bookmarkStart w:id="3217" w:name="_Toc120354514"/>
      <w:bookmarkStart w:id="3218" w:name="_Toc120421707"/>
      <w:bookmarkStart w:id="3219" w:name="_Toc120443181"/>
      <w:bookmarkStart w:id="3220" w:name="_Toc131970206"/>
      <w:bookmarkStart w:id="3221" w:name="_Toc149981120"/>
      <w:bookmarkStart w:id="3222" w:name="_Toc149981253"/>
      <w:bookmarkStart w:id="3223" w:name="_Toc149981386"/>
      <w:bookmarkStart w:id="3224" w:name="_Toc149981519"/>
      <w:bookmarkStart w:id="3225" w:name="_Toc150762082"/>
      <w:r>
        <w:rPr>
          <w:rStyle w:val="CharSchNo"/>
        </w:rPr>
        <w:t>Schedule 1</w:t>
      </w:r>
      <w:r>
        <w:rPr>
          <w:rStyle w:val="CharSDivNo"/>
        </w:rPr>
        <w:t> </w:t>
      </w:r>
      <w:r>
        <w:t>—</w:t>
      </w:r>
      <w:bookmarkStart w:id="3226" w:name="AutoSch"/>
      <w:bookmarkEnd w:id="3226"/>
      <w:r>
        <w:rPr>
          <w:rStyle w:val="CharSDivText"/>
        </w:rPr>
        <w:t> </w:t>
      </w:r>
      <w:r>
        <w:rPr>
          <w:rStyle w:val="CharSchText"/>
        </w:rPr>
        <w:t>Various Acts amended</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nzMiscellaneousBody"/>
        <w:jc w:val="right"/>
      </w:pPr>
      <w:r>
        <w:t>[s. 73]</w:t>
      </w:r>
    </w:p>
    <w:p>
      <w:pPr>
        <w:pStyle w:val="nzHeading5"/>
        <w:rPr>
          <w:rStyle w:val="CharSClsNo"/>
        </w:rPr>
      </w:pPr>
      <w:bookmarkStart w:id="3227" w:name="_Toc150762093"/>
      <w:r>
        <w:rPr>
          <w:rStyle w:val="CharSClsNo"/>
        </w:rPr>
        <w:t>11</w:t>
      </w:r>
      <w:r>
        <w:t>.</w:t>
      </w:r>
      <w:r>
        <w:tab/>
      </w:r>
      <w:r>
        <w:rPr>
          <w:i/>
        </w:rPr>
        <w:t>Prisons Act 1981</w:t>
      </w:r>
      <w:bookmarkEnd w:id="3227"/>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trPr>
        <w:tc>
          <w:tcPr>
            <w:tcW w:w="1276" w:type="dxa"/>
          </w:tcPr>
          <w:p>
            <w:pPr>
              <w:pStyle w:val="nzTable"/>
            </w:pPr>
            <w:r>
              <w:t>s. 3(1)</w:t>
            </w:r>
          </w:p>
        </w:tc>
        <w:tc>
          <w:tcPr>
            <w:tcW w:w="4964" w:type="dxa"/>
          </w:tcPr>
          <w:p>
            <w:pPr>
              <w:pStyle w:val="nzTable"/>
            </w:pPr>
            <w:r>
              <w:t>Amend the definition of “police officer” as follows:</w:t>
            </w:r>
          </w:p>
          <w:p>
            <w:pPr>
              <w:pStyle w:val="nzTable"/>
            </w:pPr>
            <w:r>
              <w:t>(a)</w:t>
            </w:r>
            <w:r>
              <w:tab/>
              <w:t>insert “or” after paragraph (a);</w:t>
            </w:r>
          </w:p>
          <w:p>
            <w:pPr>
              <w:pStyle w:val="nzTable"/>
            </w:pPr>
            <w:r>
              <w:t>(b)</w:t>
            </w:r>
            <w:r>
              <w:tab/>
              <w:t>delete paragraph (b) and “or” after it.</w:t>
            </w:r>
          </w:p>
        </w:tc>
      </w:tr>
    </w:tbl>
    <w:p>
      <w:pPr>
        <w:pStyle w:val="MiscClose"/>
      </w:pPr>
      <w:r>
        <w:t>”.</w:t>
      </w:r>
    </w:p>
    <w:p>
      <w:pPr>
        <w:pStyle w:val="nSubsection"/>
        <w:rPr>
          <w:del w:id="3228" w:author="svcMRProcess" w:date="2018-09-07T03:42:00Z"/>
          <w:snapToGrid w:val="0"/>
        </w:rPr>
      </w:pPr>
      <w:del w:id="3229" w:author="svcMRProcess" w:date="2018-09-07T03:42:00Z">
        <w:r>
          <w:rPr>
            <w:vertAlign w:val="superscript"/>
          </w:rPr>
          <w:delText>14</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iCs/>
            <w:snapToGrid w:val="0"/>
          </w:rPr>
          <w:delText xml:space="preserve">Pt. 2 </w:delText>
        </w:r>
        <w:r>
          <w:rPr>
            <w:snapToGrid w:val="0"/>
          </w:rPr>
          <w:delText>had not come into operation.  It reads as follows:</w:delText>
        </w:r>
      </w:del>
    </w:p>
    <w:p>
      <w:pPr>
        <w:pStyle w:val="MiscOpen"/>
        <w:keepNext w:val="0"/>
        <w:spacing w:before="60"/>
        <w:rPr>
          <w:del w:id="3230" w:author="svcMRProcess" w:date="2018-09-07T03:42:00Z"/>
          <w:sz w:val="20"/>
        </w:rPr>
      </w:pPr>
      <w:del w:id="3231" w:author="svcMRProcess" w:date="2018-09-07T03:42:00Z">
        <w:r>
          <w:rPr>
            <w:sz w:val="20"/>
          </w:rPr>
          <w:delText>“</w:delText>
        </w:r>
      </w:del>
    </w:p>
    <w:p>
      <w:pPr>
        <w:pStyle w:val="nzHeading2"/>
        <w:rPr>
          <w:del w:id="3232" w:author="svcMRProcess" w:date="2018-09-07T03:42:00Z"/>
        </w:rPr>
      </w:pPr>
      <w:bookmarkStart w:id="3233" w:name="_Toc129689668"/>
      <w:bookmarkStart w:id="3234" w:name="_Toc129753915"/>
      <w:bookmarkStart w:id="3235" w:name="_Toc129767613"/>
      <w:bookmarkStart w:id="3236" w:name="_Toc129769234"/>
      <w:bookmarkStart w:id="3237" w:name="_Toc129769436"/>
      <w:bookmarkStart w:id="3238" w:name="_Toc129769548"/>
      <w:bookmarkStart w:id="3239" w:name="_Toc129769659"/>
      <w:bookmarkStart w:id="3240" w:name="_Toc129772923"/>
      <w:bookmarkStart w:id="3241" w:name="_Toc130015142"/>
      <w:bookmarkStart w:id="3242" w:name="_Toc130015256"/>
      <w:bookmarkStart w:id="3243" w:name="_Toc130017584"/>
      <w:bookmarkStart w:id="3244" w:name="_Toc130642545"/>
      <w:bookmarkStart w:id="3245" w:name="_Toc130713696"/>
      <w:bookmarkStart w:id="3246" w:name="_Toc130728719"/>
      <w:bookmarkStart w:id="3247" w:name="_Toc130784550"/>
      <w:bookmarkStart w:id="3248" w:name="_Toc130814320"/>
      <w:bookmarkStart w:id="3249" w:name="_Toc130872966"/>
      <w:bookmarkStart w:id="3250" w:name="_Toc130874821"/>
      <w:bookmarkStart w:id="3251" w:name="_Toc130878601"/>
      <w:bookmarkStart w:id="3252" w:name="_Toc130878718"/>
      <w:bookmarkStart w:id="3253" w:name="_Toc130891625"/>
      <w:bookmarkStart w:id="3254" w:name="_Toc130894356"/>
      <w:bookmarkStart w:id="3255" w:name="_Toc131302329"/>
      <w:bookmarkStart w:id="3256" w:name="_Toc131414816"/>
      <w:bookmarkStart w:id="3257" w:name="_Toc131907119"/>
      <w:bookmarkStart w:id="3258" w:name="_Toc131907361"/>
      <w:bookmarkStart w:id="3259" w:name="_Toc131914975"/>
      <w:bookmarkStart w:id="3260" w:name="_Toc131916151"/>
      <w:bookmarkStart w:id="3261" w:name="_Toc131923424"/>
      <w:bookmarkStart w:id="3262" w:name="_Toc131924159"/>
      <w:bookmarkStart w:id="3263" w:name="_Toc131926221"/>
      <w:bookmarkStart w:id="3264" w:name="_Toc132102917"/>
      <w:bookmarkStart w:id="3265" w:name="_Toc132103267"/>
      <w:bookmarkStart w:id="3266" w:name="_Toc132105167"/>
      <w:bookmarkStart w:id="3267" w:name="_Toc132105289"/>
      <w:bookmarkStart w:id="3268" w:name="_Toc132431405"/>
      <w:bookmarkStart w:id="3269" w:name="_Toc132431527"/>
      <w:bookmarkStart w:id="3270" w:name="_Toc132431756"/>
      <w:bookmarkStart w:id="3271" w:name="_Toc132454156"/>
      <w:bookmarkStart w:id="3272" w:name="_Toc132530655"/>
      <w:bookmarkStart w:id="3273" w:name="_Toc139352084"/>
      <w:bookmarkStart w:id="3274" w:name="_Toc139352209"/>
      <w:bookmarkStart w:id="3275" w:name="_Toc150151244"/>
      <w:bookmarkStart w:id="3276" w:name="_Toc150152130"/>
      <w:bookmarkStart w:id="3277" w:name="_Toc153009033"/>
      <w:bookmarkStart w:id="3278" w:name="_Toc153601583"/>
      <w:del w:id="3279" w:author="svcMRProcess" w:date="2018-09-07T03:42:00Z">
        <w:r>
          <w:rPr>
            <w:rStyle w:val="CharPartNo"/>
          </w:rPr>
          <w:delText>Part 2</w:delText>
        </w:r>
        <w:r>
          <w:rPr>
            <w:rStyle w:val="CharDivNo"/>
          </w:rPr>
          <w:delText> </w:delText>
        </w:r>
        <w:r>
          <w:delText>—</w:delText>
        </w:r>
        <w:r>
          <w:rPr>
            <w:rStyle w:val="CharDivText"/>
          </w:rPr>
          <w:delText> </w:delText>
        </w:r>
        <w:r>
          <w:rPr>
            <w:rStyle w:val="CharPartText"/>
            <w:i/>
            <w:iCs/>
          </w:rPr>
          <w:delText>Prisons Act 1981</w:delText>
        </w:r>
        <w:r>
          <w:rPr>
            <w:rStyle w:val="CharPartText"/>
          </w:rPr>
          <w:delText xml:space="preserve"> amended</w:delTex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del>
    </w:p>
    <w:p>
      <w:pPr>
        <w:pStyle w:val="nzHeading5"/>
        <w:rPr>
          <w:del w:id="3280" w:author="svcMRProcess" w:date="2018-09-07T03:42:00Z"/>
          <w:snapToGrid w:val="0"/>
        </w:rPr>
      </w:pPr>
      <w:bookmarkStart w:id="3281" w:name="_Toc471793483"/>
      <w:bookmarkStart w:id="3282" w:name="_Toc512746196"/>
      <w:bookmarkStart w:id="3283" w:name="_Toc515958177"/>
      <w:bookmarkStart w:id="3284" w:name="_Toc25483173"/>
      <w:bookmarkStart w:id="3285" w:name="_Toc110755738"/>
      <w:bookmarkStart w:id="3286" w:name="_Toc127787370"/>
      <w:bookmarkStart w:id="3287" w:name="_Toc153009034"/>
      <w:bookmarkStart w:id="3288" w:name="_Toc153601584"/>
      <w:del w:id="3289" w:author="svcMRProcess" w:date="2018-09-07T03:42:00Z">
        <w:r>
          <w:rPr>
            <w:rStyle w:val="CharSectno"/>
          </w:rPr>
          <w:delText>3</w:delText>
        </w:r>
        <w:r>
          <w:rPr>
            <w:snapToGrid w:val="0"/>
          </w:rPr>
          <w:delText>.</w:delText>
        </w:r>
        <w:r>
          <w:rPr>
            <w:snapToGrid w:val="0"/>
          </w:rPr>
          <w:tab/>
          <w:delText>The Act amended</w:delText>
        </w:r>
        <w:bookmarkEnd w:id="3281"/>
        <w:bookmarkEnd w:id="3282"/>
        <w:bookmarkEnd w:id="3283"/>
        <w:bookmarkEnd w:id="3284"/>
        <w:bookmarkEnd w:id="3285"/>
        <w:r>
          <w:rPr>
            <w:snapToGrid w:val="0"/>
          </w:rPr>
          <w:delText xml:space="preserve"> in this Part</w:delText>
        </w:r>
        <w:bookmarkEnd w:id="3286"/>
        <w:bookmarkEnd w:id="3287"/>
        <w:bookmarkEnd w:id="3288"/>
      </w:del>
    </w:p>
    <w:p>
      <w:pPr>
        <w:pStyle w:val="nzSubsection"/>
        <w:rPr>
          <w:del w:id="3290" w:author="svcMRProcess" w:date="2018-09-07T03:42:00Z"/>
        </w:rPr>
      </w:pPr>
      <w:del w:id="3291" w:author="svcMRProcess" w:date="2018-09-07T03:42:00Z">
        <w:r>
          <w:tab/>
        </w:r>
        <w:r>
          <w:tab/>
          <w:delText xml:space="preserve">The amendments in this Part are to the </w:delText>
        </w:r>
        <w:r>
          <w:rPr>
            <w:i/>
          </w:rPr>
          <w:delText>Prisons Act 1981</w:delText>
        </w:r>
        <w:r>
          <w:delText>.</w:delText>
        </w:r>
      </w:del>
    </w:p>
    <w:p>
      <w:pPr>
        <w:pStyle w:val="nzHeading5"/>
        <w:rPr>
          <w:del w:id="3292" w:author="svcMRProcess" w:date="2018-09-07T03:42:00Z"/>
        </w:rPr>
      </w:pPr>
      <w:bookmarkStart w:id="3293" w:name="_Toc422287429"/>
      <w:bookmarkStart w:id="3294" w:name="_Toc3364455"/>
      <w:bookmarkStart w:id="3295" w:name="_Toc108516666"/>
      <w:bookmarkStart w:id="3296" w:name="_Toc124580670"/>
      <w:bookmarkStart w:id="3297" w:name="_Toc127787371"/>
      <w:bookmarkStart w:id="3298" w:name="_Toc153009035"/>
      <w:bookmarkStart w:id="3299" w:name="_Toc153601585"/>
      <w:del w:id="3300" w:author="svcMRProcess" w:date="2018-09-07T03:42:00Z">
        <w:r>
          <w:rPr>
            <w:rStyle w:val="CharSectno"/>
          </w:rPr>
          <w:delText>4</w:delText>
        </w:r>
        <w:r>
          <w:delText>.</w:delText>
        </w:r>
        <w:r>
          <w:tab/>
          <w:delText>Section 3 amended</w:delText>
        </w:r>
        <w:bookmarkEnd w:id="3293"/>
        <w:bookmarkEnd w:id="3294"/>
        <w:bookmarkEnd w:id="3295"/>
        <w:bookmarkEnd w:id="3296"/>
        <w:bookmarkEnd w:id="3297"/>
        <w:bookmarkEnd w:id="3298"/>
        <w:bookmarkEnd w:id="3299"/>
      </w:del>
    </w:p>
    <w:p>
      <w:pPr>
        <w:pStyle w:val="nzSubsection"/>
        <w:rPr>
          <w:del w:id="3301" w:author="svcMRProcess" w:date="2018-09-07T03:42:00Z"/>
        </w:rPr>
      </w:pPr>
      <w:del w:id="3302" w:author="svcMRProcess" w:date="2018-09-07T03:42:00Z">
        <w:r>
          <w:tab/>
          <w:delText>(1)</w:delText>
        </w:r>
        <w:r>
          <w:tab/>
          <w:delText>Section 3(1) is amended as follows:</w:delText>
        </w:r>
      </w:del>
    </w:p>
    <w:p>
      <w:pPr>
        <w:pStyle w:val="nzIndenta"/>
        <w:rPr>
          <w:del w:id="3303" w:author="svcMRProcess" w:date="2018-09-07T03:42:00Z"/>
        </w:rPr>
      </w:pPr>
      <w:del w:id="3304" w:author="svcMRProcess" w:date="2018-09-07T03:42:00Z">
        <w:r>
          <w:tab/>
          <w:delText>(a)</w:delText>
        </w:r>
        <w:r>
          <w:tab/>
          <w:delText>by deleting the definition of “Executive Director (Corrective Services)”;</w:delText>
        </w:r>
      </w:del>
    </w:p>
    <w:p>
      <w:pPr>
        <w:pStyle w:val="nzIndenta"/>
        <w:rPr>
          <w:del w:id="3305" w:author="svcMRProcess" w:date="2018-09-07T03:42:00Z"/>
        </w:rPr>
      </w:pPr>
      <w:del w:id="3306" w:author="svcMRProcess" w:date="2018-09-07T03:42:00Z">
        <w:r>
          <w:tab/>
          <w:delText>(b)</w:delText>
        </w:r>
        <w:r>
          <w:tab/>
          <w:delText>in paragraph (b) of the definition of “prison” by deleting “by proclamation”;</w:delText>
        </w:r>
      </w:del>
    </w:p>
    <w:p>
      <w:pPr>
        <w:pStyle w:val="nzIndenta"/>
        <w:rPr>
          <w:del w:id="3307" w:author="svcMRProcess" w:date="2018-09-07T03:42:00Z"/>
        </w:rPr>
      </w:pPr>
      <w:del w:id="3308" w:author="svcMRProcess" w:date="2018-09-07T03:42:00Z">
        <w:r>
          <w:tab/>
          <w:delText>(c)</w:delText>
        </w:r>
        <w:r>
          <w:tab/>
          <w:delText xml:space="preserve">by inserting in the appropriate alphabetical positions — </w:delText>
        </w:r>
      </w:del>
    </w:p>
    <w:p>
      <w:pPr>
        <w:pStyle w:val="MiscOpen"/>
        <w:tabs>
          <w:tab w:val="clear" w:pos="893"/>
        </w:tabs>
        <w:ind w:left="880" w:firstLine="396"/>
        <w:rPr>
          <w:del w:id="3309" w:author="svcMRProcess" w:date="2018-09-07T03:42:00Z"/>
        </w:rPr>
      </w:pPr>
      <w:del w:id="3310" w:author="svcMRProcess" w:date="2018-09-07T03:42:00Z">
        <w:r>
          <w:delText xml:space="preserve">“    </w:delText>
        </w:r>
      </w:del>
    </w:p>
    <w:p>
      <w:pPr>
        <w:pStyle w:val="nzDefstart"/>
        <w:rPr>
          <w:del w:id="3311" w:author="svcMRProcess" w:date="2018-09-07T03:42:00Z"/>
        </w:rPr>
      </w:pPr>
      <w:del w:id="3312" w:author="svcMRProcess" w:date="2018-09-07T03:42:00Z">
        <w:r>
          <w:rPr>
            <w:b/>
          </w:rPr>
          <w:tab/>
          <w:delText>“</w:delText>
        </w:r>
        <w:r>
          <w:rPr>
            <w:rStyle w:val="CharDefText"/>
          </w:rPr>
          <w:delText>absence permit</w:delText>
        </w:r>
        <w:r>
          <w:rPr>
            <w:b/>
          </w:rPr>
          <w:delText>”</w:delText>
        </w:r>
        <w:r>
          <w:delText xml:space="preserve"> has the meaning given to that term in section 83(2);</w:delText>
        </w:r>
      </w:del>
    </w:p>
    <w:p>
      <w:pPr>
        <w:pStyle w:val="nzDefstart"/>
        <w:rPr>
          <w:del w:id="3313" w:author="svcMRProcess" w:date="2018-09-07T03:42:00Z"/>
        </w:rPr>
      </w:pPr>
      <w:del w:id="3314" w:author="svcMRProcess" w:date="2018-09-07T03:42:00Z">
        <w:r>
          <w:tab/>
        </w:r>
        <w:r>
          <w:rPr>
            <w:b/>
          </w:rPr>
          <w:delText>“</w:delText>
        </w:r>
        <w:r>
          <w:rPr>
            <w:rStyle w:val="CharDefText"/>
          </w:rPr>
          <w:delText>judicial body</w:delText>
        </w:r>
        <w:r>
          <w:rPr>
            <w:b/>
          </w:rPr>
          <w:delText>”</w:delText>
        </w:r>
        <w:r>
          <w:delText xml:space="preserve"> means a court, tribunal or other body or person that has judicial or quasi judicial functions or otherwise acts judicially, and includes — </w:delText>
        </w:r>
      </w:del>
    </w:p>
    <w:p>
      <w:pPr>
        <w:pStyle w:val="nzDefpara"/>
        <w:rPr>
          <w:del w:id="3315" w:author="svcMRProcess" w:date="2018-09-07T03:42:00Z"/>
        </w:rPr>
      </w:pPr>
      <w:del w:id="3316" w:author="svcMRProcess" w:date="2018-09-07T03:42:00Z">
        <w:r>
          <w:tab/>
          <w:delText>(a)</w:delText>
        </w:r>
        <w:r>
          <w:tab/>
          <w:delText xml:space="preserve">a Royal Commission under the </w:delText>
        </w:r>
        <w:r>
          <w:rPr>
            <w:i/>
          </w:rPr>
          <w:delText>Royal Commissions Act 1968</w:delText>
        </w:r>
        <w:r>
          <w:delText>; and</w:delText>
        </w:r>
      </w:del>
    </w:p>
    <w:p>
      <w:pPr>
        <w:pStyle w:val="nzDefpara"/>
        <w:rPr>
          <w:del w:id="3317" w:author="svcMRProcess" w:date="2018-09-07T03:42:00Z"/>
        </w:rPr>
      </w:pPr>
      <w:del w:id="3318" w:author="svcMRProcess" w:date="2018-09-07T03:42:00Z">
        <w:r>
          <w:tab/>
          <w:delText>(b)</w:delText>
        </w:r>
        <w:r>
          <w:tab/>
          <w:delText xml:space="preserve">the Corruption and Crime Commission established under the </w:delText>
        </w:r>
        <w:r>
          <w:rPr>
            <w:i/>
            <w:iCs/>
          </w:rPr>
          <w:delText>Corruption and Crime Commission Act 2003</w:delText>
        </w:r>
        <w:r>
          <w:delText>;</w:delText>
        </w:r>
      </w:del>
    </w:p>
    <w:p>
      <w:pPr>
        <w:pStyle w:val="MiscClose"/>
        <w:rPr>
          <w:del w:id="3319" w:author="svcMRProcess" w:date="2018-09-07T03:42:00Z"/>
        </w:rPr>
      </w:pPr>
      <w:del w:id="3320" w:author="svcMRProcess" w:date="2018-09-07T03:42:00Z">
        <w:r>
          <w:delText xml:space="preserve">    ”.</w:delText>
        </w:r>
      </w:del>
    </w:p>
    <w:p>
      <w:pPr>
        <w:pStyle w:val="nzSubsection"/>
        <w:rPr>
          <w:del w:id="3321" w:author="svcMRProcess" w:date="2018-09-07T03:42:00Z"/>
        </w:rPr>
      </w:pPr>
      <w:del w:id="3322" w:author="svcMRProcess" w:date="2018-09-07T03:42:00Z">
        <w:r>
          <w:tab/>
          <w:delText>(2)</w:delText>
        </w:r>
        <w:r>
          <w:tab/>
          <w:delText>Section 3(2) is amended in the Table as follows:</w:delText>
        </w:r>
      </w:del>
    </w:p>
    <w:p>
      <w:pPr>
        <w:pStyle w:val="nzIndenta"/>
        <w:rPr>
          <w:del w:id="3323" w:author="svcMRProcess" w:date="2018-09-07T03:42:00Z"/>
        </w:rPr>
      </w:pPr>
      <w:del w:id="3324" w:author="svcMRProcess" w:date="2018-09-07T03:42:00Z">
        <w:r>
          <w:tab/>
          <w:delText>(a)</w:delText>
        </w:r>
        <w:r>
          <w:tab/>
          <w:delText>by deleting the items “s. 24”, “s. 25”, “s. 27(3)” and “s. 83(4) and (6)”;</w:delText>
        </w:r>
      </w:del>
    </w:p>
    <w:p>
      <w:pPr>
        <w:pStyle w:val="nzIndenta"/>
        <w:rPr>
          <w:del w:id="3325" w:author="svcMRProcess" w:date="2018-09-07T03:42:00Z"/>
        </w:rPr>
      </w:pPr>
      <w:del w:id="3326" w:author="svcMRProcess" w:date="2018-09-07T03:42:00Z">
        <w:r>
          <w:tab/>
          <w:delText>(b)</w:delText>
        </w:r>
        <w:r>
          <w:tab/>
          <w:delText xml:space="preserve">by deleting the item “s. 85(2)(a)” and inserting instead — </w:delText>
        </w:r>
      </w:del>
    </w:p>
    <w:p>
      <w:pPr>
        <w:pStyle w:val="nzIndenta"/>
        <w:rPr>
          <w:del w:id="3327" w:author="svcMRProcess" w:date="2018-09-07T03:42:00Z"/>
        </w:rPr>
      </w:pPr>
      <w:del w:id="3328" w:author="svcMRProcess" w:date="2018-09-07T03:42:00Z">
        <w:r>
          <w:tab/>
        </w:r>
        <w:r>
          <w:tab/>
          <w:delText>“    s. 86(2)(a)    ”.</w:delText>
        </w:r>
      </w:del>
    </w:p>
    <w:p>
      <w:pPr>
        <w:pStyle w:val="nzHeading5"/>
        <w:rPr>
          <w:del w:id="3329" w:author="svcMRProcess" w:date="2018-09-07T03:42:00Z"/>
        </w:rPr>
      </w:pPr>
      <w:bookmarkStart w:id="3330" w:name="_Toc127787372"/>
      <w:bookmarkStart w:id="3331" w:name="_Toc153009036"/>
      <w:bookmarkStart w:id="3332" w:name="_Toc153601586"/>
      <w:bookmarkStart w:id="3333" w:name="_Toc422287430"/>
      <w:bookmarkStart w:id="3334" w:name="_Toc3364456"/>
      <w:bookmarkStart w:id="3335" w:name="_Toc108516667"/>
      <w:bookmarkStart w:id="3336" w:name="_Toc124580671"/>
      <w:del w:id="3337" w:author="svcMRProcess" w:date="2018-09-07T03:42:00Z">
        <w:r>
          <w:rPr>
            <w:rStyle w:val="CharSectno"/>
          </w:rPr>
          <w:delText>5</w:delText>
        </w:r>
        <w:r>
          <w:delText>.</w:delText>
        </w:r>
        <w:r>
          <w:tab/>
          <w:delText>Section 5 amended</w:delText>
        </w:r>
        <w:bookmarkEnd w:id="3330"/>
        <w:bookmarkEnd w:id="3331"/>
        <w:bookmarkEnd w:id="3332"/>
        <w:r>
          <w:delText xml:space="preserve"> </w:delText>
        </w:r>
        <w:bookmarkEnd w:id="3333"/>
        <w:bookmarkEnd w:id="3334"/>
        <w:bookmarkEnd w:id="3335"/>
        <w:bookmarkEnd w:id="3336"/>
      </w:del>
    </w:p>
    <w:p>
      <w:pPr>
        <w:pStyle w:val="nzSubsection"/>
        <w:rPr>
          <w:del w:id="3338" w:author="svcMRProcess" w:date="2018-09-07T03:42:00Z"/>
        </w:rPr>
      </w:pPr>
      <w:del w:id="3339" w:author="svcMRProcess" w:date="2018-09-07T03:42:00Z">
        <w:r>
          <w:tab/>
          <w:delText>(1)</w:delText>
        </w:r>
        <w:r>
          <w:tab/>
          <w:delText>Section 5(1) is amended as follows:</w:delText>
        </w:r>
      </w:del>
    </w:p>
    <w:p>
      <w:pPr>
        <w:pStyle w:val="nzIndenta"/>
        <w:rPr>
          <w:del w:id="3340" w:author="svcMRProcess" w:date="2018-09-07T03:42:00Z"/>
        </w:rPr>
      </w:pPr>
      <w:del w:id="3341" w:author="svcMRProcess" w:date="2018-09-07T03:42:00Z">
        <w:r>
          <w:tab/>
          <w:delText>(a)</w:delText>
        </w:r>
        <w:r>
          <w:tab/>
          <w:delText>by deleting “The Governor may by proclamation —” and inserting instead —</w:delText>
        </w:r>
      </w:del>
    </w:p>
    <w:p>
      <w:pPr>
        <w:pStyle w:val="nzIndenta"/>
        <w:rPr>
          <w:del w:id="3342" w:author="svcMRProcess" w:date="2018-09-07T03:42:00Z"/>
        </w:rPr>
      </w:pPr>
      <w:del w:id="3343" w:author="svcMRProcess" w:date="2018-09-07T03:42:00Z">
        <w:r>
          <w:tab/>
        </w:r>
        <w:r>
          <w:tab/>
          <w:delText>“    The Minister may, by order —     ”;</w:delText>
        </w:r>
      </w:del>
    </w:p>
    <w:p>
      <w:pPr>
        <w:pStyle w:val="nzIndenta"/>
        <w:rPr>
          <w:del w:id="3344" w:author="svcMRProcess" w:date="2018-09-07T03:42:00Z"/>
        </w:rPr>
      </w:pPr>
      <w:del w:id="3345" w:author="svcMRProcess" w:date="2018-09-07T03:42:00Z">
        <w:r>
          <w:tab/>
          <w:delText>(b)</w:delText>
        </w:r>
        <w:r>
          <w:tab/>
          <w:delText xml:space="preserve">in paragraph (c) by deleting “proclamation” in both places where it occurs and inserting instead — </w:delText>
        </w:r>
      </w:del>
    </w:p>
    <w:p>
      <w:pPr>
        <w:pStyle w:val="nzIndenta"/>
        <w:rPr>
          <w:del w:id="3346" w:author="svcMRProcess" w:date="2018-09-07T03:42:00Z"/>
        </w:rPr>
      </w:pPr>
      <w:del w:id="3347" w:author="svcMRProcess" w:date="2018-09-07T03:42:00Z">
        <w:r>
          <w:tab/>
        </w:r>
        <w:r>
          <w:tab/>
          <w:delText>“    order    ”.</w:delText>
        </w:r>
      </w:del>
    </w:p>
    <w:p>
      <w:pPr>
        <w:pStyle w:val="nzSubsection"/>
        <w:rPr>
          <w:del w:id="3348" w:author="svcMRProcess" w:date="2018-09-07T03:42:00Z"/>
        </w:rPr>
      </w:pPr>
      <w:del w:id="3349" w:author="svcMRProcess" w:date="2018-09-07T03:42:00Z">
        <w:r>
          <w:tab/>
          <w:delText>(2)</w:delText>
        </w:r>
        <w:r>
          <w:tab/>
          <w:delText xml:space="preserve">Section 5(2) is repealed and the following subsections are inserted instead — </w:delText>
        </w:r>
      </w:del>
    </w:p>
    <w:p>
      <w:pPr>
        <w:pStyle w:val="MiscOpen"/>
        <w:keepNext w:val="0"/>
        <w:keepLines w:val="0"/>
        <w:spacing w:before="80"/>
        <w:ind w:left="595"/>
        <w:rPr>
          <w:del w:id="3350" w:author="svcMRProcess" w:date="2018-09-07T03:42:00Z"/>
        </w:rPr>
      </w:pPr>
      <w:del w:id="3351" w:author="svcMRProcess" w:date="2018-09-07T03:42:00Z">
        <w:r>
          <w:delText xml:space="preserve">“    </w:delText>
        </w:r>
      </w:del>
    </w:p>
    <w:p>
      <w:pPr>
        <w:pStyle w:val="nzSubsection"/>
        <w:rPr>
          <w:del w:id="3352" w:author="svcMRProcess" w:date="2018-09-07T03:42:00Z"/>
        </w:rPr>
      </w:pPr>
      <w:del w:id="3353" w:author="svcMRProcess" w:date="2018-09-07T03:42:00Z">
        <w:r>
          <w:tab/>
          <w:delText>(2)</w:delText>
        </w:r>
        <w:r>
          <w:tab/>
          <w:delText xml:space="preserve">A building, enclosure or place that was a prison immediately before the coming into operation of section 5 of the </w:delText>
        </w:r>
        <w:r>
          <w:rPr>
            <w:i/>
            <w:snapToGrid w:val="0"/>
          </w:rPr>
          <w:delText>Prisons and Sentencing Legislation Amendment Act 2006</w:delText>
        </w:r>
        <w:r>
          <w:rPr>
            <w:i/>
            <w:iCs/>
          </w:rPr>
          <w:delText xml:space="preserve"> </w:delText>
        </w:r>
        <w:r>
          <w:delText>continues as a prison as if the Minister had made an order under subsection (1) declaring it to be a prison.</w:delText>
        </w:r>
      </w:del>
    </w:p>
    <w:p>
      <w:pPr>
        <w:pStyle w:val="nzSubsection"/>
        <w:rPr>
          <w:del w:id="3354" w:author="svcMRProcess" w:date="2018-09-07T03:42:00Z"/>
        </w:rPr>
      </w:pPr>
      <w:del w:id="3355" w:author="svcMRProcess" w:date="2018-09-07T03:42:00Z">
        <w:r>
          <w:tab/>
          <w:delText>(3)</w:delText>
        </w:r>
        <w:r>
          <w:tab/>
          <w:delText xml:space="preserve">The Minister may, by order, amend or revoke — </w:delText>
        </w:r>
      </w:del>
    </w:p>
    <w:p>
      <w:pPr>
        <w:pStyle w:val="nzIndenta"/>
        <w:rPr>
          <w:del w:id="3356" w:author="svcMRProcess" w:date="2018-09-07T03:42:00Z"/>
        </w:rPr>
      </w:pPr>
      <w:del w:id="3357" w:author="svcMRProcess" w:date="2018-09-07T03:42:00Z">
        <w:r>
          <w:tab/>
          <w:delText>(a)</w:delText>
        </w:r>
        <w:r>
          <w:tab/>
          <w:delText>an order under subsection (1); or</w:delText>
        </w:r>
      </w:del>
    </w:p>
    <w:p>
      <w:pPr>
        <w:pStyle w:val="nzIndenta"/>
        <w:rPr>
          <w:del w:id="3358" w:author="svcMRProcess" w:date="2018-09-07T03:42:00Z"/>
        </w:rPr>
      </w:pPr>
      <w:del w:id="3359" w:author="svcMRProcess" w:date="2018-09-07T03:42:00Z">
        <w:r>
          <w:tab/>
          <w:delText>(b)</w:delText>
        </w:r>
        <w:r>
          <w:tab/>
          <w:delText xml:space="preserve">a proclamation under subsection (1) as enacted before the coming into operation of section 5 of the </w:delText>
        </w:r>
        <w:r>
          <w:rPr>
            <w:i/>
            <w:snapToGrid w:val="0"/>
          </w:rPr>
          <w:delText>Prisons and Sentencing Legislation Amendment Act 2006</w:delText>
        </w:r>
        <w:r>
          <w:delText>.</w:delText>
        </w:r>
      </w:del>
    </w:p>
    <w:p>
      <w:pPr>
        <w:pStyle w:val="nzSubsection"/>
        <w:rPr>
          <w:del w:id="3360" w:author="svcMRProcess" w:date="2018-09-07T03:42:00Z"/>
        </w:rPr>
      </w:pPr>
      <w:del w:id="3361" w:author="svcMRProcess" w:date="2018-09-07T03:42:00Z">
        <w:r>
          <w:tab/>
          <w:delText>(4)</w:delText>
        </w:r>
        <w:r>
          <w:tab/>
          <w:delText xml:space="preserve">An order under this section does not have effect until it is published in the </w:delText>
        </w:r>
        <w:r>
          <w:rPr>
            <w:i/>
            <w:iCs/>
          </w:rPr>
          <w:delText>Gazette</w:delText>
        </w:r>
        <w:r>
          <w:delText xml:space="preserve">, and may be expressed to have effect from a time that is after its publication in the </w:delText>
        </w:r>
        <w:r>
          <w:rPr>
            <w:i/>
            <w:iCs/>
          </w:rPr>
          <w:delText>Gazette</w:delText>
        </w:r>
        <w:r>
          <w:delText>.</w:delText>
        </w:r>
      </w:del>
    </w:p>
    <w:p>
      <w:pPr>
        <w:pStyle w:val="MiscClose"/>
        <w:rPr>
          <w:del w:id="3362" w:author="svcMRProcess" w:date="2018-09-07T03:42:00Z"/>
        </w:rPr>
      </w:pPr>
      <w:del w:id="3363" w:author="svcMRProcess" w:date="2018-09-07T03:42:00Z">
        <w:r>
          <w:delText xml:space="preserve">    ”.</w:delText>
        </w:r>
      </w:del>
    </w:p>
    <w:p>
      <w:pPr>
        <w:pStyle w:val="nzHeading5"/>
        <w:rPr>
          <w:del w:id="3364" w:author="svcMRProcess" w:date="2018-09-07T03:42:00Z"/>
        </w:rPr>
      </w:pPr>
      <w:bookmarkStart w:id="3365" w:name="_Toc3364457"/>
      <w:bookmarkStart w:id="3366" w:name="_Toc108516668"/>
      <w:bookmarkStart w:id="3367" w:name="_Toc124580672"/>
      <w:bookmarkStart w:id="3368" w:name="_Toc127787373"/>
      <w:bookmarkStart w:id="3369" w:name="_Toc153009037"/>
      <w:bookmarkStart w:id="3370" w:name="_Toc153601587"/>
      <w:del w:id="3371" w:author="svcMRProcess" w:date="2018-09-07T03:42:00Z">
        <w:r>
          <w:rPr>
            <w:rStyle w:val="CharSectno"/>
          </w:rPr>
          <w:delText>6</w:delText>
        </w:r>
        <w:r>
          <w:delText>.</w:delText>
        </w:r>
        <w:r>
          <w:tab/>
          <w:delText>Section 6 amended</w:delText>
        </w:r>
        <w:bookmarkEnd w:id="3365"/>
        <w:bookmarkEnd w:id="3366"/>
        <w:bookmarkEnd w:id="3367"/>
        <w:bookmarkEnd w:id="3368"/>
        <w:bookmarkEnd w:id="3369"/>
        <w:bookmarkEnd w:id="3370"/>
      </w:del>
    </w:p>
    <w:p>
      <w:pPr>
        <w:pStyle w:val="nzSubsection"/>
        <w:rPr>
          <w:del w:id="3372" w:author="svcMRProcess" w:date="2018-09-07T03:42:00Z"/>
        </w:rPr>
      </w:pPr>
      <w:del w:id="3373" w:author="svcMRProcess" w:date="2018-09-07T03:42:00Z">
        <w:r>
          <w:tab/>
        </w:r>
        <w:r>
          <w:tab/>
          <w:delText>Section 6(1) and (2) are repealed.</w:delText>
        </w:r>
      </w:del>
    </w:p>
    <w:p>
      <w:pPr>
        <w:pStyle w:val="nzHeading5"/>
        <w:rPr>
          <w:del w:id="3374" w:author="svcMRProcess" w:date="2018-09-07T03:42:00Z"/>
        </w:rPr>
      </w:pPr>
      <w:bookmarkStart w:id="3375" w:name="_Toc127787374"/>
      <w:bookmarkStart w:id="3376" w:name="_Toc153009038"/>
      <w:bookmarkStart w:id="3377" w:name="_Toc153601588"/>
      <w:del w:id="3378" w:author="svcMRProcess" w:date="2018-09-07T03:42:00Z">
        <w:r>
          <w:rPr>
            <w:rStyle w:val="CharSectno"/>
          </w:rPr>
          <w:delText>7</w:delText>
        </w:r>
        <w:r>
          <w:delText>.</w:delText>
        </w:r>
        <w:r>
          <w:tab/>
          <w:delText>Section 7 amended</w:delText>
        </w:r>
        <w:bookmarkEnd w:id="3375"/>
        <w:bookmarkEnd w:id="3376"/>
        <w:bookmarkEnd w:id="3377"/>
      </w:del>
    </w:p>
    <w:p>
      <w:pPr>
        <w:pStyle w:val="nzSubsection"/>
        <w:rPr>
          <w:del w:id="3379" w:author="svcMRProcess" w:date="2018-09-07T03:42:00Z"/>
        </w:rPr>
      </w:pPr>
      <w:del w:id="3380" w:author="svcMRProcess" w:date="2018-09-07T03:42:00Z">
        <w:r>
          <w:tab/>
          <w:delText>(1)</w:delText>
        </w:r>
        <w:r>
          <w:tab/>
          <w:delText xml:space="preserve">Section 7(1) is amended by inserting after “welfare” — </w:delText>
        </w:r>
      </w:del>
    </w:p>
    <w:p>
      <w:pPr>
        <w:pStyle w:val="nzSubsection"/>
        <w:rPr>
          <w:del w:id="3381" w:author="svcMRProcess" w:date="2018-09-07T03:42:00Z"/>
        </w:rPr>
      </w:pPr>
      <w:del w:id="3382" w:author="svcMRProcess" w:date="2018-09-07T03:42:00Z">
        <w:r>
          <w:tab/>
        </w:r>
        <w:r>
          <w:tab/>
          <w:delText>“    and safe custody    ”.</w:delText>
        </w:r>
      </w:del>
    </w:p>
    <w:p>
      <w:pPr>
        <w:pStyle w:val="nzSubsection"/>
        <w:rPr>
          <w:del w:id="3383" w:author="svcMRProcess" w:date="2018-09-07T03:42:00Z"/>
        </w:rPr>
      </w:pPr>
      <w:del w:id="3384" w:author="svcMRProcess" w:date="2018-09-07T03:42:00Z">
        <w:r>
          <w:tab/>
          <w:delText>(2)</w:delText>
        </w:r>
        <w:r>
          <w:tab/>
          <w:delText xml:space="preserve">After section 7(2) the following subsection is inserted — </w:delText>
        </w:r>
      </w:del>
    </w:p>
    <w:p>
      <w:pPr>
        <w:pStyle w:val="MiscOpen"/>
        <w:ind w:left="600"/>
        <w:rPr>
          <w:del w:id="3385" w:author="svcMRProcess" w:date="2018-09-07T03:42:00Z"/>
        </w:rPr>
      </w:pPr>
      <w:del w:id="3386" w:author="svcMRProcess" w:date="2018-09-07T03:42:00Z">
        <w:r>
          <w:delText xml:space="preserve">“    </w:delText>
        </w:r>
      </w:del>
    </w:p>
    <w:p>
      <w:pPr>
        <w:pStyle w:val="nzSubsection"/>
        <w:rPr>
          <w:del w:id="3387" w:author="svcMRProcess" w:date="2018-09-07T03:42:00Z"/>
        </w:rPr>
      </w:pPr>
      <w:del w:id="3388" w:author="svcMRProcess" w:date="2018-09-07T03:42:00Z">
        <w:r>
          <w:tab/>
          <w:delText>(2a)</w:delText>
        </w:r>
        <w:r>
          <w:tab/>
          <w:delText xml:space="preserve">The chief executive officer may — </w:delText>
        </w:r>
      </w:del>
    </w:p>
    <w:p>
      <w:pPr>
        <w:pStyle w:val="nzIndenta"/>
        <w:rPr>
          <w:del w:id="3389" w:author="svcMRProcess" w:date="2018-09-07T03:42:00Z"/>
        </w:rPr>
      </w:pPr>
      <w:del w:id="3390" w:author="svcMRProcess" w:date="2018-09-07T03:42:00Z">
        <w:r>
          <w:tab/>
          <w:delText>(a)</w:delText>
        </w:r>
        <w:r>
          <w:tab/>
          <w:delText>consult and collaborate with; and</w:delText>
        </w:r>
      </w:del>
    </w:p>
    <w:p>
      <w:pPr>
        <w:pStyle w:val="nzIndenta"/>
        <w:rPr>
          <w:del w:id="3391" w:author="svcMRProcess" w:date="2018-09-07T03:42:00Z"/>
        </w:rPr>
      </w:pPr>
      <w:del w:id="3392" w:author="svcMRProcess" w:date="2018-09-07T03:42:00Z">
        <w:r>
          <w:tab/>
          <w:delText>(b)</w:delText>
        </w:r>
        <w:r>
          <w:tab/>
          <w:delText>make use of the assistance of,</w:delText>
        </w:r>
      </w:del>
    </w:p>
    <w:p>
      <w:pPr>
        <w:pStyle w:val="nzSubsection"/>
        <w:rPr>
          <w:del w:id="3393" w:author="svcMRProcess" w:date="2018-09-07T03:42:00Z"/>
        </w:rPr>
      </w:pPr>
      <w:del w:id="3394" w:author="svcMRProcess" w:date="2018-09-07T03:42:00Z">
        <w:r>
          <w:tab/>
        </w:r>
        <w:r>
          <w:tab/>
          <w:delText>any individual or organisation in any way that the chief executive officer considers expedient for the purpose of the performance of functions under this Act.</w:delText>
        </w:r>
      </w:del>
    </w:p>
    <w:p>
      <w:pPr>
        <w:pStyle w:val="MiscClose"/>
        <w:rPr>
          <w:del w:id="3395" w:author="svcMRProcess" w:date="2018-09-07T03:42:00Z"/>
        </w:rPr>
      </w:pPr>
      <w:del w:id="3396" w:author="svcMRProcess" w:date="2018-09-07T03:42:00Z">
        <w:r>
          <w:delText xml:space="preserve">    ”.</w:delText>
        </w:r>
      </w:del>
    </w:p>
    <w:p>
      <w:pPr>
        <w:pStyle w:val="nzHeading5"/>
        <w:rPr>
          <w:del w:id="3397" w:author="svcMRProcess" w:date="2018-09-07T03:42:00Z"/>
        </w:rPr>
      </w:pPr>
      <w:bookmarkStart w:id="3398" w:name="_Toc3364459"/>
      <w:bookmarkStart w:id="3399" w:name="_Toc108516669"/>
      <w:bookmarkStart w:id="3400" w:name="_Toc124580673"/>
      <w:bookmarkStart w:id="3401" w:name="_Toc127787375"/>
      <w:bookmarkStart w:id="3402" w:name="_Toc153009039"/>
      <w:bookmarkStart w:id="3403" w:name="_Toc153601589"/>
      <w:del w:id="3404" w:author="svcMRProcess" w:date="2018-09-07T03:42:00Z">
        <w:r>
          <w:rPr>
            <w:rStyle w:val="CharSectno"/>
          </w:rPr>
          <w:delText>8</w:delText>
        </w:r>
        <w:r>
          <w:delText>.</w:delText>
        </w:r>
        <w:r>
          <w:tab/>
          <w:delText>Section 8 replaced</w:delText>
        </w:r>
        <w:bookmarkEnd w:id="3398"/>
        <w:bookmarkEnd w:id="3399"/>
        <w:bookmarkEnd w:id="3400"/>
        <w:bookmarkEnd w:id="3401"/>
        <w:bookmarkEnd w:id="3402"/>
        <w:bookmarkEnd w:id="3403"/>
      </w:del>
    </w:p>
    <w:p>
      <w:pPr>
        <w:pStyle w:val="nzSubsection"/>
        <w:rPr>
          <w:del w:id="3405" w:author="svcMRProcess" w:date="2018-09-07T03:42:00Z"/>
        </w:rPr>
      </w:pPr>
      <w:del w:id="3406" w:author="svcMRProcess" w:date="2018-09-07T03:42:00Z">
        <w:r>
          <w:tab/>
        </w:r>
        <w:r>
          <w:tab/>
          <w:delText>Section 8 is repealed and the following section is inserted instead —</w:delText>
        </w:r>
      </w:del>
    </w:p>
    <w:p>
      <w:pPr>
        <w:pStyle w:val="MiscOpen"/>
        <w:spacing w:before="80"/>
        <w:rPr>
          <w:del w:id="3407" w:author="svcMRProcess" w:date="2018-09-07T03:42:00Z"/>
        </w:rPr>
      </w:pPr>
      <w:bookmarkStart w:id="3408" w:name="_Toc48022354"/>
      <w:bookmarkStart w:id="3409" w:name="_Toc92785165"/>
      <w:del w:id="3410" w:author="svcMRProcess" w:date="2018-09-07T03:42:00Z">
        <w:r>
          <w:delText xml:space="preserve">“    </w:delText>
        </w:r>
      </w:del>
    </w:p>
    <w:p>
      <w:pPr>
        <w:pStyle w:val="nzHeading5"/>
        <w:rPr>
          <w:del w:id="3411" w:author="svcMRProcess" w:date="2018-09-07T03:42:00Z"/>
        </w:rPr>
      </w:pPr>
      <w:bookmarkStart w:id="3412" w:name="_Toc127787376"/>
      <w:bookmarkStart w:id="3413" w:name="_Toc153009040"/>
      <w:bookmarkStart w:id="3414" w:name="_Toc153601590"/>
      <w:del w:id="3415" w:author="svcMRProcess" w:date="2018-09-07T03:42:00Z">
        <w:r>
          <w:rPr>
            <w:snapToGrid w:val="0"/>
          </w:rPr>
          <w:delText>8</w:delText>
        </w:r>
        <w:r>
          <w:delText>.</w:delText>
        </w:r>
        <w:r>
          <w:tab/>
          <w:delText xml:space="preserve">Delegation by </w:delText>
        </w:r>
        <w:bookmarkEnd w:id="3408"/>
        <w:bookmarkEnd w:id="3409"/>
        <w:r>
          <w:delText>chief executive officer</w:delText>
        </w:r>
        <w:bookmarkEnd w:id="3412"/>
        <w:bookmarkEnd w:id="3413"/>
        <w:bookmarkEnd w:id="3414"/>
      </w:del>
    </w:p>
    <w:p>
      <w:pPr>
        <w:pStyle w:val="nzSubsection"/>
        <w:rPr>
          <w:del w:id="3416" w:author="svcMRProcess" w:date="2018-09-07T03:42:00Z"/>
        </w:rPr>
      </w:pPr>
      <w:del w:id="3417" w:author="svcMRProcess" w:date="2018-09-07T03:42:00Z">
        <w:r>
          <w:tab/>
          <w:delText>(1)</w:delText>
        </w:r>
        <w:r>
          <w:tab/>
          <w:delText>The</w:delText>
        </w:r>
        <w:r>
          <w:rPr>
            <w:snapToGrid w:val="0"/>
          </w:rPr>
          <w:delText xml:space="preserve"> </w:delText>
        </w:r>
        <w:r>
          <w:delText>chief executive officer</w:delText>
        </w:r>
        <w:r>
          <w:rPr>
            <w:snapToGrid w:val="0"/>
          </w:rPr>
          <w:delText xml:space="preserve"> may delegate to any person any power or duty of the </w:delText>
        </w:r>
        <w:r>
          <w:delText xml:space="preserve">chief executive officer under </w:delText>
        </w:r>
        <w:r>
          <w:rPr>
            <w:snapToGrid w:val="0"/>
          </w:rPr>
          <w:delText>another provision of this Act other than section 9, 35, 104, 105 or 106.</w:delText>
        </w:r>
      </w:del>
    </w:p>
    <w:p>
      <w:pPr>
        <w:pStyle w:val="nzSubsection"/>
        <w:rPr>
          <w:del w:id="3418" w:author="svcMRProcess" w:date="2018-09-07T03:42:00Z"/>
        </w:rPr>
      </w:pPr>
      <w:del w:id="3419" w:author="svcMRProcess" w:date="2018-09-07T03:42:00Z">
        <w:r>
          <w:tab/>
          <w:delText>(2)</w:delText>
        </w:r>
        <w:r>
          <w:tab/>
          <w:delText>The delegation must be in writing signed by the chief executive officer.</w:delText>
        </w:r>
      </w:del>
    </w:p>
    <w:p>
      <w:pPr>
        <w:pStyle w:val="nzSubsection"/>
        <w:rPr>
          <w:del w:id="3420" w:author="svcMRProcess" w:date="2018-09-07T03:42:00Z"/>
        </w:rPr>
      </w:pPr>
      <w:del w:id="3421" w:author="svcMRProcess" w:date="2018-09-07T03:42:00Z">
        <w:r>
          <w:tab/>
          <w:delText>(3)</w:delText>
        </w:r>
        <w:r>
          <w:tab/>
          <w:delText>A person to whom a power or duty is delegated under this section cannot delegate the power or duty.</w:delText>
        </w:r>
      </w:del>
    </w:p>
    <w:p>
      <w:pPr>
        <w:pStyle w:val="nzSubsection"/>
        <w:rPr>
          <w:del w:id="3422" w:author="svcMRProcess" w:date="2018-09-07T03:42:00Z"/>
        </w:rPr>
      </w:pPr>
      <w:del w:id="3423" w:author="svcMRProcess" w:date="2018-09-07T03:42:00Z">
        <w:r>
          <w:tab/>
          <w:delText>(4)</w:delText>
        </w:r>
        <w:r>
          <w:tab/>
          <w:delText>A person exercising or performing a power or duty that has been delegated under this section, is to be taken to do so in accordance with the terms of the delegation unless the contrary is shown.</w:delText>
        </w:r>
      </w:del>
    </w:p>
    <w:p>
      <w:pPr>
        <w:pStyle w:val="nzSubsection"/>
        <w:rPr>
          <w:del w:id="3424" w:author="svcMRProcess" w:date="2018-09-07T03:42:00Z"/>
        </w:rPr>
      </w:pPr>
      <w:del w:id="3425" w:author="svcMRProcess" w:date="2018-09-07T03:42:00Z">
        <w:r>
          <w:tab/>
          <w:delText>(5)</w:delText>
        </w:r>
        <w:r>
          <w:tab/>
          <w:delTex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delText>
        </w:r>
      </w:del>
    </w:p>
    <w:p>
      <w:pPr>
        <w:pStyle w:val="nzSubsection"/>
        <w:rPr>
          <w:del w:id="3426" w:author="svcMRProcess" w:date="2018-09-07T03:42:00Z"/>
        </w:rPr>
      </w:pPr>
      <w:del w:id="3427" w:author="svcMRProcess" w:date="2018-09-07T03:42:00Z">
        <w:r>
          <w:tab/>
          <w:delText>(6)</w:delText>
        </w:r>
        <w:r>
          <w:tab/>
          <w:delText>Nothing in this section limits the ability of the chief executive officer to perform a function through an officer or agent.</w:delText>
        </w:r>
      </w:del>
    </w:p>
    <w:p>
      <w:pPr>
        <w:pStyle w:val="MiscClose"/>
        <w:keepNext/>
        <w:rPr>
          <w:del w:id="3428" w:author="svcMRProcess" w:date="2018-09-07T03:42:00Z"/>
        </w:rPr>
      </w:pPr>
      <w:del w:id="3429" w:author="svcMRProcess" w:date="2018-09-07T03:42:00Z">
        <w:r>
          <w:delText xml:space="preserve">    ”.</w:delText>
        </w:r>
      </w:del>
    </w:p>
    <w:p>
      <w:pPr>
        <w:pStyle w:val="nzHeading5"/>
        <w:rPr>
          <w:del w:id="3430" w:author="svcMRProcess" w:date="2018-09-07T03:42:00Z"/>
        </w:rPr>
      </w:pPr>
      <w:bookmarkStart w:id="3431" w:name="_Toc127787377"/>
      <w:bookmarkStart w:id="3432" w:name="_Toc153009041"/>
      <w:bookmarkStart w:id="3433" w:name="_Toc153601591"/>
      <w:del w:id="3434" w:author="svcMRProcess" w:date="2018-09-07T03:42:00Z">
        <w:r>
          <w:rPr>
            <w:rStyle w:val="CharSectno"/>
          </w:rPr>
          <w:delText>9</w:delText>
        </w:r>
        <w:r>
          <w:delText>.</w:delText>
        </w:r>
        <w:r>
          <w:tab/>
          <w:delText>Section 12 amended</w:delText>
        </w:r>
        <w:bookmarkEnd w:id="3431"/>
        <w:bookmarkEnd w:id="3432"/>
        <w:bookmarkEnd w:id="3433"/>
      </w:del>
    </w:p>
    <w:p>
      <w:pPr>
        <w:pStyle w:val="nzSubsection"/>
        <w:rPr>
          <w:del w:id="3435" w:author="svcMRProcess" w:date="2018-09-07T03:42:00Z"/>
        </w:rPr>
      </w:pPr>
      <w:del w:id="3436" w:author="svcMRProcess" w:date="2018-09-07T03:42:00Z">
        <w:r>
          <w:tab/>
        </w:r>
        <w:r>
          <w:tab/>
          <w:delText>Section 12 is amended as follows:</w:delText>
        </w:r>
      </w:del>
    </w:p>
    <w:p>
      <w:pPr>
        <w:pStyle w:val="nzIndenta"/>
        <w:rPr>
          <w:del w:id="3437" w:author="svcMRProcess" w:date="2018-09-07T03:42:00Z"/>
        </w:rPr>
      </w:pPr>
      <w:del w:id="3438" w:author="svcMRProcess" w:date="2018-09-07T03:42:00Z">
        <w:r>
          <w:tab/>
          <w:delText>(a)</w:delText>
        </w:r>
        <w:r>
          <w:tab/>
          <w:delText xml:space="preserve">by deleting paragraph (a) and inserting instead — </w:delText>
        </w:r>
      </w:del>
    </w:p>
    <w:p>
      <w:pPr>
        <w:pStyle w:val="MiscOpen"/>
        <w:ind w:left="1340"/>
        <w:rPr>
          <w:del w:id="3439" w:author="svcMRProcess" w:date="2018-09-07T03:42:00Z"/>
        </w:rPr>
      </w:pPr>
      <w:del w:id="3440" w:author="svcMRProcess" w:date="2018-09-07T03:42:00Z">
        <w:r>
          <w:delText xml:space="preserve">“    </w:delText>
        </w:r>
      </w:del>
    </w:p>
    <w:p>
      <w:pPr>
        <w:pStyle w:val="nzIndenta"/>
        <w:rPr>
          <w:del w:id="3441" w:author="svcMRProcess" w:date="2018-09-07T03:42:00Z"/>
        </w:rPr>
      </w:pPr>
      <w:del w:id="3442" w:author="svcMRProcess" w:date="2018-09-07T03:42:00Z">
        <w:r>
          <w:tab/>
          <w:delText>(a)</w:delText>
        </w:r>
        <w:r>
          <w:tab/>
          <w:delText xml:space="preserve">shall comply with — </w:delText>
        </w:r>
      </w:del>
    </w:p>
    <w:p>
      <w:pPr>
        <w:pStyle w:val="nzIndenti"/>
        <w:rPr>
          <w:del w:id="3443" w:author="svcMRProcess" w:date="2018-09-07T03:42:00Z"/>
        </w:rPr>
      </w:pPr>
      <w:del w:id="3444" w:author="svcMRProcess" w:date="2018-09-07T03:42:00Z">
        <w:r>
          <w:tab/>
          <w:delText>(i)</w:delText>
        </w:r>
        <w:r>
          <w:tab/>
          <w:delText>this Act and all regulations,</w:delText>
        </w:r>
        <w:r>
          <w:rPr>
            <w:snapToGrid w:val="0"/>
          </w:rPr>
          <w:delText xml:space="preserve"> rules and standing orders made under this Act; and</w:delText>
        </w:r>
      </w:del>
    </w:p>
    <w:p>
      <w:pPr>
        <w:pStyle w:val="nzIndenti"/>
        <w:rPr>
          <w:del w:id="3445" w:author="svcMRProcess" w:date="2018-09-07T03:42:00Z"/>
        </w:rPr>
      </w:pPr>
      <w:del w:id="3446" w:author="svcMRProcess" w:date="2018-09-07T03:42:00Z">
        <w:r>
          <w:tab/>
          <w:delText>(ii)</w:delText>
        </w:r>
        <w:r>
          <w:tab/>
          <w:delText>any other written law conferring functions on officers; and</w:delText>
        </w:r>
      </w:del>
    </w:p>
    <w:p>
      <w:pPr>
        <w:pStyle w:val="nzIndenti"/>
        <w:rPr>
          <w:del w:id="3447" w:author="svcMRProcess" w:date="2018-09-07T03:42:00Z"/>
        </w:rPr>
      </w:pPr>
      <w:del w:id="3448" w:author="svcMRProcess" w:date="2018-09-07T03:42:00Z">
        <w:r>
          <w:tab/>
          <w:delText>(iii)</w:delText>
        </w:r>
        <w:r>
          <w:tab/>
          <w:delText>the orders and directions of the chief executive officer;</w:delText>
        </w:r>
      </w:del>
    </w:p>
    <w:p>
      <w:pPr>
        <w:pStyle w:val="nzIndenta"/>
        <w:rPr>
          <w:del w:id="3449" w:author="svcMRProcess" w:date="2018-09-07T03:42:00Z"/>
        </w:rPr>
      </w:pPr>
      <w:del w:id="3450" w:author="svcMRProcess" w:date="2018-09-07T03:42:00Z">
        <w:r>
          <w:tab/>
        </w:r>
        <w:r>
          <w:tab/>
          <w:delText>and</w:delText>
        </w:r>
      </w:del>
    </w:p>
    <w:p>
      <w:pPr>
        <w:pStyle w:val="MiscClose"/>
        <w:rPr>
          <w:del w:id="3451" w:author="svcMRProcess" w:date="2018-09-07T03:42:00Z"/>
        </w:rPr>
      </w:pPr>
      <w:del w:id="3452" w:author="svcMRProcess" w:date="2018-09-07T03:42:00Z">
        <w:r>
          <w:delText xml:space="preserve">    ”;</w:delText>
        </w:r>
      </w:del>
    </w:p>
    <w:p>
      <w:pPr>
        <w:pStyle w:val="nzIndenta"/>
        <w:rPr>
          <w:del w:id="3453" w:author="svcMRProcess" w:date="2018-09-07T03:42:00Z"/>
        </w:rPr>
      </w:pPr>
      <w:del w:id="3454" w:author="svcMRProcess" w:date="2018-09-07T03:42:00Z">
        <w:r>
          <w:tab/>
          <w:delText>(b)</w:delText>
        </w:r>
        <w:r>
          <w:tab/>
          <w:delText>in paragraph (b) by deleting “welfare of prisoners;” and inserting instead—</w:delText>
        </w:r>
      </w:del>
    </w:p>
    <w:p>
      <w:pPr>
        <w:pStyle w:val="nzIndenta"/>
        <w:rPr>
          <w:del w:id="3455" w:author="svcMRProcess" w:date="2018-09-07T03:42:00Z"/>
        </w:rPr>
      </w:pPr>
      <w:del w:id="3456" w:author="svcMRProcess" w:date="2018-09-07T03:42:00Z">
        <w:r>
          <w:tab/>
        </w:r>
        <w:r>
          <w:tab/>
          <w:delText>“    welfare or safe custody of prisoners; and    ”.</w:delText>
        </w:r>
      </w:del>
    </w:p>
    <w:p>
      <w:pPr>
        <w:pStyle w:val="nzHeading5"/>
        <w:rPr>
          <w:del w:id="3457" w:author="svcMRProcess" w:date="2018-09-07T03:42:00Z"/>
        </w:rPr>
      </w:pPr>
      <w:bookmarkStart w:id="3458" w:name="_Toc153009042"/>
      <w:bookmarkStart w:id="3459" w:name="_Toc153601592"/>
      <w:del w:id="3460" w:author="svcMRProcess" w:date="2018-09-07T03:42:00Z">
        <w:r>
          <w:rPr>
            <w:rStyle w:val="CharSectno"/>
          </w:rPr>
          <w:delText>10</w:delText>
        </w:r>
        <w:r>
          <w:delText>.</w:delText>
        </w:r>
        <w:r>
          <w:tab/>
          <w:delText>Section 13 amended</w:delText>
        </w:r>
        <w:bookmarkEnd w:id="3458"/>
        <w:bookmarkEnd w:id="3459"/>
      </w:del>
    </w:p>
    <w:p>
      <w:pPr>
        <w:pStyle w:val="nzSubsection"/>
        <w:rPr>
          <w:del w:id="3461" w:author="svcMRProcess" w:date="2018-09-07T03:42:00Z"/>
        </w:rPr>
      </w:pPr>
      <w:del w:id="3462" w:author="svcMRProcess" w:date="2018-09-07T03:42:00Z">
        <w:r>
          <w:tab/>
          <w:delText>(1)</w:delText>
        </w:r>
        <w:r>
          <w:tab/>
          <w:delText xml:space="preserve">Section 13(2) is amended in paragraph (a) of the oath of engagement by deleting “Queen of Australia” and inserting instead — </w:delText>
        </w:r>
      </w:del>
    </w:p>
    <w:p>
      <w:pPr>
        <w:pStyle w:val="nzSubsection"/>
        <w:rPr>
          <w:del w:id="3463" w:author="svcMRProcess" w:date="2018-09-07T03:42:00Z"/>
        </w:rPr>
      </w:pPr>
      <w:del w:id="3464" w:author="svcMRProcess" w:date="2018-09-07T03:42:00Z">
        <w:r>
          <w:tab/>
        </w:r>
        <w:r>
          <w:tab/>
          <w:delText>“    State    ”.</w:delText>
        </w:r>
      </w:del>
    </w:p>
    <w:p>
      <w:pPr>
        <w:pStyle w:val="nzSubsection"/>
        <w:rPr>
          <w:del w:id="3465" w:author="svcMRProcess" w:date="2018-09-07T03:42:00Z"/>
        </w:rPr>
      </w:pPr>
      <w:del w:id="3466" w:author="svcMRProcess" w:date="2018-09-07T03:42:00Z">
        <w:r>
          <w:tab/>
          <w:delText>(2)</w:delText>
        </w:r>
        <w:r>
          <w:tab/>
          <w:delText xml:space="preserve">Section 13(5) and (6) are repealed and the following subsections are inserted instead — </w:delText>
        </w:r>
      </w:del>
    </w:p>
    <w:p>
      <w:pPr>
        <w:pStyle w:val="MiscOpen"/>
        <w:ind w:left="600"/>
        <w:rPr>
          <w:del w:id="3467" w:author="svcMRProcess" w:date="2018-09-07T03:42:00Z"/>
        </w:rPr>
      </w:pPr>
      <w:del w:id="3468" w:author="svcMRProcess" w:date="2018-09-07T03:42:00Z">
        <w:r>
          <w:delText xml:space="preserve">“    </w:delText>
        </w:r>
      </w:del>
    </w:p>
    <w:p>
      <w:pPr>
        <w:pStyle w:val="nzSubsection"/>
        <w:rPr>
          <w:del w:id="3469" w:author="svcMRProcess" w:date="2018-09-07T03:42:00Z"/>
        </w:rPr>
      </w:pPr>
      <w:del w:id="3470" w:author="svcMRProcess" w:date="2018-09-07T03:42:00Z">
        <w:r>
          <w:tab/>
          <w:delText>(5)</w:delText>
        </w:r>
        <w:r>
          <w:tab/>
          <w:delText>The delegation may expressly authorise the chief executive officer to further delegate a power.</w:delText>
        </w:r>
      </w:del>
    </w:p>
    <w:p>
      <w:pPr>
        <w:pStyle w:val="nzSubsection"/>
        <w:rPr>
          <w:del w:id="3471" w:author="svcMRProcess" w:date="2018-09-07T03:42:00Z"/>
        </w:rPr>
      </w:pPr>
      <w:del w:id="3472" w:author="svcMRProcess" w:date="2018-09-07T03:42:00Z">
        <w:r>
          <w:tab/>
          <w:delText>(6)</w:delText>
        </w:r>
        <w:r>
          <w:tab/>
          <w:delText>The chief executive officer, in exercising a power that has been delegated under subsection (4), is to be taken to do so in accordance with the terms of the delegation unless the contrary is shown.</w:delText>
        </w:r>
      </w:del>
    </w:p>
    <w:p>
      <w:pPr>
        <w:pStyle w:val="nzSubsection"/>
        <w:rPr>
          <w:del w:id="3473" w:author="svcMRProcess" w:date="2018-09-07T03:42:00Z"/>
        </w:rPr>
      </w:pPr>
      <w:del w:id="3474" w:author="svcMRProcess" w:date="2018-09-07T03:42:00Z">
        <w:r>
          <w:tab/>
          <w:delText>(7)</w:delText>
        </w:r>
        <w:r>
          <w:tab/>
          <w:delTex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delText>
        </w:r>
      </w:del>
    </w:p>
    <w:p>
      <w:pPr>
        <w:pStyle w:val="nzSubsection"/>
        <w:rPr>
          <w:del w:id="3475" w:author="svcMRProcess" w:date="2018-09-07T03:42:00Z"/>
        </w:rPr>
      </w:pPr>
      <w:del w:id="3476" w:author="svcMRProcess" w:date="2018-09-07T03:42:00Z">
        <w:r>
          <w:tab/>
          <w:delText>(8)</w:delText>
        </w:r>
        <w:r>
          <w:tab/>
          <w:delText>Nothing in this section limits the ability of the Minister to perform a function through an officer or agent.</w:delText>
        </w:r>
      </w:del>
    </w:p>
    <w:p>
      <w:pPr>
        <w:pStyle w:val="MiscClose"/>
        <w:rPr>
          <w:del w:id="3477" w:author="svcMRProcess" w:date="2018-09-07T03:42:00Z"/>
        </w:rPr>
      </w:pPr>
      <w:del w:id="3478" w:author="svcMRProcess" w:date="2018-09-07T03:42:00Z">
        <w:r>
          <w:delText xml:space="preserve">    ”.</w:delText>
        </w:r>
      </w:del>
    </w:p>
    <w:p>
      <w:pPr>
        <w:pStyle w:val="nzHeading5"/>
        <w:rPr>
          <w:del w:id="3479" w:author="svcMRProcess" w:date="2018-09-07T03:42:00Z"/>
        </w:rPr>
      </w:pPr>
      <w:bookmarkStart w:id="3480" w:name="_Toc153009043"/>
      <w:bookmarkStart w:id="3481" w:name="_Toc153601593"/>
      <w:del w:id="3482" w:author="svcMRProcess" w:date="2018-09-07T03:42:00Z">
        <w:r>
          <w:rPr>
            <w:rStyle w:val="CharSectno"/>
          </w:rPr>
          <w:delText>11</w:delText>
        </w:r>
        <w:r>
          <w:delText>.</w:delText>
        </w:r>
        <w:r>
          <w:tab/>
          <w:delText>Section 14 amended</w:delText>
        </w:r>
        <w:bookmarkEnd w:id="3480"/>
        <w:bookmarkEnd w:id="3481"/>
      </w:del>
    </w:p>
    <w:p>
      <w:pPr>
        <w:pStyle w:val="nzSubsection"/>
        <w:rPr>
          <w:del w:id="3483" w:author="svcMRProcess" w:date="2018-09-07T03:42:00Z"/>
        </w:rPr>
      </w:pPr>
      <w:del w:id="3484" w:author="svcMRProcess" w:date="2018-09-07T03:42:00Z">
        <w:r>
          <w:tab/>
        </w:r>
        <w:r>
          <w:tab/>
          <w:delText>Section 14(1)(c) is amended by inserting after “placed” —</w:delText>
        </w:r>
      </w:del>
    </w:p>
    <w:p>
      <w:pPr>
        <w:pStyle w:val="MiscOpen"/>
        <w:ind w:left="1620"/>
        <w:rPr>
          <w:del w:id="3485" w:author="svcMRProcess" w:date="2018-09-07T03:42:00Z"/>
        </w:rPr>
      </w:pPr>
      <w:del w:id="3486" w:author="svcMRProcess" w:date="2018-09-07T03:42:00Z">
        <w:r>
          <w:delText xml:space="preserve">“    </w:delText>
        </w:r>
      </w:del>
    </w:p>
    <w:p>
      <w:pPr>
        <w:pStyle w:val="nzIndenta"/>
        <w:rPr>
          <w:del w:id="3487" w:author="svcMRProcess" w:date="2018-09-07T03:42:00Z"/>
        </w:rPr>
      </w:pPr>
      <w:del w:id="3488" w:author="svcMRProcess" w:date="2018-09-07T03:42:00Z">
        <w:r>
          <w:tab/>
        </w:r>
        <w:r>
          <w:tab/>
          <w:delText>and the orders and directions of the chief executive officer</w:delText>
        </w:r>
      </w:del>
    </w:p>
    <w:p>
      <w:pPr>
        <w:pStyle w:val="MiscClose"/>
        <w:rPr>
          <w:del w:id="3489" w:author="svcMRProcess" w:date="2018-09-07T03:42:00Z"/>
        </w:rPr>
      </w:pPr>
      <w:del w:id="3490" w:author="svcMRProcess" w:date="2018-09-07T03:42:00Z">
        <w:r>
          <w:delText xml:space="preserve">    ”.</w:delText>
        </w:r>
      </w:del>
    </w:p>
    <w:p>
      <w:pPr>
        <w:pStyle w:val="nzHeading5"/>
        <w:rPr>
          <w:del w:id="3491" w:author="svcMRProcess" w:date="2018-09-07T03:42:00Z"/>
        </w:rPr>
      </w:pPr>
      <w:bookmarkStart w:id="3492" w:name="_Toc153009044"/>
      <w:bookmarkStart w:id="3493" w:name="_Toc153601594"/>
      <w:del w:id="3494" w:author="svcMRProcess" w:date="2018-09-07T03:42:00Z">
        <w:r>
          <w:rPr>
            <w:rStyle w:val="CharSectno"/>
          </w:rPr>
          <w:delText>12</w:delText>
        </w:r>
        <w:r>
          <w:delText>.</w:delText>
        </w:r>
        <w:r>
          <w:tab/>
          <w:delText>Section 15DA inserted</w:delText>
        </w:r>
        <w:bookmarkEnd w:id="3492"/>
        <w:bookmarkEnd w:id="3493"/>
      </w:del>
    </w:p>
    <w:p>
      <w:pPr>
        <w:pStyle w:val="nzSubsection"/>
        <w:rPr>
          <w:del w:id="3495" w:author="svcMRProcess" w:date="2018-09-07T03:42:00Z"/>
        </w:rPr>
      </w:pPr>
      <w:del w:id="3496" w:author="svcMRProcess" w:date="2018-09-07T03:42:00Z">
        <w:r>
          <w:tab/>
        </w:r>
        <w:r>
          <w:tab/>
          <w:delText xml:space="preserve">After section 15D the following section is inserted — </w:delText>
        </w:r>
      </w:del>
    </w:p>
    <w:p>
      <w:pPr>
        <w:pStyle w:val="MiscOpen"/>
        <w:rPr>
          <w:del w:id="3497" w:author="svcMRProcess" w:date="2018-09-07T03:42:00Z"/>
        </w:rPr>
      </w:pPr>
      <w:bookmarkStart w:id="3498" w:name="_Toc484237208"/>
      <w:bookmarkStart w:id="3499" w:name="_Toc45009736"/>
      <w:bookmarkStart w:id="3500" w:name="_Toc97692887"/>
      <w:del w:id="3501" w:author="svcMRProcess" w:date="2018-09-07T03:42:00Z">
        <w:r>
          <w:delText xml:space="preserve">“    </w:delText>
        </w:r>
      </w:del>
    </w:p>
    <w:p>
      <w:pPr>
        <w:pStyle w:val="nzHeading5"/>
        <w:rPr>
          <w:del w:id="3502" w:author="svcMRProcess" w:date="2018-09-07T03:42:00Z"/>
        </w:rPr>
      </w:pPr>
      <w:bookmarkStart w:id="3503" w:name="_Toc153009045"/>
      <w:bookmarkStart w:id="3504" w:name="_Toc153601595"/>
      <w:del w:id="3505" w:author="svcMRProcess" w:date="2018-09-07T03:42:00Z">
        <w:r>
          <w:rPr>
            <w:snapToGrid w:val="0"/>
          </w:rPr>
          <w:delText>15DA</w:delText>
        </w:r>
        <w:r>
          <w:delText>.</w:delText>
        </w:r>
        <w:r>
          <w:tab/>
          <w:delText>Penalty</w:delText>
        </w:r>
        <w:bookmarkEnd w:id="3498"/>
        <w:bookmarkEnd w:id="3499"/>
        <w:bookmarkEnd w:id="3500"/>
        <w:r>
          <w:delText xml:space="preserve"> for breach</w:delText>
        </w:r>
        <w:bookmarkEnd w:id="3503"/>
        <w:bookmarkEnd w:id="3504"/>
      </w:del>
    </w:p>
    <w:p>
      <w:pPr>
        <w:pStyle w:val="nzSubsection"/>
        <w:rPr>
          <w:del w:id="3506" w:author="svcMRProcess" w:date="2018-09-07T03:42:00Z"/>
        </w:rPr>
      </w:pPr>
      <w:del w:id="3507" w:author="svcMRProcess" w:date="2018-09-07T03:42:00Z">
        <w:r>
          <w:tab/>
          <w:delText>(1)</w:delText>
        </w:r>
        <w:r>
          <w:tab/>
          <w:delText>A contract may provide for a party to the contract to be liable to pay an amount determined under the contract, by way of penalty, in respect of a breach of the contract.</w:delText>
        </w:r>
      </w:del>
    </w:p>
    <w:p>
      <w:pPr>
        <w:pStyle w:val="nzSubsection"/>
        <w:rPr>
          <w:del w:id="3508" w:author="svcMRProcess" w:date="2018-09-07T03:42:00Z"/>
        </w:rPr>
      </w:pPr>
      <w:del w:id="3509" w:author="svcMRProcess" w:date="2018-09-07T03:42:00Z">
        <w:r>
          <w:tab/>
          <w:delText>(2)</w:delText>
        </w:r>
        <w:r>
          <w:tab/>
          <w:delText>The contract may provide for an increase in the amount of the penalty because of each day or part of a day during which a breach continues.</w:delText>
        </w:r>
      </w:del>
    </w:p>
    <w:p>
      <w:pPr>
        <w:pStyle w:val="nzSubsection"/>
        <w:rPr>
          <w:del w:id="3510" w:author="svcMRProcess" w:date="2018-09-07T03:42:00Z"/>
        </w:rPr>
      </w:pPr>
      <w:del w:id="3511" w:author="svcMRProcess" w:date="2018-09-07T03:42:00Z">
        <w:r>
          <w:tab/>
          <w:delText>(3)</w:delText>
        </w:r>
        <w:r>
          <w:tab/>
          <w:delText>A penalty provided for in accordance with this section is recoverable even though no damage may have been suffered or the penalty may be unrelated to the extent of any damage suffered.</w:delText>
        </w:r>
      </w:del>
    </w:p>
    <w:p>
      <w:pPr>
        <w:pStyle w:val="MiscClose"/>
        <w:rPr>
          <w:del w:id="3512" w:author="svcMRProcess" w:date="2018-09-07T03:42:00Z"/>
        </w:rPr>
      </w:pPr>
      <w:del w:id="3513" w:author="svcMRProcess" w:date="2018-09-07T03:42:00Z">
        <w:r>
          <w:delText xml:space="preserve">    ”.</w:delText>
        </w:r>
      </w:del>
    </w:p>
    <w:p>
      <w:pPr>
        <w:pStyle w:val="nzHeading5"/>
        <w:rPr>
          <w:del w:id="3514" w:author="svcMRProcess" w:date="2018-09-07T03:42:00Z"/>
        </w:rPr>
      </w:pPr>
      <w:bookmarkStart w:id="3515" w:name="_Toc153009046"/>
      <w:bookmarkStart w:id="3516" w:name="_Toc153601596"/>
      <w:del w:id="3517" w:author="svcMRProcess" w:date="2018-09-07T03:42:00Z">
        <w:r>
          <w:rPr>
            <w:rStyle w:val="CharSectno"/>
          </w:rPr>
          <w:delText>13</w:delText>
        </w:r>
        <w:r>
          <w:delText>.</w:delText>
        </w:r>
        <w:r>
          <w:tab/>
          <w:delText>Sections 21 and 22 repealed</w:delText>
        </w:r>
        <w:bookmarkEnd w:id="3515"/>
        <w:bookmarkEnd w:id="3516"/>
      </w:del>
    </w:p>
    <w:p>
      <w:pPr>
        <w:pStyle w:val="nzSubsection"/>
        <w:rPr>
          <w:del w:id="3518" w:author="svcMRProcess" w:date="2018-09-07T03:42:00Z"/>
        </w:rPr>
      </w:pPr>
      <w:del w:id="3519" w:author="svcMRProcess" w:date="2018-09-07T03:42:00Z">
        <w:r>
          <w:tab/>
        </w:r>
        <w:r>
          <w:tab/>
          <w:delText>Sections 21 and 22 are repealed.</w:delText>
        </w:r>
      </w:del>
    </w:p>
    <w:p>
      <w:pPr>
        <w:pStyle w:val="nzHeading5"/>
        <w:rPr>
          <w:del w:id="3520" w:author="svcMRProcess" w:date="2018-09-07T03:42:00Z"/>
        </w:rPr>
      </w:pPr>
      <w:bookmarkStart w:id="3521" w:name="_Toc153009047"/>
      <w:bookmarkStart w:id="3522" w:name="_Toc153601597"/>
      <w:del w:id="3523" w:author="svcMRProcess" w:date="2018-09-07T03:42:00Z">
        <w:r>
          <w:rPr>
            <w:rStyle w:val="CharSectno"/>
          </w:rPr>
          <w:delText>14</w:delText>
        </w:r>
        <w:r>
          <w:delText>.</w:delText>
        </w:r>
        <w:r>
          <w:tab/>
          <w:delText>Sections 23, 24 and 25 replaced</w:delText>
        </w:r>
        <w:bookmarkEnd w:id="3521"/>
        <w:bookmarkEnd w:id="3522"/>
      </w:del>
    </w:p>
    <w:p>
      <w:pPr>
        <w:pStyle w:val="nzSubsection"/>
        <w:rPr>
          <w:del w:id="3524" w:author="svcMRProcess" w:date="2018-09-07T03:42:00Z"/>
        </w:rPr>
      </w:pPr>
      <w:del w:id="3525" w:author="svcMRProcess" w:date="2018-09-07T03:42:00Z">
        <w:r>
          <w:tab/>
        </w:r>
        <w:r>
          <w:tab/>
          <w:delText xml:space="preserve">Sections 23 to 25 are repealed and the following sections are inserted instead — </w:delText>
        </w:r>
      </w:del>
    </w:p>
    <w:p>
      <w:pPr>
        <w:pStyle w:val="MiscOpen"/>
        <w:rPr>
          <w:del w:id="3526" w:author="svcMRProcess" w:date="2018-09-07T03:42:00Z"/>
        </w:rPr>
      </w:pPr>
      <w:del w:id="3527" w:author="svcMRProcess" w:date="2018-09-07T03:42:00Z">
        <w:r>
          <w:delText xml:space="preserve">“    </w:delText>
        </w:r>
      </w:del>
    </w:p>
    <w:p>
      <w:pPr>
        <w:pStyle w:val="nzHeading5"/>
        <w:rPr>
          <w:del w:id="3528" w:author="svcMRProcess" w:date="2018-09-07T03:42:00Z"/>
        </w:rPr>
      </w:pPr>
      <w:bookmarkStart w:id="3529" w:name="_Toc127787379"/>
      <w:bookmarkStart w:id="3530" w:name="_Toc153009048"/>
      <w:bookmarkStart w:id="3531" w:name="_Toc153601598"/>
      <w:del w:id="3532" w:author="svcMRProcess" w:date="2018-09-07T03:42:00Z">
        <w:r>
          <w:delText>23.</w:delText>
        </w:r>
        <w:r>
          <w:tab/>
          <w:delText>Prisoner assigned to external facility in lawful custody</w:delText>
        </w:r>
        <w:bookmarkEnd w:id="3529"/>
        <w:bookmarkEnd w:id="3530"/>
        <w:bookmarkEnd w:id="3531"/>
      </w:del>
    </w:p>
    <w:p>
      <w:pPr>
        <w:pStyle w:val="nzSubsection"/>
        <w:rPr>
          <w:del w:id="3533" w:author="svcMRProcess" w:date="2018-09-07T03:42:00Z"/>
        </w:rPr>
      </w:pPr>
      <w:del w:id="3534" w:author="svcMRProcess" w:date="2018-09-07T03:42:00Z">
        <w:r>
          <w:tab/>
          <w:delText>(1)</w:delText>
        </w:r>
        <w:r>
          <w:tab/>
          <w:delText xml:space="preserve">In this section — </w:delText>
        </w:r>
      </w:del>
    </w:p>
    <w:p>
      <w:pPr>
        <w:pStyle w:val="nzDefstart"/>
        <w:rPr>
          <w:del w:id="3535" w:author="svcMRProcess" w:date="2018-09-07T03:42:00Z"/>
        </w:rPr>
      </w:pPr>
      <w:del w:id="3536" w:author="svcMRProcess" w:date="2018-09-07T03:42:00Z">
        <w:r>
          <w:rPr>
            <w:b/>
          </w:rPr>
          <w:tab/>
          <w:delText>“</w:delText>
        </w:r>
        <w:r>
          <w:rPr>
            <w:rStyle w:val="CharDefText"/>
          </w:rPr>
          <w:delText>external facility</w:delText>
        </w:r>
        <w:r>
          <w:rPr>
            <w:b/>
          </w:rPr>
          <w:delText>”</w:delText>
        </w:r>
        <w:r>
          <w:delText xml:space="preserve"> means a facility outside a prison that is used to confine prisoners to facilitate their being provided with opportunities for work or participation in programmes or activities.</w:delText>
        </w:r>
      </w:del>
    </w:p>
    <w:p>
      <w:pPr>
        <w:pStyle w:val="nzSubsection"/>
        <w:rPr>
          <w:del w:id="3537" w:author="svcMRProcess" w:date="2018-09-07T03:42:00Z"/>
        </w:rPr>
      </w:pPr>
      <w:del w:id="3538" w:author="svcMRProcess" w:date="2018-09-07T03:42:00Z">
        <w:r>
          <w:tab/>
          <w:delText>(2)</w:delText>
        </w:r>
        <w:r>
          <w:tab/>
          <w:delText>A prisoner who is assigned to an external facility shall be deemed to be in lawful custody while confined in that external facility.</w:delText>
        </w:r>
      </w:del>
    </w:p>
    <w:p>
      <w:pPr>
        <w:pStyle w:val="nzHeading5"/>
        <w:rPr>
          <w:del w:id="3539" w:author="svcMRProcess" w:date="2018-09-07T03:42:00Z"/>
        </w:rPr>
      </w:pPr>
      <w:bookmarkStart w:id="3540" w:name="_Toc153009049"/>
      <w:bookmarkStart w:id="3541" w:name="_Toc153601599"/>
      <w:del w:id="3542" w:author="svcMRProcess" w:date="2018-09-07T03:42:00Z">
        <w:r>
          <w:delText>24.</w:delText>
        </w:r>
        <w:r>
          <w:tab/>
          <w:delText>Prisoner absent under permit in lawful custody</w:delText>
        </w:r>
        <w:bookmarkEnd w:id="3540"/>
        <w:bookmarkEnd w:id="3541"/>
        <w:r>
          <w:delText xml:space="preserve"> </w:delText>
        </w:r>
      </w:del>
    </w:p>
    <w:p>
      <w:pPr>
        <w:pStyle w:val="nzSubsection"/>
        <w:rPr>
          <w:del w:id="3543" w:author="svcMRProcess" w:date="2018-09-07T03:42:00Z"/>
        </w:rPr>
      </w:pPr>
      <w:del w:id="3544" w:author="svcMRProcess" w:date="2018-09-07T03:42:00Z">
        <w:r>
          <w:tab/>
        </w:r>
        <w:r>
          <w:tab/>
          <w:delText>A prisoner who is absent from a prison or other facility under an absence permit shall be deemed to be in lawful custody while absent as authorised by the permit.</w:delText>
        </w:r>
      </w:del>
    </w:p>
    <w:p>
      <w:pPr>
        <w:pStyle w:val="nzHeading5"/>
        <w:rPr>
          <w:del w:id="3545" w:author="svcMRProcess" w:date="2018-09-07T03:42:00Z"/>
        </w:rPr>
      </w:pPr>
      <w:bookmarkStart w:id="3546" w:name="_Toc153009050"/>
      <w:bookmarkStart w:id="3547" w:name="_Toc153601600"/>
      <w:del w:id="3548" w:author="svcMRProcess" w:date="2018-09-07T03:42:00Z">
        <w:r>
          <w:delText>25.</w:delText>
        </w:r>
        <w:r>
          <w:tab/>
          <w:delText xml:space="preserve">Prisoner attending </w:delText>
        </w:r>
        <w:r>
          <w:rPr>
            <w:snapToGrid w:val="0"/>
          </w:rPr>
          <w:delText>legal or investigative</w:delText>
        </w:r>
        <w:r>
          <w:delText xml:space="preserve"> proceedings in lawful custody</w:delText>
        </w:r>
        <w:bookmarkEnd w:id="3546"/>
        <w:bookmarkEnd w:id="3547"/>
        <w:r>
          <w:delText xml:space="preserve"> </w:delText>
        </w:r>
      </w:del>
    </w:p>
    <w:p>
      <w:pPr>
        <w:pStyle w:val="nzSubsection"/>
        <w:rPr>
          <w:del w:id="3549" w:author="svcMRProcess" w:date="2018-09-07T03:42:00Z"/>
        </w:rPr>
      </w:pPr>
      <w:del w:id="3550" w:author="svcMRProcess" w:date="2018-09-07T03:42:00Z">
        <w:r>
          <w:tab/>
        </w:r>
        <w:r>
          <w:tab/>
          <w:delText>A prisoner who is brought up or produced before a judicial body or to a place under an order lawfully made under this Act or any other Act or any Act of the Commonwealth shall be deemed to be in lawful custody while absent from prison for the purpose specified in the order.</w:delText>
        </w:r>
      </w:del>
    </w:p>
    <w:p>
      <w:pPr>
        <w:pStyle w:val="MiscClose"/>
        <w:rPr>
          <w:del w:id="3551" w:author="svcMRProcess" w:date="2018-09-07T03:42:00Z"/>
        </w:rPr>
      </w:pPr>
      <w:del w:id="3552" w:author="svcMRProcess" w:date="2018-09-07T03:42:00Z">
        <w:r>
          <w:delText xml:space="preserve">    ”.</w:delText>
        </w:r>
      </w:del>
    </w:p>
    <w:p>
      <w:pPr>
        <w:pStyle w:val="nzHeading5"/>
        <w:rPr>
          <w:del w:id="3553" w:author="svcMRProcess" w:date="2018-09-07T03:42:00Z"/>
        </w:rPr>
      </w:pPr>
      <w:bookmarkStart w:id="3554" w:name="_Toc153009051"/>
      <w:bookmarkStart w:id="3555" w:name="_Toc153601601"/>
      <w:del w:id="3556" w:author="svcMRProcess" w:date="2018-09-07T03:42:00Z">
        <w:r>
          <w:rPr>
            <w:rStyle w:val="CharSectno"/>
          </w:rPr>
          <w:delText>15</w:delText>
        </w:r>
        <w:r>
          <w:delText>.</w:delText>
        </w:r>
        <w:r>
          <w:tab/>
          <w:delText>Sections 27 and 28 repealed</w:delText>
        </w:r>
        <w:bookmarkEnd w:id="3554"/>
        <w:bookmarkEnd w:id="3555"/>
      </w:del>
    </w:p>
    <w:p>
      <w:pPr>
        <w:pStyle w:val="nzSubsection"/>
        <w:rPr>
          <w:del w:id="3557" w:author="svcMRProcess" w:date="2018-09-07T03:42:00Z"/>
        </w:rPr>
      </w:pPr>
      <w:del w:id="3558" w:author="svcMRProcess" w:date="2018-09-07T03:42:00Z">
        <w:r>
          <w:tab/>
        </w:r>
        <w:r>
          <w:tab/>
          <w:delText>Sections 27 and 28 are repealed.</w:delText>
        </w:r>
      </w:del>
    </w:p>
    <w:p>
      <w:pPr>
        <w:pStyle w:val="nzHeading5"/>
        <w:rPr>
          <w:del w:id="3559" w:author="svcMRProcess" w:date="2018-09-07T03:42:00Z"/>
        </w:rPr>
      </w:pPr>
      <w:bookmarkStart w:id="3560" w:name="_Toc3364460"/>
      <w:bookmarkStart w:id="3561" w:name="_Toc108516670"/>
      <w:bookmarkStart w:id="3562" w:name="_Toc124580674"/>
      <w:bookmarkStart w:id="3563" w:name="_Toc127787380"/>
      <w:bookmarkStart w:id="3564" w:name="_Toc153009052"/>
      <w:bookmarkStart w:id="3565" w:name="_Toc153601602"/>
      <w:del w:id="3566" w:author="svcMRProcess" w:date="2018-09-07T03:42:00Z">
        <w:r>
          <w:rPr>
            <w:rStyle w:val="CharSectno"/>
          </w:rPr>
          <w:delText>16</w:delText>
        </w:r>
        <w:r>
          <w:delText>.</w:delText>
        </w:r>
        <w:r>
          <w:tab/>
          <w:delText>Section 35 amended</w:delText>
        </w:r>
        <w:bookmarkEnd w:id="3560"/>
        <w:bookmarkEnd w:id="3561"/>
        <w:bookmarkEnd w:id="3562"/>
        <w:bookmarkEnd w:id="3563"/>
        <w:bookmarkEnd w:id="3564"/>
        <w:bookmarkEnd w:id="3565"/>
      </w:del>
    </w:p>
    <w:p>
      <w:pPr>
        <w:pStyle w:val="nzSubsection"/>
        <w:rPr>
          <w:del w:id="3567" w:author="svcMRProcess" w:date="2018-09-07T03:42:00Z"/>
        </w:rPr>
      </w:pPr>
      <w:del w:id="3568" w:author="svcMRProcess" w:date="2018-09-07T03:42:00Z">
        <w:r>
          <w:tab/>
        </w:r>
        <w:r>
          <w:tab/>
          <w:delText>Section 35(1) is amended by deleting “on the recommendation of the Executive Director (Corrective Services) and”.</w:delText>
        </w:r>
      </w:del>
    </w:p>
    <w:p>
      <w:pPr>
        <w:pStyle w:val="nzHeading5"/>
        <w:rPr>
          <w:del w:id="3569" w:author="svcMRProcess" w:date="2018-09-07T03:42:00Z"/>
        </w:rPr>
      </w:pPr>
      <w:bookmarkStart w:id="3570" w:name="_Toc127787381"/>
      <w:bookmarkStart w:id="3571" w:name="_Toc153009053"/>
      <w:bookmarkStart w:id="3572" w:name="_Toc153601603"/>
      <w:del w:id="3573" w:author="svcMRProcess" w:date="2018-09-07T03:42:00Z">
        <w:r>
          <w:rPr>
            <w:rStyle w:val="CharSectno"/>
          </w:rPr>
          <w:delText>17</w:delText>
        </w:r>
        <w:r>
          <w:delText>.</w:delText>
        </w:r>
        <w:r>
          <w:tab/>
          <w:delText>Sections 38, 39 and 40 repealed</w:delText>
        </w:r>
        <w:bookmarkEnd w:id="3570"/>
        <w:bookmarkEnd w:id="3571"/>
        <w:bookmarkEnd w:id="3572"/>
      </w:del>
    </w:p>
    <w:p>
      <w:pPr>
        <w:pStyle w:val="nzSubsection"/>
        <w:rPr>
          <w:del w:id="3574" w:author="svcMRProcess" w:date="2018-09-07T03:42:00Z"/>
        </w:rPr>
      </w:pPr>
      <w:del w:id="3575" w:author="svcMRProcess" w:date="2018-09-07T03:42:00Z">
        <w:r>
          <w:tab/>
        </w:r>
        <w:r>
          <w:tab/>
          <w:delText>Sections 38 to 40 are repealed.</w:delText>
        </w:r>
      </w:del>
    </w:p>
    <w:p>
      <w:pPr>
        <w:pStyle w:val="nzHeading5"/>
        <w:rPr>
          <w:del w:id="3576" w:author="svcMRProcess" w:date="2018-09-07T03:42:00Z"/>
        </w:rPr>
      </w:pPr>
      <w:bookmarkStart w:id="3577" w:name="_Toc127787382"/>
      <w:bookmarkStart w:id="3578" w:name="_Toc153009054"/>
      <w:bookmarkStart w:id="3579" w:name="_Toc153601604"/>
      <w:del w:id="3580" w:author="svcMRProcess" w:date="2018-09-07T03:42:00Z">
        <w:r>
          <w:rPr>
            <w:rStyle w:val="CharSectno"/>
          </w:rPr>
          <w:delText>18</w:delText>
        </w:r>
        <w:r>
          <w:delText>.</w:delText>
        </w:r>
        <w:r>
          <w:tab/>
          <w:delText>Section 45 repealed</w:delText>
        </w:r>
        <w:bookmarkEnd w:id="3577"/>
        <w:bookmarkEnd w:id="3578"/>
        <w:bookmarkEnd w:id="3579"/>
      </w:del>
    </w:p>
    <w:p>
      <w:pPr>
        <w:pStyle w:val="nzSubsection"/>
        <w:rPr>
          <w:del w:id="3581" w:author="svcMRProcess" w:date="2018-09-07T03:42:00Z"/>
        </w:rPr>
      </w:pPr>
      <w:del w:id="3582" w:author="svcMRProcess" w:date="2018-09-07T03:42:00Z">
        <w:r>
          <w:tab/>
        </w:r>
        <w:r>
          <w:tab/>
          <w:delText>Section 45 is repealed.</w:delText>
        </w:r>
      </w:del>
    </w:p>
    <w:p>
      <w:pPr>
        <w:pStyle w:val="nzHeading5"/>
        <w:rPr>
          <w:del w:id="3583" w:author="svcMRProcess" w:date="2018-09-07T03:42:00Z"/>
        </w:rPr>
      </w:pPr>
      <w:bookmarkStart w:id="3584" w:name="_Toc153009055"/>
      <w:bookmarkStart w:id="3585" w:name="_Toc153601605"/>
      <w:del w:id="3586" w:author="svcMRProcess" w:date="2018-09-07T03:42:00Z">
        <w:r>
          <w:rPr>
            <w:rStyle w:val="CharSectno"/>
          </w:rPr>
          <w:delText>19</w:delText>
        </w:r>
        <w:r>
          <w:delText>.</w:delText>
        </w:r>
        <w:r>
          <w:tab/>
          <w:delText>Section 51 amended</w:delText>
        </w:r>
        <w:bookmarkEnd w:id="3584"/>
        <w:bookmarkEnd w:id="3585"/>
      </w:del>
    </w:p>
    <w:p>
      <w:pPr>
        <w:pStyle w:val="nzSubsection"/>
        <w:rPr>
          <w:del w:id="3587" w:author="svcMRProcess" w:date="2018-09-07T03:42:00Z"/>
        </w:rPr>
      </w:pPr>
      <w:del w:id="3588" w:author="svcMRProcess" w:date="2018-09-07T03:42:00Z">
        <w:r>
          <w:tab/>
        </w:r>
        <w:r>
          <w:tab/>
          <w:delText xml:space="preserve">Section 51(2) to (6) are repealed and the following subsections are inserted instead — </w:delText>
        </w:r>
      </w:del>
    </w:p>
    <w:p>
      <w:pPr>
        <w:pStyle w:val="MiscOpen"/>
        <w:ind w:left="600"/>
        <w:rPr>
          <w:del w:id="3589" w:author="svcMRProcess" w:date="2018-09-07T03:42:00Z"/>
        </w:rPr>
      </w:pPr>
      <w:del w:id="3590" w:author="svcMRProcess" w:date="2018-09-07T03:42:00Z">
        <w:r>
          <w:delText xml:space="preserve">“    </w:delText>
        </w:r>
      </w:del>
    </w:p>
    <w:p>
      <w:pPr>
        <w:pStyle w:val="nzSubsection"/>
        <w:rPr>
          <w:del w:id="3591" w:author="svcMRProcess" w:date="2018-09-07T03:42:00Z"/>
        </w:rPr>
      </w:pPr>
      <w:del w:id="3592" w:author="svcMRProcess" w:date="2018-09-07T03:42:00Z">
        <w:r>
          <w:tab/>
          <w:delText>(2)</w:delText>
        </w:r>
        <w:r>
          <w:tab/>
          <w:delText>A prison officer to whom a power is delegated under this section cannot delegate the power.</w:delText>
        </w:r>
      </w:del>
    </w:p>
    <w:p>
      <w:pPr>
        <w:pStyle w:val="nzSubsection"/>
        <w:rPr>
          <w:del w:id="3593" w:author="svcMRProcess" w:date="2018-09-07T03:42:00Z"/>
        </w:rPr>
      </w:pPr>
      <w:del w:id="3594" w:author="svcMRProcess" w:date="2018-09-07T03:42:00Z">
        <w:r>
          <w:tab/>
          <w:delText>(3)</w:delText>
        </w:r>
        <w:r>
          <w:tab/>
          <w:delText>A prison officer exercising a power that has been delegated under this section is to be taken to do so in accordance with the terms of the delegation unless the contrary is shown.</w:delText>
        </w:r>
      </w:del>
    </w:p>
    <w:p>
      <w:pPr>
        <w:pStyle w:val="nzSubsection"/>
        <w:rPr>
          <w:del w:id="3595" w:author="svcMRProcess" w:date="2018-09-07T03:42:00Z"/>
        </w:rPr>
      </w:pPr>
      <w:del w:id="3596" w:author="svcMRProcess" w:date="2018-09-07T03:42:00Z">
        <w:r>
          <w:tab/>
          <w:delText>(4)</w:delText>
        </w:r>
        <w:r>
          <w:tab/>
          <w:delText>Nothing in this section limits the ability of the superintendent to perform a function through a subordinate or agent.</w:delText>
        </w:r>
      </w:del>
    </w:p>
    <w:p>
      <w:pPr>
        <w:pStyle w:val="MiscClose"/>
        <w:ind w:right="140"/>
        <w:rPr>
          <w:del w:id="3597" w:author="svcMRProcess" w:date="2018-09-07T03:42:00Z"/>
        </w:rPr>
      </w:pPr>
      <w:del w:id="3598" w:author="svcMRProcess" w:date="2018-09-07T03:42:00Z">
        <w:r>
          <w:delText xml:space="preserve">    ”.</w:delText>
        </w:r>
      </w:del>
    </w:p>
    <w:p>
      <w:pPr>
        <w:pStyle w:val="nzHeading5"/>
        <w:rPr>
          <w:del w:id="3599" w:author="svcMRProcess" w:date="2018-09-07T03:42:00Z"/>
        </w:rPr>
      </w:pPr>
      <w:bookmarkStart w:id="3600" w:name="_Toc127787383"/>
      <w:bookmarkStart w:id="3601" w:name="_Toc153009056"/>
      <w:bookmarkStart w:id="3602" w:name="_Toc153601606"/>
      <w:del w:id="3603" w:author="svcMRProcess" w:date="2018-09-07T03:42:00Z">
        <w:r>
          <w:rPr>
            <w:rStyle w:val="CharSectno"/>
          </w:rPr>
          <w:delText>20</w:delText>
        </w:r>
        <w:r>
          <w:delText>.</w:delText>
        </w:r>
        <w:r>
          <w:tab/>
          <w:delText>Section 53 repealed</w:delText>
        </w:r>
        <w:bookmarkEnd w:id="3600"/>
        <w:bookmarkEnd w:id="3601"/>
        <w:bookmarkEnd w:id="3602"/>
      </w:del>
    </w:p>
    <w:p>
      <w:pPr>
        <w:pStyle w:val="nzSubsection"/>
        <w:rPr>
          <w:del w:id="3604" w:author="svcMRProcess" w:date="2018-09-07T03:42:00Z"/>
        </w:rPr>
      </w:pPr>
      <w:del w:id="3605" w:author="svcMRProcess" w:date="2018-09-07T03:42:00Z">
        <w:r>
          <w:tab/>
        </w:r>
        <w:r>
          <w:tab/>
          <w:delText>Section 53 is repealed.</w:delText>
        </w:r>
      </w:del>
    </w:p>
    <w:p>
      <w:pPr>
        <w:pStyle w:val="nzHeading5"/>
        <w:rPr>
          <w:del w:id="3606" w:author="svcMRProcess" w:date="2018-09-07T03:42:00Z"/>
        </w:rPr>
      </w:pPr>
      <w:bookmarkStart w:id="3607" w:name="_Toc108516671"/>
      <w:bookmarkStart w:id="3608" w:name="_Toc124580675"/>
      <w:bookmarkStart w:id="3609" w:name="_Toc153009057"/>
      <w:bookmarkStart w:id="3610" w:name="_Toc153601607"/>
      <w:del w:id="3611" w:author="svcMRProcess" w:date="2018-09-07T03:42:00Z">
        <w:r>
          <w:delText>21.</w:delText>
        </w:r>
        <w:r>
          <w:tab/>
          <w:delText>Section 67 amended</w:delText>
        </w:r>
        <w:bookmarkEnd w:id="3607"/>
        <w:bookmarkEnd w:id="3608"/>
        <w:bookmarkEnd w:id="3609"/>
        <w:bookmarkEnd w:id="3610"/>
      </w:del>
    </w:p>
    <w:p>
      <w:pPr>
        <w:pStyle w:val="nzSubsection"/>
        <w:rPr>
          <w:del w:id="3612" w:author="svcMRProcess" w:date="2018-09-07T03:42:00Z"/>
        </w:rPr>
      </w:pPr>
      <w:del w:id="3613" w:author="svcMRProcess" w:date="2018-09-07T03:42:00Z">
        <w:r>
          <w:tab/>
        </w:r>
        <w:r>
          <w:tab/>
          <w:delText xml:space="preserve">Section 67(4) is amended by inserting after “subsections (2) and (3),” — </w:delText>
        </w:r>
      </w:del>
    </w:p>
    <w:p>
      <w:pPr>
        <w:pStyle w:val="nzSubsection"/>
        <w:rPr>
          <w:del w:id="3614" w:author="svcMRProcess" w:date="2018-09-07T03:42:00Z"/>
        </w:rPr>
      </w:pPr>
      <w:del w:id="3615" w:author="svcMRProcess" w:date="2018-09-07T03:42:00Z">
        <w:r>
          <w:tab/>
        </w:r>
        <w:r>
          <w:tab/>
          <w:delText>“    and section 67A,    ”.</w:delText>
        </w:r>
      </w:del>
    </w:p>
    <w:p>
      <w:pPr>
        <w:pStyle w:val="nzHeading5"/>
        <w:rPr>
          <w:del w:id="3616" w:author="svcMRProcess" w:date="2018-09-07T03:42:00Z"/>
        </w:rPr>
      </w:pPr>
      <w:bookmarkStart w:id="3617" w:name="_Toc3364463"/>
      <w:bookmarkStart w:id="3618" w:name="_Toc108516672"/>
      <w:bookmarkStart w:id="3619" w:name="_Toc124580676"/>
      <w:bookmarkStart w:id="3620" w:name="_Toc153009058"/>
      <w:bookmarkStart w:id="3621" w:name="_Toc153601608"/>
      <w:del w:id="3622" w:author="svcMRProcess" w:date="2018-09-07T03:42:00Z">
        <w:r>
          <w:delText>22.</w:delText>
        </w:r>
        <w:r>
          <w:tab/>
          <w:delText>Section 67A inserted</w:delText>
        </w:r>
        <w:bookmarkEnd w:id="3617"/>
        <w:bookmarkEnd w:id="3618"/>
        <w:bookmarkEnd w:id="3619"/>
        <w:bookmarkEnd w:id="3620"/>
        <w:bookmarkEnd w:id="3621"/>
      </w:del>
    </w:p>
    <w:p>
      <w:pPr>
        <w:pStyle w:val="nzSubsection"/>
        <w:rPr>
          <w:del w:id="3623" w:author="svcMRProcess" w:date="2018-09-07T03:42:00Z"/>
        </w:rPr>
      </w:pPr>
      <w:del w:id="3624" w:author="svcMRProcess" w:date="2018-09-07T03:42:00Z">
        <w:r>
          <w:tab/>
        </w:r>
        <w:r>
          <w:tab/>
          <w:delText xml:space="preserve">After section 67 the following section is inserted — </w:delText>
        </w:r>
      </w:del>
    </w:p>
    <w:p>
      <w:pPr>
        <w:pStyle w:val="MiscOpen"/>
        <w:rPr>
          <w:del w:id="3625" w:author="svcMRProcess" w:date="2018-09-07T03:42:00Z"/>
        </w:rPr>
      </w:pPr>
      <w:del w:id="3626" w:author="svcMRProcess" w:date="2018-09-07T03:42:00Z">
        <w:r>
          <w:delText xml:space="preserve">“    </w:delText>
        </w:r>
      </w:del>
    </w:p>
    <w:p>
      <w:pPr>
        <w:pStyle w:val="nzHeading5"/>
        <w:rPr>
          <w:del w:id="3627" w:author="svcMRProcess" w:date="2018-09-07T03:42:00Z"/>
        </w:rPr>
      </w:pPr>
      <w:bookmarkStart w:id="3628" w:name="_Toc153009059"/>
      <w:bookmarkStart w:id="3629" w:name="_Toc153601609"/>
      <w:del w:id="3630" w:author="svcMRProcess" w:date="2018-09-07T03:42:00Z">
        <w:r>
          <w:delText>67A.</w:delText>
        </w:r>
        <w:r>
          <w:tab/>
          <w:delText>Prisoner’s mail not to be sent to certain persons</w:delText>
        </w:r>
        <w:bookmarkEnd w:id="3628"/>
        <w:bookmarkEnd w:id="3629"/>
      </w:del>
    </w:p>
    <w:p>
      <w:pPr>
        <w:pStyle w:val="nzSubsection"/>
        <w:rPr>
          <w:del w:id="3631" w:author="svcMRProcess" w:date="2018-09-07T03:42:00Z"/>
        </w:rPr>
      </w:pPr>
      <w:del w:id="3632" w:author="svcMRProcess" w:date="2018-09-07T03:42:00Z">
        <w:r>
          <w:tab/>
          <w:delText>(1)</w:delText>
        </w:r>
        <w:r>
          <w:tab/>
          <w:delText xml:space="preserve">A person, or an agent of a person, may give the chief executive officer written notification — </w:delText>
        </w:r>
      </w:del>
    </w:p>
    <w:p>
      <w:pPr>
        <w:pStyle w:val="nzIndenta"/>
        <w:rPr>
          <w:del w:id="3633" w:author="svcMRProcess" w:date="2018-09-07T03:42:00Z"/>
        </w:rPr>
      </w:pPr>
      <w:del w:id="3634" w:author="svcMRProcess" w:date="2018-09-07T03:42:00Z">
        <w:r>
          <w:tab/>
          <w:delText>(a)</w:delText>
        </w:r>
        <w:r>
          <w:tab/>
          <w:delText>advising that the person does not wish to receive mail from a prisoner named in the notification; and</w:delText>
        </w:r>
      </w:del>
    </w:p>
    <w:p>
      <w:pPr>
        <w:pStyle w:val="nzIndenta"/>
        <w:rPr>
          <w:del w:id="3635" w:author="svcMRProcess" w:date="2018-09-07T03:42:00Z"/>
        </w:rPr>
      </w:pPr>
      <w:del w:id="3636" w:author="svcMRProcess" w:date="2018-09-07T03:42:00Z">
        <w:r>
          <w:tab/>
          <w:delText>(b)</w:delText>
        </w:r>
        <w:r>
          <w:tab/>
          <w:delText>specifying the person’s reasons for not wishing to receive that mail.</w:delText>
        </w:r>
      </w:del>
    </w:p>
    <w:p>
      <w:pPr>
        <w:pStyle w:val="nzSubsection"/>
        <w:rPr>
          <w:del w:id="3637" w:author="svcMRProcess" w:date="2018-09-07T03:42:00Z"/>
        </w:rPr>
      </w:pPr>
      <w:del w:id="3638" w:author="svcMRProcess" w:date="2018-09-07T03:42:00Z">
        <w:r>
          <w:tab/>
          <w:delText>(2)</w:delText>
        </w:r>
        <w:r>
          <w:tab/>
          <w:delTex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delText>
        </w:r>
      </w:del>
    </w:p>
    <w:p>
      <w:pPr>
        <w:pStyle w:val="nzSubsection"/>
        <w:rPr>
          <w:del w:id="3639" w:author="svcMRProcess" w:date="2018-09-07T03:42:00Z"/>
        </w:rPr>
      </w:pPr>
      <w:del w:id="3640" w:author="svcMRProcess" w:date="2018-09-07T03:42:00Z">
        <w:r>
          <w:tab/>
          <w:delText>(3)</w:delText>
        </w:r>
        <w:r>
          <w:tab/>
          <w:delText xml:space="preserve">If a letter or parcel from a prisoner is addressed to a person and the superintendent is aware that a notification has been received under subsection (1) advising that the person does not wish to receive mail from that prisoner, the superintendent is to — </w:delText>
        </w:r>
      </w:del>
    </w:p>
    <w:p>
      <w:pPr>
        <w:pStyle w:val="nzIndenta"/>
        <w:rPr>
          <w:del w:id="3641" w:author="svcMRProcess" w:date="2018-09-07T03:42:00Z"/>
        </w:rPr>
      </w:pPr>
      <w:del w:id="3642" w:author="svcMRProcess" w:date="2018-09-07T03:42:00Z">
        <w:r>
          <w:tab/>
          <w:delText>(a)</w:delText>
        </w:r>
        <w:r>
          <w:tab/>
          <w:delText>return the letter or parcel to the prisoner; or</w:delText>
        </w:r>
      </w:del>
    </w:p>
    <w:p>
      <w:pPr>
        <w:pStyle w:val="nzIndenta"/>
        <w:rPr>
          <w:del w:id="3643" w:author="svcMRProcess" w:date="2018-09-07T03:42:00Z"/>
        </w:rPr>
      </w:pPr>
      <w:del w:id="3644" w:author="svcMRProcess" w:date="2018-09-07T03:42:00Z">
        <w:r>
          <w:tab/>
          <w:delText>(b)</w:delText>
        </w:r>
        <w:r>
          <w:tab/>
          <w:delText>otherwise deal with the letter or parcel in accordance with an order of the chief executive officer.</w:delText>
        </w:r>
      </w:del>
    </w:p>
    <w:p>
      <w:pPr>
        <w:pStyle w:val="nzSubsection"/>
        <w:rPr>
          <w:del w:id="3645" w:author="svcMRProcess" w:date="2018-09-07T03:42:00Z"/>
        </w:rPr>
      </w:pPr>
      <w:del w:id="3646" w:author="svcMRProcess" w:date="2018-09-07T03:42:00Z">
        <w:r>
          <w:tab/>
          <w:delText>(4)</w:delText>
        </w:r>
        <w:r>
          <w:tab/>
          <w:delText xml:space="preserve">In this section — </w:delText>
        </w:r>
      </w:del>
    </w:p>
    <w:p>
      <w:pPr>
        <w:pStyle w:val="nzDefstart"/>
        <w:rPr>
          <w:del w:id="3647" w:author="svcMRProcess" w:date="2018-09-07T03:42:00Z"/>
        </w:rPr>
      </w:pPr>
      <w:del w:id="3648" w:author="svcMRProcess" w:date="2018-09-07T03:42:00Z">
        <w:r>
          <w:tab/>
        </w:r>
        <w:r>
          <w:rPr>
            <w:b/>
          </w:rPr>
          <w:delText>“</w:delText>
        </w:r>
        <w:r>
          <w:rPr>
            <w:rStyle w:val="CharDefText"/>
          </w:rPr>
          <w:delText>person</w:delText>
        </w:r>
        <w:r>
          <w:rPr>
            <w:b/>
          </w:rPr>
          <w:delText xml:space="preserve">” </w:delText>
        </w:r>
        <w:r>
          <w:delText>is not limited to a victim of the prisoner.</w:delText>
        </w:r>
      </w:del>
    </w:p>
    <w:p>
      <w:pPr>
        <w:pStyle w:val="MiscClose"/>
        <w:rPr>
          <w:del w:id="3649" w:author="svcMRProcess" w:date="2018-09-07T03:42:00Z"/>
        </w:rPr>
      </w:pPr>
      <w:del w:id="3650" w:author="svcMRProcess" w:date="2018-09-07T03:42:00Z">
        <w:r>
          <w:delText xml:space="preserve">    ”.</w:delText>
        </w:r>
      </w:del>
    </w:p>
    <w:p>
      <w:pPr>
        <w:pStyle w:val="nzHeading5"/>
        <w:rPr>
          <w:del w:id="3651" w:author="svcMRProcess" w:date="2018-09-07T03:42:00Z"/>
        </w:rPr>
      </w:pPr>
      <w:bookmarkStart w:id="3652" w:name="_Toc153009060"/>
      <w:bookmarkStart w:id="3653" w:name="_Toc153601610"/>
      <w:del w:id="3654" w:author="svcMRProcess" w:date="2018-09-07T03:42:00Z">
        <w:r>
          <w:rPr>
            <w:rStyle w:val="CharSectno"/>
          </w:rPr>
          <w:delText>23</w:delText>
        </w:r>
        <w:r>
          <w:delText>.</w:delText>
        </w:r>
        <w:r>
          <w:tab/>
          <w:delText>Section 69 amended</w:delText>
        </w:r>
        <w:bookmarkEnd w:id="3652"/>
        <w:bookmarkEnd w:id="3653"/>
      </w:del>
    </w:p>
    <w:p>
      <w:pPr>
        <w:pStyle w:val="nzSubsection"/>
        <w:rPr>
          <w:del w:id="3655" w:author="svcMRProcess" w:date="2018-09-07T03:42:00Z"/>
        </w:rPr>
      </w:pPr>
      <w:del w:id="3656" w:author="svcMRProcess" w:date="2018-09-07T03:42:00Z">
        <w:r>
          <w:tab/>
        </w:r>
        <w:r>
          <w:tab/>
          <w:delText>Section 69 is amended as follows:</w:delText>
        </w:r>
      </w:del>
    </w:p>
    <w:p>
      <w:pPr>
        <w:pStyle w:val="nzIndenta"/>
        <w:rPr>
          <w:del w:id="3657" w:author="svcMRProcess" w:date="2018-09-07T03:42:00Z"/>
        </w:rPr>
      </w:pPr>
      <w:del w:id="3658" w:author="svcMRProcess" w:date="2018-09-07T03:42:00Z">
        <w:r>
          <w:tab/>
          <w:delText>(a)</w:delText>
        </w:r>
        <w:r>
          <w:tab/>
          <w:delText xml:space="preserve">by deleting paragraph (j) and inserting instead — </w:delText>
        </w:r>
      </w:del>
    </w:p>
    <w:p>
      <w:pPr>
        <w:pStyle w:val="MiscOpen"/>
        <w:ind w:left="1340"/>
        <w:rPr>
          <w:del w:id="3659" w:author="svcMRProcess" w:date="2018-09-07T03:42:00Z"/>
        </w:rPr>
      </w:pPr>
      <w:del w:id="3660" w:author="svcMRProcess" w:date="2018-09-07T03:42:00Z">
        <w:r>
          <w:delText xml:space="preserve">“    </w:delText>
        </w:r>
      </w:del>
    </w:p>
    <w:p>
      <w:pPr>
        <w:pStyle w:val="nzIndenta"/>
        <w:rPr>
          <w:del w:id="3661" w:author="svcMRProcess" w:date="2018-09-07T03:42:00Z"/>
        </w:rPr>
      </w:pPr>
      <w:del w:id="3662" w:author="svcMRProcess" w:date="2018-09-07T03:42:00Z">
        <w:r>
          <w:tab/>
          <w:delText>(j)</w:delText>
        </w:r>
        <w:r>
          <w:tab/>
          <w:delText>fails to return to prison on or before the expiry of a period of absence authorised by an absence permit or fails to comply with a condition or restriction set out in an absence permit; or</w:delText>
        </w:r>
      </w:del>
    </w:p>
    <w:p>
      <w:pPr>
        <w:pStyle w:val="nzIndenta"/>
        <w:rPr>
          <w:del w:id="3663" w:author="svcMRProcess" w:date="2018-09-07T03:42:00Z"/>
        </w:rPr>
      </w:pPr>
      <w:del w:id="3664" w:author="svcMRProcess" w:date="2018-09-07T03:42:00Z">
        <w:r>
          <w:tab/>
          <w:delText>(k)</w:delText>
        </w:r>
        <w:r>
          <w:tab/>
          <w:delText>fails to return to prison when no longer required for the purposes of the proceedings to which an order made under section 85 relates,</w:delText>
        </w:r>
      </w:del>
    </w:p>
    <w:p>
      <w:pPr>
        <w:pStyle w:val="MiscClose"/>
        <w:rPr>
          <w:del w:id="3665" w:author="svcMRProcess" w:date="2018-09-07T03:42:00Z"/>
        </w:rPr>
      </w:pPr>
      <w:del w:id="3666" w:author="svcMRProcess" w:date="2018-09-07T03:42:00Z">
        <w:r>
          <w:delText xml:space="preserve">    ”.</w:delText>
        </w:r>
      </w:del>
    </w:p>
    <w:p>
      <w:pPr>
        <w:pStyle w:val="nzIndenta"/>
        <w:rPr>
          <w:del w:id="3667" w:author="svcMRProcess" w:date="2018-09-07T03:42:00Z"/>
        </w:rPr>
      </w:pPr>
      <w:del w:id="3668" w:author="svcMRProcess" w:date="2018-09-07T03:42:00Z">
        <w:r>
          <w:tab/>
          <w:delText>(b)</w:delText>
        </w:r>
        <w:r>
          <w:tab/>
          <w:delText xml:space="preserve">by inserting after each of paragraphs (a) to (h) — </w:delText>
        </w:r>
      </w:del>
    </w:p>
    <w:p>
      <w:pPr>
        <w:pStyle w:val="nzIndenta"/>
        <w:rPr>
          <w:del w:id="3669" w:author="svcMRProcess" w:date="2018-09-07T03:42:00Z"/>
        </w:rPr>
      </w:pPr>
      <w:del w:id="3670" w:author="svcMRProcess" w:date="2018-09-07T03:42:00Z">
        <w:r>
          <w:tab/>
        </w:r>
        <w:r>
          <w:tab/>
          <w:delText>“    or    ”.</w:delText>
        </w:r>
      </w:del>
    </w:p>
    <w:p>
      <w:pPr>
        <w:pStyle w:val="nzHeading5"/>
        <w:rPr>
          <w:del w:id="3671" w:author="svcMRProcess" w:date="2018-09-07T03:42:00Z"/>
        </w:rPr>
      </w:pPr>
      <w:bookmarkStart w:id="3672" w:name="_Toc153009061"/>
      <w:bookmarkStart w:id="3673" w:name="_Toc153601611"/>
      <w:del w:id="3674" w:author="svcMRProcess" w:date="2018-09-07T03:42:00Z">
        <w:r>
          <w:rPr>
            <w:rStyle w:val="CharSectno"/>
          </w:rPr>
          <w:delText>24</w:delText>
        </w:r>
        <w:r>
          <w:delText>.</w:delText>
        </w:r>
        <w:r>
          <w:tab/>
          <w:delText>Section 70 amended</w:delText>
        </w:r>
        <w:bookmarkEnd w:id="3672"/>
        <w:bookmarkEnd w:id="3673"/>
      </w:del>
    </w:p>
    <w:p>
      <w:pPr>
        <w:pStyle w:val="nzSubsection"/>
        <w:rPr>
          <w:del w:id="3675" w:author="svcMRProcess" w:date="2018-09-07T03:42:00Z"/>
        </w:rPr>
      </w:pPr>
      <w:del w:id="3676" w:author="svcMRProcess" w:date="2018-09-07T03:42:00Z">
        <w:r>
          <w:tab/>
        </w:r>
        <w:r>
          <w:tab/>
          <w:delText>Section 70 is amended by deleting “27(5), 85(2), 92(2) or 94(6),”.</w:delText>
        </w:r>
      </w:del>
    </w:p>
    <w:p>
      <w:pPr>
        <w:pStyle w:val="nzHeading5"/>
        <w:rPr>
          <w:del w:id="3677" w:author="svcMRProcess" w:date="2018-09-07T03:42:00Z"/>
        </w:rPr>
      </w:pPr>
      <w:bookmarkStart w:id="3678" w:name="_Toc3364464"/>
      <w:bookmarkStart w:id="3679" w:name="_Toc108516673"/>
      <w:bookmarkStart w:id="3680" w:name="_Toc124580677"/>
      <w:bookmarkStart w:id="3681" w:name="_Toc153009062"/>
      <w:bookmarkStart w:id="3682" w:name="_Toc153601612"/>
      <w:del w:id="3683" w:author="svcMRProcess" w:date="2018-09-07T03:42:00Z">
        <w:r>
          <w:rPr>
            <w:rStyle w:val="CharSectno"/>
          </w:rPr>
          <w:delText>25</w:delText>
        </w:r>
        <w:r>
          <w:delText>.</w:delText>
        </w:r>
        <w:r>
          <w:tab/>
          <w:delText>Section 74 amended</w:delText>
        </w:r>
        <w:bookmarkEnd w:id="3678"/>
        <w:bookmarkEnd w:id="3679"/>
        <w:bookmarkEnd w:id="3680"/>
        <w:bookmarkEnd w:id="3681"/>
        <w:bookmarkEnd w:id="3682"/>
      </w:del>
    </w:p>
    <w:p>
      <w:pPr>
        <w:pStyle w:val="nzSubsection"/>
        <w:rPr>
          <w:del w:id="3684" w:author="svcMRProcess" w:date="2018-09-07T03:42:00Z"/>
        </w:rPr>
      </w:pPr>
      <w:del w:id="3685" w:author="svcMRProcess" w:date="2018-09-07T03:42:00Z">
        <w:r>
          <w:tab/>
        </w:r>
        <w:r>
          <w:tab/>
          <w:delText xml:space="preserve">Section 74(1) is amended by inserting after “Act,” — </w:delText>
        </w:r>
      </w:del>
    </w:p>
    <w:p>
      <w:pPr>
        <w:pStyle w:val="nzSubsection"/>
        <w:rPr>
          <w:del w:id="3686" w:author="svcMRProcess" w:date="2018-09-07T03:42:00Z"/>
        </w:rPr>
      </w:pPr>
      <w:del w:id="3687" w:author="svcMRProcess" w:date="2018-09-07T03:42:00Z">
        <w:r>
          <w:tab/>
        </w:r>
        <w:r>
          <w:tab/>
          <w:delText>“     and in particular section 74A,    ”.</w:delText>
        </w:r>
      </w:del>
    </w:p>
    <w:p>
      <w:pPr>
        <w:pStyle w:val="nzHeading5"/>
        <w:rPr>
          <w:del w:id="3688" w:author="svcMRProcess" w:date="2018-09-07T03:42:00Z"/>
        </w:rPr>
      </w:pPr>
      <w:bookmarkStart w:id="3689" w:name="_Toc108516674"/>
      <w:bookmarkStart w:id="3690" w:name="_Toc124580678"/>
      <w:bookmarkStart w:id="3691" w:name="_Toc153009063"/>
      <w:bookmarkStart w:id="3692" w:name="_Toc153601613"/>
      <w:del w:id="3693" w:author="svcMRProcess" w:date="2018-09-07T03:42:00Z">
        <w:r>
          <w:rPr>
            <w:rStyle w:val="CharSectno"/>
          </w:rPr>
          <w:delText>26</w:delText>
        </w:r>
        <w:r>
          <w:delText>.</w:delText>
        </w:r>
        <w:r>
          <w:tab/>
          <w:delText>Section 74A inserted</w:delText>
        </w:r>
        <w:bookmarkEnd w:id="3689"/>
        <w:bookmarkEnd w:id="3690"/>
        <w:bookmarkEnd w:id="3691"/>
        <w:bookmarkEnd w:id="3692"/>
      </w:del>
    </w:p>
    <w:p>
      <w:pPr>
        <w:pStyle w:val="nzSubsection"/>
        <w:rPr>
          <w:del w:id="3694" w:author="svcMRProcess" w:date="2018-09-07T03:42:00Z"/>
        </w:rPr>
      </w:pPr>
      <w:del w:id="3695" w:author="svcMRProcess" w:date="2018-09-07T03:42:00Z">
        <w:r>
          <w:tab/>
        </w:r>
        <w:r>
          <w:tab/>
          <w:delText xml:space="preserve">After section 74 the following section is inserted — </w:delText>
        </w:r>
      </w:del>
    </w:p>
    <w:p>
      <w:pPr>
        <w:pStyle w:val="MiscOpen"/>
        <w:rPr>
          <w:del w:id="3696" w:author="svcMRProcess" w:date="2018-09-07T03:42:00Z"/>
        </w:rPr>
      </w:pPr>
      <w:del w:id="3697" w:author="svcMRProcess" w:date="2018-09-07T03:42:00Z">
        <w:r>
          <w:delText xml:space="preserve">“    </w:delText>
        </w:r>
      </w:del>
    </w:p>
    <w:p>
      <w:pPr>
        <w:pStyle w:val="nzHeading5"/>
        <w:rPr>
          <w:del w:id="3698" w:author="svcMRProcess" w:date="2018-09-07T03:42:00Z"/>
          <w:rStyle w:val="CharSectno"/>
        </w:rPr>
      </w:pPr>
      <w:bookmarkStart w:id="3699" w:name="_Toc153009064"/>
      <w:bookmarkStart w:id="3700" w:name="_Toc153601614"/>
      <w:del w:id="3701" w:author="svcMRProcess" w:date="2018-09-07T03:42:00Z">
        <w:r>
          <w:rPr>
            <w:snapToGrid w:val="0"/>
          </w:rPr>
          <w:delText>74A</w:delText>
        </w:r>
        <w:r>
          <w:rPr>
            <w:rStyle w:val="CharSectno"/>
          </w:rPr>
          <w:delText>.</w:delText>
        </w:r>
        <w:r>
          <w:rPr>
            <w:rStyle w:val="CharSectno"/>
          </w:rPr>
          <w:tab/>
          <w:delText>Charges may be heard and determined by video link</w:delText>
        </w:r>
        <w:bookmarkEnd w:id="3699"/>
        <w:bookmarkEnd w:id="3700"/>
      </w:del>
    </w:p>
    <w:p>
      <w:pPr>
        <w:pStyle w:val="nzSubsection"/>
        <w:rPr>
          <w:del w:id="3702" w:author="svcMRProcess" w:date="2018-09-07T03:42:00Z"/>
        </w:rPr>
      </w:pPr>
      <w:del w:id="3703" w:author="svcMRProcess" w:date="2018-09-07T03:42:00Z">
        <w:r>
          <w:tab/>
          <w:delText>(1)</w:delText>
        </w:r>
        <w:r>
          <w:tab/>
          <w:delText>In this section —</w:delText>
        </w:r>
      </w:del>
    </w:p>
    <w:p>
      <w:pPr>
        <w:pStyle w:val="nzDefstart"/>
        <w:rPr>
          <w:del w:id="3704" w:author="svcMRProcess" w:date="2018-09-07T03:42:00Z"/>
        </w:rPr>
      </w:pPr>
      <w:del w:id="3705" w:author="svcMRProcess" w:date="2018-09-07T03:42:00Z">
        <w:r>
          <w:rPr>
            <w:b/>
          </w:rPr>
          <w:tab/>
          <w:delText>“</w:delText>
        </w:r>
        <w:r>
          <w:rPr>
            <w:rStyle w:val="CharDefText"/>
          </w:rPr>
          <w:delText>hearing officer</w:delText>
        </w:r>
        <w:r>
          <w:rPr>
            <w:b/>
          </w:rPr>
          <w:delText>”</w:delText>
        </w:r>
        <w:r>
          <w:delText xml:space="preserve"> means a superintendent or a visiting justice;</w:delText>
        </w:r>
      </w:del>
    </w:p>
    <w:p>
      <w:pPr>
        <w:pStyle w:val="nzDefstart"/>
        <w:rPr>
          <w:del w:id="3706" w:author="svcMRProcess" w:date="2018-09-07T03:42:00Z"/>
        </w:rPr>
      </w:pPr>
      <w:del w:id="3707" w:author="svcMRProcess" w:date="2018-09-07T03:42:00Z">
        <w:r>
          <w:tab/>
        </w:r>
        <w:r>
          <w:rPr>
            <w:b/>
            <w:bCs/>
          </w:rPr>
          <w:delText>“</w:delText>
        </w:r>
        <w:r>
          <w:rPr>
            <w:rStyle w:val="CharDefText"/>
          </w:rPr>
          <w:delText>video link</w:delText>
        </w:r>
        <w:r>
          <w:rPr>
            <w:b/>
            <w:bCs/>
          </w:rPr>
          <w:delText>”</w:delText>
        </w:r>
        <w:r>
          <w:delText xml:space="preserve"> means facilities (including closed circuit television) that enable, at the same time, a superintendent or visiting justice at one place to see and hear a person at another place and vice versa.</w:delText>
        </w:r>
      </w:del>
    </w:p>
    <w:p>
      <w:pPr>
        <w:pStyle w:val="nzSubsection"/>
        <w:rPr>
          <w:del w:id="3708" w:author="svcMRProcess" w:date="2018-09-07T03:42:00Z"/>
        </w:rPr>
      </w:pPr>
      <w:del w:id="3709" w:author="svcMRProcess" w:date="2018-09-07T03:42:00Z">
        <w:r>
          <w:tab/>
          <w:delText>(2)</w:delText>
        </w:r>
        <w:r>
          <w:tab/>
          <w:delTex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delText>
        </w:r>
      </w:del>
    </w:p>
    <w:p>
      <w:pPr>
        <w:pStyle w:val="nzSubsection"/>
        <w:rPr>
          <w:del w:id="3710" w:author="svcMRProcess" w:date="2018-09-07T03:42:00Z"/>
        </w:rPr>
      </w:pPr>
      <w:del w:id="3711" w:author="svcMRProcess" w:date="2018-09-07T03:42:00Z">
        <w:r>
          <w:tab/>
          <w:delText>(3)</w:delText>
        </w:r>
        <w:r>
          <w:tab/>
          <w:delText>A direction under subsection (2) is not to be made unless —</w:delText>
        </w:r>
      </w:del>
    </w:p>
    <w:p>
      <w:pPr>
        <w:pStyle w:val="nzIndenta"/>
        <w:rPr>
          <w:del w:id="3712" w:author="svcMRProcess" w:date="2018-09-07T03:42:00Z"/>
        </w:rPr>
      </w:pPr>
      <w:del w:id="3713" w:author="svcMRProcess" w:date="2018-09-07T03:42:00Z">
        <w:r>
          <w:tab/>
          <w:delText>(a)</w:delText>
        </w:r>
        <w:r>
          <w:tab/>
          <w:delText>the video link is available or can reasonably be made available; and</w:delText>
        </w:r>
      </w:del>
    </w:p>
    <w:p>
      <w:pPr>
        <w:pStyle w:val="nzIndenta"/>
        <w:rPr>
          <w:del w:id="3714" w:author="svcMRProcess" w:date="2018-09-07T03:42:00Z"/>
        </w:rPr>
      </w:pPr>
      <w:del w:id="3715" w:author="svcMRProcess" w:date="2018-09-07T03:42:00Z">
        <w:r>
          <w:tab/>
          <w:delText>(b)</w:delText>
        </w:r>
        <w:r>
          <w:tab/>
          <w:delText>the prisoner and the witnesses (if any) are available or can reasonably be made available to appear by video link; and</w:delText>
        </w:r>
      </w:del>
    </w:p>
    <w:p>
      <w:pPr>
        <w:pStyle w:val="nzIndenta"/>
        <w:rPr>
          <w:del w:id="3716" w:author="svcMRProcess" w:date="2018-09-07T03:42:00Z"/>
        </w:rPr>
      </w:pPr>
      <w:del w:id="3717" w:author="svcMRProcess" w:date="2018-09-07T03:42:00Z">
        <w:r>
          <w:tab/>
          <w:delText>(c)</w:delText>
        </w:r>
        <w:r>
          <w:tab/>
          <w:delText>in the opinion of the hearing officer, it is appropriate for the matter to be dealt with using video link.</w:delText>
        </w:r>
      </w:del>
    </w:p>
    <w:p>
      <w:pPr>
        <w:pStyle w:val="nzSubsection"/>
        <w:rPr>
          <w:del w:id="3718" w:author="svcMRProcess" w:date="2018-09-07T03:42:00Z"/>
        </w:rPr>
      </w:pPr>
      <w:del w:id="3719" w:author="svcMRProcess" w:date="2018-09-07T03:42:00Z">
        <w:r>
          <w:tab/>
          <w:delText>(4)</w:delText>
        </w:r>
        <w:r>
          <w:tab/>
          <w:delText>The hearing and determining of a prison offence by video link is to be conducted as if the prisoner and any witnesses were present before the hearing officer in a suitable place.</w:delText>
        </w:r>
      </w:del>
    </w:p>
    <w:p>
      <w:pPr>
        <w:pStyle w:val="nzSubsection"/>
        <w:rPr>
          <w:del w:id="3720" w:author="svcMRProcess" w:date="2018-09-07T03:42:00Z"/>
        </w:rPr>
      </w:pPr>
      <w:del w:id="3721" w:author="svcMRProcess" w:date="2018-09-07T03:42:00Z">
        <w:r>
          <w:tab/>
          <w:delText>(5)</w:delText>
        </w:r>
        <w:r>
          <w:tab/>
          <w:delText>More than one video link may be operated under this section at any one time.</w:delText>
        </w:r>
      </w:del>
    </w:p>
    <w:p>
      <w:pPr>
        <w:pStyle w:val="MiscClose"/>
        <w:rPr>
          <w:del w:id="3722" w:author="svcMRProcess" w:date="2018-09-07T03:42:00Z"/>
        </w:rPr>
      </w:pPr>
      <w:del w:id="3723" w:author="svcMRProcess" w:date="2018-09-07T03:42:00Z">
        <w:r>
          <w:delText xml:space="preserve">    ”.</w:delText>
        </w:r>
      </w:del>
    </w:p>
    <w:p>
      <w:pPr>
        <w:pStyle w:val="nzHeading5"/>
        <w:rPr>
          <w:del w:id="3724" w:author="svcMRProcess" w:date="2018-09-07T03:42:00Z"/>
        </w:rPr>
      </w:pPr>
      <w:bookmarkStart w:id="3725" w:name="_Toc153009065"/>
      <w:bookmarkStart w:id="3726" w:name="_Toc153601615"/>
      <w:del w:id="3727" w:author="svcMRProcess" w:date="2018-09-07T03:42:00Z">
        <w:r>
          <w:rPr>
            <w:rStyle w:val="CharSectno"/>
          </w:rPr>
          <w:delText>27</w:delText>
        </w:r>
        <w:r>
          <w:delText>.</w:delText>
        </w:r>
        <w:r>
          <w:tab/>
          <w:delText>Section 79 amended</w:delText>
        </w:r>
        <w:bookmarkEnd w:id="3725"/>
        <w:bookmarkEnd w:id="3726"/>
      </w:del>
    </w:p>
    <w:p>
      <w:pPr>
        <w:pStyle w:val="nzSubsection"/>
        <w:rPr>
          <w:del w:id="3728" w:author="svcMRProcess" w:date="2018-09-07T03:42:00Z"/>
        </w:rPr>
      </w:pPr>
      <w:del w:id="3729" w:author="svcMRProcess" w:date="2018-09-07T03:42:00Z">
        <w:r>
          <w:tab/>
        </w:r>
        <w:r>
          <w:tab/>
          <w:delText xml:space="preserve">Section 79(1)(b) is amended by deleting “, 27(5), 70(c), 85(2), 92(2) or 94(6)” and inserting instead — </w:delText>
        </w:r>
      </w:del>
    </w:p>
    <w:p>
      <w:pPr>
        <w:pStyle w:val="nzSubsection"/>
        <w:rPr>
          <w:del w:id="3730" w:author="svcMRProcess" w:date="2018-09-07T03:42:00Z"/>
        </w:rPr>
      </w:pPr>
      <w:del w:id="3731" w:author="svcMRProcess" w:date="2018-09-07T03:42:00Z">
        <w:r>
          <w:tab/>
        </w:r>
        <w:r>
          <w:tab/>
          <w:delText>“    or 70(c)    ”.</w:delText>
        </w:r>
      </w:del>
    </w:p>
    <w:p>
      <w:pPr>
        <w:pStyle w:val="nzHeading5"/>
        <w:rPr>
          <w:del w:id="3732" w:author="svcMRProcess" w:date="2018-09-07T03:42:00Z"/>
        </w:rPr>
      </w:pPr>
      <w:bookmarkStart w:id="3733" w:name="_Toc108516675"/>
      <w:bookmarkStart w:id="3734" w:name="_Toc124580679"/>
      <w:bookmarkStart w:id="3735" w:name="_Toc153009066"/>
      <w:bookmarkStart w:id="3736" w:name="_Toc153601616"/>
      <w:del w:id="3737" w:author="svcMRProcess" w:date="2018-09-07T03:42:00Z">
        <w:r>
          <w:rPr>
            <w:rStyle w:val="CharSectno"/>
          </w:rPr>
          <w:delText>28</w:delText>
        </w:r>
        <w:r>
          <w:delText>.</w:delText>
        </w:r>
        <w:r>
          <w:tab/>
          <w:delText>Section 80 amended</w:delText>
        </w:r>
        <w:bookmarkEnd w:id="3733"/>
        <w:bookmarkEnd w:id="3734"/>
        <w:bookmarkEnd w:id="3735"/>
        <w:bookmarkEnd w:id="3736"/>
      </w:del>
    </w:p>
    <w:p>
      <w:pPr>
        <w:pStyle w:val="nzSubsection"/>
        <w:rPr>
          <w:del w:id="3738" w:author="svcMRProcess" w:date="2018-09-07T03:42:00Z"/>
        </w:rPr>
      </w:pPr>
      <w:del w:id="3739" w:author="svcMRProcess" w:date="2018-09-07T03:42:00Z">
        <w:r>
          <w:tab/>
        </w:r>
        <w:r>
          <w:tab/>
          <w:delText xml:space="preserve">After section 80(1) the following subsection is inserted — </w:delText>
        </w:r>
      </w:del>
    </w:p>
    <w:p>
      <w:pPr>
        <w:pStyle w:val="MiscOpen"/>
        <w:spacing w:before="80"/>
        <w:ind w:left="601"/>
        <w:rPr>
          <w:del w:id="3740" w:author="svcMRProcess" w:date="2018-09-07T03:42:00Z"/>
        </w:rPr>
      </w:pPr>
      <w:del w:id="3741" w:author="svcMRProcess" w:date="2018-09-07T03:42:00Z">
        <w:r>
          <w:delText xml:space="preserve">“    </w:delText>
        </w:r>
      </w:del>
    </w:p>
    <w:p>
      <w:pPr>
        <w:pStyle w:val="nzSubsection"/>
        <w:rPr>
          <w:del w:id="3742" w:author="svcMRProcess" w:date="2018-09-07T03:42:00Z"/>
        </w:rPr>
      </w:pPr>
      <w:del w:id="3743" w:author="svcMRProcess" w:date="2018-09-07T03:42:00Z">
        <w:r>
          <w:tab/>
          <w:delText>(1a)</w:delText>
        </w:r>
        <w:r>
          <w:tab/>
          <w:delTex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delText>
        </w:r>
      </w:del>
    </w:p>
    <w:p>
      <w:pPr>
        <w:pStyle w:val="MiscClose"/>
        <w:rPr>
          <w:del w:id="3744" w:author="svcMRProcess" w:date="2018-09-07T03:42:00Z"/>
        </w:rPr>
      </w:pPr>
      <w:del w:id="3745" w:author="svcMRProcess" w:date="2018-09-07T03:42:00Z">
        <w:r>
          <w:delText xml:space="preserve">    ”.</w:delText>
        </w:r>
      </w:del>
    </w:p>
    <w:p>
      <w:pPr>
        <w:pStyle w:val="nzHeading5"/>
        <w:rPr>
          <w:del w:id="3746" w:author="svcMRProcess" w:date="2018-09-07T03:42:00Z"/>
        </w:rPr>
      </w:pPr>
      <w:bookmarkStart w:id="3747" w:name="_Toc153009067"/>
      <w:bookmarkStart w:id="3748" w:name="_Toc153601617"/>
      <w:del w:id="3749" w:author="svcMRProcess" w:date="2018-09-07T03:42:00Z">
        <w:r>
          <w:rPr>
            <w:rStyle w:val="CharSectno"/>
          </w:rPr>
          <w:delText>29</w:delText>
        </w:r>
        <w:r>
          <w:delText>.</w:delText>
        </w:r>
        <w:r>
          <w:tab/>
          <w:delText>Section 83 replaced by sections 83, 83A and 83B</w:delText>
        </w:r>
        <w:bookmarkEnd w:id="3747"/>
        <w:bookmarkEnd w:id="3748"/>
      </w:del>
    </w:p>
    <w:p>
      <w:pPr>
        <w:pStyle w:val="nzSubsection"/>
        <w:rPr>
          <w:del w:id="3750" w:author="svcMRProcess" w:date="2018-09-07T03:42:00Z"/>
        </w:rPr>
      </w:pPr>
      <w:del w:id="3751" w:author="svcMRProcess" w:date="2018-09-07T03:42:00Z">
        <w:r>
          <w:tab/>
        </w:r>
        <w:r>
          <w:tab/>
          <w:delText xml:space="preserve">Section 83 is repealed and the following sections are inserted instead — </w:delText>
        </w:r>
      </w:del>
    </w:p>
    <w:p>
      <w:pPr>
        <w:pStyle w:val="MiscOpen"/>
        <w:rPr>
          <w:del w:id="3752" w:author="svcMRProcess" w:date="2018-09-07T03:42:00Z"/>
        </w:rPr>
      </w:pPr>
      <w:del w:id="3753" w:author="svcMRProcess" w:date="2018-09-07T03:42:00Z">
        <w:r>
          <w:delText xml:space="preserve">“    </w:delText>
        </w:r>
      </w:del>
    </w:p>
    <w:p>
      <w:pPr>
        <w:pStyle w:val="nzHeading5"/>
        <w:rPr>
          <w:del w:id="3754" w:author="svcMRProcess" w:date="2018-09-07T03:42:00Z"/>
        </w:rPr>
      </w:pPr>
      <w:bookmarkStart w:id="3755" w:name="_Toc153009068"/>
      <w:bookmarkStart w:id="3756" w:name="_Toc153601618"/>
      <w:del w:id="3757" w:author="svcMRProcess" w:date="2018-09-07T03:42:00Z">
        <w:r>
          <w:delText>83.</w:delText>
        </w:r>
        <w:r>
          <w:tab/>
          <w:delText>Permits to be absent from prison</w:delText>
        </w:r>
        <w:bookmarkEnd w:id="3755"/>
        <w:bookmarkEnd w:id="3756"/>
      </w:del>
    </w:p>
    <w:p>
      <w:pPr>
        <w:pStyle w:val="nzSubsection"/>
        <w:rPr>
          <w:del w:id="3758" w:author="svcMRProcess" w:date="2018-09-07T03:42:00Z"/>
        </w:rPr>
      </w:pPr>
      <w:del w:id="3759" w:author="svcMRProcess" w:date="2018-09-07T03:42:00Z">
        <w:r>
          <w:tab/>
          <w:delText>(1)</w:delText>
        </w:r>
        <w:r>
          <w:tab/>
          <w:delText xml:space="preserve">The objectives of this section are — </w:delText>
        </w:r>
      </w:del>
    </w:p>
    <w:p>
      <w:pPr>
        <w:pStyle w:val="nzIndenta"/>
        <w:rPr>
          <w:del w:id="3760" w:author="svcMRProcess" w:date="2018-09-07T03:42:00Z"/>
        </w:rPr>
      </w:pPr>
      <w:del w:id="3761" w:author="svcMRProcess" w:date="2018-09-07T03:42:00Z">
        <w:r>
          <w:tab/>
          <w:delText>(a)</w:delText>
        </w:r>
        <w:r>
          <w:tab/>
          <w:delText>the rehabilitation of prisoners and the successful reintegration of prisoners into the community; and</w:delText>
        </w:r>
      </w:del>
    </w:p>
    <w:p>
      <w:pPr>
        <w:pStyle w:val="nzIndenta"/>
        <w:rPr>
          <w:del w:id="3762" w:author="svcMRProcess" w:date="2018-09-07T03:42:00Z"/>
        </w:rPr>
      </w:pPr>
      <w:del w:id="3763" w:author="svcMRProcess" w:date="2018-09-07T03:42:00Z">
        <w:r>
          <w:tab/>
          <w:delText>(b)</w:delText>
        </w:r>
        <w:r>
          <w:tab/>
          <w:delText>the compassionate or humane treatment of prisoners and their families; and</w:delText>
        </w:r>
      </w:del>
    </w:p>
    <w:p>
      <w:pPr>
        <w:pStyle w:val="nzIndenta"/>
        <w:rPr>
          <w:del w:id="3764" w:author="svcMRProcess" w:date="2018-09-07T03:42:00Z"/>
        </w:rPr>
      </w:pPr>
      <w:del w:id="3765" w:author="svcMRProcess" w:date="2018-09-07T03:42:00Z">
        <w:r>
          <w:tab/>
          <w:delText>(c)</w:delText>
        </w:r>
        <w:r>
          <w:tab/>
          <w:delText>the facilitation of the provision of medical or health services to prisoners; and</w:delText>
        </w:r>
      </w:del>
    </w:p>
    <w:p>
      <w:pPr>
        <w:pStyle w:val="nzIndenta"/>
        <w:rPr>
          <w:del w:id="3766" w:author="svcMRProcess" w:date="2018-09-07T03:42:00Z"/>
        </w:rPr>
      </w:pPr>
      <w:del w:id="3767" w:author="svcMRProcess" w:date="2018-09-07T03:42:00Z">
        <w:r>
          <w:tab/>
          <w:delText>(d)</w:delText>
        </w:r>
        <w:r>
          <w:tab/>
          <w:delText>the furthering of the interests of justice.</w:delText>
        </w:r>
      </w:del>
    </w:p>
    <w:p>
      <w:pPr>
        <w:pStyle w:val="nzSubsection"/>
        <w:rPr>
          <w:del w:id="3768" w:author="svcMRProcess" w:date="2018-09-07T03:42:00Z"/>
        </w:rPr>
      </w:pPr>
      <w:del w:id="3769" w:author="svcMRProcess" w:date="2018-09-07T03:42:00Z">
        <w:r>
          <w:tab/>
          <w:delText>(2)</w:delText>
        </w:r>
        <w:r>
          <w:tab/>
          <w:delText xml:space="preserve">Subject to this section and the regulations, the chief executive officer may give written permission for a prisoner to be absent from a prison or other facility (an </w:delText>
        </w:r>
        <w:r>
          <w:rPr>
            <w:b/>
          </w:rPr>
          <w:delText>“</w:delText>
        </w:r>
        <w:r>
          <w:rPr>
            <w:rStyle w:val="CharDefText"/>
          </w:rPr>
          <w:delText>absence permit</w:delText>
        </w:r>
        <w:r>
          <w:rPr>
            <w:b/>
          </w:rPr>
          <w:delText>”</w:delText>
        </w:r>
        <w:r>
          <w:delText>) —</w:delText>
        </w:r>
      </w:del>
    </w:p>
    <w:p>
      <w:pPr>
        <w:pStyle w:val="nzIndenta"/>
        <w:rPr>
          <w:del w:id="3770" w:author="svcMRProcess" w:date="2018-09-07T03:42:00Z"/>
        </w:rPr>
      </w:pPr>
      <w:del w:id="3771" w:author="svcMRProcess" w:date="2018-09-07T03:42:00Z">
        <w:r>
          <w:tab/>
          <w:delText>(a)</w:delText>
        </w:r>
        <w:r>
          <w:tab/>
          <w:delText>for a period specified in the absence permit; and</w:delText>
        </w:r>
      </w:del>
    </w:p>
    <w:p>
      <w:pPr>
        <w:pStyle w:val="nzIndenta"/>
        <w:rPr>
          <w:del w:id="3772" w:author="svcMRProcess" w:date="2018-09-07T03:42:00Z"/>
        </w:rPr>
      </w:pPr>
      <w:del w:id="3773" w:author="svcMRProcess" w:date="2018-09-07T03:42:00Z">
        <w:r>
          <w:tab/>
          <w:delText>(b)</w:delText>
        </w:r>
        <w:r>
          <w:tab/>
          <w:delText>for a reason described in the absence permit; and</w:delText>
        </w:r>
      </w:del>
    </w:p>
    <w:p>
      <w:pPr>
        <w:pStyle w:val="nzIndenta"/>
        <w:rPr>
          <w:del w:id="3774" w:author="svcMRProcess" w:date="2018-09-07T03:42:00Z"/>
        </w:rPr>
      </w:pPr>
      <w:del w:id="3775" w:author="svcMRProcess" w:date="2018-09-07T03:42:00Z">
        <w:r>
          <w:tab/>
          <w:delText>(c)</w:delText>
        </w:r>
        <w:r>
          <w:tab/>
          <w:delText>subject to any conditions or restrictions set out in the absence permit.</w:delText>
        </w:r>
      </w:del>
    </w:p>
    <w:p>
      <w:pPr>
        <w:pStyle w:val="nzSubsection"/>
        <w:rPr>
          <w:del w:id="3776" w:author="svcMRProcess" w:date="2018-09-07T03:42:00Z"/>
        </w:rPr>
      </w:pPr>
      <w:del w:id="3777" w:author="svcMRProcess" w:date="2018-09-07T03:42:00Z">
        <w:r>
          <w:tab/>
          <w:delText>(3)</w:delText>
        </w:r>
        <w:r>
          <w:tab/>
          <w:delText xml:space="preserve">An absence permit may be given — </w:delText>
        </w:r>
      </w:del>
    </w:p>
    <w:p>
      <w:pPr>
        <w:pStyle w:val="nzIndenta"/>
        <w:rPr>
          <w:del w:id="3778" w:author="svcMRProcess" w:date="2018-09-07T03:42:00Z"/>
        </w:rPr>
      </w:pPr>
      <w:del w:id="3779" w:author="svcMRProcess" w:date="2018-09-07T03:42:00Z">
        <w:r>
          <w:tab/>
          <w:delText>(a)</w:delText>
        </w:r>
        <w:r>
          <w:tab/>
          <w:delText>for a purpose or in circumstances prescribed in the regulations; or</w:delText>
        </w:r>
      </w:del>
    </w:p>
    <w:p>
      <w:pPr>
        <w:pStyle w:val="nzIndenta"/>
        <w:rPr>
          <w:del w:id="3780" w:author="svcMRProcess" w:date="2018-09-07T03:42:00Z"/>
        </w:rPr>
      </w:pPr>
      <w:del w:id="3781" w:author="svcMRProcess" w:date="2018-09-07T03:42:00Z">
        <w:r>
          <w:tab/>
          <w:delText>(b)</w:delText>
        </w:r>
        <w:r>
          <w:tab/>
          <w:delText xml:space="preserve">to deal with circumstances that are, in the chief executive officer’s opinion, exceptional, </w:delText>
        </w:r>
      </w:del>
    </w:p>
    <w:p>
      <w:pPr>
        <w:pStyle w:val="nzSubsection"/>
        <w:rPr>
          <w:del w:id="3782" w:author="svcMRProcess" w:date="2018-09-07T03:42:00Z"/>
        </w:rPr>
      </w:pPr>
      <w:del w:id="3783" w:author="svcMRProcess" w:date="2018-09-07T03:42:00Z">
        <w:r>
          <w:tab/>
        </w:r>
        <w:r>
          <w:tab/>
          <w:delText>and not for any other reason.</w:delText>
        </w:r>
      </w:del>
    </w:p>
    <w:p>
      <w:pPr>
        <w:pStyle w:val="nzSubsection"/>
        <w:rPr>
          <w:del w:id="3784" w:author="svcMRProcess" w:date="2018-09-07T03:42:00Z"/>
        </w:rPr>
      </w:pPr>
      <w:del w:id="3785" w:author="svcMRProcess" w:date="2018-09-07T03:42:00Z">
        <w:r>
          <w:tab/>
          <w:delText>(4)</w:delText>
        </w:r>
        <w:r>
          <w:tab/>
          <w:delText xml:space="preserve">One absence permit may be given in relation to — </w:delText>
        </w:r>
      </w:del>
    </w:p>
    <w:p>
      <w:pPr>
        <w:pStyle w:val="nzIndenta"/>
        <w:rPr>
          <w:del w:id="3786" w:author="svcMRProcess" w:date="2018-09-07T03:42:00Z"/>
        </w:rPr>
      </w:pPr>
      <w:del w:id="3787" w:author="svcMRProcess" w:date="2018-09-07T03:42:00Z">
        <w:r>
          <w:tab/>
          <w:delText>(a)</w:delText>
        </w:r>
        <w:r>
          <w:tab/>
          <w:delText>more than one prisoner;</w:delText>
        </w:r>
      </w:del>
    </w:p>
    <w:p>
      <w:pPr>
        <w:pStyle w:val="nzIndenta"/>
        <w:rPr>
          <w:del w:id="3788" w:author="svcMRProcess" w:date="2018-09-07T03:42:00Z"/>
        </w:rPr>
      </w:pPr>
      <w:del w:id="3789" w:author="svcMRProcess" w:date="2018-09-07T03:42:00Z">
        <w:r>
          <w:tab/>
          <w:delText>(b)</w:delText>
        </w:r>
        <w:r>
          <w:tab/>
          <w:delText xml:space="preserve">more than one period of absence. </w:delText>
        </w:r>
      </w:del>
    </w:p>
    <w:p>
      <w:pPr>
        <w:pStyle w:val="nzSubsection"/>
        <w:rPr>
          <w:del w:id="3790" w:author="svcMRProcess" w:date="2018-09-07T03:42:00Z"/>
        </w:rPr>
      </w:pPr>
      <w:del w:id="3791" w:author="svcMRProcess" w:date="2018-09-07T03:42:00Z">
        <w:r>
          <w:tab/>
          <w:delText>(5)</w:delText>
        </w:r>
        <w:r>
          <w:tab/>
          <w:delText>The chief executive officer is not to give an absence permit unless the chief executive officer is satisfied that the absence will facilitate the achievement of one or more of the objectives of this section.</w:delText>
        </w:r>
      </w:del>
    </w:p>
    <w:p>
      <w:pPr>
        <w:pStyle w:val="nzSubsection"/>
        <w:rPr>
          <w:del w:id="3792" w:author="svcMRProcess" w:date="2018-09-07T03:42:00Z"/>
        </w:rPr>
      </w:pPr>
      <w:del w:id="3793" w:author="svcMRProcess" w:date="2018-09-07T03:42:00Z">
        <w:r>
          <w:tab/>
          <w:delText>(6)</w:delText>
        </w:r>
        <w:r>
          <w:tab/>
          <w:delText>The chief executive officer is not to give an absence permit in relation to a prisoner for the purpose of the prisoner engaging in employment unless the chief executive officer is satisfied that suitable employment is available.</w:delText>
        </w:r>
      </w:del>
    </w:p>
    <w:p>
      <w:pPr>
        <w:pStyle w:val="nzSubsection"/>
        <w:rPr>
          <w:del w:id="3794" w:author="svcMRProcess" w:date="2018-09-07T03:42:00Z"/>
        </w:rPr>
      </w:pPr>
      <w:del w:id="3795" w:author="svcMRProcess" w:date="2018-09-07T03:42:00Z">
        <w:r>
          <w:tab/>
          <w:delText>(7)</w:delText>
        </w:r>
        <w:r>
          <w:tab/>
          <w:delText>When considering —</w:delText>
        </w:r>
      </w:del>
    </w:p>
    <w:p>
      <w:pPr>
        <w:pStyle w:val="nzIndenta"/>
        <w:rPr>
          <w:del w:id="3796" w:author="svcMRProcess" w:date="2018-09-07T03:42:00Z"/>
        </w:rPr>
      </w:pPr>
      <w:del w:id="3797" w:author="svcMRProcess" w:date="2018-09-07T03:42:00Z">
        <w:r>
          <w:tab/>
          <w:delText>(a)</w:delText>
        </w:r>
        <w:r>
          <w:tab/>
          <w:delText>whether to give an absence permit; and</w:delText>
        </w:r>
      </w:del>
    </w:p>
    <w:p>
      <w:pPr>
        <w:pStyle w:val="nzIndenta"/>
        <w:rPr>
          <w:del w:id="3798" w:author="svcMRProcess" w:date="2018-09-07T03:42:00Z"/>
        </w:rPr>
      </w:pPr>
      <w:del w:id="3799" w:author="svcMRProcess" w:date="2018-09-07T03:42:00Z">
        <w:r>
          <w:tab/>
          <w:delText>(b)</w:delText>
        </w:r>
        <w:r>
          <w:tab/>
          <w:delText>the conditions or restrictions to which an absence permit is to be subject; and</w:delText>
        </w:r>
      </w:del>
    </w:p>
    <w:p>
      <w:pPr>
        <w:pStyle w:val="nzIndenta"/>
        <w:rPr>
          <w:del w:id="3800" w:author="svcMRProcess" w:date="2018-09-07T03:42:00Z"/>
        </w:rPr>
      </w:pPr>
      <w:del w:id="3801" w:author="svcMRProcess" w:date="2018-09-07T03:42:00Z">
        <w:r>
          <w:tab/>
          <w:delText>(c)</w:delText>
        </w:r>
        <w:r>
          <w:tab/>
          <w:delText>whether and what arrangements are to be made for the supervision of a prisoner in relation to whom an absence permit is to be given,</w:delText>
        </w:r>
      </w:del>
    </w:p>
    <w:p>
      <w:pPr>
        <w:pStyle w:val="nzSubsection"/>
        <w:rPr>
          <w:del w:id="3802" w:author="svcMRProcess" w:date="2018-09-07T03:42:00Z"/>
        </w:rPr>
      </w:pPr>
      <w:del w:id="3803" w:author="svcMRProcess" w:date="2018-09-07T03:42:00Z">
        <w:r>
          <w:tab/>
        </w:r>
        <w:r>
          <w:tab/>
          <w:delText>the chief executive officer must take into account the safety and interests of the public.</w:delText>
        </w:r>
      </w:del>
    </w:p>
    <w:p>
      <w:pPr>
        <w:pStyle w:val="nzHeading5"/>
        <w:rPr>
          <w:del w:id="3804" w:author="svcMRProcess" w:date="2018-09-07T03:42:00Z"/>
        </w:rPr>
      </w:pPr>
      <w:bookmarkStart w:id="3805" w:name="_Toc153009069"/>
      <w:bookmarkStart w:id="3806" w:name="_Toc153601619"/>
      <w:del w:id="3807" w:author="svcMRProcess" w:date="2018-09-07T03:42:00Z">
        <w:r>
          <w:delText>83A.</w:delText>
        </w:r>
        <w:r>
          <w:tab/>
          <w:delText>Effect of permit</w:delText>
        </w:r>
        <w:bookmarkEnd w:id="3805"/>
        <w:bookmarkEnd w:id="3806"/>
      </w:del>
    </w:p>
    <w:p>
      <w:pPr>
        <w:pStyle w:val="nzSubsection"/>
        <w:rPr>
          <w:del w:id="3808" w:author="svcMRProcess" w:date="2018-09-07T03:42:00Z"/>
        </w:rPr>
      </w:pPr>
      <w:del w:id="3809" w:author="svcMRProcess" w:date="2018-09-07T03:42:00Z">
        <w:r>
          <w:tab/>
        </w:r>
        <w:r>
          <w:tab/>
          <w:delText>An absence permit has effect despite the sentence, order or direction under which a prisoner was confined in prison.</w:delText>
        </w:r>
      </w:del>
    </w:p>
    <w:p>
      <w:pPr>
        <w:pStyle w:val="nzHeading5"/>
        <w:rPr>
          <w:del w:id="3810" w:author="svcMRProcess" w:date="2018-09-07T03:42:00Z"/>
        </w:rPr>
      </w:pPr>
      <w:bookmarkStart w:id="3811" w:name="_Toc153009070"/>
      <w:bookmarkStart w:id="3812" w:name="_Toc153601620"/>
      <w:del w:id="3813" w:author="svcMRProcess" w:date="2018-09-07T03:42:00Z">
        <w:r>
          <w:delText>83B.</w:delText>
        </w:r>
        <w:r>
          <w:tab/>
          <w:delText>Revocation or cancellation of permit</w:delText>
        </w:r>
        <w:bookmarkEnd w:id="3811"/>
        <w:bookmarkEnd w:id="3812"/>
      </w:del>
    </w:p>
    <w:p>
      <w:pPr>
        <w:pStyle w:val="nzSubsection"/>
        <w:rPr>
          <w:del w:id="3814" w:author="svcMRProcess" w:date="2018-09-07T03:42:00Z"/>
        </w:rPr>
      </w:pPr>
      <w:del w:id="3815" w:author="svcMRProcess" w:date="2018-09-07T03:42:00Z">
        <w:r>
          <w:tab/>
        </w:r>
        <w:r>
          <w:tab/>
          <w:delText>The chief executive officer may at any time revoke, suspend or vary an absence permit whether or not a prisoner has failed to comply with a condition or restriction set out in the absence permit.</w:delText>
        </w:r>
      </w:del>
    </w:p>
    <w:p>
      <w:pPr>
        <w:pStyle w:val="MiscClose"/>
        <w:rPr>
          <w:del w:id="3816" w:author="svcMRProcess" w:date="2018-09-07T03:42:00Z"/>
        </w:rPr>
      </w:pPr>
      <w:del w:id="3817" w:author="svcMRProcess" w:date="2018-09-07T03:42:00Z">
        <w:r>
          <w:delText xml:space="preserve">    ”.</w:delText>
        </w:r>
      </w:del>
    </w:p>
    <w:p>
      <w:pPr>
        <w:pStyle w:val="nzHeading5"/>
        <w:rPr>
          <w:del w:id="3818" w:author="svcMRProcess" w:date="2018-09-07T03:42:00Z"/>
        </w:rPr>
      </w:pPr>
      <w:bookmarkStart w:id="3819" w:name="_Toc153009071"/>
      <w:bookmarkStart w:id="3820" w:name="_Toc153601621"/>
      <w:del w:id="3821" w:author="svcMRProcess" w:date="2018-09-07T03:42:00Z">
        <w:r>
          <w:rPr>
            <w:rStyle w:val="CharSectno"/>
          </w:rPr>
          <w:delText>30</w:delText>
        </w:r>
        <w:r>
          <w:delText>.</w:delText>
        </w:r>
        <w:r>
          <w:tab/>
          <w:delText>Section 84 amended</w:delText>
        </w:r>
        <w:bookmarkEnd w:id="3819"/>
        <w:bookmarkEnd w:id="3820"/>
      </w:del>
    </w:p>
    <w:p>
      <w:pPr>
        <w:pStyle w:val="nzSubsection"/>
        <w:rPr>
          <w:del w:id="3822" w:author="svcMRProcess" w:date="2018-09-07T03:42:00Z"/>
        </w:rPr>
      </w:pPr>
      <w:del w:id="3823" w:author="svcMRProcess" w:date="2018-09-07T03:42:00Z">
        <w:r>
          <w:tab/>
        </w:r>
        <w:r>
          <w:tab/>
          <w:delText>Section 84 is amended by deleting “</w:delText>
        </w:r>
        <w:r>
          <w:rPr>
            <w:snapToGrid w:val="0"/>
          </w:rPr>
          <w:delText>to whom a permit has been granted under section 83</w:delText>
        </w:r>
        <w:r>
          <w:delText xml:space="preserve">” and inserting instead — </w:delText>
        </w:r>
      </w:del>
    </w:p>
    <w:p>
      <w:pPr>
        <w:pStyle w:val="nzSubsection"/>
        <w:rPr>
          <w:del w:id="3824" w:author="svcMRProcess" w:date="2018-09-07T03:42:00Z"/>
        </w:rPr>
      </w:pPr>
      <w:del w:id="3825" w:author="svcMRProcess" w:date="2018-09-07T03:42:00Z">
        <w:r>
          <w:tab/>
        </w:r>
        <w:r>
          <w:tab/>
          <w:delText>“    in relation to whom an absence permit has been given    ”.</w:delText>
        </w:r>
      </w:del>
    </w:p>
    <w:p>
      <w:pPr>
        <w:pStyle w:val="nzHeading5"/>
        <w:rPr>
          <w:del w:id="3826" w:author="svcMRProcess" w:date="2018-09-07T03:42:00Z"/>
        </w:rPr>
      </w:pPr>
      <w:bookmarkStart w:id="3827" w:name="_Toc153009072"/>
      <w:bookmarkStart w:id="3828" w:name="_Toc153601622"/>
      <w:del w:id="3829" w:author="svcMRProcess" w:date="2018-09-07T03:42:00Z">
        <w:r>
          <w:rPr>
            <w:rStyle w:val="CharSectno"/>
          </w:rPr>
          <w:delText>31</w:delText>
        </w:r>
        <w:r>
          <w:delText>.</w:delText>
        </w:r>
        <w:r>
          <w:tab/>
          <w:delText>Sections 85 to 94 replaced by sections 85, 86, 87 and 88</w:delText>
        </w:r>
        <w:bookmarkEnd w:id="3827"/>
        <w:bookmarkEnd w:id="3828"/>
      </w:del>
    </w:p>
    <w:p>
      <w:pPr>
        <w:pStyle w:val="nzSubsection"/>
        <w:rPr>
          <w:del w:id="3830" w:author="svcMRProcess" w:date="2018-09-07T03:42:00Z"/>
        </w:rPr>
      </w:pPr>
      <w:del w:id="3831" w:author="svcMRProcess" w:date="2018-09-07T03:42:00Z">
        <w:r>
          <w:tab/>
        </w:r>
        <w:r>
          <w:tab/>
          <w:delText xml:space="preserve">Sections 85 to 94 are repealed and the following sections are inserted instead — </w:delText>
        </w:r>
      </w:del>
    </w:p>
    <w:p>
      <w:pPr>
        <w:pStyle w:val="MiscOpen"/>
        <w:rPr>
          <w:del w:id="3832" w:author="svcMRProcess" w:date="2018-09-07T03:42:00Z"/>
        </w:rPr>
      </w:pPr>
      <w:bookmarkStart w:id="3833" w:name="_Toc124140762"/>
      <w:del w:id="3834" w:author="svcMRProcess" w:date="2018-09-07T03:42:00Z">
        <w:r>
          <w:delText xml:space="preserve">“    </w:delText>
        </w:r>
      </w:del>
    </w:p>
    <w:p>
      <w:pPr>
        <w:pStyle w:val="nzHeading5"/>
        <w:rPr>
          <w:del w:id="3835" w:author="svcMRProcess" w:date="2018-09-07T03:42:00Z"/>
          <w:snapToGrid w:val="0"/>
        </w:rPr>
      </w:pPr>
      <w:bookmarkStart w:id="3836" w:name="_Toc153009073"/>
      <w:bookmarkStart w:id="3837" w:name="_Toc153601623"/>
      <w:bookmarkStart w:id="3838" w:name="_Toc124140767"/>
      <w:bookmarkEnd w:id="3833"/>
      <w:del w:id="3839" w:author="svcMRProcess" w:date="2018-09-07T03:42:00Z">
        <w:r>
          <w:rPr>
            <w:snapToGrid w:val="0"/>
          </w:rPr>
          <w:delText>85.</w:delText>
        </w:r>
        <w:r>
          <w:rPr>
            <w:snapToGrid w:val="0"/>
          </w:rPr>
          <w:tab/>
        </w:r>
        <w:r>
          <w:delText>Attendance</w:delText>
        </w:r>
        <w:r>
          <w:rPr>
            <w:snapToGrid w:val="0"/>
          </w:rPr>
          <w:delText xml:space="preserve"> of prisoner at legal or investigative proceedings</w:delText>
        </w:r>
        <w:bookmarkEnd w:id="3836"/>
        <w:bookmarkEnd w:id="3837"/>
      </w:del>
    </w:p>
    <w:p>
      <w:pPr>
        <w:pStyle w:val="nzSubsection"/>
        <w:rPr>
          <w:del w:id="3840" w:author="svcMRProcess" w:date="2018-09-07T03:42:00Z"/>
          <w:snapToGrid w:val="0"/>
        </w:rPr>
      </w:pPr>
      <w:del w:id="3841" w:author="svcMRProcess" w:date="2018-09-07T03:42:00Z">
        <w:r>
          <w:rPr>
            <w:snapToGrid w:val="0"/>
          </w:rPr>
          <w:tab/>
          <w:delText>(1)</w:delText>
        </w:r>
        <w:r>
          <w:rPr>
            <w:snapToGrid w:val="0"/>
          </w:rPr>
          <w:tab/>
          <w:delText>If a prisoner is required or entitled to be present at proceedings of a judicial body — </w:delText>
        </w:r>
      </w:del>
    </w:p>
    <w:p>
      <w:pPr>
        <w:pStyle w:val="nzIndenta"/>
        <w:rPr>
          <w:del w:id="3842" w:author="svcMRProcess" w:date="2018-09-07T03:42:00Z"/>
        </w:rPr>
      </w:pPr>
      <w:del w:id="3843" w:author="svcMRProcess" w:date="2018-09-07T03:42:00Z">
        <w:r>
          <w:tab/>
          <w:delText>(a)</w:delText>
        </w:r>
        <w:r>
          <w:tab/>
          <w:delText>the judicial body or a person constituting it for the proceedings; or</w:delText>
        </w:r>
      </w:del>
    </w:p>
    <w:p>
      <w:pPr>
        <w:pStyle w:val="nzIndenta"/>
        <w:rPr>
          <w:del w:id="3844" w:author="svcMRProcess" w:date="2018-09-07T03:42:00Z"/>
        </w:rPr>
      </w:pPr>
      <w:del w:id="3845" w:author="svcMRProcess" w:date="2018-09-07T03:42:00Z">
        <w:r>
          <w:tab/>
          <w:delText>(b)</w:delText>
        </w:r>
        <w:r>
          <w:tab/>
          <w:delText xml:space="preserve">an officer of the judicial body authorised </w:delText>
        </w:r>
        <w:r>
          <w:rPr>
            <w:color w:val="000000"/>
            <w:szCs w:val="24"/>
            <w:lang w:val="en-US"/>
          </w:rPr>
          <w:delText>in accordance with its procedures</w:delText>
        </w:r>
        <w:r>
          <w:delText>; or</w:delText>
        </w:r>
      </w:del>
    </w:p>
    <w:p>
      <w:pPr>
        <w:pStyle w:val="nzIndenta"/>
        <w:rPr>
          <w:del w:id="3846" w:author="svcMRProcess" w:date="2018-09-07T03:42:00Z"/>
        </w:rPr>
      </w:pPr>
      <w:del w:id="3847" w:author="svcMRProcess" w:date="2018-09-07T03:42:00Z">
        <w:r>
          <w:tab/>
          <w:delText>(c)</w:delText>
        </w:r>
        <w:r>
          <w:tab/>
          <w:delText>a person authorised under the regulations,</w:delText>
        </w:r>
      </w:del>
    </w:p>
    <w:p>
      <w:pPr>
        <w:pStyle w:val="nzSubsection"/>
        <w:rPr>
          <w:del w:id="3848" w:author="svcMRProcess" w:date="2018-09-07T03:42:00Z"/>
        </w:rPr>
      </w:pPr>
      <w:del w:id="3849" w:author="svcMRProcess" w:date="2018-09-07T03:42:00Z">
        <w:r>
          <w:tab/>
        </w:r>
        <w:r>
          <w:tab/>
        </w:r>
        <w:r>
          <w:rPr>
            <w:snapToGrid w:val="0"/>
          </w:rPr>
          <w:delText xml:space="preserve">may, </w:delText>
        </w:r>
        <w:r>
          <w:delText>by</w:delText>
        </w:r>
        <w:r>
          <w:rPr>
            <w:snapToGrid w:val="0"/>
          </w:rPr>
          <w:delText xml:space="preserve"> written order, direct that the prisoner be brought up to the place named in the order.</w:delText>
        </w:r>
      </w:del>
    </w:p>
    <w:p>
      <w:pPr>
        <w:pStyle w:val="nzSubsection"/>
        <w:rPr>
          <w:del w:id="3850" w:author="svcMRProcess" w:date="2018-09-07T03:42:00Z"/>
        </w:rPr>
      </w:pPr>
      <w:del w:id="3851" w:author="svcMRProcess" w:date="2018-09-07T03:42:00Z">
        <w:r>
          <w:tab/>
          <w:delText>(2)</w:delText>
        </w:r>
        <w:r>
          <w:tab/>
          <w:delText>If 2 or more people constitute the judicial body for the proceedings, subsection (1)(a) applies to each of them.</w:delText>
        </w:r>
      </w:del>
    </w:p>
    <w:p>
      <w:pPr>
        <w:pStyle w:val="nzSubsection"/>
        <w:rPr>
          <w:del w:id="3852" w:author="svcMRProcess" w:date="2018-09-07T03:42:00Z"/>
        </w:rPr>
      </w:pPr>
      <w:del w:id="3853" w:author="svcMRProcess" w:date="2018-09-07T03:42:00Z">
        <w:r>
          <w:tab/>
          <w:delText>(3)</w:delText>
        </w:r>
        <w:r>
          <w:tab/>
          <w:delText>An absence permit is not required if an order has been made under this section.</w:delText>
        </w:r>
      </w:del>
    </w:p>
    <w:p>
      <w:pPr>
        <w:pStyle w:val="nzSubsection"/>
        <w:rPr>
          <w:del w:id="3854" w:author="svcMRProcess" w:date="2018-09-07T03:42:00Z"/>
          <w:szCs w:val="22"/>
        </w:rPr>
      </w:pPr>
      <w:del w:id="3855" w:author="svcMRProcess" w:date="2018-09-07T03:42:00Z">
        <w:r>
          <w:rPr>
            <w:szCs w:val="22"/>
          </w:rPr>
          <w:tab/>
          <w:delText>(4)</w:delText>
        </w:r>
        <w:r>
          <w:rPr>
            <w:szCs w:val="22"/>
          </w:rPr>
          <w:tab/>
          <w:delText xml:space="preserve">In this section — </w:delText>
        </w:r>
      </w:del>
    </w:p>
    <w:p>
      <w:pPr>
        <w:pStyle w:val="nzDefstart"/>
        <w:rPr>
          <w:del w:id="3856" w:author="svcMRProcess" w:date="2018-09-07T03:42:00Z"/>
        </w:rPr>
      </w:pPr>
      <w:del w:id="3857" w:author="svcMRProcess" w:date="2018-09-07T03:42:00Z">
        <w:r>
          <w:rPr>
            <w:b/>
            <w:szCs w:val="22"/>
          </w:rPr>
          <w:tab/>
          <w:delText>“</w:delText>
        </w:r>
        <w:r>
          <w:rPr>
            <w:rStyle w:val="CharDefText"/>
            <w:szCs w:val="22"/>
          </w:rPr>
          <w:delText>proceedings</w:delText>
        </w:r>
        <w:r>
          <w:rPr>
            <w:b/>
            <w:szCs w:val="22"/>
          </w:rPr>
          <w:delText>”</w:delText>
        </w:r>
        <w:r>
          <w:rPr>
            <w:szCs w:val="22"/>
          </w:rPr>
          <w:delText xml:space="preserve"> of a judicial body includes anything done in the performance of the functions of the judicial body.</w:delText>
        </w:r>
      </w:del>
    </w:p>
    <w:p>
      <w:pPr>
        <w:pStyle w:val="nzHeading5"/>
        <w:rPr>
          <w:del w:id="3858" w:author="svcMRProcess" w:date="2018-09-07T03:42:00Z"/>
          <w:snapToGrid w:val="0"/>
        </w:rPr>
      </w:pPr>
      <w:bookmarkStart w:id="3859" w:name="_Toc153009074"/>
      <w:bookmarkStart w:id="3860" w:name="_Toc153601624"/>
      <w:del w:id="3861" w:author="svcMRProcess" w:date="2018-09-07T03:42:00Z">
        <w:r>
          <w:rPr>
            <w:snapToGrid w:val="0"/>
          </w:rPr>
          <w:delText>86.</w:delText>
        </w:r>
        <w:r>
          <w:rPr>
            <w:snapToGrid w:val="0"/>
          </w:rPr>
          <w:tab/>
          <w:delText>Consequence of escape or of failure to comply with absence permit or order</w:delText>
        </w:r>
        <w:bookmarkEnd w:id="3859"/>
        <w:bookmarkEnd w:id="3860"/>
      </w:del>
    </w:p>
    <w:p>
      <w:pPr>
        <w:pStyle w:val="nzSubsection"/>
        <w:rPr>
          <w:del w:id="3862" w:author="svcMRProcess" w:date="2018-09-07T03:42:00Z"/>
          <w:snapToGrid w:val="0"/>
        </w:rPr>
      </w:pPr>
      <w:del w:id="3863" w:author="svcMRProcess" w:date="2018-09-07T03:42:00Z">
        <w:r>
          <w:rPr>
            <w:snapToGrid w:val="0"/>
          </w:rPr>
          <w:tab/>
          <w:delText>(1)</w:delText>
        </w:r>
        <w:r>
          <w:rPr>
            <w:snapToGrid w:val="0"/>
          </w:rPr>
          <w:tab/>
          <w:delText xml:space="preserve">A prisoner </w:delText>
        </w:r>
        <w:r>
          <w:delText>in relation to whom an absence permit has been given</w:delText>
        </w:r>
        <w:r>
          <w:rPr>
            <w:snapToGrid w:val="0"/>
          </w:rPr>
          <w:delText xml:space="preserve"> who — </w:delText>
        </w:r>
      </w:del>
    </w:p>
    <w:p>
      <w:pPr>
        <w:pStyle w:val="nzIndenta"/>
        <w:rPr>
          <w:del w:id="3864" w:author="svcMRProcess" w:date="2018-09-07T03:42:00Z"/>
        </w:rPr>
      </w:pPr>
      <w:del w:id="3865" w:author="svcMRProcess" w:date="2018-09-07T03:42:00Z">
        <w:r>
          <w:rPr>
            <w:iCs/>
          </w:rPr>
          <w:tab/>
          <w:delText>(a)</w:delText>
        </w:r>
        <w:r>
          <w:rPr>
            <w:iCs/>
          </w:rPr>
          <w:tab/>
          <w:delText>being in the charge or under the supervision of an officer or other person, escapes or prepares or attempts to escape from that charge or supervision; or</w:delText>
        </w:r>
      </w:del>
    </w:p>
    <w:p>
      <w:pPr>
        <w:pStyle w:val="nzIndenta"/>
        <w:rPr>
          <w:del w:id="3866" w:author="svcMRProcess" w:date="2018-09-07T03:42:00Z"/>
        </w:rPr>
      </w:pPr>
      <w:del w:id="3867" w:author="svcMRProcess" w:date="2018-09-07T03:42:00Z">
        <w:r>
          <w:tab/>
          <w:delText>(b)</w:delText>
        </w:r>
        <w:r>
          <w:tab/>
          <w:delText>fails to return to prison on or before the expiry of a period of absence authorised by the absence permit; or</w:delText>
        </w:r>
      </w:del>
    </w:p>
    <w:p>
      <w:pPr>
        <w:pStyle w:val="nzIndenta"/>
        <w:rPr>
          <w:del w:id="3868" w:author="svcMRProcess" w:date="2018-09-07T03:42:00Z"/>
        </w:rPr>
      </w:pPr>
      <w:del w:id="3869" w:author="svcMRProcess" w:date="2018-09-07T03:42:00Z">
        <w:r>
          <w:tab/>
          <w:delText>(c)</w:delText>
        </w:r>
        <w:r>
          <w:tab/>
          <w:delText>fails to comply with a condition or restriction set out in the absence permit,</w:delText>
        </w:r>
      </w:del>
    </w:p>
    <w:p>
      <w:pPr>
        <w:pStyle w:val="nzSubsection"/>
        <w:rPr>
          <w:del w:id="3870" w:author="svcMRProcess" w:date="2018-09-07T03:42:00Z"/>
          <w:snapToGrid w:val="0"/>
        </w:rPr>
      </w:pPr>
      <w:del w:id="3871" w:author="svcMRProcess" w:date="2018-09-07T03:42:00Z">
        <w:r>
          <w:rPr>
            <w:snapToGrid w:val="0"/>
          </w:rPr>
          <w:tab/>
        </w:r>
        <w:r>
          <w:rPr>
            <w:snapToGrid w:val="0"/>
          </w:rPr>
          <w:tab/>
        </w:r>
        <w:r>
          <w:delText>may be dealt with under Part VII.</w:delText>
        </w:r>
      </w:del>
    </w:p>
    <w:p>
      <w:pPr>
        <w:pStyle w:val="nzSubsection"/>
        <w:rPr>
          <w:del w:id="3872" w:author="svcMRProcess" w:date="2018-09-07T03:42:00Z"/>
          <w:snapToGrid w:val="0"/>
        </w:rPr>
      </w:pPr>
      <w:del w:id="3873" w:author="svcMRProcess" w:date="2018-09-07T03:42:00Z">
        <w:r>
          <w:rPr>
            <w:snapToGrid w:val="0"/>
          </w:rPr>
          <w:tab/>
          <w:delText>(2)</w:delText>
        </w:r>
        <w:r>
          <w:rPr>
            <w:snapToGrid w:val="0"/>
          </w:rPr>
          <w:tab/>
          <w:delText>A prisoner in relation to whom an order has been made under section 85 who — </w:delText>
        </w:r>
      </w:del>
    </w:p>
    <w:p>
      <w:pPr>
        <w:pStyle w:val="nzIndenta"/>
        <w:rPr>
          <w:del w:id="3874" w:author="svcMRProcess" w:date="2018-09-07T03:42:00Z"/>
        </w:rPr>
      </w:pPr>
      <w:del w:id="3875" w:author="svcMRProcess" w:date="2018-09-07T03:42:00Z">
        <w:r>
          <w:tab/>
          <w:delText>(a)</w:delText>
        </w:r>
        <w:r>
          <w:tab/>
          <w:delText>escapes or prepares or attempts to escape from the charge of an officer; or</w:delText>
        </w:r>
      </w:del>
    </w:p>
    <w:p>
      <w:pPr>
        <w:pStyle w:val="nzIndenta"/>
        <w:rPr>
          <w:del w:id="3876" w:author="svcMRProcess" w:date="2018-09-07T03:42:00Z"/>
        </w:rPr>
      </w:pPr>
      <w:del w:id="3877" w:author="svcMRProcess" w:date="2018-09-07T03:42:00Z">
        <w:r>
          <w:tab/>
          <w:delText>(b)</w:delText>
        </w:r>
        <w:r>
          <w:tab/>
          <w:delText>fails to return to prison when no longer required for the purposes of the proceedings to which the order relates,</w:delText>
        </w:r>
      </w:del>
    </w:p>
    <w:p>
      <w:pPr>
        <w:pStyle w:val="nzSubsection"/>
        <w:rPr>
          <w:del w:id="3878" w:author="svcMRProcess" w:date="2018-09-07T03:42:00Z"/>
          <w:snapToGrid w:val="0"/>
        </w:rPr>
      </w:pPr>
      <w:del w:id="3879" w:author="svcMRProcess" w:date="2018-09-07T03:42:00Z">
        <w:r>
          <w:rPr>
            <w:snapToGrid w:val="0"/>
          </w:rPr>
          <w:tab/>
        </w:r>
        <w:r>
          <w:rPr>
            <w:snapToGrid w:val="0"/>
          </w:rPr>
          <w:tab/>
        </w:r>
        <w:r>
          <w:delText>may be dealt with under Part VII.</w:delText>
        </w:r>
      </w:del>
    </w:p>
    <w:p>
      <w:pPr>
        <w:pStyle w:val="nzHeading5"/>
        <w:rPr>
          <w:del w:id="3880" w:author="svcMRProcess" w:date="2018-09-07T03:42:00Z"/>
        </w:rPr>
      </w:pPr>
      <w:bookmarkStart w:id="3881" w:name="_Toc153009075"/>
      <w:bookmarkStart w:id="3882" w:name="_Toc153601625"/>
      <w:del w:id="3883" w:author="svcMRProcess" w:date="2018-09-07T03:42:00Z">
        <w:r>
          <w:delText>87.</w:delText>
        </w:r>
        <w:r>
          <w:tab/>
          <w:delText>Regulations about absences from prison</w:delText>
        </w:r>
        <w:bookmarkEnd w:id="3881"/>
        <w:bookmarkEnd w:id="3882"/>
      </w:del>
    </w:p>
    <w:p>
      <w:pPr>
        <w:pStyle w:val="nzSubsection"/>
        <w:rPr>
          <w:del w:id="3884" w:author="svcMRProcess" w:date="2018-09-07T03:42:00Z"/>
          <w:snapToGrid w:val="0"/>
        </w:rPr>
      </w:pPr>
      <w:del w:id="3885" w:author="svcMRProcess" w:date="2018-09-07T03:42:00Z">
        <w:r>
          <w:rPr>
            <w:snapToGrid w:val="0"/>
          </w:rPr>
          <w:tab/>
        </w:r>
        <w:r>
          <w:rPr>
            <w:snapToGrid w:val="0"/>
          </w:rPr>
          <w:tab/>
        </w:r>
        <w:r>
          <w:delText>Without</w:delText>
        </w:r>
        <w:r>
          <w:rPr>
            <w:snapToGrid w:val="0"/>
          </w:rPr>
          <w:delText xml:space="preserve"> limiting section 110, the regulations may deal with absences from prison generally and, in particular, may — </w:delText>
        </w:r>
      </w:del>
    </w:p>
    <w:p>
      <w:pPr>
        <w:pStyle w:val="nzIndenta"/>
        <w:rPr>
          <w:del w:id="3886" w:author="svcMRProcess" w:date="2018-09-07T03:42:00Z"/>
        </w:rPr>
      </w:pPr>
      <w:del w:id="3887" w:author="svcMRProcess" w:date="2018-09-07T03:42:00Z">
        <w:r>
          <w:tab/>
          <w:delText>(a)</w:delText>
        </w:r>
        <w:r>
          <w:tab/>
          <w:delText>provide for purposes for which or circumstances in which absence permits may be given and circumstances or cases in which absence permits are not to be given; and</w:delText>
        </w:r>
      </w:del>
    </w:p>
    <w:p>
      <w:pPr>
        <w:pStyle w:val="nzIndenta"/>
        <w:rPr>
          <w:del w:id="3888" w:author="svcMRProcess" w:date="2018-09-07T03:42:00Z"/>
        </w:rPr>
      </w:pPr>
      <w:del w:id="3889" w:author="svcMRProcess" w:date="2018-09-07T03:42:00Z">
        <w:r>
          <w:tab/>
          <w:delText>(b)</w:delText>
        </w:r>
        <w:r>
          <w:tab/>
          <w:delText xml:space="preserve">impose restrictions on the giving of absence permits — </w:delText>
        </w:r>
      </w:del>
    </w:p>
    <w:p>
      <w:pPr>
        <w:pStyle w:val="nzIndenti"/>
        <w:rPr>
          <w:del w:id="3890" w:author="svcMRProcess" w:date="2018-09-07T03:42:00Z"/>
        </w:rPr>
      </w:pPr>
      <w:del w:id="3891" w:author="svcMRProcess" w:date="2018-09-07T03:42:00Z">
        <w:r>
          <w:tab/>
          <w:delText>(i)</w:delText>
        </w:r>
        <w:r>
          <w:tab/>
          <w:delText>for prescribed purposes or in prescribed circumstances; or</w:delText>
        </w:r>
      </w:del>
    </w:p>
    <w:p>
      <w:pPr>
        <w:pStyle w:val="nzIndenti"/>
        <w:rPr>
          <w:del w:id="3892" w:author="svcMRProcess" w:date="2018-09-07T03:42:00Z"/>
        </w:rPr>
      </w:pPr>
      <w:del w:id="3893" w:author="svcMRProcess" w:date="2018-09-07T03:42:00Z">
        <w:r>
          <w:tab/>
          <w:delText>(ii)</w:delText>
        </w:r>
        <w:r>
          <w:tab/>
          <w:delText>in relation to prisoners of prescribed classes;</w:delText>
        </w:r>
      </w:del>
    </w:p>
    <w:p>
      <w:pPr>
        <w:pStyle w:val="nzIndenta"/>
        <w:rPr>
          <w:del w:id="3894" w:author="svcMRProcess" w:date="2018-09-07T03:42:00Z"/>
        </w:rPr>
      </w:pPr>
      <w:del w:id="3895" w:author="svcMRProcess" w:date="2018-09-07T03:42:00Z">
        <w:r>
          <w:tab/>
        </w:r>
        <w:r>
          <w:tab/>
          <w:delText>and</w:delText>
        </w:r>
      </w:del>
    </w:p>
    <w:p>
      <w:pPr>
        <w:pStyle w:val="nzIndenta"/>
        <w:rPr>
          <w:del w:id="3896" w:author="svcMRProcess" w:date="2018-09-07T03:42:00Z"/>
        </w:rPr>
      </w:pPr>
      <w:del w:id="3897" w:author="svcMRProcess" w:date="2018-09-07T03:42:00Z">
        <w:r>
          <w:tab/>
          <w:delText>(c)</w:delText>
        </w:r>
        <w:r>
          <w:tab/>
          <w:delText>regulate the duration of the periods for which absence permits may be given; and</w:delText>
        </w:r>
      </w:del>
    </w:p>
    <w:p>
      <w:pPr>
        <w:pStyle w:val="nzIndenta"/>
        <w:rPr>
          <w:del w:id="3898" w:author="svcMRProcess" w:date="2018-09-07T03:42:00Z"/>
        </w:rPr>
      </w:pPr>
      <w:del w:id="3899" w:author="svcMRProcess" w:date="2018-09-07T03:42:00Z">
        <w:r>
          <w:tab/>
          <w:delText>(d)</w:delText>
        </w:r>
        <w:r>
          <w:tab/>
          <w:delText>provide for circumstances in which and the extent to which financial contributions, payments or commitments may be required to be made by or on behalf of a prisoner in relation to whom an absence permit is given; and</w:delText>
        </w:r>
      </w:del>
    </w:p>
    <w:p>
      <w:pPr>
        <w:pStyle w:val="nzIndenta"/>
        <w:rPr>
          <w:del w:id="3900" w:author="svcMRProcess" w:date="2018-09-07T03:42:00Z"/>
        </w:rPr>
      </w:pPr>
      <w:del w:id="3901" w:author="svcMRProcess" w:date="2018-09-07T03:42:00Z">
        <w:r>
          <w:tab/>
          <w:delText>(e)</w:delText>
        </w:r>
        <w:r>
          <w:tab/>
          <w:delText>regulate the conduct, escorting, supervision, apprehension and return to custody of prisoners in relation to whom absence permits are given; and</w:delText>
        </w:r>
      </w:del>
    </w:p>
    <w:p>
      <w:pPr>
        <w:pStyle w:val="nzIndenta"/>
        <w:rPr>
          <w:del w:id="3902" w:author="svcMRProcess" w:date="2018-09-07T03:42:00Z"/>
        </w:rPr>
      </w:pPr>
      <w:del w:id="3903" w:author="svcMRProcess" w:date="2018-09-07T03:42:00Z">
        <w:r>
          <w:tab/>
          <w:delText>(f)</w:delText>
        </w:r>
        <w:r>
          <w:tab/>
          <w:delText>deal with the consequences that being charged or convicted of a prison offence has for a prisoner in relation to whom an absence permit is given; and</w:delText>
        </w:r>
      </w:del>
    </w:p>
    <w:p>
      <w:pPr>
        <w:pStyle w:val="nzIndenta"/>
        <w:rPr>
          <w:del w:id="3904" w:author="svcMRProcess" w:date="2018-09-07T03:42:00Z"/>
        </w:rPr>
      </w:pPr>
      <w:del w:id="3905" w:author="svcMRProcess" w:date="2018-09-07T03:42:00Z">
        <w:r>
          <w:tab/>
          <w:delText>(g)</w:delText>
        </w:r>
        <w:r>
          <w:tab/>
          <w:delText>provide for procedures to be implemented and precautions to be taken to ensure security in the case of prisoners released for medical treatment; and</w:delText>
        </w:r>
      </w:del>
    </w:p>
    <w:p>
      <w:pPr>
        <w:pStyle w:val="nzIndenta"/>
        <w:rPr>
          <w:del w:id="3906" w:author="svcMRProcess" w:date="2018-09-07T03:42:00Z"/>
        </w:rPr>
      </w:pPr>
      <w:del w:id="3907" w:author="svcMRProcess" w:date="2018-09-07T03:42:00Z">
        <w:r>
          <w:tab/>
          <w:delText>(h)</w:delText>
        </w:r>
        <w:r>
          <w:tab/>
          <w:delText>provide for and authorise the execution of orders made under section 85 and regulate the conduct, conveyance, escorting, supervision, confinement, apprehension and return to custody of prisoners brought up under them.</w:delText>
        </w:r>
      </w:del>
    </w:p>
    <w:p>
      <w:pPr>
        <w:pStyle w:val="nzHeading5"/>
        <w:rPr>
          <w:del w:id="3908" w:author="svcMRProcess" w:date="2018-09-07T03:42:00Z"/>
        </w:rPr>
      </w:pPr>
      <w:bookmarkStart w:id="3909" w:name="_Toc153009076"/>
      <w:bookmarkStart w:id="3910" w:name="_Toc153601626"/>
      <w:del w:id="3911" w:author="svcMRProcess" w:date="2018-09-07T03:42:00Z">
        <w:r>
          <w:delText>88.</w:delText>
        </w:r>
        <w:r>
          <w:tab/>
          <w:delText>Interstate arrangements</w:delText>
        </w:r>
        <w:bookmarkEnd w:id="3909"/>
        <w:bookmarkEnd w:id="3910"/>
      </w:del>
    </w:p>
    <w:p>
      <w:pPr>
        <w:pStyle w:val="nzSubsection"/>
        <w:rPr>
          <w:del w:id="3912" w:author="svcMRProcess" w:date="2018-09-07T03:42:00Z"/>
        </w:rPr>
      </w:pPr>
      <w:del w:id="3913" w:author="svcMRProcess" w:date="2018-09-07T03:42:00Z">
        <w:r>
          <w:tab/>
        </w:r>
        <w:r>
          <w:tab/>
          <w:delText xml:space="preserve">Without limiting section 87 or 110, the regulations may — </w:delText>
        </w:r>
      </w:del>
    </w:p>
    <w:p>
      <w:pPr>
        <w:pStyle w:val="nzIndenta"/>
        <w:rPr>
          <w:del w:id="3914" w:author="svcMRProcess" w:date="2018-09-07T03:42:00Z"/>
        </w:rPr>
      </w:pPr>
      <w:del w:id="3915" w:author="svcMRProcess" w:date="2018-09-07T03:42:00Z">
        <w:r>
          <w:tab/>
          <w:delText>(a)</w:delText>
        </w:r>
        <w:r>
          <w:tab/>
          <w:delText>declare a law of another State or a Territory to be a corresponding law for the purposes of the regulations; and</w:delText>
        </w:r>
      </w:del>
    </w:p>
    <w:p>
      <w:pPr>
        <w:pStyle w:val="nzIndenta"/>
        <w:rPr>
          <w:del w:id="3916" w:author="svcMRProcess" w:date="2018-09-07T03:42:00Z"/>
        </w:rPr>
      </w:pPr>
      <w:del w:id="3917" w:author="svcMRProcess" w:date="2018-09-07T03:42:00Z">
        <w:r>
          <w:tab/>
          <w:delText>(b)</w:delText>
        </w:r>
        <w:r>
          <w:tab/>
          <w:delText>provide for circumstances in which an absence permit may be given permitting the prisoner to travel to and be in another State or a Territory in which a corresponding law is in force; and</w:delText>
        </w:r>
      </w:del>
    </w:p>
    <w:bookmarkEnd w:id="3838"/>
    <w:p>
      <w:pPr>
        <w:pStyle w:val="nzIndenta"/>
        <w:rPr>
          <w:del w:id="3918" w:author="svcMRProcess" w:date="2018-09-07T03:42:00Z"/>
        </w:rPr>
      </w:pPr>
      <w:del w:id="3919" w:author="svcMRProcess" w:date="2018-09-07T03:42:00Z">
        <w:r>
          <w:tab/>
          <w:delText>(c)</w:delText>
        </w:r>
        <w:r>
          <w:tab/>
          <w:delText>regulate the conduct, escorting, supervision, apprehension and return to custody of persons subject to detention under the law of another State or a Territory who have been given leave or permission to be absent under a corresponding law and are in this State.</w:delText>
        </w:r>
      </w:del>
    </w:p>
    <w:p>
      <w:pPr>
        <w:pStyle w:val="MiscClose"/>
        <w:rPr>
          <w:del w:id="3920" w:author="svcMRProcess" w:date="2018-09-07T03:42:00Z"/>
        </w:rPr>
      </w:pPr>
      <w:del w:id="3921" w:author="svcMRProcess" w:date="2018-09-07T03:42:00Z">
        <w:r>
          <w:delText xml:space="preserve">    ”.</w:delText>
        </w:r>
      </w:del>
    </w:p>
    <w:p>
      <w:pPr>
        <w:pStyle w:val="nzHeading5"/>
        <w:rPr>
          <w:del w:id="3922" w:author="svcMRProcess" w:date="2018-09-07T03:42:00Z"/>
        </w:rPr>
      </w:pPr>
      <w:bookmarkStart w:id="3923" w:name="_Toc127787385"/>
      <w:bookmarkStart w:id="3924" w:name="_Toc153009077"/>
      <w:bookmarkStart w:id="3925" w:name="_Toc153601627"/>
      <w:del w:id="3926" w:author="svcMRProcess" w:date="2018-09-07T03:42:00Z">
        <w:r>
          <w:rPr>
            <w:rStyle w:val="CharSectno"/>
          </w:rPr>
          <w:delText>32</w:delText>
        </w:r>
        <w:r>
          <w:delText>.</w:delText>
        </w:r>
        <w:r>
          <w:tab/>
          <w:delText>Part IX replaced</w:delText>
        </w:r>
        <w:bookmarkEnd w:id="3923"/>
        <w:bookmarkEnd w:id="3924"/>
        <w:bookmarkEnd w:id="3925"/>
      </w:del>
    </w:p>
    <w:p>
      <w:pPr>
        <w:pStyle w:val="nzSubsection"/>
        <w:rPr>
          <w:del w:id="3927" w:author="svcMRProcess" w:date="2018-09-07T03:42:00Z"/>
        </w:rPr>
      </w:pPr>
      <w:del w:id="3928" w:author="svcMRProcess" w:date="2018-09-07T03:42:00Z">
        <w:r>
          <w:tab/>
        </w:r>
        <w:r>
          <w:tab/>
          <w:delText xml:space="preserve">Part IX is repealed and the following Part is inserted instead — </w:delText>
        </w:r>
      </w:del>
    </w:p>
    <w:p>
      <w:pPr>
        <w:pStyle w:val="MiscOpen"/>
        <w:rPr>
          <w:del w:id="3929" w:author="svcMRProcess" w:date="2018-09-07T03:42:00Z"/>
        </w:rPr>
      </w:pPr>
      <w:del w:id="3930" w:author="svcMRProcess" w:date="2018-09-07T03:42:00Z">
        <w:r>
          <w:delText xml:space="preserve">“    </w:delText>
        </w:r>
      </w:del>
    </w:p>
    <w:p>
      <w:pPr>
        <w:pStyle w:val="nzHeading2"/>
        <w:rPr>
          <w:del w:id="3931" w:author="svcMRProcess" w:date="2018-09-07T03:42:00Z"/>
        </w:rPr>
      </w:pPr>
      <w:bookmarkStart w:id="3932" w:name="_Toc129769700"/>
      <w:bookmarkStart w:id="3933" w:name="_Toc129772964"/>
      <w:bookmarkStart w:id="3934" w:name="_Toc130015183"/>
      <w:bookmarkStart w:id="3935" w:name="_Toc130015297"/>
      <w:bookmarkStart w:id="3936" w:name="_Toc130017625"/>
      <w:bookmarkStart w:id="3937" w:name="_Toc130642586"/>
      <w:bookmarkStart w:id="3938" w:name="_Toc130713737"/>
      <w:bookmarkStart w:id="3939" w:name="_Toc130728760"/>
      <w:bookmarkStart w:id="3940" w:name="_Toc130784591"/>
      <w:bookmarkStart w:id="3941" w:name="_Toc130814361"/>
      <w:bookmarkStart w:id="3942" w:name="_Toc130873008"/>
      <w:bookmarkStart w:id="3943" w:name="_Toc130874863"/>
      <w:bookmarkStart w:id="3944" w:name="_Toc130878644"/>
      <w:bookmarkStart w:id="3945" w:name="_Toc130878761"/>
      <w:bookmarkStart w:id="3946" w:name="_Toc130891668"/>
      <w:bookmarkStart w:id="3947" w:name="_Toc130894399"/>
      <w:bookmarkStart w:id="3948" w:name="_Toc131302372"/>
      <w:bookmarkStart w:id="3949" w:name="_Toc131414859"/>
      <w:bookmarkStart w:id="3950" w:name="_Toc131907162"/>
      <w:bookmarkStart w:id="3951" w:name="_Toc131907404"/>
      <w:bookmarkStart w:id="3952" w:name="_Toc131915018"/>
      <w:bookmarkStart w:id="3953" w:name="_Toc131916194"/>
      <w:bookmarkStart w:id="3954" w:name="_Toc131923467"/>
      <w:bookmarkStart w:id="3955" w:name="_Toc131924202"/>
      <w:bookmarkStart w:id="3956" w:name="_Toc131926264"/>
      <w:bookmarkStart w:id="3957" w:name="_Toc132102960"/>
      <w:bookmarkStart w:id="3958" w:name="_Toc132103310"/>
      <w:bookmarkStart w:id="3959" w:name="_Toc132105210"/>
      <w:bookmarkStart w:id="3960" w:name="_Toc132105332"/>
      <w:bookmarkStart w:id="3961" w:name="_Toc132431448"/>
      <w:bookmarkStart w:id="3962" w:name="_Toc132431570"/>
      <w:bookmarkStart w:id="3963" w:name="_Toc132431799"/>
      <w:bookmarkStart w:id="3964" w:name="_Toc132454199"/>
      <w:bookmarkStart w:id="3965" w:name="_Toc132530698"/>
      <w:bookmarkStart w:id="3966" w:name="_Toc139352129"/>
      <w:bookmarkStart w:id="3967" w:name="_Toc139352254"/>
      <w:bookmarkStart w:id="3968" w:name="_Toc150151289"/>
      <w:bookmarkStart w:id="3969" w:name="_Toc150152175"/>
      <w:bookmarkStart w:id="3970" w:name="_Toc153009078"/>
      <w:bookmarkStart w:id="3971" w:name="_Toc153601628"/>
      <w:bookmarkStart w:id="3972" w:name="_Toc124140772"/>
      <w:del w:id="3973" w:author="svcMRProcess" w:date="2018-09-07T03:42:00Z">
        <w:r>
          <w:delText>Part IX</w:delText>
        </w:r>
        <w:r>
          <w:rPr>
            <w:b w:val="0"/>
          </w:rPr>
          <w:delText> </w:delText>
        </w:r>
        <w:r>
          <w:delText>—</w:delText>
        </w:r>
        <w:r>
          <w:rPr>
            <w:b w:val="0"/>
          </w:rPr>
          <w:delText> </w:delText>
        </w:r>
        <w:r>
          <w:delText>Prisoner wellbeing and rehabilitation</w:delTex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del>
    </w:p>
    <w:p>
      <w:pPr>
        <w:pStyle w:val="nzHeading5"/>
        <w:rPr>
          <w:del w:id="3974" w:author="svcMRProcess" w:date="2018-09-07T03:42:00Z"/>
          <w:snapToGrid w:val="0"/>
        </w:rPr>
      </w:pPr>
      <w:bookmarkStart w:id="3975" w:name="_Toc153009079"/>
      <w:bookmarkStart w:id="3976" w:name="_Toc153601629"/>
      <w:del w:id="3977" w:author="svcMRProcess" w:date="2018-09-07T03:42:00Z">
        <w:r>
          <w:rPr>
            <w:snapToGrid w:val="0"/>
          </w:rPr>
          <w:delText>95.</w:delText>
        </w:r>
        <w:r>
          <w:rPr>
            <w:snapToGrid w:val="0"/>
          </w:rPr>
          <w:tab/>
        </w:r>
        <w:r>
          <w:delText>Preparation</w:delText>
        </w:r>
        <w:r>
          <w:rPr>
            <w:snapToGrid w:val="0"/>
          </w:rPr>
          <w:delText xml:space="preserve"> and implementation of activity programmes</w:delText>
        </w:r>
        <w:bookmarkEnd w:id="3972"/>
        <w:bookmarkEnd w:id="3975"/>
        <w:bookmarkEnd w:id="3976"/>
        <w:r>
          <w:rPr>
            <w:snapToGrid w:val="0"/>
          </w:rPr>
          <w:delText xml:space="preserve"> </w:delText>
        </w:r>
      </w:del>
    </w:p>
    <w:p>
      <w:pPr>
        <w:pStyle w:val="nzSubsection"/>
        <w:rPr>
          <w:del w:id="3978" w:author="svcMRProcess" w:date="2018-09-07T03:42:00Z"/>
        </w:rPr>
      </w:pPr>
      <w:del w:id="3979" w:author="svcMRProcess" w:date="2018-09-07T03:42:00Z">
        <w:r>
          <w:rPr>
            <w:snapToGrid w:val="0"/>
          </w:rPr>
          <w:tab/>
          <w:delText>(1)</w:delText>
        </w:r>
        <w:r>
          <w:rPr>
            <w:snapToGrid w:val="0"/>
          </w:rPr>
          <w:tab/>
          <w:delText xml:space="preserve">Without </w:delText>
        </w:r>
        <w:r>
          <w:delText>limiting</w:delText>
        </w:r>
        <w:r>
          <w:rPr>
            <w:snapToGrid w:val="0"/>
          </w:rPr>
          <w:delText xml:space="preserve"> the responsibility of the chief executive officer for the welfare of prisoners conferred by section 7(1), the chief executive officer may </w:delText>
        </w:r>
        <w:r>
          <w:delText>arrange for the provision of</w:delText>
        </w:r>
        <w:r>
          <w:rPr>
            <w:snapToGrid w:val="0"/>
          </w:rPr>
          <w:delText xml:space="preserve"> services and programmes for the </w:delText>
        </w:r>
        <w:r>
          <w:delText>wellbeing and rehabilitation of prisoners.</w:delText>
        </w:r>
      </w:del>
    </w:p>
    <w:p>
      <w:pPr>
        <w:pStyle w:val="nzSubsection"/>
        <w:rPr>
          <w:del w:id="3980" w:author="svcMRProcess" w:date="2018-09-07T03:42:00Z"/>
          <w:snapToGrid w:val="0"/>
        </w:rPr>
      </w:pPr>
      <w:del w:id="3981" w:author="svcMRProcess" w:date="2018-09-07T03:42:00Z">
        <w:r>
          <w:tab/>
          <w:delText>(2)</w:delText>
        </w:r>
        <w:r>
          <w:tab/>
          <w:delText>I</w:delText>
        </w:r>
        <w:r>
          <w:rPr>
            <w:snapToGrid w:val="0"/>
          </w:rPr>
          <w:delText>n particular, services and programmes may be designed and instituted with the intention of — </w:delText>
        </w:r>
      </w:del>
    </w:p>
    <w:p>
      <w:pPr>
        <w:pStyle w:val="nzIndenta"/>
        <w:rPr>
          <w:del w:id="3982" w:author="svcMRProcess" w:date="2018-09-07T03:42:00Z"/>
        </w:rPr>
      </w:pPr>
      <w:del w:id="3983" w:author="svcMRProcess" w:date="2018-09-07T03:42:00Z">
        <w:r>
          <w:tab/>
          <w:delText>(a)</w:delText>
        </w:r>
        <w:r>
          <w:tab/>
          <w:delText>promoting the health and wellbeing of prisoners; and</w:delText>
        </w:r>
      </w:del>
    </w:p>
    <w:p>
      <w:pPr>
        <w:pStyle w:val="nzIndenta"/>
        <w:rPr>
          <w:del w:id="3984" w:author="svcMRProcess" w:date="2018-09-07T03:42:00Z"/>
        </w:rPr>
      </w:pPr>
      <w:del w:id="3985" w:author="svcMRProcess" w:date="2018-09-07T03:42:00Z">
        <w:r>
          <w:tab/>
          <w:delText>(b)</w:delText>
        </w:r>
        <w:r>
          <w:tab/>
          <w:delText>enabling prisoners to acquire knowledge and skills that will assist them to adopt law abiding lifestyles on release; and</w:delText>
        </w:r>
      </w:del>
    </w:p>
    <w:p>
      <w:pPr>
        <w:pStyle w:val="nzIndenta"/>
        <w:rPr>
          <w:del w:id="3986" w:author="svcMRProcess" w:date="2018-09-07T03:42:00Z"/>
        </w:rPr>
      </w:pPr>
      <w:del w:id="3987" w:author="svcMRProcess" w:date="2018-09-07T03:42:00Z">
        <w:r>
          <w:tab/>
          <w:delText>(c)</w:delText>
        </w:r>
        <w:r>
          <w:tab/>
          <w:delText>assisting prisoners to integrate within the community on release; and</w:delText>
        </w:r>
      </w:del>
    </w:p>
    <w:p>
      <w:pPr>
        <w:pStyle w:val="nzIndenta"/>
        <w:rPr>
          <w:del w:id="3988" w:author="svcMRProcess" w:date="2018-09-07T03:42:00Z"/>
        </w:rPr>
      </w:pPr>
      <w:del w:id="3989" w:author="svcMRProcess" w:date="2018-09-07T03:42:00Z">
        <w:r>
          <w:tab/>
          <w:delText>(d)</w:delText>
        </w:r>
        <w:r>
          <w:tab/>
          <w:delText>maintaining and strengthening supportive family, community and cultural relationships for prisoners; and</w:delText>
        </w:r>
      </w:del>
    </w:p>
    <w:p>
      <w:pPr>
        <w:pStyle w:val="nzIndenta"/>
        <w:rPr>
          <w:del w:id="3990" w:author="svcMRProcess" w:date="2018-09-07T03:42:00Z"/>
        </w:rPr>
      </w:pPr>
      <w:del w:id="3991" w:author="svcMRProcess" w:date="2018-09-07T03:42:00Z">
        <w:r>
          <w:tab/>
          <w:delText>(e)</w:delText>
        </w:r>
        <w:r>
          <w:tab/>
          <w:delText>providing counselling services and other assistance to prisoners and their families in relation to personal and social matters and problems; and</w:delText>
        </w:r>
      </w:del>
    </w:p>
    <w:p>
      <w:pPr>
        <w:pStyle w:val="nzIndenta"/>
        <w:rPr>
          <w:del w:id="3992" w:author="svcMRProcess" w:date="2018-09-07T03:42:00Z"/>
        </w:rPr>
      </w:pPr>
      <w:del w:id="3993" w:author="svcMRProcess" w:date="2018-09-07T03:42:00Z">
        <w:r>
          <w:tab/>
          <w:delText>(f)</w:delText>
        </w:r>
        <w:r>
          <w:tab/>
          <w:delText>providing opportunities for prisoners to utilise their time in prison in a constructive and beneficial manner by means of educational and occupational training programmes and other means of self improvement; and</w:delText>
        </w:r>
      </w:del>
    </w:p>
    <w:p>
      <w:pPr>
        <w:pStyle w:val="nzIndenta"/>
        <w:rPr>
          <w:del w:id="3994" w:author="svcMRProcess" w:date="2018-09-07T03:42:00Z"/>
        </w:rPr>
      </w:pPr>
      <w:del w:id="3995" w:author="svcMRProcess" w:date="2018-09-07T03:42:00Z">
        <w:r>
          <w:tab/>
          <w:delText>(g)</w:delText>
        </w:r>
        <w:r>
          <w:tab/>
          <w:delText>providing opportunities for work, leisure activities, and recreation; and</w:delText>
        </w:r>
      </w:del>
    </w:p>
    <w:p>
      <w:pPr>
        <w:pStyle w:val="nzIndenta"/>
        <w:rPr>
          <w:del w:id="3996" w:author="svcMRProcess" w:date="2018-09-07T03:42:00Z"/>
        </w:rPr>
      </w:pPr>
      <w:del w:id="3997" w:author="svcMRProcess" w:date="2018-09-07T03:42:00Z">
        <w:r>
          <w:tab/>
          <w:delText>(h)</w:delText>
        </w:r>
        <w:r>
          <w:tab/>
          <w:delText>assisting prisoners to make reparation for the offences they have committed.</w:delText>
        </w:r>
      </w:del>
    </w:p>
    <w:p>
      <w:pPr>
        <w:pStyle w:val="nzSubsection"/>
        <w:rPr>
          <w:del w:id="3998" w:author="svcMRProcess" w:date="2018-09-07T03:42:00Z"/>
        </w:rPr>
      </w:pPr>
      <w:del w:id="3999" w:author="svcMRProcess" w:date="2018-09-07T03:42:00Z">
        <w:r>
          <w:tab/>
          <w:delText>(3)</w:delText>
        </w:r>
        <w:r>
          <w:tab/>
          <w:delText>Subject to subsection (4) a prisoner cannot be compelled to use or participate in services or programmes provided under this section.</w:delText>
        </w:r>
      </w:del>
    </w:p>
    <w:p>
      <w:pPr>
        <w:pStyle w:val="nzSubsection"/>
        <w:rPr>
          <w:del w:id="4000" w:author="svcMRProcess" w:date="2018-09-07T03:42:00Z"/>
        </w:rPr>
      </w:pPr>
      <w:del w:id="4001" w:author="svcMRProcess" w:date="2018-09-07T03:42:00Z">
        <w:r>
          <w:tab/>
          <w:delText>(4)</w:delText>
        </w:r>
        <w:r>
          <w:tab/>
          <w:delText>As long as a prisoner is medically fit the prisoner may be required to work.</w:delText>
        </w:r>
      </w:del>
    </w:p>
    <w:p>
      <w:pPr>
        <w:pStyle w:val="nzSubsection"/>
        <w:rPr>
          <w:del w:id="4002" w:author="svcMRProcess" w:date="2018-09-07T03:42:00Z"/>
        </w:rPr>
      </w:pPr>
      <w:del w:id="4003" w:author="svcMRProcess" w:date="2018-09-07T03:42:00Z">
        <w:r>
          <w:tab/>
          <w:delText>(5)</w:delText>
        </w:r>
        <w:r>
          <w:tab/>
          <w:delText>The chief executive officer is to ensure that, in the provision of services and programmes under this section, the needs of female prisoners and prisoners who are Aboriginal people or Torres Strait Islanders are addressed.</w:delText>
        </w:r>
      </w:del>
    </w:p>
    <w:p>
      <w:pPr>
        <w:pStyle w:val="nzSubsection"/>
        <w:rPr>
          <w:del w:id="4004" w:author="svcMRProcess" w:date="2018-09-07T03:42:00Z"/>
        </w:rPr>
      </w:pPr>
      <w:del w:id="4005" w:author="svcMRProcess" w:date="2018-09-07T03:42:00Z">
        <w:r>
          <w:tab/>
          <w:delText>(6)</w:delText>
        </w:r>
        <w:r>
          <w:tab/>
          <w:delText>Services and programmes under this section may be provided inside or outside a prison.</w:delText>
        </w:r>
      </w:del>
    </w:p>
    <w:p>
      <w:pPr>
        <w:pStyle w:val="nzSubsection"/>
        <w:rPr>
          <w:del w:id="4006" w:author="svcMRProcess" w:date="2018-09-07T03:42:00Z"/>
        </w:rPr>
      </w:pPr>
      <w:del w:id="4007" w:author="svcMRProcess" w:date="2018-09-07T03:42:00Z">
        <w:r>
          <w:tab/>
          <w:delText>(7)</w:delText>
        </w:r>
        <w:r>
          <w:tab/>
          <w:delText>A prisoner may be confined in a facility outside a prison to facilitate the prisoner being provided with opportunities for work or participation in services or programmes under this section.</w:delText>
        </w:r>
      </w:del>
    </w:p>
    <w:p>
      <w:pPr>
        <w:pStyle w:val="nzSubsection"/>
        <w:rPr>
          <w:del w:id="4008" w:author="svcMRProcess" w:date="2018-09-07T03:42:00Z"/>
        </w:rPr>
      </w:pPr>
      <w:del w:id="4009" w:author="svcMRProcess" w:date="2018-09-07T03:42:00Z">
        <w:r>
          <w:tab/>
          <w:delText>(8)</w:delText>
        </w:r>
        <w:r>
          <w:tab/>
          <w:delText>This section does not authorise a prisoner to be absent from a prison, or facility referred to in subsection (7), without an absence permit.</w:delText>
        </w:r>
      </w:del>
    </w:p>
    <w:p>
      <w:pPr>
        <w:pStyle w:val="nzHeading5"/>
        <w:rPr>
          <w:del w:id="4010" w:author="svcMRProcess" w:date="2018-09-07T03:42:00Z"/>
        </w:rPr>
      </w:pPr>
      <w:bookmarkStart w:id="4011" w:name="_Toc127787387"/>
      <w:bookmarkStart w:id="4012" w:name="_Toc153009080"/>
      <w:bookmarkStart w:id="4013" w:name="_Toc153601630"/>
      <w:del w:id="4014" w:author="svcMRProcess" w:date="2018-09-07T03:42:00Z">
        <w:r>
          <w:delText>95A.</w:delText>
        </w:r>
        <w:r>
          <w:tab/>
          <w:delText>Medical care of prisoners</w:delText>
        </w:r>
        <w:bookmarkEnd w:id="4011"/>
        <w:bookmarkEnd w:id="4012"/>
        <w:bookmarkEnd w:id="4013"/>
        <w:r>
          <w:delText xml:space="preserve"> </w:delText>
        </w:r>
      </w:del>
    </w:p>
    <w:p>
      <w:pPr>
        <w:pStyle w:val="nzSubsection"/>
        <w:rPr>
          <w:del w:id="4015" w:author="svcMRProcess" w:date="2018-09-07T03:42:00Z"/>
        </w:rPr>
      </w:pPr>
      <w:del w:id="4016" w:author="svcMRProcess" w:date="2018-09-07T03:42:00Z">
        <w:r>
          <w:tab/>
          <w:delText>(1)</w:delText>
        </w:r>
        <w:r>
          <w:tab/>
          <w:delText>The chief executive officer is to ensure that medical care and treatment is provided to the prisoners in each prison.</w:delText>
        </w:r>
      </w:del>
    </w:p>
    <w:p>
      <w:pPr>
        <w:pStyle w:val="nzSubsection"/>
        <w:rPr>
          <w:del w:id="4017" w:author="svcMRProcess" w:date="2018-09-07T03:42:00Z"/>
        </w:rPr>
      </w:pPr>
      <w:del w:id="4018" w:author="svcMRProcess" w:date="2018-09-07T03:42:00Z">
        <w:r>
          <w:tab/>
          <w:delText>(2)</w:delText>
        </w:r>
        <w:r>
          <w:tab/>
          <w:delTex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delText>
        </w:r>
      </w:del>
    </w:p>
    <w:p>
      <w:pPr>
        <w:pStyle w:val="nzSubsection"/>
        <w:rPr>
          <w:del w:id="4019" w:author="svcMRProcess" w:date="2018-09-07T03:42:00Z"/>
        </w:rPr>
      </w:pPr>
      <w:del w:id="4020" w:author="svcMRProcess" w:date="2018-09-07T03:42:00Z">
        <w:r>
          <w:tab/>
          <w:delText>(3)</w:delText>
        </w:r>
        <w:r>
          <w:tab/>
          <w:delText xml:space="preserve">The superintendent may, after consultation with the medical officer who is responsible for the medical care and treatment of the prisoner concerned, permit the prisoner to be attended upon and examined by a medical practitioner — </w:delText>
        </w:r>
      </w:del>
    </w:p>
    <w:p>
      <w:pPr>
        <w:pStyle w:val="nzIndenta"/>
        <w:rPr>
          <w:del w:id="4021" w:author="svcMRProcess" w:date="2018-09-07T03:42:00Z"/>
        </w:rPr>
      </w:pPr>
      <w:del w:id="4022" w:author="svcMRProcess" w:date="2018-09-07T03:42:00Z">
        <w:r>
          <w:tab/>
          <w:delText>(a)</w:delText>
        </w:r>
        <w:r>
          <w:tab/>
          <w:delText>for official purposes affecting that prisoner; or</w:delText>
        </w:r>
      </w:del>
    </w:p>
    <w:p>
      <w:pPr>
        <w:pStyle w:val="nzIndenta"/>
        <w:rPr>
          <w:del w:id="4023" w:author="svcMRProcess" w:date="2018-09-07T03:42:00Z"/>
        </w:rPr>
      </w:pPr>
      <w:del w:id="4024" w:author="svcMRProcess" w:date="2018-09-07T03:42:00Z">
        <w:r>
          <w:tab/>
          <w:delText>(b)</w:delText>
        </w:r>
        <w:r>
          <w:tab/>
          <w:delText>for the purposes of the proceedings or pending proceedings of a judicial body; or</w:delText>
        </w:r>
      </w:del>
    </w:p>
    <w:p>
      <w:pPr>
        <w:pStyle w:val="nzIndenta"/>
        <w:rPr>
          <w:del w:id="4025" w:author="svcMRProcess" w:date="2018-09-07T03:42:00Z"/>
        </w:rPr>
      </w:pPr>
      <w:del w:id="4026" w:author="svcMRProcess" w:date="2018-09-07T03:42:00Z">
        <w:r>
          <w:tab/>
          <w:delText>(c)</w:delText>
        </w:r>
        <w:r>
          <w:tab/>
          <w:delText>to facilitate the consideration or pursuance of any claim for compensation, damages, insurance, or other benefit by or in respect of the prisoner; or</w:delText>
        </w:r>
      </w:del>
    </w:p>
    <w:p>
      <w:pPr>
        <w:pStyle w:val="nzIndenta"/>
        <w:rPr>
          <w:del w:id="4027" w:author="svcMRProcess" w:date="2018-09-07T03:42:00Z"/>
        </w:rPr>
      </w:pPr>
      <w:del w:id="4028" w:author="svcMRProcess" w:date="2018-09-07T03:42:00Z">
        <w:r>
          <w:tab/>
          <w:delText>(d)</w:delText>
        </w:r>
        <w:r>
          <w:tab/>
          <w:delText>for any other purpose or proceeding which the superintendent and the chief executive officer are satisfied is bona fide and necessary or desirable.</w:delText>
        </w:r>
      </w:del>
    </w:p>
    <w:p>
      <w:pPr>
        <w:pStyle w:val="nzHeading5"/>
        <w:rPr>
          <w:del w:id="4029" w:author="svcMRProcess" w:date="2018-09-07T03:42:00Z"/>
        </w:rPr>
      </w:pPr>
      <w:bookmarkStart w:id="4030" w:name="_Toc127787388"/>
      <w:bookmarkStart w:id="4031" w:name="_Toc153009081"/>
      <w:bookmarkStart w:id="4032" w:name="_Toc153601631"/>
      <w:del w:id="4033" w:author="svcMRProcess" w:date="2018-09-07T03:42:00Z">
        <w:r>
          <w:delText>95B.</w:delText>
        </w:r>
        <w:r>
          <w:tab/>
          <w:delText>Duties of medical officers</w:delText>
        </w:r>
        <w:bookmarkEnd w:id="4030"/>
        <w:bookmarkEnd w:id="4031"/>
        <w:bookmarkEnd w:id="4032"/>
      </w:del>
    </w:p>
    <w:p>
      <w:pPr>
        <w:pStyle w:val="nzSubsection"/>
        <w:rPr>
          <w:del w:id="4034" w:author="svcMRProcess" w:date="2018-09-07T03:42:00Z"/>
        </w:rPr>
      </w:pPr>
      <w:del w:id="4035" w:author="svcMRProcess" w:date="2018-09-07T03:42:00Z">
        <w:r>
          <w:tab/>
        </w:r>
        <w:r>
          <w:tab/>
          <w:delText>A medical officer shall —</w:delText>
        </w:r>
      </w:del>
    </w:p>
    <w:p>
      <w:pPr>
        <w:pStyle w:val="nzIndenta"/>
        <w:rPr>
          <w:del w:id="4036" w:author="svcMRProcess" w:date="2018-09-07T03:42:00Z"/>
        </w:rPr>
      </w:pPr>
      <w:del w:id="4037" w:author="svcMRProcess" w:date="2018-09-07T03:42:00Z">
        <w:r>
          <w:tab/>
          <w:delText>(a)</w:delText>
        </w:r>
        <w:r>
          <w:tab/>
          <w:delText>attend at a prison at such times and on such occasions as are specified in the terms of the medical officer’s appointment or engagement; and</w:delText>
        </w:r>
      </w:del>
    </w:p>
    <w:p>
      <w:pPr>
        <w:pStyle w:val="nzIndenta"/>
        <w:rPr>
          <w:del w:id="4038" w:author="svcMRProcess" w:date="2018-09-07T03:42:00Z"/>
        </w:rPr>
      </w:pPr>
      <w:del w:id="4039" w:author="svcMRProcess" w:date="2018-09-07T03:42:00Z">
        <w:r>
          <w:tab/>
          <w:delText>(b)</w:delText>
        </w:r>
        <w:r>
          <w:tab/>
          <w:delTex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delText>
        </w:r>
      </w:del>
    </w:p>
    <w:p>
      <w:pPr>
        <w:pStyle w:val="nzIndenta"/>
        <w:rPr>
          <w:del w:id="4040" w:author="svcMRProcess" w:date="2018-09-07T03:42:00Z"/>
        </w:rPr>
      </w:pPr>
      <w:del w:id="4041" w:author="svcMRProcess" w:date="2018-09-07T03:42:00Z">
        <w:r>
          <w:tab/>
          <w:delText>(c)</w:delText>
        </w:r>
        <w:r>
          <w:tab/>
          <w:delText>maintain a record of the medical condition and the course of treatment prescribed in respect of each prisoner under the medical officer’s care; and</w:delText>
        </w:r>
      </w:del>
    </w:p>
    <w:p>
      <w:pPr>
        <w:pStyle w:val="nzIndenta"/>
        <w:rPr>
          <w:del w:id="4042" w:author="svcMRProcess" w:date="2018-09-07T03:42:00Z"/>
        </w:rPr>
      </w:pPr>
      <w:del w:id="4043" w:author="svcMRProcess" w:date="2018-09-07T03:42:00Z">
        <w:r>
          <w:tab/>
          <w:delText>(d)</w:delText>
        </w:r>
        <w:r>
          <w:tab/>
          <w:delText>make such returns and reports to the chief executive officer as the chief executive officer may from time to time direct; and</w:delText>
        </w:r>
      </w:del>
    </w:p>
    <w:p>
      <w:pPr>
        <w:pStyle w:val="nzIndenta"/>
        <w:rPr>
          <w:del w:id="4044" w:author="svcMRProcess" w:date="2018-09-07T03:42:00Z"/>
        </w:rPr>
      </w:pPr>
      <w:del w:id="4045" w:author="svcMRProcess" w:date="2018-09-07T03:42:00Z">
        <w:r>
          <w:tab/>
          <w:delText>(e)</w:delText>
        </w:r>
        <w:r>
          <w:tab/>
          <w:delText>make records referred to in paragraphs (b) and (c) relating to a prisoner available, upon request, to the chief executive officer; and</w:delText>
        </w:r>
      </w:del>
    </w:p>
    <w:p>
      <w:pPr>
        <w:pStyle w:val="nzIndenta"/>
        <w:rPr>
          <w:del w:id="4046" w:author="svcMRProcess" w:date="2018-09-07T03:42:00Z"/>
        </w:rPr>
      </w:pPr>
      <w:del w:id="4047" w:author="svcMRProcess" w:date="2018-09-07T03:42:00Z">
        <w:r>
          <w:tab/>
          <w:delText>(f)</w:delText>
        </w:r>
        <w:r>
          <w:tab/>
          <w:delText>on the request of the chief executive officer, give close medical supervision to a prisoner in separate confinement; and</w:delText>
        </w:r>
      </w:del>
    </w:p>
    <w:p>
      <w:pPr>
        <w:pStyle w:val="nzIndenta"/>
        <w:rPr>
          <w:del w:id="4048" w:author="svcMRProcess" w:date="2018-09-07T03:42:00Z"/>
        </w:rPr>
      </w:pPr>
      <w:del w:id="4049" w:author="svcMRProcess" w:date="2018-09-07T03:42:00Z">
        <w:r>
          <w:tab/>
          <w:delText>(g)</w:delText>
        </w:r>
        <w:r>
          <w:tab/>
          <w:delText>on the request of the chief executive officer, examine and treat a prisoner who requires medical care and treatment; and</w:delText>
        </w:r>
      </w:del>
    </w:p>
    <w:p>
      <w:pPr>
        <w:pStyle w:val="nzIndenta"/>
        <w:rPr>
          <w:del w:id="4050" w:author="svcMRProcess" w:date="2018-09-07T03:42:00Z"/>
        </w:rPr>
      </w:pPr>
      <w:del w:id="4051" w:author="svcMRProcess" w:date="2018-09-07T03:42:00Z">
        <w:r>
          <w:tab/>
          <w:delText>(h)</w:delText>
        </w:r>
        <w:r>
          <w:tab/>
          <w:delText>on the request of the chief executive officer or a superintendent, examine a prisoner.</w:delText>
        </w:r>
      </w:del>
    </w:p>
    <w:p>
      <w:pPr>
        <w:pStyle w:val="nzHeading5"/>
        <w:rPr>
          <w:del w:id="4052" w:author="svcMRProcess" w:date="2018-09-07T03:42:00Z"/>
        </w:rPr>
      </w:pPr>
      <w:bookmarkStart w:id="4053" w:name="_Toc127787389"/>
      <w:bookmarkStart w:id="4054" w:name="_Toc153009082"/>
      <w:bookmarkStart w:id="4055" w:name="_Toc153601632"/>
      <w:del w:id="4056" w:author="svcMRProcess" w:date="2018-09-07T03:42:00Z">
        <w:r>
          <w:delText>95C.</w:delText>
        </w:r>
        <w:r>
          <w:tab/>
          <w:delText>Health inspection of prisons</w:delText>
        </w:r>
        <w:bookmarkEnd w:id="4053"/>
        <w:bookmarkEnd w:id="4054"/>
        <w:bookmarkEnd w:id="4055"/>
        <w:r>
          <w:delText xml:space="preserve"> </w:delText>
        </w:r>
      </w:del>
    </w:p>
    <w:p>
      <w:pPr>
        <w:pStyle w:val="nzSubsection"/>
        <w:rPr>
          <w:del w:id="4057" w:author="svcMRProcess" w:date="2018-09-07T03:42:00Z"/>
        </w:rPr>
      </w:pPr>
      <w:del w:id="4058" w:author="svcMRProcess" w:date="2018-09-07T03:42:00Z">
        <w:r>
          <w:tab/>
          <w:delText>(1)</w:delText>
        </w:r>
        <w:r>
          <w:tab/>
          <w:delText xml:space="preserve">In this section — </w:delText>
        </w:r>
      </w:del>
    </w:p>
    <w:p>
      <w:pPr>
        <w:pStyle w:val="nzDefstart"/>
        <w:rPr>
          <w:del w:id="4059" w:author="svcMRProcess" w:date="2018-09-07T03:42:00Z"/>
        </w:rPr>
      </w:pPr>
      <w:del w:id="4060" w:author="svcMRProcess" w:date="2018-09-07T03:42:00Z">
        <w:r>
          <w:rPr>
            <w:b/>
          </w:rPr>
          <w:tab/>
          <w:delText>“</w:delText>
        </w:r>
        <w:r>
          <w:rPr>
            <w:rStyle w:val="CharDefText"/>
          </w:rPr>
          <w:delText>ED, PH</w:delText>
        </w:r>
        <w:r>
          <w:rPr>
            <w:b/>
          </w:rPr>
          <w:delText>”</w:delText>
        </w:r>
        <w:r>
          <w:delText xml:space="preserve"> means the Executive Director, Public Health of the department principally assisting the Minister administering the </w:delText>
        </w:r>
        <w:r>
          <w:rPr>
            <w:i/>
          </w:rPr>
          <w:delText>Health Act 1911</w:delText>
        </w:r>
        <w:r>
          <w:rPr>
            <w:iCs/>
          </w:rPr>
          <w:delText>.</w:delText>
        </w:r>
      </w:del>
    </w:p>
    <w:p>
      <w:pPr>
        <w:pStyle w:val="nzSubsection"/>
        <w:rPr>
          <w:del w:id="4061" w:author="svcMRProcess" w:date="2018-09-07T03:42:00Z"/>
        </w:rPr>
      </w:pPr>
      <w:del w:id="4062" w:author="svcMRProcess" w:date="2018-09-07T03:42:00Z">
        <w:r>
          <w:tab/>
          <w:delText>(2)</w:delText>
        </w:r>
        <w:r>
          <w:tab/>
          <w:delText>The ED, PH is to cause the health and hygiene standards and conditions at every prison to be inspected from time to time.</w:delText>
        </w:r>
      </w:del>
    </w:p>
    <w:p>
      <w:pPr>
        <w:pStyle w:val="nzSubsection"/>
        <w:rPr>
          <w:del w:id="4063" w:author="svcMRProcess" w:date="2018-09-07T03:42:00Z"/>
        </w:rPr>
      </w:pPr>
      <w:del w:id="4064" w:author="svcMRProcess" w:date="2018-09-07T03:42:00Z">
        <w:r>
          <w:tab/>
          <w:delText>(3)</w:delText>
        </w:r>
        <w:r>
          <w:tab/>
          <w:delText>Following the inspection of a prison under subsection (2) the ED, PH is to report in writing to the chief executive officer any matter concerned with health and hygiene standards and conditions at the prison which, in the opinion of the ED, PH, requires attention.</w:delText>
        </w:r>
      </w:del>
    </w:p>
    <w:p>
      <w:pPr>
        <w:pStyle w:val="nzHeading5"/>
        <w:rPr>
          <w:del w:id="4065" w:author="svcMRProcess" w:date="2018-09-07T03:42:00Z"/>
          <w:snapToGrid w:val="0"/>
        </w:rPr>
      </w:pPr>
      <w:bookmarkStart w:id="4066" w:name="_Toc124140717"/>
      <w:bookmarkStart w:id="4067" w:name="_Toc127787390"/>
      <w:bookmarkStart w:id="4068" w:name="_Toc153009083"/>
      <w:bookmarkStart w:id="4069" w:name="_Toc153601633"/>
      <w:del w:id="4070" w:author="svcMRProcess" w:date="2018-09-07T03:42:00Z">
        <w:r>
          <w:rPr>
            <w:snapToGrid w:val="0"/>
          </w:rPr>
          <w:delText>95D.</w:delText>
        </w:r>
        <w:r>
          <w:rPr>
            <w:snapToGrid w:val="0"/>
          </w:rPr>
          <w:tab/>
          <w:delText>Power of medical examination and treatment</w:delText>
        </w:r>
        <w:bookmarkEnd w:id="4066"/>
        <w:bookmarkEnd w:id="4067"/>
        <w:bookmarkEnd w:id="4068"/>
        <w:bookmarkEnd w:id="4069"/>
        <w:r>
          <w:rPr>
            <w:snapToGrid w:val="0"/>
          </w:rPr>
          <w:delText xml:space="preserve"> </w:delText>
        </w:r>
      </w:del>
    </w:p>
    <w:p>
      <w:pPr>
        <w:pStyle w:val="nzSubsection"/>
        <w:rPr>
          <w:del w:id="4071" w:author="svcMRProcess" w:date="2018-09-07T03:42:00Z"/>
        </w:rPr>
      </w:pPr>
      <w:del w:id="4072" w:author="svcMRProcess" w:date="2018-09-07T03:42:00Z">
        <w:r>
          <w:tab/>
        </w:r>
        <w:r>
          <w:tab/>
          <w:delText>If a prisoner — </w:delText>
        </w:r>
      </w:del>
    </w:p>
    <w:p>
      <w:pPr>
        <w:pStyle w:val="nzIndenta"/>
        <w:rPr>
          <w:del w:id="4073" w:author="svcMRProcess" w:date="2018-09-07T03:42:00Z"/>
        </w:rPr>
      </w:pPr>
      <w:del w:id="4074" w:author="svcMRProcess" w:date="2018-09-07T03:42:00Z">
        <w:r>
          <w:tab/>
          <w:delText>(a)</w:delText>
        </w:r>
        <w:r>
          <w:tab/>
          <w:delText>refuses to undergo a medical examination by a medical officer upon admission to a prison; or</w:delText>
        </w:r>
      </w:del>
    </w:p>
    <w:p>
      <w:pPr>
        <w:pStyle w:val="nzIndenta"/>
        <w:rPr>
          <w:del w:id="4075" w:author="svcMRProcess" w:date="2018-09-07T03:42:00Z"/>
        </w:rPr>
      </w:pPr>
      <w:del w:id="4076" w:author="svcMRProcess" w:date="2018-09-07T03:42:00Z">
        <w:r>
          <w:tab/>
          <w:delText>(b)</w:delText>
        </w:r>
        <w:r>
          <w:tab/>
          <w:delText>refuses to undergo a medical examination by a medical officer required by the chief executive officer or the superintendent; or</w:delText>
        </w:r>
      </w:del>
    </w:p>
    <w:p>
      <w:pPr>
        <w:pStyle w:val="nzIndenta"/>
        <w:rPr>
          <w:del w:id="4077" w:author="svcMRProcess" w:date="2018-09-07T03:42:00Z"/>
        </w:rPr>
      </w:pPr>
      <w:del w:id="4078" w:author="svcMRProcess" w:date="2018-09-07T03:42:00Z">
        <w:r>
          <w:tab/>
          <w:delText>(c)</w:delText>
        </w:r>
        <w:r>
          <w:tab/>
          <w:delText>refuses to undergo a medical examination which a medical officer considers necessary; or</w:delText>
        </w:r>
      </w:del>
    </w:p>
    <w:p>
      <w:pPr>
        <w:pStyle w:val="nzIndenta"/>
        <w:rPr>
          <w:del w:id="4079" w:author="svcMRProcess" w:date="2018-09-07T03:42:00Z"/>
        </w:rPr>
      </w:pPr>
      <w:del w:id="4080" w:author="svcMRProcess" w:date="2018-09-07T03:42:00Z">
        <w:r>
          <w:tab/>
          <w:delText>(d)</w:delText>
        </w:r>
        <w:r>
          <w:tab/>
          <w:delText>refuses to undergo medical treatment and a medical officer is of the opinion that the life or health of the prisoner or any other person is likely to be endangered by that refusal,</w:delText>
        </w:r>
      </w:del>
    </w:p>
    <w:p>
      <w:pPr>
        <w:pStyle w:val="nzSubsection"/>
        <w:rPr>
          <w:del w:id="4081" w:author="svcMRProcess" w:date="2018-09-07T03:42:00Z"/>
        </w:rPr>
      </w:pPr>
      <w:del w:id="4082" w:author="svcMRProcess" w:date="2018-09-07T03:42:00Z">
        <w:r>
          <w:tab/>
        </w:r>
        <w:r>
          <w:tab/>
          <w:delText>the medical officer and any person acting in good faith may, under the direction of the medical officer, make the medical examination or administer the medical treatment and use force to the extent that is reasonably necessary for the purpose.</w:delText>
        </w:r>
      </w:del>
    </w:p>
    <w:p>
      <w:pPr>
        <w:pStyle w:val="nzHeading5"/>
        <w:rPr>
          <w:del w:id="4083" w:author="svcMRProcess" w:date="2018-09-07T03:42:00Z"/>
          <w:snapToGrid w:val="0"/>
        </w:rPr>
      </w:pPr>
      <w:bookmarkStart w:id="4084" w:name="_Toc124140727"/>
      <w:bookmarkStart w:id="4085" w:name="_Toc127787391"/>
      <w:bookmarkStart w:id="4086" w:name="_Toc153009084"/>
      <w:bookmarkStart w:id="4087" w:name="_Toc153601634"/>
      <w:del w:id="4088" w:author="svcMRProcess" w:date="2018-09-07T03:42:00Z">
        <w:r>
          <w:rPr>
            <w:snapToGrid w:val="0"/>
          </w:rPr>
          <w:delText>95E.</w:delText>
        </w:r>
        <w:r>
          <w:rPr>
            <w:snapToGrid w:val="0"/>
          </w:rPr>
          <w:tab/>
          <w:delText>Practice of religion or spiritual beliefs by prisoners</w:delText>
        </w:r>
        <w:bookmarkEnd w:id="4084"/>
        <w:bookmarkEnd w:id="4085"/>
        <w:bookmarkEnd w:id="4086"/>
        <w:bookmarkEnd w:id="4087"/>
        <w:r>
          <w:rPr>
            <w:snapToGrid w:val="0"/>
          </w:rPr>
          <w:delText xml:space="preserve"> </w:delText>
        </w:r>
      </w:del>
    </w:p>
    <w:p>
      <w:pPr>
        <w:pStyle w:val="nzSubsection"/>
        <w:rPr>
          <w:del w:id="4089" w:author="svcMRProcess" w:date="2018-09-07T03:42:00Z"/>
        </w:rPr>
      </w:pPr>
      <w:del w:id="4090" w:author="svcMRProcess" w:date="2018-09-07T03:42:00Z">
        <w:r>
          <w:tab/>
        </w:r>
        <w:r>
          <w:tab/>
          <w:delText>Subject only to any restrictions that the chief executive officer imposes for the security, good order and management of the prison and the prisoners, a prisoner may — </w:delText>
        </w:r>
      </w:del>
    </w:p>
    <w:p>
      <w:pPr>
        <w:pStyle w:val="nzIndenta"/>
        <w:rPr>
          <w:del w:id="4091" w:author="svcMRProcess" w:date="2018-09-07T03:42:00Z"/>
        </w:rPr>
      </w:pPr>
      <w:del w:id="4092" w:author="svcMRProcess" w:date="2018-09-07T03:42:00Z">
        <w:r>
          <w:tab/>
          <w:delText>(a)</w:delText>
        </w:r>
        <w:r>
          <w:tab/>
          <w:delText>engage in practices in observance of the prisoner’s religious or spiritual beliefs; and</w:delText>
        </w:r>
      </w:del>
    </w:p>
    <w:p>
      <w:pPr>
        <w:pStyle w:val="nzIndenta"/>
        <w:rPr>
          <w:del w:id="4093" w:author="svcMRProcess" w:date="2018-09-07T03:42:00Z"/>
        </w:rPr>
      </w:pPr>
      <w:del w:id="4094" w:author="svcMRProcess" w:date="2018-09-07T03:42:00Z">
        <w:r>
          <w:tab/>
          <w:delText>(b)</w:delText>
        </w:r>
        <w:r>
          <w:tab/>
          <w:delText>receive religious or spiritual guidance and visits for that purpose from a person approved by the chief executive officer being a recognised religious or spiritual adviser or other responsible person with similar religious or spiritual beliefs to those of the prisoner.</w:delText>
        </w:r>
      </w:del>
    </w:p>
    <w:p>
      <w:pPr>
        <w:pStyle w:val="MiscClose"/>
        <w:rPr>
          <w:del w:id="4095" w:author="svcMRProcess" w:date="2018-09-07T03:42:00Z"/>
        </w:rPr>
      </w:pPr>
      <w:del w:id="4096" w:author="svcMRProcess" w:date="2018-09-07T03:42:00Z">
        <w:r>
          <w:delText xml:space="preserve">    ”.</w:delText>
        </w:r>
      </w:del>
    </w:p>
    <w:p>
      <w:pPr>
        <w:pStyle w:val="nzHeading5"/>
        <w:rPr>
          <w:del w:id="4097" w:author="svcMRProcess" w:date="2018-09-07T03:42:00Z"/>
        </w:rPr>
      </w:pPr>
      <w:bookmarkStart w:id="4098" w:name="_Toc127787392"/>
      <w:bookmarkStart w:id="4099" w:name="_Toc153009085"/>
      <w:bookmarkStart w:id="4100" w:name="_Toc153601635"/>
      <w:bookmarkStart w:id="4101" w:name="_Toc422287434"/>
      <w:bookmarkStart w:id="4102" w:name="_Toc3364466"/>
      <w:bookmarkStart w:id="4103" w:name="_Toc108516678"/>
      <w:bookmarkStart w:id="4104" w:name="_Toc124580682"/>
      <w:del w:id="4105" w:author="svcMRProcess" w:date="2018-09-07T03:42:00Z">
        <w:r>
          <w:rPr>
            <w:rStyle w:val="CharSectno"/>
          </w:rPr>
          <w:delText>33</w:delText>
        </w:r>
        <w:r>
          <w:delText>.</w:delText>
        </w:r>
        <w:r>
          <w:tab/>
          <w:delText>Section 107 amended</w:delText>
        </w:r>
        <w:bookmarkEnd w:id="4098"/>
        <w:bookmarkEnd w:id="4099"/>
        <w:bookmarkEnd w:id="4100"/>
        <w:r>
          <w:delText xml:space="preserve"> </w:delText>
        </w:r>
        <w:bookmarkEnd w:id="4101"/>
        <w:bookmarkEnd w:id="4102"/>
        <w:bookmarkEnd w:id="4103"/>
        <w:bookmarkEnd w:id="4104"/>
      </w:del>
    </w:p>
    <w:p>
      <w:pPr>
        <w:pStyle w:val="nzSubsection"/>
        <w:rPr>
          <w:del w:id="4106" w:author="svcMRProcess" w:date="2018-09-07T03:42:00Z"/>
        </w:rPr>
      </w:pPr>
      <w:del w:id="4107" w:author="svcMRProcess" w:date="2018-09-07T03:42:00Z">
        <w:r>
          <w:tab/>
          <w:delText>(1)</w:delText>
        </w:r>
        <w:r>
          <w:tab/>
          <w:delText>Section 107(1)(a) is amended by deleting “Governor” and inserting instead —</w:delText>
        </w:r>
      </w:del>
    </w:p>
    <w:p>
      <w:pPr>
        <w:pStyle w:val="nzSubsection"/>
        <w:rPr>
          <w:del w:id="4108" w:author="svcMRProcess" w:date="2018-09-07T03:42:00Z"/>
        </w:rPr>
      </w:pPr>
      <w:del w:id="4109" w:author="svcMRProcess" w:date="2018-09-07T03:42:00Z">
        <w:r>
          <w:tab/>
        </w:r>
        <w:r>
          <w:tab/>
          <w:delText>“    Minister    ”.</w:delText>
        </w:r>
      </w:del>
    </w:p>
    <w:p>
      <w:pPr>
        <w:pStyle w:val="nzSubsection"/>
        <w:rPr>
          <w:del w:id="4110" w:author="svcMRProcess" w:date="2018-09-07T03:42:00Z"/>
        </w:rPr>
      </w:pPr>
      <w:del w:id="4111" w:author="svcMRProcess" w:date="2018-09-07T03:42:00Z">
        <w:r>
          <w:tab/>
          <w:delText>(2)</w:delText>
        </w:r>
        <w:r>
          <w:tab/>
          <w:delText xml:space="preserve">After section 107(3) the following subsection is inserted — </w:delText>
        </w:r>
      </w:del>
    </w:p>
    <w:p>
      <w:pPr>
        <w:pStyle w:val="MiscOpen"/>
        <w:ind w:left="600"/>
        <w:rPr>
          <w:del w:id="4112" w:author="svcMRProcess" w:date="2018-09-07T03:42:00Z"/>
        </w:rPr>
      </w:pPr>
      <w:del w:id="4113" w:author="svcMRProcess" w:date="2018-09-07T03:42:00Z">
        <w:r>
          <w:delText xml:space="preserve">“    </w:delText>
        </w:r>
      </w:del>
    </w:p>
    <w:p>
      <w:pPr>
        <w:pStyle w:val="nzSubsection"/>
        <w:rPr>
          <w:del w:id="4114" w:author="svcMRProcess" w:date="2018-09-07T03:42:00Z"/>
        </w:rPr>
      </w:pPr>
      <w:del w:id="4115" w:author="svcMRProcess" w:date="2018-09-07T03:42:00Z">
        <w:r>
          <w:tab/>
          <w:delText>(4)</w:delText>
        </w:r>
        <w:r>
          <w:tab/>
          <w:delText xml:space="preserve">The person who was the chairman of the Appeal Tribunal immediately before the coming into operation of section 33 of the </w:delText>
        </w:r>
        <w:r>
          <w:rPr>
            <w:i/>
            <w:snapToGrid w:val="0"/>
          </w:rPr>
          <w:delText>Prisons and Sentencing Legislation Amendment Act 2006</w:delText>
        </w:r>
        <w:r>
          <w:delText xml:space="preserve"> continues in office as if the person had been appointed by the Minister.</w:delText>
        </w:r>
      </w:del>
    </w:p>
    <w:p>
      <w:pPr>
        <w:pStyle w:val="MiscClose"/>
        <w:rPr>
          <w:del w:id="4116" w:author="svcMRProcess" w:date="2018-09-07T03:42:00Z"/>
        </w:rPr>
      </w:pPr>
      <w:del w:id="4117" w:author="svcMRProcess" w:date="2018-09-07T03:42:00Z">
        <w:r>
          <w:delText xml:space="preserve">    ”.</w:delText>
        </w:r>
      </w:del>
    </w:p>
    <w:p>
      <w:pPr>
        <w:pStyle w:val="nzHeading5"/>
        <w:rPr>
          <w:del w:id="4118" w:author="svcMRProcess" w:date="2018-09-07T03:42:00Z"/>
        </w:rPr>
      </w:pPr>
      <w:bookmarkStart w:id="4119" w:name="_Toc153009086"/>
      <w:bookmarkStart w:id="4120" w:name="_Toc153601636"/>
      <w:del w:id="4121" w:author="svcMRProcess" w:date="2018-09-07T03:42:00Z">
        <w:r>
          <w:rPr>
            <w:rStyle w:val="CharSectno"/>
          </w:rPr>
          <w:delText>34</w:delText>
        </w:r>
        <w:r>
          <w:delText>.</w:delText>
        </w:r>
        <w:r>
          <w:tab/>
          <w:delText>Section 110 amended</w:delText>
        </w:r>
        <w:bookmarkEnd w:id="4119"/>
        <w:bookmarkEnd w:id="4120"/>
        <w:r>
          <w:delText xml:space="preserve"> </w:delText>
        </w:r>
      </w:del>
    </w:p>
    <w:p>
      <w:pPr>
        <w:pStyle w:val="nzSubsection"/>
        <w:rPr>
          <w:del w:id="4122" w:author="svcMRProcess" w:date="2018-09-07T03:42:00Z"/>
        </w:rPr>
      </w:pPr>
      <w:del w:id="4123" w:author="svcMRProcess" w:date="2018-09-07T03:42:00Z">
        <w:r>
          <w:tab/>
        </w:r>
        <w:r>
          <w:tab/>
          <w:delText>Section 110(1) is amended as follows:</w:delText>
        </w:r>
      </w:del>
    </w:p>
    <w:p>
      <w:pPr>
        <w:pStyle w:val="nzIndenta"/>
        <w:rPr>
          <w:del w:id="4124" w:author="svcMRProcess" w:date="2018-09-07T03:42:00Z"/>
        </w:rPr>
      </w:pPr>
      <w:del w:id="4125" w:author="svcMRProcess" w:date="2018-09-07T03:42:00Z">
        <w:r>
          <w:tab/>
          <w:delText>(a)</w:delText>
        </w:r>
        <w:r>
          <w:tab/>
          <w:delText>by deleting paragraph (t);</w:delText>
        </w:r>
      </w:del>
    </w:p>
    <w:p>
      <w:pPr>
        <w:pStyle w:val="nzIndenta"/>
        <w:rPr>
          <w:del w:id="4126" w:author="svcMRProcess" w:date="2018-09-07T03:42:00Z"/>
        </w:rPr>
      </w:pPr>
      <w:del w:id="4127" w:author="svcMRProcess" w:date="2018-09-07T03:42:00Z">
        <w:r>
          <w:tab/>
          <w:delText>(b)</w:delText>
        </w:r>
        <w:r>
          <w:tab/>
          <w:delText xml:space="preserve">by inserting after each of paragraphs (a) to (sa), (u) and (v) — </w:delText>
        </w:r>
      </w:del>
    </w:p>
    <w:p>
      <w:pPr>
        <w:pStyle w:val="nzIndenta"/>
        <w:rPr>
          <w:del w:id="4128" w:author="svcMRProcess" w:date="2018-09-07T03:42:00Z"/>
        </w:rPr>
      </w:pPr>
      <w:del w:id="4129" w:author="svcMRProcess" w:date="2018-09-07T03:42:00Z">
        <w:r>
          <w:tab/>
        </w:r>
        <w:r>
          <w:tab/>
          <w:delText>“    and    ”.</w:delText>
        </w:r>
      </w:del>
    </w:p>
    <w:p>
      <w:pPr>
        <w:pStyle w:val="nzHeading5"/>
        <w:rPr>
          <w:del w:id="4130" w:author="svcMRProcess" w:date="2018-09-07T03:42:00Z"/>
        </w:rPr>
      </w:pPr>
      <w:bookmarkStart w:id="4131" w:name="_Toc127787393"/>
      <w:bookmarkStart w:id="4132" w:name="_Toc153009087"/>
      <w:bookmarkStart w:id="4133" w:name="_Toc153601637"/>
      <w:del w:id="4134" w:author="svcMRProcess" w:date="2018-09-07T03:42:00Z">
        <w:r>
          <w:rPr>
            <w:rStyle w:val="CharSectno"/>
          </w:rPr>
          <w:delText>35</w:delText>
        </w:r>
        <w:r>
          <w:delText>.</w:delText>
        </w:r>
        <w:r>
          <w:tab/>
          <w:delText>Sections 112 to 113C inserted</w:delText>
        </w:r>
        <w:bookmarkEnd w:id="4131"/>
        <w:bookmarkEnd w:id="4132"/>
        <w:bookmarkEnd w:id="4133"/>
      </w:del>
    </w:p>
    <w:p>
      <w:pPr>
        <w:pStyle w:val="nzSubsection"/>
        <w:rPr>
          <w:del w:id="4135" w:author="svcMRProcess" w:date="2018-09-07T03:42:00Z"/>
        </w:rPr>
      </w:pPr>
      <w:del w:id="4136" w:author="svcMRProcess" w:date="2018-09-07T03:42:00Z">
        <w:r>
          <w:tab/>
        </w:r>
        <w:r>
          <w:tab/>
          <w:delText xml:space="preserve">After section 111 the following sections are inserted — </w:delText>
        </w:r>
      </w:del>
    </w:p>
    <w:p>
      <w:pPr>
        <w:pStyle w:val="MiscOpen"/>
        <w:rPr>
          <w:del w:id="4137" w:author="svcMRProcess" w:date="2018-09-07T03:42:00Z"/>
        </w:rPr>
      </w:pPr>
      <w:bookmarkStart w:id="4138" w:name="_Toc127787394"/>
      <w:del w:id="4139" w:author="svcMRProcess" w:date="2018-09-07T03:42:00Z">
        <w:r>
          <w:delText xml:space="preserve">“    </w:delText>
        </w:r>
      </w:del>
    </w:p>
    <w:p>
      <w:pPr>
        <w:pStyle w:val="nzHeading5"/>
        <w:rPr>
          <w:del w:id="4140" w:author="svcMRProcess" w:date="2018-09-07T03:42:00Z"/>
        </w:rPr>
      </w:pPr>
      <w:bookmarkStart w:id="4141" w:name="_Toc153009088"/>
      <w:bookmarkStart w:id="4142" w:name="_Toc153601638"/>
      <w:del w:id="4143" w:author="svcMRProcess" w:date="2018-09-07T03:42:00Z">
        <w:r>
          <w:delText>112.</w:delText>
        </w:r>
        <w:r>
          <w:tab/>
          <w:delText>Community safety information</w:delText>
        </w:r>
        <w:bookmarkEnd w:id="4138"/>
        <w:bookmarkEnd w:id="4141"/>
        <w:bookmarkEnd w:id="4142"/>
      </w:del>
    </w:p>
    <w:p>
      <w:pPr>
        <w:pStyle w:val="nzSubsection"/>
        <w:rPr>
          <w:del w:id="4144" w:author="svcMRProcess" w:date="2018-09-07T03:42:00Z"/>
        </w:rPr>
      </w:pPr>
      <w:del w:id="4145" w:author="svcMRProcess" w:date="2018-09-07T03:42:00Z">
        <w:r>
          <w:tab/>
        </w:r>
        <w:r>
          <w:tab/>
          <w:delText>The chief executive officer may disclose to the public information about a person who is a prisoner or has escaped from lawful custody if the chief executive officer is of the opinion that it is necessary to do so for the safety of the community.</w:delText>
        </w:r>
      </w:del>
    </w:p>
    <w:p>
      <w:pPr>
        <w:pStyle w:val="nzHeading5"/>
        <w:rPr>
          <w:del w:id="4146" w:author="svcMRProcess" w:date="2018-09-07T03:42:00Z"/>
        </w:rPr>
      </w:pPr>
      <w:bookmarkStart w:id="4147" w:name="_Toc127787395"/>
      <w:bookmarkStart w:id="4148" w:name="_Toc153009089"/>
      <w:bookmarkStart w:id="4149" w:name="_Toc153601639"/>
      <w:del w:id="4150" w:author="svcMRProcess" w:date="2018-09-07T03:42:00Z">
        <w:r>
          <w:delText>113.</w:delText>
        </w:r>
        <w:r>
          <w:tab/>
          <w:delText>Exchange of information</w:delText>
        </w:r>
        <w:bookmarkEnd w:id="4147"/>
        <w:bookmarkEnd w:id="4148"/>
        <w:bookmarkEnd w:id="4149"/>
      </w:del>
    </w:p>
    <w:p>
      <w:pPr>
        <w:pStyle w:val="nzSubsection"/>
        <w:rPr>
          <w:del w:id="4151" w:author="svcMRProcess" w:date="2018-09-07T03:42:00Z"/>
        </w:rPr>
      </w:pPr>
      <w:del w:id="4152" w:author="svcMRProcess" w:date="2018-09-07T03:42:00Z">
        <w:r>
          <w:tab/>
          <w:delText>(1)</w:delText>
        </w:r>
        <w:r>
          <w:tab/>
          <w:delText xml:space="preserve">In this section — </w:delText>
        </w:r>
      </w:del>
    </w:p>
    <w:p>
      <w:pPr>
        <w:pStyle w:val="nzDefstart"/>
        <w:rPr>
          <w:del w:id="4153" w:author="svcMRProcess" w:date="2018-09-07T03:42:00Z"/>
        </w:rPr>
      </w:pPr>
      <w:del w:id="4154" w:author="svcMRProcess" w:date="2018-09-07T03:42:00Z">
        <w:r>
          <w:rPr>
            <w:b/>
          </w:rPr>
          <w:tab/>
          <w:delText>“</w:delText>
        </w:r>
        <w:r>
          <w:rPr>
            <w:rStyle w:val="CharDefText"/>
          </w:rPr>
          <w:delText>contractor</w:delText>
        </w:r>
        <w:r>
          <w:rPr>
            <w:b/>
          </w:rPr>
          <w:delText>”</w:delText>
        </w:r>
        <w:r>
          <w:delText xml:space="preserve"> has the meaning given to that term in section 3 of the </w:delText>
        </w:r>
        <w:r>
          <w:rPr>
            <w:i/>
          </w:rPr>
          <w:delText>Court Security and Custodial Services Act 1999</w:delText>
        </w:r>
        <w:r>
          <w:delText>;</w:delText>
        </w:r>
      </w:del>
    </w:p>
    <w:p>
      <w:pPr>
        <w:pStyle w:val="nzDefstart"/>
        <w:rPr>
          <w:del w:id="4155" w:author="svcMRProcess" w:date="2018-09-07T03:42:00Z"/>
        </w:rPr>
      </w:pPr>
      <w:del w:id="4156" w:author="svcMRProcess" w:date="2018-09-07T03:42:00Z">
        <w:r>
          <w:tab/>
        </w:r>
        <w:r>
          <w:rPr>
            <w:b/>
          </w:rPr>
          <w:delText>“</w:delText>
        </w:r>
        <w:r>
          <w:rPr>
            <w:rStyle w:val="CharDefText"/>
          </w:rPr>
          <w:delText>public authority</w:delText>
        </w:r>
        <w:r>
          <w:rPr>
            <w:b/>
          </w:rPr>
          <w:delText>”</w:delText>
        </w:r>
        <w:r>
          <w:delText xml:space="preserve"> means —</w:delText>
        </w:r>
      </w:del>
    </w:p>
    <w:p>
      <w:pPr>
        <w:pStyle w:val="nzDefpara"/>
        <w:rPr>
          <w:del w:id="4157" w:author="svcMRProcess" w:date="2018-09-07T03:42:00Z"/>
        </w:rPr>
      </w:pPr>
      <w:del w:id="4158" w:author="svcMRProcess" w:date="2018-09-07T03:42:00Z">
        <w:r>
          <w:tab/>
          <w:delText>(a)</w:delText>
        </w:r>
        <w:r>
          <w:tab/>
          <w:delText>a department of the Public Service; or</w:delText>
        </w:r>
      </w:del>
    </w:p>
    <w:p>
      <w:pPr>
        <w:pStyle w:val="nzDefpara"/>
        <w:rPr>
          <w:del w:id="4159" w:author="svcMRProcess" w:date="2018-09-07T03:42:00Z"/>
        </w:rPr>
      </w:pPr>
      <w:del w:id="4160" w:author="svcMRProcess" w:date="2018-09-07T03:42:00Z">
        <w:r>
          <w:tab/>
          <w:delText>(b)</w:delText>
        </w:r>
        <w:r>
          <w:tab/>
          <w:delText>a State agency or instrumentality; or</w:delText>
        </w:r>
      </w:del>
    </w:p>
    <w:p>
      <w:pPr>
        <w:pStyle w:val="nzDefpara"/>
        <w:rPr>
          <w:del w:id="4161" w:author="svcMRProcess" w:date="2018-09-07T03:42:00Z"/>
        </w:rPr>
      </w:pPr>
      <w:del w:id="4162" w:author="svcMRProcess" w:date="2018-09-07T03:42:00Z">
        <w:r>
          <w:tab/>
          <w:delText>(c)</w:delText>
        </w:r>
        <w:r>
          <w:tab/>
          <w:delText xml:space="preserve">a court or tribunal to the extent that it is an agency for the purposes of the </w:delText>
        </w:r>
        <w:r>
          <w:rPr>
            <w:i/>
            <w:iCs/>
          </w:rPr>
          <w:delText>Freedom of Information Act 1992</w:delText>
        </w:r>
        <w:r>
          <w:delText>; or</w:delText>
        </w:r>
      </w:del>
    </w:p>
    <w:p>
      <w:pPr>
        <w:pStyle w:val="nzDefpara"/>
        <w:rPr>
          <w:del w:id="4163" w:author="svcMRProcess" w:date="2018-09-07T03:42:00Z"/>
        </w:rPr>
      </w:pPr>
      <w:del w:id="4164" w:author="svcMRProcess" w:date="2018-09-07T03:42:00Z">
        <w:r>
          <w:tab/>
          <w:delText>(d)</w:delText>
        </w:r>
        <w:r>
          <w:tab/>
          <w:delText>a body, whether corporate or unincorporate, or the holder of an office, post or position, established or continued for a public purpose under a written law;</w:delText>
        </w:r>
      </w:del>
    </w:p>
    <w:p>
      <w:pPr>
        <w:pStyle w:val="nzDefstart"/>
        <w:rPr>
          <w:del w:id="4165" w:author="svcMRProcess" w:date="2018-09-07T03:42:00Z"/>
        </w:rPr>
      </w:pPr>
      <w:del w:id="4166" w:author="svcMRProcess" w:date="2018-09-07T03:42:00Z">
        <w:r>
          <w:rPr>
            <w:b/>
          </w:rPr>
          <w:tab/>
          <w:delText>“</w:delText>
        </w:r>
        <w:r>
          <w:rPr>
            <w:rStyle w:val="CharDefText"/>
          </w:rPr>
          <w:delText>relevant information</w:delText>
        </w:r>
        <w:r>
          <w:rPr>
            <w:b/>
          </w:rPr>
          <w:delText>”</w:delText>
        </w:r>
        <w:r>
          <w:delText xml:space="preserve"> means information that, in the opinion of the chief executive officer, is, or is likely to be, relevant to —</w:delText>
        </w:r>
      </w:del>
    </w:p>
    <w:p>
      <w:pPr>
        <w:pStyle w:val="nzDefpara"/>
        <w:rPr>
          <w:del w:id="4167" w:author="svcMRProcess" w:date="2018-09-07T03:42:00Z"/>
        </w:rPr>
      </w:pPr>
      <w:del w:id="4168" w:author="svcMRProcess" w:date="2018-09-07T03:42:00Z">
        <w:r>
          <w:tab/>
          <w:delText>(a)</w:delText>
        </w:r>
        <w:r>
          <w:tab/>
          <w:delText>the management of a prisoner; or</w:delText>
        </w:r>
      </w:del>
    </w:p>
    <w:p>
      <w:pPr>
        <w:pStyle w:val="nzDefpara"/>
        <w:rPr>
          <w:del w:id="4169" w:author="svcMRProcess" w:date="2018-09-07T03:42:00Z"/>
        </w:rPr>
      </w:pPr>
      <w:del w:id="4170" w:author="svcMRProcess" w:date="2018-09-07T03:42:00Z">
        <w:r>
          <w:tab/>
          <w:delText>(b)</w:delText>
        </w:r>
        <w:r>
          <w:tab/>
          <w:delText xml:space="preserve">the performance of a function under this Act or the </w:delText>
        </w:r>
        <w:r>
          <w:rPr>
            <w:i/>
          </w:rPr>
          <w:delText>Bail Act 1982</w:delText>
        </w:r>
        <w:r>
          <w:delText>;</w:delText>
        </w:r>
      </w:del>
    </w:p>
    <w:p>
      <w:pPr>
        <w:pStyle w:val="nzDefstart"/>
        <w:rPr>
          <w:del w:id="4171" w:author="svcMRProcess" w:date="2018-09-07T03:42:00Z"/>
        </w:rPr>
      </w:pPr>
      <w:del w:id="4172" w:author="svcMRProcess" w:date="2018-09-07T03:42:00Z">
        <w:r>
          <w:rPr>
            <w:b/>
          </w:rPr>
          <w:tab/>
          <w:delText>“</w:delText>
        </w:r>
        <w:r>
          <w:rPr>
            <w:rStyle w:val="CharDefText"/>
          </w:rPr>
          <w:delText>research</w:delText>
        </w:r>
        <w:r>
          <w:rPr>
            <w:b/>
          </w:rPr>
          <w:delText>”</w:delText>
        </w:r>
        <w:r>
          <w:delText xml:space="preserve"> means research to promote the development of criminology or corrective services;</w:delText>
        </w:r>
      </w:del>
    </w:p>
    <w:p>
      <w:pPr>
        <w:pStyle w:val="nzDefstart"/>
        <w:rPr>
          <w:del w:id="4173" w:author="svcMRProcess" w:date="2018-09-07T03:42:00Z"/>
        </w:rPr>
      </w:pPr>
      <w:del w:id="4174" w:author="svcMRProcess" w:date="2018-09-07T03:42:00Z">
        <w:r>
          <w:rPr>
            <w:b/>
          </w:rPr>
          <w:tab/>
          <w:delText>“</w:delText>
        </w:r>
        <w:r>
          <w:rPr>
            <w:rStyle w:val="CharDefText"/>
          </w:rPr>
          <w:delText>service provider</w:delText>
        </w:r>
        <w:r>
          <w:rPr>
            <w:b/>
          </w:rPr>
          <w:delText>”</w:delText>
        </w:r>
        <w:r>
          <w:delText xml:space="preserve"> means — </w:delText>
        </w:r>
      </w:del>
    </w:p>
    <w:p>
      <w:pPr>
        <w:pStyle w:val="nzDefpara"/>
        <w:rPr>
          <w:del w:id="4175" w:author="svcMRProcess" w:date="2018-09-07T03:42:00Z"/>
        </w:rPr>
      </w:pPr>
      <w:del w:id="4176" w:author="svcMRProcess" w:date="2018-09-07T03:42:00Z">
        <w:r>
          <w:tab/>
          <w:delText>(a)</w:delText>
        </w:r>
        <w:r>
          <w:tab/>
          <w:delText>an individual or organisation mentioned in section 7(2a); or</w:delText>
        </w:r>
      </w:del>
    </w:p>
    <w:p>
      <w:pPr>
        <w:pStyle w:val="nzDefpara"/>
        <w:rPr>
          <w:del w:id="4177" w:author="svcMRProcess" w:date="2018-09-07T03:42:00Z"/>
        </w:rPr>
      </w:pPr>
      <w:del w:id="4178" w:author="svcMRProcess" w:date="2018-09-07T03:42:00Z">
        <w:r>
          <w:tab/>
          <w:delText>(b)</w:delText>
        </w:r>
        <w:r>
          <w:tab/>
          <w:delText>an individual or organisation involved in providing support services to a prisoner or the family of a prisoner.</w:delText>
        </w:r>
      </w:del>
    </w:p>
    <w:p>
      <w:pPr>
        <w:pStyle w:val="nzSubsection"/>
        <w:rPr>
          <w:del w:id="4179" w:author="svcMRProcess" w:date="2018-09-07T03:42:00Z"/>
        </w:rPr>
      </w:pPr>
      <w:del w:id="4180" w:author="svcMRProcess" w:date="2018-09-07T03:42:00Z">
        <w:r>
          <w:tab/>
          <w:delText>(2)</w:delText>
        </w:r>
        <w:r>
          <w:tab/>
          <w:delText xml:space="preserve">The chief executive officer may disclose relevant information to a public authority, service provider </w:delText>
        </w:r>
        <w:r>
          <w:rPr>
            <w:iCs/>
          </w:rPr>
          <w:delText>or contractor.</w:delText>
        </w:r>
      </w:del>
    </w:p>
    <w:p>
      <w:pPr>
        <w:pStyle w:val="nzSubsection"/>
        <w:rPr>
          <w:del w:id="4181" w:author="svcMRProcess" w:date="2018-09-07T03:42:00Z"/>
        </w:rPr>
      </w:pPr>
      <w:del w:id="4182" w:author="svcMRProcess" w:date="2018-09-07T03:42:00Z">
        <w:r>
          <w:tab/>
          <w:delText>(3)</w:delText>
        </w:r>
        <w:r>
          <w:tab/>
          <w:delText>The chief executive officer may request a public authority, service provider or contractor that holds relevant information to disclose the information to the chief executive officer.</w:delText>
        </w:r>
      </w:del>
    </w:p>
    <w:p>
      <w:pPr>
        <w:pStyle w:val="nzSubsection"/>
        <w:rPr>
          <w:del w:id="4183" w:author="svcMRProcess" w:date="2018-09-07T03:42:00Z"/>
        </w:rPr>
      </w:pPr>
      <w:del w:id="4184" w:author="svcMRProcess" w:date="2018-09-07T03:42:00Z">
        <w:r>
          <w:tab/>
          <w:delText>(4)</w:delText>
        </w:r>
        <w:r>
          <w:tab/>
          <w:delText xml:space="preserve">A request under subsection (3) — </w:delText>
        </w:r>
      </w:del>
    </w:p>
    <w:p>
      <w:pPr>
        <w:pStyle w:val="nzIndenta"/>
        <w:rPr>
          <w:del w:id="4185" w:author="svcMRProcess" w:date="2018-09-07T03:42:00Z"/>
        </w:rPr>
      </w:pPr>
      <w:del w:id="4186" w:author="svcMRProcess" w:date="2018-09-07T03:42:00Z">
        <w:r>
          <w:tab/>
          <w:delText>(a)</w:delText>
        </w:r>
        <w:r>
          <w:tab/>
          <w:delText xml:space="preserve">may relate to particular information or information of a particular kind; and </w:delText>
        </w:r>
      </w:del>
    </w:p>
    <w:p>
      <w:pPr>
        <w:pStyle w:val="nzIndenta"/>
        <w:rPr>
          <w:del w:id="4187" w:author="svcMRProcess" w:date="2018-09-07T03:42:00Z"/>
        </w:rPr>
      </w:pPr>
      <w:del w:id="4188" w:author="svcMRProcess" w:date="2018-09-07T03:42:00Z">
        <w:r>
          <w:tab/>
          <w:delText>(b)</w:delText>
        </w:r>
        <w:r>
          <w:tab/>
          <w:delText>may relate to information that may be held from time to time.</w:delText>
        </w:r>
      </w:del>
    </w:p>
    <w:p>
      <w:pPr>
        <w:pStyle w:val="nzSubsection"/>
        <w:rPr>
          <w:del w:id="4189" w:author="svcMRProcess" w:date="2018-09-07T03:42:00Z"/>
        </w:rPr>
      </w:pPr>
      <w:del w:id="4190" w:author="svcMRProcess" w:date="2018-09-07T03:42:00Z">
        <w:r>
          <w:tab/>
          <w:delText>(5)</w:delText>
        </w:r>
        <w:r>
          <w:tab/>
          <w:delText>A public authority, service provider or contractor may disclose information in compliance with a request under subsection (3).</w:delText>
        </w:r>
      </w:del>
    </w:p>
    <w:p>
      <w:pPr>
        <w:pStyle w:val="nzSubsection"/>
        <w:rPr>
          <w:del w:id="4191" w:author="svcMRProcess" w:date="2018-09-07T03:42:00Z"/>
        </w:rPr>
      </w:pPr>
      <w:del w:id="4192" w:author="svcMRProcess" w:date="2018-09-07T03:42:00Z">
        <w:r>
          <w:tab/>
          <w:delText>(6)</w:delText>
        </w:r>
        <w:r>
          <w:tab/>
          <w:delText>The chief executive officer may disclose information regarding prisoners or persons who have been prisoners to a public authority or other body for use in research.</w:delText>
        </w:r>
      </w:del>
    </w:p>
    <w:p>
      <w:pPr>
        <w:pStyle w:val="nzSubsection"/>
        <w:rPr>
          <w:del w:id="4193" w:author="svcMRProcess" w:date="2018-09-07T03:42:00Z"/>
        </w:rPr>
      </w:pPr>
      <w:del w:id="4194" w:author="svcMRProcess" w:date="2018-09-07T03:42:00Z">
        <w:r>
          <w:tab/>
          <w:delText>(7)</w:delText>
        </w:r>
        <w:r>
          <w:tab/>
          <w:delText>A public authority, service provider, contractor or other body may disclose information regarding prisoners or persons who have been prisoners to the chief executive officer for use in research.</w:delText>
        </w:r>
      </w:del>
    </w:p>
    <w:p>
      <w:pPr>
        <w:pStyle w:val="nzSubsection"/>
        <w:rPr>
          <w:del w:id="4195" w:author="svcMRProcess" w:date="2018-09-07T03:42:00Z"/>
        </w:rPr>
      </w:pPr>
      <w:del w:id="4196" w:author="svcMRProcess" w:date="2018-09-07T03:42:00Z">
        <w:r>
          <w:tab/>
          <w:delText>(8)</w:delText>
        </w:r>
        <w:r>
          <w:tab/>
          <w:delText>The chief executive officer must establish procedures for the disclosure of information under subsection (2) or (6).</w:delText>
        </w:r>
      </w:del>
    </w:p>
    <w:p>
      <w:pPr>
        <w:pStyle w:val="nzSubsection"/>
        <w:rPr>
          <w:del w:id="4197" w:author="svcMRProcess" w:date="2018-09-07T03:42:00Z"/>
        </w:rPr>
      </w:pPr>
      <w:del w:id="4198" w:author="svcMRProcess" w:date="2018-09-07T03:42:00Z">
        <w:r>
          <w:tab/>
          <w:delText>(9)</w:delText>
        </w:r>
        <w:r>
          <w:tab/>
          <w:delText xml:space="preserve">The regulations may include provisions about — </w:delText>
        </w:r>
      </w:del>
    </w:p>
    <w:p>
      <w:pPr>
        <w:pStyle w:val="nzIndenta"/>
        <w:rPr>
          <w:del w:id="4199" w:author="svcMRProcess" w:date="2018-09-07T03:42:00Z"/>
        </w:rPr>
      </w:pPr>
      <w:del w:id="4200" w:author="svcMRProcess" w:date="2018-09-07T03:42:00Z">
        <w:r>
          <w:tab/>
          <w:delText>(a)</w:delText>
        </w:r>
        <w:r>
          <w:tab/>
          <w:delText>the receipt and storage of information disclosed under this section; and</w:delText>
        </w:r>
      </w:del>
    </w:p>
    <w:p>
      <w:pPr>
        <w:pStyle w:val="nzIndenta"/>
        <w:rPr>
          <w:del w:id="4201" w:author="svcMRProcess" w:date="2018-09-07T03:42:00Z"/>
        </w:rPr>
      </w:pPr>
      <w:del w:id="4202" w:author="svcMRProcess" w:date="2018-09-07T03:42:00Z">
        <w:r>
          <w:tab/>
          <w:delText>(b)</w:delText>
        </w:r>
        <w:r>
          <w:tab/>
          <w:delText>the restriction of access to such information.</w:delText>
        </w:r>
      </w:del>
    </w:p>
    <w:p>
      <w:pPr>
        <w:pStyle w:val="nzHeading5"/>
        <w:rPr>
          <w:del w:id="4203" w:author="svcMRProcess" w:date="2018-09-07T03:42:00Z"/>
        </w:rPr>
      </w:pPr>
      <w:bookmarkStart w:id="4204" w:name="_Toc153009090"/>
      <w:bookmarkStart w:id="4205" w:name="_Toc153601640"/>
      <w:del w:id="4206" w:author="svcMRProcess" w:date="2018-09-07T03:42:00Z">
        <w:r>
          <w:delText>113A.</w:delText>
        </w:r>
        <w:r>
          <w:tab/>
          <w:delText>Disclosure to external agencies</w:delText>
        </w:r>
        <w:bookmarkEnd w:id="4204"/>
        <w:bookmarkEnd w:id="4205"/>
      </w:del>
    </w:p>
    <w:p>
      <w:pPr>
        <w:pStyle w:val="nzSubsection"/>
        <w:rPr>
          <w:del w:id="4207" w:author="svcMRProcess" w:date="2018-09-07T03:42:00Z"/>
        </w:rPr>
      </w:pPr>
      <w:del w:id="4208" w:author="svcMRProcess" w:date="2018-09-07T03:42:00Z">
        <w:r>
          <w:tab/>
          <w:delText>(1)</w:delText>
        </w:r>
        <w:r>
          <w:tab/>
          <w:delTex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delText>
        </w:r>
      </w:del>
    </w:p>
    <w:p>
      <w:pPr>
        <w:pStyle w:val="nzSubsection"/>
        <w:rPr>
          <w:del w:id="4209" w:author="svcMRProcess" w:date="2018-09-07T03:42:00Z"/>
        </w:rPr>
      </w:pPr>
      <w:del w:id="4210" w:author="svcMRProcess" w:date="2018-09-07T03:42:00Z">
        <w:r>
          <w:tab/>
          <w:delText>(2)</w:delText>
        </w:r>
        <w:r>
          <w:tab/>
          <w:delText>The chief executive officer may disclose information as approved under subsection (1).</w:delText>
        </w:r>
      </w:del>
    </w:p>
    <w:p>
      <w:pPr>
        <w:pStyle w:val="nzHeading5"/>
        <w:rPr>
          <w:del w:id="4211" w:author="svcMRProcess" w:date="2018-09-07T03:42:00Z"/>
        </w:rPr>
      </w:pPr>
      <w:bookmarkStart w:id="4212" w:name="_Toc153009091"/>
      <w:bookmarkStart w:id="4213" w:name="_Toc153601641"/>
      <w:del w:id="4214" w:author="svcMRProcess" w:date="2018-09-07T03:42:00Z">
        <w:r>
          <w:delText>113B.</w:delText>
        </w:r>
        <w:r>
          <w:tab/>
          <w:delText>Disclosure to victims</w:delText>
        </w:r>
        <w:bookmarkEnd w:id="4212"/>
        <w:bookmarkEnd w:id="4213"/>
      </w:del>
    </w:p>
    <w:p>
      <w:pPr>
        <w:pStyle w:val="nzSubsection"/>
        <w:rPr>
          <w:del w:id="4215" w:author="svcMRProcess" w:date="2018-09-07T03:42:00Z"/>
        </w:rPr>
      </w:pPr>
      <w:bookmarkStart w:id="4216" w:name="_Toc127787396"/>
      <w:del w:id="4217" w:author="svcMRProcess" w:date="2018-09-07T03:42:00Z">
        <w:r>
          <w:tab/>
          <w:delText>(1)</w:delText>
        </w:r>
        <w:r>
          <w:tab/>
          <w:delText xml:space="preserve">In this section — </w:delText>
        </w:r>
      </w:del>
    </w:p>
    <w:p>
      <w:pPr>
        <w:pStyle w:val="nzDefstart"/>
        <w:rPr>
          <w:del w:id="4218" w:author="svcMRProcess" w:date="2018-09-07T03:42:00Z"/>
        </w:rPr>
      </w:pPr>
      <w:del w:id="4219" w:author="svcMRProcess" w:date="2018-09-07T03:42:00Z">
        <w:r>
          <w:rPr>
            <w:b/>
          </w:rPr>
          <w:tab/>
          <w:delText>“</w:delText>
        </w:r>
        <w:r>
          <w:rPr>
            <w:rStyle w:val="CharDefText"/>
          </w:rPr>
          <w:delText>victim</w:delText>
        </w:r>
        <w:r>
          <w:rPr>
            <w:b/>
          </w:rPr>
          <w:delText>”</w:delText>
        </w:r>
        <w:r>
          <w:rPr>
            <w:b/>
            <w:bCs/>
          </w:rPr>
          <w:delText xml:space="preserve"> </w:delText>
        </w:r>
        <w:r>
          <w:delText>of a prisoner means —</w:delText>
        </w:r>
      </w:del>
    </w:p>
    <w:p>
      <w:pPr>
        <w:pStyle w:val="nzDefpara"/>
        <w:rPr>
          <w:del w:id="4220" w:author="svcMRProcess" w:date="2018-09-07T03:42:00Z"/>
        </w:rPr>
      </w:pPr>
      <w:del w:id="4221" w:author="svcMRProcess" w:date="2018-09-07T03:42:00Z">
        <w:r>
          <w:tab/>
          <w:delText>(a)</w:delText>
        </w:r>
        <w:r>
          <w:tab/>
          <w:delText>a person who has suffered injury, loss or damage as a direct result of an offence for which the prisoner is in custody, whether or not that injury, loss or damage was reasonably foreseeable by the prisoner; or</w:delText>
        </w:r>
      </w:del>
    </w:p>
    <w:p>
      <w:pPr>
        <w:pStyle w:val="nzDefpara"/>
        <w:rPr>
          <w:del w:id="4222" w:author="svcMRProcess" w:date="2018-09-07T03:42:00Z"/>
        </w:rPr>
      </w:pPr>
      <w:del w:id="4223" w:author="svcMRProcess" w:date="2018-09-07T03:42:00Z">
        <w:r>
          <w:tab/>
          <w:delText>(b)</w:delText>
        </w:r>
        <w:r>
          <w:tab/>
          <w:delText>where an offence for which the prisoner is in custody resulted in a death, any member of the immediate family of the deceased.</w:delText>
        </w:r>
      </w:del>
    </w:p>
    <w:p>
      <w:pPr>
        <w:pStyle w:val="nzSubsection"/>
        <w:rPr>
          <w:del w:id="4224" w:author="svcMRProcess" w:date="2018-09-07T03:42:00Z"/>
        </w:rPr>
      </w:pPr>
      <w:del w:id="4225" w:author="svcMRProcess" w:date="2018-09-07T03:42:00Z">
        <w:r>
          <w:tab/>
          <w:delText>(2)</w:delText>
        </w:r>
        <w:r>
          <w:tab/>
          <w:delText>The chief executive officer may disclose information of a prescribed kind regarding a prisoner to a victim of the prisoner or a person acting on a victim’s behalf.</w:delText>
        </w:r>
      </w:del>
    </w:p>
    <w:p>
      <w:pPr>
        <w:pStyle w:val="nzHeading5"/>
        <w:rPr>
          <w:del w:id="4226" w:author="svcMRProcess" w:date="2018-09-07T03:42:00Z"/>
        </w:rPr>
      </w:pPr>
      <w:bookmarkStart w:id="4227" w:name="_Toc153009092"/>
      <w:bookmarkStart w:id="4228" w:name="_Toc153601642"/>
      <w:del w:id="4229" w:author="svcMRProcess" w:date="2018-09-07T03:42:00Z">
        <w:r>
          <w:delText>113C.</w:delText>
        </w:r>
        <w:r>
          <w:tab/>
          <w:delText>Disclosure authorised</w:delText>
        </w:r>
        <w:bookmarkEnd w:id="4216"/>
        <w:bookmarkEnd w:id="4227"/>
        <w:bookmarkEnd w:id="4228"/>
      </w:del>
    </w:p>
    <w:p>
      <w:pPr>
        <w:pStyle w:val="nzSubsection"/>
        <w:rPr>
          <w:del w:id="4230" w:author="svcMRProcess" w:date="2018-09-07T03:42:00Z"/>
        </w:rPr>
      </w:pPr>
      <w:del w:id="4231" w:author="svcMRProcess" w:date="2018-09-07T03:42:00Z">
        <w:r>
          <w:tab/>
          <w:delText>(1)</w:delText>
        </w:r>
        <w:r>
          <w:tab/>
          <w:delText>Information may be disclosed under section 112, 113, 113A or 113B despite any written law relating to confidentiality or secrecy.</w:delText>
        </w:r>
      </w:del>
    </w:p>
    <w:p>
      <w:pPr>
        <w:pStyle w:val="nzSubsection"/>
        <w:rPr>
          <w:del w:id="4232" w:author="svcMRProcess" w:date="2018-09-07T03:42:00Z"/>
        </w:rPr>
      </w:pPr>
      <w:del w:id="4233" w:author="svcMRProcess" w:date="2018-09-07T03:42:00Z">
        <w:r>
          <w:tab/>
          <w:delText>(2)</w:delText>
        </w:r>
        <w:r>
          <w:tab/>
          <w:delText>If information is disclosed, in good faith, under section 112, 113, 113A or 113B —</w:delText>
        </w:r>
      </w:del>
    </w:p>
    <w:p>
      <w:pPr>
        <w:pStyle w:val="nzIndenta"/>
        <w:rPr>
          <w:del w:id="4234" w:author="svcMRProcess" w:date="2018-09-07T03:42:00Z"/>
        </w:rPr>
      </w:pPr>
      <w:del w:id="4235" w:author="svcMRProcess" w:date="2018-09-07T03:42:00Z">
        <w:r>
          <w:tab/>
          <w:delText>(a)</w:delText>
        </w:r>
        <w:r>
          <w:tab/>
          <w:delText>no civil or criminal liability is incurred in respect of the disclosure; and</w:delText>
        </w:r>
      </w:del>
    </w:p>
    <w:p>
      <w:pPr>
        <w:pStyle w:val="nzIndenta"/>
        <w:rPr>
          <w:del w:id="4236" w:author="svcMRProcess" w:date="2018-09-07T03:42:00Z"/>
        </w:rPr>
      </w:pPr>
      <w:del w:id="4237" w:author="svcMRProcess" w:date="2018-09-07T03:42:00Z">
        <w:r>
          <w:tab/>
          <w:delText>(b)</w:delText>
        </w:r>
        <w:r>
          <w:tab/>
          <w:delText>the disclosure is not to be regarded as a breach of any duty of confidentiality or secrecy imposed by law; and</w:delText>
        </w:r>
      </w:del>
    </w:p>
    <w:p>
      <w:pPr>
        <w:pStyle w:val="nzIndenta"/>
        <w:rPr>
          <w:del w:id="4238" w:author="svcMRProcess" w:date="2018-09-07T03:42:00Z"/>
        </w:rPr>
      </w:pPr>
      <w:del w:id="4239" w:author="svcMRProcess" w:date="2018-09-07T03:42:00Z">
        <w:r>
          <w:tab/>
          <w:delText>(c)</w:delText>
        </w:r>
        <w:r>
          <w:tab/>
          <w:delText>the disclosure is not to be regarded as a breach of professional ethics or standards or as unprofessional conduct.</w:delText>
        </w:r>
      </w:del>
    </w:p>
    <w:p>
      <w:pPr>
        <w:pStyle w:val="MiscClose"/>
        <w:rPr>
          <w:del w:id="4240" w:author="svcMRProcess" w:date="2018-09-07T03:42:00Z"/>
        </w:rPr>
      </w:pPr>
      <w:del w:id="4241" w:author="svcMRProcess" w:date="2018-09-07T03:42:00Z">
        <w:r>
          <w:delText xml:space="preserve">    ”.</w:delText>
        </w:r>
      </w:del>
    </w:p>
    <w:p>
      <w:pPr>
        <w:pStyle w:val="MiscClose"/>
        <w:rPr>
          <w:del w:id="4242" w:author="svcMRProcess" w:date="2018-09-07T03:42:00Z"/>
          <w:snapToGrid w:val="0"/>
        </w:rPr>
      </w:pPr>
      <w:del w:id="4243" w:author="svcMRProcess" w:date="2018-09-07T03:42: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15"/>
    <w:docVar w:name="WAFER_20151209084615" w:val="RemoveTrackChanges"/>
    <w:docVar w:name="WAFER_20151209084615_GUID" w:val="24370134-f5d0-46e5-964b-a3b5d4b1ec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41875</Words>
  <Characters>196814</Characters>
  <Application>Microsoft Office Word</Application>
  <DocSecurity>0</DocSecurity>
  <Lines>5179</Lines>
  <Paragraphs>2681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05-d0-02 - 05-e0-04</dc:title>
  <dc:subject/>
  <dc:creator/>
  <cp:keywords/>
  <dc:description/>
  <cp:lastModifiedBy>svcMRProcess</cp:lastModifiedBy>
  <cp:revision>2</cp:revision>
  <cp:lastPrinted>2006-08-09T03:57:00Z</cp:lastPrinted>
  <dcterms:created xsi:type="dcterms:W3CDTF">2018-09-06T19:41:00Z</dcterms:created>
  <dcterms:modified xsi:type="dcterms:W3CDTF">2018-09-06T19:42:00Z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633</vt:i4>
  </property>
  <property fmtid="{D5CDD505-2E9C-101B-9397-08002B2CF9AE}" pid="6" name="ReprintNo">
    <vt:lpwstr>5</vt:lpwstr>
  </property>
  <property fmtid="{D5CDD505-2E9C-101B-9397-08002B2CF9AE}" pid="7" name="FromSuffix">
    <vt:lpwstr>05-d0-02</vt:lpwstr>
  </property>
  <property fmtid="{D5CDD505-2E9C-101B-9397-08002B2CF9AE}" pid="8" name="FromAsAtDate">
    <vt:lpwstr>01 Feb 2007</vt:lpwstr>
  </property>
  <property fmtid="{D5CDD505-2E9C-101B-9397-08002B2CF9AE}" pid="9" name="ToSuffix">
    <vt:lpwstr>05-e0-04</vt:lpwstr>
  </property>
  <property fmtid="{D5CDD505-2E9C-101B-9397-08002B2CF9AE}" pid="10" name="ToAsAtDate">
    <vt:lpwstr>04 Apr 2007</vt:lpwstr>
  </property>
</Properties>
</file>