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Standardisation Agreement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2001</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Railway Standardisation Agreement Act 1961 </w:t>
      </w:r>
    </w:p>
    <w:p>
      <w:pPr>
        <w:pStyle w:val="LongTitle"/>
        <w:rPr>
          <w:snapToGrid w:val="0"/>
        </w:rPr>
      </w:pPr>
      <w:r>
        <w:rPr>
          <w:snapToGrid w:val="0"/>
        </w:rPr>
        <w:t>A</w:t>
      </w:r>
      <w:bookmarkStart w:id="0" w:name="_GoBack"/>
      <w:bookmarkEnd w:id="0"/>
      <w:r>
        <w:rPr>
          <w:snapToGrid w:val="0"/>
        </w:rPr>
        <w:t xml:space="preserve">n Act to approve certain Agreements between the Commonwealth and the State in relation to the standardisation of certain railways and for incidental and other purposes. </w:t>
      </w:r>
    </w:p>
    <w:p>
      <w:pPr>
        <w:pStyle w:val="Footnotelongtitle"/>
      </w:pPr>
      <w:r>
        <w:tab/>
        <w:t>[Long title amended by No. 51 of 1971 s. 2.]</w:t>
      </w:r>
    </w:p>
    <w:p>
      <w:pPr>
        <w:pStyle w:val="Heading5"/>
        <w:rPr>
          <w:snapToGrid w:val="0"/>
        </w:rPr>
      </w:pPr>
      <w:bookmarkStart w:id="1" w:name="_Toc459175835"/>
      <w:bookmarkStart w:id="2" w:name="_Toc531407295"/>
      <w:bookmarkStart w:id="3" w:name="_Toc533217159"/>
      <w:bookmarkStart w:id="4" w:name="_Toc125264072"/>
      <w:bookmarkStart w:id="5" w:name="_Toc15800292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6" w:name="_Toc459175836"/>
      <w:bookmarkStart w:id="7" w:name="_Toc531407296"/>
      <w:bookmarkStart w:id="8" w:name="_Toc533217160"/>
      <w:bookmarkStart w:id="9" w:name="_Toc125264073"/>
      <w:bookmarkStart w:id="10" w:name="_Toc158002921"/>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1" w:author="svcMRProcess" w:date="2020-02-18T13:14:00Z">
        <w:r>
          <w:rPr>
            <w:b/>
          </w:rPr>
          <w:delText>“</w:delText>
        </w:r>
      </w:del>
      <w:r>
        <w:rPr>
          <w:rStyle w:val="CharDefText"/>
        </w:rPr>
        <w:t>the agreement</w:t>
      </w:r>
      <w:del w:id="12" w:author="svcMRProcess" w:date="2020-02-18T13:14:00Z">
        <w:r>
          <w:rPr>
            <w:b/>
          </w:rPr>
          <w:delText>”</w:delText>
        </w:r>
      </w:del>
      <w:r>
        <w:t xml:space="preserve"> means the agreement a copy of which is set forth in the First Schedule;</w:t>
      </w:r>
    </w:p>
    <w:p>
      <w:pPr>
        <w:pStyle w:val="Defstart"/>
      </w:pPr>
      <w:r>
        <w:rPr>
          <w:b/>
        </w:rPr>
        <w:tab/>
      </w:r>
      <w:del w:id="13" w:author="svcMRProcess" w:date="2020-02-18T13:14:00Z">
        <w:r>
          <w:rPr>
            <w:b/>
          </w:rPr>
          <w:delText>“</w:delText>
        </w:r>
      </w:del>
      <w:r>
        <w:rPr>
          <w:rStyle w:val="CharDefText"/>
        </w:rPr>
        <w:t>the amending agreement</w:t>
      </w:r>
      <w:del w:id="14" w:author="svcMRProcess" w:date="2020-02-18T13:14:00Z">
        <w:r>
          <w:rPr>
            <w:b/>
          </w:rPr>
          <w:delText>”</w:delText>
        </w:r>
      </w:del>
      <w:r>
        <w:t xml:space="preserve"> means the agreement a copy of which is set forth in the Second Schedule.</w:t>
      </w:r>
    </w:p>
    <w:p>
      <w:pPr>
        <w:pStyle w:val="Footnotesection"/>
      </w:pPr>
      <w:r>
        <w:tab/>
        <w:t xml:space="preserve">[Section 2 inserted by No. 51 of 1971 s. 3.] </w:t>
      </w:r>
    </w:p>
    <w:p>
      <w:pPr>
        <w:pStyle w:val="Heading5"/>
        <w:rPr>
          <w:snapToGrid w:val="0"/>
        </w:rPr>
      </w:pPr>
      <w:bookmarkStart w:id="15" w:name="_Toc459175837"/>
      <w:bookmarkStart w:id="16" w:name="_Toc531407297"/>
      <w:bookmarkStart w:id="17" w:name="_Toc533217161"/>
      <w:bookmarkStart w:id="18" w:name="_Toc125264074"/>
      <w:bookmarkStart w:id="19" w:name="_Toc158002922"/>
      <w:r>
        <w:rPr>
          <w:rStyle w:val="CharSectno"/>
        </w:rPr>
        <w:t>3</w:t>
      </w:r>
      <w:r>
        <w:rPr>
          <w:snapToGrid w:val="0"/>
        </w:rPr>
        <w:t>.</w:t>
      </w:r>
      <w:r>
        <w:rPr>
          <w:snapToGrid w:val="0"/>
        </w:rPr>
        <w:tab/>
        <w:t>Approval of agreement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20" w:name="_Toc459175838"/>
      <w:bookmarkStart w:id="21" w:name="_Toc531407298"/>
      <w:bookmarkStart w:id="22" w:name="_Toc533217162"/>
      <w:bookmarkStart w:id="23" w:name="_Toc125264075"/>
      <w:bookmarkStart w:id="24" w:name="_Toc158002923"/>
      <w:r>
        <w:rPr>
          <w:rStyle w:val="CharSectno"/>
        </w:rPr>
        <w:lastRenderedPageBreak/>
        <w:t>3A</w:t>
      </w:r>
      <w:r>
        <w:rPr>
          <w:snapToGrid w:val="0"/>
        </w:rPr>
        <w:t>.</w:t>
      </w:r>
      <w:r>
        <w:rPr>
          <w:snapToGrid w:val="0"/>
        </w:rPr>
        <w:tab/>
        <w:t>Approval of amending agreement</w:t>
      </w:r>
      <w:bookmarkEnd w:id="20"/>
      <w:bookmarkEnd w:id="21"/>
      <w:bookmarkEnd w:id="22"/>
      <w:bookmarkEnd w:id="23"/>
      <w:bookmarkEnd w:id="24"/>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 xml:space="preserve">[Section 3A inserted by No. 51 of 1971 s. 4.] </w:t>
      </w:r>
    </w:p>
    <w:p>
      <w:pPr>
        <w:pStyle w:val="Heading5"/>
        <w:rPr>
          <w:snapToGrid w:val="0"/>
        </w:rPr>
      </w:pPr>
      <w:bookmarkStart w:id="25" w:name="_Toc459175839"/>
      <w:bookmarkStart w:id="26" w:name="_Toc531407299"/>
      <w:bookmarkStart w:id="27" w:name="_Toc533217163"/>
      <w:bookmarkStart w:id="28" w:name="_Toc125264076"/>
      <w:bookmarkStart w:id="29" w:name="_Toc158002924"/>
      <w:r>
        <w:rPr>
          <w:rStyle w:val="CharSectno"/>
        </w:rPr>
        <w:t>4</w:t>
      </w:r>
      <w:r>
        <w:rPr>
          <w:snapToGrid w:val="0"/>
        </w:rPr>
        <w:t>.</w:t>
      </w:r>
      <w:r>
        <w:rPr>
          <w:snapToGrid w:val="0"/>
        </w:rPr>
        <w:tab/>
        <w:t>Appropriation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To the extent necessary to enable the State to give effect to clause 12 of the agreement as amended by the amending agreement, the Consolidated </w:t>
      </w:r>
      <w:del w:id="30" w:author="svcMRProcess" w:date="2020-02-18T13:14:00Z">
        <w:r>
          <w:rPr>
            <w:snapToGrid w:val="0"/>
          </w:rPr>
          <w:delText>Fund</w:delText>
        </w:r>
      </w:del>
      <w:ins w:id="31" w:author="svcMRProcess" w:date="2020-02-18T13:14:00Z">
        <w:r>
          <w:rPr>
            <w:snapToGrid w:val="0"/>
          </w:rPr>
          <w:t>Account</w:t>
        </w:r>
      </w:ins>
      <w:r>
        <w:rPr>
          <w:snapToGrid w:val="0"/>
        </w:rPr>
        <w:t xml:space="preserve"> is, without other authorisation than this Act, hereby appropriated.</w:t>
      </w:r>
    </w:p>
    <w:p>
      <w:pPr>
        <w:pStyle w:val="Footnotesection"/>
      </w:pPr>
      <w:r>
        <w:tab/>
        <w:t>[Section 4 amended by No. 51 of 1971 s. 5; No. 6 of 1993 s. </w:t>
      </w:r>
      <w:del w:id="32" w:author="svcMRProcess" w:date="2020-02-18T13:14:00Z">
        <w:r>
          <w:delText>11</w:delText>
        </w:r>
      </w:del>
      <w:ins w:id="33" w:author="svcMRProcess" w:date="2020-02-18T13:14:00Z">
        <w:r>
          <w:t>11; No. 77 of 2006 s. 4</w:t>
        </w:r>
      </w:ins>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4" w:name="_Toc531411017"/>
      <w:bookmarkStart w:id="35" w:name="_Toc533217164"/>
      <w:bookmarkStart w:id="36" w:name="_Toc125264077"/>
      <w:bookmarkStart w:id="37" w:name="_Toc156987227"/>
      <w:bookmarkStart w:id="38" w:name="_Toc158002925"/>
      <w:r>
        <w:lastRenderedPageBreak/>
        <w:t>The Schedules</w:t>
      </w:r>
      <w:bookmarkEnd w:id="34"/>
      <w:bookmarkEnd w:id="35"/>
      <w:bookmarkEnd w:id="36"/>
      <w:bookmarkEnd w:id="37"/>
      <w:bookmarkEnd w:id="38"/>
    </w:p>
    <w:p>
      <w:pPr>
        <w:pStyle w:val="yScheduleHeading"/>
        <w:pageBreakBefore w:val="0"/>
      </w:pPr>
      <w:bookmarkStart w:id="39" w:name="_Toc533217165"/>
      <w:bookmarkStart w:id="40" w:name="_Toc125264078"/>
      <w:bookmarkStart w:id="41" w:name="_Toc156987228"/>
      <w:bookmarkStart w:id="42" w:name="_Toc158002926"/>
      <w:r>
        <w:rPr>
          <w:rStyle w:val="CharSchNo"/>
        </w:rPr>
        <w:t>First Schedule</w:t>
      </w:r>
      <w:bookmarkEnd w:id="39"/>
      <w:bookmarkEnd w:id="40"/>
      <w:bookmarkEnd w:id="41"/>
      <w:bookmarkEnd w:id="42"/>
      <w:r>
        <w:rPr>
          <w:rStyle w:val="CharSchText"/>
        </w:rPr>
        <w:t xml:space="preserve"> </w:t>
      </w:r>
    </w:p>
    <w:p>
      <w:pPr>
        <w:pStyle w:val="yFootnoteheading"/>
        <w:rPr>
          <w:snapToGrid w:val="0"/>
        </w:rPr>
      </w:pPr>
      <w:r>
        <w:rPr>
          <w:snapToGrid w:val="0"/>
        </w:rPr>
        <w:tab/>
        <w:t>[Headings inserted by No. 51 of 1971 s. 5.]</w:t>
      </w:r>
    </w:p>
    <w:p>
      <w:pPr>
        <w:pStyle w:val="yShoulderClause"/>
        <w:rPr>
          <w:snapToGrid w:val="0"/>
        </w:rPr>
      </w:pPr>
      <w:r>
        <w:rPr>
          <w:snapToGrid w:val="0"/>
        </w:rPr>
        <w:t>[Section 2]</w:t>
      </w:r>
    </w:p>
    <w:p>
      <w:pPr>
        <w:pStyle w:val="MiscellaneousBody"/>
        <w:rPr>
          <w:sz w:val="22"/>
        </w:rPr>
      </w:pPr>
      <w:r>
        <w:rPr>
          <w:sz w:val="22"/>
        </w:rPr>
        <w:t>AN AGREEMENT made the Second day of October 1961, BETWEEN THE COMMONWEALTH OF AUSTRALIA (in this agreement called “the Commonwealth”) of the one part and THE STATE OF WESTERN AUSTRALIA (in this agreement called “the State”) of the other part:</w:t>
      </w:r>
    </w:p>
    <w:p>
      <w:pPr>
        <w:pStyle w:val="MiscellaneousBody"/>
        <w:rPr>
          <w:sz w:val="22"/>
        </w:rPr>
      </w:pPr>
      <w:r>
        <w:rPr>
          <w:sz w:val="22"/>
        </w:rPr>
        <w:t>WHEREAS in pursuance of an agreement approved by Act No. 67 of 1960 of the Parliament of Western Australia the State wishes to carry out certain railway work in the State of Western Australia in conjunction with the development of iron ore, iron and steel production in that State:</w:t>
      </w:r>
    </w:p>
    <w:p>
      <w:pPr>
        <w:pStyle w:val="MiscellaneousBody"/>
        <w:rPr>
          <w:sz w:val="22"/>
        </w:rPr>
      </w:pPr>
      <w:r>
        <w:rPr>
          <w:sz w:val="22"/>
        </w:rPr>
        <w:t xml:space="preserve">AND WHEREAS it is desirable in the interest of the people of the State of Western Australia and of the Commonwealth of Australia generally that the production of iron ore, iron and steel should be developed: </w:t>
      </w:r>
    </w:p>
    <w:p>
      <w:pPr>
        <w:pStyle w:val="MiscellaneousBody"/>
        <w:rPr>
          <w:sz w:val="22"/>
        </w:rPr>
      </w:pPr>
      <w:r>
        <w:rPr>
          <w:sz w:val="22"/>
        </w:rP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MiscellaneousBody"/>
        <w:rPr>
          <w:sz w:val="22"/>
        </w:rPr>
      </w:pPr>
      <w:r>
        <w:rPr>
          <w:sz w:val="22"/>
        </w:rPr>
        <w:t>AND WHEREAS the State has requested the Commonwealth to provide financial assistance to the State for the purpose of carrying out the proposed railway work:</w:t>
      </w:r>
    </w:p>
    <w:p>
      <w:pPr>
        <w:pStyle w:val="MiscellaneousBody"/>
        <w:rPr>
          <w:sz w:val="22"/>
        </w:rPr>
      </w:pPr>
      <w:r>
        <w:rPr>
          <w:sz w:val="22"/>
        </w:rPr>
        <w:t>NOW THIS AGREEMENT WITNESSETH AS FOLLOWS: —</w:t>
      </w:r>
    </w:p>
    <w:p>
      <w:pPr>
        <w:pStyle w:val="MiscellaneousHeading"/>
        <w:rPr>
          <w:sz w:val="22"/>
        </w:rPr>
      </w:pPr>
      <w:r>
        <w:rPr>
          <w:sz w:val="22"/>
        </w:rPr>
        <w:t>DIVISION I. — PRELIMINARY.</w:t>
      </w:r>
    </w:p>
    <w:p>
      <w:pPr>
        <w:pStyle w:val="MiscellaneousBody"/>
        <w:rPr>
          <w:b/>
          <w:sz w:val="22"/>
        </w:rPr>
      </w:pPr>
      <w:r>
        <w:rPr>
          <w:b/>
          <w:sz w:val="22"/>
        </w:rPr>
        <w:t>Definitions</w:t>
      </w:r>
      <w:r>
        <w:rPr>
          <w:b/>
          <w:sz w:val="22"/>
          <w:vertAlign w:val="superscript"/>
        </w:rPr>
        <w:t xml:space="preserve"> 2</w:t>
      </w:r>
    </w:p>
    <w:p>
      <w:pPr>
        <w:pStyle w:val="MiscellaneousBody"/>
        <w:tabs>
          <w:tab w:val="left" w:pos="567"/>
          <w:tab w:val="left" w:pos="1134"/>
        </w:tabs>
        <w:rPr>
          <w:sz w:val="22"/>
        </w:rPr>
      </w:pPr>
      <w:r>
        <w:rPr>
          <w:sz w:val="22"/>
        </w:rPr>
        <w:t>1. —</w:t>
      </w:r>
      <w:r>
        <w:rPr>
          <w:sz w:val="22"/>
        </w:rPr>
        <w:tab/>
        <w:t>(1.)</w:t>
      </w:r>
      <w:r>
        <w:rPr>
          <w:sz w:val="22"/>
        </w:rPr>
        <w:tab/>
        <w:t>In this agreement, subject to the context — </w:t>
      </w:r>
    </w:p>
    <w:p>
      <w:pPr>
        <w:pStyle w:val="MiscellaneousBody"/>
        <w:tabs>
          <w:tab w:val="left" w:pos="567"/>
        </w:tabs>
        <w:ind w:left="1134" w:hanging="1134"/>
        <w:rPr>
          <w:sz w:val="22"/>
        </w:rPr>
      </w:pPr>
      <w:r>
        <w:rPr>
          <w:sz w:val="22"/>
        </w:rPr>
        <w:tab/>
        <w:t>“completion date” means the later of the respective dates on which regular services on the section Kalgoorlie to Fremantle via Perth and Koolyanobbing to Kwinana of the standard gauge railway are commenced;</w:t>
      </w:r>
    </w:p>
    <w:p>
      <w:pPr>
        <w:pStyle w:val="MiscellaneousBody"/>
        <w:tabs>
          <w:tab w:val="left" w:pos="567"/>
        </w:tabs>
        <w:ind w:left="1134" w:hanging="1134"/>
        <w:rPr>
          <w:sz w:val="22"/>
        </w:rPr>
      </w:pPr>
      <w:r>
        <w:rPr>
          <w:sz w:val="22"/>
        </w:rPr>
        <w:tab/>
        <w:t>“financial year” means a period of twelve calendar months ending on the 30th day of June;</w:t>
      </w:r>
    </w:p>
    <w:p>
      <w:pPr>
        <w:pStyle w:val="MiscellaneousBody"/>
        <w:tabs>
          <w:tab w:val="left" w:pos="567"/>
        </w:tabs>
        <w:ind w:left="1134" w:hanging="1134"/>
        <w:rPr>
          <w:sz w:val="22"/>
        </w:rPr>
      </w:pPr>
      <w:r>
        <w:rPr>
          <w:sz w:val="22"/>
        </w:rPr>
        <w:tab/>
        <w:t>“narrow gauge” means a gauge of three feet six inches;</w:t>
      </w:r>
    </w:p>
    <w:p>
      <w:pPr>
        <w:pStyle w:val="MiscellaneousBody"/>
        <w:tabs>
          <w:tab w:val="left" w:pos="567"/>
        </w:tabs>
        <w:ind w:left="1134" w:hanging="1134"/>
        <w:rPr>
          <w:sz w:val="22"/>
        </w:rPr>
      </w:pPr>
      <w:r>
        <w:rPr>
          <w:sz w:val="22"/>
        </w:rPr>
        <w:tab/>
        <w:t>“party” means a party to this agreement;</w:t>
      </w:r>
    </w:p>
    <w:p>
      <w:pPr>
        <w:pStyle w:val="MiscellaneousBody"/>
        <w:tabs>
          <w:tab w:val="left" w:pos="567"/>
        </w:tabs>
        <w:ind w:left="1134" w:hanging="1134"/>
        <w:rPr>
          <w:sz w:val="22"/>
        </w:rPr>
      </w:pPr>
      <w:r>
        <w:rPr>
          <w:sz w:val="22"/>
        </w:rPr>
        <w:tab/>
        <w:t>“rolling stock” means locomotives and other railway vehicles and includes related spare parts;</w:t>
      </w:r>
    </w:p>
    <w:p>
      <w:pPr>
        <w:pStyle w:val="MiscellaneousBody"/>
        <w:tabs>
          <w:tab w:val="left" w:pos="567"/>
        </w:tabs>
        <w:ind w:left="1134" w:hanging="1134"/>
        <w:rPr>
          <w:sz w:val="22"/>
        </w:rPr>
      </w:pPr>
      <w:r>
        <w:rPr>
          <w:sz w:val="22"/>
        </w:rPr>
        <w:tab/>
        <w:t>“Schedule” means Schedule to this agreement;</w:t>
      </w:r>
    </w:p>
    <w:p>
      <w:pPr>
        <w:pStyle w:val="MiscellaneousBody"/>
        <w:tabs>
          <w:tab w:val="left" w:pos="567"/>
        </w:tabs>
        <w:ind w:left="1134" w:hanging="1134"/>
        <w:rPr>
          <w:sz w:val="22"/>
        </w:rPr>
      </w:pPr>
      <w:r>
        <w:rPr>
          <w:sz w:val="22"/>
        </w:rPr>
        <w:tab/>
        <w:t>“standard gauge” means a gauge of four feet eight and one</w:t>
      </w:r>
      <w:r>
        <w:rPr>
          <w:sz w:val="22"/>
        </w:rPr>
        <w:noBreakHyphen/>
        <w:t>half inches;</w:t>
      </w:r>
    </w:p>
    <w:p>
      <w:pPr>
        <w:pStyle w:val="MiscellaneousBody"/>
        <w:tabs>
          <w:tab w:val="left" w:pos="567"/>
        </w:tabs>
        <w:ind w:left="1134" w:hanging="1134"/>
        <w:rPr>
          <w:sz w:val="22"/>
        </w:rPr>
      </w:pPr>
      <w:r>
        <w:rPr>
          <w:sz w:val="22"/>
        </w:rPr>
        <w:tab/>
        <w:t xml:space="preserve">“the Minister” means the Minister of State for Shipping and Transport of the Commonwealth; </w:t>
      </w:r>
    </w:p>
    <w:p>
      <w:pPr>
        <w:pStyle w:val="MiscellaneousBody"/>
        <w:tabs>
          <w:tab w:val="left" w:pos="567"/>
        </w:tabs>
        <w:ind w:left="1134" w:hanging="1134"/>
        <w:rPr>
          <w:sz w:val="22"/>
        </w:rPr>
      </w:pPr>
      <w:r>
        <w:rPr>
          <w:sz w:val="22"/>
        </w:rPr>
        <w:tab/>
        <w:t>“the standard gauge railway” means the standard gauge railway to be constructed under this agreement along the routes set out in the First Schedule; and</w:t>
      </w:r>
    </w:p>
    <w:p>
      <w:pPr>
        <w:pStyle w:val="MiscellaneousBody"/>
        <w:tabs>
          <w:tab w:val="left" w:pos="567"/>
        </w:tabs>
        <w:ind w:left="1134" w:hanging="1134"/>
        <w:rPr>
          <w:sz w:val="22"/>
        </w:rPr>
      </w:pPr>
      <w:r>
        <w:rPr>
          <w:b/>
          <w:sz w:val="22"/>
        </w:rPr>
        <w:tab/>
      </w:r>
      <w:r>
        <w:rPr>
          <w:sz w:val="22"/>
        </w:rPr>
        <w:t>“</w:t>
      </w:r>
      <w:bookmarkStart w:id="43" w:name="endcomma"/>
      <w:bookmarkEnd w:id="43"/>
      <w:r>
        <w:rPr>
          <w:sz w:val="22"/>
        </w:rPr>
        <w:t xml:space="preserve">the work” </w:t>
      </w:r>
      <w:bookmarkStart w:id="44" w:name="comma"/>
      <w:bookmarkEnd w:id="44"/>
      <w:r>
        <w:rPr>
          <w:sz w:val="22"/>
        </w:rPr>
        <w:t>means all or any of the work referred to in sub</w:t>
      </w:r>
      <w:r>
        <w:rPr>
          <w:sz w:val="22"/>
        </w:rPr>
        <w:noBreakHyphen/>
        <w:t>clauses (1.) and (2.) of clause 6 of this agreement.</w:t>
      </w:r>
    </w:p>
    <w:p>
      <w:pPr>
        <w:pStyle w:val="MiscellaneousBody"/>
        <w:tabs>
          <w:tab w:val="left" w:pos="567"/>
          <w:tab w:val="left" w:pos="1134"/>
        </w:tabs>
        <w:rPr>
          <w:sz w:val="22"/>
        </w:rPr>
      </w:pPr>
      <w:r>
        <w:rPr>
          <w:sz w:val="22"/>
        </w:rPr>
        <w:tab/>
        <w:t>(2.)</w:t>
      </w:r>
      <w:r>
        <w:rPr>
          <w:sz w:val="22"/>
        </w:rP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2. —</w:t>
      </w:r>
      <w:r>
        <w:rPr>
          <w:sz w:val="22"/>
        </w:rPr>
        <w:tab/>
        <w:t>(1.)</w:t>
      </w:r>
      <w:r>
        <w:rPr>
          <w:sz w:val="22"/>
        </w:rPr>
        <w:tab/>
        <w:t>This agreement shall have no force or effect and shall not be binding upon either party until it is approved by the Parliaments of the Commonwealth and the State.</w:t>
      </w:r>
    </w:p>
    <w:p>
      <w:pPr>
        <w:pStyle w:val="MiscellaneousBody"/>
        <w:tabs>
          <w:tab w:val="left" w:pos="567"/>
          <w:tab w:val="left" w:pos="1134"/>
        </w:tabs>
        <w:rPr>
          <w:sz w:val="22"/>
        </w:rPr>
      </w:pPr>
      <w:r>
        <w:rPr>
          <w:sz w:val="22"/>
        </w:rPr>
        <w:tab/>
        <w:t>(2.)</w:t>
      </w:r>
      <w:r>
        <w:rPr>
          <w:sz w:val="22"/>
        </w:rPr>
        <w:tab/>
        <w:t>Each party agrees to take every practicable step to have this agreement approved by its Parliament without restriction or amendment as soon as practicable.</w:t>
      </w:r>
    </w:p>
    <w:p>
      <w:pPr>
        <w:pStyle w:val="MiscellaneousBody"/>
        <w:tabs>
          <w:tab w:val="left" w:pos="567"/>
          <w:tab w:val="left" w:pos="1134"/>
        </w:tabs>
        <w:rPr>
          <w:sz w:val="22"/>
        </w:rPr>
      </w:pPr>
      <w:r>
        <w:rPr>
          <w:sz w:val="22"/>
        </w:rPr>
        <w:tab/>
        <w:t>(3.)</w:t>
      </w:r>
      <w:r>
        <w:rPr>
          <w:sz w:val="22"/>
        </w:rPr>
        <w:tab/>
        <w:t>Each party agrees, so far as its power extends, to provide for and secure the carrying out of this agreement.</w:t>
      </w:r>
    </w:p>
    <w:p>
      <w:pPr>
        <w:pStyle w:val="MiscellaneousBody"/>
        <w:keepNext/>
        <w:spacing w:before="220"/>
        <w:rPr>
          <w:b/>
          <w:sz w:val="22"/>
        </w:rPr>
      </w:pPr>
      <w:r>
        <w:rPr>
          <w:b/>
          <w:sz w:val="22"/>
        </w:rPr>
        <w:t>Objectives of agreement</w:t>
      </w:r>
      <w:r>
        <w:rPr>
          <w:b/>
          <w:sz w:val="22"/>
          <w:vertAlign w:val="superscript"/>
        </w:rPr>
        <w:t> 2</w:t>
      </w:r>
    </w:p>
    <w:p>
      <w:pPr>
        <w:pStyle w:val="MiscellaneousBody"/>
        <w:tabs>
          <w:tab w:val="left" w:pos="567"/>
          <w:tab w:val="left" w:pos="1134"/>
        </w:tabs>
        <w:rPr>
          <w:sz w:val="22"/>
        </w:rPr>
      </w:pPr>
      <w:r>
        <w:rPr>
          <w:sz w:val="22"/>
        </w:rPr>
        <w:t>3. —</w:t>
      </w:r>
      <w:r>
        <w:rPr>
          <w:sz w:val="22"/>
        </w:rPr>
        <w:tab/>
        <w:t>(1.)</w:t>
      </w:r>
      <w:r>
        <w:rPr>
          <w:sz w:val="22"/>
        </w:rPr>
        <w:tab/>
        <w:t>The objectives of this agreement are to achieve before the 31st day of December 1968 — </w:t>
      </w:r>
    </w:p>
    <w:p>
      <w:pPr>
        <w:pStyle w:val="MiscellaneousBody"/>
        <w:tabs>
          <w:tab w:val="left" w:pos="851"/>
          <w:tab w:val="left" w:pos="1418"/>
        </w:tabs>
        <w:ind w:left="1418" w:hanging="1418"/>
        <w:rPr>
          <w:sz w:val="22"/>
        </w:rPr>
      </w:pPr>
      <w:r>
        <w:rPr>
          <w:sz w:val="22"/>
        </w:rPr>
        <w:tab/>
        <w:t>(a)</w:t>
      </w:r>
      <w:r>
        <w:rPr>
          <w:sz w:val="22"/>
        </w:rPr>
        <w:tab/>
        <w:t>the construction and establishment of the standard gauge railway and associated narrow gauge railway works on the routes specified in the First Schedule; and</w:t>
      </w:r>
    </w:p>
    <w:p>
      <w:pPr>
        <w:pStyle w:val="MiscellaneousBody"/>
        <w:tabs>
          <w:tab w:val="left" w:pos="851"/>
          <w:tab w:val="left" w:pos="1418"/>
        </w:tabs>
        <w:ind w:left="1418" w:hanging="1418"/>
        <w:rPr>
          <w:sz w:val="22"/>
        </w:rPr>
      </w:pPr>
      <w:r>
        <w:rPr>
          <w:sz w:val="22"/>
        </w:rPr>
        <w:tab/>
        <w:t>(b)</w:t>
      </w:r>
      <w:r>
        <w:rPr>
          <w:sz w:val="22"/>
        </w:rPr>
        <w:tab/>
        <w:t>the provision, by purchase, construction or conversion, of rolling stock in numbers and capacity sufficient — </w:t>
      </w:r>
    </w:p>
    <w:p>
      <w:pPr>
        <w:pStyle w:val="MiscellaneousBody"/>
        <w:tabs>
          <w:tab w:val="left" w:pos="1701"/>
          <w:tab w:val="left" w:pos="2268"/>
        </w:tabs>
        <w:ind w:left="2268" w:hanging="2268"/>
        <w:rPr>
          <w:sz w:val="22"/>
        </w:rPr>
      </w:pPr>
      <w:r>
        <w:rPr>
          <w:sz w:val="22"/>
        </w:rPr>
        <w:tab/>
        <w:t>(i)</w:t>
      </w:r>
      <w:r>
        <w:rPr>
          <w:sz w:val="22"/>
        </w:rPr>
        <w:tab/>
        <w:t>to carry iron ore from Koolyanobbing to Kwinana on the standard gauge railway at the rate of 2,000,000 tons per annum; and</w:t>
      </w:r>
    </w:p>
    <w:p>
      <w:pPr>
        <w:pStyle w:val="MiscellaneousBody"/>
        <w:tabs>
          <w:tab w:val="left" w:pos="1701"/>
          <w:tab w:val="left" w:pos="2268"/>
        </w:tabs>
        <w:ind w:left="2268" w:hanging="2268"/>
        <w:rPr>
          <w:sz w:val="22"/>
        </w:rPr>
      </w:pPr>
      <w:r>
        <w:rPr>
          <w:sz w:val="22"/>
        </w:rPr>
        <w:tab/>
        <w:t>(ii)</w:t>
      </w:r>
      <w:r>
        <w:rPr>
          <w:sz w:val="22"/>
        </w:rPr>
        <w:tab/>
        <w:t>to the extent provided in the next succeeding sub</w:t>
      </w:r>
      <w:r>
        <w:rPr>
          <w:sz w:val="22"/>
        </w:rPr>
        <w:noBreakHyphen/>
        <w:t>clause, to carry general traffic on the standard gauge railway.</w:t>
      </w:r>
    </w:p>
    <w:p>
      <w:pPr>
        <w:pStyle w:val="MiscellaneousBody"/>
        <w:tabs>
          <w:tab w:val="left" w:pos="567"/>
          <w:tab w:val="left" w:pos="1134"/>
        </w:tabs>
        <w:rPr>
          <w:sz w:val="22"/>
        </w:rPr>
      </w:pPr>
      <w:r>
        <w:rPr>
          <w:sz w:val="22"/>
        </w:rPr>
        <w:tab/>
        <w:t>(2.)</w:t>
      </w:r>
      <w:r>
        <w:rPr>
          <w:sz w:val="22"/>
        </w:rPr>
        <w:tab/>
        <w:t>The estimates set out in the Second Schedule in regard to rolling stock are accepted by the parties as including minimum requirements for general traffic, but constituting, unless otherwise agreed under this sub</w:t>
      </w:r>
      <w:r>
        <w:rPr>
          <w:sz w:val="22"/>
        </w:rP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MiscellaneousBody"/>
        <w:spacing w:before="220"/>
        <w:rPr>
          <w:b/>
          <w:sz w:val="22"/>
        </w:rPr>
      </w:pPr>
      <w:r>
        <w:rPr>
          <w:b/>
          <w:sz w:val="22"/>
        </w:rPr>
        <w:t>Provision of financial assistance by the Commonwealth</w:t>
      </w:r>
      <w:r>
        <w:rPr>
          <w:b/>
          <w:sz w:val="22"/>
          <w:vertAlign w:val="superscript"/>
        </w:rPr>
        <w:t> 2</w:t>
      </w:r>
    </w:p>
    <w:p>
      <w:pPr>
        <w:pStyle w:val="MiscellaneousBody"/>
        <w:tabs>
          <w:tab w:val="left" w:pos="567"/>
        </w:tabs>
        <w:rPr>
          <w:sz w:val="22"/>
        </w:rPr>
      </w:pPr>
      <w:r>
        <w:rPr>
          <w:sz w:val="22"/>
        </w:rPr>
        <w:t>4.</w:t>
      </w:r>
      <w:r>
        <w:rPr>
          <w:sz w:val="22"/>
        </w:rPr>
        <w:tab/>
        <w:t>Subject to compliance by the State with the terms of this agreement, the Commonwealth will provide financial assistance to the State in the manner, to the extent and for the purposes herein provided.</w:t>
      </w:r>
    </w:p>
    <w:p>
      <w:pPr>
        <w:pStyle w:val="MiscellaneousBody"/>
        <w:spacing w:before="220"/>
        <w:rPr>
          <w:b/>
          <w:sz w:val="22"/>
        </w:rPr>
      </w:pPr>
      <w:r>
        <w:rPr>
          <w:b/>
          <w:sz w:val="22"/>
        </w:rPr>
        <w:t>Decision in case of dispute</w:t>
      </w:r>
      <w:r>
        <w:rPr>
          <w:b/>
          <w:sz w:val="22"/>
          <w:vertAlign w:val="superscript"/>
        </w:rPr>
        <w:t> 2</w:t>
      </w:r>
    </w:p>
    <w:p>
      <w:pPr>
        <w:pStyle w:val="MiscellaneousBody"/>
        <w:tabs>
          <w:tab w:val="left" w:pos="567"/>
        </w:tabs>
        <w:rPr>
          <w:sz w:val="22"/>
        </w:rPr>
      </w:pPr>
      <w:r>
        <w:rPr>
          <w:sz w:val="22"/>
        </w:rPr>
        <w:t>5.</w:t>
      </w:r>
      <w:r>
        <w:rPr>
          <w:sz w:val="22"/>
        </w:rP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MiscellaneousHeading"/>
        <w:spacing w:before="300"/>
        <w:rPr>
          <w:sz w:val="22"/>
        </w:rPr>
      </w:pPr>
      <w:r>
        <w:rPr>
          <w:sz w:val="22"/>
        </w:rPr>
        <w:t>DIVISION II. — THE RAILWAY WORK.</w:t>
      </w:r>
    </w:p>
    <w:p>
      <w:pPr>
        <w:pStyle w:val="MiscellaneousBody"/>
        <w:rPr>
          <w:b/>
          <w:sz w:val="22"/>
        </w:rPr>
      </w:pPr>
      <w:r>
        <w:rPr>
          <w:b/>
          <w:sz w:val="22"/>
        </w:rPr>
        <w:t>State to carry out the work</w:t>
      </w:r>
      <w:r>
        <w:rPr>
          <w:b/>
          <w:sz w:val="22"/>
          <w:vertAlign w:val="superscript"/>
        </w:rPr>
        <w:t> 2</w:t>
      </w:r>
    </w:p>
    <w:p>
      <w:pPr>
        <w:pStyle w:val="MiscellaneousBody"/>
        <w:tabs>
          <w:tab w:val="left" w:pos="567"/>
          <w:tab w:val="left" w:pos="1134"/>
        </w:tabs>
        <w:rPr>
          <w:sz w:val="22"/>
        </w:rPr>
      </w:pPr>
      <w:r>
        <w:rPr>
          <w:sz w:val="22"/>
        </w:rPr>
        <w:t>6. —</w:t>
      </w:r>
      <w:r>
        <w:rPr>
          <w:sz w:val="22"/>
        </w:rPr>
        <w:tab/>
        <w:t>(1.)</w:t>
      </w:r>
      <w:r>
        <w:rPr>
          <w:sz w:val="22"/>
        </w:rP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MiscellaneousBody"/>
        <w:tabs>
          <w:tab w:val="left" w:pos="567"/>
          <w:tab w:val="left" w:pos="1134"/>
        </w:tabs>
        <w:rPr>
          <w:sz w:val="22"/>
        </w:rPr>
      </w:pPr>
      <w:r>
        <w:rPr>
          <w:sz w:val="22"/>
        </w:rPr>
        <w:tab/>
        <w:t>(2.)</w:t>
      </w:r>
      <w:r>
        <w:rPr>
          <w:sz w:val="22"/>
        </w:rPr>
        <w:tab/>
        <w:t>The work to be carried out by the State pursuant to the preceding sub</w:t>
      </w:r>
      <w:r>
        <w:rPr>
          <w:sz w:val="22"/>
        </w:rP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MiscellaneousBody"/>
        <w:tabs>
          <w:tab w:val="left" w:pos="851"/>
          <w:tab w:val="left" w:pos="1418"/>
        </w:tabs>
        <w:ind w:left="1418" w:hanging="1418"/>
        <w:rPr>
          <w:sz w:val="22"/>
        </w:rPr>
      </w:pPr>
      <w:r>
        <w:rPr>
          <w:sz w:val="22"/>
        </w:rPr>
        <w:tab/>
        <w:t>(a)</w:t>
      </w:r>
      <w:r>
        <w:rPr>
          <w:sz w:val="22"/>
        </w:rPr>
        <w:tab/>
        <w:t>operation or maintenance of any railway; or</w:t>
      </w:r>
    </w:p>
    <w:p>
      <w:pPr>
        <w:pStyle w:val="MiscellaneousBody"/>
        <w:tabs>
          <w:tab w:val="left" w:pos="851"/>
          <w:tab w:val="left" w:pos="1418"/>
        </w:tabs>
        <w:ind w:left="1418" w:hanging="1418"/>
        <w:rPr>
          <w:sz w:val="22"/>
        </w:rPr>
      </w:pPr>
      <w:r>
        <w:rPr>
          <w:sz w:val="22"/>
        </w:rPr>
        <w:tab/>
        <w:t>(b)</w:t>
      </w:r>
      <w:r>
        <w:rPr>
          <w:sz w:val="22"/>
        </w:rP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MiscellaneousBody"/>
        <w:tabs>
          <w:tab w:val="left" w:pos="567"/>
          <w:tab w:val="left" w:pos="1134"/>
        </w:tabs>
        <w:rPr>
          <w:sz w:val="22"/>
        </w:rPr>
      </w:pPr>
      <w:r>
        <w:rPr>
          <w:sz w:val="22"/>
        </w:rPr>
        <w:tab/>
        <w:t>(3.)</w:t>
      </w:r>
      <w:r>
        <w:rPr>
          <w:sz w:val="22"/>
        </w:rPr>
        <w:tab/>
        <w:t>The State may, at its own expense, carry out in conjunction with the work such other works, or provide such capacity or equipment in excess of the appropriate standards established under this agreement, as it considers necessary or desirable.</w:t>
      </w:r>
    </w:p>
    <w:p>
      <w:pPr>
        <w:pStyle w:val="MiscellaneousBody"/>
        <w:tabs>
          <w:tab w:val="left" w:pos="567"/>
          <w:tab w:val="left" w:pos="1134"/>
        </w:tabs>
        <w:rPr>
          <w:sz w:val="22"/>
        </w:rPr>
      </w:pPr>
      <w:r>
        <w:rPr>
          <w:sz w:val="22"/>
        </w:rPr>
        <w:tab/>
        <w:t>(4.)</w:t>
      </w:r>
      <w:r>
        <w:rPr>
          <w:sz w:val="22"/>
        </w:rP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MiscellaneousBody"/>
        <w:spacing w:before="120"/>
        <w:rPr>
          <w:b/>
          <w:sz w:val="22"/>
        </w:rPr>
      </w:pPr>
      <w:r>
        <w:rPr>
          <w:b/>
          <w:sz w:val="22"/>
        </w:rPr>
        <w:t>Programme, plans and estimates</w:t>
      </w:r>
      <w:r>
        <w:rPr>
          <w:b/>
          <w:sz w:val="22"/>
          <w:vertAlign w:val="superscript"/>
        </w:rPr>
        <w:t> 2</w:t>
      </w:r>
    </w:p>
    <w:p>
      <w:pPr>
        <w:pStyle w:val="MiscellaneousBody"/>
        <w:tabs>
          <w:tab w:val="left" w:pos="567"/>
        </w:tabs>
        <w:rPr>
          <w:sz w:val="22"/>
        </w:rPr>
      </w:pPr>
      <w:r>
        <w:rPr>
          <w:sz w:val="22"/>
        </w:rPr>
        <w:t>7.</w:t>
      </w:r>
      <w:r>
        <w:rPr>
          <w:sz w:val="22"/>
        </w:rPr>
        <w:tab/>
        <w:t>The State, in collaboration and agreement with the Commonwealth, shall, from time to time — </w:t>
      </w:r>
    </w:p>
    <w:p>
      <w:pPr>
        <w:pStyle w:val="MiscellaneousBody"/>
        <w:tabs>
          <w:tab w:val="left" w:pos="851"/>
          <w:tab w:val="left" w:pos="1418"/>
        </w:tabs>
        <w:ind w:left="1418" w:hanging="1418"/>
        <w:rPr>
          <w:sz w:val="22"/>
        </w:rPr>
      </w:pPr>
      <w:r>
        <w:rPr>
          <w:sz w:val="22"/>
        </w:rPr>
        <w:tab/>
        <w:t>(a)</w:t>
      </w:r>
      <w:r>
        <w:rPr>
          <w:sz w:val="22"/>
        </w:rPr>
        <w:tab/>
        <w:t>prepare a programme of the work including appropriate procedures for its performance;</w:t>
      </w:r>
    </w:p>
    <w:p>
      <w:pPr>
        <w:pStyle w:val="MiscellaneousBody"/>
        <w:tabs>
          <w:tab w:val="left" w:pos="851"/>
          <w:tab w:val="left" w:pos="1418"/>
        </w:tabs>
        <w:ind w:left="1418" w:hanging="1418"/>
        <w:rPr>
          <w:sz w:val="22"/>
        </w:rPr>
      </w:pPr>
      <w:r>
        <w:rPr>
          <w:sz w:val="22"/>
        </w:rPr>
        <w:tab/>
        <w:t>(b)</w:t>
      </w:r>
      <w:r>
        <w:rPr>
          <w:sz w:val="22"/>
        </w:rPr>
        <w:tab/>
        <w:t>prepare plans, specifications and estimates of cost for the work;</w:t>
      </w:r>
    </w:p>
    <w:p>
      <w:pPr>
        <w:pStyle w:val="MiscellaneousBody"/>
        <w:tabs>
          <w:tab w:val="left" w:pos="851"/>
          <w:tab w:val="left" w:pos="1418"/>
        </w:tabs>
        <w:ind w:left="1418" w:hanging="1418"/>
        <w:rPr>
          <w:sz w:val="22"/>
        </w:rPr>
      </w:pPr>
      <w:r>
        <w:rPr>
          <w:sz w:val="22"/>
        </w:rPr>
        <w:tab/>
        <w:t>(c)</w:t>
      </w:r>
      <w:r>
        <w:rPr>
          <w:sz w:val="22"/>
        </w:rPr>
        <w:tab/>
        <w:t>incorporate in all such plans, specifications and estimates the appropriate standards of design and construction established under this agreement; and</w:t>
      </w:r>
    </w:p>
    <w:p>
      <w:pPr>
        <w:pStyle w:val="MiscellaneousBody"/>
        <w:tabs>
          <w:tab w:val="left" w:pos="851"/>
          <w:tab w:val="left" w:pos="1418"/>
        </w:tabs>
        <w:ind w:left="1418" w:hanging="1418"/>
        <w:rPr>
          <w:sz w:val="22"/>
        </w:rPr>
      </w:pPr>
      <w:r>
        <w:rPr>
          <w:sz w:val="22"/>
        </w:rPr>
        <w:tab/>
        <w:t>(d)</w:t>
      </w:r>
      <w:r>
        <w:rPr>
          <w:sz w:val="22"/>
        </w:rPr>
        <w:tab/>
        <w:t>supply or make available to the Minister as soon as possible copies of the programme, plans, specifications and estimates.</w:t>
      </w:r>
    </w:p>
    <w:p>
      <w:pPr>
        <w:pStyle w:val="MiscellaneousBody"/>
        <w:spacing w:before="220"/>
        <w:rPr>
          <w:b/>
          <w:sz w:val="22"/>
        </w:rPr>
      </w:pPr>
      <w:r>
        <w:rPr>
          <w:b/>
          <w:sz w:val="22"/>
        </w:rPr>
        <w:t>Contracts to be let</w:t>
      </w:r>
      <w:r>
        <w:rPr>
          <w:b/>
          <w:sz w:val="22"/>
          <w:vertAlign w:val="superscript"/>
        </w:rPr>
        <w:t> 2</w:t>
      </w:r>
    </w:p>
    <w:p>
      <w:pPr>
        <w:pStyle w:val="MiscellaneousBody"/>
        <w:tabs>
          <w:tab w:val="left" w:pos="567"/>
        </w:tabs>
        <w:rPr>
          <w:sz w:val="22"/>
        </w:rPr>
      </w:pPr>
      <w:r>
        <w:rPr>
          <w:sz w:val="22"/>
        </w:rPr>
        <w:t>8.</w:t>
      </w:r>
      <w:r>
        <w:rPr>
          <w:sz w:val="22"/>
        </w:rPr>
        <w:tab/>
        <w:t>Except where it is established to the satisfaction of the Minister that it is undesirable to do so, the State shall invite public tenders and let contracts for the carrying out of the work.</w:t>
      </w:r>
    </w:p>
    <w:p>
      <w:pPr>
        <w:pStyle w:val="MiscellaneousBody"/>
        <w:spacing w:before="220"/>
        <w:rPr>
          <w:b/>
          <w:sz w:val="22"/>
        </w:rPr>
      </w:pPr>
      <w:r>
        <w:rPr>
          <w:b/>
          <w:sz w:val="22"/>
        </w:rPr>
        <w:t>Inspection</w:t>
      </w:r>
      <w:r>
        <w:rPr>
          <w:b/>
          <w:sz w:val="22"/>
          <w:vertAlign w:val="superscript"/>
        </w:rPr>
        <w:t> 2</w:t>
      </w:r>
    </w:p>
    <w:p>
      <w:pPr>
        <w:pStyle w:val="MiscellaneousBody"/>
        <w:tabs>
          <w:tab w:val="left" w:pos="567"/>
        </w:tabs>
        <w:rPr>
          <w:sz w:val="22"/>
        </w:rPr>
      </w:pPr>
      <w:r>
        <w:rPr>
          <w:sz w:val="22"/>
        </w:rPr>
        <w:t>9.</w:t>
      </w:r>
      <w:r>
        <w:rPr>
          <w:sz w:val="22"/>
        </w:rPr>
        <w:tab/>
        <w:t>The State shall permit any person authorized by the Minister from time to time to enter upon and inspect the work and to inspect, take copies of or extracts from any plans, designs, accounts, records or documents relating to the work.</w:t>
      </w:r>
    </w:p>
    <w:p>
      <w:pPr>
        <w:pStyle w:val="MiscellaneousHeading"/>
        <w:spacing w:before="180"/>
        <w:rPr>
          <w:sz w:val="22"/>
        </w:rPr>
      </w:pPr>
      <w:r>
        <w:rPr>
          <w:sz w:val="22"/>
        </w:rPr>
        <w:t>DIVISION III. — FINANCE.</w:t>
      </w:r>
    </w:p>
    <w:p>
      <w:pPr>
        <w:pStyle w:val="MiscellaneousBody"/>
        <w:spacing w:before="120"/>
        <w:rPr>
          <w:b/>
          <w:sz w:val="22"/>
        </w:rPr>
      </w:pPr>
      <w:r>
        <w:rPr>
          <w:b/>
          <w:sz w:val="22"/>
        </w:rPr>
        <w:t>Provision of funds</w:t>
      </w:r>
      <w:r>
        <w:rPr>
          <w:b/>
          <w:sz w:val="22"/>
          <w:vertAlign w:val="superscript"/>
        </w:rPr>
        <w:t> 2</w:t>
      </w:r>
    </w:p>
    <w:p>
      <w:pPr>
        <w:pStyle w:val="MiscellaneousBody"/>
        <w:tabs>
          <w:tab w:val="left" w:pos="567"/>
          <w:tab w:val="left" w:pos="1134"/>
        </w:tabs>
        <w:rPr>
          <w:sz w:val="22"/>
        </w:rPr>
      </w:pPr>
      <w:r>
        <w:rPr>
          <w:sz w:val="22"/>
        </w:rPr>
        <w:t>10. —</w:t>
      </w:r>
      <w:r>
        <w:rPr>
          <w:sz w:val="22"/>
        </w:rPr>
        <w:tab/>
        <w:t>(1.)</w:t>
      </w:r>
      <w:r>
        <w:rPr>
          <w:sz w:val="22"/>
        </w:rPr>
        <w:tab/>
        <w:t>Subject to the provisions of this agreement, the Commonwealth will provide the funds required to meet seventeen</w:t>
      </w:r>
      <w:r>
        <w:rPr>
          <w:sz w:val="22"/>
        </w:rPr>
        <w:noBreakHyphen/>
        <w:t>twentieths of expenditure by the State on the work and the State will provide the funds required to meet three</w:t>
      </w:r>
      <w:r>
        <w:rPr>
          <w:sz w:val="22"/>
        </w:rPr>
        <w:noBreakHyphen/>
        <w:t>twentieths of such expenditure.</w:t>
      </w:r>
    </w:p>
    <w:p>
      <w:pPr>
        <w:pStyle w:val="MiscellaneousBody"/>
        <w:tabs>
          <w:tab w:val="left" w:pos="567"/>
          <w:tab w:val="left" w:pos="1134"/>
        </w:tabs>
        <w:rPr>
          <w:sz w:val="22"/>
        </w:rPr>
      </w:pPr>
      <w:r>
        <w:rPr>
          <w:sz w:val="22"/>
        </w:rPr>
        <w:tab/>
        <w:t>(2.)</w:t>
      </w:r>
      <w:r>
        <w:rPr>
          <w:sz w:val="22"/>
        </w:rPr>
        <w:tab/>
        <w:t>The State shall be entitled, subject to the provisions of this agreement, to receive payments from the Commonwealth of amounts equal to seventeen</w:t>
      </w:r>
      <w:r>
        <w:rPr>
          <w:sz w:val="22"/>
        </w:rP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MiscellaneousBody"/>
        <w:tabs>
          <w:tab w:val="left" w:pos="567"/>
          <w:tab w:val="left" w:pos="1134"/>
        </w:tabs>
        <w:rPr>
          <w:sz w:val="22"/>
        </w:rPr>
      </w:pPr>
      <w:r>
        <w:rPr>
          <w:sz w:val="22"/>
        </w:rPr>
        <w:tab/>
        <w:t>(3.)</w:t>
      </w:r>
      <w:r>
        <w:rPr>
          <w:sz w:val="22"/>
        </w:rP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MiscellaneousBody"/>
        <w:tabs>
          <w:tab w:val="left" w:pos="567"/>
          <w:tab w:val="left" w:pos="1134"/>
        </w:tabs>
        <w:rPr>
          <w:sz w:val="22"/>
        </w:rPr>
      </w:pPr>
      <w:r>
        <w:rPr>
          <w:sz w:val="22"/>
        </w:rPr>
        <w:tab/>
        <w:t>(4.)</w:t>
      </w:r>
      <w:r>
        <w:rPr>
          <w:sz w:val="22"/>
        </w:rP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MiscellaneousBody"/>
        <w:tabs>
          <w:tab w:val="left" w:pos="567"/>
          <w:tab w:val="left" w:pos="1134"/>
        </w:tabs>
        <w:rPr>
          <w:sz w:val="22"/>
        </w:rPr>
      </w:pPr>
      <w:r>
        <w:rPr>
          <w:sz w:val="22"/>
        </w:rPr>
        <w:t>11. —</w:t>
      </w:r>
      <w:r>
        <w:rPr>
          <w:sz w:val="22"/>
        </w:rPr>
        <w:tab/>
        <w:t>(1.)</w:t>
      </w:r>
      <w:r>
        <w:rPr>
          <w:sz w:val="22"/>
        </w:rPr>
        <w:tab/>
        <w:t>The State will not be entitled to receive payments from the Commonwealth in respect of expenditure the incurring of which is not approved or ratified by the Minister.</w:t>
      </w:r>
    </w:p>
    <w:p>
      <w:pPr>
        <w:pStyle w:val="MiscellaneousBody"/>
        <w:tabs>
          <w:tab w:val="left" w:pos="567"/>
          <w:tab w:val="left" w:pos="1134"/>
        </w:tabs>
        <w:rPr>
          <w:sz w:val="22"/>
        </w:rPr>
      </w:pPr>
      <w:r>
        <w:rPr>
          <w:sz w:val="22"/>
        </w:rPr>
        <w:tab/>
        <w:t>(2.)</w:t>
      </w:r>
      <w:r>
        <w:rPr>
          <w:sz w:val="22"/>
        </w:rP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MiscellaneousBody"/>
        <w:spacing w:before="220"/>
        <w:rPr>
          <w:b/>
          <w:sz w:val="22"/>
        </w:rPr>
      </w:pPr>
      <w:r>
        <w:rPr>
          <w:b/>
          <w:sz w:val="22"/>
        </w:rPr>
        <w:t>Payments by the State</w:t>
      </w:r>
      <w:r>
        <w:rPr>
          <w:b/>
          <w:sz w:val="22"/>
          <w:vertAlign w:val="superscript"/>
        </w:rPr>
        <w:t xml:space="preserve"> 2</w:t>
      </w:r>
    </w:p>
    <w:p>
      <w:pPr>
        <w:pStyle w:val="MiscellaneousBody"/>
        <w:tabs>
          <w:tab w:val="left" w:pos="567"/>
          <w:tab w:val="left" w:pos="1134"/>
        </w:tabs>
        <w:rPr>
          <w:sz w:val="22"/>
        </w:rPr>
      </w:pPr>
      <w:r>
        <w:rPr>
          <w:sz w:val="22"/>
        </w:rPr>
        <w:t>12. —</w:t>
      </w:r>
      <w:r>
        <w:rPr>
          <w:sz w:val="22"/>
        </w:rPr>
        <w:tab/>
        <w:t>(1.)</w:t>
      </w:r>
      <w:r>
        <w:rPr>
          <w:sz w:val="22"/>
        </w:rPr>
        <w:tab/>
        <w:t>The State shall from its Consolidated Fund pay to the Commonwealth an amount equal to ten</w:t>
      </w:r>
      <w:r>
        <w:rPr>
          <w:sz w:val="22"/>
        </w:rPr>
        <w:noBreakHyphen/>
        <w:t>seventeenths of the payments made by the Commonwealth to the State in each financial year under clause 10 of this agreement and interest thereon in the following manner — </w:t>
      </w:r>
    </w:p>
    <w:p>
      <w:pPr>
        <w:pStyle w:val="MiscellaneousBody"/>
        <w:tabs>
          <w:tab w:val="left" w:pos="851"/>
          <w:tab w:val="left" w:pos="1418"/>
        </w:tabs>
        <w:ind w:left="1418" w:hanging="1418"/>
        <w:rPr>
          <w:sz w:val="22"/>
        </w:rPr>
      </w:pPr>
      <w:r>
        <w:rPr>
          <w:sz w:val="22"/>
        </w:rPr>
        <w:tab/>
        <w:t>(a)</w:t>
      </w:r>
      <w:r>
        <w:rPr>
          <w:sz w:val="22"/>
        </w:rPr>
        <w:tab/>
        <w:t>as to an amount equal to three</w:t>
      </w:r>
      <w:r>
        <w:rPr>
          <w:sz w:val="22"/>
        </w:rP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MiscellaneousBody"/>
        <w:tabs>
          <w:tab w:val="left" w:pos="851"/>
          <w:tab w:val="left" w:pos="1418"/>
        </w:tabs>
        <w:ind w:left="1418" w:hanging="1418"/>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w:t>
      </w:r>
      <w:r>
        <w:rPr>
          <w:sz w:val="22"/>
        </w:rPr>
        <w:noBreakHyphen/>
        <w:t>clause (3.) of this clause by forty equal semi</w:t>
      </w:r>
      <w:r>
        <w:rPr>
          <w:sz w:val="22"/>
        </w:rPr>
        <w:noBreakHyphen/>
        <w:t>annual payments of principal and interest commencing six calendar months after the completion date and continuing thereafter at intervals of six calendar months until the final payment is made.</w:t>
      </w:r>
    </w:p>
    <w:p>
      <w:pPr>
        <w:pStyle w:val="MiscellaneousBody"/>
        <w:tabs>
          <w:tab w:val="left" w:pos="567"/>
          <w:tab w:val="left" w:pos="1134"/>
        </w:tabs>
        <w:rPr>
          <w:sz w:val="22"/>
        </w:rPr>
      </w:pPr>
      <w:r>
        <w:rPr>
          <w:sz w:val="22"/>
        </w:rPr>
        <w:tab/>
        <w:t>(2.)</w:t>
      </w:r>
      <w:r>
        <w:rPr>
          <w:sz w:val="22"/>
        </w:rPr>
        <w:tab/>
        <w:t>The interest payable under paragraph (b) of the last preceding sub</w:t>
      </w:r>
      <w:r>
        <w:rPr>
          <w:sz w:val="22"/>
        </w:rP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MiscellaneousBody"/>
        <w:tabs>
          <w:tab w:val="left" w:pos="567"/>
          <w:tab w:val="left" w:pos="1134"/>
        </w:tabs>
        <w:rPr>
          <w:sz w:val="22"/>
        </w:rPr>
      </w:pPr>
      <w:r>
        <w:rPr>
          <w:sz w:val="22"/>
        </w:rPr>
        <w:tab/>
        <w:t>(3.)</w:t>
      </w:r>
      <w:r>
        <w:rPr>
          <w:sz w:val="22"/>
        </w:rPr>
        <w:tab/>
        <w:t>The State may, in respect of the period prior to the completion date, pay on the 30th day of June in any year the whole or part of the interest accrued to that date in accordance with the last preceding sub</w:t>
      </w:r>
      <w:r>
        <w:rPr>
          <w:sz w:val="22"/>
        </w:rPr>
        <w:noBreakHyphen/>
        <w:t>clause, but any interest so accrued and not so paid shall there after bear interest at the same rate and to the same extent as the payment by the Commonwealth to which it relates.</w:t>
      </w:r>
    </w:p>
    <w:p>
      <w:pPr>
        <w:pStyle w:val="MiscellaneousBody"/>
        <w:tabs>
          <w:tab w:val="left" w:pos="567"/>
          <w:tab w:val="left" w:pos="1134"/>
        </w:tabs>
        <w:rPr>
          <w:sz w:val="22"/>
        </w:rPr>
      </w:pPr>
      <w:r>
        <w:rPr>
          <w:sz w:val="22"/>
        </w:rPr>
        <w:tab/>
        <w:t>(4.)</w:t>
      </w:r>
      <w:r>
        <w:rPr>
          <w:sz w:val="22"/>
        </w:rPr>
        <w:tab/>
        <w:t>The rate of interest payable by the State under this clause shall be the rate payable on the long term loan last raised by the Commonwealth in Australia for public subscription prior to — </w:t>
      </w:r>
    </w:p>
    <w:p>
      <w:pPr>
        <w:pStyle w:val="MiscellaneousBody"/>
        <w:tabs>
          <w:tab w:val="left" w:pos="851"/>
          <w:tab w:val="left" w:pos="1418"/>
        </w:tabs>
        <w:ind w:left="1418" w:hanging="1418"/>
        <w:rPr>
          <w:sz w:val="22"/>
        </w:rPr>
      </w:pPr>
      <w:r>
        <w:rPr>
          <w:sz w:val="22"/>
        </w:rPr>
        <w:tab/>
        <w:t xml:space="preserve">(a) </w:t>
      </w:r>
      <w:r>
        <w:rPr>
          <w:sz w:val="22"/>
        </w:rPr>
        <w:tab/>
        <w:t>for the purposes of paragraph (a) of sub</w:t>
      </w:r>
      <w:r>
        <w:rPr>
          <w:sz w:val="22"/>
        </w:rPr>
        <w:noBreakHyphen/>
        <w:t>clause (1.) of this clause — the end of the financial year in which the payments were made by the Commonwealth; and</w:t>
      </w:r>
    </w:p>
    <w:p>
      <w:pPr>
        <w:pStyle w:val="MiscellaneousBody"/>
        <w:tabs>
          <w:tab w:val="left" w:pos="851"/>
          <w:tab w:val="left" w:pos="1418"/>
        </w:tabs>
        <w:ind w:left="1418" w:hanging="1418"/>
        <w:rPr>
          <w:sz w:val="22"/>
        </w:rPr>
      </w:pPr>
      <w:r>
        <w:rPr>
          <w:sz w:val="22"/>
        </w:rPr>
        <w:tab/>
        <w:t xml:space="preserve">(b) </w:t>
      </w:r>
      <w:r>
        <w:rPr>
          <w:sz w:val="22"/>
        </w:rPr>
        <w:tab/>
        <w:t>for the purposes of paragraph (b) of sub</w:t>
      </w:r>
      <w:r>
        <w:rPr>
          <w:sz w:val="22"/>
        </w:rPr>
        <w:noBreakHyphen/>
        <w:t>clause (1.) of this clause — the date on which the relevant payment was made by the Commonwealth.</w:t>
      </w:r>
    </w:p>
    <w:p>
      <w:pPr>
        <w:pStyle w:val="MiscellaneousBody"/>
        <w:spacing w:before="220"/>
        <w:rPr>
          <w:b/>
          <w:sz w:val="22"/>
        </w:rPr>
      </w:pPr>
      <w:r>
        <w:rPr>
          <w:b/>
          <w:sz w:val="22"/>
        </w:rPr>
        <w:t>Expenditure after the completion date</w:t>
      </w:r>
      <w:r>
        <w:rPr>
          <w:b/>
          <w:sz w:val="22"/>
          <w:vertAlign w:val="superscript"/>
        </w:rPr>
        <w:t xml:space="preserve"> 2</w:t>
      </w:r>
    </w:p>
    <w:p>
      <w:pPr>
        <w:pStyle w:val="MiscellaneousBody"/>
        <w:tabs>
          <w:tab w:val="left" w:pos="567"/>
          <w:tab w:val="left" w:pos="1134"/>
        </w:tabs>
        <w:rPr>
          <w:sz w:val="22"/>
        </w:rPr>
      </w:pPr>
      <w:r>
        <w:rPr>
          <w:sz w:val="22"/>
        </w:rPr>
        <w:t>13. —</w:t>
      </w:r>
      <w:r>
        <w:rPr>
          <w:sz w:val="22"/>
        </w:rPr>
        <w:tab/>
        <w:t>(1.)</w:t>
      </w:r>
      <w:r>
        <w:rPr>
          <w:sz w:val="22"/>
        </w:rPr>
        <w:tab/>
        <w:t>The provisions of clauses 10, 11 and 12 of this agreement shall apply to expenditure by the State on the work during the period of twenty</w:t>
      </w:r>
      <w:r>
        <w:rPr>
          <w:sz w:val="22"/>
        </w:rP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rPr>
          <w:sz w:val="22"/>
        </w:rPr>
        <w:noBreakHyphen/>
        <w:t>clause (1.) and in sub</w:t>
      </w:r>
      <w:r>
        <w:rPr>
          <w:sz w:val="22"/>
        </w:rPr>
        <w:noBreakHyphen/>
        <w:t>clause (3.) of clause 12 of this agreement shall be read as a reference to a date twenty</w:t>
      </w:r>
      <w:r>
        <w:rPr>
          <w:sz w:val="22"/>
        </w:rPr>
        <w:noBreakHyphen/>
        <w:t>four calendar months after the completion date.</w:t>
      </w:r>
    </w:p>
    <w:p>
      <w:pPr>
        <w:pStyle w:val="MiscellaneousBody"/>
        <w:tabs>
          <w:tab w:val="left" w:pos="567"/>
          <w:tab w:val="left" w:pos="1134"/>
        </w:tabs>
        <w:rPr>
          <w:sz w:val="22"/>
        </w:rPr>
      </w:pPr>
      <w:r>
        <w:rPr>
          <w:sz w:val="22"/>
        </w:rPr>
        <w:tab/>
        <w:t>(2.)</w:t>
      </w:r>
      <w:r>
        <w:rPr>
          <w:sz w:val="22"/>
        </w:rPr>
        <w:tab/>
        <w:t>Except with the authority of the Minister the Commonwealth shall not be obliged at any time subsequent to twenty</w:t>
      </w:r>
      <w:r>
        <w:rPr>
          <w:sz w:val="22"/>
        </w:rPr>
        <w:noBreakHyphen/>
        <w:t xml:space="preserve">four calendar months after the completion date to meet expenditure made by the State on any of the work. </w:t>
      </w:r>
    </w:p>
    <w:p>
      <w:pPr>
        <w:pStyle w:val="MiscellaneousBody"/>
        <w:spacing w:before="220"/>
        <w:rPr>
          <w:b/>
          <w:sz w:val="22"/>
        </w:rPr>
      </w:pPr>
      <w:r>
        <w:rPr>
          <w:b/>
          <w:sz w:val="22"/>
        </w:rPr>
        <w:t>Estimates</w:t>
      </w:r>
      <w:r>
        <w:rPr>
          <w:b/>
          <w:sz w:val="22"/>
          <w:vertAlign w:val="superscript"/>
        </w:rPr>
        <w:t xml:space="preserve"> 2</w:t>
      </w:r>
    </w:p>
    <w:p>
      <w:pPr>
        <w:pStyle w:val="MiscellaneousBody"/>
        <w:tabs>
          <w:tab w:val="left" w:pos="567"/>
          <w:tab w:val="left" w:pos="1134"/>
        </w:tabs>
        <w:rPr>
          <w:sz w:val="22"/>
        </w:rPr>
      </w:pPr>
      <w:r>
        <w:rPr>
          <w:sz w:val="22"/>
        </w:rPr>
        <w:t>14. —</w:t>
      </w:r>
      <w:r>
        <w:rPr>
          <w:sz w:val="22"/>
        </w:rPr>
        <w:tab/>
        <w:t>(1.)</w:t>
      </w:r>
      <w:r>
        <w:rPr>
          <w:sz w:val="22"/>
        </w:rPr>
        <w:tab/>
        <w:t>The State shall prepare and submit to the Minister not later than the 30th day of April in each year an estimate of the funds for which application will be made to the Commonwealth during the next succeeding financial year.</w:t>
      </w:r>
    </w:p>
    <w:p>
      <w:pPr>
        <w:pStyle w:val="MiscellaneousBody"/>
        <w:tabs>
          <w:tab w:val="left" w:pos="567"/>
          <w:tab w:val="left" w:pos="1134"/>
        </w:tabs>
        <w:rPr>
          <w:sz w:val="22"/>
        </w:rPr>
      </w:pPr>
      <w:r>
        <w:rPr>
          <w:sz w:val="22"/>
        </w:rPr>
        <w:tab/>
        <w:t>(2.)</w:t>
      </w:r>
      <w:r>
        <w:rPr>
          <w:sz w:val="22"/>
        </w:rPr>
        <w:tab/>
        <w:t>The estimate shall be supported by appropriate explanations and by a statement or statements showing — </w:t>
      </w:r>
    </w:p>
    <w:p>
      <w:pPr>
        <w:pStyle w:val="MiscellaneousBody"/>
        <w:tabs>
          <w:tab w:val="left" w:pos="851"/>
          <w:tab w:val="left" w:pos="1418"/>
        </w:tabs>
        <w:ind w:left="1418" w:hanging="1418"/>
        <w:rPr>
          <w:sz w:val="22"/>
        </w:rPr>
      </w:pPr>
      <w:r>
        <w:rPr>
          <w:sz w:val="22"/>
        </w:rPr>
        <w:tab/>
        <w:t>(a)</w:t>
      </w:r>
      <w:r>
        <w:rPr>
          <w:sz w:val="22"/>
        </w:rPr>
        <w:tab/>
        <w:t>the total amounts provided by the Commonwealth and by the State and the total amount expended by the State on the work to a convenient date prior to such 30th day of April;</w:t>
      </w:r>
    </w:p>
    <w:p>
      <w:pPr>
        <w:pStyle w:val="MiscellaneousBody"/>
        <w:tabs>
          <w:tab w:val="left" w:pos="851"/>
          <w:tab w:val="left" w:pos="1418"/>
        </w:tabs>
        <w:ind w:left="1418" w:hanging="1418"/>
        <w:rPr>
          <w:sz w:val="22"/>
        </w:rPr>
      </w:pPr>
      <w:r>
        <w:rPr>
          <w:sz w:val="22"/>
        </w:rPr>
        <w:tab/>
        <w:t>(b)</w:t>
      </w:r>
      <w:r>
        <w:rPr>
          <w:sz w:val="22"/>
        </w:rPr>
        <w:tab/>
        <w:t>the further amount estimated to be expended by the State on the work and the further amounts estimated to be required to be provided by the Commonwealth and by the State for that purpose by the next succeeding 30th day of June; and</w:t>
      </w:r>
    </w:p>
    <w:p>
      <w:pPr>
        <w:pStyle w:val="MiscellaneousBody"/>
        <w:tabs>
          <w:tab w:val="left" w:pos="851"/>
          <w:tab w:val="left" w:pos="1418"/>
        </w:tabs>
        <w:ind w:left="1418" w:hanging="1418"/>
        <w:rPr>
          <w:sz w:val="22"/>
        </w:rPr>
      </w:pPr>
      <w:r>
        <w:rPr>
          <w:sz w:val="22"/>
        </w:rPr>
        <w:tab/>
        <w:t>(c)</w:t>
      </w:r>
      <w:r>
        <w:rPr>
          <w:sz w:val="22"/>
        </w:rPr>
        <w:tab/>
        <w:t>the estimated expenditure by the State on the work during the next succeeding financial year and the amount which the State proposes to request the Commonwealth to provide during that financial year.</w:t>
      </w:r>
    </w:p>
    <w:p>
      <w:pPr>
        <w:pStyle w:val="MiscellaneousBody"/>
        <w:tabs>
          <w:tab w:val="left" w:pos="567"/>
          <w:tab w:val="left" w:pos="1134"/>
        </w:tabs>
        <w:rPr>
          <w:sz w:val="22"/>
        </w:rPr>
      </w:pPr>
      <w:r>
        <w:rPr>
          <w:sz w:val="22"/>
        </w:rPr>
        <w:tab/>
        <w:t>(3.)</w:t>
      </w:r>
      <w:r>
        <w:rPr>
          <w:sz w:val="22"/>
        </w:rP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MiscellaneousBody"/>
        <w:spacing w:before="220"/>
        <w:rPr>
          <w:b/>
          <w:sz w:val="22"/>
        </w:rPr>
      </w:pPr>
      <w:r>
        <w:rPr>
          <w:b/>
          <w:sz w:val="22"/>
        </w:rPr>
        <w:t>Accounts, reports and records</w:t>
      </w:r>
      <w:r>
        <w:rPr>
          <w:b/>
          <w:sz w:val="22"/>
          <w:vertAlign w:val="superscript"/>
        </w:rPr>
        <w:t xml:space="preserve"> 2</w:t>
      </w:r>
    </w:p>
    <w:p>
      <w:pPr>
        <w:pStyle w:val="MiscellaneousBody"/>
        <w:tabs>
          <w:tab w:val="left" w:pos="567"/>
          <w:tab w:val="left" w:pos="1134"/>
        </w:tabs>
        <w:rPr>
          <w:sz w:val="22"/>
        </w:rPr>
      </w:pPr>
      <w:r>
        <w:rPr>
          <w:sz w:val="22"/>
        </w:rPr>
        <w:t>15.</w:t>
      </w:r>
      <w:r>
        <w:rPr>
          <w:sz w:val="22"/>
        </w:rPr>
        <w:tab/>
        <w:t>The State shall — </w:t>
      </w:r>
    </w:p>
    <w:p>
      <w:pPr>
        <w:pStyle w:val="MiscellaneousBody"/>
        <w:tabs>
          <w:tab w:val="left" w:pos="851"/>
          <w:tab w:val="left" w:pos="1418"/>
        </w:tabs>
        <w:ind w:left="1418" w:hanging="1418"/>
        <w:rPr>
          <w:sz w:val="22"/>
        </w:rPr>
      </w:pPr>
      <w:r>
        <w:rPr>
          <w:sz w:val="22"/>
        </w:rPr>
        <w:tab/>
        <w:t>(a)</w:t>
      </w:r>
      <w:r>
        <w:rPr>
          <w:sz w:val="22"/>
        </w:rPr>
        <w:tab/>
        <w:t>keep full accounts and records of all financial transactions, work done, and plant, stores, materials and equipment used or disposed of, in connexion with the work; and</w:t>
      </w:r>
    </w:p>
    <w:p>
      <w:pPr>
        <w:pStyle w:val="MiscellaneousBody"/>
        <w:tabs>
          <w:tab w:val="left" w:pos="851"/>
          <w:tab w:val="left" w:pos="1418"/>
        </w:tabs>
        <w:ind w:left="1418" w:hanging="1418"/>
        <w:rPr>
          <w:sz w:val="22"/>
        </w:rPr>
      </w:pPr>
      <w:r>
        <w:rPr>
          <w:sz w:val="22"/>
        </w:rPr>
        <w:tab/>
        <w:t>(b)</w:t>
      </w:r>
      <w:r>
        <w:rPr>
          <w:sz w:val="22"/>
        </w:rP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MiscellaneousBody"/>
        <w:spacing w:before="220"/>
        <w:rPr>
          <w:b/>
          <w:sz w:val="22"/>
        </w:rPr>
      </w:pPr>
      <w:r>
        <w:rPr>
          <w:b/>
          <w:sz w:val="22"/>
        </w:rPr>
        <w:t>Audit</w:t>
      </w:r>
      <w:r>
        <w:rPr>
          <w:b/>
          <w:sz w:val="22"/>
          <w:vertAlign w:val="superscript"/>
        </w:rPr>
        <w:t xml:space="preserve"> 2</w:t>
      </w:r>
    </w:p>
    <w:p>
      <w:pPr>
        <w:pStyle w:val="MiscellaneousBody"/>
        <w:tabs>
          <w:tab w:val="left" w:pos="567"/>
          <w:tab w:val="left" w:pos="1134"/>
        </w:tabs>
        <w:rPr>
          <w:sz w:val="22"/>
        </w:rPr>
      </w:pPr>
      <w:r>
        <w:rPr>
          <w:sz w:val="22"/>
        </w:rPr>
        <w:t>16. —</w:t>
      </w:r>
      <w:r>
        <w:rPr>
          <w:sz w:val="22"/>
        </w:rPr>
        <w:tab/>
        <w:t>(1.)</w:t>
      </w:r>
      <w:r>
        <w:rPr>
          <w:sz w:val="22"/>
        </w:rPr>
        <w:tab/>
        <w:t>The accounts, books, vouchers, documents and other records of the State relating to the receipt or payment of money or to the receipt, custody or disposal of plant, stores, materials and equipment in connexion with the work shall be audited by the Auditor</w:t>
      </w:r>
      <w:r>
        <w:rPr>
          <w:sz w:val="22"/>
        </w:rPr>
        <w:noBreakHyphen/>
        <w:t>General for the State.</w:t>
      </w:r>
    </w:p>
    <w:p>
      <w:pPr>
        <w:pStyle w:val="MiscellaneousBody"/>
        <w:tabs>
          <w:tab w:val="left" w:pos="567"/>
          <w:tab w:val="left" w:pos="1134"/>
        </w:tabs>
        <w:rPr>
          <w:sz w:val="22"/>
        </w:rPr>
      </w:pPr>
      <w:r>
        <w:rPr>
          <w:sz w:val="22"/>
        </w:rPr>
        <w:tab/>
        <w:t>(2.)</w:t>
      </w:r>
      <w:r>
        <w:rPr>
          <w:sz w:val="22"/>
        </w:rPr>
        <w:tab/>
        <w:t>A report on the audit and on the financial statements shall be furnished by the Auditor</w:t>
      </w:r>
      <w:r>
        <w:rPr>
          <w:sz w:val="22"/>
        </w:rPr>
        <w:noBreakHyphen/>
        <w:t>General for the State to the Auditor</w:t>
      </w:r>
      <w:r>
        <w:rPr>
          <w:sz w:val="22"/>
        </w:rPr>
        <w:noBreakHyphen/>
        <w:t xml:space="preserve">General for the Commonwealth at least once every year and such report shall indicate, </w:t>
      </w:r>
      <w:r>
        <w:rPr>
          <w:i/>
          <w:sz w:val="22"/>
        </w:rPr>
        <w:t>inter alia</w:t>
      </w:r>
      <w:r>
        <w:rPr>
          <w:sz w:val="22"/>
        </w:rPr>
        <w:t> — </w:t>
      </w:r>
    </w:p>
    <w:p>
      <w:pPr>
        <w:pStyle w:val="MiscellaneousBody"/>
        <w:tabs>
          <w:tab w:val="left" w:pos="851"/>
          <w:tab w:val="left" w:pos="1418"/>
        </w:tabs>
        <w:ind w:left="1418" w:hanging="1418"/>
        <w:rPr>
          <w:sz w:val="22"/>
        </w:rPr>
      </w:pPr>
      <w:r>
        <w:rPr>
          <w:sz w:val="22"/>
        </w:rPr>
        <w:tab/>
        <w:t>(a)</w:t>
      </w:r>
      <w:r>
        <w:rPr>
          <w:sz w:val="22"/>
        </w:rPr>
        <w:tab/>
        <w:t>whether the financial statements are based on proper accounts and records and are in agreement with those accounts and records; and</w:t>
      </w:r>
    </w:p>
    <w:p>
      <w:pPr>
        <w:pStyle w:val="MiscellaneousBody"/>
        <w:tabs>
          <w:tab w:val="left" w:pos="851"/>
          <w:tab w:val="left" w:pos="1418"/>
        </w:tabs>
        <w:ind w:left="1418" w:hanging="1418"/>
        <w:rPr>
          <w:sz w:val="22"/>
        </w:rPr>
      </w:pPr>
      <w:r>
        <w:rPr>
          <w:sz w:val="22"/>
        </w:rPr>
        <w:tab/>
        <w:t>(b)</w:t>
      </w:r>
      <w:r>
        <w:rPr>
          <w:sz w:val="22"/>
        </w:rP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MiscellaneousBody"/>
        <w:tabs>
          <w:tab w:val="left" w:pos="567"/>
          <w:tab w:val="left" w:pos="1134"/>
        </w:tabs>
        <w:rPr>
          <w:sz w:val="22"/>
        </w:rPr>
      </w:pPr>
      <w:r>
        <w:rPr>
          <w:sz w:val="22"/>
        </w:rPr>
        <w:tab/>
        <w:t>(3.)</w:t>
      </w:r>
      <w:r>
        <w:rPr>
          <w:sz w:val="22"/>
        </w:rPr>
        <w:tab/>
        <w:t>The State shall supply such further information as may be required by the Auditor</w:t>
      </w:r>
      <w:r>
        <w:rPr>
          <w:sz w:val="22"/>
        </w:rPr>
        <w:noBreakHyphen/>
        <w:t>General for the Commonwealth and if he considers it necessary shall permit him to inspect and take copies or extracts from the accounts, books, vouchers, documents and other records of the State in connexion with the work.</w:t>
      </w:r>
    </w:p>
    <w:p>
      <w:pPr>
        <w:pStyle w:val="MiscellaneousBody"/>
        <w:tabs>
          <w:tab w:val="left" w:pos="567"/>
          <w:tab w:val="left" w:pos="1134"/>
        </w:tabs>
        <w:rPr>
          <w:sz w:val="22"/>
        </w:rPr>
      </w:pPr>
      <w:r>
        <w:rPr>
          <w:sz w:val="22"/>
        </w:rPr>
        <w:tab/>
        <w:t>(4.)</w:t>
      </w:r>
      <w:r>
        <w:rPr>
          <w:sz w:val="22"/>
        </w:rPr>
        <w:tab/>
        <w:t>Any statement of expenditure by the State forwarded to the Commonwealth in connexion with an application for funds in accordance with clause 10 of this agreement shall be certified as to its correctness by the Auditor</w:t>
      </w:r>
      <w:r>
        <w:rPr>
          <w:sz w:val="22"/>
        </w:rPr>
        <w:noBreakHyphen/>
        <w:t>General for the State.</w:t>
      </w:r>
    </w:p>
    <w:p>
      <w:pPr>
        <w:pStyle w:val="MiscellaneousHeading"/>
        <w:spacing w:before="300"/>
        <w:rPr>
          <w:sz w:val="22"/>
        </w:rPr>
      </w:pPr>
      <w:r>
        <w:rPr>
          <w:sz w:val="22"/>
        </w:rPr>
        <w:t>DIVISION IV. — MISCELLANEOUS.</w:t>
      </w:r>
    </w:p>
    <w:p>
      <w:pPr>
        <w:pStyle w:val="MiscellaneousBody"/>
        <w:keepNext/>
        <w:rPr>
          <w:b/>
          <w:sz w:val="22"/>
        </w:rPr>
      </w:pPr>
      <w:r>
        <w:rPr>
          <w:b/>
          <w:sz w:val="22"/>
        </w:rPr>
        <w:t>State to furnish information</w:t>
      </w:r>
      <w:r>
        <w:rPr>
          <w:b/>
          <w:sz w:val="22"/>
          <w:vertAlign w:val="superscript"/>
        </w:rPr>
        <w:t xml:space="preserve"> 2</w:t>
      </w:r>
    </w:p>
    <w:p>
      <w:pPr>
        <w:pStyle w:val="MiscellaneousBody"/>
        <w:tabs>
          <w:tab w:val="left" w:pos="567"/>
        </w:tabs>
        <w:rPr>
          <w:sz w:val="22"/>
        </w:rPr>
      </w:pPr>
      <w:r>
        <w:rPr>
          <w:sz w:val="22"/>
        </w:rPr>
        <w:t>17.</w:t>
      </w:r>
      <w:r>
        <w:rPr>
          <w:sz w:val="22"/>
        </w:rPr>
        <w:tab/>
        <w:t>The State shall, from time to time on request by the Minister, furnish to him such documents and other information as he may reasonably require for the purpose of the exercise by him of his powers and functions under this agreement.</w:t>
      </w:r>
    </w:p>
    <w:p>
      <w:pPr>
        <w:pStyle w:val="MiscellaneousBody"/>
        <w:spacing w:before="220"/>
        <w:rPr>
          <w:b/>
          <w:sz w:val="22"/>
        </w:rPr>
      </w:pPr>
      <w:r>
        <w:rPr>
          <w:b/>
          <w:sz w:val="22"/>
        </w:rPr>
        <w:t>Interchange of rolling stock</w:t>
      </w:r>
      <w:r>
        <w:rPr>
          <w:b/>
          <w:sz w:val="22"/>
          <w:vertAlign w:val="superscript"/>
        </w:rPr>
        <w:t xml:space="preserve"> 2</w:t>
      </w:r>
    </w:p>
    <w:p>
      <w:pPr>
        <w:pStyle w:val="MiscellaneousBody"/>
        <w:tabs>
          <w:tab w:val="left" w:pos="567"/>
        </w:tabs>
        <w:rPr>
          <w:sz w:val="22"/>
        </w:rPr>
      </w:pPr>
      <w:r>
        <w:rPr>
          <w:sz w:val="22"/>
        </w:rPr>
        <w:t>18.</w:t>
      </w:r>
      <w:r>
        <w:rPr>
          <w:sz w:val="22"/>
        </w:rPr>
        <w:tab/>
        <w:t>The parties affirm the principle that there should be collaboration between them and their respective railway authorities regarding the standards of design and construction and the operation of rolling stock with a view to facilitating efficient inter</w:t>
      </w:r>
      <w:r>
        <w:rPr>
          <w:sz w:val="22"/>
        </w:rPr>
        <w:noBreakHyphen/>
        <w:t>system traffic and co-ordinated services.</w:t>
      </w:r>
    </w:p>
    <w:p>
      <w:pPr>
        <w:pStyle w:val="MiscellaneousBody"/>
        <w:spacing w:before="220"/>
        <w:rPr>
          <w:b/>
          <w:sz w:val="22"/>
        </w:rPr>
      </w:pPr>
      <w:r>
        <w:rPr>
          <w:b/>
          <w:sz w:val="22"/>
        </w:rPr>
        <w:t>Notices</w:t>
      </w:r>
      <w:r>
        <w:rPr>
          <w:b/>
          <w:sz w:val="22"/>
          <w:vertAlign w:val="superscript"/>
        </w:rPr>
        <w:t xml:space="preserve"> 2</w:t>
      </w:r>
    </w:p>
    <w:p>
      <w:pPr>
        <w:pStyle w:val="MiscellaneousBody"/>
        <w:tabs>
          <w:tab w:val="left" w:pos="567"/>
        </w:tabs>
        <w:rPr>
          <w:sz w:val="22"/>
        </w:rPr>
      </w:pPr>
      <w:r>
        <w:rPr>
          <w:sz w:val="22"/>
        </w:rPr>
        <w:t>19.</w:t>
      </w:r>
      <w:r>
        <w:rPr>
          <w:sz w:val="22"/>
        </w:rP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MiscellaneousHeading"/>
        <w:spacing w:before="360"/>
        <w:rPr>
          <w:sz w:val="22"/>
        </w:rPr>
      </w:pPr>
      <w:r>
        <w:rPr>
          <w:sz w:val="22"/>
        </w:rPr>
        <w:t>THE SCHEDULES.</w:t>
      </w:r>
    </w:p>
    <w:p>
      <w:pPr>
        <w:pStyle w:val="MiscellaneousHeading"/>
        <w:rPr>
          <w:sz w:val="22"/>
        </w:rPr>
      </w:pPr>
      <w:r>
        <w:rPr>
          <w:sz w:val="22"/>
        </w:rPr>
        <w:t>FIRST SCHEDULE.</w:t>
      </w:r>
    </w:p>
    <w:p>
      <w:pPr>
        <w:pStyle w:val="MiscellaneousHeading"/>
        <w:rPr>
          <w:sz w:val="22"/>
        </w:rPr>
      </w:pPr>
      <w:r>
        <w:rPr>
          <w:sz w:val="22"/>
        </w:rPr>
        <w:t>Route of Railways.</w:t>
      </w:r>
    </w:p>
    <w:p>
      <w:pPr>
        <w:pStyle w:val="MiscellaneousBody"/>
        <w:tabs>
          <w:tab w:val="left" w:pos="567"/>
        </w:tabs>
        <w:rPr>
          <w:sz w:val="22"/>
        </w:rPr>
      </w:pPr>
      <w:r>
        <w:rPr>
          <w:sz w:val="22"/>
        </w:rP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MiscellaneousBody"/>
              <w:jc w:val="center"/>
              <w:rPr>
                <w:sz w:val="22"/>
              </w:rPr>
            </w:pPr>
            <w:r>
              <w:rPr>
                <w:sz w:val="22"/>
              </w:rPr>
              <w:t>Approximate</w:t>
            </w:r>
            <w:r>
              <w:rPr>
                <w:sz w:val="22"/>
              </w:rPr>
              <w:br/>
              <w:t>Main Line</w:t>
            </w:r>
            <w:r>
              <w:rPr>
                <w:sz w:val="22"/>
              </w:rPr>
              <w:br/>
              <w:t>Mileages.</w:t>
            </w:r>
          </w:p>
        </w:tc>
      </w:tr>
      <w:tr>
        <w:tc>
          <w:tcPr>
            <w:tcW w:w="5245" w:type="dxa"/>
          </w:tcPr>
          <w:p>
            <w:pPr>
              <w:pStyle w:val="MiscellaneousBody"/>
              <w:tabs>
                <w:tab w:val="left" w:pos="568"/>
              </w:tabs>
              <w:spacing w:before="120"/>
              <w:ind w:left="1135" w:hanging="1135"/>
              <w:rPr>
                <w:sz w:val="22"/>
              </w:rPr>
            </w:pPr>
            <w:r>
              <w:rPr>
                <w:sz w:val="22"/>
              </w:rPr>
              <w:tab/>
              <w:t>(a)</w:t>
            </w:r>
            <w:r>
              <w:rPr>
                <w:sz w:val="22"/>
              </w:rPr>
              <w:tab/>
              <w:t>Kalgoorlie to East Northam, parallel to the existing narrow gauge railway, except where deviations are necessary to attain the required grading as set out in the Second Schedule .....................................................</w:t>
            </w:r>
          </w:p>
        </w:tc>
        <w:tc>
          <w:tcPr>
            <w:tcW w:w="1843" w:type="dxa"/>
          </w:tcPr>
          <w:p>
            <w:pPr>
              <w:pStyle w:val="MiscellaneousBody"/>
              <w:spacing w:before="120"/>
              <w:rPr>
                <w:sz w:val="22"/>
              </w:rPr>
            </w:pPr>
            <w:r>
              <w:rPr>
                <w:sz w:val="22"/>
              </w:rPr>
              <w:br/>
            </w:r>
            <w:r>
              <w:rPr>
                <w:sz w:val="22"/>
              </w:rPr>
              <w:br/>
            </w:r>
            <w:r>
              <w:rPr>
                <w:sz w:val="22"/>
              </w:rPr>
              <w:br/>
            </w:r>
            <w:r>
              <w:rPr>
                <w:sz w:val="22"/>
              </w:rPr>
              <w:br/>
            </w:r>
            <w:r>
              <w:rPr>
                <w:sz w:val="22"/>
              </w:rPr>
              <w:tab/>
              <w:t>357</w:t>
            </w:r>
          </w:p>
        </w:tc>
      </w:tr>
      <w:tr>
        <w:tc>
          <w:tcPr>
            <w:tcW w:w="5245" w:type="dxa"/>
          </w:tcPr>
          <w:p>
            <w:pPr>
              <w:pStyle w:val="MiscellaneousBody"/>
              <w:tabs>
                <w:tab w:val="left" w:pos="568"/>
              </w:tabs>
              <w:spacing w:before="120"/>
              <w:ind w:left="1135" w:hanging="1135"/>
              <w:rPr>
                <w:sz w:val="22"/>
              </w:rPr>
            </w:pPr>
            <w:r>
              <w:rPr>
                <w:sz w:val="22"/>
              </w:rPr>
              <w:tab/>
              <w:t>(b)</w:t>
            </w:r>
            <w:r>
              <w:rPr>
                <w:sz w:val="22"/>
              </w:rPr>
              <w:tab/>
              <w:t>East Northam to Midland via Toodyay and the Avon River Valley ................................</w:t>
            </w:r>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MiscellaneousBody"/>
              <w:tabs>
                <w:tab w:val="left" w:pos="568"/>
              </w:tabs>
              <w:spacing w:before="120"/>
              <w:ind w:left="1135" w:hanging="1135"/>
              <w:rPr>
                <w:sz w:val="22"/>
              </w:rPr>
            </w:pPr>
            <w:r>
              <w:rPr>
                <w:sz w:val="22"/>
              </w:rPr>
              <w:tab/>
              <w:t>(c)</w:t>
            </w:r>
            <w:r>
              <w:rPr>
                <w:sz w:val="22"/>
              </w:rP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MiscellaneousBody"/>
              <w:keepNext/>
              <w:tabs>
                <w:tab w:val="left" w:pos="568"/>
              </w:tabs>
              <w:spacing w:before="120"/>
              <w:ind w:left="1135" w:hanging="1135"/>
              <w:rPr>
                <w:sz w:val="22"/>
              </w:rPr>
            </w:pPr>
            <w:r>
              <w:rPr>
                <w:sz w:val="22"/>
              </w:rPr>
              <w:tab/>
              <w:t>(d)</w:t>
            </w:r>
            <w:r>
              <w:rPr>
                <w:sz w:val="22"/>
              </w:rP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c>
          <w:tcPr>
            <w:tcW w:w="5245" w:type="dxa"/>
          </w:tcPr>
          <w:p>
            <w:pPr>
              <w:pStyle w:val="MiscellaneousBody"/>
              <w:tabs>
                <w:tab w:val="left" w:pos="568"/>
              </w:tabs>
              <w:spacing w:before="120"/>
              <w:ind w:left="1135" w:hanging="1135"/>
              <w:rPr>
                <w:sz w:val="22"/>
              </w:rPr>
            </w:pPr>
            <w:r>
              <w:rPr>
                <w:sz w:val="22"/>
              </w:rPr>
              <w:tab/>
              <w:t>(e)</w:t>
            </w:r>
            <w:r>
              <w:rPr>
                <w:sz w:val="22"/>
              </w:rP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MiscellaneousBody"/>
              <w:tabs>
                <w:tab w:val="left" w:pos="568"/>
              </w:tabs>
              <w:spacing w:before="120"/>
              <w:ind w:left="1135" w:hanging="1135"/>
              <w:rPr>
                <w:sz w:val="22"/>
              </w:rPr>
            </w:pPr>
            <w:r>
              <w:rPr>
                <w:sz w:val="22"/>
              </w:rPr>
              <w:tab/>
              <w:t>(f)</w:t>
            </w:r>
            <w:r>
              <w:rPr>
                <w:sz w:val="22"/>
              </w:rPr>
              <w:tab/>
              <w:t>Kewdale to Kwinana (including the works site referred to in the said recited agreement) via Cannington .........................</w:t>
            </w:r>
          </w:p>
        </w:tc>
        <w:tc>
          <w:tcPr>
            <w:tcW w:w="1843" w:type="dxa"/>
          </w:tcPr>
          <w:p>
            <w:pPr>
              <w:pStyle w:val="MiscellaneousBody"/>
              <w:spacing w:before="120"/>
              <w:rPr>
                <w:sz w:val="22"/>
              </w:rPr>
            </w:pPr>
            <w:r>
              <w:rPr>
                <w:sz w:val="22"/>
              </w:rPr>
              <w:br/>
            </w:r>
            <w:r>
              <w:rPr>
                <w:sz w:val="22"/>
              </w:rPr>
              <w:br/>
            </w:r>
            <w:r>
              <w:rPr>
                <w:sz w:val="22"/>
              </w:rPr>
              <w:tab/>
            </w:r>
            <w:r>
              <w:rPr>
                <w:sz w:val="22"/>
              </w:rPr>
              <w:t> </w:t>
            </w:r>
            <w:r>
              <w:rPr>
                <w:sz w:val="22"/>
              </w:rPr>
              <w:t>23</w:t>
            </w:r>
          </w:p>
        </w:tc>
      </w:tr>
      <w:tr>
        <w:tc>
          <w:tcPr>
            <w:tcW w:w="5245" w:type="dxa"/>
          </w:tcPr>
          <w:p>
            <w:pPr>
              <w:pStyle w:val="MiscellaneousBody"/>
              <w:tabs>
                <w:tab w:val="left" w:pos="568"/>
              </w:tabs>
              <w:spacing w:before="120"/>
              <w:ind w:left="1135" w:hanging="1135"/>
              <w:rPr>
                <w:sz w:val="22"/>
              </w:rPr>
            </w:pPr>
            <w:r>
              <w:rPr>
                <w:sz w:val="22"/>
              </w:rPr>
              <w:tab/>
              <w:t>(g)</w:t>
            </w:r>
            <w:r>
              <w:rPr>
                <w:sz w:val="22"/>
              </w:rPr>
              <w:tab/>
              <w:t>Southern Cross to Koolyanobbing ..............</w:t>
            </w:r>
          </w:p>
        </w:tc>
        <w:tc>
          <w:tcPr>
            <w:tcW w:w="1843" w:type="dxa"/>
          </w:tcPr>
          <w:p>
            <w:pPr>
              <w:pStyle w:val="MiscellaneousBody"/>
              <w:spacing w:before="120"/>
              <w:rPr>
                <w:sz w:val="22"/>
              </w:rPr>
            </w:pPr>
            <w:r>
              <w:rPr>
                <w:sz w:val="22"/>
              </w:rPr>
              <w:tab/>
            </w:r>
            <w:r>
              <w:rPr>
                <w:sz w:val="22"/>
              </w:rPr>
              <w:t> </w:t>
            </w:r>
            <w:r>
              <w:rPr>
                <w:sz w:val="22"/>
              </w:rPr>
              <w:t>33</w:t>
            </w:r>
          </w:p>
        </w:tc>
      </w:tr>
      <w:tr>
        <w:tc>
          <w:tcPr>
            <w:tcW w:w="5245" w:type="dxa"/>
          </w:tcPr>
          <w:p>
            <w:pPr>
              <w:pStyle w:val="MiscellaneousBody"/>
              <w:tabs>
                <w:tab w:val="left" w:pos="568"/>
              </w:tabs>
              <w:spacing w:before="120"/>
              <w:ind w:left="1135" w:hanging="1135"/>
              <w:rPr>
                <w:sz w:val="22"/>
              </w:rPr>
            </w:pPr>
            <w:r>
              <w:rPr>
                <w:sz w:val="22"/>
              </w:rPr>
              <w:tab/>
              <w:t>(h)</w:t>
            </w:r>
            <w:r>
              <w:rPr>
                <w:sz w:val="22"/>
              </w:rPr>
              <w:tab/>
              <w:t>Kalgoorlie to Kamballie .............................</w:t>
            </w:r>
          </w:p>
        </w:tc>
        <w:tc>
          <w:tcPr>
            <w:tcW w:w="1843" w:type="dxa"/>
          </w:tcPr>
          <w:p>
            <w:pPr>
              <w:pStyle w:val="MiscellaneousBody"/>
              <w:spacing w:before="120"/>
              <w:rPr>
                <w:sz w:val="22"/>
              </w:rPr>
            </w:pPr>
            <w:r>
              <w:rPr>
                <w:sz w:val="22"/>
              </w:rPr>
              <w:tab/>
            </w:r>
            <w:r>
              <w:rPr>
                <w:sz w:val="22"/>
              </w:rPr>
              <w:t> </w:t>
            </w:r>
            <w:r>
              <w:rPr>
                <w:sz w:val="22"/>
              </w:rPr>
              <w:t> </w:t>
            </w:r>
            <w:r>
              <w:rPr>
                <w:sz w:val="22"/>
              </w:rP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528</w:t>
            </w:r>
          </w:p>
        </w:tc>
      </w:tr>
    </w:tbl>
    <w:p>
      <w:pPr>
        <w:pStyle w:val="MiscellaneousBody"/>
        <w:rPr>
          <w:sz w:val="22"/>
        </w:rPr>
      </w:pPr>
      <w:r>
        <w:rPr>
          <w:sz w:val="22"/>
        </w:rP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MiscellaneousBody"/>
              <w:tabs>
                <w:tab w:val="left" w:pos="568"/>
              </w:tabs>
              <w:spacing w:before="120"/>
              <w:ind w:left="1135" w:hanging="1135"/>
              <w:rPr>
                <w:sz w:val="22"/>
              </w:rPr>
            </w:pPr>
            <w:r>
              <w:rPr>
                <w:sz w:val="22"/>
              </w:rPr>
              <w:tab/>
              <w:t>(a)</w:t>
            </w:r>
            <w:r>
              <w:rPr>
                <w:sz w:val="22"/>
              </w:rP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MiscellaneousBody"/>
              <w:tabs>
                <w:tab w:val="left" w:pos="568"/>
              </w:tabs>
              <w:spacing w:before="120"/>
              <w:ind w:left="1135" w:hanging="1135"/>
              <w:rPr>
                <w:sz w:val="22"/>
              </w:rPr>
            </w:pPr>
            <w:r>
              <w:rPr>
                <w:sz w:val="22"/>
              </w:rPr>
              <w:tab/>
              <w:t>(b)</w:t>
            </w:r>
            <w:r>
              <w:rPr>
                <w:sz w:val="22"/>
              </w:rPr>
              <w:tab/>
              <w:t>Necessary deviations in the Northern and Great Southern Railways in the vicinity of Northam ......................................................</w:t>
            </w:r>
          </w:p>
        </w:tc>
        <w:tc>
          <w:tcPr>
            <w:tcW w:w="1843" w:type="dxa"/>
          </w:tcPr>
          <w:p>
            <w:pPr>
              <w:pStyle w:val="MiscellaneousBody"/>
              <w:spacing w:before="120"/>
              <w:rPr>
                <w:sz w:val="22"/>
              </w:rPr>
            </w:pPr>
            <w:r>
              <w:rPr>
                <w:sz w:val="22"/>
              </w:rPr>
              <w:br/>
            </w:r>
            <w:r>
              <w:rPr>
                <w:sz w:val="22"/>
              </w:rPr>
              <w:br/>
            </w:r>
            <w:r>
              <w:rPr>
                <w:sz w:val="22"/>
              </w:rP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74</w:t>
            </w:r>
          </w:p>
        </w:tc>
      </w:tr>
    </w:tbl>
    <w:p>
      <w:pPr>
        <w:pStyle w:val="MiscellaneousHeading"/>
        <w:spacing w:before="320"/>
        <w:rPr>
          <w:sz w:val="22"/>
        </w:rPr>
      </w:pPr>
      <w:r>
        <w:rPr>
          <w:sz w:val="22"/>
        </w:rP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MiscellaneousBody"/>
              <w:jc w:val="center"/>
              <w:rPr>
                <w:sz w:val="22"/>
              </w:rPr>
            </w:pPr>
            <w:r>
              <w:rPr>
                <w:sz w:val="22"/>
              </w:rP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MiscellaneousBody"/>
              <w:spacing w:before="120"/>
              <w:ind w:left="567" w:hanging="567"/>
              <w:rPr>
                <w:sz w:val="22"/>
              </w:rPr>
            </w:pPr>
            <w:r>
              <w:rPr>
                <w:sz w:val="22"/>
              </w:rPr>
              <w:t>1.</w:t>
            </w:r>
            <w:r>
              <w:rPr>
                <w:sz w:val="22"/>
              </w:rPr>
              <w:tab/>
              <w:t>Construction of standard gauge railway permanent way, including crossing loops and sidings — earthworks, ballast, sleepers, rails, fastenings and track laying ...................................</w:t>
            </w:r>
          </w:p>
        </w:tc>
        <w:tc>
          <w:tcPr>
            <w:tcW w:w="1843" w:type="dxa"/>
            <w:gridSpan w:val="3"/>
          </w:tcPr>
          <w:p>
            <w:pPr>
              <w:pStyle w:val="MiscellaneousBody"/>
              <w:spacing w:before="120"/>
              <w:jc w:val="right"/>
              <w:rPr>
                <w:sz w:val="22"/>
              </w:rPr>
            </w:pPr>
            <w:r>
              <w:rPr>
                <w:sz w:val="22"/>
              </w:rPr>
              <w:br/>
            </w:r>
            <w:r>
              <w:rPr>
                <w:sz w:val="22"/>
              </w:rPr>
              <w:br/>
            </w:r>
            <w:r>
              <w:rPr>
                <w:sz w:val="22"/>
              </w:rPr>
              <w:br/>
              <w:t>19,457,000</w:t>
            </w:r>
          </w:p>
        </w:tc>
      </w:tr>
      <w:tr>
        <w:tc>
          <w:tcPr>
            <w:tcW w:w="5245" w:type="dxa"/>
            <w:gridSpan w:val="5"/>
          </w:tcPr>
          <w:p>
            <w:pPr>
              <w:pStyle w:val="MiscellaneousBody"/>
              <w:keepNext/>
              <w:spacing w:before="120"/>
              <w:ind w:left="567" w:hanging="567"/>
              <w:rPr>
                <w:sz w:val="22"/>
              </w:rPr>
            </w:pPr>
            <w:r>
              <w:rPr>
                <w:sz w:val="22"/>
              </w:rPr>
              <w:t>2.</w:t>
            </w:r>
            <w:r>
              <w:rPr>
                <w:sz w:val="22"/>
              </w:rPr>
              <w:tab/>
              <w:t>Construction of associated narrow gauge works, including provision of third rail between Fremantle and Kwinana and between Kalgoorlie and Kamballie .......................................................</w:t>
            </w:r>
          </w:p>
        </w:tc>
        <w:tc>
          <w:tcPr>
            <w:tcW w:w="1843" w:type="dxa"/>
            <w:gridSpan w:val="3"/>
          </w:tcPr>
          <w:p>
            <w:pPr>
              <w:pStyle w:val="MiscellaneousBody"/>
              <w:keepNext/>
              <w:spacing w:before="120"/>
              <w:jc w:val="right"/>
              <w:rPr>
                <w:sz w:val="22"/>
              </w:rPr>
            </w:pPr>
            <w:r>
              <w:rPr>
                <w:sz w:val="22"/>
              </w:rPr>
              <w:br/>
            </w:r>
            <w:r>
              <w:rPr>
                <w:sz w:val="22"/>
              </w:rPr>
              <w:br/>
            </w:r>
            <w:r>
              <w:rPr>
                <w:sz w:val="22"/>
              </w:rPr>
              <w:br/>
              <w:t>2,993,000</w:t>
            </w:r>
          </w:p>
        </w:tc>
      </w:tr>
      <w:tr>
        <w:tc>
          <w:tcPr>
            <w:tcW w:w="5245" w:type="dxa"/>
            <w:gridSpan w:val="5"/>
          </w:tcPr>
          <w:p>
            <w:pPr>
              <w:pStyle w:val="MiscellaneousBody"/>
              <w:spacing w:before="120"/>
              <w:ind w:left="567" w:hanging="567"/>
              <w:rPr>
                <w:sz w:val="22"/>
              </w:rPr>
            </w:pPr>
            <w:r>
              <w:rPr>
                <w:sz w:val="22"/>
              </w:rPr>
              <w:t>3.</w:t>
            </w:r>
            <w:r>
              <w:rPr>
                <w:sz w:val="22"/>
              </w:rPr>
              <w:tab/>
              <w:t>Construction of industrial or other special sidings</w:t>
            </w:r>
          </w:p>
        </w:tc>
        <w:tc>
          <w:tcPr>
            <w:tcW w:w="1843" w:type="dxa"/>
            <w:gridSpan w:val="3"/>
          </w:tcPr>
          <w:p>
            <w:pPr>
              <w:pStyle w:val="MiscellaneousBody"/>
              <w:spacing w:before="120"/>
              <w:jc w:val="right"/>
              <w:rPr>
                <w:sz w:val="22"/>
              </w:rPr>
            </w:pPr>
            <w:r>
              <w:rPr>
                <w:sz w:val="22"/>
              </w:rPr>
              <w:t>590,000</w:t>
            </w:r>
          </w:p>
        </w:tc>
      </w:tr>
      <w:tr>
        <w:tc>
          <w:tcPr>
            <w:tcW w:w="5245" w:type="dxa"/>
            <w:gridSpan w:val="5"/>
          </w:tcPr>
          <w:p>
            <w:pPr>
              <w:pStyle w:val="MiscellaneousBody"/>
              <w:spacing w:before="120"/>
              <w:ind w:left="567" w:hanging="567"/>
              <w:rPr>
                <w:sz w:val="22"/>
              </w:rPr>
            </w:pPr>
            <w:r>
              <w:rPr>
                <w:sz w:val="22"/>
              </w:rPr>
              <w:t>4.</w:t>
            </w:r>
            <w:r>
              <w:rPr>
                <w:sz w:val="22"/>
              </w:rPr>
              <w:tab/>
              <w:t>Bridges and culverts ..............................................</w:t>
            </w:r>
          </w:p>
        </w:tc>
        <w:tc>
          <w:tcPr>
            <w:tcW w:w="1843" w:type="dxa"/>
            <w:gridSpan w:val="3"/>
          </w:tcPr>
          <w:p>
            <w:pPr>
              <w:pStyle w:val="MiscellaneousBody"/>
              <w:spacing w:before="120"/>
              <w:jc w:val="right"/>
              <w:rPr>
                <w:sz w:val="22"/>
              </w:rPr>
            </w:pPr>
            <w:r>
              <w:rPr>
                <w:sz w:val="22"/>
              </w:rPr>
              <w:t>2,241,000</w:t>
            </w:r>
          </w:p>
        </w:tc>
      </w:tr>
      <w:tr>
        <w:tc>
          <w:tcPr>
            <w:tcW w:w="5245" w:type="dxa"/>
            <w:gridSpan w:val="5"/>
          </w:tcPr>
          <w:p>
            <w:pPr>
              <w:pStyle w:val="MiscellaneousBody"/>
              <w:spacing w:before="120"/>
              <w:ind w:left="567" w:hanging="567"/>
              <w:rPr>
                <w:sz w:val="22"/>
              </w:rPr>
            </w:pPr>
            <w:r>
              <w:rPr>
                <w:sz w:val="22"/>
              </w:rPr>
              <w:t>5.</w:t>
            </w:r>
            <w:r>
              <w:rPr>
                <w:sz w:val="22"/>
              </w:rPr>
              <w:tab/>
              <w:t>Grade separation ...................................................</w:t>
            </w:r>
          </w:p>
        </w:tc>
        <w:tc>
          <w:tcPr>
            <w:tcW w:w="1843" w:type="dxa"/>
            <w:gridSpan w:val="3"/>
          </w:tcPr>
          <w:p>
            <w:pPr>
              <w:pStyle w:val="MiscellaneousBody"/>
              <w:spacing w:before="120"/>
              <w:jc w:val="right"/>
              <w:rPr>
                <w:sz w:val="22"/>
              </w:rPr>
            </w:pPr>
            <w:r>
              <w:rPr>
                <w:sz w:val="22"/>
              </w:rPr>
              <w:t>325,000</w:t>
            </w:r>
          </w:p>
        </w:tc>
      </w:tr>
      <w:tr>
        <w:tc>
          <w:tcPr>
            <w:tcW w:w="5245" w:type="dxa"/>
            <w:gridSpan w:val="5"/>
          </w:tcPr>
          <w:p>
            <w:pPr>
              <w:pStyle w:val="MiscellaneousBody"/>
              <w:spacing w:before="120"/>
              <w:ind w:left="567" w:hanging="567"/>
              <w:rPr>
                <w:sz w:val="22"/>
              </w:rPr>
            </w:pPr>
            <w:r>
              <w:rPr>
                <w:sz w:val="22"/>
              </w:rPr>
              <w:t>6.</w:t>
            </w:r>
            <w:r>
              <w:rPr>
                <w:sz w:val="22"/>
              </w:rP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MiscellaneousBody"/>
              <w:spacing w:before="120"/>
              <w:jc w:val="right"/>
              <w:rPr>
                <w:sz w:val="22"/>
              </w:rPr>
            </w:pPr>
            <w:r>
              <w:rPr>
                <w:sz w:val="22"/>
              </w:rPr>
              <w:br/>
            </w:r>
            <w:r>
              <w:rPr>
                <w:sz w:val="22"/>
              </w:rPr>
              <w:br/>
            </w:r>
            <w:r>
              <w:rPr>
                <w:sz w:val="22"/>
              </w:rPr>
              <w:br/>
            </w:r>
            <w:r>
              <w:rPr>
                <w:sz w:val="22"/>
              </w:rPr>
              <w:br/>
            </w:r>
            <w:r>
              <w:rPr>
                <w:sz w:val="22"/>
              </w:rPr>
              <w:br/>
            </w:r>
            <w:r>
              <w:rPr>
                <w:sz w:val="22"/>
              </w:rPr>
              <w:br/>
              <w:t>2,516,000</w:t>
            </w:r>
          </w:p>
        </w:tc>
      </w:tr>
      <w:tr>
        <w:tc>
          <w:tcPr>
            <w:tcW w:w="5245" w:type="dxa"/>
            <w:gridSpan w:val="5"/>
          </w:tcPr>
          <w:p>
            <w:pPr>
              <w:pStyle w:val="MiscellaneousBody"/>
              <w:spacing w:before="120"/>
              <w:ind w:left="567" w:hanging="567"/>
              <w:rPr>
                <w:sz w:val="22"/>
              </w:rPr>
            </w:pPr>
            <w:r>
              <w:rPr>
                <w:sz w:val="22"/>
              </w:rPr>
              <w:t>7.</w:t>
            </w:r>
            <w:r>
              <w:rPr>
                <w:sz w:val="22"/>
              </w:rPr>
              <w:tab/>
              <w:t>Transfer facilities at Coolgardie, Merredin, Northam and Toodyay ..........................................</w:t>
            </w:r>
          </w:p>
        </w:tc>
        <w:tc>
          <w:tcPr>
            <w:tcW w:w="1843" w:type="dxa"/>
            <w:gridSpan w:val="3"/>
          </w:tcPr>
          <w:p>
            <w:pPr>
              <w:pStyle w:val="MiscellaneousBody"/>
              <w:spacing w:before="120"/>
              <w:jc w:val="right"/>
              <w:rPr>
                <w:sz w:val="22"/>
              </w:rPr>
            </w:pPr>
            <w:r>
              <w:rPr>
                <w:sz w:val="22"/>
              </w:rPr>
              <w:br/>
              <w:t>225,000</w:t>
            </w:r>
          </w:p>
        </w:tc>
      </w:tr>
      <w:tr>
        <w:tc>
          <w:tcPr>
            <w:tcW w:w="5245" w:type="dxa"/>
            <w:gridSpan w:val="5"/>
          </w:tcPr>
          <w:p>
            <w:pPr>
              <w:pStyle w:val="MiscellaneousBody"/>
              <w:spacing w:before="120"/>
              <w:ind w:left="567" w:hanging="567"/>
              <w:rPr>
                <w:sz w:val="22"/>
              </w:rPr>
            </w:pPr>
            <w:r>
              <w:rPr>
                <w:sz w:val="22"/>
              </w:rPr>
              <w:t>8.</w:t>
            </w:r>
            <w:r>
              <w:rPr>
                <w:sz w:val="22"/>
              </w:rPr>
              <w:tab/>
              <w:t>Structural alterations to Midland Workshops .......</w:t>
            </w:r>
          </w:p>
        </w:tc>
        <w:tc>
          <w:tcPr>
            <w:tcW w:w="1843" w:type="dxa"/>
            <w:gridSpan w:val="3"/>
          </w:tcPr>
          <w:p>
            <w:pPr>
              <w:pStyle w:val="MiscellaneousBody"/>
              <w:spacing w:before="120"/>
              <w:jc w:val="right"/>
              <w:rPr>
                <w:sz w:val="22"/>
              </w:rPr>
            </w:pPr>
            <w:r>
              <w:rPr>
                <w:sz w:val="22"/>
              </w:rPr>
              <w:t>250,000</w:t>
            </w:r>
          </w:p>
        </w:tc>
      </w:tr>
      <w:tr>
        <w:tc>
          <w:tcPr>
            <w:tcW w:w="5245" w:type="dxa"/>
            <w:gridSpan w:val="5"/>
          </w:tcPr>
          <w:p>
            <w:pPr>
              <w:pStyle w:val="MiscellaneousBody"/>
              <w:spacing w:before="120"/>
              <w:ind w:left="567" w:hanging="567"/>
              <w:rPr>
                <w:sz w:val="22"/>
              </w:rPr>
            </w:pPr>
            <w:r>
              <w:rPr>
                <w:sz w:val="22"/>
              </w:rPr>
              <w:t>9.</w:t>
            </w:r>
            <w:r>
              <w:rPr>
                <w:sz w:val="22"/>
              </w:rPr>
              <w:tab/>
              <w:t>New passenger terminal East Perth ......................</w:t>
            </w:r>
          </w:p>
        </w:tc>
        <w:tc>
          <w:tcPr>
            <w:tcW w:w="1843" w:type="dxa"/>
            <w:gridSpan w:val="3"/>
          </w:tcPr>
          <w:p>
            <w:pPr>
              <w:pStyle w:val="MiscellaneousBody"/>
              <w:spacing w:before="120"/>
              <w:jc w:val="right"/>
              <w:rPr>
                <w:sz w:val="22"/>
              </w:rPr>
            </w:pPr>
            <w:r>
              <w:rPr>
                <w:sz w:val="22"/>
              </w:rPr>
              <w:t>100,000</w:t>
            </w:r>
          </w:p>
        </w:tc>
      </w:tr>
      <w:tr>
        <w:tc>
          <w:tcPr>
            <w:tcW w:w="5245" w:type="dxa"/>
            <w:gridSpan w:val="5"/>
          </w:tcPr>
          <w:p>
            <w:pPr>
              <w:pStyle w:val="MiscellaneousBody"/>
              <w:spacing w:before="120"/>
              <w:ind w:left="567" w:hanging="567"/>
              <w:rPr>
                <w:sz w:val="22"/>
              </w:rPr>
            </w:pPr>
            <w:r>
              <w:rPr>
                <w:sz w:val="22"/>
              </w:rPr>
              <w:t>10.</w:t>
            </w:r>
            <w:r>
              <w:rPr>
                <w:sz w:val="22"/>
              </w:rPr>
              <w:tab/>
              <w:t>New carriage sheds East Perth ..............................</w:t>
            </w:r>
          </w:p>
        </w:tc>
        <w:tc>
          <w:tcPr>
            <w:tcW w:w="1843" w:type="dxa"/>
            <w:gridSpan w:val="3"/>
          </w:tcPr>
          <w:p>
            <w:pPr>
              <w:pStyle w:val="MiscellaneousBody"/>
              <w:spacing w:before="120"/>
              <w:jc w:val="right"/>
              <w:rPr>
                <w:sz w:val="22"/>
              </w:rPr>
            </w:pPr>
            <w:r>
              <w:rPr>
                <w:sz w:val="22"/>
              </w:rPr>
              <w:t>150,000</w:t>
            </w:r>
          </w:p>
        </w:tc>
      </w:tr>
      <w:tr>
        <w:tc>
          <w:tcPr>
            <w:tcW w:w="5245" w:type="dxa"/>
            <w:gridSpan w:val="5"/>
          </w:tcPr>
          <w:p>
            <w:pPr>
              <w:pStyle w:val="MiscellaneousBody"/>
              <w:spacing w:before="120"/>
              <w:ind w:left="567" w:hanging="567"/>
              <w:rPr>
                <w:sz w:val="22"/>
              </w:rPr>
            </w:pPr>
            <w:r>
              <w:rPr>
                <w:sz w:val="22"/>
              </w:rPr>
              <w:t>11.</w:t>
            </w:r>
            <w:r>
              <w:rPr>
                <w:sz w:val="22"/>
              </w:rPr>
              <w:tab/>
              <w:t>New station buildings ...........................................</w:t>
            </w:r>
          </w:p>
        </w:tc>
        <w:tc>
          <w:tcPr>
            <w:tcW w:w="1843" w:type="dxa"/>
            <w:gridSpan w:val="3"/>
          </w:tcPr>
          <w:p>
            <w:pPr>
              <w:pStyle w:val="MiscellaneousBody"/>
              <w:spacing w:before="120"/>
              <w:jc w:val="right"/>
              <w:rPr>
                <w:sz w:val="22"/>
              </w:rPr>
            </w:pPr>
            <w:r>
              <w:rPr>
                <w:sz w:val="22"/>
              </w:rPr>
              <w:t>600,000</w:t>
            </w:r>
          </w:p>
        </w:tc>
      </w:tr>
      <w:tr>
        <w:tc>
          <w:tcPr>
            <w:tcW w:w="5245" w:type="dxa"/>
            <w:gridSpan w:val="5"/>
          </w:tcPr>
          <w:p>
            <w:pPr>
              <w:pStyle w:val="MiscellaneousBody"/>
              <w:spacing w:before="120"/>
              <w:ind w:left="567" w:hanging="567"/>
              <w:rPr>
                <w:sz w:val="22"/>
              </w:rPr>
            </w:pPr>
            <w:r>
              <w:rPr>
                <w:sz w:val="22"/>
              </w:rPr>
              <w:t>12.</w:t>
            </w:r>
            <w:r>
              <w:rPr>
                <w:sz w:val="22"/>
              </w:rPr>
              <w:tab/>
              <w:t>Additional land resumption ..................................</w:t>
            </w:r>
          </w:p>
        </w:tc>
        <w:tc>
          <w:tcPr>
            <w:tcW w:w="1843" w:type="dxa"/>
            <w:gridSpan w:val="3"/>
          </w:tcPr>
          <w:p>
            <w:pPr>
              <w:pStyle w:val="MiscellaneousBody"/>
              <w:spacing w:before="120"/>
              <w:jc w:val="right"/>
              <w:rPr>
                <w:sz w:val="22"/>
              </w:rPr>
            </w:pPr>
            <w:r>
              <w:rPr>
                <w:sz w:val="22"/>
              </w:rPr>
              <w:t>300,000</w:t>
            </w:r>
          </w:p>
        </w:tc>
      </w:tr>
      <w:tr>
        <w:tc>
          <w:tcPr>
            <w:tcW w:w="5245" w:type="dxa"/>
            <w:gridSpan w:val="5"/>
          </w:tcPr>
          <w:p>
            <w:pPr>
              <w:pStyle w:val="MiscellaneousBody"/>
              <w:spacing w:before="120"/>
              <w:ind w:left="567" w:hanging="567"/>
              <w:rPr>
                <w:sz w:val="22"/>
              </w:rPr>
            </w:pPr>
            <w:r>
              <w:rPr>
                <w:sz w:val="22"/>
              </w:rPr>
              <w:t>13.</w:t>
            </w:r>
            <w:r>
              <w:rPr>
                <w:sz w:val="22"/>
              </w:rPr>
              <w:tab/>
              <w:t>Equipment for transfer operations and workshops use .........................................................................</w:t>
            </w:r>
          </w:p>
        </w:tc>
        <w:tc>
          <w:tcPr>
            <w:tcW w:w="1843" w:type="dxa"/>
            <w:gridSpan w:val="3"/>
          </w:tcPr>
          <w:p>
            <w:pPr>
              <w:pStyle w:val="MiscellaneousBody"/>
              <w:spacing w:before="120"/>
              <w:jc w:val="right"/>
              <w:rPr>
                <w:sz w:val="22"/>
              </w:rPr>
            </w:pPr>
            <w:r>
              <w:rPr>
                <w:sz w:val="22"/>
              </w:rPr>
              <w:br/>
              <w:t>290,000</w:t>
            </w:r>
          </w:p>
        </w:tc>
      </w:tr>
      <w:tr>
        <w:tc>
          <w:tcPr>
            <w:tcW w:w="5245" w:type="dxa"/>
            <w:gridSpan w:val="5"/>
          </w:tcPr>
          <w:p>
            <w:pPr>
              <w:pStyle w:val="MiscellaneousBody"/>
              <w:keepNext/>
              <w:keepLines/>
              <w:spacing w:before="120"/>
              <w:ind w:left="567" w:hanging="567"/>
              <w:rPr>
                <w:sz w:val="22"/>
              </w:rPr>
            </w:pPr>
            <w:r>
              <w:rPr>
                <w:sz w:val="22"/>
              </w:rPr>
              <w:t>14.</w:t>
            </w:r>
            <w:r>
              <w:rPr>
                <w:sz w:val="22"/>
              </w:rPr>
              <w:tab/>
              <w:t>Marshalling and transfer facilities at Kewdale for standard gauge traffic ............................................</w:t>
            </w:r>
          </w:p>
        </w:tc>
        <w:tc>
          <w:tcPr>
            <w:tcW w:w="1843" w:type="dxa"/>
            <w:gridSpan w:val="3"/>
          </w:tcPr>
          <w:p>
            <w:pPr>
              <w:pStyle w:val="MiscellaneousBody"/>
              <w:keepNext/>
              <w:keepLines/>
              <w:spacing w:before="120"/>
              <w:jc w:val="right"/>
              <w:rPr>
                <w:sz w:val="22"/>
              </w:rPr>
            </w:pPr>
            <w:r>
              <w:rPr>
                <w:sz w:val="22"/>
              </w:rP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MiscellaneousBody"/>
              <w:jc w:val="right"/>
              <w:rPr>
                <w:sz w:val="22"/>
              </w:rPr>
            </w:pPr>
            <w:r>
              <w:rPr>
                <w:sz w:val="22"/>
              </w:rPr>
              <w:t>£30,437,000</w:t>
            </w:r>
          </w:p>
        </w:tc>
      </w:tr>
      <w:tr>
        <w:tc>
          <w:tcPr>
            <w:tcW w:w="4395" w:type="dxa"/>
            <w:gridSpan w:val="2"/>
          </w:tcPr>
          <w:p>
            <w:pPr>
              <w:pStyle w:val="MiscellaneousBody"/>
              <w:keepNext/>
              <w:ind w:left="568" w:hanging="568"/>
              <w:rPr>
                <w:sz w:val="22"/>
              </w:rPr>
            </w:pPr>
            <w:r>
              <w:rPr>
                <w:sz w:val="22"/>
              </w:rPr>
              <w:t>15.</w:t>
            </w:r>
            <w:r>
              <w:rPr>
                <w:sz w:val="22"/>
              </w:rPr>
              <w:tab/>
              <w:t>Rolling Stock, standard gauge only — </w:t>
            </w:r>
          </w:p>
        </w:tc>
        <w:tc>
          <w:tcPr>
            <w:tcW w:w="708" w:type="dxa"/>
            <w:gridSpan w:val="2"/>
          </w:tcPr>
          <w:p>
            <w:pPr>
              <w:pStyle w:val="MiscellaneousBody"/>
              <w:keepNext/>
              <w:ind w:right="284"/>
              <w:jc w:val="right"/>
              <w:rPr>
                <w:sz w:val="22"/>
              </w:rPr>
            </w:pPr>
          </w:p>
        </w:tc>
        <w:tc>
          <w:tcPr>
            <w:tcW w:w="993" w:type="dxa"/>
            <w:gridSpan w:val="3"/>
          </w:tcPr>
          <w:p>
            <w:pPr>
              <w:pStyle w:val="MiscellaneousBody"/>
              <w:keepNext/>
              <w:rPr>
                <w:sz w:val="22"/>
              </w:rPr>
            </w:pPr>
          </w:p>
        </w:tc>
        <w:tc>
          <w:tcPr>
            <w:tcW w:w="992" w:type="dxa"/>
          </w:tcPr>
          <w:p>
            <w:pPr>
              <w:pStyle w:val="MiscellaneousBody"/>
              <w:keepNext/>
              <w:rPr>
                <w:sz w:val="22"/>
              </w:rPr>
            </w:pPr>
          </w:p>
        </w:tc>
      </w:tr>
      <w:tr>
        <w:tc>
          <w:tcPr>
            <w:tcW w:w="3544" w:type="dxa"/>
          </w:tcPr>
          <w:p>
            <w:pPr>
              <w:pStyle w:val="MiscellaneousBody"/>
              <w:spacing w:before="120"/>
              <w:ind w:left="568"/>
              <w:jc w:val="center"/>
              <w:rPr>
                <w:sz w:val="22"/>
              </w:rPr>
            </w:pPr>
            <w:r>
              <w:rPr>
                <w:sz w:val="22"/>
              </w:rPr>
              <w:t>Number of Units.</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Main line locomotives of capacities up to 2,000 gross brake horsepower each ..........</w:t>
            </w:r>
          </w:p>
        </w:tc>
        <w:tc>
          <w:tcPr>
            <w:tcW w:w="992" w:type="dxa"/>
            <w:gridSpan w:val="2"/>
          </w:tcPr>
          <w:p>
            <w:pPr>
              <w:pStyle w:val="MiscellaneousBody"/>
              <w:spacing w:before="120"/>
              <w:ind w:right="284"/>
              <w:jc w:val="right"/>
              <w:rPr>
                <w:sz w:val="22"/>
              </w:rPr>
            </w:pPr>
            <w:r>
              <w:rPr>
                <w:sz w:val="22"/>
              </w:rPr>
              <w:br/>
            </w:r>
            <w:r>
              <w:rPr>
                <w:sz w:val="22"/>
              </w:rPr>
              <w:b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Transfer road</w:t>
            </w:r>
            <w:r>
              <w:rPr>
                <w:sz w:val="22"/>
              </w:rPr>
              <w:noBreakHyphen/>
              <w:t>shunters of capacities up to 900 gross brake horsepower each ..........</w:t>
            </w:r>
          </w:p>
        </w:tc>
        <w:tc>
          <w:tcPr>
            <w:tcW w:w="992" w:type="dxa"/>
            <w:gridSpan w:val="2"/>
          </w:tcPr>
          <w:p>
            <w:pPr>
              <w:pStyle w:val="MiscellaneousBody"/>
              <w:spacing w:before="120"/>
              <w:ind w:right="284"/>
              <w:jc w:val="right"/>
              <w:rPr>
                <w:sz w:val="22"/>
              </w:rPr>
            </w:pPr>
            <w:r>
              <w:rPr>
                <w:sz w:val="22"/>
              </w:rPr>
              <w:br/>
            </w:r>
            <w:r>
              <w:rPr>
                <w:sz w:val="22"/>
              </w:rP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Shunting locomotives of capacities up to 650 gross brake horsepower each ..........</w:t>
            </w:r>
          </w:p>
        </w:tc>
        <w:tc>
          <w:tcPr>
            <w:tcW w:w="992" w:type="dxa"/>
            <w:gridSpan w:val="2"/>
          </w:tcPr>
          <w:p>
            <w:pPr>
              <w:pStyle w:val="MiscellaneousBody"/>
              <w:spacing w:before="120"/>
              <w:ind w:right="284"/>
              <w:jc w:val="right"/>
              <w:rPr>
                <w:sz w:val="22"/>
              </w:rPr>
            </w:pPr>
            <w:r>
              <w:rPr>
                <w:sz w:val="22"/>
              </w:rPr>
              <w:br/>
            </w:r>
            <w:r>
              <w:rPr>
                <w:sz w:val="22"/>
              </w:rPr>
              <w:br/>
              <w:t>11</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0"/>
              <w:ind w:left="568" w:hanging="568"/>
              <w:rPr>
                <w:sz w:val="22"/>
              </w:rPr>
            </w:pPr>
          </w:p>
        </w:tc>
        <w:tc>
          <w:tcPr>
            <w:tcW w:w="992" w:type="dxa"/>
            <w:gridSpan w:val="2"/>
          </w:tcPr>
          <w:p>
            <w:pPr>
              <w:pStyle w:val="MiscellaneousBody"/>
              <w:spacing w:before="0"/>
              <w:jc w:val="center"/>
              <w:rPr>
                <w:sz w:val="22"/>
              </w:rPr>
            </w:pPr>
            <w:r>
              <w:rPr>
                <w:sz w:val="22"/>
              </w:rPr>
              <w:t>____</w:t>
            </w:r>
          </w:p>
        </w:tc>
        <w:tc>
          <w:tcPr>
            <w:tcW w:w="993" w:type="dxa"/>
            <w:gridSpan w:val="3"/>
          </w:tcPr>
          <w:p>
            <w:pPr>
              <w:pStyle w:val="MiscellaneousBody"/>
              <w:spacing w:before="0"/>
              <w:jc w:val="right"/>
              <w:rPr>
                <w:sz w:val="22"/>
              </w:rPr>
            </w:pPr>
            <w:r>
              <w:rPr>
                <w:sz w:val="22"/>
              </w:rPr>
              <w:t>38</w:t>
            </w:r>
          </w:p>
        </w:tc>
        <w:tc>
          <w:tcPr>
            <w:tcW w:w="1559" w:type="dxa"/>
            <w:gridSpan w:val="2"/>
          </w:tcPr>
          <w:p>
            <w:pPr>
              <w:pStyle w:val="MiscellaneousBody"/>
              <w:spacing w:before="0"/>
              <w:jc w:val="right"/>
              <w:rPr>
                <w:sz w:val="22"/>
              </w:rPr>
            </w:pPr>
            <w:r>
              <w:rPr>
                <w:sz w:val="22"/>
              </w:rPr>
              <w:t>3,700,000</w:t>
            </w:r>
          </w:p>
        </w:tc>
      </w:tr>
      <w:tr>
        <w:tc>
          <w:tcPr>
            <w:tcW w:w="3544" w:type="dxa"/>
          </w:tcPr>
          <w:p>
            <w:pPr>
              <w:pStyle w:val="MiscellaneousBody"/>
              <w:ind w:left="568" w:hanging="568"/>
              <w:rPr>
                <w:sz w:val="22"/>
              </w:rPr>
            </w:pPr>
            <w:r>
              <w:rPr>
                <w:sz w:val="22"/>
              </w:rPr>
              <w:tab/>
              <w:t>Passenger Vehicles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r>
              <w:rPr>
                <w:sz w:val="22"/>
              </w:rPr>
              <w:t>55</w:t>
            </w:r>
          </w:p>
        </w:tc>
        <w:tc>
          <w:tcPr>
            <w:tcW w:w="1559" w:type="dxa"/>
            <w:gridSpan w:val="2"/>
          </w:tcPr>
          <w:p>
            <w:pPr>
              <w:pStyle w:val="MiscellaneousBody"/>
              <w:jc w:val="right"/>
              <w:rPr>
                <w:sz w:val="22"/>
              </w:rPr>
            </w:pPr>
            <w:r>
              <w:rPr>
                <w:sz w:val="22"/>
              </w:rPr>
              <w:t>1,710,000</w:t>
            </w:r>
          </w:p>
        </w:tc>
      </w:tr>
      <w:tr>
        <w:tc>
          <w:tcPr>
            <w:tcW w:w="3544" w:type="dxa"/>
          </w:tcPr>
          <w:p>
            <w:pPr>
              <w:pStyle w:val="MiscellaneousBody"/>
              <w:spacing w:after="120"/>
              <w:ind w:left="567" w:hanging="567"/>
              <w:rPr>
                <w:sz w:val="22"/>
              </w:rPr>
            </w:pPr>
            <w:r>
              <w:rPr>
                <w:sz w:val="22"/>
              </w:rP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MiscellaneousBody"/>
              <w:spacing w:before="0"/>
              <w:ind w:left="568" w:hanging="568"/>
              <w:rPr>
                <w:sz w:val="22"/>
              </w:rPr>
            </w:pPr>
            <w:r>
              <w:rPr>
                <w:sz w:val="22"/>
              </w:rPr>
              <w:tab/>
              <w:t>Ore wagons ............................</w:t>
            </w:r>
          </w:p>
        </w:tc>
        <w:tc>
          <w:tcPr>
            <w:tcW w:w="992" w:type="dxa"/>
            <w:gridSpan w:val="2"/>
          </w:tcPr>
          <w:p>
            <w:pPr>
              <w:pStyle w:val="MiscellaneousBody"/>
              <w:spacing w:before="0"/>
              <w:ind w:right="284"/>
              <w:jc w:val="right"/>
              <w:rPr>
                <w:sz w:val="22"/>
              </w:rPr>
            </w:pPr>
            <w:r>
              <w:rPr>
                <w:sz w:val="22"/>
              </w:rP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Open goods wagons ...............</w:t>
            </w:r>
          </w:p>
        </w:tc>
        <w:tc>
          <w:tcPr>
            <w:tcW w:w="992" w:type="dxa"/>
            <w:gridSpan w:val="2"/>
          </w:tcPr>
          <w:p>
            <w:pPr>
              <w:pStyle w:val="MiscellaneousBody"/>
              <w:spacing w:before="0"/>
              <w:ind w:right="284"/>
              <w:jc w:val="right"/>
              <w:rPr>
                <w:sz w:val="22"/>
              </w:rPr>
            </w:pPr>
            <w:r>
              <w:rPr>
                <w:sz w:val="22"/>
              </w:rPr>
              <w:t>302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Covered vans .........................</w:t>
            </w:r>
          </w:p>
        </w:tc>
        <w:tc>
          <w:tcPr>
            <w:tcW w:w="992" w:type="dxa"/>
            <w:gridSpan w:val="2"/>
          </w:tcPr>
          <w:p>
            <w:pPr>
              <w:pStyle w:val="MiscellaneousBody"/>
              <w:spacing w:before="0"/>
              <w:ind w:right="284"/>
              <w:jc w:val="right"/>
              <w:rPr>
                <w:sz w:val="22"/>
              </w:rPr>
            </w:pPr>
            <w:r>
              <w:rPr>
                <w:sz w:val="22"/>
              </w:rPr>
              <w:t>310</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Flat wagons ...........................</w:t>
            </w:r>
          </w:p>
        </w:tc>
        <w:tc>
          <w:tcPr>
            <w:tcW w:w="992" w:type="dxa"/>
            <w:gridSpan w:val="2"/>
          </w:tcPr>
          <w:p>
            <w:pPr>
              <w:pStyle w:val="MiscellaneousBody"/>
              <w:spacing w:before="0"/>
              <w:ind w:right="284"/>
              <w:jc w:val="right"/>
              <w:rPr>
                <w:sz w:val="22"/>
              </w:rPr>
            </w:pPr>
            <w:r>
              <w:rPr>
                <w:sz w:val="22"/>
              </w:rPr>
              <w:t>209</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tabs>
                <w:tab w:val="left" w:pos="568"/>
              </w:tabs>
              <w:spacing w:before="0"/>
              <w:ind w:left="852" w:hanging="852"/>
              <w:rPr>
                <w:sz w:val="22"/>
              </w:rPr>
            </w:pPr>
            <w:r>
              <w:rPr>
                <w:sz w:val="22"/>
              </w:rPr>
              <w:tab/>
              <w:t>Livestock and special</w:t>
            </w:r>
            <w:r>
              <w:rPr>
                <w:sz w:val="22"/>
              </w:rPr>
              <w:br/>
              <w:t>vehicles ............................</w:t>
            </w:r>
          </w:p>
        </w:tc>
        <w:tc>
          <w:tcPr>
            <w:tcW w:w="992" w:type="dxa"/>
            <w:gridSpan w:val="2"/>
          </w:tcPr>
          <w:p>
            <w:pPr>
              <w:pStyle w:val="MiscellaneousBody"/>
              <w:spacing w:before="0"/>
              <w:ind w:right="284"/>
              <w:jc w:val="right"/>
              <w:rPr>
                <w:sz w:val="22"/>
              </w:rPr>
            </w:pPr>
          </w:p>
          <w:p>
            <w:pPr>
              <w:pStyle w:val="MiscellaneousBody"/>
              <w:spacing w:before="0"/>
              <w:ind w:right="284"/>
              <w:jc w:val="right"/>
              <w:rPr>
                <w:sz w:val="22"/>
              </w:rPr>
            </w:pPr>
            <w:r>
              <w:rPr>
                <w:sz w:val="22"/>
              </w:rPr>
              <w:t>162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MiscellaneousBody"/>
              <w:spacing w:before="0"/>
              <w:jc w:val="right"/>
              <w:rPr>
                <w:sz w:val="22"/>
              </w:rPr>
            </w:pPr>
            <w:r>
              <w:rPr>
                <w:sz w:val="22"/>
              </w:rPr>
              <w:t>1,138</w:t>
            </w:r>
          </w:p>
        </w:tc>
        <w:tc>
          <w:tcPr>
            <w:tcW w:w="1559" w:type="dxa"/>
            <w:gridSpan w:val="2"/>
          </w:tcPr>
          <w:p>
            <w:pPr>
              <w:pStyle w:val="MiscellaneousBody"/>
              <w:spacing w:before="0"/>
              <w:jc w:val="right"/>
              <w:rPr>
                <w:sz w:val="22"/>
              </w:rPr>
            </w:pPr>
            <w:r>
              <w:rPr>
                <w:sz w:val="22"/>
              </w:rPr>
              <w:t>5,093,000</w:t>
            </w:r>
          </w:p>
        </w:tc>
      </w:tr>
      <w:tr>
        <w:tc>
          <w:tcPr>
            <w:tcW w:w="3544" w:type="dxa"/>
          </w:tcPr>
          <w:p>
            <w:pPr>
              <w:pStyle w:val="MiscellaneousBody"/>
              <w:spacing w:before="0"/>
              <w:ind w:left="568" w:hanging="568"/>
              <w:rPr>
                <w:sz w:val="22"/>
              </w:rPr>
            </w:pPr>
            <w:r>
              <w:rPr>
                <w:sz w:val="22"/>
              </w:rPr>
              <w:tab/>
              <w:t>Service vehicles .....................</w:t>
            </w:r>
          </w:p>
        </w:tc>
        <w:tc>
          <w:tcPr>
            <w:tcW w:w="992" w:type="dxa"/>
            <w:gridSpan w:val="2"/>
          </w:tcPr>
          <w:p>
            <w:pPr>
              <w:pStyle w:val="MiscellaneousBody"/>
              <w:spacing w:before="0"/>
              <w:rPr>
                <w:sz w:val="22"/>
              </w:rPr>
            </w:pPr>
          </w:p>
        </w:tc>
        <w:tc>
          <w:tcPr>
            <w:tcW w:w="993" w:type="dxa"/>
            <w:gridSpan w:val="3"/>
          </w:tcPr>
          <w:p>
            <w:pPr>
              <w:pStyle w:val="MiscellaneousBody"/>
              <w:spacing w:before="0"/>
              <w:jc w:val="right"/>
              <w:rPr>
                <w:sz w:val="22"/>
              </w:rPr>
            </w:pPr>
            <w:r>
              <w:rPr>
                <w:sz w:val="22"/>
              </w:rPr>
              <w:t xml:space="preserve">   55</w:t>
            </w:r>
          </w:p>
        </w:tc>
        <w:tc>
          <w:tcPr>
            <w:tcW w:w="1559" w:type="dxa"/>
            <w:gridSpan w:val="2"/>
          </w:tcPr>
          <w:p>
            <w:pPr>
              <w:pStyle w:val="MiscellaneousBody"/>
              <w:spacing w:before="0"/>
              <w:jc w:val="right"/>
              <w:rPr>
                <w:sz w:val="22"/>
              </w:rPr>
            </w:pPr>
            <w:r>
              <w:rPr>
                <w:sz w:val="22"/>
              </w:rP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tcBorders>
          </w:tcPr>
          <w:p>
            <w:pPr>
              <w:pStyle w:val="MiscellaneousBody"/>
              <w:jc w:val="right"/>
              <w:rPr>
                <w:sz w:val="22"/>
              </w:rPr>
            </w:pPr>
            <w:r>
              <w:rPr>
                <w:sz w:val="22"/>
              </w:rPr>
              <w:t>£10,773,000</w:t>
            </w:r>
          </w:p>
        </w:tc>
      </w:tr>
      <w:tr>
        <w:tc>
          <w:tcPr>
            <w:tcW w:w="3544" w:type="dxa"/>
          </w:tcPr>
          <w:p>
            <w:pPr>
              <w:pStyle w:val="MiscellaneousBody"/>
              <w:ind w:left="568" w:hanging="568"/>
              <w:rPr>
                <w:sz w:val="22"/>
              </w:rPr>
            </w:pPr>
            <w:r>
              <w:rPr>
                <w:sz w:val="22"/>
              </w:rPr>
              <w:tab/>
              <w:t>Total .......................................</w:t>
            </w: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bottom w:val="single" w:sz="4" w:space="0" w:color="auto"/>
            </w:tcBorders>
          </w:tcPr>
          <w:p>
            <w:pPr>
              <w:pStyle w:val="MiscellaneousBody"/>
              <w:jc w:val="right"/>
              <w:rPr>
                <w:sz w:val="22"/>
              </w:rPr>
            </w:pPr>
            <w:r>
              <w:rPr>
                <w:sz w:val="22"/>
              </w:rPr>
              <w:t>£41,210,000</w:t>
            </w:r>
          </w:p>
        </w:tc>
      </w:tr>
    </w:tbl>
    <w:p>
      <w:pPr>
        <w:pStyle w:val="MiscellaneousBody"/>
        <w:rPr>
          <w:sz w:val="22"/>
        </w:rPr>
      </w:pPr>
    </w:p>
    <w:p>
      <w:pPr>
        <w:pStyle w:val="MiscellaneousHeading"/>
        <w:rPr>
          <w:sz w:val="22"/>
        </w:rPr>
      </w:pPr>
      <w:r>
        <w:rPr>
          <w:sz w:val="22"/>
        </w:rPr>
        <w:t>THIRD SCHEDULE.</w:t>
      </w:r>
    </w:p>
    <w:p>
      <w:pPr>
        <w:pStyle w:val="MiscellaneousHeading"/>
        <w:rPr>
          <w:sz w:val="22"/>
        </w:rPr>
      </w:pPr>
      <w:r>
        <w:rPr>
          <w:sz w:val="22"/>
        </w:rPr>
        <w:t>Standards.</w:t>
      </w:r>
    </w:p>
    <w:p>
      <w:pPr>
        <w:pStyle w:val="MiscellaneousBody"/>
        <w:ind w:left="1418" w:hanging="1418"/>
        <w:rPr>
          <w:sz w:val="22"/>
        </w:rPr>
      </w:pPr>
      <w:r>
        <w:rPr>
          <w:sz w:val="22"/>
        </w:rPr>
        <w:t>Earthworks:</w:t>
      </w:r>
      <w:r>
        <w:rPr>
          <w:sz w:val="22"/>
        </w:rPr>
        <w:tab/>
        <w:t>Formation width — </w:t>
      </w:r>
    </w:p>
    <w:p>
      <w:pPr>
        <w:pStyle w:val="MiscellaneousBody"/>
        <w:tabs>
          <w:tab w:val="left" w:pos="1418"/>
          <w:tab w:val="left" w:pos="1985"/>
        </w:tabs>
        <w:spacing w:before="60"/>
        <w:rPr>
          <w:sz w:val="22"/>
        </w:rPr>
      </w:pPr>
      <w:r>
        <w:rPr>
          <w:sz w:val="22"/>
        </w:rPr>
        <w:tab/>
        <w:t>(a)</w:t>
      </w:r>
      <w:r>
        <w:rPr>
          <w:sz w:val="22"/>
        </w:rPr>
        <w:tab/>
        <w:t>Banks 20′ 0″</w:t>
      </w:r>
    </w:p>
    <w:p>
      <w:pPr>
        <w:pStyle w:val="MiscellaneousBody"/>
        <w:tabs>
          <w:tab w:val="left" w:pos="1418"/>
          <w:tab w:val="left" w:pos="1985"/>
        </w:tabs>
        <w:spacing w:before="60"/>
        <w:rPr>
          <w:sz w:val="22"/>
        </w:rPr>
      </w:pPr>
      <w:r>
        <w:rPr>
          <w:sz w:val="22"/>
        </w:rPr>
        <w:tab/>
        <w:t>(b)</w:t>
      </w:r>
      <w:r>
        <w:rPr>
          <w:sz w:val="22"/>
        </w:rPr>
        <w:tab/>
        <w:t>Cuttings 22′ 0″</w:t>
      </w:r>
    </w:p>
    <w:p>
      <w:pPr>
        <w:pStyle w:val="MiscellaneousBody"/>
        <w:ind w:left="1418" w:hanging="1418"/>
        <w:rPr>
          <w:sz w:val="22"/>
        </w:rPr>
      </w:pPr>
      <w:r>
        <w:rPr>
          <w:sz w:val="22"/>
        </w:rPr>
        <w:t>Grading:</w:t>
      </w:r>
      <w:r>
        <w:rPr>
          <w:sz w:val="22"/>
        </w:rP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MiscellaneousBody"/>
              <w:tabs>
                <w:tab w:val="left" w:pos="1310"/>
              </w:tabs>
              <w:spacing w:before="0"/>
              <w:ind w:left="1877" w:hanging="1877"/>
              <w:rPr>
                <w:sz w:val="22"/>
              </w:rPr>
            </w:pPr>
            <w:r>
              <w:rPr>
                <w:sz w:val="22"/>
              </w:rPr>
              <w:tab/>
              <w:t>(a)</w:t>
            </w:r>
            <w:r>
              <w:rPr>
                <w:sz w:val="22"/>
              </w:rPr>
              <w:tab/>
              <w:t>Kalgoorlie to East Northam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(b)</w:t>
            </w:r>
            <w:r>
              <w:rPr>
                <w:sz w:val="22"/>
              </w:rPr>
              <w:tab/>
              <w:t>East Northam to Midland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(c)</w:t>
            </w:r>
            <w:r>
              <w:rPr>
                <w:sz w:val="22"/>
              </w:rPr>
              <w:tab/>
              <w:t>Midland to Fremantle via Perth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s>
              <w:spacing w:before="0"/>
              <w:ind w:left="1877" w:hanging="1877"/>
              <w:rPr>
                <w:sz w:val="22"/>
              </w:rPr>
            </w:pPr>
            <w:r>
              <w:rPr>
                <w:sz w:val="22"/>
              </w:rPr>
              <w:tab/>
              <w:t>(d)</w:t>
            </w:r>
            <w:r>
              <w:rPr>
                <w:sz w:val="22"/>
              </w:rPr>
              <w:tab/>
              <w:t>Fremantle to Kwinana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 w:val="left" w:pos="1877"/>
              </w:tabs>
              <w:spacing w:before="0"/>
              <w:ind w:left="2444" w:hanging="2444"/>
              <w:rPr>
                <w:sz w:val="22"/>
              </w:rPr>
            </w:pPr>
            <w:r>
              <w:rPr>
                <w:sz w:val="22"/>
              </w:rPr>
              <w:tab/>
              <w:t>(e)</w:t>
            </w:r>
            <w:r>
              <w:rPr>
                <w:sz w:val="22"/>
              </w:rPr>
              <w:tab/>
              <w:t>(i)</w:t>
            </w:r>
            <w:r>
              <w:rPr>
                <w:sz w:val="22"/>
              </w:rPr>
              <w:tab/>
              <w:t>Midland to Kewdale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 w:val="left" w:pos="1877"/>
              </w:tabs>
              <w:spacing w:before="0"/>
              <w:ind w:left="2444" w:hanging="2444"/>
              <w:rPr>
                <w:sz w:val="22"/>
              </w:rPr>
            </w:pPr>
            <w:r>
              <w:rPr>
                <w:sz w:val="22"/>
              </w:rPr>
              <w:tab/>
            </w:r>
            <w:r>
              <w:rPr>
                <w:sz w:val="22"/>
              </w:rPr>
              <w:tab/>
              <w:t>(ii)</w:t>
            </w:r>
            <w:r>
              <w:rPr>
                <w:sz w:val="22"/>
              </w:rPr>
              <w:tab/>
              <w:t>Kewdale to East Perth .................</w:t>
            </w:r>
          </w:p>
        </w:tc>
        <w:tc>
          <w:tcPr>
            <w:tcW w:w="1418" w:type="dxa"/>
          </w:tcPr>
          <w:p>
            <w:pPr>
              <w:pStyle w:val="MiscellaneousBody"/>
              <w:spacing w:before="0"/>
              <w:ind w:right="-108"/>
              <w:rPr>
                <w:sz w:val="22"/>
              </w:rPr>
            </w:pPr>
            <w:r>
              <w:rPr>
                <w:sz w:val="22"/>
              </w:rPr>
              <w:t>1 in 100</w:t>
            </w:r>
          </w:p>
        </w:tc>
      </w:tr>
      <w:tr>
        <w:tc>
          <w:tcPr>
            <w:tcW w:w="5670" w:type="dxa"/>
          </w:tcPr>
          <w:p>
            <w:pPr>
              <w:pStyle w:val="MiscellaneousBody"/>
              <w:tabs>
                <w:tab w:val="left" w:pos="1310"/>
              </w:tabs>
              <w:spacing w:before="0"/>
              <w:ind w:left="1877" w:hanging="1877"/>
              <w:rPr>
                <w:sz w:val="22"/>
              </w:rPr>
            </w:pPr>
            <w:r>
              <w:rPr>
                <w:sz w:val="22"/>
              </w:rPr>
              <w:tab/>
              <w:t>(f)</w:t>
            </w:r>
            <w:r>
              <w:rPr>
                <w:sz w:val="22"/>
              </w:rPr>
              <w:tab/>
              <w:t>Kewdale to Kwinana via Cannington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(g)</w:t>
            </w:r>
            <w:r>
              <w:rPr>
                <w:sz w:val="22"/>
              </w:rPr>
              <w:tab/>
              <w:t>Southern Cross to Koolyanobbing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(h)</w:t>
            </w:r>
            <w:r>
              <w:rPr>
                <w:sz w:val="22"/>
              </w:rPr>
              <w:tab/>
              <w:t>Kalgoorlie to Kamballie .........................</w:t>
            </w:r>
          </w:p>
        </w:tc>
        <w:tc>
          <w:tcPr>
            <w:tcW w:w="1418" w:type="dxa"/>
          </w:tcPr>
          <w:p>
            <w:pPr>
              <w:pStyle w:val="MiscellaneousBody"/>
              <w:spacing w:before="0"/>
              <w:ind w:right="-108"/>
              <w:rPr>
                <w:sz w:val="22"/>
              </w:rPr>
            </w:pPr>
            <w:r>
              <w:rPr>
                <w:sz w:val="22"/>
              </w:rPr>
              <w:t>as on existing route</w:t>
            </w:r>
          </w:p>
        </w:tc>
      </w:tr>
    </w:tbl>
    <w:p>
      <w:pPr>
        <w:pStyle w:val="MiscellaneousBody"/>
        <w:tabs>
          <w:tab w:val="left" w:pos="1418"/>
        </w:tabs>
        <w:ind w:left="1418" w:hanging="1418"/>
        <w:rPr>
          <w:sz w:val="22"/>
        </w:rPr>
      </w:pPr>
      <w:r>
        <w:rPr>
          <w:sz w:val="22"/>
        </w:rPr>
        <w:tab/>
        <w:t>All grades to be compensated for curvature.</w:t>
      </w:r>
    </w:p>
    <w:p>
      <w:pPr>
        <w:pStyle w:val="MiscellaneousBody"/>
        <w:tabs>
          <w:tab w:val="left" w:pos="1418"/>
        </w:tabs>
        <w:ind w:left="1418" w:hanging="1418"/>
        <w:rPr>
          <w:sz w:val="22"/>
        </w:rPr>
      </w:pPr>
      <w:r>
        <w:rPr>
          <w:sz w:val="22"/>
        </w:rPr>
        <w:t>Curvature:</w:t>
      </w:r>
      <w:r>
        <w:rPr>
          <w:sz w:val="22"/>
        </w:rPr>
        <w:tab/>
        <w:t>Minimum radius of not less than 40 chains.</w:t>
      </w:r>
    </w:p>
    <w:p>
      <w:pPr>
        <w:pStyle w:val="MiscellaneousBody"/>
        <w:tabs>
          <w:tab w:val="left" w:pos="1418"/>
        </w:tabs>
        <w:ind w:left="1418" w:hanging="1418"/>
        <w:rPr>
          <w:sz w:val="22"/>
        </w:rPr>
      </w:pPr>
      <w:r>
        <w:rPr>
          <w:sz w:val="22"/>
        </w:rPr>
        <w:t>Sleepers:</w:t>
      </w:r>
      <w:r>
        <w:rPr>
          <w:sz w:val="22"/>
        </w:rPr>
        <w:tab/>
        <w:t>Hardwood 9″ x 4½″ x 8′ 0″; 2,640 to the mile.</w:t>
      </w:r>
    </w:p>
    <w:p>
      <w:pPr>
        <w:pStyle w:val="MiscellaneousBody"/>
        <w:tabs>
          <w:tab w:val="left" w:pos="1418"/>
        </w:tabs>
        <w:ind w:left="1701" w:hanging="1701"/>
        <w:rPr>
          <w:sz w:val="22"/>
        </w:rPr>
      </w:pPr>
      <w:r>
        <w:rPr>
          <w:sz w:val="22"/>
        </w:rPr>
        <w:t>Rails:</w:t>
      </w:r>
      <w:r>
        <w:rPr>
          <w:sz w:val="22"/>
        </w:rPr>
        <w:tab/>
        <w:t>Australian Standard 94</w:t>
      </w:r>
      <w:r>
        <w:rPr>
          <w:sz w:val="22"/>
        </w:rPr>
        <w:noBreakHyphen/>
        <w:t>lb. material, welded to 270 feet lengths on straights, and lesser lengths on curves.  All fishplates 6</w:t>
      </w:r>
      <w:r>
        <w:rPr>
          <w:sz w:val="22"/>
        </w:rPr>
        <w:noBreakHyphen/>
        <w:t>hole angle, and notched for spikes.</w:t>
      </w:r>
    </w:p>
    <w:p>
      <w:pPr>
        <w:pStyle w:val="MiscellaneousBody"/>
        <w:tabs>
          <w:tab w:val="left" w:pos="1418"/>
        </w:tabs>
        <w:ind w:left="1418" w:hanging="1418"/>
        <w:rPr>
          <w:sz w:val="22"/>
        </w:rPr>
      </w:pPr>
      <w:r>
        <w:rPr>
          <w:sz w:val="22"/>
        </w:rPr>
        <w:t>Dogspikes:</w:t>
      </w:r>
      <w:r>
        <w:rPr>
          <w:sz w:val="22"/>
        </w:rPr>
        <w:tab/>
        <w:t>5¾″ by ¾″.</w:t>
      </w:r>
    </w:p>
    <w:p>
      <w:pPr>
        <w:pStyle w:val="MiscellaneousBody"/>
        <w:tabs>
          <w:tab w:val="left" w:pos="1418"/>
        </w:tabs>
        <w:ind w:left="1418" w:hanging="1418"/>
        <w:rPr>
          <w:sz w:val="22"/>
        </w:rPr>
      </w:pPr>
      <w:r>
        <w:rPr>
          <w:sz w:val="22"/>
        </w:rPr>
        <w:t>Sleeper</w:t>
      </w:r>
      <w:r>
        <w:rPr>
          <w:sz w:val="22"/>
        </w:rPr>
        <w:tab/>
        <w:t>Australian standard double shouldered for 94</w:t>
      </w:r>
      <w:r>
        <w:rPr>
          <w:sz w:val="22"/>
        </w:rPr>
        <w:noBreakHyphen/>
        <w:t>lb. rail.</w:t>
      </w:r>
    </w:p>
    <w:p>
      <w:pPr>
        <w:pStyle w:val="MiscellaneousBody"/>
        <w:spacing w:before="0"/>
        <w:ind w:left="1418" w:hanging="1418"/>
        <w:rPr>
          <w:sz w:val="22"/>
        </w:rPr>
      </w:pPr>
      <w:r>
        <w:rPr>
          <w:sz w:val="22"/>
        </w:rPr>
        <w:t>Plates:</w:t>
      </w:r>
    </w:p>
    <w:p>
      <w:pPr>
        <w:pStyle w:val="MiscellaneousBody"/>
        <w:tabs>
          <w:tab w:val="left" w:pos="1418"/>
        </w:tabs>
        <w:ind w:left="1418" w:hanging="1418"/>
        <w:rPr>
          <w:sz w:val="22"/>
        </w:rPr>
      </w:pPr>
      <w:r>
        <w:rPr>
          <w:sz w:val="22"/>
        </w:rPr>
        <w:t>Rail</w:t>
      </w:r>
      <w:r>
        <w:rPr>
          <w:sz w:val="22"/>
        </w:rPr>
        <w:tab/>
        <w:t>Average 3,676 to the mile.</w:t>
      </w:r>
    </w:p>
    <w:p>
      <w:pPr>
        <w:pStyle w:val="MiscellaneousBody"/>
        <w:spacing w:before="0"/>
        <w:ind w:left="1418" w:hanging="1418"/>
        <w:rPr>
          <w:sz w:val="22"/>
        </w:rPr>
      </w:pPr>
      <w:r>
        <w:rPr>
          <w:sz w:val="22"/>
        </w:rPr>
        <w:t>Anchors:</w:t>
      </w:r>
    </w:p>
    <w:p>
      <w:pPr>
        <w:pStyle w:val="MiscellaneousBody"/>
        <w:tabs>
          <w:tab w:val="left" w:pos="1418"/>
        </w:tabs>
        <w:ind w:left="1418" w:hanging="1418"/>
        <w:rPr>
          <w:sz w:val="22"/>
        </w:rPr>
      </w:pPr>
      <w:r>
        <w:rPr>
          <w:sz w:val="22"/>
        </w:rPr>
        <w:t>Ballast:</w:t>
      </w:r>
      <w:r>
        <w:rPr>
          <w:sz w:val="22"/>
        </w:rPr>
        <w:tab/>
        <w:t>1¼″ crushed rock; 2,900 cubic yards to the mile.</w:t>
      </w:r>
    </w:p>
    <w:p>
      <w:pPr>
        <w:pStyle w:val="MiscellaneousBody"/>
        <w:keepNext/>
        <w:tabs>
          <w:tab w:val="left" w:pos="1418"/>
        </w:tabs>
        <w:ind w:left="1418" w:hanging="1418"/>
        <w:rPr>
          <w:sz w:val="22"/>
        </w:rPr>
      </w:pPr>
      <w:r>
        <w:rPr>
          <w:sz w:val="22"/>
        </w:rPr>
        <w:t>Crossing</w:t>
      </w:r>
      <w:r>
        <w:rPr>
          <w:sz w:val="22"/>
        </w:rP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 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MiscellaneousBody"/>
        <w:tabs>
          <w:tab w:val="left" w:pos="1418"/>
        </w:tabs>
        <w:ind w:left="1418" w:hanging="1418"/>
        <w:rPr>
          <w:sz w:val="22"/>
        </w:rPr>
      </w:pPr>
      <w:r>
        <w:rPr>
          <w:sz w:val="22"/>
        </w:rPr>
        <w:tab/>
        <w:t>Centres of tracks to be 15′ 0″ minimum.</w:t>
      </w:r>
    </w:p>
    <w:p>
      <w:pPr>
        <w:pStyle w:val="MiscellaneousBody"/>
        <w:tabs>
          <w:tab w:val="left" w:pos="1418"/>
        </w:tabs>
        <w:ind w:left="1418" w:hanging="1418"/>
        <w:rPr>
          <w:sz w:val="22"/>
        </w:rPr>
      </w:pPr>
      <w:r>
        <w:rPr>
          <w:sz w:val="22"/>
        </w:rPr>
        <w:t>Bridging:</w:t>
      </w:r>
      <w:r>
        <w:rPr>
          <w:sz w:val="22"/>
        </w:rPr>
        <w:tab/>
        <w:t>Steel and concrete, designed for Cooper’s E.50 loading.</w:t>
      </w:r>
    </w:p>
    <w:p>
      <w:pPr>
        <w:pStyle w:val="MiscellaneousBody"/>
        <w:tabs>
          <w:tab w:val="left" w:pos="1418"/>
        </w:tabs>
        <w:ind w:left="1418" w:hanging="1418"/>
        <w:rPr>
          <w:sz w:val="22"/>
        </w:rPr>
      </w:pPr>
      <w:r>
        <w:rPr>
          <w:sz w:val="22"/>
        </w:rPr>
        <w:t>Culverts:</w:t>
      </w:r>
      <w:r>
        <w:rPr>
          <w:sz w:val="22"/>
        </w:rPr>
        <w:tab/>
        <w:t>Concrete, to be designed for Cooper’s E.50 loading.</w:t>
      </w:r>
    </w:p>
    <w:p>
      <w:pPr>
        <w:pStyle w:val="MiscellaneousBody"/>
        <w:tabs>
          <w:tab w:val="left" w:pos="1418"/>
        </w:tabs>
        <w:ind w:left="1701" w:hanging="1701"/>
        <w:rPr>
          <w:sz w:val="22"/>
        </w:rPr>
      </w:pPr>
      <w:r>
        <w:rPr>
          <w:sz w:val="22"/>
        </w:rPr>
        <w:t>Signals:</w:t>
      </w:r>
      <w:r>
        <w:rPr>
          <w:sz w:val="22"/>
        </w:rPr>
        <w:tab/>
        <w:t>Automatic colour lights signals, with centralised traffic control superimposed between East Northam and Kewdale. 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MiscellaneousBody"/>
        <w:rPr>
          <w:sz w:val="22"/>
        </w:rPr>
      </w:pPr>
      <w:r>
        <w:rPr>
          <w:sz w:val="22"/>
        </w:rP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ind w:left="284" w:hanging="284"/>
              <w:rPr>
                <w:sz w:val="22"/>
              </w:rPr>
            </w:pPr>
            <w:r>
              <w:rPr>
                <w:sz w:val="22"/>
              </w:rP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80"/>
              <w:rPr>
                <w:sz w:val="22"/>
              </w:rPr>
            </w:pPr>
            <w:r>
              <w:rPr>
                <w:sz w:val="22"/>
              </w:rPr>
              <w:t>ROBERT MENZIES.</w:t>
            </w:r>
          </w:p>
        </w:tc>
      </w:tr>
    </w:tbl>
    <w:p>
      <w:pPr>
        <w:pStyle w:val="MiscellaneousBody"/>
        <w:spacing w:before="0"/>
        <w:ind w:left="567"/>
        <w:rPr>
          <w:sz w:val="22"/>
        </w:rPr>
      </w:pPr>
      <w:r>
        <w:rPr>
          <w:sz w:val="22"/>
        </w:rP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ind w:left="284" w:hanging="284"/>
              <w:rPr>
                <w:sz w:val="22"/>
              </w:rPr>
            </w:pPr>
            <w:r>
              <w:rPr>
                <w:sz w:val="22"/>
              </w:rP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lang w:eastAsia="en-AU"/>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spacing w:before="0"/>
              <w:rPr>
                <w:sz w:val="22"/>
              </w:rPr>
            </w:pPr>
            <w:r>
              <w:rPr>
                <w:sz w:val="22"/>
              </w:rP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jc w:val="both"/>
        <w:rPr>
          <w:spacing w:val="-2"/>
        </w:rPr>
      </w:pPr>
      <w:r>
        <w:rPr>
          <w:spacing w:val="-2"/>
        </w:rPr>
        <w:t>C. W. COURT.</w:t>
      </w:r>
    </w:p>
    <w:p>
      <w:pPr>
        <w:pStyle w:val="yTable"/>
      </w:pPr>
    </w:p>
    <w:p>
      <w:pPr>
        <w:pStyle w:val="yFootnotesection"/>
      </w:pPr>
      <w:r>
        <w:tab/>
        <w:t>[First Schedule amended by No. 6 of 1993 s. 12.]</w:t>
      </w:r>
    </w:p>
    <w:p>
      <w:pPr>
        <w:pStyle w:val="yScheduleHeading"/>
        <w:pageBreakBefore w:val="0"/>
      </w:pPr>
      <w:bookmarkStart w:id="45" w:name="_Toc533217166"/>
      <w:bookmarkStart w:id="46" w:name="_Toc125264079"/>
      <w:bookmarkStart w:id="47" w:name="_Toc156987229"/>
      <w:bookmarkStart w:id="48" w:name="_Toc158002927"/>
      <w:r>
        <w:rPr>
          <w:rStyle w:val="CharSchNo"/>
        </w:rPr>
        <w:t>Second Schedule</w:t>
      </w:r>
      <w:bookmarkEnd w:id="45"/>
      <w:bookmarkEnd w:id="46"/>
      <w:bookmarkEnd w:id="47"/>
      <w:bookmarkEnd w:id="48"/>
    </w:p>
    <w:p>
      <w:pPr>
        <w:pStyle w:val="yShoulderClause"/>
        <w:rPr>
          <w:snapToGrid w:val="0"/>
        </w:rPr>
      </w:pPr>
      <w:r>
        <w:rPr>
          <w:snapToGrid w:val="0"/>
        </w:rPr>
        <w:t>[S.2]</w:t>
      </w:r>
    </w:p>
    <w:p>
      <w:pPr>
        <w:pStyle w:val="MiscellaneousBody"/>
        <w:rPr>
          <w:sz w:val="22"/>
        </w:rPr>
      </w:pPr>
      <w:r>
        <w:rPr>
          <w:sz w:val="22"/>
        </w:rPr>
        <w:t>THIS AGREEMENT made the ninth day of August One thousand nine hundred and seventy</w:t>
      </w:r>
      <w:r>
        <w:rPr>
          <w:sz w:val="22"/>
        </w:rP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MiscellaneousBody"/>
        <w:rPr>
          <w:sz w:val="22"/>
        </w:rPr>
      </w:pPr>
      <w:r>
        <w:rPr>
          <w:sz w:val="22"/>
        </w:rP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MiscellaneousBody"/>
        <w:rPr>
          <w:sz w:val="22"/>
        </w:rPr>
      </w:pPr>
      <w:r>
        <w:rPr>
          <w:sz w:val="22"/>
        </w:rP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MiscellaneousBody"/>
        <w:rPr>
          <w:sz w:val="22"/>
        </w:rPr>
      </w:pPr>
      <w:r>
        <w:rPr>
          <w:sz w:val="22"/>
        </w:rPr>
        <w:t>NOW IT IS HEREBY AGREED as follows: — </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1.</w:t>
      </w:r>
      <w:r>
        <w:rPr>
          <w:sz w:val="22"/>
        </w:rPr>
        <w:tab/>
        <w:t>(1)</w:t>
      </w:r>
      <w:r>
        <w:rPr>
          <w:sz w:val="22"/>
        </w:rPr>
        <w:tab/>
        <w:t>This agreement shall have no force or effect and shall not be binding on either party until it has been approved by the Parliaments of the Commonwealth and of the State.</w:t>
      </w:r>
    </w:p>
    <w:p>
      <w:pPr>
        <w:pStyle w:val="MiscellaneousBody"/>
        <w:tabs>
          <w:tab w:val="left" w:pos="567"/>
          <w:tab w:val="left" w:pos="1134"/>
        </w:tabs>
        <w:rPr>
          <w:sz w:val="22"/>
        </w:rPr>
      </w:pPr>
      <w:r>
        <w:rPr>
          <w:sz w:val="22"/>
        </w:rPr>
        <w:tab/>
        <w:t>(2)</w:t>
      </w:r>
      <w:r>
        <w:rPr>
          <w:sz w:val="22"/>
        </w:rPr>
        <w:tab/>
        <w:t>Each party agrees to take all practicable steps to have this agreement approved by its Parliament without restriction or amendment as soon as practicable.</w:t>
      </w:r>
    </w:p>
    <w:p>
      <w:pPr>
        <w:pStyle w:val="MiscellaneousBody"/>
        <w:keepNext/>
        <w:spacing w:before="220"/>
        <w:rPr>
          <w:b/>
          <w:sz w:val="22"/>
        </w:rPr>
      </w:pPr>
      <w:r>
        <w:rPr>
          <w:b/>
          <w:sz w:val="22"/>
        </w:rPr>
        <w:t>Operation of Agreement</w:t>
      </w:r>
      <w:r>
        <w:rPr>
          <w:b/>
          <w:sz w:val="22"/>
          <w:vertAlign w:val="superscript"/>
        </w:rPr>
        <w:t xml:space="preserve"> 2</w:t>
      </w:r>
    </w:p>
    <w:p>
      <w:pPr>
        <w:pStyle w:val="MiscellaneousBody"/>
        <w:tabs>
          <w:tab w:val="left" w:pos="567"/>
        </w:tabs>
        <w:rPr>
          <w:sz w:val="22"/>
        </w:rPr>
      </w:pPr>
      <w:r>
        <w:rPr>
          <w:sz w:val="22"/>
        </w:rPr>
        <w:t>2.</w:t>
      </w:r>
      <w:r>
        <w:rPr>
          <w:sz w:val="22"/>
        </w:rP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p>
    <w:p>
      <w:pPr>
        <w:pStyle w:val="MiscellaneousBody"/>
        <w:spacing w:before="220"/>
        <w:rPr>
          <w:b/>
          <w:sz w:val="22"/>
        </w:rPr>
      </w:pPr>
      <w:r>
        <w:rPr>
          <w:b/>
          <w:sz w:val="22"/>
        </w:rPr>
        <w:t>Limitation on Commonwealth Funds</w:t>
      </w:r>
      <w:r>
        <w:rPr>
          <w:b/>
          <w:sz w:val="22"/>
          <w:vertAlign w:val="superscript"/>
        </w:rPr>
        <w:t xml:space="preserve"> 2</w:t>
      </w:r>
    </w:p>
    <w:p>
      <w:pPr>
        <w:pStyle w:val="MiscellaneousBody"/>
        <w:tabs>
          <w:tab w:val="left" w:pos="567"/>
        </w:tabs>
        <w:rPr>
          <w:sz w:val="22"/>
        </w:rPr>
      </w:pPr>
      <w:r>
        <w:rPr>
          <w:sz w:val="22"/>
        </w:rPr>
        <w:t>3.</w:t>
      </w:r>
      <w:r>
        <w:rPr>
          <w:sz w:val="22"/>
        </w:rPr>
        <w:tab/>
        <w:t>Notwithstanding anything contained in the Principal Agreement or in this agreement, the funds to be provided by the Commonwealth in pursuance of the Railway Agreement shall not exceed One hundred and six million two hundred and fifty thousand dollars ($106,250,000).</w:t>
      </w:r>
    </w:p>
    <w:p>
      <w:pPr>
        <w:pStyle w:val="MiscellaneousBody"/>
        <w:spacing w:before="220"/>
        <w:rPr>
          <w:b/>
          <w:sz w:val="22"/>
        </w:rPr>
      </w:pPr>
      <w:r>
        <w:rPr>
          <w:b/>
          <w:sz w:val="22"/>
        </w:rPr>
        <w:t>Amendments in relation to payment by the State</w:t>
      </w:r>
      <w:r>
        <w:rPr>
          <w:b/>
          <w:sz w:val="22"/>
          <w:vertAlign w:val="superscript"/>
        </w:rPr>
        <w:t xml:space="preserve"> 2</w:t>
      </w:r>
    </w:p>
    <w:p>
      <w:pPr>
        <w:pStyle w:val="MiscellaneousBody"/>
        <w:tabs>
          <w:tab w:val="left" w:pos="567"/>
          <w:tab w:val="left" w:pos="1134"/>
        </w:tabs>
        <w:rPr>
          <w:sz w:val="22"/>
        </w:rPr>
      </w:pPr>
      <w:r>
        <w:rPr>
          <w:sz w:val="22"/>
        </w:rPr>
        <w:t>4.</w:t>
      </w:r>
      <w:r>
        <w:rPr>
          <w:sz w:val="22"/>
        </w:rPr>
        <w:tab/>
        <w:t>(1)</w:t>
      </w:r>
      <w:r>
        <w:rPr>
          <w:sz w:val="22"/>
        </w:rPr>
        <w:tab/>
        <w:t>Paragraph (b) of subclause (1) of clause 12 of the Principal Agreement is deleted and the following provision is inserted in its place — </w:t>
      </w:r>
    </w:p>
    <w:p>
      <w:pPr>
        <w:pStyle w:val="MiscellaneousBody"/>
        <w:tabs>
          <w:tab w:val="left" w:pos="567"/>
        </w:tabs>
        <w:ind w:left="1134" w:hanging="1134"/>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subclause (3) of this clause — by forty equal semi</w:t>
      </w:r>
      <w:r>
        <w:rPr>
          <w:sz w:val="22"/>
        </w:rPr>
        <w:noBreakHyphen/>
        <w:t>annual payments of principal and interest commencing as follows — </w:t>
      </w:r>
    </w:p>
    <w:p>
      <w:pPr>
        <w:pStyle w:val="MiscellaneousBody"/>
        <w:tabs>
          <w:tab w:val="left" w:pos="1134"/>
        </w:tabs>
        <w:ind w:left="1701" w:hanging="1701"/>
        <w:rPr>
          <w:sz w:val="22"/>
        </w:rPr>
      </w:pPr>
      <w:r>
        <w:rPr>
          <w:sz w:val="22"/>
        </w:rPr>
        <w:tab/>
        <w:t>(i)</w:t>
      </w:r>
      <w:r>
        <w:rPr>
          <w:sz w:val="22"/>
        </w:rPr>
        <w:tab/>
        <w:t>in respect of payments made prior to the 15th day of June, 1969 — on the 15th day of December, 1969;</w:t>
      </w:r>
    </w:p>
    <w:p>
      <w:pPr>
        <w:pStyle w:val="MiscellaneousBody"/>
        <w:tabs>
          <w:tab w:val="left" w:pos="1134"/>
        </w:tabs>
        <w:ind w:left="1701" w:hanging="1701"/>
        <w:rPr>
          <w:sz w:val="22"/>
        </w:rPr>
      </w:pPr>
      <w:r>
        <w:rPr>
          <w:sz w:val="22"/>
        </w:rPr>
        <w:tab/>
        <w:t>(ii)</w:t>
      </w:r>
      <w:r>
        <w:rPr>
          <w:sz w:val="22"/>
        </w:rPr>
        <w:tab/>
        <w:t>in respect of payments made during the period commencing on the 15th day of June, 1969 and ending on the 30th day of June, 1971 — on the 30th day of December, 1971;</w:t>
      </w:r>
    </w:p>
    <w:p>
      <w:pPr>
        <w:pStyle w:val="MiscellaneousBody"/>
        <w:tabs>
          <w:tab w:val="left" w:pos="1134"/>
        </w:tabs>
        <w:ind w:left="1701" w:hanging="1701"/>
        <w:rPr>
          <w:sz w:val="22"/>
        </w:rPr>
      </w:pPr>
      <w:r>
        <w:rPr>
          <w:sz w:val="22"/>
        </w:rPr>
        <w:tab/>
        <w:t>(iii)</w:t>
      </w:r>
      <w:r>
        <w:rPr>
          <w:sz w:val="22"/>
        </w:rPr>
        <w:tab/>
        <w:t>in respect of payments made during financial year after the financial year ending on the 30th day of June, 1971 — on the 30th day of December first occurring after the end of the financial year during which the payments are made.</w:t>
      </w:r>
    </w:p>
    <w:p>
      <w:pPr>
        <w:pStyle w:val="MiscellaneousBody"/>
        <w:tabs>
          <w:tab w:val="left" w:pos="567"/>
          <w:tab w:val="left" w:pos="1134"/>
        </w:tabs>
        <w:rPr>
          <w:sz w:val="22"/>
        </w:rPr>
      </w:pPr>
      <w:r>
        <w:rPr>
          <w:sz w:val="22"/>
        </w:rPr>
        <w:tab/>
        <w:t>(2)</w:t>
      </w:r>
      <w:r>
        <w:rPr>
          <w:sz w:val="22"/>
        </w:rPr>
        <w:tab/>
        <w:t>Clause 13 of the Principal Agreement is rescinded.</w:t>
      </w:r>
    </w:p>
    <w:p>
      <w:pPr>
        <w:pStyle w:val="MiscellaneousBody"/>
        <w:tabs>
          <w:tab w:val="left" w:pos="567"/>
          <w:tab w:val="left" w:pos="1134"/>
        </w:tabs>
        <w:rPr>
          <w:sz w:val="22"/>
        </w:rPr>
      </w:pPr>
      <w:r>
        <w:rPr>
          <w:sz w:val="22"/>
        </w:rPr>
        <w:tab/>
        <w:t>(3)</w:t>
      </w:r>
      <w:r>
        <w:rPr>
          <w:sz w:val="22"/>
        </w:rP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MiscellaneousBody"/>
        <w:rPr>
          <w:b/>
          <w:sz w:val="22"/>
        </w:rPr>
      </w:pPr>
      <w:r>
        <w:rPr>
          <w:b/>
          <w:sz w:val="22"/>
        </w:rPr>
        <w:t>Use of funds for other work</w:t>
      </w:r>
      <w:r>
        <w:rPr>
          <w:b/>
          <w:sz w:val="22"/>
          <w:vertAlign w:val="superscript"/>
        </w:rPr>
        <w:t xml:space="preserve"> 2</w:t>
      </w:r>
    </w:p>
    <w:p>
      <w:pPr>
        <w:pStyle w:val="MiscellaneousBody"/>
        <w:tabs>
          <w:tab w:val="left" w:pos="567"/>
          <w:tab w:val="left" w:pos="1134"/>
        </w:tabs>
        <w:rPr>
          <w:sz w:val="22"/>
        </w:rPr>
      </w:pPr>
      <w:r>
        <w:rPr>
          <w:sz w:val="22"/>
        </w:rPr>
        <w:t>5.</w:t>
      </w:r>
      <w:r>
        <w:rPr>
          <w:sz w:val="22"/>
        </w:rPr>
        <w:tab/>
        <w:t>(1)</w:t>
      </w:r>
      <w:r>
        <w:rPr>
          <w:sz w:val="22"/>
        </w:rPr>
        <w:tab/>
        <w:t>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out in substitution for any work referred to in subclauses (1) and (2) of clause 6 of the Principal Agreement.</w:t>
      </w:r>
    </w:p>
    <w:p>
      <w:pPr>
        <w:pStyle w:val="MiscellaneousBody"/>
        <w:tabs>
          <w:tab w:val="left" w:pos="567"/>
          <w:tab w:val="left" w:pos="1134"/>
        </w:tabs>
        <w:rPr>
          <w:sz w:val="22"/>
        </w:rPr>
      </w:pPr>
      <w:r>
        <w:rPr>
          <w:sz w:val="22"/>
        </w:rPr>
        <w:tab/>
        <w:t>(2)</w:t>
      </w:r>
      <w:r>
        <w:rPr>
          <w:sz w:val="22"/>
        </w:rPr>
        <w:tab/>
        <w:t>Expenditure in respect of which funds may be applied under subclause (1) of this clause shall for the purposes of the operation of the Railway agreement be deemed to be expenditure by the State on the work.</w:t>
      </w:r>
    </w:p>
    <w:p>
      <w:pPr>
        <w:pStyle w:val="MiscellaneousBody"/>
        <w:spacing w:after="120"/>
        <w:rPr>
          <w:sz w:val="22"/>
        </w:rPr>
      </w:pPr>
      <w:r>
        <w:rPr>
          <w:sz w:val="22"/>
        </w:rP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WILLIAM McMAHON</w:t>
            </w:r>
          </w:p>
        </w:tc>
      </w:tr>
    </w:tbl>
    <w:p>
      <w:pPr>
        <w:pStyle w:val="MiscellaneousBody"/>
        <w:spacing w:after="120"/>
        <w:rPr>
          <w:sz w:val="22"/>
        </w:rPr>
      </w:pPr>
      <w:r>
        <w:rPr>
          <w:sz w:val="22"/>
        </w:rP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STATE OF WESTERN AUSTRALIA by the Honourable JOHN TREZISE TONKIN, the Premier of the State,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JOHN T. TONKIN</w:t>
            </w:r>
          </w:p>
        </w:tc>
      </w:tr>
    </w:tbl>
    <w:p>
      <w:pPr>
        <w:pStyle w:val="MiscellaneousBody"/>
        <w:rPr>
          <w:sz w:val="22"/>
        </w:rPr>
      </w:pPr>
      <w:r>
        <w:rPr>
          <w:sz w:val="22"/>
        </w:rPr>
        <w:tab/>
        <w:t>W. S. LONNIE</w:t>
      </w:r>
    </w:p>
    <w:p>
      <w:pPr>
        <w:pStyle w:val="yFootnotesection"/>
      </w:pPr>
      <w:r>
        <w:tab/>
        <w:t xml:space="preserve">[Second Schedule inserted by No. 51 of 1971 s. 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9" w:name="_Toc125264080"/>
      <w:bookmarkStart w:id="50" w:name="_Toc156987230"/>
      <w:bookmarkStart w:id="51" w:name="_Toc158002928"/>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Railway Standardisation Agreement Act 1961</w:t>
      </w:r>
      <w:r>
        <w:rPr>
          <w:snapToGrid w:val="0"/>
        </w:rPr>
        <w:t xml:space="preserve"> and includes the amendments made by the other written laws referred to in the following table.</w:t>
      </w:r>
    </w:p>
    <w:p>
      <w:pPr>
        <w:pStyle w:val="nHeading3"/>
        <w:rPr>
          <w:snapToGrid w:val="0"/>
        </w:rPr>
      </w:pPr>
      <w:bookmarkStart w:id="52" w:name="_Toc533217167"/>
      <w:bookmarkStart w:id="53" w:name="_Toc125264081"/>
      <w:bookmarkStart w:id="54" w:name="_Toc158002929"/>
      <w:r>
        <w:rPr>
          <w:snapToGrid w:val="0"/>
        </w:rPr>
        <w:t>Compilation table</w:t>
      </w:r>
      <w:bookmarkEnd w:id="52"/>
      <w:bookmarkEnd w:id="53"/>
      <w:bookmarkEnd w:id="5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10"/>
        <w:gridCol w:w="2541"/>
        <w:gridCol w:w="11"/>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4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cantSplit/>
        </w:trPr>
        <w:tc>
          <w:tcPr>
            <w:tcW w:w="2268" w:type="dxa"/>
          </w:tcPr>
          <w:p>
            <w:pPr>
              <w:pStyle w:val="nTable"/>
              <w:spacing w:before="120"/>
              <w:ind w:right="113"/>
              <w:rPr>
                <w:sz w:val="19"/>
              </w:rPr>
            </w:pPr>
            <w:r>
              <w:rPr>
                <w:i/>
                <w:sz w:val="19"/>
              </w:rPr>
              <w:t>Railway Standardisation Agreement Act 1961</w:t>
            </w:r>
          </w:p>
        </w:tc>
        <w:tc>
          <w:tcPr>
            <w:tcW w:w="1134" w:type="dxa"/>
          </w:tcPr>
          <w:p>
            <w:pPr>
              <w:pStyle w:val="nTable"/>
              <w:spacing w:before="120"/>
              <w:rPr>
                <w:sz w:val="19"/>
              </w:rPr>
            </w:pPr>
            <w:r>
              <w:rPr>
                <w:sz w:val="19"/>
              </w:rPr>
              <w:t>26 of 1961</w:t>
            </w:r>
          </w:p>
        </w:tc>
        <w:tc>
          <w:tcPr>
            <w:tcW w:w="1144" w:type="dxa"/>
            <w:gridSpan w:val="2"/>
          </w:tcPr>
          <w:p>
            <w:pPr>
              <w:pStyle w:val="nTable"/>
              <w:spacing w:before="120"/>
              <w:rPr>
                <w:sz w:val="19"/>
              </w:rPr>
            </w:pPr>
            <w:r>
              <w:rPr>
                <w:sz w:val="19"/>
              </w:rPr>
              <w:t>30 Oct 1961</w:t>
            </w:r>
          </w:p>
        </w:tc>
        <w:tc>
          <w:tcPr>
            <w:tcW w:w="2552" w:type="dxa"/>
            <w:gridSpan w:val="2"/>
          </w:tcPr>
          <w:p>
            <w:pPr>
              <w:pStyle w:val="nTable"/>
              <w:spacing w:before="120"/>
              <w:ind w:left="57"/>
              <w:rPr>
                <w:sz w:val="19"/>
              </w:rPr>
            </w:pPr>
            <w:r>
              <w:rPr>
                <w:sz w:val="19"/>
              </w:rPr>
              <w:t>30 Oct 1961</w:t>
            </w:r>
          </w:p>
        </w:tc>
      </w:tr>
      <w:tr>
        <w:trPr>
          <w:cantSplit/>
        </w:trPr>
        <w:tc>
          <w:tcPr>
            <w:tcW w:w="2268" w:type="dxa"/>
          </w:tcPr>
          <w:p>
            <w:pPr>
              <w:pStyle w:val="nTable"/>
              <w:spacing w:before="120"/>
              <w:ind w:right="113"/>
              <w:rPr>
                <w:i/>
                <w:sz w:val="19"/>
              </w:rPr>
            </w:pPr>
            <w:r>
              <w:rPr>
                <w:i/>
                <w:sz w:val="19"/>
              </w:rPr>
              <w:t>Railway Standardisation Agreement Act Amendment Act 1971</w:t>
            </w:r>
          </w:p>
        </w:tc>
        <w:tc>
          <w:tcPr>
            <w:tcW w:w="1134" w:type="dxa"/>
          </w:tcPr>
          <w:p>
            <w:pPr>
              <w:pStyle w:val="nTable"/>
              <w:spacing w:before="120"/>
              <w:rPr>
                <w:sz w:val="19"/>
              </w:rPr>
            </w:pPr>
            <w:r>
              <w:rPr>
                <w:sz w:val="19"/>
              </w:rPr>
              <w:t>51 of 1971</w:t>
            </w:r>
          </w:p>
        </w:tc>
        <w:tc>
          <w:tcPr>
            <w:tcW w:w="1144" w:type="dxa"/>
            <w:gridSpan w:val="2"/>
          </w:tcPr>
          <w:p>
            <w:pPr>
              <w:pStyle w:val="nTable"/>
              <w:spacing w:before="120"/>
              <w:rPr>
                <w:sz w:val="19"/>
              </w:rPr>
            </w:pPr>
            <w:r>
              <w:rPr>
                <w:sz w:val="19"/>
              </w:rPr>
              <w:t>10 Dec 1971</w:t>
            </w:r>
          </w:p>
        </w:tc>
        <w:tc>
          <w:tcPr>
            <w:tcW w:w="2552" w:type="dxa"/>
            <w:gridSpan w:val="2"/>
          </w:tcPr>
          <w:p>
            <w:pPr>
              <w:pStyle w:val="nTable"/>
              <w:spacing w:before="120"/>
              <w:ind w:left="57"/>
              <w:rPr>
                <w:sz w:val="19"/>
              </w:rPr>
            </w:pPr>
            <w:r>
              <w:rPr>
                <w:sz w:val="19"/>
              </w:rPr>
              <w:t>10 Dec 1971</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 and 12</w:t>
            </w:r>
          </w:p>
        </w:tc>
        <w:tc>
          <w:tcPr>
            <w:tcW w:w="1134" w:type="dxa"/>
          </w:tcPr>
          <w:p>
            <w:pPr>
              <w:pStyle w:val="nTable"/>
              <w:spacing w:before="120"/>
              <w:rPr>
                <w:sz w:val="19"/>
              </w:rPr>
            </w:pPr>
            <w:r>
              <w:rPr>
                <w:sz w:val="19"/>
              </w:rPr>
              <w:t>6 of 1993</w:t>
            </w:r>
          </w:p>
        </w:tc>
        <w:tc>
          <w:tcPr>
            <w:tcW w:w="1144" w:type="dxa"/>
            <w:gridSpan w:val="2"/>
          </w:tcPr>
          <w:p>
            <w:pPr>
              <w:pStyle w:val="nTable"/>
              <w:spacing w:before="120"/>
              <w:rPr>
                <w:sz w:val="19"/>
              </w:rPr>
            </w:pPr>
            <w:r>
              <w:rPr>
                <w:sz w:val="19"/>
              </w:rPr>
              <w:t>27 Aug 1993</w:t>
            </w:r>
          </w:p>
        </w:tc>
        <w:tc>
          <w:tcPr>
            <w:tcW w:w="2552" w:type="dxa"/>
            <w:gridSpan w:val="2"/>
          </w:tcPr>
          <w:p>
            <w:pPr>
              <w:pStyle w:val="nTable"/>
              <w:spacing w:before="120"/>
              <w:ind w:left="57"/>
              <w:rPr>
                <w:sz w:val="19"/>
              </w:rPr>
            </w:pPr>
            <w:r>
              <w:rPr>
                <w:sz w:val="19"/>
              </w:rPr>
              <w:t>Deemed operative 1 Jul 1993 (see s. 2(1))</w:t>
            </w:r>
          </w:p>
        </w:tc>
      </w:tr>
      <w:tr>
        <w:trPr>
          <w:cantSplit/>
        </w:trPr>
        <w:tc>
          <w:tcPr>
            <w:tcW w:w="7098" w:type="dxa"/>
            <w:gridSpan w:val="6"/>
          </w:tcPr>
          <w:p>
            <w:pPr>
              <w:pStyle w:val="nTable"/>
              <w:spacing w:before="120"/>
              <w:ind w:left="57"/>
              <w:rPr>
                <w:sz w:val="19"/>
              </w:rPr>
            </w:pPr>
            <w:r>
              <w:rPr>
                <w:b/>
                <w:sz w:val="19"/>
              </w:rPr>
              <w:t xml:space="preserve">Reprint of the </w:t>
            </w:r>
            <w:r>
              <w:rPr>
                <w:b/>
                <w:i/>
                <w:sz w:val="19"/>
              </w:rPr>
              <w:t>Railway Standardisation Agreement Act 1961</w:t>
            </w:r>
            <w:r>
              <w:rPr>
                <w:b/>
                <w:sz w:val="19"/>
              </w:rPr>
              <w:t xml:space="preserve"> as at 7 Dec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1" w:type="dxa"/>
          <w:ins w:id="55" w:author="svcMRProcess" w:date="2020-02-18T13:14:00Z"/>
        </w:trPr>
        <w:tc>
          <w:tcPr>
            <w:tcW w:w="2268" w:type="dxa"/>
            <w:tcBorders>
              <w:top w:val="nil"/>
              <w:bottom w:val="single" w:sz="8" w:space="0" w:color="auto"/>
            </w:tcBorders>
          </w:tcPr>
          <w:p>
            <w:pPr>
              <w:pStyle w:val="nTable"/>
              <w:spacing w:after="40"/>
              <w:rPr>
                <w:ins w:id="56" w:author="svcMRProcess" w:date="2020-02-18T13:14:00Z"/>
                <w:i/>
                <w:snapToGrid w:val="0"/>
                <w:sz w:val="19"/>
                <w:lang w:val="en-US"/>
              </w:rPr>
            </w:pPr>
            <w:ins w:id="57" w:author="svcMRProcess" w:date="2020-02-18T13:14:00Z">
              <w:r>
                <w:rPr>
                  <w:i/>
                  <w:snapToGrid w:val="0"/>
                  <w:sz w:val="19"/>
                  <w:lang w:val="en-US"/>
                </w:rPr>
                <w:t xml:space="preserve">Financial Legislation Amendment and Repeal Act 2006 </w:t>
              </w:r>
              <w:r>
                <w:rPr>
                  <w:snapToGrid w:val="0"/>
                  <w:sz w:val="19"/>
                  <w:lang w:val="en-US"/>
                </w:rPr>
                <w:t>s. 4</w:t>
              </w:r>
            </w:ins>
          </w:p>
        </w:tc>
        <w:tc>
          <w:tcPr>
            <w:tcW w:w="1134" w:type="dxa"/>
            <w:tcBorders>
              <w:top w:val="nil"/>
              <w:bottom w:val="single" w:sz="8" w:space="0" w:color="auto"/>
            </w:tcBorders>
          </w:tcPr>
          <w:p>
            <w:pPr>
              <w:pStyle w:val="nTable"/>
              <w:spacing w:after="40"/>
              <w:rPr>
                <w:ins w:id="58" w:author="svcMRProcess" w:date="2020-02-18T13:14:00Z"/>
                <w:snapToGrid w:val="0"/>
                <w:sz w:val="19"/>
                <w:lang w:val="en-US"/>
              </w:rPr>
            </w:pPr>
            <w:ins w:id="59" w:author="svcMRProcess" w:date="2020-02-18T13:14:00Z">
              <w:r>
                <w:rPr>
                  <w:snapToGrid w:val="0"/>
                  <w:sz w:val="19"/>
                  <w:lang w:val="en-US"/>
                </w:rPr>
                <w:t xml:space="preserve">77 of 2006 </w:t>
              </w:r>
            </w:ins>
          </w:p>
        </w:tc>
        <w:tc>
          <w:tcPr>
            <w:tcW w:w="1134" w:type="dxa"/>
            <w:tcBorders>
              <w:top w:val="nil"/>
              <w:bottom w:val="single" w:sz="8" w:space="0" w:color="auto"/>
            </w:tcBorders>
          </w:tcPr>
          <w:p>
            <w:pPr>
              <w:pStyle w:val="nTable"/>
              <w:spacing w:after="40"/>
              <w:rPr>
                <w:ins w:id="60" w:author="svcMRProcess" w:date="2020-02-18T13:14:00Z"/>
                <w:sz w:val="19"/>
              </w:rPr>
            </w:pPr>
            <w:ins w:id="61" w:author="svcMRProcess" w:date="2020-02-18T13:14:00Z">
              <w:r>
                <w:rPr>
                  <w:snapToGrid w:val="0"/>
                  <w:sz w:val="19"/>
                  <w:lang w:val="en-US"/>
                </w:rPr>
                <w:t>21 Dec 2006</w:t>
              </w:r>
            </w:ins>
          </w:p>
        </w:tc>
        <w:tc>
          <w:tcPr>
            <w:tcW w:w="2551" w:type="dxa"/>
            <w:gridSpan w:val="2"/>
            <w:tcBorders>
              <w:top w:val="nil"/>
              <w:bottom w:val="single" w:sz="8" w:space="0" w:color="auto"/>
            </w:tcBorders>
          </w:tcPr>
          <w:p>
            <w:pPr>
              <w:pStyle w:val="nTable"/>
              <w:spacing w:after="40"/>
              <w:rPr>
                <w:ins w:id="62" w:author="svcMRProcess" w:date="2020-02-18T13:14:00Z"/>
                <w:snapToGrid w:val="0"/>
                <w:sz w:val="19"/>
                <w:lang w:val="en-US"/>
              </w:rPr>
            </w:pPr>
            <w:ins w:id="63" w:author="svcMRProcess" w:date="2020-02-18T13:14: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ins w:id="64" w:author="svcMRProcess" w:date="2020-02-18T13:14: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 Standardisation Agreement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fldChar w:fldCharType="end"/>
          </w:r>
        </w:p>
      </w:tc>
      <w:tc>
        <w:tcPr>
          <w:tcW w:w="541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11"/>
      <w:gridCol w:w="1852"/>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411" w:type="dxa"/>
        </w:tcPr>
        <w:p>
          <w:pPr>
            <w:pStyle w:val="HeaderTextRight"/>
          </w:pPr>
        </w:p>
      </w:tc>
      <w:tc>
        <w:tcPr>
          <w:tcW w:w="1852" w:type="dxa"/>
        </w:tcPr>
        <w:p>
          <w:pPr>
            <w:pStyle w:val="HeaderNumberRight"/>
            <w:ind w:right="17"/>
          </w:pPr>
        </w:p>
      </w:tc>
    </w:tr>
    <w:tr>
      <w:tc>
        <w:tcPr>
          <w:tcW w:w="5411" w:type="dxa"/>
        </w:tcPr>
        <w:p>
          <w:pPr>
            <w:pStyle w:val="HeaderTextRight"/>
          </w:pPr>
        </w:p>
      </w:tc>
      <w:tc>
        <w:tcPr>
          <w:tcW w:w="1852" w:type="dxa"/>
        </w:tcPr>
        <w:p>
          <w:pPr>
            <w:pStyle w:val="HeaderNumberRight"/>
            <w:ind w:right="17"/>
          </w:pPr>
        </w:p>
      </w:tc>
    </w:tr>
    <w:tr>
      <w:trPr>
        <w:cantSplit/>
      </w:trPr>
      <w:tc>
        <w:tcPr>
          <w:tcW w:w="5411" w:type="dxa"/>
        </w:tcPr>
        <w:p>
          <w:pPr>
            <w:pStyle w:val="HeaderSectionRight"/>
            <w:ind w:right="17"/>
          </w:pPr>
          <w:r>
            <w:fldChar w:fldCharType="begin"/>
          </w:r>
          <w:r>
            <w:instrText xml:space="preserve"> STYLEREF CharSchText \* MERGEFORMAT </w:instrText>
          </w:r>
          <w:r>
            <w:fldChar w:fldCharType="end"/>
          </w:r>
        </w:p>
      </w:tc>
      <w:tc>
        <w:tcPr>
          <w:tcW w:w="1852" w:type="dxa"/>
        </w:tcPr>
        <w:p>
          <w:pPr>
            <w:pStyle w:val="HeaderSectionRight"/>
            <w:ind w:right="17"/>
          </w:pPr>
          <w:fldSimple w:instr=" STYLEREF CharSchNo \* MERGEFORMAT ">
            <w:r>
              <w:rPr>
                <w:noProof/>
              </w:rPr>
              <w:t>First 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6A5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88F4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4895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0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C0BA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94C2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F0D7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84E9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285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4F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BA231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D94AD1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5223</Words>
  <Characters>27005</Characters>
  <Application>Microsoft Office Word</Application>
  <DocSecurity>0</DocSecurity>
  <Lines>794</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01-a0-05 - 01-b0-05</dc:title>
  <dc:subject/>
  <dc:creator/>
  <cp:keywords/>
  <dc:description/>
  <cp:lastModifiedBy>svcMRProcess</cp:lastModifiedBy>
  <cp:revision>2</cp:revision>
  <cp:lastPrinted>2001-12-10T03:42:00Z</cp:lastPrinted>
  <dcterms:created xsi:type="dcterms:W3CDTF">2020-02-18T05:14:00Z</dcterms:created>
  <dcterms:modified xsi:type="dcterms:W3CDTF">2020-02-18T05:14:00Z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661</vt:i4>
  </property>
  <property fmtid="{D5CDD505-2E9C-101B-9397-08002B2CF9AE}" pid="6" name="FromSuffix">
    <vt:lpwstr>01-a0-05</vt:lpwstr>
  </property>
  <property fmtid="{D5CDD505-2E9C-101B-9397-08002B2CF9AE}" pid="7" name="FromAsAtDate">
    <vt:lpwstr>07 Dec 2001</vt:lpwstr>
  </property>
  <property fmtid="{D5CDD505-2E9C-101B-9397-08002B2CF9AE}" pid="8" name="ToSuffix">
    <vt:lpwstr>01-b0-05</vt:lpwstr>
  </property>
  <property fmtid="{D5CDD505-2E9C-101B-9397-08002B2CF9AE}" pid="9" name="ToAsAtDate">
    <vt:lpwstr>01 Feb 2007</vt:lpwstr>
  </property>
</Properties>
</file>