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Nov 2005</w:t>
      </w:r>
      <w:r>
        <w:fldChar w:fldCharType="end"/>
      </w:r>
      <w:r>
        <w:t xml:space="preserve">, </w:t>
      </w:r>
      <w:r>
        <w:fldChar w:fldCharType="begin"/>
      </w:r>
      <w:r>
        <w:instrText xml:space="preserve"> DocProperty FromSuffix </w:instrText>
      </w:r>
      <w:r>
        <w:fldChar w:fldCharType="separate"/>
      </w:r>
      <w:r>
        <w:t>01-g0-03</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Rates and Charges (Rebates and Deferments) Act 1992 </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snapToGrid w:val="0"/>
        </w:rPr>
        <w:t xml:space="preserve"> and the </w:t>
      </w:r>
      <w:r>
        <w:rPr>
          <w:i/>
          <w:snapToGrid w:val="0"/>
        </w:rPr>
        <w:t>Soil and Land Conservation Act 1945</w:t>
      </w:r>
      <w:r>
        <w:rPr>
          <w:snapToGrid w:val="0"/>
        </w:rPr>
        <w:t xml:space="preserve">, and for related purposes. </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70190949"/>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r>
        <w:rPr>
          <w:rStyle w:val="CharPartText"/>
        </w:rPr>
        <w:t xml:space="preserve"> </w:t>
      </w:r>
    </w:p>
    <w:p>
      <w:pPr>
        <w:pStyle w:val="Heading3"/>
        <w:rPr>
          <w:snapToGrid w:val="0"/>
        </w:rPr>
      </w:pPr>
      <w:bookmarkStart w:id="10" w:name="_Toc86554936"/>
      <w:bookmarkStart w:id="11" w:name="_Toc96997079"/>
      <w:bookmarkStart w:id="12" w:name="_Toc106163516"/>
      <w:bookmarkStart w:id="13" w:name="_Toc108838475"/>
      <w:bookmarkStart w:id="14" w:name="_Toc108843341"/>
      <w:bookmarkStart w:id="15" w:name="_Toc119983223"/>
      <w:bookmarkStart w:id="16" w:name="_Toc128477204"/>
      <w:bookmarkStart w:id="17" w:name="_Toc129078229"/>
      <w:bookmarkStart w:id="18" w:name="_Toc170190950"/>
      <w:r>
        <w:rPr>
          <w:rStyle w:val="CharDivNo"/>
        </w:rPr>
        <w:t>Division 1</w:t>
      </w:r>
      <w:r>
        <w:rPr>
          <w:snapToGrid w:val="0"/>
        </w:rPr>
        <w:t> — </w:t>
      </w:r>
      <w:r>
        <w:rPr>
          <w:rStyle w:val="CharDivText"/>
        </w:rPr>
        <w:t>Preliminary</w:t>
      </w:r>
      <w:bookmarkEnd w:id="10"/>
      <w:bookmarkEnd w:id="11"/>
      <w:bookmarkEnd w:id="12"/>
      <w:bookmarkEnd w:id="13"/>
      <w:bookmarkEnd w:id="14"/>
      <w:bookmarkEnd w:id="15"/>
      <w:bookmarkEnd w:id="16"/>
      <w:bookmarkEnd w:id="17"/>
      <w:bookmarkEnd w:id="18"/>
      <w:r>
        <w:rPr>
          <w:rStyle w:val="CharDivText"/>
        </w:rPr>
        <w:t xml:space="preserve"> </w:t>
      </w:r>
    </w:p>
    <w:p>
      <w:pPr>
        <w:pStyle w:val="Heading5"/>
        <w:rPr>
          <w:snapToGrid w:val="0"/>
        </w:rPr>
      </w:pPr>
      <w:bookmarkStart w:id="19" w:name="_Toc404133572"/>
      <w:bookmarkStart w:id="20" w:name="_Toc411910569"/>
      <w:bookmarkStart w:id="21" w:name="_Toc425059220"/>
      <w:bookmarkStart w:id="22" w:name="_Toc483724633"/>
      <w:bookmarkStart w:id="23" w:name="_Toc29092491"/>
      <w:bookmarkStart w:id="24" w:name="_Toc129078230"/>
      <w:bookmarkStart w:id="25" w:name="_Toc170190951"/>
      <w:r>
        <w:rPr>
          <w:rStyle w:val="CharSectno"/>
        </w:rPr>
        <w:t>1</w:t>
      </w:r>
      <w:r>
        <w:rPr>
          <w:snapToGrid w:val="0"/>
        </w:rPr>
        <w:t>.</w:t>
      </w:r>
      <w:r>
        <w:rPr>
          <w:snapToGrid w:val="0"/>
        </w:rPr>
        <w:tab/>
        <w:t>Short title</w:t>
      </w:r>
      <w:bookmarkEnd w:id="19"/>
      <w:bookmarkEnd w:id="20"/>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26" w:name="_Toc404133573"/>
      <w:bookmarkStart w:id="27" w:name="_Toc411910570"/>
      <w:bookmarkStart w:id="28" w:name="_Toc425059221"/>
      <w:bookmarkStart w:id="29" w:name="_Toc483724634"/>
      <w:bookmarkStart w:id="30" w:name="_Toc29092492"/>
      <w:bookmarkStart w:id="31" w:name="_Toc129078231"/>
      <w:bookmarkStart w:id="32" w:name="_Toc170190952"/>
      <w:r>
        <w:rPr>
          <w:rStyle w:val="CharSectno"/>
        </w:rPr>
        <w:t>2</w:t>
      </w:r>
      <w:r>
        <w:rPr>
          <w:snapToGrid w:val="0"/>
        </w:rPr>
        <w:t>.</w:t>
      </w:r>
      <w:r>
        <w:rPr>
          <w:snapToGrid w:val="0"/>
        </w:rPr>
        <w:tab/>
        <w:t>Commencement</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rPr>
          <w:snapToGrid w:val="0"/>
        </w:rPr>
      </w:pPr>
      <w:bookmarkStart w:id="33" w:name="_Toc86554939"/>
      <w:bookmarkStart w:id="34" w:name="_Toc96997082"/>
      <w:bookmarkStart w:id="35" w:name="_Toc106163519"/>
      <w:bookmarkStart w:id="36" w:name="_Toc108838478"/>
      <w:bookmarkStart w:id="37" w:name="_Toc108843344"/>
      <w:bookmarkStart w:id="38" w:name="_Toc119983226"/>
      <w:bookmarkStart w:id="39" w:name="_Toc128477207"/>
      <w:bookmarkStart w:id="40" w:name="_Toc129078232"/>
      <w:bookmarkStart w:id="41" w:name="_Toc170190953"/>
      <w:r>
        <w:rPr>
          <w:rStyle w:val="CharDivNo"/>
        </w:rPr>
        <w:t>Division 2</w:t>
      </w:r>
      <w:r>
        <w:rPr>
          <w:snapToGrid w:val="0"/>
        </w:rPr>
        <w:t> — </w:t>
      </w:r>
      <w:r>
        <w:rPr>
          <w:rStyle w:val="CharDivText"/>
        </w:rPr>
        <w:t>Interpretation</w:t>
      </w:r>
      <w:bookmarkEnd w:id="33"/>
      <w:bookmarkEnd w:id="34"/>
      <w:bookmarkEnd w:id="35"/>
      <w:bookmarkEnd w:id="36"/>
      <w:bookmarkEnd w:id="37"/>
      <w:bookmarkEnd w:id="38"/>
      <w:bookmarkEnd w:id="39"/>
      <w:bookmarkEnd w:id="40"/>
      <w:bookmarkEnd w:id="41"/>
      <w:r>
        <w:rPr>
          <w:rStyle w:val="CharDivText"/>
        </w:rPr>
        <w:t xml:space="preserve"> </w:t>
      </w:r>
    </w:p>
    <w:p>
      <w:pPr>
        <w:pStyle w:val="Heading5"/>
        <w:rPr>
          <w:snapToGrid w:val="0"/>
        </w:rPr>
      </w:pPr>
      <w:bookmarkStart w:id="42" w:name="_Toc404133574"/>
      <w:bookmarkStart w:id="43" w:name="_Toc411910571"/>
      <w:bookmarkStart w:id="44" w:name="_Toc425059222"/>
      <w:bookmarkStart w:id="45" w:name="_Toc483724635"/>
      <w:bookmarkStart w:id="46" w:name="_Toc29092493"/>
      <w:bookmarkStart w:id="47" w:name="_Toc129078233"/>
      <w:bookmarkStart w:id="48" w:name="_Toc170190954"/>
      <w:r>
        <w:rPr>
          <w:rStyle w:val="CharSectno"/>
        </w:rPr>
        <w:t>3</w:t>
      </w:r>
      <w:r>
        <w:rPr>
          <w:snapToGrid w:val="0"/>
        </w:rPr>
        <w:t>.</w:t>
      </w:r>
      <w:r>
        <w:rPr>
          <w:snapToGrid w:val="0"/>
        </w:rPr>
        <w:tab/>
        <w:t>Interpretation</w:t>
      </w:r>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 </w:t>
      </w:r>
    </w:p>
    <w:p>
      <w:pPr>
        <w:pStyle w:val="Defpara"/>
      </w:pPr>
      <w:r>
        <w:tab/>
        <w:t>(a)</w:t>
      </w:r>
      <w:r>
        <w:tab/>
        <w:t xml:space="preserve">the </w:t>
      </w:r>
      <w:r>
        <w:rPr>
          <w:i/>
        </w:rPr>
        <w:t>Pensioners (Rates, Rebates and Deferments) Act 1966</w:t>
      </w:r>
      <w:r>
        <w:t>; or</w:t>
      </w:r>
    </w:p>
    <w:p>
      <w:pPr>
        <w:pStyle w:val="Defpara"/>
      </w:pPr>
      <w:r>
        <w:tab/>
        <w:t>(b)</w:t>
      </w:r>
      <w:r>
        <w:tab/>
        <w:t>this Act;</w:t>
      </w:r>
    </w:p>
    <w:p>
      <w:pPr>
        <w:pStyle w:val="Defstart"/>
      </w:pPr>
      <w:r>
        <w:rPr>
          <w:b/>
        </w:rPr>
        <w:tab/>
        <w:t>“</w:t>
      </w:r>
      <w:r>
        <w:rPr>
          <w:rStyle w:val="CharDefText"/>
        </w:rPr>
        <w:t>dependant</w:t>
      </w:r>
      <w:r>
        <w:rPr>
          <w:b/>
        </w:rPr>
        <w:t>”</w:t>
      </w:r>
      <w:r>
        <w:t>, in relation to a person means —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 </w:t>
      </w:r>
    </w:p>
    <w:p>
      <w:pPr>
        <w:pStyle w:val="Defsubpara"/>
        <w:rPr>
          <w:snapToGrid w:val="0"/>
        </w:rPr>
      </w:pPr>
      <w:r>
        <w:rPr>
          <w:snapToGrid w:val="0"/>
        </w:rPr>
        <w:tab/>
        <w:t>(i)</w:t>
      </w:r>
      <w:r>
        <w:rPr>
          <w:snapToGrid w:val="0"/>
        </w:rPr>
        <w:tab/>
        <w:t>in housekeeping for that person; and</w:t>
      </w:r>
    </w:p>
    <w:p>
      <w:pPr>
        <w:pStyle w:val="Defsubpara"/>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 </w:t>
      </w:r>
    </w:p>
    <w:p>
      <w:pPr>
        <w:pStyle w:val="Defpara"/>
      </w:pPr>
      <w:r>
        <w:tab/>
        <w:t>(a)</w:t>
      </w:r>
      <w:r>
        <w:tab/>
        <w:t>to hold — </w:t>
      </w:r>
    </w:p>
    <w:p>
      <w:pPr>
        <w:pStyle w:val="Defsubpara"/>
        <w:rPr>
          <w:snapToGrid w:val="0"/>
        </w:rPr>
      </w:pPr>
      <w:r>
        <w:rPr>
          <w:snapToGrid w:val="0"/>
        </w:rPr>
        <w:tab/>
        <w:t>(i)</w:t>
      </w:r>
      <w:r>
        <w:rPr>
          <w:snapToGrid w:val="0"/>
        </w:rPr>
        <w:tab/>
        <w:t>a seniors’ card;</w:t>
      </w:r>
    </w:p>
    <w:p>
      <w:pPr>
        <w:pStyle w:val="Defsubpara"/>
        <w:rPr>
          <w:snapToGrid w:val="0"/>
        </w:rPr>
      </w:pPr>
      <w:r>
        <w:rPr>
          <w:snapToGrid w:val="0"/>
        </w:rPr>
        <w:tab/>
        <w:t>(ii)</w:t>
      </w:r>
      <w:r>
        <w:rPr>
          <w:snapToGrid w:val="0"/>
        </w:rPr>
        <w:tab/>
        <w:t>a pensioner concession card;</w:t>
      </w:r>
    </w:p>
    <w:p>
      <w:pPr>
        <w:pStyle w:val="Defsubpara"/>
        <w:rPr>
          <w:snapToGrid w:val="0"/>
        </w:rPr>
      </w:pPr>
      <w:r>
        <w:rPr>
          <w:snapToGrid w:val="0"/>
        </w:rPr>
        <w:tab/>
        <w:t>(iii)</w:t>
      </w:r>
      <w:r>
        <w:rPr>
          <w:snapToGrid w:val="0"/>
        </w:rPr>
        <w:tab/>
        <w:t>a State concession card; or</w:t>
      </w:r>
    </w:p>
    <w:p>
      <w:pPr>
        <w:pStyle w:val="Defsubpara"/>
        <w:rPr>
          <w:snapToGrid w:val="0"/>
        </w:rPr>
      </w:pPr>
      <w:r>
        <w:rPr>
          <w:snapToGrid w:val="0"/>
        </w:rPr>
        <w:lastRenderedPageBreak/>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 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 </w:t>
      </w:r>
    </w:p>
    <w:p>
      <w:pPr>
        <w:pStyle w:val="Defpara"/>
      </w:pPr>
      <w:r>
        <w:tab/>
        <w:t>(a)</w:t>
      </w:r>
      <w:r>
        <w:tab/>
        <w:t xml:space="preserve">a charge, by way of rates, made under — </w:t>
      </w:r>
    </w:p>
    <w:p>
      <w:pPr>
        <w:pStyle w:val="Defsubpara"/>
      </w:pPr>
      <w:r>
        <w:tab/>
        <w:t>(i)</w:t>
      </w:r>
      <w:r>
        <w:tab/>
        <w:t xml:space="preserve">the </w:t>
      </w:r>
      <w:r>
        <w:rPr>
          <w:i/>
        </w:rPr>
        <w:t>Local Government Act 1995</w:t>
      </w:r>
      <w:r>
        <w:t>; or</w:t>
      </w:r>
    </w:p>
    <w:p>
      <w:pPr>
        <w:pStyle w:val="Defsubpara"/>
      </w:pPr>
      <w:r>
        <w:tab/>
        <w:t>(ii)</w:t>
      </w:r>
      <w:r>
        <w:tab/>
        <w:t xml:space="preserve">the </w:t>
      </w:r>
      <w:r>
        <w:rPr>
          <w:i/>
        </w:rPr>
        <w:t>Soil and Land Conservation Act 1945</w:t>
      </w:r>
      <w:r>
        <w:t>;</w:t>
      </w:r>
    </w:p>
    <w:p>
      <w:pPr>
        <w:pStyle w:val="Defpara"/>
      </w:pPr>
      <w:r>
        <w:tab/>
        <w:t>(b)</w:t>
      </w:r>
      <w:r>
        <w:tab/>
        <w:t xml:space="preserve">a charge for the provision of water supply, sewerage or drainage, not being a charge assessed by reference to the quantity of water or wastewater concerned, made under — </w:t>
      </w:r>
    </w:p>
    <w:p>
      <w:pPr>
        <w:pStyle w:val="Defsubpara"/>
      </w:pPr>
      <w:r>
        <w:tab/>
        <w:t>(i)</w:t>
      </w:r>
      <w:r>
        <w:tab/>
        <w:t xml:space="preserve">the </w:t>
      </w:r>
      <w:r>
        <w:rPr>
          <w:i/>
        </w:rPr>
        <w:t>Water Boards Act 1904</w:t>
      </w:r>
      <w:r>
        <w:t>;</w:t>
      </w:r>
    </w:p>
    <w:p>
      <w:pPr>
        <w:pStyle w:val="Defsubpara"/>
      </w:pPr>
      <w:r>
        <w:tab/>
        <w:t>(ii)</w:t>
      </w:r>
      <w:r>
        <w:tab/>
        <w:t xml:space="preserve">the </w:t>
      </w:r>
      <w:r>
        <w:rPr>
          <w:i/>
        </w:rPr>
        <w:t>Water Agencies (Powers) Act 1984</w:t>
      </w:r>
      <w:r>
        <w:t>;</w:t>
      </w:r>
    </w:p>
    <w:p>
      <w:pPr>
        <w:pStyle w:val="Defsubpara"/>
      </w:pPr>
      <w:r>
        <w:tab/>
        <w:t>(iii)</w:t>
      </w:r>
      <w:r>
        <w:tab/>
        <w:t xml:space="preserve">the </w:t>
      </w:r>
      <w:r>
        <w:rPr>
          <w:i/>
        </w:rPr>
        <w:t>Health Act 1911</w:t>
      </w:r>
      <w:r>
        <w:t>; or</w:t>
      </w:r>
    </w:p>
    <w:p>
      <w:pPr>
        <w:pStyle w:val="Defsubpara"/>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w:t>
      </w:r>
      <w:del w:id="49" w:author="svcMRProcess" w:date="2020-02-20T06:05:00Z">
        <w:r>
          <w:rPr>
            <w:spacing w:val="-2"/>
          </w:rPr>
          <w:delText>Director</w:delText>
        </w:r>
        <w:r>
          <w:rPr>
            <w:spacing w:val="-2"/>
          </w:rPr>
          <w:noBreakHyphen/>
          <w:delText>General of the department established under</w:delText>
        </w:r>
      </w:del>
      <w:ins w:id="50" w:author="svcMRProcess" w:date="2020-02-20T06:05:00Z">
        <w:r>
          <w:t>CEO as defined in</w:t>
        </w:r>
      </w:ins>
      <w:r>
        <w:t xml:space="preserve"> section </w:t>
      </w:r>
      <w:del w:id="51" w:author="svcMRProcess" w:date="2020-02-20T06:05:00Z">
        <w:r>
          <w:rPr>
            <w:spacing w:val="-2"/>
          </w:rPr>
          <w:delText>4</w:delText>
        </w:r>
      </w:del>
      <w:ins w:id="52" w:author="svcMRProcess" w:date="2020-02-20T06:05:00Z">
        <w:r>
          <w:t>3</w:t>
        </w:r>
      </w:ins>
      <w:r>
        <w:t xml:space="preserve"> of the</w:t>
      </w:r>
      <w:ins w:id="53" w:author="svcMRProcess" w:date="2020-02-20T06:05:00Z">
        <w:r>
          <w:t xml:space="preserve"> </w:t>
        </w:r>
        <w:r>
          <w:rPr>
            <w:i/>
          </w:rPr>
          <w:t>Children and</w:t>
        </w:r>
      </w:ins>
      <w:r>
        <w:rPr>
          <w:i/>
        </w:rPr>
        <w:t xml:space="preserve"> Community Services Act </w:t>
      </w:r>
      <w:del w:id="54" w:author="svcMRProcess" w:date="2020-02-20T06:05:00Z">
        <w:r>
          <w:rPr>
            <w:i/>
            <w:spacing w:val="-2"/>
          </w:rPr>
          <w:delText>1972</w:delText>
        </w:r>
      </w:del>
      <w:ins w:id="55" w:author="svcMRProcess" w:date="2020-02-20T06:05:00Z">
        <w:r>
          <w:rPr>
            <w:i/>
          </w:rPr>
          <w:t>2004</w:t>
        </w:r>
      </w:ins>
      <w:r>
        <w:t>;</w:t>
      </w:r>
    </w:p>
    <w:p>
      <w:pPr>
        <w:pStyle w:val="Defstart"/>
      </w:pPr>
      <w:r>
        <w:rPr>
          <w:b/>
        </w:rPr>
        <w:tab/>
        <w:t>“</w:t>
      </w:r>
      <w:r>
        <w:rPr>
          <w:rStyle w:val="CharDefText"/>
        </w:rPr>
        <w:t>the pension means test</w:t>
      </w:r>
      <w:r>
        <w:rPr>
          <w:b/>
        </w:rPr>
        <w:t>”</w:t>
      </w:r>
      <w:r>
        <w:t xml:space="preserve"> means — </w:t>
      </w:r>
    </w:p>
    <w:p>
      <w:pPr>
        <w:pStyle w:val="Defpara"/>
      </w:pPr>
      <w:r>
        <w:tab/>
        <w:t>(a)</w:t>
      </w:r>
      <w:r>
        <w:tab/>
        <w:t>unless paragraph (b) applies — </w:t>
      </w:r>
    </w:p>
    <w:p>
      <w:pPr>
        <w:pStyle w:val="Defsubpara"/>
        <w:rPr>
          <w:snapToGrid w:val="0"/>
        </w:rPr>
      </w:pPr>
      <w:r>
        <w:rPr>
          <w:snapToGrid w:val="0"/>
        </w:rPr>
        <w:tab/>
        <w:t>(i)</w:t>
      </w:r>
      <w:r>
        <w:rPr>
          <w:snapToGrid w:val="0"/>
        </w:rPr>
        <w:tab/>
        <w:t>the ordinary income test;</w:t>
      </w:r>
    </w:p>
    <w:p>
      <w:pPr>
        <w:pStyle w:val="Defsubpara"/>
        <w:rPr>
          <w:snapToGrid w:val="0"/>
        </w:rPr>
      </w:pPr>
      <w:r>
        <w:rPr>
          <w:snapToGrid w:val="0"/>
        </w:rPr>
        <w:tab/>
        <w:t>(ii)</w:t>
      </w:r>
      <w:r>
        <w:rPr>
          <w:snapToGrid w:val="0"/>
        </w:rPr>
        <w:tab/>
        <w:t>the maintenance income test; and</w:t>
      </w:r>
    </w:p>
    <w:p>
      <w:pPr>
        <w:pStyle w:val="Defsubpara"/>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s.16; No. 73 of 1994 s.4; No. 73 of 1995 s.188; No. 14 of 1996 s.4; No. 57 of 1997 s.102(1); No. 22 of 1998 s.14; No. 3 of 2001 s.5; No. 42 of 2002 s. 31; No. 28 of 2003 s. 166; </w:t>
      </w:r>
      <w:r>
        <w:rPr>
          <w:spacing w:val="-6"/>
        </w:rPr>
        <w:t>No.</w:t>
      </w:r>
      <w:ins w:id="56" w:author="svcMRProcess" w:date="2020-02-20T06:05:00Z">
        <w:r>
          <w:rPr>
            <w:spacing w:val="-6"/>
          </w:rPr>
          <w:t> 34 of 2004 s. </w:t>
        </w:r>
        <w:r>
          <w:t>251; No.</w:t>
        </w:r>
      </w:ins>
      <w:r>
        <w:t xml:space="preserve"> 9 of 2005 s. 4.] </w:t>
      </w:r>
    </w:p>
    <w:p>
      <w:pPr>
        <w:pStyle w:val="Heading3"/>
        <w:rPr>
          <w:snapToGrid w:val="0"/>
        </w:rPr>
      </w:pPr>
      <w:bookmarkStart w:id="57" w:name="_Toc86554941"/>
      <w:bookmarkStart w:id="58" w:name="_Toc96997084"/>
      <w:bookmarkStart w:id="59" w:name="_Toc106163521"/>
      <w:bookmarkStart w:id="60" w:name="_Toc108838480"/>
      <w:bookmarkStart w:id="61" w:name="_Toc108843346"/>
      <w:bookmarkStart w:id="62" w:name="_Toc119983228"/>
      <w:bookmarkStart w:id="63" w:name="_Toc128477209"/>
      <w:bookmarkStart w:id="64" w:name="_Toc129078234"/>
      <w:bookmarkStart w:id="65" w:name="_Toc170190955"/>
      <w:r>
        <w:rPr>
          <w:rStyle w:val="CharDivNo"/>
        </w:rPr>
        <w:t>Division 3</w:t>
      </w:r>
      <w:r>
        <w:rPr>
          <w:snapToGrid w:val="0"/>
        </w:rPr>
        <w:t> — </w:t>
      </w:r>
      <w:r>
        <w:rPr>
          <w:rStyle w:val="CharDivText"/>
        </w:rPr>
        <w:t>Determinations having an interpretive effect</w:t>
      </w:r>
      <w:bookmarkEnd w:id="57"/>
      <w:bookmarkEnd w:id="58"/>
      <w:bookmarkEnd w:id="59"/>
      <w:bookmarkEnd w:id="60"/>
      <w:bookmarkEnd w:id="61"/>
      <w:bookmarkEnd w:id="62"/>
      <w:bookmarkEnd w:id="63"/>
      <w:bookmarkEnd w:id="64"/>
      <w:bookmarkEnd w:id="65"/>
      <w:r>
        <w:rPr>
          <w:rStyle w:val="CharDivText"/>
        </w:rPr>
        <w:t xml:space="preserve"> </w:t>
      </w:r>
    </w:p>
    <w:p>
      <w:pPr>
        <w:pStyle w:val="Ednotesection"/>
      </w:pPr>
      <w:bookmarkStart w:id="66" w:name="_Toc404133576"/>
      <w:bookmarkStart w:id="67" w:name="_Toc411910573"/>
      <w:bookmarkStart w:id="68" w:name="_Toc425059224"/>
      <w:bookmarkStart w:id="69" w:name="_Toc483724637"/>
      <w:bookmarkStart w:id="70" w:name="_Toc29092495"/>
      <w:r>
        <w:t>[</w:t>
      </w:r>
      <w:r>
        <w:rPr>
          <w:b/>
        </w:rPr>
        <w:t>4.</w:t>
      </w:r>
      <w:r>
        <w:tab/>
        <w:t>Repealed by No. 28 of 2003 s. 167.]</w:t>
      </w:r>
    </w:p>
    <w:p>
      <w:pPr>
        <w:pStyle w:val="Heading5"/>
        <w:rPr>
          <w:snapToGrid w:val="0"/>
        </w:rPr>
      </w:pPr>
      <w:bookmarkStart w:id="71" w:name="_Toc129078235"/>
      <w:bookmarkStart w:id="72" w:name="_Toc170190956"/>
      <w:r>
        <w:rPr>
          <w:rStyle w:val="CharSectno"/>
        </w:rPr>
        <w:t>5</w:t>
      </w:r>
      <w:r>
        <w:rPr>
          <w:snapToGrid w:val="0"/>
        </w:rPr>
        <w:t>.</w:t>
      </w:r>
      <w:r>
        <w:rPr>
          <w:snapToGrid w:val="0"/>
        </w:rPr>
        <w:tab/>
        <w:t>Eligibility as a senior</w:t>
      </w:r>
      <w:bookmarkEnd w:id="66"/>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73" w:name="_Toc404133577"/>
      <w:bookmarkStart w:id="74" w:name="_Toc411910574"/>
      <w:bookmarkStart w:id="75" w:name="_Toc425059225"/>
      <w:bookmarkStart w:id="76" w:name="_Toc483724638"/>
      <w:bookmarkStart w:id="77" w:name="_Toc29092496"/>
      <w:bookmarkStart w:id="78" w:name="_Toc129078236"/>
      <w:bookmarkStart w:id="79" w:name="_Toc170190957"/>
      <w:r>
        <w:rPr>
          <w:rStyle w:val="CharSectno"/>
        </w:rPr>
        <w:t>6</w:t>
      </w:r>
      <w:r>
        <w:rPr>
          <w:snapToGrid w:val="0"/>
        </w:rPr>
        <w:t>.</w:t>
      </w:r>
      <w:r>
        <w:rPr>
          <w:snapToGrid w:val="0"/>
        </w:rPr>
        <w:tab/>
        <w:t>State concession cards for persons not otherwise eligible</w:t>
      </w:r>
      <w:bookmarkEnd w:id="73"/>
      <w:bookmarkEnd w:id="74"/>
      <w:bookmarkEnd w:id="75"/>
      <w:bookmarkEnd w:id="76"/>
      <w:bookmarkEnd w:id="77"/>
      <w:bookmarkEnd w:id="78"/>
      <w:bookmarkEnd w:id="79"/>
      <w:r>
        <w:rPr>
          <w:snapToGrid w:val="0"/>
        </w:rPr>
        <w:t xml:space="preserve"> </w:t>
      </w:r>
    </w:p>
    <w:p>
      <w:pPr>
        <w:pStyle w:val="Subsection"/>
        <w:spacing w:before="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w:t>
      </w:r>
      <w:del w:id="80" w:author="svcMRProcess" w:date="2020-02-20T06:05:00Z">
        <w:r>
          <w:rPr>
            <w:snapToGrid w:val="0"/>
          </w:rPr>
          <w:delText>Director</w:delText>
        </w:r>
        <w:r>
          <w:rPr>
            <w:snapToGrid w:val="0"/>
          </w:rPr>
          <w:noBreakHyphen/>
          <w:delText>General of the department established under</w:delText>
        </w:r>
      </w:del>
      <w:ins w:id="81" w:author="svcMRProcess" w:date="2020-02-20T06:05:00Z">
        <w:r>
          <w:t>CEO as defined in</w:t>
        </w:r>
      </w:ins>
      <w:r>
        <w:t xml:space="preserve"> section </w:t>
      </w:r>
      <w:del w:id="82" w:author="svcMRProcess" w:date="2020-02-20T06:05:00Z">
        <w:r>
          <w:rPr>
            <w:snapToGrid w:val="0"/>
          </w:rPr>
          <w:delText>4</w:delText>
        </w:r>
      </w:del>
      <w:ins w:id="83" w:author="svcMRProcess" w:date="2020-02-20T06:05:00Z">
        <w:r>
          <w:t>3</w:t>
        </w:r>
      </w:ins>
      <w:r>
        <w:t xml:space="preserve"> of the</w:t>
      </w:r>
      <w:ins w:id="84" w:author="svcMRProcess" w:date="2020-02-20T06:05:00Z">
        <w:r>
          <w:t xml:space="preserve"> </w:t>
        </w:r>
        <w:r>
          <w:rPr>
            <w:i/>
          </w:rPr>
          <w:t>Children and</w:t>
        </w:r>
      </w:ins>
      <w:r>
        <w:rPr>
          <w:i/>
        </w:rPr>
        <w:t xml:space="preserve"> Community Services Act </w:t>
      </w:r>
      <w:del w:id="85" w:author="svcMRProcess" w:date="2020-02-20T06:05:00Z">
        <w:r>
          <w:rPr>
            <w:i/>
            <w:snapToGrid w:val="0"/>
          </w:rPr>
          <w:delText>1972</w:delText>
        </w:r>
      </w:del>
      <w:ins w:id="86" w:author="svcMRProcess" w:date="2020-02-20T06:05:00Z">
        <w:r>
          <w:rPr>
            <w:i/>
          </w:rPr>
          <w:t>2004</w:t>
        </w:r>
      </w:ins>
      <w:r>
        <w:rPr>
          <w:i/>
          <w:snapToGrid w:val="0"/>
        </w:rPr>
        <w:t xml:space="preserve">, </w:t>
      </w:r>
      <w:r>
        <w:rPr>
          <w:snapToGrid w:val="0"/>
        </w:rPr>
        <w:t>for the question of their eligibility to be determined and, if eligible, to be issued with a State concession card.</w:t>
      </w:r>
    </w:p>
    <w:p>
      <w:pPr>
        <w:pStyle w:val="Subsection"/>
        <w:spacing w:before="80"/>
        <w:rPr>
          <w:snapToGrid w:val="0"/>
        </w:rPr>
      </w:pPr>
      <w:r>
        <w:rPr>
          <w:snapToGrid w:val="0"/>
        </w:rPr>
        <w:tab/>
        <w:t>(2)</w:t>
      </w:r>
      <w:r>
        <w:rPr>
          <w:snapToGrid w:val="0"/>
        </w:rPr>
        <w:tab/>
        <w:t xml:space="preserve">On receipt of an application under subsection (1) and if the </w:t>
      </w:r>
      <w:del w:id="87" w:author="svcMRProcess" w:date="2020-02-20T06:05:00Z">
        <w:r>
          <w:rPr>
            <w:snapToGrid w:val="0"/>
          </w:rPr>
          <w:delText>Director</w:delText>
        </w:r>
        <w:r>
          <w:rPr>
            <w:snapToGrid w:val="0"/>
          </w:rPr>
          <w:noBreakHyphen/>
          <w:delText>General</w:delText>
        </w:r>
      </w:del>
      <w:ins w:id="88" w:author="svcMRProcess" w:date="2020-02-20T06:05:00Z">
        <w:r>
          <w:rPr>
            <w:snapToGrid w:val="0"/>
          </w:rPr>
          <w:t>CEO</w:t>
        </w:r>
      </w:ins>
      <w:r>
        <w:rPr>
          <w:snapToGrid w:val="0"/>
        </w:rPr>
        <w:t xml:space="preserve"> determines that —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spacing w:before="80"/>
        <w:rPr>
          <w:snapToGrid w:val="0"/>
        </w:rPr>
      </w:pPr>
      <w:r>
        <w:rPr>
          <w:snapToGrid w:val="0"/>
        </w:rPr>
        <w:tab/>
      </w:r>
      <w:r>
        <w:rPr>
          <w:snapToGrid w:val="0"/>
        </w:rPr>
        <w:tab/>
        <w:t xml:space="preserve">confirm the eligibility of the applicant under this Act, or if subsection (3) applies, the </w:t>
      </w:r>
      <w:del w:id="89" w:author="svcMRProcess" w:date="2020-02-20T06:05:00Z">
        <w:r>
          <w:rPr>
            <w:snapToGrid w:val="0"/>
          </w:rPr>
          <w:delText>Director</w:delText>
        </w:r>
        <w:r>
          <w:rPr>
            <w:snapToGrid w:val="0"/>
          </w:rPr>
          <w:noBreakHyphen/>
          <w:delText>General</w:delText>
        </w:r>
      </w:del>
      <w:ins w:id="90" w:author="svcMRProcess" w:date="2020-02-20T06:05:00Z">
        <w:r>
          <w:rPr>
            <w:snapToGrid w:val="0"/>
          </w:rPr>
          <w:t>CEO</w:t>
        </w:r>
      </w:ins>
      <w:r>
        <w:rPr>
          <w:snapToGrid w:val="0"/>
        </w:rPr>
        <w:t xml:space="preserve"> shall cause a State concession card, in a form approved by the Minister, to be issued.</w:t>
      </w:r>
    </w:p>
    <w:p>
      <w:pPr>
        <w:pStyle w:val="Subsection"/>
        <w:spacing w:before="80"/>
        <w:rPr>
          <w:snapToGrid w:val="0"/>
        </w:rPr>
      </w:pPr>
      <w:r>
        <w:rPr>
          <w:snapToGrid w:val="0"/>
        </w:rPr>
        <w:tab/>
        <w:t>(3)</w:t>
      </w:r>
      <w:r>
        <w:rPr>
          <w:snapToGrid w:val="0"/>
        </w:rPr>
        <w:tab/>
        <w:t xml:space="preserve">The </w:t>
      </w:r>
      <w:del w:id="91" w:author="svcMRProcess" w:date="2020-02-20T06:05:00Z">
        <w:r>
          <w:rPr>
            <w:snapToGrid w:val="0"/>
          </w:rPr>
          <w:delText>Director</w:delText>
        </w:r>
        <w:r>
          <w:rPr>
            <w:snapToGrid w:val="0"/>
          </w:rPr>
          <w:noBreakHyphen/>
          <w:delText>General</w:delText>
        </w:r>
      </w:del>
      <w:ins w:id="92" w:author="svcMRProcess" w:date="2020-02-20T06:05:00Z">
        <w:r>
          <w:rPr>
            <w:snapToGrid w:val="0"/>
          </w:rPr>
          <w:t>CEO</w:t>
        </w:r>
      </w:ins>
      <w:r>
        <w:rPr>
          <w:snapToGrid w:val="0"/>
        </w:rPr>
        <w:t>, on receiving relevant documentation issued by, or satisfactory written notification from, the Commonwealth Department of Veterans’ Affairs of the pension or allowance payable to that person, shall cause a State concession card to be issued —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[Section 6 amended by No. 25 of 1993 s.17; No. 73 of 1994 s.4; No. 57 of 1997 s.102(2</w:t>
      </w:r>
      <w:del w:id="93" w:author="svcMRProcess" w:date="2020-02-20T06:05:00Z">
        <w:r>
          <w:delText>).]</w:delText>
        </w:r>
      </w:del>
      <w:ins w:id="94" w:author="svcMRProcess" w:date="2020-02-20T06:05:00Z">
        <w:r>
          <w:t xml:space="preserve">); </w:t>
        </w:r>
        <w:r>
          <w:rPr>
            <w:spacing w:val="-6"/>
          </w:rPr>
          <w:t>No. 34 of 2004 s. </w:t>
        </w:r>
        <w:r>
          <w:t>251.]</w:t>
        </w:r>
      </w:ins>
      <w:r>
        <w:t xml:space="preserve"> </w:t>
      </w:r>
    </w:p>
    <w:p>
      <w:pPr>
        <w:pStyle w:val="Heading5"/>
        <w:rPr>
          <w:snapToGrid w:val="0"/>
        </w:rPr>
      </w:pPr>
      <w:bookmarkStart w:id="95" w:name="_Toc404133578"/>
      <w:bookmarkStart w:id="96" w:name="_Toc411910575"/>
      <w:bookmarkStart w:id="97" w:name="_Toc425059226"/>
      <w:bookmarkStart w:id="98" w:name="_Toc483724639"/>
      <w:bookmarkStart w:id="99" w:name="_Toc29092497"/>
      <w:bookmarkStart w:id="100" w:name="_Toc129078237"/>
      <w:bookmarkStart w:id="101" w:name="_Toc170190958"/>
      <w:r>
        <w:rPr>
          <w:rStyle w:val="CharSectno"/>
        </w:rPr>
        <w:t>7</w:t>
      </w:r>
      <w:r>
        <w:rPr>
          <w:snapToGrid w:val="0"/>
        </w:rPr>
        <w:t>.</w:t>
      </w:r>
      <w:r>
        <w:rPr>
          <w:snapToGrid w:val="0"/>
        </w:rPr>
        <w:tab/>
        <w:t>The entitlement of a person as regards land</w:t>
      </w:r>
      <w:bookmarkEnd w:id="95"/>
      <w:bookmarkEnd w:id="96"/>
      <w:bookmarkEnd w:id="97"/>
      <w:bookmarkEnd w:id="98"/>
      <w:bookmarkEnd w:id="99"/>
      <w:bookmarkEnd w:id="100"/>
      <w:bookmarkEnd w:id="101"/>
      <w:r>
        <w:rPr>
          <w:snapToGrid w:val="0"/>
        </w:rPr>
        <w:t xml:space="preserve"> </w:t>
      </w:r>
    </w:p>
    <w:p>
      <w:pPr>
        <w:pStyle w:val="Subsection"/>
        <w:rPr>
          <w:snapToGrid w:val="0"/>
        </w:rPr>
      </w:pPr>
      <w:r>
        <w:rPr>
          <w:snapToGrid w:val="0"/>
        </w:rPr>
        <w:tab/>
        <w:t>(1)</w:t>
      </w:r>
      <w:r>
        <w:rPr>
          <w:snapToGrid w:val="0"/>
        </w:rPr>
        <w:tab/>
        <w:t>Subject to —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 xml:space="preserve">[Section 7 amended by No. 25 of 1993 s.4.] </w:t>
      </w:r>
    </w:p>
    <w:p>
      <w:pPr>
        <w:pStyle w:val="Heading3"/>
        <w:rPr>
          <w:snapToGrid w:val="0"/>
        </w:rPr>
      </w:pPr>
      <w:bookmarkStart w:id="102" w:name="_Toc86554945"/>
      <w:bookmarkStart w:id="103" w:name="_Toc96997088"/>
      <w:bookmarkStart w:id="104" w:name="_Toc106163525"/>
      <w:bookmarkStart w:id="105" w:name="_Toc108838484"/>
      <w:bookmarkStart w:id="106" w:name="_Toc108843350"/>
      <w:bookmarkStart w:id="107" w:name="_Toc119983232"/>
      <w:bookmarkStart w:id="108" w:name="_Toc128477213"/>
      <w:bookmarkStart w:id="109" w:name="_Toc129078238"/>
      <w:bookmarkStart w:id="110" w:name="_Toc170190959"/>
      <w:r>
        <w:rPr>
          <w:rStyle w:val="CharDivNo"/>
        </w:rPr>
        <w:t>Division 4</w:t>
      </w:r>
      <w:r>
        <w:rPr>
          <w:snapToGrid w:val="0"/>
        </w:rPr>
        <w:t> — </w:t>
      </w:r>
      <w:r>
        <w:rPr>
          <w:rStyle w:val="CharDivText"/>
        </w:rPr>
        <w:t>Administration</w:t>
      </w:r>
      <w:bookmarkEnd w:id="102"/>
      <w:bookmarkEnd w:id="103"/>
      <w:bookmarkEnd w:id="104"/>
      <w:bookmarkEnd w:id="105"/>
      <w:bookmarkEnd w:id="106"/>
      <w:bookmarkEnd w:id="107"/>
      <w:bookmarkEnd w:id="108"/>
      <w:bookmarkEnd w:id="109"/>
      <w:bookmarkEnd w:id="110"/>
      <w:r>
        <w:rPr>
          <w:rStyle w:val="CharDivText"/>
        </w:rPr>
        <w:t xml:space="preserve"> </w:t>
      </w:r>
    </w:p>
    <w:p>
      <w:pPr>
        <w:pStyle w:val="Heading5"/>
        <w:rPr>
          <w:snapToGrid w:val="0"/>
        </w:rPr>
      </w:pPr>
      <w:bookmarkStart w:id="111" w:name="_Toc404133579"/>
      <w:bookmarkStart w:id="112" w:name="_Toc411910576"/>
      <w:bookmarkStart w:id="113" w:name="_Toc425059227"/>
      <w:bookmarkStart w:id="114" w:name="_Toc483724640"/>
      <w:bookmarkStart w:id="115" w:name="_Toc29092498"/>
      <w:bookmarkStart w:id="116" w:name="_Toc129078239"/>
      <w:bookmarkStart w:id="117" w:name="_Toc170190960"/>
      <w:r>
        <w:rPr>
          <w:rStyle w:val="CharSectno"/>
        </w:rPr>
        <w:t>8</w:t>
      </w:r>
      <w:r>
        <w:rPr>
          <w:snapToGrid w:val="0"/>
        </w:rPr>
        <w:t>.</w:t>
      </w:r>
      <w:r>
        <w:rPr>
          <w:snapToGrid w:val="0"/>
        </w:rPr>
        <w:tab/>
        <w:t>Purposes</w:t>
      </w:r>
      <w:bookmarkEnd w:id="111"/>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introduce, in respect of any prescribed charge payable, a method by which —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s.15.]</w:t>
      </w:r>
    </w:p>
    <w:p>
      <w:pPr>
        <w:pStyle w:val="Heading5"/>
      </w:pPr>
      <w:bookmarkStart w:id="118" w:name="_Toc425059228"/>
      <w:bookmarkStart w:id="119" w:name="_Toc483724641"/>
      <w:bookmarkStart w:id="120" w:name="_Toc29092499"/>
      <w:bookmarkStart w:id="121" w:name="_Toc129078240"/>
      <w:bookmarkStart w:id="122" w:name="_Toc170190961"/>
      <w:bookmarkStart w:id="123" w:name="_Toc404133581"/>
      <w:bookmarkStart w:id="124" w:name="_Toc411910578"/>
      <w:r>
        <w:rPr>
          <w:rStyle w:val="CharSectno"/>
        </w:rPr>
        <w:t>9</w:t>
      </w:r>
      <w:r>
        <w:t>.</w:t>
      </w:r>
      <w:r>
        <w:tab/>
        <w:t>Ministerial directions and procedural manuals</w:t>
      </w:r>
      <w:bookmarkEnd w:id="118"/>
      <w:bookmarkEnd w:id="119"/>
      <w:bookmarkEnd w:id="120"/>
      <w:bookmarkEnd w:id="121"/>
      <w:bookmarkEnd w:id="122"/>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pPr>
      <w:r>
        <w:tab/>
        <w:t>(5)</w:t>
      </w:r>
      <w:r>
        <w:tab/>
        <w:t>An administrative authority must comply with a direction given to it under subsection (4).</w:t>
      </w:r>
    </w:p>
    <w:p>
      <w:pPr>
        <w:pStyle w:val="Subsection"/>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 xml:space="preserve">[Section 9 inserted by No. 22 of 1998 s.16 </w:t>
      </w:r>
      <w:r>
        <w:rPr>
          <w:vertAlign w:val="superscript"/>
        </w:rPr>
        <w:t>2</w:t>
      </w:r>
      <w:r>
        <w:t>.]</w:t>
      </w:r>
    </w:p>
    <w:p>
      <w:pPr>
        <w:pStyle w:val="Heading5"/>
        <w:rPr>
          <w:snapToGrid w:val="0"/>
        </w:rPr>
      </w:pPr>
      <w:bookmarkStart w:id="125" w:name="_Toc425059229"/>
      <w:bookmarkStart w:id="126" w:name="_Toc483724642"/>
      <w:bookmarkStart w:id="127" w:name="_Toc29092500"/>
      <w:bookmarkStart w:id="128" w:name="_Toc129078241"/>
      <w:bookmarkStart w:id="129" w:name="_Toc170190962"/>
      <w:r>
        <w:rPr>
          <w:rStyle w:val="CharSectno"/>
        </w:rPr>
        <w:t>10</w:t>
      </w:r>
      <w:r>
        <w:rPr>
          <w:snapToGrid w:val="0"/>
        </w:rPr>
        <w:t>.</w:t>
      </w:r>
      <w:r>
        <w:rPr>
          <w:snapToGrid w:val="0"/>
        </w:rPr>
        <w:tab/>
        <w:t>Delegation of functions</w:t>
      </w:r>
      <w:bookmarkEnd w:id="123"/>
      <w:bookmarkEnd w:id="124"/>
      <w:bookmarkEnd w:id="125"/>
      <w:bookmarkEnd w:id="126"/>
      <w:bookmarkEnd w:id="127"/>
      <w:bookmarkEnd w:id="128"/>
      <w:bookmarkEnd w:id="129"/>
      <w:r>
        <w:rPr>
          <w:snapToGrid w:val="0"/>
        </w:rPr>
        <w:t xml:space="preserve"> </w:t>
      </w:r>
    </w:p>
    <w:p>
      <w:pPr>
        <w:pStyle w:val="Subsection"/>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rPr>
          <w:snapToGrid w:val="0"/>
        </w:rPr>
      </w:pPr>
      <w:r>
        <w:tab/>
        <w:t>(2)</w:t>
      </w:r>
      <w:r>
        <w:tab/>
        <w:t>A delegation may be made generally or as otherwise provided in the instrument of delegation.</w:t>
      </w:r>
    </w:p>
    <w:p>
      <w:pPr>
        <w:pStyle w:val="Subsection"/>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s.17.]</w:t>
      </w:r>
    </w:p>
    <w:p>
      <w:pPr>
        <w:pStyle w:val="Heading5"/>
        <w:rPr>
          <w:snapToGrid w:val="0"/>
        </w:rPr>
      </w:pPr>
      <w:bookmarkStart w:id="130" w:name="_Toc404133582"/>
      <w:bookmarkStart w:id="131" w:name="_Toc411910579"/>
      <w:bookmarkStart w:id="132" w:name="_Toc425059230"/>
      <w:bookmarkStart w:id="133" w:name="_Toc483724643"/>
      <w:bookmarkStart w:id="134" w:name="_Toc29092501"/>
      <w:bookmarkStart w:id="135" w:name="_Toc129078242"/>
      <w:bookmarkStart w:id="136" w:name="_Toc170190963"/>
      <w:r>
        <w:rPr>
          <w:rStyle w:val="CharSectno"/>
        </w:rPr>
        <w:t>11</w:t>
      </w:r>
      <w:r>
        <w:rPr>
          <w:snapToGrid w:val="0"/>
        </w:rPr>
        <w:t>.</w:t>
      </w:r>
      <w:r>
        <w:rPr>
          <w:snapToGrid w:val="0"/>
        </w:rPr>
        <w:tab/>
        <w:t>Minister to have access to information</w:t>
      </w:r>
      <w:bookmarkEnd w:id="130"/>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under this Act, the Minister is empowered —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rPr>
          <w:snapToGrid w:val="0"/>
        </w:rPr>
      </w:pPr>
      <w:bookmarkStart w:id="137" w:name="_Toc86554950"/>
      <w:bookmarkStart w:id="138" w:name="_Toc96997093"/>
      <w:bookmarkStart w:id="139" w:name="_Toc106163530"/>
      <w:bookmarkStart w:id="140" w:name="_Toc108838489"/>
      <w:bookmarkStart w:id="141" w:name="_Toc108843355"/>
      <w:bookmarkStart w:id="142" w:name="_Toc119983237"/>
      <w:bookmarkStart w:id="143" w:name="_Toc128477218"/>
      <w:bookmarkStart w:id="144" w:name="_Toc129078243"/>
      <w:bookmarkStart w:id="145" w:name="_Toc170190964"/>
      <w:r>
        <w:rPr>
          <w:rStyle w:val="CharDivNo"/>
        </w:rPr>
        <w:t>Division 5</w:t>
      </w:r>
      <w:r>
        <w:rPr>
          <w:snapToGrid w:val="0"/>
        </w:rPr>
        <w:t> — </w:t>
      </w:r>
      <w:r>
        <w:rPr>
          <w:rStyle w:val="CharDivText"/>
        </w:rPr>
        <w:t>Review of determinations</w:t>
      </w:r>
      <w:bookmarkEnd w:id="137"/>
      <w:bookmarkEnd w:id="138"/>
      <w:bookmarkEnd w:id="139"/>
      <w:bookmarkEnd w:id="140"/>
      <w:bookmarkEnd w:id="141"/>
      <w:bookmarkEnd w:id="142"/>
      <w:bookmarkEnd w:id="143"/>
      <w:bookmarkEnd w:id="144"/>
      <w:bookmarkEnd w:id="145"/>
      <w:r>
        <w:rPr>
          <w:rStyle w:val="CharDivText"/>
        </w:rPr>
        <w:t xml:space="preserve"> </w:t>
      </w:r>
    </w:p>
    <w:p>
      <w:pPr>
        <w:pStyle w:val="Heading5"/>
        <w:rPr>
          <w:snapToGrid w:val="0"/>
        </w:rPr>
      </w:pPr>
      <w:bookmarkStart w:id="146" w:name="_Toc404133583"/>
      <w:bookmarkStart w:id="147" w:name="_Toc411910580"/>
      <w:bookmarkStart w:id="148" w:name="_Toc425059231"/>
      <w:bookmarkStart w:id="149" w:name="_Toc483724644"/>
      <w:bookmarkStart w:id="150" w:name="_Toc29092502"/>
      <w:bookmarkStart w:id="151" w:name="_Toc129078244"/>
      <w:bookmarkStart w:id="152" w:name="_Toc170190965"/>
      <w:r>
        <w:rPr>
          <w:rStyle w:val="CharSectno"/>
        </w:rPr>
        <w:t>12</w:t>
      </w:r>
      <w:r>
        <w:rPr>
          <w:snapToGrid w:val="0"/>
        </w:rPr>
        <w:t>.</w:t>
      </w:r>
      <w:r>
        <w:rPr>
          <w:snapToGrid w:val="0"/>
        </w:rPr>
        <w:tab/>
        <w:t>Determination may be referred for review</w:t>
      </w:r>
      <w:bookmarkEnd w:id="146"/>
      <w:bookmarkEnd w:id="147"/>
      <w:bookmarkEnd w:id="148"/>
      <w:bookmarkEnd w:id="149"/>
      <w:bookmarkEnd w:id="150"/>
      <w:bookmarkEnd w:id="151"/>
      <w:bookmarkEnd w:id="152"/>
      <w:r>
        <w:rPr>
          <w:snapToGrid w:val="0"/>
        </w:rPr>
        <w:t xml:space="preserve"> </w:t>
      </w:r>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s.18.]</w:t>
      </w:r>
    </w:p>
    <w:p>
      <w:pPr>
        <w:pStyle w:val="Heading5"/>
        <w:rPr>
          <w:snapToGrid w:val="0"/>
        </w:rPr>
      </w:pPr>
      <w:bookmarkStart w:id="153" w:name="_Toc404133584"/>
      <w:bookmarkStart w:id="154" w:name="_Toc411910581"/>
      <w:bookmarkStart w:id="155" w:name="_Toc425059232"/>
      <w:bookmarkStart w:id="156" w:name="_Toc483724645"/>
      <w:bookmarkStart w:id="157" w:name="_Toc29092503"/>
      <w:bookmarkStart w:id="158" w:name="_Toc129078245"/>
      <w:bookmarkStart w:id="159" w:name="_Toc170190966"/>
      <w:r>
        <w:rPr>
          <w:rStyle w:val="CharSectno"/>
        </w:rPr>
        <w:t>13</w:t>
      </w:r>
      <w:r>
        <w:rPr>
          <w:snapToGrid w:val="0"/>
        </w:rPr>
        <w:t>.</w:t>
      </w:r>
      <w:r>
        <w:rPr>
          <w:snapToGrid w:val="0"/>
        </w:rPr>
        <w:tab/>
        <w:t>Investigation by authorised review officer</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 </w:t>
      </w:r>
    </w:p>
    <w:p>
      <w:pPr>
        <w:pStyle w:val="Indenta"/>
        <w:rPr>
          <w:snapToGrid w:val="0"/>
        </w:rPr>
      </w:pPr>
      <w:r>
        <w:rPr>
          <w:snapToGrid w:val="0"/>
        </w:rPr>
        <w:tab/>
        <w:t>(a)</w:t>
      </w:r>
      <w:r>
        <w:rPr>
          <w:snapToGrid w:val="0"/>
        </w:rPr>
        <w:tab/>
        <w:t>a statement that —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s.19; No. 9 of 2005 s. 5.]</w:t>
      </w:r>
    </w:p>
    <w:p>
      <w:pPr>
        <w:pStyle w:val="Heading5"/>
        <w:rPr>
          <w:snapToGrid w:val="0"/>
        </w:rPr>
      </w:pPr>
      <w:bookmarkStart w:id="160" w:name="_Toc404133585"/>
      <w:bookmarkStart w:id="161" w:name="_Toc411910582"/>
      <w:bookmarkStart w:id="162" w:name="_Toc425059233"/>
      <w:bookmarkStart w:id="163" w:name="_Toc483724646"/>
      <w:bookmarkStart w:id="164" w:name="_Toc29092504"/>
      <w:bookmarkStart w:id="165" w:name="_Toc129078246"/>
      <w:bookmarkStart w:id="166" w:name="_Toc170190967"/>
      <w:r>
        <w:rPr>
          <w:rStyle w:val="CharSectno"/>
        </w:rPr>
        <w:t>14</w:t>
      </w:r>
      <w:r>
        <w:rPr>
          <w:snapToGrid w:val="0"/>
        </w:rPr>
        <w:t>.</w:t>
      </w:r>
      <w:r>
        <w:rPr>
          <w:snapToGrid w:val="0"/>
        </w:rPr>
        <w:tab/>
        <w:t>Effect of review or complaint</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167" w:name="_Toc404133586"/>
      <w:bookmarkStart w:id="168" w:name="_Toc411910583"/>
      <w:bookmarkStart w:id="169" w:name="_Toc425059234"/>
      <w:bookmarkStart w:id="170" w:name="_Toc483724647"/>
      <w:bookmarkStart w:id="171" w:name="_Toc29092505"/>
      <w:bookmarkStart w:id="172" w:name="_Toc129078247"/>
      <w:bookmarkStart w:id="173" w:name="_Toc170190968"/>
      <w:r>
        <w:rPr>
          <w:rStyle w:val="CharSectno"/>
        </w:rPr>
        <w:t>15</w:t>
      </w:r>
      <w:r>
        <w:rPr>
          <w:snapToGrid w:val="0"/>
        </w:rPr>
        <w:t>.</w:t>
      </w:r>
      <w:r>
        <w:rPr>
          <w:snapToGrid w:val="0"/>
        </w:rPr>
        <w:tab/>
        <w:t>Compensation for errors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 </w:t>
      </w:r>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 xml:space="preserve">[Section 15 amended by No. 14 of 1996 s.4.] </w:t>
      </w:r>
    </w:p>
    <w:p>
      <w:pPr>
        <w:pStyle w:val="Heading3"/>
        <w:spacing w:before="120"/>
        <w:rPr>
          <w:snapToGrid w:val="0"/>
        </w:rPr>
      </w:pPr>
      <w:bookmarkStart w:id="174" w:name="_Toc86554955"/>
      <w:bookmarkStart w:id="175" w:name="_Toc96997098"/>
      <w:bookmarkStart w:id="176" w:name="_Toc106163535"/>
      <w:bookmarkStart w:id="177" w:name="_Toc108838494"/>
      <w:bookmarkStart w:id="178" w:name="_Toc108843360"/>
      <w:bookmarkStart w:id="179" w:name="_Toc119983242"/>
      <w:bookmarkStart w:id="180" w:name="_Toc128477223"/>
      <w:bookmarkStart w:id="181" w:name="_Toc129078248"/>
      <w:bookmarkStart w:id="182" w:name="_Toc170190969"/>
      <w:r>
        <w:rPr>
          <w:rStyle w:val="CharDivNo"/>
        </w:rPr>
        <w:t>Division 6</w:t>
      </w:r>
      <w:r>
        <w:rPr>
          <w:snapToGrid w:val="0"/>
        </w:rPr>
        <w:t> — </w:t>
      </w:r>
      <w:r>
        <w:rPr>
          <w:rStyle w:val="CharDivText"/>
        </w:rPr>
        <w:t>Reimbursement</w:t>
      </w:r>
      <w:bookmarkEnd w:id="174"/>
      <w:bookmarkEnd w:id="175"/>
      <w:bookmarkEnd w:id="176"/>
      <w:bookmarkEnd w:id="177"/>
      <w:bookmarkEnd w:id="178"/>
      <w:bookmarkEnd w:id="179"/>
      <w:bookmarkEnd w:id="180"/>
      <w:bookmarkEnd w:id="181"/>
      <w:bookmarkEnd w:id="182"/>
      <w:r>
        <w:rPr>
          <w:rStyle w:val="CharDivText"/>
        </w:rPr>
        <w:t xml:space="preserve"> </w:t>
      </w:r>
    </w:p>
    <w:p>
      <w:pPr>
        <w:pStyle w:val="Heading5"/>
        <w:spacing w:before="120"/>
        <w:rPr>
          <w:snapToGrid w:val="0"/>
        </w:rPr>
      </w:pPr>
      <w:bookmarkStart w:id="183" w:name="_Toc404133587"/>
      <w:bookmarkStart w:id="184" w:name="_Toc411910584"/>
      <w:bookmarkStart w:id="185" w:name="_Toc425059235"/>
      <w:bookmarkStart w:id="186" w:name="_Toc483724648"/>
      <w:bookmarkStart w:id="187" w:name="_Toc29092506"/>
      <w:bookmarkStart w:id="188" w:name="_Toc129078249"/>
      <w:bookmarkStart w:id="189" w:name="_Toc170190970"/>
      <w:r>
        <w:rPr>
          <w:rStyle w:val="CharSectno"/>
        </w:rPr>
        <w:t>16</w:t>
      </w:r>
      <w:r>
        <w:rPr>
          <w:snapToGrid w:val="0"/>
        </w:rPr>
        <w:t>.</w:t>
      </w:r>
      <w:r>
        <w:rPr>
          <w:snapToGrid w:val="0"/>
        </w:rPr>
        <w:tab/>
        <w:t>Claims by administrative authorities</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procedural manual issued, or directions given, under section 9 may specify requirements — </w:t>
      </w:r>
    </w:p>
    <w:p>
      <w:pPr>
        <w:pStyle w:val="Indenta"/>
        <w:rPr>
          <w:snapToGrid w:val="0"/>
        </w:rPr>
      </w:pPr>
      <w:r>
        <w:rPr>
          <w:snapToGrid w:val="0"/>
        </w:rPr>
        <w:tab/>
        <w:t>(a)</w:t>
      </w:r>
      <w:r>
        <w:rPr>
          <w:snapToGrid w:val="0"/>
        </w:rPr>
        <w:tab/>
        <w:t>as to the information to be supplied by an administrative authority about —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 xml:space="preserve">[Section 16 amended by No. 73 of 1995 s.188; No. 14 of 1996 s.4; No. 22 of 1998 s.20.] </w:t>
      </w:r>
    </w:p>
    <w:p>
      <w:pPr>
        <w:pStyle w:val="Heading5"/>
        <w:rPr>
          <w:snapToGrid w:val="0"/>
        </w:rPr>
      </w:pPr>
      <w:bookmarkStart w:id="190" w:name="_Toc404133588"/>
      <w:bookmarkStart w:id="191" w:name="_Toc411910585"/>
      <w:bookmarkStart w:id="192" w:name="_Toc425059236"/>
      <w:bookmarkStart w:id="193" w:name="_Toc483724649"/>
      <w:bookmarkStart w:id="194" w:name="_Toc29092507"/>
      <w:bookmarkStart w:id="195" w:name="_Toc129078250"/>
      <w:bookmarkStart w:id="196" w:name="_Toc170190971"/>
      <w:r>
        <w:rPr>
          <w:rStyle w:val="CharSectno"/>
        </w:rPr>
        <w:t>17</w:t>
      </w:r>
      <w:r>
        <w:rPr>
          <w:snapToGrid w:val="0"/>
        </w:rPr>
        <w:t>.</w:t>
      </w:r>
      <w:r>
        <w:rPr>
          <w:snapToGrid w:val="0"/>
        </w:rPr>
        <w:tab/>
        <w:t>The payment of claims for reimbursement</w:t>
      </w:r>
      <w:bookmarkEnd w:id="190"/>
      <w:bookmarkEnd w:id="191"/>
      <w:bookmarkEnd w:id="192"/>
      <w:bookmarkEnd w:id="193"/>
      <w:bookmarkEnd w:id="194"/>
      <w:bookmarkEnd w:id="195"/>
      <w:bookmarkEnd w:id="196"/>
      <w:r>
        <w:rPr>
          <w:snapToGrid w:val="0"/>
        </w:rPr>
        <w:t xml:space="preserve"> </w:t>
      </w:r>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 xml:space="preserve">If an amount —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 xml:space="preserve">[Section 17 amended by No. 73 of 1995 s.188; No. 22 of 1998 s.21; No. 42 of 2002 s. 32; No. 9 of 2005 s. 6.] </w:t>
      </w:r>
    </w:p>
    <w:p>
      <w:pPr>
        <w:pStyle w:val="Heading3"/>
        <w:spacing w:before="120"/>
        <w:rPr>
          <w:snapToGrid w:val="0"/>
        </w:rPr>
      </w:pPr>
      <w:bookmarkStart w:id="197" w:name="_Toc86554958"/>
      <w:bookmarkStart w:id="198" w:name="_Toc96997101"/>
      <w:bookmarkStart w:id="199" w:name="_Toc106163538"/>
      <w:bookmarkStart w:id="200" w:name="_Toc108838497"/>
      <w:bookmarkStart w:id="201" w:name="_Toc108843363"/>
      <w:bookmarkStart w:id="202" w:name="_Toc119983245"/>
      <w:bookmarkStart w:id="203" w:name="_Toc128477226"/>
      <w:bookmarkStart w:id="204" w:name="_Toc129078251"/>
      <w:bookmarkStart w:id="205" w:name="_Toc170190972"/>
      <w:r>
        <w:rPr>
          <w:rStyle w:val="CharDivNo"/>
        </w:rPr>
        <w:t>Division 7</w:t>
      </w:r>
      <w:r>
        <w:rPr>
          <w:snapToGrid w:val="0"/>
        </w:rPr>
        <w:t> — </w:t>
      </w:r>
      <w:r>
        <w:rPr>
          <w:rStyle w:val="CharDivText"/>
        </w:rPr>
        <w:t>Transitional provisions</w:t>
      </w:r>
      <w:bookmarkEnd w:id="197"/>
      <w:bookmarkEnd w:id="198"/>
      <w:bookmarkEnd w:id="199"/>
      <w:bookmarkEnd w:id="200"/>
      <w:bookmarkEnd w:id="201"/>
      <w:bookmarkEnd w:id="202"/>
      <w:bookmarkEnd w:id="203"/>
      <w:bookmarkEnd w:id="204"/>
      <w:bookmarkEnd w:id="205"/>
      <w:r>
        <w:rPr>
          <w:rStyle w:val="CharDivText"/>
        </w:rPr>
        <w:t xml:space="preserve"> </w:t>
      </w:r>
    </w:p>
    <w:p>
      <w:pPr>
        <w:pStyle w:val="Heading5"/>
        <w:spacing w:before="120"/>
        <w:rPr>
          <w:snapToGrid w:val="0"/>
        </w:rPr>
      </w:pPr>
      <w:bookmarkStart w:id="206" w:name="_Toc404133589"/>
      <w:bookmarkStart w:id="207" w:name="_Toc411910586"/>
      <w:bookmarkStart w:id="208" w:name="_Toc425059237"/>
      <w:bookmarkStart w:id="209" w:name="_Toc483724650"/>
      <w:bookmarkStart w:id="210" w:name="_Toc29092508"/>
      <w:bookmarkStart w:id="211" w:name="_Toc129078252"/>
      <w:bookmarkStart w:id="212" w:name="_Toc170190973"/>
      <w:r>
        <w:rPr>
          <w:rStyle w:val="CharSectno"/>
        </w:rPr>
        <w:t>18</w:t>
      </w:r>
      <w:r>
        <w:rPr>
          <w:snapToGrid w:val="0"/>
        </w:rPr>
        <w:t>.</w:t>
      </w:r>
      <w:r>
        <w:rPr>
          <w:snapToGrid w:val="0"/>
        </w:rPr>
        <w:tab/>
        <w:t>Existing registrations</w:t>
      </w:r>
      <w:bookmarkEnd w:id="206"/>
      <w:bookmarkEnd w:id="207"/>
      <w:bookmarkEnd w:id="208"/>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Where a person was under an Act repealed by this Act registered —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spacing w:before="120"/>
        <w:rPr>
          <w:snapToGrid w:val="0"/>
        </w:rPr>
      </w:pPr>
      <w:bookmarkStart w:id="213" w:name="_Toc404133590"/>
      <w:bookmarkStart w:id="214" w:name="_Toc411910587"/>
      <w:bookmarkStart w:id="215" w:name="_Toc425059238"/>
      <w:bookmarkStart w:id="216" w:name="_Toc483724651"/>
      <w:bookmarkStart w:id="217" w:name="_Toc29092509"/>
      <w:bookmarkStart w:id="218" w:name="_Toc129078253"/>
      <w:bookmarkStart w:id="219" w:name="_Toc170190974"/>
      <w:r>
        <w:rPr>
          <w:rStyle w:val="CharSectno"/>
        </w:rPr>
        <w:t>19</w:t>
      </w:r>
      <w:r>
        <w:rPr>
          <w:snapToGrid w:val="0"/>
        </w:rPr>
        <w:t>.</w:t>
      </w:r>
      <w:r>
        <w:rPr>
          <w:snapToGrid w:val="0"/>
        </w:rPr>
        <w:tab/>
        <w:t>Continued deferment of past rates and charges</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Where a person was — </w:t>
      </w:r>
    </w:p>
    <w:p>
      <w:pPr>
        <w:pStyle w:val="Indenta"/>
        <w:rPr>
          <w:snapToGrid w:val="0"/>
        </w:rPr>
      </w:pPr>
      <w:r>
        <w:rPr>
          <w:snapToGrid w:val="0"/>
        </w:rPr>
        <w:tab/>
        <w:t>(a)</w:t>
      </w:r>
      <w:r>
        <w:rPr>
          <w:snapToGrid w:val="0"/>
        </w:rPr>
        <w:tab/>
        <w:t xml:space="preserve">under the </w:t>
      </w:r>
      <w:r>
        <w:rPr>
          <w:i/>
          <w:snapToGrid w:val="0"/>
        </w:rPr>
        <w:t>Pensioners (Rates Rebates and Deferment) Act 1966</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220" w:name="_Toc404133591"/>
      <w:bookmarkStart w:id="221" w:name="_Toc411910588"/>
      <w:bookmarkStart w:id="222" w:name="_Toc425059239"/>
      <w:bookmarkStart w:id="223" w:name="_Toc483724652"/>
      <w:bookmarkStart w:id="224" w:name="_Toc29092510"/>
      <w:bookmarkStart w:id="225" w:name="_Toc129078254"/>
      <w:bookmarkStart w:id="226" w:name="_Toc170190975"/>
      <w:r>
        <w:rPr>
          <w:rStyle w:val="CharSectno"/>
        </w:rPr>
        <w:t>20</w:t>
      </w:r>
      <w:r>
        <w:rPr>
          <w:snapToGrid w:val="0"/>
        </w:rPr>
        <w:t>.</w:t>
      </w:r>
      <w:r>
        <w:rPr>
          <w:snapToGrid w:val="0"/>
        </w:rPr>
        <w:tab/>
        <w:t>Rebates or deferments previously allowable to continue to have effect on future rates and charges</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227" w:name="_Toc404133592"/>
      <w:bookmarkStart w:id="228" w:name="_Toc411910589"/>
      <w:bookmarkStart w:id="229" w:name="_Toc425059240"/>
      <w:bookmarkStart w:id="230" w:name="_Toc483724653"/>
      <w:bookmarkStart w:id="231" w:name="_Toc29092511"/>
      <w:bookmarkStart w:id="232" w:name="_Toc129078255"/>
      <w:bookmarkStart w:id="233" w:name="_Toc170190976"/>
      <w:r>
        <w:rPr>
          <w:rStyle w:val="CharSectno"/>
        </w:rPr>
        <w:t>21</w:t>
      </w:r>
      <w:r>
        <w:rPr>
          <w:snapToGrid w:val="0"/>
        </w:rPr>
        <w:t>.</w:t>
      </w:r>
      <w:r>
        <w:rPr>
          <w:snapToGrid w:val="0"/>
        </w:rPr>
        <w:tab/>
        <w:t>Transitional effect of existing registrations, rebates allowable, and continued deferment</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Notwithstanding that otherwise under this Act the —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234" w:name="_Toc86554963"/>
      <w:bookmarkStart w:id="235" w:name="_Toc96997106"/>
      <w:bookmarkStart w:id="236" w:name="_Toc106163543"/>
      <w:bookmarkStart w:id="237" w:name="_Toc108838502"/>
      <w:bookmarkStart w:id="238" w:name="_Toc108843368"/>
      <w:bookmarkStart w:id="239" w:name="_Toc119983250"/>
      <w:bookmarkStart w:id="240" w:name="_Toc128477231"/>
      <w:bookmarkStart w:id="241" w:name="_Toc129078256"/>
      <w:bookmarkStart w:id="242" w:name="_Toc170190977"/>
      <w:r>
        <w:rPr>
          <w:rStyle w:val="CharPartNo"/>
        </w:rPr>
        <w:t>Part 2</w:t>
      </w:r>
      <w:r>
        <w:t> — </w:t>
      </w:r>
      <w:r>
        <w:rPr>
          <w:rStyle w:val="CharPartText"/>
        </w:rPr>
        <w:t>Eligibility and entitlement</w:t>
      </w:r>
      <w:bookmarkEnd w:id="234"/>
      <w:bookmarkEnd w:id="235"/>
      <w:bookmarkEnd w:id="236"/>
      <w:bookmarkEnd w:id="237"/>
      <w:bookmarkEnd w:id="238"/>
      <w:bookmarkEnd w:id="239"/>
      <w:bookmarkEnd w:id="240"/>
      <w:bookmarkEnd w:id="241"/>
      <w:bookmarkEnd w:id="242"/>
      <w:r>
        <w:rPr>
          <w:rStyle w:val="CharPartText"/>
        </w:rPr>
        <w:t xml:space="preserve"> </w:t>
      </w:r>
    </w:p>
    <w:p>
      <w:pPr>
        <w:pStyle w:val="Heading3"/>
        <w:spacing w:before="160"/>
        <w:rPr>
          <w:snapToGrid w:val="0"/>
        </w:rPr>
      </w:pPr>
      <w:bookmarkStart w:id="243" w:name="_Toc86554964"/>
      <w:bookmarkStart w:id="244" w:name="_Toc96997107"/>
      <w:bookmarkStart w:id="245" w:name="_Toc106163544"/>
      <w:bookmarkStart w:id="246" w:name="_Toc108838503"/>
      <w:bookmarkStart w:id="247" w:name="_Toc108843369"/>
      <w:bookmarkStart w:id="248" w:name="_Toc119983251"/>
      <w:bookmarkStart w:id="249" w:name="_Toc128477232"/>
      <w:bookmarkStart w:id="250" w:name="_Toc129078257"/>
      <w:bookmarkStart w:id="251" w:name="_Toc170190978"/>
      <w:r>
        <w:rPr>
          <w:rStyle w:val="CharDivNo"/>
        </w:rPr>
        <w:t>Division 1</w:t>
      </w:r>
      <w:r>
        <w:rPr>
          <w:snapToGrid w:val="0"/>
        </w:rPr>
        <w:t> — </w:t>
      </w:r>
      <w:r>
        <w:rPr>
          <w:rStyle w:val="CharDivText"/>
        </w:rPr>
        <w:t>Eligibility</w:t>
      </w:r>
      <w:bookmarkEnd w:id="243"/>
      <w:bookmarkEnd w:id="244"/>
      <w:bookmarkEnd w:id="245"/>
      <w:bookmarkEnd w:id="246"/>
      <w:bookmarkEnd w:id="247"/>
      <w:bookmarkEnd w:id="248"/>
      <w:bookmarkEnd w:id="249"/>
      <w:bookmarkEnd w:id="250"/>
      <w:bookmarkEnd w:id="251"/>
      <w:r>
        <w:rPr>
          <w:rStyle w:val="CharDivText"/>
        </w:rPr>
        <w:t xml:space="preserve"> </w:t>
      </w:r>
    </w:p>
    <w:p>
      <w:pPr>
        <w:pStyle w:val="Heading5"/>
        <w:spacing w:before="120"/>
        <w:rPr>
          <w:snapToGrid w:val="0"/>
        </w:rPr>
      </w:pPr>
      <w:bookmarkStart w:id="252" w:name="_Toc404133593"/>
      <w:bookmarkStart w:id="253" w:name="_Toc411910590"/>
      <w:bookmarkStart w:id="254" w:name="_Toc425059241"/>
      <w:bookmarkStart w:id="255" w:name="_Toc483724654"/>
      <w:bookmarkStart w:id="256" w:name="_Toc29092512"/>
      <w:bookmarkStart w:id="257" w:name="_Toc129078258"/>
      <w:bookmarkStart w:id="258" w:name="_Toc170190979"/>
      <w:r>
        <w:rPr>
          <w:rStyle w:val="CharSectno"/>
        </w:rPr>
        <w:t>22</w:t>
      </w:r>
      <w:r>
        <w:rPr>
          <w:snapToGrid w:val="0"/>
        </w:rPr>
        <w:t>.</w:t>
      </w:r>
      <w:r>
        <w:rPr>
          <w:snapToGrid w:val="0"/>
        </w:rPr>
        <w:tab/>
        <w:t>Seniors may apply for registration</w:t>
      </w:r>
      <w:bookmarkEnd w:id="252"/>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20"/>
        <w:rPr>
          <w:snapToGrid w:val="0"/>
        </w:rPr>
      </w:pPr>
      <w:bookmarkStart w:id="259" w:name="_Toc404133594"/>
      <w:bookmarkStart w:id="260" w:name="_Toc411910591"/>
      <w:bookmarkStart w:id="261" w:name="_Toc425059242"/>
      <w:bookmarkStart w:id="262" w:name="_Toc483724655"/>
      <w:bookmarkStart w:id="263" w:name="_Toc29092513"/>
      <w:bookmarkStart w:id="264" w:name="_Toc129078259"/>
      <w:bookmarkStart w:id="265" w:name="_Toc170190980"/>
      <w:r>
        <w:rPr>
          <w:rStyle w:val="CharSectno"/>
        </w:rPr>
        <w:t>23</w:t>
      </w:r>
      <w:r>
        <w:rPr>
          <w:snapToGrid w:val="0"/>
        </w:rPr>
        <w:t>.</w:t>
      </w:r>
      <w:r>
        <w:rPr>
          <w:snapToGrid w:val="0"/>
        </w:rPr>
        <w:tab/>
        <w:t>Pensioners eligible to apply for registration</w:t>
      </w:r>
      <w:bookmarkEnd w:id="259"/>
      <w:bookmarkEnd w:id="260"/>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 </w:t>
      </w:r>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 </w:t>
      </w:r>
    </w:p>
    <w:p>
      <w:pPr>
        <w:pStyle w:val="Indenti"/>
        <w:rPr>
          <w:snapToGrid w:val="0"/>
        </w:rPr>
      </w:pPr>
      <w:r>
        <w:rPr>
          <w:snapToGrid w:val="0"/>
        </w:rPr>
        <w:tab/>
        <w:t>(i)</w:t>
      </w:r>
      <w:r>
        <w:rPr>
          <w:snapToGrid w:val="0"/>
        </w:rPr>
        <w:tab/>
        <w:t>a service pension;</w:t>
      </w:r>
    </w:p>
    <w:p>
      <w:pPr>
        <w:pStyle w:val="Indenti"/>
        <w:rPr>
          <w:snapToGrid w:val="0"/>
        </w:rPr>
      </w:pPr>
      <w:r>
        <w:rPr>
          <w:snapToGrid w:val="0"/>
        </w:rPr>
        <w:tab/>
        <w:t>(ii)</w:t>
      </w:r>
      <w:r>
        <w:rPr>
          <w:snapToGrid w:val="0"/>
        </w:rPr>
        <w:tab/>
        <w:t>a wife’s service pension; or</w:t>
      </w:r>
    </w:p>
    <w:p>
      <w:pPr>
        <w:pStyle w:val="Indenti"/>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8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Footnotesection"/>
      </w:pPr>
      <w:r>
        <w:tab/>
        <w:t xml:space="preserve">[Section 23 amended by No. 25 of 1993 ss.5 and 18; No. 3 of 2001 s.6; No. 9 of 2005 s. 7.] </w:t>
      </w:r>
    </w:p>
    <w:p>
      <w:pPr>
        <w:pStyle w:val="Heading5"/>
        <w:rPr>
          <w:snapToGrid w:val="0"/>
        </w:rPr>
      </w:pPr>
      <w:bookmarkStart w:id="266" w:name="_Toc404133595"/>
      <w:bookmarkStart w:id="267" w:name="_Toc411910592"/>
      <w:bookmarkStart w:id="268" w:name="_Toc425059243"/>
      <w:bookmarkStart w:id="269" w:name="_Toc483724656"/>
      <w:bookmarkStart w:id="270" w:name="_Toc29092514"/>
      <w:bookmarkStart w:id="271" w:name="_Toc129078260"/>
      <w:bookmarkStart w:id="272" w:name="_Toc170190981"/>
      <w:r>
        <w:rPr>
          <w:rStyle w:val="CharSectno"/>
        </w:rPr>
        <w:t>24</w:t>
      </w:r>
      <w:r>
        <w:rPr>
          <w:snapToGrid w:val="0"/>
        </w:rPr>
        <w:t>.</w:t>
      </w:r>
      <w:r>
        <w:rPr>
          <w:snapToGrid w:val="0"/>
        </w:rPr>
        <w:tab/>
        <w:t>Other persons prescribed as eligible</w:t>
      </w:r>
      <w:bookmarkEnd w:id="266"/>
      <w:bookmarkEnd w:id="267"/>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 </w:t>
      </w:r>
    </w:p>
    <w:p>
      <w:pPr>
        <w:pStyle w:val="Indenta"/>
        <w:rPr>
          <w:snapToGrid w:val="0"/>
        </w:rPr>
      </w:pPr>
      <w:r>
        <w:rPr>
          <w:snapToGrid w:val="0"/>
        </w:rPr>
        <w:tab/>
        <w:t>(a)</w:t>
      </w:r>
      <w:r>
        <w:rPr>
          <w:snapToGrid w:val="0"/>
        </w:rPr>
        <w:tab/>
        <w:t>the person —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 xml:space="preserve">[Section 24 amended by No. 25 of 1993 s.19; No. 9 of 2005 s. 8.] </w:t>
      </w:r>
    </w:p>
    <w:p>
      <w:pPr>
        <w:pStyle w:val="Heading5"/>
        <w:rPr>
          <w:snapToGrid w:val="0"/>
        </w:rPr>
      </w:pPr>
      <w:bookmarkStart w:id="273" w:name="_Toc404133596"/>
      <w:bookmarkStart w:id="274" w:name="_Toc411910593"/>
      <w:bookmarkStart w:id="275" w:name="_Toc425059244"/>
      <w:bookmarkStart w:id="276" w:name="_Toc483724657"/>
      <w:bookmarkStart w:id="277" w:name="_Toc29092515"/>
      <w:bookmarkStart w:id="278" w:name="_Toc129078261"/>
      <w:bookmarkStart w:id="279" w:name="_Toc170190982"/>
      <w:r>
        <w:rPr>
          <w:rStyle w:val="CharSectno"/>
        </w:rPr>
        <w:t>25</w:t>
      </w:r>
      <w:r>
        <w:rPr>
          <w:snapToGrid w:val="0"/>
        </w:rPr>
        <w:t>.</w:t>
      </w:r>
      <w:r>
        <w:rPr>
          <w:snapToGrid w:val="0"/>
        </w:rPr>
        <w:tab/>
        <w:t>Means tests</w:t>
      </w:r>
      <w:bookmarkEnd w:id="273"/>
      <w:bookmarkEnd w:id="274"/>
      <w:bookmarkEnd w:id="275"/>
      <w:bookmarkEnd w:id="276"/>
      <w:bookmarkEnd w:id="277"/>
      <w:bookmarkEnd w:id="278"/>
      <w:bookmarkEnd w:id="279"/>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280" w:name="_Toc404133597"/>
      <w:bookmarkStart w:id="281" w:name="_Toc411910594"/>
      <w:bookmarkStart w:id="282" w:name="_Toc425059245"/>
      <w:bookmarkStart w:id="283" w:name="_Toc483724658"/>
      <w:bookmarkStart w:id="284" w:name="_Toc29092516"/>
      <w:bookmarkStart w:id="285" w:name="_Toc129078262"/>
      <w:bookmarkStart w:id="286" w:name="_Toc170190983"/>
      <w:r>
        <w:rPr>
          <w:rStyle w:val="CharSectno"/>
        </w:rPr>
        <w:t>26</w:t>
      </w:r>
      <w:r>
        <w:rPr>
          <w:snapToGrid w:val="0"/>
        </w:rPr>
        <w:t>.</w:t>
      </w:r>
      <w:r>
        <w:rPr>
          <w:snapToGrid w:val="0"/>
        </w:rPr>
        <w:tab/>
        <w:t>Evidence of eligibility, production of relevant card or authorisation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 xml:space="preserve">[Section 26 amended by No. 25 of 1993 s.20; No. 3 of 2001 s.7; No. 9 of 2005 s. 9.] </w:t>
      </w:r>
    </w:p>
    <w:p>
      <w:pPr>
        <w:pStyle w:val="Heading3"/>
        <w:rPr>
          <w:snapToGrid w:val="0"/>
        </w:rPr>
      </w:pPr>
      <w:bookmarkStart w:id="287" w:name="_Toc86554970"/>
      <w:bookmarkStart w:id="288" w:name="_Toc96997113"/>
      <w:bookmarkStart w:id="289" w:name="_Toc106163550"/>
      <w:bookmarkStart w:id="290" w:name="_Toc108838509"/>
      <w:bookmarkStart w:id="291" w:name="_Toc108843375"/>
      <w:bookmarkStart w:id="292" w:name="_Toc119983257"/>
      <w:bookmarkStart w:id="293" w:name="_Toc128477238"/>
      <w:bookmarkStart w:id="294" w:name="_Toc129078263"/>
      <w:bookmarkStart w:id="295" w:name="_Toc170190984"/>
      <w:r>
        <w:rPr>
          <w:rStyle w:val="CharDivNo"/>
        </w:rPr>
        <w:t>Division 2</w:t>
      </w:r>
      <w:r>
        <w:rPr>
          <w:snapToGrid w:val="0"/>
        </w:rPr>
        <w:t> — </w:t>
      </w:r>
      <w:r>
        <w:rPr>
          <w:rStyle w:val="CharDivText"/>
        </w:rPr>
        <w:t>Entitlement</w:t>
      </w:r>
      <w:bookmarkEnd w:id="287"/>
      <w:bookmarkEnd w:id="288"/>
      <w:bookmarkEnd w:id="289"/>
      <w:bookmarkEnd w:id="290"/>
      <w:bookmarkEnd w:id="291"/>
      <w:bookmarkEnd w:id="292"/>
      <w:bookmarkEnd w:id="293"/>
      <w:bookmarkEnd w:id="294"/>
      <w:bookmarkEnd w:id="295"/>
      <w:r>
        <w:rPr>
          <w:rStyle w:val="CharDivText"/>
        </w:rPr>
        <w:t xml:space="preserve"> </w:t>
      </w:r>
    </w:p>
    <w:p>
      <w:pPr>
        <w:pStyle w:val="Heading5"/>
        <w:spacing w:before="120"/>
        <w:rPr>
          <w:snapToGrid w:val="0"/>
        </w:rPr>
      </w:pPr>
      <w:bookmarkStart w:id="296" w:name="_Toc404133598"/>
      <w:bookmarkStart w:id="297" w:name="_Toc411910595"/>
      <w:bookmarkStart w:id="298" w:name="_Toc425059246"/>
      <w:bookmarkStart w:id="299" w:name="_Toc483724659"/>
      <w:bookmarkStart w:id="300" w:name="_Toc29092517"/>
      <w:bookmarkStart w:id="301" w:name="_Toc129078264"/>
      <w:bookmarkStart w:id="302" w:name="_Toc170190985"/>
      <w:r>
        <w:rPr>
          <w:rStyle w:val="CharSectno"/>
        </w:rPr>
        <w:t>27</w:t>
      </w:r>
      <w:r>
        <w:rPr>
          <w:snapToGrid w:val="0"/>
        </w:rPr>
        <w:t>.</w:t>
      </w:r>
      <w:r>
        <w:rPr>
          <w:snapToGrid w:val="0"/>
        </w:rPr>
        <w:tab/>
        <w:t>The concept of land “belonging” to a person</w:t>
      </w:r>
      <w:bookmarkEnd w:id="296"/>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 </w:t>
      </w:r>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shall, subject to subsections (4) and (5) 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 xml:space="preserve">[Section 27 inserted by No. 25 of 1993 s.6; amended by No. 28 of 2003 s. 168.] </w:t>
      </w:r>
    </w:p>
    <w:p>
      <w:pPr>
        <w:pStyle w:val="Heading5"/>
        <w:rPr>
          <w:snapToGrid w:val="0"/>
        </w:rPr>
      </w:pPr>
      <w:bookmarkStart w:id="303" w:name="_Toc404133599"/>
      <w:bookmarkStart w:id="304" w:name="_Toc411910596"/>
      <w:bookmarkStart w:id="305" w:name="_Toc425059247"/>
      <w:bookmarkStart w:id="306" w:name="_Toc483724660"/>
      <w:bookmarkStart w:id="307" w:name="_Toc29092518"/>
      <w:bookmarkStart w:id="308" w:name="_Toc129078265"/>
      <w:bookmarkStart w:id="309" w:name="_Toc170190986"/>
      <w:r>
        <w:rPr>
          <w:rStyle w:val="CharSectno"/>
        </w:rPr>
        <w:t>28</w:t>
      </w:r>
      <w:r>
        <w:rPr>
          <w:snapToGrid w:val="0"/>
        </w:rPr>
        <w:t>.</w:t>
      </w:r>
      <w:r>
        <w:rPr>
          <w:snapToGrid w:val="0"/>
        </w:rPr>
        <w:tab/>
        <w:t>Proportionate interests</w:t>
      </w:r>
      <w:bookmarkEnd w:id="303"/>
      <w:bookmarkEnd w:id="304"/>
      <w:bookmarkEnd w:id="305"/>
      <w:bookmarkEnd w:id="306"/>
      <w:bookmarkEnd w:id="307"/>
      <w:bookmarkEnd w:id="308"/>
      <w:bookmarkEnd w:id="309"/>
      <w:r>
        <w:rPr>
          <w:snapToGrid w:val="0"/>
        </w:rPr>
        <w:t xml:space="preserve"> </w:t>
      </w:r>
    </w:p>
    <w:p>
      <w:pPr>
        <w:pStyle w:val="Subsection"/>
        <w:keepNext/>
        <w:rPr>
          <w:snapToGrid w:val="0"/>
        </w:rPr>
      </w:pPr>
      <w:r>
        <w:rPr>
          <w:snapToGrid w:val="0"/>
        </w:rPr>
        <w:tab/>
        <w:t>(1)</w:t>
      </w:r>
      <w:r>
        <w:rPr>
          <w:snapToGrid w:val="0"/>
        </w:rPr>
        <w:tab/>
        <w:t>Where land is, for the purposes of this Act, treated as belonging to a number of persons —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 xml:space="preserve">[Section 28 amended by No. 25 of 1993 s.7; No. 3 of 2001 s.8; No. 28 of 2003 s. 169; No. 9 of 2005 s. 10.] </w:t>
      </w:r>
    </w:p>
    <w:p>
      <w:pPr>
        <w:pStyle w:val="Heading5"/>
        <w:rPr>
          <w:snapToGrid w:val="0"/>
        </w:rPr>
      </w:pPr>
      <w:bookmarkStart w:id="310" w:name="_Toc404133600"/>
      <w:bookmarkStart w:id="311" w:name="_Toc411910597"/>
      <w:bookmarkStart w:id="312" w:name="_Toc425059248"/>
      <w:bookmarkStart w:id="313" w:name="_Toc483724661"/>
      <w:bookmarkStart w:id="314" w:name="_Toc29092519"/>
      <w:bookmarkStart w:id="315" w:name="_Toc129078266"/>
      <w:bookmarkStart w:id="316" w:name="_Toc170190987"/>
      <w:r>
        <w:rPr>
          <w:rStyle w:val="CharSectno"/>
        </w:rPr>
        <w:t>29</w:t>
      </w:r>
      <w:r>
        <w:rPr>
          <w:snapToGrid w:val="0"/>
        </w:rPr>
        <w:t>.</w:t>
      </w:r>
      <w:r>
        <w:rPr>
          <w:snapToGrid w:val="0"/>
        </w:rPr>
        <w:tab/>
        <w:t>Relevant interests</w:t>
      </w:r>
      <w:bookmarkEnd w:id="310"/>
      <w:bookmarkEnd w:id="311"/>
      <w:bookmarkEnd w:id="312"/>
      <w:bookmarkEnd w:id="313"/>
      <w:bookmarkEnd w:id="314"/>
      <w:bookmarkEnd w:id="315"/>
      <w:bookmarkEnd w:id="316"/>
      <w:r>
        <w:rPr>
          <w:snapToGrid w:val="0"/>
        </w:rPr>
        <w:t xml:space="preserve"> </w:t>
      </w:r>
    </w:p>
    <w:p>
      <w:pPr>
        <w:pStyle w:val="Subsection"/>
        <w:keepNext/>
        <w:rPr>
          <w:snapToGrid w:val="0"/>
        </w:rPr>
      </w:pPr>
      <w:r>
        <w:rPr>
          <w:snapToGrid w:val="0"/>
        </w:rPr>
        <w:tab/>
        <w:t>(1)</w:t>
      </w:r>
      <w:r>
        <w:rPr>
          <w:snapToGrid w:val="0"/>
        </w:rPr>
        <w:tab/>
        <w:t>Where an eligible person —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 </w:t>
      </w:r>
    </w:p>
    <w:p>
      <w:pPr>
        <w:pStyle w:val="IndentI0"/>
        <w:rPr>
          <w:snapToGrid w:val="0"/>
        </w:rPr>
      </w:pPr>
      <w:r>
        <w:rPr>
          <w:snapToGrid w:val="0"/>
        </w:rPr>
        <w:tab/>
        <w:t>(A)</w:t>
      </w:r>
      <w:r>
        <w:rPr>
          <w:snapToGrid w:val="0"/>
        </w:rPr>
        <w:tab/>
        <w:t xml:space="preserve">as a beneficiary, has a prospective entitlement to the fee simple in that land; </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 xml:space="preserve">[Section 29 amended by No. 25 of 1993 s.8; No. 22 of 1998 s.22.] </w:t>
      </w:r>
    </w:p>
    <w:p>
      <w:pPr>
        <w:pStyle w:val="Heading5"/>
      </w:pPr>
      <w:bookmarkStart w:id="317" w:name="_Toc129078267"/>
      <w:bookmarkStart w:id="318" w:name="_Toc170190988"/>
      <w:bookmarkStart w:id="319" w:name="_Toc404133601"/>
      <w:bookmarkStart w:id="320" w:name="_Toc411910598"/>
      <w:bookmarkStart w:id="321" w:name="_Toc425059249"/>
      <w:bookmarkStart w:id="322" w:name="_Toc483724662"/>
      <w:bookmarkStart w:id="323" w:name="_Toc29092520"/>
      <w:r>
        <w:rPr>
          <w:rStyle w:val="CharSectno"/>
        </w:rPr>
        <w:t>29A</w:t>
      </w:r>
      <w:r>
        <w:t>.</w:t>
      </w:r>
      <w:r>
        <w:tab/>
        <w:t>Relevant interest — resident of retirement village</w:t>
      </w:r>
      <w:bookmarkEnd w:id="317"/>
      <w:bookmarkEnd w:id="318"/>
    </w:p>
    <w:p>
      <w:pPr>
        <w:pStyle w:val="Subsection"/>
      </w:pPr>
      <w:r>
        <w:tab/>
        <w:t>(1)</w:t>
      </w:r>
      <w:r>
        <w:tab/>
        <w:t xml:space="preserve">In this section — </w:t>
      </w:r>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 xml:space="preserve">Where an eligible person who occupies land as a resident of a retirement village —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324" w:name="_Toc129078268"/>
      <w:bookmarkStart w:id="325" w:name="_Toc170190989"/>
      <w:r>
        <w:rPr>
          <w:rStyle w:val="CharSectno"/>
        </w:rPr>
        <w:t>29B</w:t>
      </w:r>
      <w:r>
        <w:t>.</w:t>
      </w:r>
      <w:r>
        <w:tab/>
        <w:t>Relevant interest — owner</w:t>
      </w:r>
      <w:r>
        <w:noBreakHyphen/>
        <w:t>occupier of caravan or park home</w:t>
      </w:r>
      <w:bookmarkEnd w:id="324"/>
      <w:bookmarkEnd w:id="325"/>
      <w:r>
        <w:t xml:space="preserve"> </w:t>
      </w:r>
    </w:p>
    <w:p>
      <w:pPr>
        <w:pStyle w:val="Subsection"/>
      </w:pPr>
      <w:r>
        <w:tab/>
        <w:t>(1)</w:t>
      </w:r>
      <w:r>
        <w:tab/>
        <w:t xml:space="preserve">In this section — </w:t>
      </w:r>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 xml:space="preserve">; </w:t>
      </w:r>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 xml:space="preserve">Where an eligible person who occupies a site on land in a caravan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spacing w:before="120"/>
        <w:rPr>
          <w:snapToGrid w:val="0"/>
        </w:rPr>
      </w:pPr>
      <w:bookmarkStart w:id="326" w:name="_Toc129078269"/>
      <w:bookmarkStart w:id="327" w:name="_Toc170190990"/>
      <w:r>
        <w:rPr>
          <w:rStyle w:val="CharSectno"/>
        </w:rPr>
        <w:t>30</w:t>
      </w:r>
      <w:r>
        <w:rPr>
          <w:snapToGrid w:val="0"/>
        </w:rPr>
        <w:t>.</w:t>
      </w:r>
      <w:r>
        <w:rPr>
          <w:snapToGrid w:val="0"/>
        </w:rPr>
        <w:tab/>
        <w:t>Ordinary place of residence, not in actual occupation</w:t>
      </w:r>
      <w:bookmarkEnd w:id="319"/>
      <w:bookmarkEnd w:id="320"/>
      <w:bookmarkEnd w:id="321"/>
      <w:bookmarkEnd w:id="322"/>
      <w:bookmarkEnd w:id="323"/>
      <w:bookmarkEnd w:id="326"/>
      <w:bookmarkEnd w:id="327"/>
      <w:r>
        <w:rPr>
          <w:snapToGrid w:val="0"/>
        </w:rPr>
        <w:t xml:space="preserve"> </w:t>
      </w:r>
    </w:p>
    <w:p>
      <w:pPr>
        <w:pStyle w:val="Subsection"/>
        <w:spacing w:before="80"/>
        <w:rPr>
          <w:snapToGrid w:val="0"/>
        </w:rPr>
      </w:pPr>
      <w:r>
        <w:rPr>
          <w:snapToGrid w:val="0"/>
        </w:rPr>
        <w:tab/>
        <w:t>(1)</w:t>
      </w:r>
      <w:r>
        <w:rPr>
          <w:snapToGrid w:val="0"/>
        </w:rPr>
        <w:tab/>
        <w:t>Notwithstanding that the person concerned is not for the time being resident there, land shall be deemed to be the ordinary place of residence of that person if —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Ednotesubsection"/>
      </w:pPr>
      <w:r>
        <w:tab/>
        <w:t>[(2)</w:t>
      </w:r>
      <w:r>
        <w:tab/>
        <w:t>repealed]</w:t>
      </w:r>
    </w:p>
    <w:p>
      <w:pPr>
        <w:pStyle w:val="Footnotesection"/>
      </w:pPr>
      <w:bookmarkStart w:id="328" w:name="_Toc404133602"/>
      <w:bookmarkStart w:id="329" w:name="_Toc411910599"/>
      <w:r>
        <w:tab/>
        <w:t>[Section 30 amended by No. 22 of 1998 s.23.]</w:t>
      </w:r>
    </w:p>
    <w:p>
      <w:pPr>
        <w:pStyle w:val="Heading5"/>
        <w:rPr>
          <w:snapToGrid w:val="0"/>
        </w:rPr>
      </w:pPr>
      <w:bookmarkStart w:id="330" w:name="_Toc425059250"/>
      <w:bookmarkStart w:id="331" w:name="_Toc483724663"/>
      <w:bookmarkStart w:id="332" w:name="_Toc29092521"/>
      <w:bookmarkStart w:id="333" w:name="_Toc129078270"/>
      <w:bookmarkStart w:id="334" w:name="_Toc170190991"/>
      <w:r>
        <w:rPr>
          <w:rStyle w:val="CharSectno"/>
        </w:rPr>
        <w:t>31</w:t>
      </w:r>
      <w:r>
        <w:rPr>
          <w:snapToGrid w:val="0"/>
        </w:rPr>
        <w:t>.</w:t>
      </w:r>
      <w:r>
        <w:rPr>
          <w:snapToGrid w:val="0"/>
        </w:rPr>
        <w:tab/>
        <w:t>Certain cases of former joint occupation</w:t>
      </w:r>
      <w:bookmarkEnd w:id="328"/>
      <w:bookmarkEnd w:id="329"/>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8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spacing w:before="80"/>
        <w:rPr>
          <w:snapToGrid w:val="0"/>
        </w:rPr>
      </w:pPr>
      <w:r>
        <w:rPr>
          <w:snapToGrid w:val="0"/>
        </w:rPr>
        <w:tab/>
        <w:t>(3)</w:t>
      </w:r>
      <w:r>
        <w:rPr>
          <w:snapToGrid w:val="0"/>
        </w:rPr>
        <w:tab/>
        <w:t>A rebate allowable under subsection (2) in respect of a subsequent charged period shall be apportioned — </w:t>
      </w:r>
    </w:p>
    <w:p>
      <w:pPr>
        <w:pStyle w:val="Indenta"/>
      </w:pPr>
      <w:r>
        <w:tab/>
        <w:t>(a)</w:t>
      </w:r>
      <w:r>
        <w:tab/>
        <w:t xml:space="preserve">where an order —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 xml:space="preserve">where —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 xml:space="preserve">[Section 31 amended by No. 25 of 1993 s.9; No. 3 of 2001 s.9; No. 28 of 2003 s. 170; No. 9 of 2005 s. 12.] </w:t>
      </w:r>
    </w:p>
    <w:p>
      <w:pPr>
        <w:pStyle w:val="Heading3"/>
        <w:rPr>
          <w:snapToGrid w:val="0"/>
        </w:rPr>
      </w:pPr>
      <w:bookmarkStart w:id="335" w:name="_Toc86554976"/>
      <w:bookmarkStart w:id="336" w:name="_Toc96997119"/>
      <w:bookmarkStart w:id="337" w:name="_Toc106163556"/>
      <w:bookmarkStart w:id="338" w:name="_Toc108838517"/>
      <w:bookmarkStart w:id="339" w:name="_Toc108843383"/>
      <w:bookmarkStart w:id="340" w:name="_Toc119983265"/>
      <w:bookmarkStart w:id="341" w:name="_Toc128477246"/>
      <w:bookmarkStart w:id="342" w:name="_Toc129078271"/>
      <w:bookmarkStart w:id="343" w:name="_Toc170190992"/>
      <w:r>
        <w:rPr>
          <w:rStyle w:val="CharDivNo"/>
        </w:rPr>
        <w:t>Division 3</w:t>
      </w:r>
      <w:r>
        <w:rPr>
          <w:snapToGrid w:val="0"/>
        </w:rPr>
        <w:t> — </w:t>
      </w:r>
      <w:r>
        <w:rPr>
          <w:rStyle w:val="CharDivText"/>
        </w:rPr>
        <w:t>The registration process</w:t>
      </w:r>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404133603"/>
      <w:bookmarkStart w:id="345" w:name="_Toc411910600"/>
      <w:bookmarkStart w:id="346" w:name="_Toc425059251"/>
      <w:bookmarkStart w:id="347" w:name="_Toc483724664"/>
      <w:bookmarkStart w:id="348" w:name="_Toc29092522"/>
      <w:bookmarkStart w:id="349" w:name="_Toc129078272"/>
      <w:bookmarkStart w:id="350" w:name="_Toc170190993"/>
      <w:r>
        <w:rPr>
          <w:rStyle w:val="CharSectno"/>
        </w:rPr>
        <w:t>32</w:t>
      </w:r>
      <w:r>
        <w:rPr>
          <w:snapToGrid w:val="0"/>
        </w:rPr>
        <w:t>.</w:t>
      </w:r>
      <w:r>
        <w:rPr>
          <w:snapToGrid w:val="0"/>
        </w:rPr>
        <w:tab/>
        <w:t>Registration</w:t>
      </w:r>
      <w:bookmarkEnd w:id="344"/>
      <w:bookmarkEnd w:id="345"/>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 </w:t>
      </w:r>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(5)</w:t>
      </w:r>
      <w:r>
        <w:tab/>
        <w:t>The determination of the entitlement of an applicant shall be made on the facts relevant to the applicant as at the commencement of the rating year.</w:t>
      </w:r>
    </w:p>
    <w:p>
      <w:pPr>
        <w:pStyle w:val="Subsection"/>
        <w:spacing w:before="80"/>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 xml:space="preserve">[Section 32 amended by No. 25 of 1993 s.10; No. 3 of 2001 s.10; No. 42 of 2002 s. 33(1); No. 9 of 2005 s. 13.] </w:t>
      </w:r>
    </w:p>
    <w:p>
      <w:pPr>
        <w:pStyle w:val="Heading5"/>
        <w:spacing w:before="120"/>
        <w:rPr>
          <w:snapToGrid w:val="0"/>
        </w:rPr>
      </w:pPr>
      <w:bookmarkStart w:id="351" w:name="_Toc404133604"/>
      <w:bookmarkStart w:id="352" w:name="_Toc411910601"/>
      <w:bookmarkStart w:id="353" w:name="_Toc425059252"/>
      <w:bookmarkStart w:id="354" w:name="_Toc483724665"/>
      <w:bookmarkStart w:id="355" w:name="_Toc29092523"/>
      <w:bookmarkStart w:id="356" w:name="_Toc129078273"/>
      <w:bookmarkStart w:id="357" w:name="_Toc170190994"/>
      <w:r>
        <w:rPr>
          <w:rStyle w:val="CharSectno"/>
        </w:rPr>
        <w:t>33</w:t>
      </w:r>
      <w:r>
        <w:rPr>
          <w:snapToGrid w:val="0"/>
        </w:rPr>
        <w:t>.</w:t>
      </w:r>
      <w:r>
        <w:rPr>
          <w:snapToGrid w:val="0"/>
        </w:rPr>
        <w:tab/>
        <w:t>Effect of registration</w:t>
      </w:r>
      <w:bookmarkEnd w:id="351"/>
      <w:bookmarkEnd w:id="352"/>
      <w:bookmarkEnd w:id="353"/>
      <w:bookmarkEnd w:id="354"/>
      <w:bookmarkEnd w:id="355"/>
      <w:bookmarkEnd w:id="356"/>
      <w:bookmarkEnd w:id="357"/>
      <w:r>
        <w:rPr>
          <w:snapToGrid w:val="0"/>
        </w:rPr>
        <w:t xml:space="preserve"> </w:t>
      </w:r>
    </w:p>
    <w:p>
      <w:pPr>
        <w:pStyle w:val="Subsection"/>
        <w:spacing w:before="8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spacing w:before="8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8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spacing w:before="80"/>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 xml:space="preserve">[Section 33 amended by No. 25 of 1993 s.11; No. 14 of 1996 s.4; No. 3 of 2001 s.11; No. 9 of 2005 s. 14.] </w:t>
      </w:r>
    </w:p>
    <w:p>
      <w:pPr>
        <w:pStyle w:val="Ednotesection"/>
        <w:rPr>
          <w:snapToGrid/>
        </w:rPr>
      </w:pPr>
      <w:bookmarkStart w:id="358" w:name="_Toc404133606"/>
      <w:bookmarkStart w:id="359" w:name="_Toc411910603"/>
      <w:bookmarkStart w:id="360" w:name="_Toc425059254"/>
      <w:bookmarkStart w:id="361" w:name="_Toc483724667"/>
      <w:r>
        <w:rPr>
          <w:snapToGrid/>
        </w:rPr>
        <w:t>[</w:t>
      </w:r>
      <w:r>
        <w:rPr>
          <w:b/>
          <w:snapToGrid/>
        </w:rPr>
        <w:t>34.</w:t>
      </w:r>
      <w:r>
        <w:rPr>
          <w:snapToGrid/>
        </w:rPr>
        <w:tab/>
        <w:t>Repealed by No. 3 of 2001 s.12.]</w:t>
      </w:r>
    </w:p>
    <w:p>
      <w:pPr>
        <w:pStyle w:val="Heading5"/>
        <w:rPr>
          <w:snapToGrid w:val="0"/>
        </w:rPr>
      </w:pPr>
      <w:bookmarkStart w:id="362" w:name="_Toc29092524"/>
      <w:bookmarkStart w:id="363" w:name="_Toc129078274"/>
      <w:bookmarkStart w:id="364" w:name="_Toc170190995"/>
      <w:r>
        <w:rPr>
          <w:rStyle w:val="CharSectno"/>
        </w:rPr>
        <w:t>35</w:t>
      </w:r>
      <w:r>
        <w:rPr>
          <w:snapToGrid w:val="0"/>
        </w:rPr>
        <w:t>.</w:t>
      </w:r>
      <w:r>
        <w:rPr>
          <w:snapToGrid w:val="0"/>
        </w:rPr>
        <w:tab/>
        <w:t>Change in circumstances of registered person</w:t>
      </w:r>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Where the entitlement of a person as regards any land is registered, if — </w:t>
      </w:r>
    </w:p>
    <w:p>
      <w:pPr>
        <w:pStyle w:val="Indenta"/>
        <w:rPr>
          <w:snapToGrid w:val="0"/>
        </w:rPr>
      </w:pPr>
      <w:r>
        <w:rPr>
          <w:snapToGrid w:val="0"/>
        </w:rPr>
        <w:tab/>
        <w:t>(a)</w:t>
      </w:r>
      <w:r>
        <w:rPr>
          <w:snapToGrid w:val="0"/>
        </w:rPr>
        <w:tab/>
        <w:t>the person ceases —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Heading5"/>
        <w:rPr>
          <w:snapToGrid w:val="0"/>
        </w:rPr>
      </w:pPr>
      <w:bookmarkStart w:id="365" w:name="_Toc404133607"/>
      <w:bookmarkStart w:id="366" w:name="_Toc411910604"/>
      <w:bookmarkStart w:id="367" w:name="_Toc425059255"/>
      <w:bookmarkStart w:id="368" w:name="_Toc483724668"/>
      <w:bookmarkStart w:id="369" w:name="_Toc29092525"/>
      <w:bookmarkStart w:id="370" w:name="_Toc129078275"/>
      <w:bookmarkStart w:id="371" w:name="_Toc170190996"/>
      <w:r>
        <w:rPr>
          <w:rStyle w:val="CharSectno"/>
        </w:rPr>
        <w:t>36</w:t>
      </w:r>
      <w:r>
        <w:rPr>
          <w:snapToGrid w:val="0"/>
        </w:rPr>
        <w:t>.</w:t>
      </w:r>
      <w:r>
        <w:rPr>
          <w:snapToGrid w:val="0"/>
        </w:rPr>
        <w:tab/>
        <w:t>Review of registration</w:t>
      </w:r>
      <w:bookmarkEnd w:id="365"/>
      <w:bookmarkEnd w:id="366"/>
      <w:bookmarkEnd w:id="367"/>
      <w:bookmarkEnd w:id="368"/>
      <w:bookmarkEnd w:id="369"/>
      <w:bookmarkEnd w:id="370"/>
      <w:bookmarkEnd w:id="371"/>
      <w:r>
        <w:rPr>
          <w:snapToGrid w:val="0"/>
        </w:rPr>
        <w:t xml:space="preserve"> </w:t>
      </w:r>
    </w:p>
    <w:p>
      <w:pPr>
        <w:pStyle w:val="Subsection"/>
        <w:rPr>
          <w:snapToGrid w:val="0"/>
        </w:rPr>
      </w:pPr>
      <w:r>
        <w:rPr>
          <w:snapToGrid w:val="0"/>
        </w:rPr>
        <w:tab/>
      </w:r>
      <w:r>
        <w:rPr>
          <w:snapToGrid w:val="0"/>
        </w:rPr>
        <w:tab/>
        <w:t>An administrative authority shall cause any registration, whether under this Act or any Act repealed by this Act, to be reviewed —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372" w:name="_Toc404133608"/>
      <w:bookmarkStart w:id="373" w:name="_Toc411910605"/>
      <w:bookmarkStart w:id="374" w:name="_Toc425059256"/>
      <w:bookmarkStart w:id="375" w:name="_Toc483724669"/>
      <w:bookmarkStart w:id="376" w:name="_Toc29092526"/>
      <w:bookmarkStart w:id="377" w:name="_Toc129078276"/>
      <w:bookmarkStart w:id="378" w:name="_Toc170190997"/>
      <w:r>
        <w:rPr>
          <w:rStyle w:val="CharSectno"/>
        </w:rPr>
        <w:t>37</w:t>
      </w:r>
      <w:r>
        <w:rPr>
          <w:snapToGrid w:val="0"/>
        </w:rPr>
        <w:t>.</w:t>
      </w:r>
      <w:r>
        <w:rPr>
          <w:snapToGrid w:val="0"/>
        </w:rPr>
        <w:tab/>
        <w:t>Amendment or cancellation of registration</w:t>
      </w:r>
      <w:bookmarkEnd w:id="372"/>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An administrative authority —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 xml:space="preserve">[Section 37 amended by No. 25 of 1993 s.12.] </w:t>
      </w:r>
    </w:p>
    <w:p>
      <w:pPr>
        <w:pStyle w:val="Heading3"/>
        <w:rPr>
          <w:snapToGrid w:val="0"/>
        </w:rPr>
      </w:pPr>
      <w:bookmarkStart w:id="379" w:name="_Toc86554982"/>
      <w:bookmarkStart w:id="380" w:name="_Toc96997125"/>
      <w:bookmarkStart w:id="381" w:name="_Toc106163562"/>
      <w:bookmarkStart w:id="382" w:name="_Toc108838523"/>
      <w:bookmarkStart w:id="383" w:name="_Toc108843389"/>
      <w:bookmarkStart w:id="384" w:name="_Toc119983271"/>
      <w:bookmarkStart w:id="385" w:name="_Toc128477252"/>
      <w:bookmarkStart w:id="386" w:name="_Toc129078277"/>
      <w:bookmarkStart w:id="387" w:name="_Toc170190998"/>
      <w:r>
        <w:rPr>
          <w:rStyle w:val="CharDivNo"/>
        </w:rPr>
        <w:t>Division 4</w:t>
      </w:r>
      <w:r>
        <w:rPr>
          <w:snapToGrid w:val="0"/>
        </w:rPr>
        <w:t> — </w:t>
      </w:r>
      <w:r>
        <w:rPr>
          <w:rStyle w:val="CharDivText"/>
        </w:rPr>
        <w:t>Miscellaneous</w:t>
      </w:r>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04133609"/>
      <w:bookmarkStart w:id="389" w:name="_Toc411910606"/>
      <w:bookmarkStart w:id="390" w:name="_Toc425059257"/>
      <w:bookmarkStart w:id="391" w:name="_Toc483724670"/>
      <w:bookmarkStart w:id="392" w:name="_Toc29092527"/>
      <w:bookmarkStart w:id="393" w:name="_Toc129078278"/>
      <w:bookmarkStart w:id="394" w:name="_Toc170190999"/>
      <w:r>
        <w:rPr>
          <w:rStyle w:val="CharSectno"/>
        </w:rPr>
        <w:t>38</w:t>
      </w:r>
      <w:r>
        <w:rPr>
          <w:snapToGrid w:val="0"/>
        </w:rPr>
        <w:t>.</w:t>
      </w:r>
      <w:r>
        <w:rPr>
          <w:snapToGrid w:val="0"/>
        </w:rPr>
        <w:tab/>
        <w:t>Offences</w:t>
      </w:r>
      <w:bookmarkEnd w:id="388"/>
      <w:bookmarkEnd w:id="389"/>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rPr>
          <w:snapToGrid w:val="0"/>
        </w:rPr>
      </w:pPr>
      <w:r>
        <w:rPr>
          <w:snapToGrid w:val="0"/>
        </w:rPr>
        <w:tab/>
        <w:t>(c)</w:t>
      </w:r>
      <w:r>
        <w:rPr>
          <w:snapToGrid w:val="0"/>
        </w:rPr>
        <w:tab/>
        <w:t>for the purpose of trying to obtain a benefit under this Act, purports —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395" w:name="_Toc404133610"/>
      <w:bookmarkStart w:id="396" w:name="_Toc411910607"/>
      <w:bookmarkStart w:id="397" w:name="_Toc425059258"/>
      <w:bookmarkStart w:id="398" w:name="_Toc483724671"/>
      <w:bookmarkStart w:id="399" w:name="_Toc29092528"/>
      <w:bookmarkStart w:id="400" w:name="_Toc129078279"/>
      <w:bookmarkStart w:id="401" w:name="_Toc170191000"/>
      <w:r>
        <w:rPr>
          <w:rStyle w:val="CharSectno"/>
        </w:rPr>
        <w:t>39</w:t>
      </w:r>
      <w:r>
        <w:rPr>
          <w:snapToGrid w:val="0"/>
        </w:rPr>
        <w:t>.</w:t>
      </w:r>
      <w:r>
        <w:rPr>
          <w:snapToGrid w:val="0"/>
        </w:rPr>
        <w:tab/>
        <w:t>Persons allowed rebate or deferment incorrectly</w:t>
      </w:r>
      <w:bookmarkEnd w:id="395"/>
      <w:bookmarkEnd w:id="396"/>
      <w:bookmarkEnd w:id="397"/>
      <w:bookmarkEnd w:id="398"/>
      <w:bookmarkEnd w:id="399"/>
      <w:bookmarkEnd w:id="400"/>
      <w:bookmarkEnd w:id="401"/>
      <w:r>
        <w:rPr>
          <w:snapToGrid w:val="0"/>
        </w:rPr>
        <w:t xml:space="preserve"> </w:t>
      </w:r>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spacing w:before="80"/>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8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 </w:t>
      </w:r>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402" w:name="_Toc86554985"/>
      <w:bookmarkStart w:id="403" w:name="_Toc96997128"/>
      <w:bookmarkStart w:id="404" w:name="_Toc106163565"/>
      <w:bookmarkStart w:id="405" w:name="_Toc108838526"/>
      <w:bookmarkStart w:id="406" w:name="_Toc108843392"/>
      <w:bookmarkStart w:id="407" w:name="_Toc119983274"/>
      <w:bookmarkStart w:id="408" w:name="_Toc128477255"/>
      <w:bookmarkStart w:id="409" w:name="_Toc129078280"/>
      <w:bookmarkStart w:id="410" w:name="_Toc170191001"/>
      <w:r>
        <w:rPr>
          <w:rStyle w:val="CharPartNo"/>
        </w:rPr>
        <w:t>Part 3</w:t>
      </w:r>
      <w:r>
        <w:rPr>
          <w:rStyle w:val="CharDivNo"/>
        </w:rPr>
        <w:t> </w:t>
      </w:r>
      <w:r>
        <w:t>—</w:t>
      </w:r>
      <w:r>
        <w:rPr>
          <w:rStyle w:val="CharDivText"/>
        </w:rPr>
        <w:t> </w:t>
      </w:r>
      <w:r>
        <w:rPr>
          <w:rStyle w:val="CharPartText"/>
        </w:rPr>
        <w:t>Rebates</w:t>
      </w:r>
      <w:bookmarkEnd w:id="402"/>
      <w:bookmarkEnd w:id="403"/>
      <w:bookmarkEnd w:id="404"/>
      <w:bookmarkEnd w:id="405"/>
      <w:bookmarkEnd w:id="406"/>
      <w:bookmarkEnd w:id="407"/>
      <w:bookmarkEnd w:id="408"/>
      <w:bookmarkEnd w:id="409"/>
      <w:bookmarkEnd w:id="410"/>
      <w:r>
        <w:rPr>
          <w:rStyle w:val="CharPartText"/>
        </w:rPr>
        <w:t xml:space="preserve"> </w:t>
      </w:r>
    </w:p>
    <w:p>
      <w:pPr>
        <w:pStyle w:val="Heading5"/>
      </w:pPr>
      <w:bookmarkStart w:id="411" w:name="_Toc29092529"/>
      <w:bookmarkStart w:id="412" w:name="_Toc129078281"/>
      <w:bookmarkStart w:id="413" w:name="_Toc170191002"/>
      <w:bookmarkStart w:id="414" w:name="_Toc404133612"/>
      <w:bookmarkStart w:id="415" w:name="_Toc411910609"/>
      <w:bookmarkStart w:id="416" w:name="_Toc425059260"/>
      <w:bookmarkStart w:id="417" w:name="_Toc483724673"/>
      <w:r>
        <w:rPr>
          <w:rStyle w:val="CharSectno"/>
        </w:rPr>
        <w:t>40</w:t>
      </w:r>
      <w:r>
        <w:t>.</w:t>
      </w:r>
      <w:r>
        <w:tab/>
        <w:t>Rebates to registered persons</w:t>
      </w:r>
      <w:bookmarkEnd w:id="411"/>
      <w:bookmarkEnd w:id="412"/>
      <w:bookmarkEnd w:id="413"/>
    </w:p>
    <w:p>
      <w:pPr>
        <w:pStyle w:val="Subsection"/>
      </w:pPr>
      <w:r>
        <w:tab/>
        <w:t>(1)</w:t>
      </w:r>
      <w:r>
        <w:tab/>
        <w:t xml:space="preserve">This section applies to a person who —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del w:id="418" w:author="svcMRProcess" w:date="2020-02-20T06:05:00Z"/>
          <w:snapToGrid w:val="0"/>
        </w:rPr>
      </w:pPr>
      <w:del w:id="419" w:author="svcMRProcess" w:date="2020-02-20T06:05:00Z">
        <w:r>
          <w:rPr>
            <w:position w:val="-24"/>
            <w:lang w:eastAsia="en-AU"/>
          </w:rPr>
          <w:drawing>
            <wp:inline distT="0" distB="0" distL="0" distR="0">
              <wp:extent cx="1003300" cy="3937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del>
    </w:p>
    <w:p>
      <w:pPr>
        <w:pStyle w:val="Equation"/>
        <w:spacing w:before="120"/>
        <w:ind w:left="1559"/>
        <w:jc w:val="center"/>
        <w:rPr>
          <w:ins w:id="420" w:author="svcMRProcess" w:date="2020-02-20T06:05:00Z"/>
          <w:snapToGrid w:val="0"/>
        </w:rPr>
      </w:pPr>
      <w:ins w:id="421" w:author="svcMRProcess" w:date="2020-02-20T06:05:00Z">
        <w:r>
          <w:rPr>
            <w:position w:val="-24"/>
            <w:lang w:eastAsia="en-AU"/>
          </w:rPr>
          <w:drawing>
            <wp:inline distT="0" distB="0" distL="0" distR="0">
              <wp:extent cx="10001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ins>
    </w:p>
    <w:p>
      <w:pPr>
        <w:pStyle w:val="Subsection"/>
      </w:pPr>
      <w:ins w:id="422" w:author="svcMRProcess" w:date="2020-02-20T06:05:00Z">
        <w:r>
          <w:tab/>
        </w:r>
        <w:r>
          <w:tab/>
        </w:r>
      </w:ins>
      <w:r>
        <w:t>where —</w:t>
      </w:r>
    </w:p>
    <w:p>
      <w:pPr>
        <w:pStyle w:val="Indenta"/>
      </w:pPr>
      <w:ins w:id="423" w:author="svcMRProcess" w:date="2020-02-20T06:05:00Z">
        <w:r>
          <w:rPr>
            <w:i/>
            <w:snapToGrid w:val="0"/>
          </w:rPr>
          <w:tab/>
        </w:r>
      </w:ins>
      <w:r>
        <w:rPr>
          <w:i/>
          <w:snapToGrid w:val="0"/>
        </w:rPr>
        <w:t>R</w:t>
      </w:r>
      <w:r>
        <w:rPr>
          <w:snapToGrid w:val="0"/>
        </w:rPr>
        <w:tab/>
        <w:t xml:space="preserve">is </w:t>
      </w:r>
      <w:r>
        <w:t>the rebate to be allowed;</w:t>
      </w:r>
    </w:p>
    <w:p>
      <w:pPr>
        <w:pStyle w:val="Indenta"/>
        <w:rPr>
          <w:snapToGrid w:val="0"/>
        </w:rPr>
      </w:pPr>
      <w:ins w:id="424" w:author="svcMRProcess" w:date="2020-02-20T06:05:00Z">
        <w:r>
          <w:rPr>
            <w:i/>
            <w:snapToGrid w:val="0"/>
          </w:rPr>
          <w:tab/>
        </w:r>
      </w:ins>
      <w:r>
        <w:rPr>
          <w:i/>
          <w:snapToGrid w:val="0"/>
        </w:rPr>
        <w:t>PC</w:t>
      </w:r>
      <w:r>
        <w:rPr>
          <w:snapToGrid w:val="0"/>
        </w:rPr>
        <w:tab/>
        <w:t>is the portion of the prescribed charge calculated under subsection (9)(a);</w:t>
      </w:r>
    </w:p>
    <w:p>
      <w:pPr>
        <w:pStyle w:val="Indenta"/>
        <w:rPr>
          <w:snapToGrid w:val="0"/>
        </w:rPr>
      </w:pPr>
      <w:ins w:id="425" w:author="svcMRProcess" w:date="2020-02-20T06:05:00Z">
        <w:r>
          <w:rPr>
            <w:i/>
            <w:snapToGrid w:val="0"/>
          </w:rPr>
          <w:tab/>
        </w:r>
      </w:ins>
      <w:r>
        <w:rPr>
          <w:i/>
          <w:snapToGrid w:val="0"/>
        </w:rPr>
        <w:t>DS</w:t>
      </w:r>
      <w:r>
        <w:rPr>
          <w:snapToGrid w:val="0"/>
        </w:rPr>
        <w:tab/>
        <w:t>is the number of the days during the charged period that the person is registered as an eligible senior; and</w:t>
      </w:r>
    </w:p>
    <w:p>
      <w:pPr>
        <w:pStyle w:val="Indenta"/>
        <w:rPr>
          <w:snapToGrid w:val="0"/>
        </w:rPr>
      </w:pPr>
      <w:ins w:id="426" w:author="svcMRProcess" w:date="2020-02-20T06:05:00Z">
        <w:r>
          <w:rPr>
            <w:i/>
            <w:snapToGrid w:val="0"/>
          </w:rPr>
          <w:tab/>
        </w:r>
      </w:ins>
      <w:r>
        <w:rPr>
          <w:i/>
          <w:snapToGrid w:val="0"/>
        </w:rPr>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del w:id="427" w:author="svcMRProcess" w:date="2020-02-20T06:05:00Z"/>
          <w:snapToGrid w:val="0"/>
        </w:rPr>
      </w:pPr>
      <w:del w:id="428" w:author="svcMRProcess" w:date="2020-02-20T06:05:00Z">
        <w:r>
          <w:rPr>
            <w:position w:val="-24"/>
            <w:lang w:eastAsia="en-AU"/>
          </w:rPr>
          <w:drawing>
            <wp:inline distT="0" distB="0" distL="0" distR="0">
              <wp:extent cx="990600" cy="393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del>
    </w:p>
    <w:p>
      <w:pPr>
        <w:pStyle w:val="Equation"/>
        <w:spacing w:before="120"/>
        <w:ind w:left="1559"/>
        <w:jc w:val="center"/>
        <w:rPr>
          <w:ins w:id="429" w:author="svcMRProcess" w:date="2020-02-20T06:05:00Z"/>
          <w:snapToGrid w:val="0"/>
        </w:rPr>
      </w:pPr>
      <w:ins w:id="430" w:author="svcMRProcess" w:date="2020-02-20T06:05:00Z">
        <w:r>
          <w:rPr>
            <w:position w:val="-24"/>
            <w:lang w:eastAsia="en-AU"/>
          </w:rPr>
          <w:drawing>
            <wp:inline distT="0" distB="0" distL="0" distR="0">
              <wp:extent cx="9906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0525"/>
                      </a:xfrm>
                      <a:prstGeom prst="rect">
                        <a:avLst/>
                      </a:prstGeom>
                      <a:noFill/>
                      <a:ln>
                        <a:noFill/>
                      </a:ln>
                    </pic:spPr>
                  </pic:pic>
                </a:graphicData>
              </a:graphic>
            </wp:inline>
          </w:drawing>
        </w:r>
      </w:ins>
    </w:p>
    <w:p>
      <w:pPr>
        <w:pStyle w:val="Subsection"/>
      </w:pPr>
      <w:ins w:id="431" w:author="svcMRProcess" w:date="2020-02-20T06:05:00Z">
        <w:r>
          <w:tab/>
        </w:r>
        <w:r>
          <w:tab/>
        </w:r>
      </w:ins>
      <w:r>
        <w:t>where —</w:t>
      </w:r>
    </w:p>
    <w:p>
      <w:pPr>
        <w:pStyle w:val="Indenta"/>
      </w:pPr>
      <w:ins w:id="432" w:author="svcMRProcess" w:date="2020-02-20T06:05:00Z">
        <w:r>
          <w:rPr>
            <w:i/>
            <w:snapToGrid w:val="0"/>
          </w:rPr>
          <w:tab/>
        </w:r>
      </w:ins>
      <w:r>
        <w:rPr>
          <w:i/>
          <w:snapToGrid w:val="0"/>
        </w:rPr>
        <w:t>R</w:t>
      </w:r>
      <w:r>
        <w:rPr>
          <w:snapToGrid w:val="0"/>
        </w:rPr>
        <w:tab/>
        <w:t xml:space="preserve">is </w:t>
      </w:r>
      <w:r>
        <w:t>the rebate to be allowed;</w:t>
      </w:r>
    </w:p>
    <w:p>
      <w:pPr>
        <w:pStyle w:val="Indenta"/>
        <w:rPr>
          <w:snapToGrid w:val="0"/>
        </w:rPr>
      </w:pPr>
      <w:ins w:id="433" w:author="svcMRProcess" w:date="2020-02-20T06:05:00Z">
        <w:r>
          <w:rPr>
            <w:i/>
            <w:snapToGrid w:val="0"/>
          </w:rPr>
          <w:tab/>
        </w:r>
      </w:ins>
      <w:r>
        <w:rPr>
          <w:i/>
          <w:snapToGrid w:val="0"/>
        </w:rPr>
        <w:t>PC</w:t>
      </w:r>
      <w:r>
        <w:rPr>
          <w:snapToGrid w:val="0"/>
        </w:rPr>
        <w:tab/>
        <w:t>is the portion of the prescribed charge calculated under subsection (9)(b);</w:t>
      </w:r>
    </w:p>
    <w:p>
      <w:pPr>
        <w:pStyle w:val="Indenta"/>
        <w:rPr>
          <w:snapToGrid w:val="0"/>
        </w:rPr>
      </w:pPr>
      <w:ins w:id="434" w:author="svcMRProcess" w:date="2020-02-20T06:05:00Z">
        <w:r>
          <w:rPr>
            <w:i/>
            <w:snapToGrid w:val="0"/>
          </w:rPr>
          <w:tab/>
        </w:r>
      </w:ins>
      <w:r>
        <w:rPr>
          <w:i/>
          <w:snapToGrid w:val="0"/>
        </w:rPr>
        <w:t>DP</w:t>
      </w:r>
      <w:r>
        <w:rPr>
          <w:snapToGrid w:val="0"/>
        </w:rPr>
        <w:tab/>
        <w:t>is the number of the days during the charged period that the person is registered as an eligible pensioner; and</w:t>
      </w:r>
    </w:p>
    <w:p>
      <w:pPr>
        <w:pStyle w:val="Indenta"/>
        <w:rPr>
          <w:snapToGrid w:val="0"/>
        </w:rPr>
      </w:pPr>
      <w:ins w:id="435" w:author="svcMRProcess" w:date="2020-02-20T06:05:00Z">
        <w:r>
          <w:rPr>
            <w:i/>
            <w:snapToGrid w:val="0"/>
          </w:rPr>
          <w:tab/>
        </w:r>
      </w:ins>
      <w:r>
        <w:rPr>
          <w:i/>
          <w:snapToGrid w:val="0"/>
        </w:rPr>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del w:id="436" w:author="svcMRProcess" w:date="2020-02-20T06:05:00Z"/>
          <w:snapToGrid w:val="0"/>
        </w:rPr>
      </w:pPr>
      <w:del w:id="437" w:author="svcMRProcess" w:date="2020-02-20T06:05:00Z">
        <w:r>
          <w:rPr>
            <w:position w:val="-24"/>
            <w:lang w:eastAsia="en-AU"/>
          </w:rPr>
          <w:drawing>
            <wp:inline distT="0" distB="0" distL="0" distR="0">
              <wp:extent cx="2197100" cy="3937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del>
    </w:p>
    <w:p>
      <w:pPr>
        <w:pStyle w:val="Equation"/>
        <w:spacing w:before="120"/>
        <w:ind w:left="1559"/>
        <w:jc w:val="center"/>
        <w:rPr>
          <w:ins w:id="438" w:author="svcMRProcess" w:date="2020-02-20T06:05:00Z"/>
          <w:snapToGrid w:val="0"/>
        </w:rPr>
      </w:pPr>
      <w:ins w:id="439" w:author="svcMRProcess" w:date="2020-02-20T06:05:00Z">
        <w:r>
          <w:rPr>
            <w:position w:val="-24"/>
            <w:lang w:eastAsia="en-AU"/>
          </w:rPr>
          <w:drawing>
            <wp:inline distT="0" distB="0" distL="0" distR="0">
              <wp:extent cx="22002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0275" cy="390525"/>
                      </a:xfrm>
                      <a:prstGeom prst="rect">
                        <a:avLst/>
                      </a:prstGeom>
                      <a:noFill/>
                      <a:ln>
                        <a:noFill/>
                      </a:ln>
                    </pic:spPr>
                  </pic:pic>
                </a:graphicData>
              </a:graphic>
            </wp:inline>
          </w:drawing>
        </w:r>
      </w:ins>
    </w:p>
    <w:p>
      <w:pPr>
        <w:pStyle w:val="Subsection"/>
      </w:pPr>
      <w:ins w:id="440" w:author="svcMRProcess" w:date="2020-02-20T06:05:00Z">
        <w:r>
          <w:tab/>
        </w:r>
        <w:r>
          <w:tab/>
        </w:r>
      </w:ins>
      <w:r>
        <w:t>where —</w:t>
      </w:r>
    </w:p>
    <w:p>
      <w:pPr>
        <w:pStyle w:val="Indenta"/>
      </w:pPr>
      <w:ins w:id="441" w:author="svcMRProcess" w:date="2020-02-20T06:05:00Z">
        <w:r>
          <w:rPr>
            <w:i/>
            <w:snapToGrid w:val="0"/>
          </w:rPr>
          <w:tab/>
        </w:r>
      </w:ins>
      <w:r>
        <w:rPr>
          <w:i/>
          <w:snapToGrid w:val="0"/>
        </w:rPr>
        <w:t>R</w:t>
      </w:r>
      <w:del w:id="442" w:author="svcMRProcess" w:date="2020-02-20T06:05:00Z">
        <w:r>
          <w:rPr>
            <w:snapToGrid w:val="0"/>
          </w:rPr>
          <w:tab/>
        </w:r>
      </w:del>
      <w:r>
        <w:rPr>
          <w:snapToGrid w:val="0"/>
        </w:rPr>
        <w:tab/>
        <w:t xml:space="preserve">is </w:t>
      </w:r>
      <w:r>
        <w:t>the rebate to be allowed;</w:t>
      </w:r>
    </w:p>
    <w:p>
      <w:pPr>
        <w:pStyle w:val="Indenta"/>
        <w:rPr>
          <w:snapToGrid w:val="0"/>
        </w:rPr>
      </w:pPr>
      <w:ins w:id="443" w:author="svcMRProcess" w:date="2020-02-20T06:05:00Z">
        <w:r>
          <w:rPr>
            <w:i/>
            <w:snapToGrid w:val="0"/>
          </w:rPr>
          <w:tab/>
        </w:r>
      </w:ins>
      <w:r>
        <w:rPr>
          <w:i/>
          <w:snapToGrid w:val="0"/>
        </w:rPr>
        <w:t>PCS</w:t>
      </w:r>
      <w:r>
        <w:rPr>
          <w:snapToGrid w:val="0"/>
        </w:rPr>
        <w:tab/>
        <w:t>is the portion of the prescribed charge calculated under subsection (9)(a);</w:t>
      </w:r>
    </w:p>
    <w:p>
      <w:pPr>
        <w:pStyle w:val="Indenta"/>
        <w:rPr>
          <w:snapToGrid w:val="0"/>
        </w:rPr>
      </w:pPr>
      <w:ins w:id="444" w:author="svcMRProcess" w:date="2020-02-20T06:05:00Z">
        <w:r>
          <w:rPr>
            <w:i/>
            <w:snapToGrid w:val="0"/>
          </w:rPr>
          <w:tab/>
        </w:r>
      </w:ins>
      <w:r>
        <w:rPr>
          <w:i/>
          <w:snapToGrid w:val="0"/>
        </w:rPr>
        <w:t>PCP</w:t>
      </w:r>
      <w:r>
        <w:rPr>
          <w:snapToGrid w:val="0"/>
        </w:rPr>
        <w:tab/>
        <w:t>is the portion of the prescribed charge calculated under subsection (9)(b);</w:t>
      </w:r>
    </w:p>
    <w:p>
      <w:pPr>
        <w:pStyle w:val="Indenta"/>
        <w:rPr>
          <w:snapToGrid w:val="0"/>
        </w:rPr>
      </w:pPr>
      <w:ins w:id="445" w:author="svcMRProcess" w:date="2020-02-20T06:05:00Z">
        <w:r>
          <w:rPr>
            <w:i/>
            <w:snapToGrid w:val="0"/>
          </w:rPr>
          <w:tab/>
        </w:r>
      </w:ins>
      <w:r>
        <w:rPr>
          <w:i/>
          <w:snapToGrid w:val="0"/>
        </w:rPr>
        <w:t>DS</w:t>
      </w:r>
      <w:del w:id="446" w:author="svcMRProcess" w:date="2020-02-20T06:05:00Z">
        <w:r>
          <w:rPr>
            <w:snapToGrid w:val="0"/>
          </w:rPr>
          <w:tab/>
        </w:r>
      </w:del>
      <w:r>
        <w:rPr>
          <w:snapToGrid w:val="0"/>
        </w:rPr>
        <w:tab/>
        <w:t>is the number of the days during the charged period that the person is registered as an eligible senior;</w:t>
      </w:r>
    </w:p>
    <w:p>
      <w:pPr>
        <w:pStyle w:val="Indenta"/>
        <w:rPr>
          <w:snapToGrid w:val="0"/>
        </w:rPr>
      </w:pPr>
      <w:ins w:id="447" w:author="svcMRProcess" w:date="2020-02-20T06:05:00Z">
        <w:r>
          <w:rPr>
            <w:i/>
            <w:snapToGrid w:val="0"/>
          </w:rPr>
          <w:tab/>
        </w:r>
      </w:ins>
      <w:r>
        <w:rPr>
          <w:i/>
          <w:snapToGrid w:val="0"/>
        </w:rPr>
        <w:t>DP</w:t>
      </w:r>
      <w:del w:id="448" w:author="svcMRProcess" w:date="2020-02-20T06:05:00Z">
        <w:r>
          <w:rPr>
            <w:snapToGrid w:val="0"/>
          </w:rPr>
          <w:tab/>
        </w:r>
      </w:del>
      <w:r>
        <w:rPr>
          <w:snapToGrid w:val="0"/>
        </w:rPr>
        <w:tab/>
        <w:t>is the number of the days during the charged period that the person is registered as an eligible pensioner; and</w:t>
      </w:r>
    </w:p>
    <w:p>
      <w:pPr>
        <w:pStyle w:val="Indenta"/>
        <w:rPr>
          <w:snapToGrid w:val="0"/>
        </w:rPr>
      </w:pPr>
      <w:ins w:id="449" w:author="svcMRProcess" w:date="2020-02-20T06:05:00Z">
        <w:r>
          <w:rPr>
            <w:i/>
            <w:snapToGrid w:val="0"/>
          </w:rPr>
          <w:tab/>
        </w:r>
      </w:ins>
      <w:r>
        <w:rPr>
          <w:i/>
          <w:snapToGrid w:val="0"/>
        </w:rPr>
        <w:t>CY</w:t>
      </w:r>
      <w:del w:id="450" w:author="svcMRProcess" w:date="2020-02-20T06:05:00Z">
        <w:r>
          <w:rPr>
            <w:snapToGrid w:val="0"/>
          </w:rPr>
          <w:tab/>
        </w:r>
      </w:del>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s.13(1); amended by No. 42 of 2002 s. 34.]</w:t>
      </w:r>
    </w:p>
    <w:p>
      <w:pPr>
        <w:pStyle w:val="Heading5"/>
        <w:rPr>
          <w:snapToGrid w:val="0"/>
        </w:rPr>
      </w:pPr>
      <w:bookmarkStart w:id="451" w:name="_Toc29092530"/>
      <w:bookmarkStart w:id="452" w:name="_Toc129078282"/>
      <w:bookmarkStart w:id="453" w:name="_Toc170191003"/>
      <w:r>
        <w:rPr>
          <w:rStyle w:val="CharSectno"/>
        </w:rPr>
        <w:t>41</w:t>
      </w:r>
      <w:r>
        <w:rPr>
          <w:snapToGrid w:val="0"/>
        </w:rPr>
        <w:t>.</w:t>
      </w:r>
      <w:r>
        <w:rPr>
          <w:snapToGrid w:val="0"/>
        </w:rPr>
        <w:tab/>
        <w:t>Effect of payment of rebated amount</w:t>
      </w:r>
      <w:bookmarkEnd w:id="414"/>
      <w:bookmarkEnd w:id="415"/>
      <w:bookmarkEnd w:id="416"/>
      <w:bookmarkEnd w:id="417"/>
      <w:bookmarkEnd w:id="451"/>
      <w:bookmarkEnd w:id="452"/>
      <w:bookmarkEnd w:id="453"/>
      <w:r>
        <w:rPr>
          <w:snapToGrid w:val="0"/>
        </w:rPr>
        <w:t xml:space="preserve"> </w:t>
      </w:r>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 xml:space="preserve">[Section 41 amended by No. 25 of 1993 s.14.] </w:t>
      </w:r>
    </w:p>
    <w:p>
      <w:pPr>
        <w:pStyle w:val="Heading5"/>
        <w:rPr>
          <w:snapToGrid w:val="0"/>
        </w:rPr>
      </w:pPr>
      <w:bookmarkStart w:id="454" w:name="_Toc404133613"/>
      <w:bookmarkStart w:id="455" w:name="_Toc411910610"/>
      <w:bookmarkStart w:id="456" w:name="_Toc425059261"/>
      <w:bookmarkStart w:id="457" w:name="_Toc483724674"/>
      <w:bookmarkStart w:id="458" w:name="_Toc29092531"/>
      <w:bookmarkStart w:id="459" w:name="_Toc129078283"/>
      <w:bookmarkStart w:id="460" w:name="_Toc170191004"/>
      <w:r>
        <w:rPr>
          <w:rStyle w:val="CharSectno"/>
        </w:rPr>
        <w:t>42</w:t>
      </w:r>
      <w:r>
        <w:rPr>
          <w:snapToGrid w:val="0"/>
        </w:rPr>
        <w:t>.</w:t>
      </w:r>
      <w:r>
        <w:rPr>
          <w:snapToGrid w:val="0"/>
        </w:rPr>
        <w:tab/>
        <w:t>Charges for periods preceding, or for improvements made or services provided subsequent to, registration</w:t>
      </w:r>
      <w:bookmarkEnd w:id="454"/>
      <w:bookmarkEnd w:id="455"/>
      <w:bookmarkEnd w:id="456"/>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 xml:space="preserve">On or after 1 July 2001, where an entitlement as regards land is registered during a rating year and during that year — </w:t>
      </w:r>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s.14; No. 42 of 2002 s. 35.]</w:t>
      </w:r>
    </w:p>
    <w:p>
      <w:pPr>
        <w:pStyle w:val="Heading2"/>
      </w:pPr>
      <w:bookmarkStart w:id="461" w:name="_Toc86554989"/>
      <w:bookmarkStart w:id="462" w:name="_Toc96997132"/>
      <w:bookmarkStart w:id="463" w:name="_Toc106163569"/>
      <w:bookmarkStart w:id="464" w:name="_Toc108838530"/>
      <w:bookmarkStart w:id="465" w:name="_Toc108843396"/>
      <w:bookmarkStart w:id="466" w:name="_Toc119983278"/>
      <w:bookmarkStart w:id="467" w:name="_Toc128477259"/>
      <w:bookmarkStart w:id="468" w:name="_Toc129078284"/>
      <w:bookmarkStart w:id="469" w:name="_Toc170191005"/>
      <w:r>
        <w:rPr>
          <w:rStyle w:val="CharPartNo"/>
        </w:rPr>
        <w:t>Part 4</w:t>
      </w:r>
      <w:r>
        <w:t> — </w:t>
      </w:r>
      <w:r>
        <w:rPr>
          <w:rStyle w:val="CharPartText"/>
        </w:rPr>
        <w:t>Deferment</w:t>
      </w:r>
      <w:bookmarkEnd w:id="461"/>
      <w:bookmarkEnd w:id="462"/>
      <w:bookmarkEnd w:id="463"/>
      <w:bookmarkEnd w:id="464"/>
      <w:bookmarkEnd w:id="465"/>
      <w:bookmarkEnd w:id="466"/>
      <w:bookmarkEnd w:id="467"/>
      <w:bookmarkEnd w:id="468"/>
      <w:bookmarkEnd w:id="469"/>
      <w:r>
        <w:rPr>
          <w:rStyle w:val="CharPartText"/>
        </w:rPr>
        <w:t xml:space="preserve"> </w:t>
      </w:r>
    </w:p>
    <w:p>
      <w:pPr>
        <w:pStyle w:val="Heading3"/>
        <w:rPr>
          <w:snapToGrid w:val="0"/>
        </w:rPr>
      </w:pPr>
      <w:bookmarkStart w:id="470" w:name="_Toc86554990"/>
      <w:bookmarkStart w:id="471" w:name="_Toc96997133"/>
      <w:bookmarkStart w:id="472" w:name="_Toc106163570"/>
      <w:bookmarkStart w:id="473" w:name="_Toc108838531"/>
      <w:bookmarkStart w:id="474" w:name="_Toc108843397"/>
      <w:bookmarkStart w:id="475" w:name="_Toc119983279"/>
      <w:bookmarkStart w:id="476" w:name="_Toc128477260"/>
      <w:bookmarkStart w:id="477" w:name="_Toc129078285"/>
      <w:bookmarkStart w:id="478" w:name="_Toc170191006"/>
      <w:r>
        <w:rPr>
          <w:rStyle w:val="CharDivNo"/>
        </w:rPr>
        <w:t>Division 1</w:t>
      </w:r>
      <w:r>
        <w:rPr>
          <w:snapToGrid w:val="0"/>
        </w:rPr>
        <w:t> — </w:t>
      </w:r>
      <w:r>
        <w:rPr>
          <w:rStyle w:val="CharDivText"/>
        </w:rPr>
        <w:t>Where charges may be deferred</w:t>
      </w:r>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04133614"/>
      <w:bookmarkStart w:id="480" w:name="_Toc411910611"/>
      <w:bookmarkStart w:id="481" w:name="_Toc425059262"/>
      <w:bookmarkStart w:id="482" w:name="_Toc483724675"/>
      <w:bookmarkStart w:id="483" w:name="_Toc29092532"/>
      <w:bookmarkStart w:id="484" w:name="_Toc129078286"/>
      <w:bookmarkStart w:id="485" w:name="_Toc170191007"/>
      <w:r>
        <w:rPr>
          <w:rStyle w:val="CharSectno"/>
        </w:rPr>
        <w:t>43</w:t>
      </w:r>
      <w:r>
        <w:rPr>
          <w:snapToGrid w:val="0"/>
        </w:rPr>
        <w:t>.</w:t>
      </w:r>
      <w:r>
        <w:rPr>
          <w:snapToGrid w:val="0"/>
        </w:rPr>
        <w:tab/>
        <w:t>Circumstances where deferment may be allowed</w:t>
      </w:r>
      <w:bookmarkEnd w:id="479"/>
      <w:bookmarkEnd w:id="480"/>
      <w:bookmarkEnd w:id="481"/>
      <w:bookmarkEnd w:id="482"/>
      <w:bookmarkEnd w:id="483"/>
      <w:bookmarkEnd w:id="484"/>
      <w:bookmarkEnd w:id="485"/>
      <w:r>
        <w:rPr>
          <w:snapToGrid w:val="0"/>
        </w:rPr>
        <w:t xml:space="preserve"> </w:t>
      </w:r>
    </w:p>
    <w:p>
      <w:pPr>
        <w:pStyle w:val="Subsection"/>
        <w:rPr>
          <w:snapToGrid w:val="0"/>
        </w:rPr>
      </w:pPr>
      <w:r>
        <w:rPr>
          <w:snapToGrid w:val="0"/>
        </w:rPr>
        <w:tab/>
        <w:t>(1)</w:t>
      </w:r>
      <w:r>
        <w:rPr>
          <w:snapToGrid w:val="0"/>
        </w:rPr>
        <w:tab/>
        <w:t>In relation to any prescribed charge, the administrative authority may, subject to</w:t>
      </w:r>
      <w:r>
        <w:t xml:space="preserve"> subsections (1a) and (2)</w:t>
      </w:r>
      <w:r>
        <w:rPr>
          <w:snapToGrid w:val="0"/>
        </w:rPr>
        <w:t>, allow payment of a prescribed charge to be deferred where —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 29B.</w:t>
      </w:r>
    </w:p>
    <w:p>
      <w:pPr>
        <w:pStyle w:val="Subsection"/>
        <w:rPr>
          <w:snapToGrid w:val="0"/>
        </w:rPr>
      </w:pPr>
      <w:r>
        <w:rPr>
          <w:snapToGrid w:val="0"/>
        </w:rPr>
        <w:tab/>
        <w:t>(2)</w:t>
      </w:r>
      <w:r>
        <w:rPr>
          <w:snapToGrid w:val="0"/>
        </w:rPr>
        <w:tab/>
        <w:t>In relation to any land, deferment of the payment of a prescribed charge may only be allowed if —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 xml:space="preserve">[Section 43 amended by No. 25 of 1993 s.15; No. 3 of 2001 s.15; No. 28 of 2003 s. 171; No. 9 of 2005 s. 15.] </w:t>
      </w:r>
    </w:p>
    <w:p>
      <w:pPr>
        <w:pStyle w:val="Heading5"/>
        <w:rPr>
          <w:snapToGrid w:val="0"/>
        </w:rPr>
      </w:pPr>
      <w:bookmarkStart w:id="486" w:name="_Toc404133615"/>
      <w:bookmarkStart w:id="487" w:name="_Toc411910612"/>
      <w:bookmarkStart w:id="488" w:name="_Toc425059263"/>
      <w:bookmarkStart w:id="489" w:name="_Toc483724676"/>
      <w:bookmarkStart w:id="490" w:name="_Toc29092533"/>
      <w:bookmarkStart w:id="491" w:name="_Toc129078287"/>
      <w:bookmarkStart w:id="492" w:name="_Toc170191008"/>
      <w:r>
        <w:rPr>
          <w:rStyle w:val="CharSectno"/>
        </w:rPr>
        <w:t>44</w:t>
      </w:r>
      <w:r>
        <w:rPr>
          <w:snapToGrid w:val="0"/>
        </w:rPr>
        <w:t>.</w:t>
      </w:r>
      <w:r>
        <w:rPr>
          <w:snapToGrid w:val="0"/>
        </w:rPr>
        <w:tab/>
        <w:t>Deferred payment of rates by eligible pensioner</w:t>
      </w:r>
      <w:bookmarkEnd w:id="486"/>
      <w:bookmarkEnd w:id="487"/>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493" w:name="_Toc404133616"/>
      <w:bookmarkStart w:id="494" w:name="_Toc411910613"/>
      <w:bookmarkStart w:id="495" w:name="_Toc425059264"/>
      <w:bookmarkStart w:id="496" w:name="_Toc483724677"/>
      <w:bookmarkStart w:id="497" w:name="_Toc29092534"/>
      <w:r>
        <w:tab/>
        <w:t xml:space="preserve">[Section 44 amended by No. 28 of 2003 s. 172.] </w:t>
      </w:r>
    </w:p>
    <w:p>
      <w:pPr>
        <w:pStyle w:val="Heading5"/>
        <w:rPr>
          <w:snapToGrid w:val="0"/>
        </w:rPr>
      </w:pPr>
      <w:bookmarkStart w:id="498" w:name="_Toc129078288"/>
      <w:bookmarkStart w:id="499" w:name="_Toc170191009"/>
      <w:r>
        <w:rPr>
          <w:rStyle w:val="CharSectno"/>
        </w:rPr>
        <w:t>45</w:t>
      </w:r>
      <w:r>
        <w:rPr>
          <w:snapToGrid w:val="0"/>
        </w:rPr>
        <w:t>.</w:t>
      </w:r>
      <w:r>
        <w:rPr>
          <w:snapToGrid w:val="0"/>
        </w:rPr>
        <w:tab/>
        <w:t>Where charges may remain deferred in favour of a spouse</w:t>
      </w:r>
      <w:bookmarkEnd w:id="493"/>
      <w:bookmarkEnd w:id="494"/>
      <w:bookmarkEnd w:id="495"/>
      <w:bookmarkEnd w:id="496"/>
      <w:bookmarkEnd w:id="497"/>
      <w:r>
        <w:t xml:space="preserve"> or de facto partner</w:t>
      </w:r>
      <w:bookmarkEnd w:id="498"/>
      <w:bookmarkEnd w:id="499"/>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500" w:name="_Toc404133617"/>
      <w:bookmarkStart w:id="501" w:name="_Toc411910614"/>
      <w:bookmarkStart w:id="502" w:name="_Toc425059265"/>
      <w:bookmarkStart w:id="503" w:name="_Toc483724678"/>
      <w:bookmarkStart w:id="504" w:name="_Toc29092535"/>
      <w:r>
        <w:tab/>
        <w:t xml:space="preserve">[Section 45 amended by No. 28 of 2003 s. 173.] </w:t>
      </w:r>
    </w:p>
    <w:p>
      <w:pPr>
        <w:pStyle w:val="Heading5"/>
        <w:rPr>
          <w:snapToGrid w:val="0"/>
        </w:rPr>
      </w:pPr>
      <w:bookmarkStart w:id="505" w:name="_Toc129078289"/>
      <w:bookmarkStart w:id="506" w:name="_Toc170191010"/>
      <w:r>
        <w:rPr>
          <w:rStyle w:val="CharSectno"/>
        </w:rPr>
        <w:t>46</w:t>
      </w:r>
      <w:r>
        <w:rPr>
          <w:snapToGrid w:val="0"/>
        </w:rPr>
        <w:t>.</w:t>
      </w:r>
      <w:r>
        <w:rPr>
          <w:snapToGrid w:val="0"/>
        </w:rPr>
        <w:tab/>
        <w:t>Continuing liability for payment of deferred charges to be a charge on the land</w:t>
      </w:r>
      <w:bookmarkEnd w:id="500"/>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 </w:t>
      </w:r>
    </w:p>
    <w:p>
      <w:pPr>
        <w:pStyle w:val="Indenta"/>
        <w:rPr>
          <w:snapToGrid w:val="0"/>
        </w:rPr>
      </w:pPr>
      <w:r>
        <w:rPr>
          <w:snapToGrid w:val="0"/>
        </w:rPr>
        <w:tab/>
        <w:t>(a)</w:t>
      </w:r>
      <w:r>
        <w:rPr>
          <w:snapToGrid w:val="0"/>
        </w:rPr>
        <w:tab/>
        <w:t>land subject to the provisions of —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3</w:t>
      </w:r>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land the subject of a scheme relating to housing — </w:t>
      </w:r>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 The State Housing Commission,</w:t>
      </w:r>
    </w:p>
    <w:p>
      <w:pPr>
        <w:pStyle w:val="Subsection"/>
        <w:rPr>
          <w:snapToGrid w:val="0"/>
        </w:rPr>
      </w:pPr>
      <w:r>
        <w:rPr>
          <w:snapToGrid w:val="0"/>
        </w:rPr>
        <w:tab/>
      </w:r>
      <w:r>
        <w:rPr>
          <w:snapToGrid w:val="0"/>
        </w:rPr>
        <w:tab/>
        <w:t>any amount owing under those Acts or such a scheme to The State Housing Commission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Heading3"/>
        <w:rPr>
          <w:snapToGrid w:val="0"/>
        </w:rPr>
      </w:pPr>
      <w:bookmarkStart w:id="507" w:name="_Toc86554995"/>
      <w:bookmarkStart w:id="508" w:name="_Toc96997138"/>
      <w:bookmarkStart w:id="509" w:name="_Toc106163575"/>
      <w:bookmarkStart w:id="510" w:name="_Toc108838536"/>
      <w:bookmarkStart w:id="511" w:name="_Toc108843402"/>
      <w:bookmarkStart w:id="512" w:name="_Toc119983284"/>
      <w:bookmarkStart w:id="513" w:name="_Toc128477265"/>
      <w:bookmarkStart w:id="514" w:name="_Toc129078290"/>
      <w:bookmarkStart w:id="515" w:name="_Toc170191011"/>
      <w:r>
        <w:rPr>
          <w:rStyle w:val="CharDivNo"/>
        </w:rPr>
        <w:t>Division 2</w:t>
      </w:r>
      <w:r>
        <w:rPr>
          <w:snapToGrid w:val="0"/>
        </w:rPr>
        <w:t> — </w:t>
      </w:r>
      <w:r>
        <w:rPr>
          <w:rStyle w:val="CharDivText"/>
        </w:rPr>
        <w:t>Where charges may not be deferred</w:t>
      </w:r>
      <w:bookmarkEnd w:id="507"/>
      <w:bookmarkEnd w:id="508"/>
      <w:bookmarkEnd w:id="509"/>
      <w:bookmarkEnd w:id="510"/>
      <w:bookmarkEnd w:id="511"/>
      <w:bookmarkEnd w:id="512"/>
      <w:bookmarkEnd w:id="513"/>
      <w:bookmarkEnd w:id="514"/>
      <w:bookmarkEnd w:id="515"/>
      <w:r>
        <w:rPr>
          <w:rStyle w:val="CharDivText"/>
        </w:rPr>
        <w:t xml:space="preserve"> </w:t>
      </w:r>
    </w:p>
    <w:p>
      <w:pPr>
        <w:pStyle w:val="Heading5"/>
        <w:rPr>
          <w:snapToGrid w:val="0"/>
        </w:rPr>
      </w:pPr>
      <w:bookmarkStart w:id="516" w:name="_Toc404133618"/>
      <w:bookmarkStart w:id="517" w:name="_Toc411910615"/>
      <w:bookmarkStart w:id="518" w:name="_Toc425059266"/>
      <w:bookmarkStart w:id="519" w:name="_Toc483724679"/>
      <w:bookmarkStart w:id="520" w:name="_Toc29092536"/>
      <w:bookmarkStart w:id="521" w:name="_Toc129078291"/>
      <w:bookmarkStart w:id="522" w:name="_Toc170191012"/>
      <w:r>
        <w:rPr>
          <w:rStyle w:val="CharSectno"/>
        </w:rPr>
        <w:t>47</w:t>
      </w:r>
      <w:r>
        <w:rPr>
          <w:snapToGrid w:val="0"/>
        </w:rPr>
        <w:t>.</w:t>
      </w:r>
      <w:r>
        <w:rPr>
          <w:snapToGrid w:val="0"/>
        </w:rPr>
        <w:tab/>
        <w:t>Charges likely not to be recoverable</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rPr>
          <w:snapToGrid w:val="0"/>
        </w:rPr>
        <w:t>), are payable as regards the land concerned but might not be recoverable, despite being charged on the land, that administrative authority —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523" w:name="_Toc86554997"/>
      <w:bookmarkStart w:id="524" w:name="_Toc96997140"/>
      <w:bookmarkStart w:id="525" w:name="_Toc106163577"/>
      <w:bookmarkStart w:id="526" w:name="_Toc108838538"/>
      <w:bookmarkStart w:id="527" w:name="_Toc108843404"/>
      <w:bookmarkStart w:id="528" w:name="_Toc119983286"/>
      <w:bookmarkStart w:id="529" w:name="_Toc128477267"/>
      <w:bookmarkStart w:id="530" w:name="_Toc129078292"/>
      <w:bookmarkStart w:id="531" w:name="_Toc170191013"/>
      <w:r>
        <w:rPr>
          <w:rStyle w:val="CharPartNo"/>
        </w:rPr>
        <w:t>Part 5</w:t>
      </w:r>
      <w:r>
        <w:rPr>
          <w:rStyle w:val="CharDivNo"/>
        </w:rPr>
        <w:t> </w:t>
      </w:r>
      <w:r>
        <w:t>—</w:t>
      </w:r>
      <w:r>
        <w:rPr>
          <w:rStyle w:val="CharDivText"/>
        </w:rPr>
        <w:t> </w:t>
      </w:r>
      <w:r>
        <w:rPr>
          <w:rStyle w:val="CharPartText"/>
        </w:rPr>
        <w:t>General</w:t>
      </w:r>
      <w:bookmarkEnd w:id="523"/>
      <w:bookmarkEnd w:id="524"/>
      <w:bookmarkEnd w:id="525"/>
      <w:bookmarkEnd w:id="526"/>
      <w:bookmarkEnd w:id="527"/>
      <w:bookmarkEnd w:id="528"/>
      <w:bookmarkEnd w:id="529"/>
      <w:bookmarkEnd w:id="530"/>
      <w:bookmarkEnd w:id="531"/>
      <w:r>
        <w:rPr>
          <w:rStyle w:val="CharPartText"/>
        </w:rPr>
        <w:t xml:space="preserve"> </w:t>
      </w:r>
    </w:p>
    <w:p>
      <w:pPr>
        <w:pStyle w:val="Heading5"/>
        <w:rPr>
          <w:snapToGrid w:val="0"/>
        </w:rPr>
      </w:pPr>
      <w:bookmarkStart w:id="532" w:name="_Toc404133619"/>
      <w:bookmarkStart w:id="533" w:name="_Toc411910616"/>
      <w:bookmarkStart w:id="534" w:name="_Toc425059267"/>
      <w:bookmarkStart w:id="535" w:name="_Toc483724680"/>
      <w:bookmarkStart w:id="536" w:name="_Toc29092537"/>
      <w:bookmarkStart w:id="537" w:name="_Toc129078293"/>
      <w:bookmarkStart w:id="538" w:name="_Toc170191014"/>
      <w:r>
        <w:rPr>
          <w:rStyle w:val="CharSectno"/>
        </w:rPr>
        <w:t>48</w:t>
      </w:r>
      <w:r>
        <w:rPr>
          <w:snapToGrid w:val="0"/>
        </w:rPr>
        <w:t>.</w:t>
      </w:r>
      <w:r>
        <w:rPr>
          <w:snapToGrid w:val="0"/>
        </w:rPr>
        <w:tab/>
        <w:t>Registration of documents</w:t>
      </w:r>
      <w:bookmarkEnd w:id="532"/>
      <w:bookmarkEnd w:id="533"/>
      <w:bookmarkEnd w:id="534"/>
      <w:bookmarkEnd w:id="535"/>
      <w:bookmarkEnd w:id="536"/>
      <w:bookmarkEnd w:id="537"/>
      <w:bookmarkEnd w:id="538"/>
      <w:r>
        <w:rPr>
          <w:snapToGrid w:val="0"/>
        </w:rPr>
        <w:t xml:space="preserve"> </w:t>
      </w:r>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539" w:name="_Toc404133620"/>
      <w:bookmarkStart w:id="540" w:name="_Toc411910617"/>
      <w:bookmarkStart w:id="541" w:name="_Toc425059268"/>
      <w:bookmarkStart w:id="542" w:name="_Toc483724681"/>
      <w:bookmarkStart w:id="543" w:name="_Toc29092538"/>
      <w:bookmarkStart w:id="544" w:name="_Toc129078294"/>
      <w:bookmarkStart w:id="545" w:name="_Toc170191015"/>
      <w:r>
        <w:rPr>
          <w:rStyle w:val="CharSectno"/>
        </w:rPr>
        <w:t>49</w:t>
      </w:r>
      <w:r>
        <w:rPr>
          <w:snapToGrid w:val="0"/>
        </w:rPr>
        <w:t>.</w:t>
      </w:r>
      <w:r>
        <w:rPr>
          <w:snapToGrid w:val="0"/>
        </w:rPr>
        <w:tab/>
        <w:t xml:space="preserve">Recovery of deferred charges not prevented by </w:t>
      </w:r>
      <w:r>
        <w:rPr>
          <w:i/>
          <w:snapToGrid w:val="0"/>
        </w:rPr>
        <w:t>Limitation Act 1935</w:t>
      </w:r>
      <w:bookmarkEnd w:id="539"/>
      <w:bookmarkEnd w:id="540"/>
      <w:bookmarkEnd w:id="541"/>
      <w:bookmarkEnd w:id="542"/>
      <w:bookmarkEnd w:id="543"/>
      <w:bookmarkEnd w:id="544"/>
      <w:bookmarkEnd w:id="545"/>
      <w:r>
        <w:rPr>
          <w:snapToGrid w:val="0"/>
        </w:rPr>
        <w:t xml:space="preserve"> </w:t>
      </w:r>
    </w:p>
    <w:p>
      <w:pPr>
        <w:pStyle w:val="Subsection"/>
        <w:rPr>
          <w:snapToGrid w:val="0"/>
        </w:rPr>
      </w:pPr>
      <w:r>
        <w:rPr>
          <w:snapToGrid w:val="0"/>
        </w:rPr>
        <w:tab/>
      </w:r>
      <w:r>
        <w:rPr>
          <w:snapToGrid w:val="0"/>
        </w:rPr>
        <w:tab/>
        <w:t>Where the payment of any prescribed charges is —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546" w:name="_Toc404133621"/>
      <w:bookmarkStart w:id="547" w:name="_Toc411910618"/>
      <w:bookmarkStart w:id="548" w:name="_Toc425059269"/>
      <w:bookmarkStart w:id="549" w:name="_Toc483724682"/>
      <w:bookmarkStart w:id="550" w:name="_Toc29092539"/>
      <w:bookmarkStart w:id="551" w:name="_Toc129078295"/>
      <w:bookmarkStart w:id="552" w:name="_Toc170191016"/>
      <w:r>
        <w:rPr>
          <w:rStyle w:val="CharSectno"/>
        </w:rPr>
        <w:t>50</w:t>
      </w:r>
      <w:r>
        <w:rPr>
          <w:snapToGrid w:val="0"/>
        </w:rPr>
        <w:t>.</w:t>
      </w:r>
      <w:r>
        <w:rPr>
          <w:snapToGrid w:val="0"/>
        </w:rPr>
        <w:tab/>
        <w:t>Regulations</w:t>
      </w:r>
      <w:bookmarkEnd w:id="546"/>
      <w:bookmarkEnd w:id="547"/>
      <w:bookmarkEnd w:id="548"/>
      <w:bookmarkEnd w:id="549"/>
      <w:bookmarkEnd w:id="550"/>
      <w:bookmarkEnd w:id="551"/>
      <w:bookmarkEnd w:id="552"/>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553" w:name="_Toc404133622"/>
      <w:bookmarkStart w:id="554" w:name="_Toc411910619"/>
      <w:bookmarkStart w:id="555" w:name="_Toc425059270"/>
      <w:bookmarkStart w:id="556" w:name="_Toc483724683"/>
      <w:bookmarkStart w:id="557" w:name="_Toc29092540"/>
      <w:bookmarkStart w:id="558" w:name="_Toc129078296"/>
      <w:bookmarkStart w:id="559" w:name="_Toc170191017"/>
      <w:r>
        <w:rPr>
          <w:rStyle w:val="CharSectno"/>
        </w:rPr>
        <w:t>51</w:t>
      </w:r>
      <w:r>
        <w:rPr>
          <w:snapToGrid w:val="0"/>
        </w:rPr>
        <w:t>.</w:t>
      </w:r>
      <w:r>
        <w:rPr>
          <w:snapToGrid w:val="0"/>
        </w:rPr>
        <w:tab/>
        <w:t>Repeals</w:t>
      </w:r>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pPr>
      <w:bookmarkStart w:id="560" w:name="_Toc483724684"/>
      <w:bookmarkStart w:id="561" w:name="_Toc29092541"/>
      <w:bookmarkStart w:id="562" w:name="_Toc129078297"/>
      <w:bookmarkStart w:id="563" w:name="_Toc170191018"/>
      <w:r>
        <w:rPr>
          <w:rStyle w:val="CharSectno"/>
        </w:rPr>
        <w:t>52</w:t>
      </w:r>
      <w:r>
        <w:t>.</w:t>
      </w:r>
      <w:r>
        <w:tab/>
        <w:t>Consequential amendments</w:t>
      </w:r>
      <w:bookmarkEnd w:id="560"/>
      <w:bookmarkEnd w:id="561"/>
      <w:bookmarkEnd w:id="562"/>
      <w:bookmarkEnd w:id="563"/>
    </w:p>
    <w:p>
      <w:pPr>
        <w:pStyle w:val="Subsection"/>
        <w:rPr>
          <w:i/>
        </w:rPr>
      </w:pPr>
      <w:r>
        <w:tab/>
      </w:r>
      <w:r>
        <w:tab/>
      </w:r>
      <w:r>
        <w:rPr>
          <w:i/>
        </w:rPr>
        <w:t>[Omitted under the Reprints Act 1984 s.7(4)(e).]</w:t>
      </w:r>
    </w:p>
    <w:p>
      <w:pPr>
        <w:rPr>
          <w:rStyle w:val="CharDivText"/>
        </w:r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nHeading2"/>
      </w:pPr>
      <w:bookmarkStart w:id="564" w:name="_Toc86555003"/>
      <w:bookmarkStart w:id="565" w:name="_Toc96997146"/>
      <w:bookmarkStart w:id="566" w:name="_Toc106163583"/>
      <w:bookmarkStart w:id="567" w:name="_Toc108838544"/>
      <w:bookmarkStart w:id="568" w:name="_Toc108843410"/>
      <w:bookmarkStart w:id="569" w:name="_Toc119983292"/>
      <w:bookmarkStart w:id="570" w:name="_Toc128477273"/>
      <w:bookmarkStart w:id="571" w:name="_Toc129078298"/>
      <w:bookmarkStart w:id="572" w:name="_Toc170191019"/>
      <w:r>
        <w:t>Notes</w:t>
      </w:r>
      <w:bookmarkEnd w:id="564"/>
      <w:bookmarkEnd w:id="565"/>
      <w:bookmarkEnd w:id="566"/>
      <w:bookmarkEnd w:id="567"/>
      <w:bookmarkEnd w:id="568"/>
      <w:bookmarkEnd w:id="569"/>
      <w:bookmarkEnd w:id="570"/>
      <w:bookmarkEnd w:id="571"/>
      <w:bookmarkEnd w:id="572"/>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del w:id="573" w:author="svcMRProcess" w:date="2020-02-20T06:05:00Z">
        <w:r>
          <w:rPr>
            <w:snapToGrid w:val="0"/>
          </w:rPr>
          <w:delText xml:space="preserve"> </w:delText>
        </w:r>
        <w:r>
          <w:rPr>
            <w:snapToGrid w:val="0"/>
            <w:vertAlign w:val="superscript"/>
          </w:rPr>
          <w:delText>1a</w:delText>
        </w:r>
      </w:del>
      <w:r>
        <w:rPr>
          <w:snapToGrid w:val="0"/>
        </w:rPr>
        <w:t>.</w:t>
      </w:r>
    </w:p>
    <w:p>
      <w:pPr>
        <w:pStyle w:val="nHeading3"/>
        <w:rPr>
          <w:snapToGrid w:val="0"/>
        </w:rPr>
      </w:pPr>
      <w:bookmarkStart w:id="574" w:name="_Toc129078299"/>
      <w:bookmarkStart w:id="575" w:name="_Toc170191020"/>
      <w:r>
        <w:rPr>
          <w:snapToGrid w:val="0"/>
        </w:rPr>
        <w:t>Compilation table</w:t>
      </w:r>
      <w:bookmarkEnd w:id="574"/>
      <w:bookmarkEnd w:id="57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Proclaimed 1 Jul 1992 (see section 2 and </w:t>
            </w:r>
            <w:r>
              <w:rPr>
                <w:i/>
                <w:sz w:val="19"/>
              </w:rPr>
              <w:t>Gazette</w:t>
            </w:r>
            <w:r>
              <w:rPr>
                <w:sz w:val="19"/>
              </w:rPr>
              <w:t xml:space="preserve"> 26 Jun 1992 p.2643)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4"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 xml:space="preserve">Parts 1 and 2 deemed operative 1 Jul 1993 (see section 2(1)); balance proclaimed 1 Jan 1994 (see section 2(2) and </w:t>
            </w:r>
            <w:r>
              <w:rPr>
                <w:i/>
                <w:sz w:val="19"/>
              </w:rPr>
              <w:t>Gazette</w:t>
            </w:r>
            <w:r>
              <w:rPr>
                <w:sz w:val="19"/>
              </w:rPr>
              <w:t xml:space="preserve"> 31 Dec 1993 p.6862)</w:t>
            </w:r>
          </w:p>
        </w:tc>
      </w:tr>
      <w:tr>
        <w:trPr>
          <w:cantSplit/>
        </w:trPr>
        <w:tc>
          <w:tcPr>
            <w:tcW w:w="2268" w:type="dxa"/>
          </w:tcPr>
          <w:p>
            <w:pPr>
              <w:pStyle w:val="nTable"/>
              <w:spacing w:after="40"/>
              <w:ind w:right="113"/>
              <w:rPr>
                <w:sz w:val="19"/>
              </w:rPr>
            </w:pPr>
            <w:r>
              <w:rPr>
                <w:i/>
                <w:sz w:val="19"/>
              </w:rPr>
              <w:t>Statutes (Repeals and Minor Amendments) Act 1994</w:t>
            </w:r>
            <w:r>
              <w:rPr>
                <w:sz w:val="19"/>
              </w:rPr>
              <w:t>,</w:t>
            </w:r>
            <w:r>
              <w:rPr>
                <w:sz w:val="19"/>
              </w:rPr>
              <w:b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section 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section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Proclaimed 1 Jan 1996 (see section 2(2) and </w:t>
            </w:r>
            <w:r>
              <w:rPr>
                <w:i/>
                <w:sz w:val="19"/>
              </w:rPr>
              <w:t>Gazette</w:t>
            </w:r>
            <w:r>
              <w:rPr>
                <w:sz w:val="19"/>
              </w:rPr>
              <w:t xml:space="preserve"> 29 Dec 1995 p.6291)</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section 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section 102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section 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Part 4</w:t>
            </w:r>
            <w:r>
              <w:rPr>
                <w:sz w:val="19"/>
                <w:vertAlign w:val="superscript"/>
              </w:rPr>
              <w:t> 2</w:t>
            </w:r>
          </w:p>
        </w:tc>
        <w:tc>
          <w:tcPr>
            <w:tcW w:w="1134"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section 2(1))</w:t>
            </w:r>
          </w:p>
        </w:tc>
      </w:tr>
      <w:tr>
        <w:trPr>
          <w:cantSplit/>
        </w:trPr>
        <w:tc>
          <w:tcPr>
            <w:tcW w:w="2268" w:type="dxa"/>
          </w:tcPr>
          <w:p>
            <w:pPr>
              <w:pStyle w:val="nTable"/>
              <w:spacing w:after="40"/>
              <w:ind w:right="113"/>
              <w:rPr>
                <w:sz w:val="19"/>
                <w:vertAlign w:val="superscript"/>
              </w:rPr>
            </w:pPr>
            <w:r>
              <w:rPr>
                <w:i/>
                <w:sz w:val="19"/>
              </w:rPr>
              <w:t>Revenue Laws Amendment (Assessment) Act 2001</w:t>
            </w:r>
            <w:r>
              <w:rPr>
                <w:sz w:val="19"/>
              </w:rPr>
              <w:t>, Part 3</w:t>
            </w:r>
            <w:r>
              <w:rPr>
                <w:sz w:val="19"/>
                <w:vertAlign w:val="superscript"/>
              </w:rPr>
              <w:t> 4, 5</w:t>
            </w:r>
          </w:p>
        </w:tc>
        <w:tc>
          <w:tcPr>
            <w:tcW w:w="1134"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section 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6</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section 2 and </w:t>
            </w:r>
            <w:r>
              <w:rPr>
                <w:i/>
                <w:sz w:val="19"/>
              </w:rPr>
              <w:t>Gazette</w:t>
            </w:r>
            <w:r>
              <w:rPr>
                <w:sz w:val="19"/>
              </w:rPr>
              <w:t xml:space="preserve"> 30 Dec 2002 p. 6635)</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ins w:id="576" w:author="svcMRProcess" w:date="2020-02-20T06:05:00Z"/>
        </w:trPr>
        <w:tc>
          <w:tcPr>
            <w:tcW w:w="2268" w:type="dxa"/>
          </w:tcPr>
          <w:p>
            <w:pPr>
              <w:pStyle w:val="nTable"/>
              <w:rPr>
                <w:ins w:id="577" w:author="svcMRProcess" w:date="2020-02-20T06:05:00Z"/>
                <w:snapToGrid w:val="0"/>
                <w:sz w:val="19"/>
                <w:lang w:val="en-US"/>
              </w:rPr>
            </w:pPr>
            <w:ins w:id="578" w:author="svcMRProcess" w:date="2020-02-20T06:05:00Z">
              <w:r>
                <w:rPr>
                  <w:i/>
                  <w:snapToGrid w:val="0"/>
                  <w:sz w:val="19"/>
                  <w:lang w:val="en-US"/>
                </w:rPr>
                <w:t>Children and Community Services Act 2004</w:t>
              </w:r>
              <w:r>
                <w:rPr>
                  <w:snapToGrid w:val="0"/>
                  <w:sz w:val="19"/>
                  <w:lang w:val="en-US"/>
                </w:rPr>
                <w:t xml:space="preserve"> s. 251</w:t>
              </w:r>
            </w:ins>
          </w:p>
        </w:tc>
        <w:tc>
          <w:tcPr>
            <w:tcW w:w="1134" w:type="dxa"/>
          </w:tcPr>
          <w:p>
            <w:pPr>
              <w:pStyle w:val="nTable"/>
              <w:rPr>
                <w:ins w:id="579" w:author="svcMRProcess" w:date="2020-02-20T06:05:00Z"/>
                <w:snapToGrid w:val="0"/>
                <w:sz w:val="19"/>
                <w:lang w:val="en-US"/>
              </w:rPr>
            </w:pPr>
            <w:ins w:id="580" w:author="svcMRProcess" w:date="2020-02-20T06:05:00Z">
              <w:r>
                <w:rPr>
                  <w:snapToGrid w:val="0"/>
                  <w:sz w:val="19"/>
                  <w:lang w:val="en-US"/>
                </w:rPr>
                <w:t>34 of 2004</w:t>
              </w:r>
            </w:ins>
          </w:p>
        </w:tc>
        <w:tc>
          <w:tcPr>
            <w:tcW w:w="1134" w:type="dxa"/>
          </w:tcPr>
          <w:p>
            <w:pPr>
              <w:pStyle w:val="nTable"/>
              <w:rPr>
                <w:ins w:id="581" w:author="svcMRProcess" w:date="2020-02-20T06:05:00Z"/>
                <w:snapToGrid w:val="0"/>
                <w:sz w:val="19"/>
                <w:lang w:val="en-US"/>
              </w:rPr>
            </w:pPr>
            <w:ins w:id="582" w:author="svcMRProcess" w:date="2020-02-20T06:05:00Z">
              <w:r>
                <w:rPr>
                  <w:sz w:val="19"/>
                </w:rPr>
                <w:t>20 Oct 2004</w:t>
              </w:r>
            </w:ins>
          </w:p>
        </w:tc>
        <w:tc>
          <w:tcPr>
            <w:tcW w:w="2551" w:type="dxa"/>
          </w:tcPr>
          <w:p>
            <w:pPr>
              <w:pStyle w:val="nTable"/>
              <w:spacing w:after="40"/>
              <w:rPr>
                <w:ins w:id="583" w:author="svcMRProcess" w:date="2020-02-20T06:05:00Z"/>
                <w:sz w:val="19"/>
              </w:rPr>
            </w:pPr>
            <w:ins w:id="584" w:author="svcMRProcess" w:date="2020-02-20T06:05:00Z">
              <w:r>
                <w:rPr>
                  <w:sz w:val="19"/>
                </w:rPr>
                <w:t xml:space="preserve">1 Mar 2006 (see s. 2 and </w:t>
              </w:r>
              <w:r>
                <w:rPr>
                  <w:i/>
                  <w:sz w:val="19"/>
                </w:rPr>
                <w:t>Gazette</w:t>
              </w:r>
              <w:r>
                <w:rPr>
                  <w:sz w:val="19"/>
                </w:rPr>
                <w:t xml:space="preserve"> 14 Feb 2006 p. 695)</w:t>
              </w:r>
            </w:ins>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8</w:t>
            </w:r>
          </w:p>
        </w:tc>
        <w:tc>
          <w:tcPr>
            <w:tcW w:w="1134"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July 2005</w:t>
            </w:r>
          </w:p>
        </w:tc>
        <w:tc>
          <w:tcPr>
            <w:tcW w:w="2551" w:type="dxa"/>
          </w:tcPr>
          <w:p>
            <w:pPr>
              <w:pStyle w:val="nTable"/>
              <w:spacing w:after="40"/>
              <w:rPr>
                <w:snapToGrid w:val="0"/>
                <w:sz w:val="19"/>
                <w:lang w:val="en-US"/>
              </w:rPr>
            </w:pPr>
            <w:r>
              <w:rPr>
                <w:snapToGrid w:val="0"/>
                <w:sz w:val="19"/>
                <w:lang w:val="en-US"/>
              </w:rPr>
              <w:t>s. 4(2), 11, 14(1) and (2) and 15:</w:t>
            </w:r>
            <w:r>
              <w:rPr>
                <w:snapToGrid w:val="0"/>
                <w:sz w:val="19"/>
                <w:lang w:val="en-US"/>
              </w:rPr>
              <w:br/>
              <w:t>1 Jul 2005 (see s. 2(3));</w:t>
            </w:r>
            <w:r>
              <w:rPr>
                <w:snapToGrid w:val="0"/>
                <w:sz w:val="19"/>
                <w:lang w:val="en-US"/>
              </w:rPr>
              <w:br/>
              <w:t>balance: 7 Jul 2005 (see s. 2(1))</w:t>
            </w:r>
          </w:p>
        </w:tc>
      </w:tr>
      <w:tr>
        <w:tc>
          <w:tcPr>
            <w:tcW w:w="2268" w:type="dxa"/>
            <w:tcBorders>
              <w:bottom w:val="single" w:sz="8" w:space="0" w:color="auto"/>
            </w:tcBorders>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Borders>
              <w:bottom w:val="single" w:sz="8"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8" w:space="0" w:color="auto"/>
            </w:tcBorders>
          </w:tcPr>
          <w:p>
            <w:pPr>
              <w:pStyle w:val="nTable"/>
              <w:spacing w:after="40"/>
              <w:rPr>
                <w:sz w:val="19"/>
              </w:rPr>
            </w:pPr>
            <w:r>
              <w:rPr>
                <w:sz w:val="19"/>
              </w:rPr>
              <w:t>15 Nov 2005</w:t>
            </w:r>
          </w:p>
        </w:tc>
        <w:tc>
          <w:tcPr>
            <w:tcW w:w="2551" w:type="dxa"/>
            <w:tcBorders>
              <w:bottom w:val="single" w:sz="8" w:space="0" w:color="auto"/>
            </w:tcBorders>
          </w:tcPr>
          <w:p>
            <w:pPr>
              <w:pStyle w:val="nTable"/>
              <w:spacing w:after="40"/>
              <w:rPr>
                <w:snapToGrid w:val="0"/>
                <w:sz w:val="19"/>
                <w:lang w:val="en-US"/>
              </w:rPr>
            </w:pPr>
            <w:r>
              <w:rPr>
                <w:snapToGrid w:val="0"/>
                <w:sz w:val="19"/>
                <w:lang w:val="en-US"/>
              </w:rPr>
              <w:t>15 Nov 2005 (see s. 2)</w:t>
            </w:r>
          </w:p>
        </w:tc>
      </w:tr>
    </w:tbl>
    <w:p>
      <w:pPr>
        <w:pStyle w:val="nSubsection"/>
        <w:rPr>
          <w:del w:id="585" w:author="svcMRProcess" w:date="2020-02-20T06:05:00Z"/>
          <w:snapToGrid w:val="0"/>
        </w:rPr>
      </w:pPr>
      <w:del w:id="586" w:author="svcMRProcess" w:date="2020-02-20T06:0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87" w:author="svcMRProcess" w:date="2020-02-20T06:05:00Z"/>
          <w:snapToGrid w:val="0"/>
        </w:rPr>
      </w:pPr>
      <w:bookmarkStart w:id="588" w:name="_Toc170191021"/>
      <w:del w:id="589" w:author="svcMRProcess" w:date="2020-02-20T06:05:00Z">
        <w:r>
          <w:rPr>
            <w:snapToGrid w:val="0"/>
          </w:rPr>
          <w:delText>Provisions that have not come into operation</w:delText>
        </w:r>
        <w:bookmarkEnd w:id="588"/>
      </w:del>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590" w:author="svcMRProcess" w:date="2020-02-20T06:05:00Z"/>
        </w:trPr>
        <w:tc>
          <w:tcPr>
            <w:tcW w:w="2268" w:type="dxa"/>
            <w:tcBorders>
              <w:top w:val="single" w:sz="8" w:space="0" w:color="auto"/>
              <w:bottom w:val="single" w:sz="8" w:space="0" w:color="auto"/>
            </w:tcBorders>
          </w:tcPr>
          <w:p>
            <w:pPr>
              <w:pStyle w:val="nTable"/>
              <w:spacing w:after="40"/>
              <w:rPr>
                <w:del w:id="591" w:author="svcMRProcess" w:date="2020-02-20T06:05:00Z"/>
                <w:b/>
                <w:snapToGrid w:val="0"/>
                <w:sz w:val="19"/>
                <w:lang w:val="en-US"/>
              </w:rPr>
            </w:pPr>
            <w:del w:id="592" w:author="svcMRProcess" w:date="2020-02-20T06:05:00Z">
              <w:r>
                <w:rPr>
                  <w:b/>
                  <w:snapToGrid w:val="0"/>
                  <w:sz w:val="19"/>
                  <w:lang w:val="en-US"/>
                </w:rPr>
                <w:delText>Short title</w:delText>
              </w:r>
            </w:del>
          </w:p>
        </w:tc>
        <w:tc>
          <w:tcPr>
            <w:tcW w:w="1134" w:type="dxa"/>
            <w:tcBorders>
              <w:top w:val="single" w:sz="8" w:space="0" w:color="auto"/>
              <w:bottom w:val="single" w:sz="8" w:space="0" w:color="auto"/>
            </w:tcBorders>
          </w:tcPr>
          <w:p>
            <w:pPr>
              <w:pStyle w:val="nTable"/>
              <w:spacing w:after="40"/>
              <w:rPr>
                <w:del w:id="593" w:author="svcMRProcess" w:date="2020-02-20T06:05:00Z"/>
                <w:b/>
                <w:snapToGrid w:val="0"/>
                <w:sz w:val="19"/>
                <w:lang w:val="en-US"/>
              </w:rPr>
            </w:pPr>
            <w:del w:id="594" w:author="svcMRProcess" w:date="2020-02-20T06:05: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595" w:author="svcMRProcess" w:date="2020-02-20T06:05:00Z"/>
                <w:b/>
                <w:snapToGrid w:val="0"/>
                <w:sz w:val="19"/>
                <w:lang w:val="en-US"/>
              </w:rPr>
            </w:pPr>
            <w:del w:id="596" w:author="svcMRProcess" w:date="2020-02-20T06:05: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597" w:author="svcMRProcess" w:date="2020-02-20T06:05:00Z"/>
                <w:b/>
                <w:snapToGrid w:val="0"/>
                <w:sz w:val="19"/>
                <w:lang w:val="en-US"/>
              </w:rPr>
            </w:pPr>
            <w:del w:id="598" w:author="svcMRProcess" w:date="2020-02-20T06:05:00Z">
              <w:r>
                <w:rPr>
                  <w:b/>
                  <w:snapToGrid w:val="0"/>
                  <w:sz w:val="19"/>
                  <w:lang w:val="en-US"/>
                </w:rPr>
                <w:delText>Commencement</w:delText>
              </w:r>
            </w:del>
          </w:p>
        </w:tc>
      </w:tr>
      <w:tr>
        <w:trPr>
          <w:del w:id="599" w:author="svcMRProcess" w:date="2020-02-20T06:05:00Z"/>
        </w:trPr>
        <w:tc>
          <w:tcPr>
            <w:tcW w:w="2268" w:type="dxa"/>
            <w:tcBorders>
              <w:top w:val="single" w:sz="8" w:space="0" w:color="auto"/>
              <w:bottom w:val="single" w:sz="4" w:space="0" w:color="auto"/>
            </w:tcBorders>
          </w:tcPr>
          <w:p>
            <w:pPr>
              <w:pStyle w:val="nTable"/>
              <w:spacing w:after="40"/>
              <w:rPr>
                <w:del w:id="600" w:author="svcMRProcess" w:date="2020-02-20T06:05:00Z"/>
                <w:snapToGrid w:val="0"/>
                <w:sz w:val="19"/>
                <w:lang w:val="en-US"/>
              </w:rPr>
            </w:pPr>
            <w:del w:id="601" w:author="svcMRProcess" w:date="2020-02-20T06:05:00Z">
              <w:r>
                <w:rPr>
                  <w:i/>
                  <w:snapToGrid w:val="0"/>
                  <w:sz w:val="19"/>
                  <w:lang w:val="en-US"/>
                </w:rPr>
                <w:delText>Children and Community Services Act 2004</w:delText>
              </w:r>
              <w:r>
                <w:rPr>
                  <w:snapToGrid w:val="0"/>
                  <w:sz w:val="19"/>
                  <w:lang w:val="en-US"/>
                </w:rPr>
                <w:delText xml:space="preserve"> s. 251 </w:delText>
              </w:r>
              <w:r>
                <w:rPr>
                  <w:snapToGrid w:val="0"/>
                  <w:sz w:val="19"/>
                  <w:vertAlign w:val="superscript"/>
                  <w:lang w:val="en-US"/>
                </w:rPr>
                <w:delText>7</w:delText>
              </w:r>
            </w:del>
          </w:p>
        </w:tc>
        <w:tc>
          <w:tcPr>
            <w:tcW w:w="1134" w:type="dxa"/>
            <w:tcBorders>
              <w:top w:val="single" w:sz="8" w:space="0" w:color="auto"/>
              <w:bottom w:val="single" w:sz="4" w:space="0" w:color="auto"/>
            </w:tcBorders>
          </w:tcPr>
          <w:p>
            <w:pPr>
              <w:pStyle w:val="nTable"/>
              <w:spacing w:after="40"/>
              <w:rPr>
                <w:del w:id="602" w:author="svcMRProcess" w:date="2020-02-20T06:05:00Z"/>
                <w:snapToGrid w:val="0"/>
                <w:sz w:val="19"/>
                <w:lang w:val="en-US"/>
              </w:rPr>
            </w:pPr>
            <w:del w:id="603" w:author="svcMRProcess" w:date="2020-02-20T06:05:00Z">
              <w:r>
                <w:rPr>
                  <w:snapToGrid w:val="0"/>
                  <w:sz w:val="19"/>
                  <w:lang w:val="en-US"/>
                </w:rPr>
                <w:delText>34 of 2004</w:delText>
              </w:r>
            </w:del>
          </w:p>
        </w:tc>
        <w:tc>
          <w:tcPr>
            <w:tcW w:w="1134" w:type="dxa"/>
            <w:tcBorders>
              <w:top w:val="single" w:sz="8" w:space="0" w:color="auto"/>
              <w:bottom w:val="single" w:sz="4" w:space="0" w:color="auto"/>
            </w:tcBorders>
          </w:tcPr>
          <w:p>
            <w:pPr>
              <w:pStyle w:val="nTable"/>
              <w:spacing w:after="40"/>
              <w:rPr>
                <w:del w:id="604" w:author="svcMRProcess" w:date="2020-02-20T06:05:00Z"/>
                <w:snapToGrid w:val="0"/>
                <w:sz w:val="19"/>
                <w:lang w:val="en-US"/>
              </w:rPr>
            </w:pPr>
            <w:del w:id="605" w:author="svcMRProcess" w:date="2020-02-20T06:05:00Z">
              <w:r>
                <w:rPr>
                  <w:sz w:val="19"/>
                </w:rPr>
                <w:delText>20 Oct 2004</w:delText>
              </w:r>
            </w:del>
          </w:p>
        </w:tc>
        <w:tc>
          <w:tcPr>
            <w:tcW w:w="2552" w:type="dxa"/>
            <w:tcBorders>
              <w:top w:val="single" w:sz="8" w:space="0" w:color="auto"/>
              <w:bottom w:val="single" w:sz="4" w:space="0" w:color="auto"/>
            </w:tcBorders>
          </w:tcPr>
          <w:p>
            <w:pPr>
              <w:pStyle w:val="nTable"/>
              <w:spacing w:after="40"/>
              <w:rPr>
                <w:del w:id="606" w:author="svcMRProcess" w:date="2020-02-20T06:05:00Z"/>
                <w:snapToGrid w:val="0"/>
                <w:sz w:val="19"/>
                <w:lang w:val="en-US"/>
              </w:rPr>
            </w:pPr>
            <w:del w:id="607" w:author="svcMRProcess" w:date="2020-02-20T06:05:00Z">
              <w:r>
                <w:rPr>
                  <w:snapToGrid w:val="0"/>
                  <w:sz w:val="19"/>
                  <w:lang w:val="en-US"/>
                </w:rPr>
                <w:delText>To be proclaimed (see s. 2)</w:delText>
              </w:r>
            </w:del>
          </w:p>
        </w:tc>
      </w:tr>
    </w:tbl>
    <w:p>
      <w:pPr>
        <w:pStyle w:val="nSubsection"/>
      </w:pPr>
      <w:r>
        <w:rPr>
          <w:vertAlign w:val="superscript"/>
        </w:rPr>
        <w:t>2</w:t>
      </w:r>
      <w:r>
        <w:tab/>
        <w:t xml:space="preserve">The </w:t>
      </w:r>
      <w:r>
        <w:rPr>
          <w:i/>
        </w:rPr>
        <w:t>Revenue Laws Amendment (Assessment) Act</w:t>
      </w:r>
      <w:del w:id="608" w:author="svcMRProcess" w:date="2020-02-20T06:05:00Z">
        <w:r>
          <w:rPr>
            <w:i/>
          </w:rPr>
          <w:delText xml:space="preserve"> </w:delText>
        </w:r>
      </w:del>
      <w:ins w:id="609" w:author="svcMRProcess" w:date="2020-02-20T06:05:00Z">
        <w:r>
          <w:rPr>
            <w:i/>
          </w:rPr>
          <w:t> </w:t>
        </w:r>
      </w:ins>
      <w:r>
        <w:rPr>
          <w:i/>
        </w:rPr>
        <w:t>1998</w:t>
      </w:r>
      <w:r>
        <w:t xml:space="preserve"> section 25 reads as follows —</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3</w:t>
      </w:r>
      <w:r>
        <w:tab/>
        <w:t xml:space="preserve">Repealed by the </w:t>
      </w:r>
      <w:r>
        <w:rPr>
          <w:i/>
        </w:rPr>
        <w:t>Housing Act 1980</w:t>
      </w:r>
      <w:r>
        <w:t xml:space="preserve"> (No. 58 of 1980).</w:t>
      </w:r>
    </w:p>
    <w:p>
      <w:pPr>
        <w:pStyle w:val="nSubsection"/>
      </w:pPr>
      <w:r>
        <w:rPr>
          <w:vertAlign w:val="superscript"/>
        </w:rPr>
        <w:t>4</w:t>
      </w:r>
      <w:r>
        <w:tab/>
        <w:t xml:space="preserve">The </w:t>
      </w:r>
      <w:r>
        <w:rPr>
          <w:i/>
        </w:rPr>
        <w:t xml:space="preserve">Revenue Laws Amendment (Assessment) Act 2001 </w:t>
      </w:r>
      <w:r>
        <w:t>section 13(2) reads as follows:</w:t>
      </w:r>
    </w:p>
    <w:p>
      <w:pPr>
        <w:pStyle w:val="MiscOpen"/>
      </w:pPr>
      <w:r>
        <w:t>“</w:t>
      </w:r>
    </w:p>
    <w:p>
      <w:pPr>
        <w:pStyle w:val="nzSubsection"/>
      </w:pPr>
      <w:r>
        <w:tab/>
        <w:t>(2)</w:t>
      </w:r>
      <w:r>
        <w:tab/>
        <w:t xml:space="preserve">Regulations —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610" w:name="_Toc512240185"/>
      <w:bookmarkStart w:id="611" w:name="_Toc514060607"/>
      <w:bookmarkStart w:id="612" w:name="_Toc514655691"/>
      <w:r>
        <w:rPr>
          <w:vertAlign w:val="superscript"/>
        </w:rPr>
        <w:t>5</w:t>
      </w:r>
      <w:r>
        <w:tab/>
        <w:t xml:space="preserve">The </w:t>
      </w:r>
      <w:r>
        <w:rPr>
          <w:i/>
        </w:rPr>
        <w:t xml:space="preserve">Revenue Laws Amendment (Assessment) Act 2001 </w:t>
      </w:r>
      <w:r>
        <w:t>section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610"/>
      <w:bookmarkEnd w:id="611"/>
      <w:bookmarkEnd w:id="612"/>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613" w:name="_Hlt514060482"/>
      <w:r>
        <w:t>13</w:t>
      </w:r>
      <w:bookmarkEnd w:id="613"/>
      <w:r>
        <w:t>) applies to that person as if the person were registered on the day the person became eligible to be registered.</w:t>
      </w:r>
    </w:p>
    <w:p>
      <w:pPr>
        <w:pStyle w:val="MiscClose"/>
      </w:pPr>
      <w:r>
        <w:t>”.</w:t>
      </w:r>
    </w:p>
    <w:p>
      <w:pPr>
        <w:pStyle w:val="nSubsection"/>
      </w:pPr>
      <w:r>
        <w:rPr>
          <w:vertAlign w:val="superscript"/>
        </w:rPr>
        <w:t>6</w:t>
      </w:r>
      <w:r>
        <w:tab/>
        <w:t xml:space="preserve">The </w:t>
      </w:r>
      <w:r>
        <w:rPr>
          <w:i/>
        </w:rPr>
        <w:t>Fire and Emergency Services Legislation (Emergency Services Levy) Amendment Act 2002</w:t>
      </w:r>
      <w:r>
        <w:t xml:space="preserve"> s. 33(2)-(4)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del w:id="614" w:author="svcMRProcess" w:date="2020-02-20T06:05:00Z"/>
          <w:snapToGrid w:val="0"/>
        </w:rPr>
      </w:pPr>
      <w:del w:id="615" w:author="svcMRProcess" w:date="2020-02-20T06:05:00Z">
        <w:r>
          <w:rPr>
            <w:vertAlign w:val="superscript"/>
          </w:rPr>
          <w:delText>7</w:delText>
        </w:r>
        <w:r>
          <w:tab/>
        </w:r>
        <w:r>
          <w:rPr>
            <w:snapToGrid w:val="0"/>
          </w:rPr>
          <w:delText xml:space="preserve">On the date as at which this compilation was prepared, the </w:delText>
        </w:r>
        <w:r>
          <w:rPr>
            <w:i/>
            <w:snapToGrid w:val="0"/>
            <w:lang w:val="en-US"/>
          </w:rPr>
          <w:delText>Children and Community Services Act 2004</w:delText>
        </w:r>
        <w:r>
          <w:rPr>
            <w:snapToGrid w:val="0"/>
            <w:lang w:val="en-US"/>
          </w:rPr>
          <w:delText xml:space="preserve"> s. 251, which gives effect to Sch. 2 cl. 22, had</w:delText>
        </w:r>
        <w:r>
          <w:rPr>
            <w:snapToGrid w:val="0"/>
          </w:rPr>
          <w:delText xml:space="preserve"> not come into operation.  It reads as follows:</w:delText>
        </w:r>
      </w:del>
    </w:p>
    <w:p>
      <w:pPr>
        <w:pStyle w:val="MiscOpen"/>
        <w:rPr>
          <w:del w:id="616" w:author="svcMRProcess" w:date="2020-02-20T06:05:00Z"/>
          <w:snapToGrid w:val="0"/>
        </w:rPr>
      </w:pPr>
      <w:del w:id="617" w:author="svcMRProcess" w:date="2020-02-20T06:05:00Z">
        <w:r>
          <w:rPr>
            <w:snapToGrid w:val="0"/>
          </w:rPr>
          <w:delText>“</w:delText>
        </w:r>
      </w:del>
    </w:p>
    <w:p>
      <w:pPr>
        <w:pStyle w:val="nzHeading5"/>
        <w:rPr>
          <w:del w:id="618" w:author="svcMRProcess" w:date="2020-02-20T06:05:00Z"/>
        </w:rPr>
      </w:pPr>
      <w:bookmarkStart w:id="619" w:name="_Toc85881464"/>
      <w:bookmarkStart w:id="620" w:name="_Toc86208422"/>
      <w:del w:id="621" w:author="svcMRProcess" w:date="2020-02-20T06:05:00Z">
        <w:r>
          <w:rPr>
            <w:rStyle w:val="CharSectno"/>
          </w:rPr>
          <w:delText>251</w:delText>
        </w:r>
        <w:r>
          <w:delText>.</w:delText>
        </w:r>
        <w:r>
          <w:tab/>
        </w:r>
        <w:bookmarkStart w:id="622" w:name="_Toc55275771"/>
        <w:r>
          <w:delText>Other Acts amended</w:delText>
        </w:r>
        <w:bookmarkEnd w:id="619"/>
        <w:bookmarkEnd w:id="620"/>
        <w:bookmarkEnd w:id="622"/>
      </w:del>
    </w:p>
    <w:p>
      <w:pPr>
        <w:pStyle w:val="nzSubsection"/>
        <w:rPr>
          <w:del w:id="623" w:author="svcMRProcess" w:date="2020-02-20T06:05:00Z"/>
        </w:rPr>
      </w:pPr>
      <w:del w:id="624" w:author="svcMRProcess" w:date="2020-02-20T06:05:00Z">
        <w:r>
          <w:tab/>
        </w:r>
        <w:r>
          <w:tab/>
          <w:delText>Other Acts are amended as set out in Schedule </w:delText>
        </w:r>
        <w:bookmarkStart w:id="625" w:name="_Hlt55630175"/>
        <w:r>
          <w:delText>2</w:delText>
        </w:r>
        <w:bookmarkEnd w:id="625"/>
        <w:r>
          <w:delText>.</w:delText>
        </w:r>
      </w:del>
    </w:p>
    <w:p>
      <w:pPr>
        <w:pStyle w:val="MiscClose"/>
        <w:ind w:right="294"/>
        <w:rPr>
          <w:del w:id="626" w:author="svcMRProcess" w:date="2020-02-20T06:05:00Z"/>
          <w:snapToGrid w:val="0"/>
        </w:rPr>
      </w:pPr>
      <w:del w:id="627" w:author="svcMRProcess" w:date="2020-02-20T06:05:00Z">
        <w:r>
          <w:rPr>
            <w:snapToGrid w:val="0"/>
          </w:rPr>
          <w:delText>”.</w:delText>
        </w:r>
      </w:del>
    </w:p>
    <w:p>
      <w:pPr>
        <w:pStyle w:val="nSubsection"/>
        <w:rPr>
          <w:del w:id="628" w:author="svcMRProcess" w:date="2020-02-20T06:05:00Z"/>
          <w:snapToGrid w:val="0"/>
        </w:rPr>
      </w:pPr>
      <w:del w:id="629" w:author="svcMRProcess" w:date="2020-02-20T06:05:00Z">
        <w:r>
          <w:rPr>
            <w:snapToGrid w:val="0"/>
          </w:rPr>
          <w:tab/>
          <w:delText>Schedule 2 cl. 22 reads as follows:</w:delText>
        </w:r>
      </w:del>
    </w:p>
    <w:p>
      <w:pPr>
        <w:pStyle w:val="MiscOpen"/>
        <w:rPr>
          <w:del w:id="630" w:author="svcMRProcess" w:date="2020-02-20T06:05:00Z"/>
          <w:snapToGrid w:val="0"/>
        </w:rPr>
      </w:pPr>
      <w:del w:id="631" w:author="svcMRProcess" w:date="2020-02-20T06:05:00Z">
        <w:r>
          <w:rPr>
            <w:snapToGrid w:val="0"/>
          </w:rPr>
          <w:delText>“</w:delText>
        </w:r>
      </w:del>
    </w:p>
    <w:p>
      <w:pPr>
        <w:pStyle w:val="nzHeading2"/>
        <w:rPr>
          <w:del w:id="632" w:author="svcMRProcess" w:date="2020-02-20T06:05:00Z"/>
        </w:rPr>
      </w:pPr>
      <w:bookmarkStart w:id="633" w:name="_Toc55113541"/>
      <w:bookmarkStart w:id="634" w:name="_Toc86208454"/>
      <w:del w:id="635" w:author="svcMRProcess" w:date="2020-02-20T06:05:00Z">
        <w:r>
          <w:rPr>
            <w:rStyle w:val="CharSchNo"/>
          </w:rPr>
          <w:delText xml:space="preserve">Schedule </w:delText>
        </w:r>
        <w:bookmarkStart w:id="636" w:name="_Hlt55630179"/>
        <w:bookmarkEnd w:id="636"/>
        <w:r>
          <w:rPr>
            <w:rStyle w:val="CharSchNo"/>
          </w:rPr>
          <w:delText>2</w:delText>
        </w:r>
        <w:r>
          <w:delText> — </w:delText>
        </w:r>
        <w:bookmarkEnd w:id="633"/>
        <w:r>
          <w:rPr>
            <w:rStyle w:val="CharSchText"/>
          </w:rPr>
          <w:delText>Amendments to other Acts</w:delText>
        </w:r>
        <w:bookmarkEnd w:id="634"/>
      </w:del>
    </w:p>
    <w:p>
      <w:pPr>
        <w:pStyle w:val="nzMiscellaneousBody"/>
        <w:jc w:val="right"/>
        <w:rPr>
          <w:del w:id="637" w:author="svcMRProcess" w:date="2020-02-20T06:05:00Z"/>
        </w:rPr>
      </w:pPr>
      <w:del w:id="638" w:author="svcMRProcess" w:date="2020-02-20T06:05:00Z">
        <w:r>
          <w:delText>[s. 251]</w:delText>
        </w:r>
      </w:del>
    </w:p>
    <w:p>
      <w:pPr>
        <w:pStyle w:val="nzHeading5"/>
        <w:rPr>
          <w:del w:id="639" w:author="svcMRProcess" w:date="2020-02-20T06:05:00Z"/>
        </w:rPr>
      </w:pPr>
      <w:bookmarkStart w:id="640" w:name="_Toc85881511"/>
      <w:bookmarkStart w:id="641" w:name="_Toc86208476"/>
      <w:del w:id="642" w:author="svcMRProcess" w:date="2020-02-20T06:05:00Z">
        <w:r>
          <w:delText>22.</w:delText>
        </w:r>
        <w:r>
          <w:tab/>
        </w:r>
        <w:r>
          <w:rPr>
            <w:i/>
          </w:rPr>
          <w:delText>Rates and Charges (Rebates and Deferments) Act 1992</w:delText>
        </w:r>
        <w:r>
          <w:delText xml:space="preserve"> amended</w:delText>
        </w:r>
        <w:bookmarkEnd w:id="640"/>
        <w:bookmarkEnd w:id="641"/>
      </w:del>
    </w:p>
    <w:p>
      <w:pPr>
        <w:pStyle w:val="nzSubsection"/>
        <w:rPr>
          <w:del w:id="643" w:author="svcMRProcess" w:date="2020-02-20T06:05:00Z"/>
        </w:rPr>
      </w:pPr>
      <w:del w:id="644" w:author="svcMRProcess" w:date="2020-02-20T06:05:00Z">
        <w:r>
          <w:tab/>
          <w:delText>(1)</w:delText>
        </w:r>
        <w:r>
          <w:tab/>
          <w:delText xml:space="preserve">The amendments in this clause are to the </w:delText>
        </w:r>
        <w:r>
          <w:rPr>
            <w:i/>
          </w:rPr>
          <w:delText>Rates and Charges (Rebates and Deferments) Act 1992</w:delText>
        </w:r>
        <w:r>
          <w:delText>.</w:delText>
        </w:r>
      </w:del>
    </w:p>
    <w:p>
      <w:pPr>
        <w:pStyle w:val="nzSubsection"/>
        <w:rPr>
          <w:del w:id="645" w:author="svcMRProcess" w:date="2020-02-20T06:05:00Z"/>
        </w:rPr>
      </w:pPr>
      <w:del w:id="646" w:author="svcMRProcess" w:date="2020-02-20T06:05:00Z">
        <w:r>
          <w:tab/>
          <w:delText>(2)</w:delText>
        </w:r>
        <w:r>
          <w:tab/>
          <w:delText xml:space="preserve">Section 3(1) is amended by deleting the definition of “State concession card” and inserting the following definition instead — </w:delText>
        </w:r>
      </w:del>
    </w:p>
    <w:p>
      <w:pPr>
        <w:pStyle w:val="MiscOpen"/>
        <w:ind w:left="880"/>
        <w:rPr>
          <w:del w:id="647" w:author="svcMRProcess" w:date="2020-02-20T06:05:00Z"/>
        </w:rPr>
      </w:pPr>
      <w:del w:id="648" w:author="svcMRProcess" w:date="2020-02-20T06:05:00Z">
        <w:r>
          <w:delText xml:space="preserve">“    </w:delText>
        </w:r>
      </w:del>
    </w:p>
    <w:p>
      <w:pPr>
        <w:pStyle w:val="nzDefstart"/>
        <w:rPr>
          <w:del w:id="649" w:author="svcMRProcess" w:date="2020-02-20T06:05:00Z"/>
        </w:rPr>
      </w:pPr>
      <w:del w:id="650" w:author="svcMRProcess" w:date="2020-02-20T06:05:00Z">
        <w:r>
          <w:rPr>
            <w:b/>
          </w:rPr>
          <w:tab/>
          <w:delText>“State concession card”</w:delText>
        </w:r>
        <w:r>
          <w:delText xml:space="preserve"> means a currently valid card which bears that designation and is issued under section 6 by the CEO as defined in section 3 of the </w:delText>
        </w:r>
        <w:r>
          <w:rPr>
            <w:i/>
          </w:rPr>
          <w:delText>Children and Community Services Act 2004</w:delText>
        </w:r>
        <w:r>
          <w:delText>;</w:delText>
        </w:r>
      </w:del>
    </w:p>
    <w:p>
      <w:pPr>
        <w:pStyle w:val="MiscClose"/>
        <w:ind w:right="294"/>
        <w:rPr>
          <w:del w:id="651" w:author="svcMRProcess" w:date="2020-02-20T06:05:00Z"/>
        </w:rPr>
      </w:pPr>
      <w:del w:id="652" w:author="svcMRProcess" w:date="2020-02-20T06:05:00Z">
        <w:r>
          <w:delText xml:space="preserve">    ”.</w:delText>
        </w:r>
      </w:del>
    </w:p>
    <w:p>
      <w:pPr>
        <w:pStyle w:val="nzSubsection"/>
        <w:rPr>
          <w:del w:id="653" w:author="svcMRProcess" w:date="2020-02-20T06:05:00Z"/>
        </w:rPr>
      </w:pPr>
      <w:del w:id="654" w:author="svcMRProcess" w:date="2020-02-20T06:05:00Z">
        <w:r>
          <w:tab/>
          <w:delText>(3)</w:delText>
        </w:r>
        <w:r>
          <w:tab/>
          <w:delText>Section 6(1) is amended by deleting “Director</w:delText>
        </w:r>
        <w:r>
          <w:noBreakHyphen/>
          <w:delText xml:space="preserve">General of the department established under section 4 of the </w:delText>
        </w:r>
        <w:r>
          <w:rPr>
            <w:i/>
          </w:rPr>
          <w:delText>Community Services Act 1972</w:delText>
        </w:r>
        <w:r>
          <w:delText xml:space="preserve">” and inserting instead — </w:delText>
        </w:r>
      </w:del>
    </w:p>
    <w:p>
      <w:pPr>
        <w:pStyle w:val="MiscOpen"/>
        <w:ind w:left="880"/>
        <w:rPr>
          <w:del w:id="655" w:author="svcMRProcess" w:date="2020-02-20T06:05:00Z"/>
        </w:rPr>
      </w:pPr>
      <w:del w:id="656" w:author="svcMRProcess" w:date="2020-02-20T06:05:00Z">
        <w:r>
          <w:delText xml:space="preserve">“    </w:delText>
        </w:r>
      </w:del>
    </w:p>
    <w:p>
      <w:pPr>
        <w:pStyle w:val="nzSubsection"/>
        <w:rPr>
          <w:del w:id="657" w:author="svcMRProcess" w:date="2020-02-20T06:05:00Z"/>
        </w:rPr>
      </w:pPr>
      <w:del w:id="658" w:author="svcMRProcess" w:date="2020-02-20T06:05:00Z">
        <w:r>
          <w:tab/>
        </w:r>
        <w:r>
          <w:tab/>
          <w:delText xml:space="preserve">CEO as defined in section 3 of the </w:delText>
        </w:r>
        <w:r>
          <w:rPr>
            <w:i/>
          </w:rPr>
          <w:delText>Children and Community Services Act 2004</w:delText>
        </w:r>
      </w:del>
    </w:p>
    <w:p>
      <w:pPr>
        <w:pStyle w:val="MiscClose"/>
        <w:ind w:right="294"/>
        <w:rPr>
          <w:del w:id="659" w:author="svcMRProcess" w:date="2020-02-20T06:05:00Z"/>
        </w:rPr>
      </w:pPr>
      <w:del w:id="660" w:author="svcMRProcess" w:date="2020-02-20T06:05:00Z">
        <w:r>
          <w:delText xml:space="preserve">    ”.</w:delText>
        </w:r>
      </w:del>
    </w:p>
    <w:p>
      <w:pPr>
        <w:pStyle w:val="nzSubsection"/>
        <w:rPr>
          <w:del w:id="661" w:author="svcMRProcess" w:date="2020-02-20T06:05:00Z"/>
        </w:rPr>
      </w:pPr>
      <w:del w:id="662" w:author="svcMRProcess" w:date="2020-02-20T06:05:00Z">
        <w:r>
          <w:tab/>
          <w:delText>(4)</w:delText>
        </w:r>
        <w:r>
          <w:tab/>
          <w:delText>Section 6(2) is amended by deleting “Director</w:delText>
        </w:r>
        <w:r>
          <w:noBreakHyphen/>
          <w:delText xml:space="preserve">General” in both places where it occurs and inserting instead — </w:delText>
        </w:r>
      </w:del>
    </w:p>
    <w:p>
      <w:pPr>
        <w:pStyle w:val="nzSubsection"/>
        <w:rPr>
          <w:del w:id="663" w:author="svcMRProcess" w:date="2020-02-20T06:05:00Z"/>
        </w:rPr>
      </w:pPr>
      <w:del w:id="664" w:author="svcMRProcess" w:date="2020-02-20T06:05:00Z">
        <w:r>
          <w:tab/>
        </w:r>
        <w:r>
          <w:tab/>
          <w:delText>“    CEO    ”.</w:delText>
        </w:r>
      </w:del>
    </w:p>
    <w:p>
      <w:pPr>
        <w:pStyle w:val="nzSubsection"/>
        <w:rPr>
          <w:del w:id="665" w:author="svcMRProcess" w:date="2020-02-20T06:05:00Z"/>
        </w:rPr>
      </w:pPr>
      <w:del w:id="666" w:author="svcMRProcess" w:date="2020-02-20T06:05:00Z">
        <w:r>
          <w:tab/>
          <w:delText>(5)</w:delText>
        </w:r>
        <w:r>
          <w:tab/>
          <w:delText>Section 6(3) is amended by deleting “Director</w:delText>
        </w:r>
        <w:r>
          <w:noBreakHyphen/>
          <w:delText xml:space="preserve">General” and inserting instead — </w:delText>
        </w:r>
      </w:del>
    </w:p>
    <w:p>
      <w:pPr>
        <w:pStyle w:val="nzSubsection"/>
        <w:rPr>
          <w:del w:id="667" w:author="svcMRProcess" w:date="2020-02-20T06:05:00Z"/>
        </w:rPr>
      </w:pPr>
      <w:del w:id="668" w:author="svcMRProcess" w:date="2020-02-20T06:05:00Z">
        <w:r>
          <w:tab/>
        </w:r>
        <w:r>
          <w:tab/>
          <w:delText>“    CEO    ”.</w:delText>
        </w:r>
      </w:del>
    </w:p>
    <w:p>
      <w:pPr>
        <w:pStyle w:val="MiscClose"/>
        <w:rPr>
          <w:del w:id="669" w:author="svcMRProcess" w:date="2020-02-20T06:05:00Z"/>
        </w:rPr>
      </w:pPr>
      <w:del w:id="670" w:author="svcMRProcess" w:date="2020-02-20T06:05:00Z">
        <w:r>
          <w:delText>”.</w:delText>
        </w:r>
      </w:del>
    </w:p>
    <w:p>
      <w:pPr>
        <w:pStyle w:val="nSubsection"/>
        <w:rPr>
          <w:ins w:id="671" w:author="svcMRProcess" w:date="2020-02-20T06:05:00Z"/>
        </w:rPr>
      </w:pPr>
      <w:ins w:id="672" w:author="svcMRProcess" w:date="2020-02-20T06:05:00Z">
        <w:r>
          <w:rPr>
            <w:vertAlign w:val="superscript"/>
          </w:rPr>
          <w:t>7</w:t>
        </w:r>
        <w:r>
          <w:tab/>
        </w:r>
        <w:r>
          <w:rPr>
            <w:snapToGrid w:val="0"/>
          </w:rPr>
          <w:t>Footnote no longer applicable.</w:t>
        </w:r>
      </w:ins>
    </w:p>
    <w:p>
      <w:pPr>
        <w:pStyle w:val="nSubsection"/>
        <w:rPr>
          <w:snapToGrid w:val="0"/>
        </w:rPr>
      </w:pPr>
      <w:bookmarkStart w:id="673" w:name="UpToHere"/>
      <w:bookmarkEnd w:id="673"/>
      <w:r>
        <w:rPr>
          <w:vertAlign w:val="superscript"/>
        </w:rPr>
        <w:t>8</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674" w:name="_Toc108241664"/>
      <w:r>
        <w:rPr>
          <w:rStyle w:val="CharSectno"/>
        </w:rPr>
        <w:t>16</w:t>
      </w:r>
      <w:r>
        <w:t>.</w:t>
      </w:r>
      <w:r>
        <w:tab/>
        <w:t>Transitional</w:t>
      </w:r>
      <w:bookmarkEnd w:id="674"/>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Nov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Rates and Charges (Rebates and Deferments) Act 1992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80631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5120D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70DF8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EC3B4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ABB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A4EB0E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62856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F00C46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8B27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933C0B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A33CC2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D2C7C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34"/>
    <w:docVar w:name="WAFER_20151209113534" w:val="RemoveTrackChanges"/>
    <w:docVar w:name="WAFER_20151209113534_GUID" w:val="0014682d-1b78-4c99-83fc-a624c082ec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15886</Words>
  <Characters>76256</Characters>
  <Application>Microsoft Office Word</Application>
  <DocSecurity>0</DocSecurity>
  <Lines>2060</Lines>
  <Paragraphs>1047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91095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01-g0-03 - 01-h0-03</dc:title>
  <dc:subject/>
  <dc:creator/>
  <cp:keywords/>
  <dc:description/>
  <cp:lastModifiedBy>svcMRProcess</cp:lastModifiedBy>
  <cp:revision>2</cp:revision>
  <cp:lastPrinted>2000-05-24T06:38:00Z</cp:lastPrinted>
  <dcterms:created xsi:type="dcterms:W3CDTF">2020-02-19T22:05:00Z</dcterms:created>
  <dcterms:modified xsi:type="dcterms:W3CDTF">2020-02-19T22:05:00Z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20060301</vt:lpwstr>
  </property>
  <property fmtid="{D5CDD505-2E9C-101B-9397-08002B2CF9AE}" pid="4" name="DocumentType">
    <vt:lpwstr>Act</vt:lpwstr>
  </property>
  <property fmtid="{D5CDD505-2E9C-101B-9397-08002B2CF9AE}" pid="5" name="OwlsUID">
    <vt:i4>670</vt:i4>
  </property>
  <property fmtid="{D5CDD505-2E9C-101B-9397-08002B2CF9AE}" pid="6" name="FromSuffix">
    <vt:lpwstr>01-g0-03</vt:lpwstr>
  </property>
  <property fmtid="{D5CDD505-2E9C-101B-9397-08002B2CF9AE}" pid="7" name="FromAsAtDate">
    <vt:lpwstr>15 Nov 2005</vt:lpwstr>
  </property>
  <property fmtid="{D5CDD505-2E9C-101B-9397-08002B2CF9AE}" pid="8" name="ToSuffix">
    <vt:lpwstr>01-h0-03</vt:lpwstr>
  </property>
  <property fmtid="{D5CDD505-2E9C-101B-9397-08002B2CF9AE}" pid="9" name="ToAsAtDate">
    <vt:lpwstr>01 Mar 2006</vt:lpwstr>
  </property>
</Properties>
</file>