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03-c0-03</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080" w:after="1320"/>
      </w:pPr>
      <w:r>
        <w:t xml:space="preserve">Residential Tenancies Act 1987 </w:t>
      </w:r>
    </w:p>
    <w:p>
      <w:pPr>
        <w:pStyle w:val="LongTitle"/>
        <w:rPr>
          <w:snapToGrid w:val="0"/>
        </w:rPr>
      </w:pPr>
      <w:r>
        <w:rPr>
          <w:snapToGrid w:val="0"/>
        </w:rPr>
        <w:t>A</w:t>
      </w:r>
      <w:bookmarkStart w:id="0" w:name="_GoBack"/>
      <w:bookmarkEnd w:id="0"/>
      <w:r>
        <w:rPr>
          <w:snapToGrid w:val="0"/>
        </w:rPr>
        <w:t xml:space="preserve">n Act to regulate the relationship of owners and tenants under residential tenancy agreements, to consequentially amend certain Acts,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36440967"/>
      <w:bookmarkStart w:id="17" w:name="_Toc106426109"/>
      <w:bookmarkStart w:id="18" w:name="_Toc107198126"/>
      <w:bookmarkStart w:id="19" w:name="_Toc139968329"/>
      <w:bookmarkStart w:id="20" w:name="_Toc139688301"/>
      <w:r>
        <w:rPr>
          <w:rStyle w:val="CharSectno"/>
        </w:rPr>
        <w:t>1</w:t>
      </w:r>
      <w:r>
        <w:rPr>
          <w:snapToGrid w:val="0"/>
        </w:rPr>
        <w:t>.</w:t>
      </w:r>
      <w:r>
        <w:rPr>
          <w:snapToGrid w:val="0"/>
        </w:rPr>
        <w:tab/>
        <w:t>Short title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21" w:name="_Toc36440968"/>
      <w:bookmarkStart w:id="22" w:name="_Toc106426110"/>
      <w:bookmarkStart w:id="23" w:name="_Toc107198127"/>
      <w:bookmarkStart w:id="24" w:name="_Toc139968330"/>
      <w:bookmarkStart w:id="25" w:name="_Toc139688302"/>
      <w:r>
        <w:rPr>
          <w:rStyle w:val="CharSectno"/>
        </w:rPr>
        <w:t>2</w:t>
      </w:r>
      <w:r>
        <w:rPr>
          <w:snapToGrid w:val="0"/>
        </w:rPr>
        <w:t>.</w:t>
      </w:r>
      <w:r>
        <w:rPr>
          <w:snapToGrid w:val="0"/>
        </w:rPr>
        <w:tab/>
        <w:t>Commencement</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6" w:name="_Toc36440969"/>
      <w:bookmarkStart w:id="27" w:name="_Toc106426111"/>
      <w:bookmarkStart w:id="28" w:name="_Toc107198128"/>
      <w:bookmarkStart w:id="29" w:name="_Toc139968331"/>
      <w:bookmarkStart w:id="30" w:name="_Toc139688303"/>
      <w:r>
        <w:rPr>
          <w:rStyle w:val="CharSectno"/>
        </w:rPr>
        <w:t>3</w:t>
      </w:r>
      <w:r>
        <w:rPr>
          <w:snapToGrid w:val="0"/>
        </w:rPr>
        <w:t>.</w:t>
      </w:r>
      <w:r>
        <w:rPr>
          <w:snapToGrid w:val="0"/>
        </w:rPr>
        <w:tab/>
        <w:t>Interpretation</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competent court</w:t>
      </w:r>
      <w:r>
        <w:rPr>
          <w:b/>
        </w:rPr>
        <w:t>”</w:t>
      </w:r>
      <w:r>
        <w:t>, in relation to an application made under this Act, means a court that under section 12A or 13 has jurisdiction to hear and determine the application;</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means the grantor of a right of occupancy under a residential tenancy agreement or his successor succeeding subject to the interest of the tenant;</w:t>
      </w:r>
    </w:p>
    <w:p>
      <w:pPr>
        <w:pStyle w:val="Defstart"/>
      </w:pPr>
      <w:r>
        <w:rPr>
          <w:b/>
        </w:rPr>
        <w:tab/>
        <w:t>“</w:t>
      </w:r>
      <w:r>
        <w:rPr>
          <w:rStyle w:val="CharDefText"/>
        </w:rPr>
        <w:t>premises</w:t>
      </w:r>
      <w:r>
        <w:rPr>
          <w:b/>
        </w:rPr>
        <w:t>”</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t>“</w:t>
      </w:r>
      <w:r>
        <w:rPr>
          <w:rStyle w:val="CharDefText"/>
        </w:rPr>
        <w:t>rent</w:t>
      </w:r>
      <w:r>
        <w:rPr>
          <w:b/>
        </w:rPr>
        <w:t>”</w:t>
      </w:r>
      <w:r>
        <w:t xml:space="preserve"> means a payment under a residential tenancy agreement payable by the tenant in respect of a period of the tenancy;</w:t>
      </w:r>
    </w:p>
    <w:p>
      <w:pPr>
        <w:pStyle w:val="Defstart"/>
      </w:pPr>
      <w:r>
        <w:rPr>
          <w:b/>
        </w:rPr>
        <w:tab/>
        <w:t>“</w:t>
      </w:r>
      <w:r>
        <w:rPr>
          <w:rStyle w:val="CharDefText"/>
        </w:rPr>
        <w:t>residential premises</w:t>
      </w:r>
      <w:r>
        <w:rPr>
          <w:b/>
        </w:rPr>
        <w:t>”</w:t>
      </w:r>
      <w:r>
        <w:t xml:space="preserve"> means premises that constitute or are intended to constitute a place of residence;</w:t>
      </w:r>
    </w:p>
    <w:p>
      <w:pPr>
        <w:pStyle w:val="Defstart"/>
      </w:pPr>
      <w:r>
        <w:rPr>
          <w:b/>
        </w:rPr>
        <w:tab/>
        <w:t>“</w:t>
      </w:r>
      <w:r>
        <w:rPr>
          <w:rStyle w:val="CharDefText"/>
        </w:rPr>
        <w:t>residential tenancy agreement</w:t>
      </w:r>
      <w:r>
        <w:rPr>
          <w:b/>
        </w:rPr>
        <w:t>”</w:t>
      </w:r>
      <w:r>
        <w:t xml:space="preserve"> means any agreement, whether express or implied, under which any person for valuable consideration grants to any other person a right to occupy, whether exclusively or otherwise, any residential </w:t>
      </w:r>
      <w:r>
        <w:lastRenderedPageBreak/>
        <w:t>premises, or part of residential premises, for the purpose of residence;</w:t>
      </w:r>
    </w:p>
    <w:p>
      <w:pPr>
        <w:pStyle w:val="Defstart"/>
      </w:pPr>
      <w:r>
        <w:rPr>
          <w:b/>
        </w:rPr>
        <w:tab/>
        <w:t>“</w:t>
      </w:r>
      <w:r>
        <w:rPr>
          <w:rStyle w:val="CharDefText"/>
        </w:rPr>
        <w:t>security bond</w:t>
      </w:r>
      <w:r>
        <w:rPr>
          <w:b/>
        </w:rPr>
        <w:t>”</w:t>
      </w:r>
      <w:r>
        <w:t xml:space="preserve"> means an amount payable by a tenant as security for the performance of his obligations under a residential tenancy agreement, including an amount referred to in section 29(1)(b)(ii);</w:t>
      </w:r>
    </w:p>
    <w:p>
      <w:pPr>
        <w:pStyle w:val="Defstart"/>
      </w:pPr>
      <w:r>
        <w:rPr>
          <w:b/>
        </w:rPr>
        <w:tab/>
        <w:t>“</w:t>
      </w:r>
      <w:r>
        <w:rPr>
          <w:rStyle w:val="CharDefText"/>
        </w:rPr>
        <w:t>tenancy</w:t>
      </w:r>
      <w:r>
        <w:rPr>
          <w:b/>
        </w:rPr>
        <w:t>”</w:t>
      </w:r>
      <w:r>
        <w:t xml:space="preserve"> means the right of occupancy under a residential tenancy agreement;</w:t>
      </w:r>
    </w:p>
    <w:p>
      <w:pPr>
        <w:pStyle w:val="Defstart"/>
      </w:pPr>
      <w:r>
        <w:rPr>
          <w:b/>
        </w:rPr>
        <w:tab/>
        <w:t>“</w:t>
      </w:r>
      <w:r>
        <w:rPr>
          <w:rStyle w:val="CharDefText"/>
        </w:rPr>
        <w:t>tenant</w:t>
      </w:r>
      <w:r>
        <w:rPr>
          <w:b/>
        </w:rPr>
        <w: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31" w:name="_Toc36440970"/>
      <w:bookmarkStart w:id="32" w:name="_Toc106426112"/>
      <w:bookmarkStart w:id="33" w:name="_Toc107198129"/>
      <w:bookmarkStart w:id="34" w:name="_Toc139968332"/>
      <w:bookmarkStart w:id="35" w:name="_Toc139688304"/>
      <w:r>
        <w:rPr>
          <w:rStyle w:val="CharSectno"/>
        </w:rPr>
        <w:t>4</w:t>
      </w:r>
      <w:r>
        <w:rPr>
          <w:snapToGrid w:val="0"/>
        </w:rPr>
        <w:t>.</w:t>
      </w:r>
      <w:r>
        <w:rPr>
          <w:snapToGrid w:val="0"/>
        </w:rPr>
        <w:tab/>
        <w:t>Position of Crown</w:t>
      </w:r>
      <w:bookmarkEnd w:id="31"/>
      <w:bookmarkEnd w:id="32"/>
      <w:bookmarkEnd w:id="33"/>
      <w:bookmarkEnd w:id="34"/>
      <w:bookmarkEnd w:id="35"/>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36" w:name="_Toc36440971"/>
      <w:bookmarkStart w:id="37" w:name="_Toc106426113"/>
      <w:bookmarkStart w:id="38" w:name="_Toc107198130"/>
      <w:bookmarkStart w:id="39" w:name="_Toc139968333"/>
      <w:bookmarkStart w:id="40" w:name="_Toc139688305"/>
      <w:r>
        <w:rPr>
          <w:rStyle w:val="CharSectno"/>
        </w:rPr>
        <w:t>5</w:t>
      </w:r>
      <w:r>
        <w:rPr>
          <w:snapToGrid w:val="0"/>
        </w:rPr>
        <w:t>.</w:t>
      </w:r>
      <w:r>
        <w:rPr>
          <w:snapToGrid w:val="0"/>
        </w:rPr>
        <w:tab/>
        <w:t>Application of Act</w:t>
      </w:r>
      <w:bookmarkEnd w:id="36"/>
      <w:bookmarkEnd w:id="37"/>
      <w:bookmarkEnd w:id="38"/>
      <w:bookmarkEnd w:id="39"/>
      <w:bookmarkEnd w:id="40"/>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Footnotesection"/>
      </w:pPr>
      <w:r>
        <w:tab/>
        <w:t>[Section 5 amended by No. 34 of 1995 s. 33.]</w:t>
      </w:r>
    </w:p>
    <w:p>
      <w:pPr>
        <w:pStyle w:val="Heading5"/>
        <w:rPr>
          <w:snapToGrid w:val="0"/>
        </w:rPr>
      </w:pPr>
      <w:bookmarkStart w:id="41" w:name="_Toc36440972"/>
      <w:bookmarkStart w:id="42" w:name="_Toc106426114"/>
      <w:bookmarkStart w:id="43" w:name="_Toc107198131"/>
      <w:bookmarkStart w:id="44" w:name="_Toc139968334"/>
      <w:bookmarkStart w:id="45" w:name="_Toc139688306"/>
      <w:r>
        <w:rPr>
          <w:rStyle w:val="CharSectno"/>
        </w:rPr>
        <w:t>6</w:t>
      </w:r>
      <w:r>
        <w:rPr>
          <w:snapToGrid w:val="0"/>
        </w:rPr>
        <w:t>.</w:t>
      </w:r>
      <w:r>
        <w:rPr>
          <w:snapToGrid w:val="0"/>
        </w:rPr>
        <w:tab/>
        <w:t>Modification of application of Act by regulation</w:t>
      </w:r>
      <w:bookmarkEnd w:id="41"/>
      <w:bookmarkEnd w:id="42"/>
      <w:bookmarkEnd w:id="43"/>
      <w:bookmarkEnd w:id="44"/>
      <w:bookmarkEnd w:id="45"/>
      <w:r>
        <w:rPr>
          <w:snapToGrid w:val="0"/>
        </w:rPr>
        <w:t xml:space="preserve"> </w:t>
      </w:r>
    </w:p>
    <w:p>
      <w:pPr>
        <w:pStyle w:val="Subsection"/>
        <w:rPr>
          <w:snapToGrid w:val="0"/>
          <w:spacing w:val="-4"/>
        </w:rPr>
      </w:pPr>
      <w:r>
        <w:rPr>
          <w:snapToGrid w:val="0"/>
        </w:rPr>
        <w:tab/>
      </w:r>
      <w:r>
        <w:rPr>
          <w:snapToGrid w:val="0"/>
        </w:rPr>
        <w:tab/>
      </w:r>
      <w:r>
        <w:rPr>
          <w:snapToGrid w:val="0"/>
          <w:spacing w:val="-4"/>
        </w:rPr>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46" w:name="_Toc36440973"/>
      <w:bookmarkStart w:id="47" w:name="_Toc106426115"/>
      <w:bookmarkStart w:id="48" w:name="_Toc107198132"/>
      <w:bookmarkStart w:id="49" w:name="_Toc139968335"/>
      <w:bookmarkStart w:id="50" w:name="_Toc139688307"/>
      <w:r>
        <w:rPr>
          <w:rStyle w:val="CharSectno"/>
        </w:rPr>
        <w:t>7</w:t>
      </w:r>
      <w:r>
        <w:rPr>
          <w:snapToGrid w:val="0"/>
        </w:rPr>
        <w:t>.</w:t>
      </w:r>
      <w:r>
        <w:rPr>
          <w:snapToGrid w:val="0"/>
        </w:rPr>
        <w:tab/>
        <w:t>Transitional provisions</w:t>
      </w:r>
      <w:bookmarkEnd w:id="46"/>
      <w:bookmarkEnd w:id="47"/>
      <w:bookmarkEnd w:id="48"/>
      <w:bookmarkEnd w:id="49"/>
      <w:bookmarkEnd w:id="50"/>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Fund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w:t>
      </w:r>
    </w:p>
    <w:p>
      <w:pPr>
        <w:pStyle w:val="Heading2"/>
      </w:pPr>
      <w:bookmarkStart w:id="51" w:name="_Toc89596586"/>
      <w:bookmarkStart w:id="52" w:name="_Toc101762046"/>
      <w:bookmarkStart w:id="53" w:name="_Toc101762167"/>
      <w:bookmarkStart w:id="54" w:name="_Toc103582446"/>
      <w:bookmarkStart w:id="55" w:name="_Toc103582563"/>
      <w:bookmarkStart w:id="56" w:name="_Toc103589165"/>
      <w:bookmarkStart w:id="57" w:name="_Toc104109980"/>
      <w:bookmarkStart w:id="58" w:name="_Toc106425999"/>
      <w:bookmarkStart w:id="59" w:name="_Toc106426116"/>
      <w:bookmarkStart w:id="60" w:name="_Toc107198013"/>
      <w:bookmarkStart w:id="61" w:name="_Toc107198133"/>
      <w:bookmarkStart w:id="62" w:name="_Toc139363573"/>
      <w:bookmarkStart w:id="63" w:name="_Toc139688308"/>
      <w:bookmarkStart w:id="64" w:name="_Toc139960303"/>
      <w:bookmarkStart w:id="65" w:name="_Toc139968336"/>
      <w:r>
        <w:rPr>
          <w:rStyle w:val="CharPartNo"/>
        </w:rPr>
        <w:t>Part II</w:t>
      </w:r>
      <w:r>
        <w:rPr>
          <w:rStyle w:val="CharDivNo"/>
        </w:rPr>
        <w:t> </w:t>
      </w:r>
      <w:r>
        <w:t>—</w:t>
      </w:r>
      <w:r>
        <w:rPr>
          <w:rStyle w:val="CharDivText"/>
        </w:rPr>
        <w:t> </w:t>
      </w:r>
      <w:r>
        <w:rPr>
          <w:rStyle w:val="CharPartText"/>
        </w:rPr>
        <w:t>Administration</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pPr>
      <w:bookmarkStart w:id="66" w:name="_Toc138750869"/>
      <w:bookmarkStart w:id="67" w:name="_Toc139166610"/>
      <w:bookmarkStart w:id="68" w:name="_Toc139266330"/>
      <w:bookmarkStart w:id="69" w:name="_Toc139968337"/>
      <w:bookmarkStart w:id="70" w:name="_Toc139688309"/>
      <w:bookmarkStart w:id="71" w:name="_Toc36440974"/>
      <w:bookmarkStart w:id="72" w:name="_Toc106426117"/>
      <w:bookmarkStart w:id="73" w:name="_Toc107198134"/>
      <w:r>
        <w:rPr>
          <w:rStyle w:val="CharSectno"/>
        </w:rPr>
        <w:t>7A</w:t>
      </w:r>
      <w:r>
        <w:t>.</w:t>
      </w:r>
      <w:r>
        <w:tab/>
        <w:t>Commissioner</w:t>
      </w:r>
      <w:bookmarkEnd w:id="66"/>
      <w:bookmarkEnd w:id="67"/>
      <w:bookmarkEnd w:id="68"/>
      <w:bookmarkEnd w:id="69"/>
      <w:bookmarkEnd w:id="70"/>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spacing w:before="160"/>
        <w:rPr>
          <w:snapToGrid w:val="0"/>
        </w:rPr>
      </w:pPr>
      <w:bookmarkStart w:id="74" w:name="_Toc139968338"/>
      <w:bookmarkStart w:id="75" w:name="_Toc139688310"/>
      <w:r>
        <w:rPr>
          <w:rStyle w:val="CharSectno"/>
        </w:rPr>
        <w:t>8</w:t>
      </w:r>
      <w:r>
        <w:rPr>
          <w:snapToGrid w:val="0"/>
        </w:rPr>
        <w:t>.</w:t>
      </w:r>
      <w:r>
        <w:rPr>
          <w:snapToGrid w:val="0"/>
        </w:rPr>
        <w:tab/>
        <w:t xml:space="preserve">Functions of </w:t>
      </w:r>
      <w:bookmarkEnd w:id="71"/>
      <w:bookmarkEnd w:id="72"/>
      <w:bookmarkEnd w:id="73"/>
      <w:r>
        <w:rPr>
          <w:snapToGrid w:val="0"/>
        </w:rPr>
        <w:t>the Commissioner</w:t>
      </w:r>
      <w:bookmarkEnd w:id="74"/>
      <w:bookmarkEnd w:id="75"/>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28 of 2006 s. 135.]</w:t>
      </w:r>
    </w:p>
    <w:p>
      <w:pPr>
        <w:pStyle w:val="Heading5"/>
        <w:rPr>
          <w:snapToGrid w:val="0"/>
        </w:rPr>
      </w:pPr>
      <w:bookmarkStart w:id="76" w:name="_Toc36440975"/>
      <w:bookmarkStart w:id="77" w:name="_Toc106426118"/>
      <w:bookmarkStart w:id="78" w:name="_Toc107198135"/>
      <w:bookmarkStart w:id="79" w:name="_Toc139968339"/>
      <w:bookmarkStart w:id="80" w:name="_Toc139688311"/>
      <w:r>
        <w:rPr>
          <w:rStyle w:val="CharSectno"/>
        </w:rPr>
        <w:t>9</w:t>
      </w:r>
      <w:r>
        <w:rPr>
          <w:snapToGrid w:val="0"/>
        </w:rPr>
        <w:t>.</w:t>
      </w:r>
      <w:r>
        <w:rPr>
          <w:snapToGrid w:val="0"/>
        </w:rPr>
        <w:tab/>
        <w:t>Commissioner may institute or defend proceedings for party</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Fund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Fund.</w:t>
      </w:r>
    </w:p>
    <w:p>
      <w:pPr>
        <w:pStyle w:val="Subsection"/>
        <w:rPr>
          <w:snapToGrid w:val="0"/>
        </w:rPr>
      </w:pPr>
      <w:r>
        <w:rPr>
          <w:snapToGrid w:val="0"/>
        </w:rPr>
        <w:tab/>
        <w:t>(10)</w:t>
      </w:r>
      <w:r>
        <w:rPr>
          <w:snapToGrid w:val="0"/>
        </w:rPr>
        <w:tab/>
        <w:t xml:space="preserve">In this section </w:t>
      </w:r>
      <w:r>
        <w:rPr>
          <w:b/>
          <w:snapToGrid w:val="0"/>
        </w:rPr>
        <w:t>“</w:t>
      </w:r>
      <w:r>
        <w:rPr>
          <w:rStyle w:val="CharDefText"/>
        </w:rPr>
        <w:t>tenant</w:t>
      </w:r>
      <w:r>
        <w:rPr>
          <w:b/>
          <w:snapToGrid w:val="0"/>
        </w:rPr>
        <w:t>”</w:t>
      </w:r>
      <w:r>
        <w:rPr>
          <w:snapToGrid w:val="0"/>
        </w:rPr>
        <w:t xml:space="preserve"> includes a prospective tenant or former tenant and </w:t>
      </w:r>
      <w:r>
        <w:rPr>
          <w:b/>
          <w:snapToGrid w:val="0"/>
        </w:rPr>
        <w:t>“</w:t>
      </w:r>
      <w:r>
        <w:rPr>
          <w:rStyle w:val="CharDefText"/>
        </w:rPr>
        <w:t>party</w:t>
      </w:r>
      <w:r>
        <w:rPr>
          <w:b/>
          <w:snapToGrid w:val="0"/>
        </w:rPr>
        <w:t>”</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w:t>
      </w:r>
    </w:p>
    <w:p>
      <w:pPr>
        <w:pStyle w:val="Heading5"/>
        <w:rPr>
          <w:snapToGrid w:val="0"/>
        </w:rPr>
      </w:pPr>
      <w:bookmarkStart w:id="81" w:name="_Toc36440976"/>
      <w:bookmarkStart w:id="82" w:name="_Toc106426119"/>
      <w:bookmarkStart w:id="83" w:name="_Toc107198136"/>
      <w:bookmarkStart w:id="84" w:name="_Toc139968340"/>
      <w:bookmarkStart w:id="85" w:name="_Toc139688312"/>
      <w:r>
        <w:rPr>
          <w:rStyle w:val="CharSectno"/>
        </w:rPr>
        <w:t>10</w:t>
      </w:r>
      <w:r>
        <w:rPr>
          <w:snapToGrid w:val="0"/>
        </w:rPr>
        <w:t>.</w:t>
      </w:r>
      <w:r>
        <w:rPr>
          <w:snapToGrid w:val="0"/>
        </w:rPr>
        <w:tab/>
        <w:t>Delegation by Commissioner</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86" w:name="_Toc36440977"/>
      <w:bookmarkStart w:id="87" w:name="_Toc106426120"/>
      <w:bookmarkStart w:id="88" w:name="_Toc107198137"/>
      <w:bookmarkStart w:id="89" w:name="_Toc139968341"/>
      <w:bookmarkStart w:id="90" w:name="_Toc139688313"/>
      <w:r>
        <w:rPr>
          <w:rStyle w:val="CharSectno"/>
        </w:rPr>
        <w:t>11</w:t>
      </w:r>
      <w:r>
        <w:rPr>
          <w:snapToGrid w:val="0"/>
        </w:rPr>
        <w:t>.</w:t>
      </w:r>
      <w:r>
        <w:rPr>
          <w:snapToGrid w:val="0"/>
        </w:rPr>
        <w:tab/>
        <w:t>Protection of officers</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91" w:name="_Toc138750872"/>
      <w:bookmarkStart w:id="92" w:name="_Toc139166613"/>
      <w:bookmarkStart w:id="93" w:name="_Toc139266333"/>
      <w:bookmarkStart w:id="94" w:name="_Toc139968342"/>
      <w:bookmarkStart w:id="95" w:name="_Toc139688314"/>
      <w:r>
        <w:rPr>
          <w:rStyle w:val="CharSectno"/>
        </w:rPr>
        <w:t>11A</w:t>
      </w:r>
      <w:r>
        <w:t>.</w:t>
      </w:r>
      <w:r>
        <w:tab/>
        <w:t>Information officially obtained to be confidential</w:t>
      </w:r>
      <w:bookmarkEnd w:id="91"/>
      <w:bookmarkEnd w:id="92"/>
      <w:bookmarkEnd w:id="93"/>
      <w:bookmarkEnd w:id="94"/>
      <w:bookmarkEnd w:id="95"/>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96" w:name="_Toc138750873"/>
      <w:bookmarkStart w:id="97" w:name="_Toc139166614"/>
      <w:bookmarkStart w:id="98" w:name="_Toc139266334"/>
      <w:r>
        <w:tab/>
        <w:t>[Section 11A inserted by No. 28 of 2006 s. 136.]</w:t>
      </w:r>
    </w:p>
    <w:p>
      <w:pPr>
        <w:pStyle w:val="Heading5"/>
      </w:pPr>
      <w:bookmarkStart w:id="99" w:name="_Toc139968343"/>
      <w:bookmarkStart w:id="100" w:name="_Toc139688315"/>
      <w:r>
        <w:rPr>
          <w:rStyle w:val="CharSectno"/>
        </w:rPr>
        <w:t>11B</w:t>
      </w:r>
      <w:r>
        <w:t>.</w:t>
      </w:r>
      <w:r>
        <w:tab/>
        <w:t xml:space="preserve">Application of certain provisions of the </w:t>
      </w:r>
      <w:r>
        <w:rPr>
          <w:i/>
        </w:rPr>
        <w:t>Consumer Affairs Act 1971</w:t>
      </w:r>
      <w:bookmarkEnd w:id="96"/>
      <w:bookmarkEnd w:id="97"/>
      <w:bookmarkEnd w:id="98"/>
      <w:bookmarkEnd w:id="99"/>
      <w:bookmarkEnd w:id="100"/>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101" w:name="_Toc89596591"/>
      <w:bookmarkStart w:id="102" w:name="_Toc101762051"/>
      <w:bookmarkStart w:id="103" w:name="_Toc101762172"/>
      <w:bookmarkStart w:id="104" w:name="_Toc103582451"/>
      <w:bookmarkStart w:id="105" w:name="_Toc103582568"/>
      <w:bookmarkStart w:id="106" w:name="_Toc103589170"/>
      <w:bookmarkStart w:id="107" w:name="_Toc104109985"/>
      <w:bookmarkStart w:id="108" w:name="_Toc106426004"/>
      <w:bookmarkStart w:id="109" w:name="_Toc106426121"/>
      <w:bookmarkStart w:id="110" w:name="_Toc107198018"/>
      <w:bookmarkStart w:id="111" w:name="_Toc107198138"/>
      <w:bookmarkStart w:id="112" w:name="_Toc139363581"/>
      <w:bookmarkStart w:id="113" w:name="_Toc139688316"/>
      <w:bookmarkStart w:id="114" w:name="_Toc139960311"/>
      <w:bookmarkStart w:id="115" w:name="_Toc139968344"/>
      <w:r>
        <w:rPr>
          <w:rStyle w:val="CharPartNo"/>
        </w:rPr>
        <w:t>Part III</w:t>
      </w:r>
      <w:r>
        <w:rPr>
          <w:rStyle w:val="CharDivNo"/>
        </w:rPr>
        <w:t> </w:t>
      </w:r>
      <w:r>
        <w:t>—</w:t>
      </w:r>
      <w:r>
        <w:rPr>
          <w:rStyle w:val="CharDivText"/>
        </w:rPr>
        <w:t> </w:t>
      </w:r>
      <w:r>
        <w:rPr>
          <w:rStyle w:val="CharPartText"/>
        </w:rPr>
        <w:t>Determination of disputes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5"/>
      </w:pPr>
      <w:bookmarkStart w:id="116" w:name="_Toc106426122"/>
      <w:bookmarkStart w:id="117" w:name="_Toc107198139"/>
      <w:bookmarkStart w:id="118" w:name="_Toc139968345"/>
      <w:bookmarkStart w:id="119" w:name="_Toc139688317"/>
      <w:bookmarkStart w:id="120" w:name="_Toc36440981"/>
      <w:r>
        <w:rPr>
          <w:rStyle w:val="CharSectno"/>
        </w:rPr>
        <w:t>12</w:t>
      </w:r>
      <w:r>
        <w:t>.</w:t>
      </w:r>
      <w:r>
        <w:tab/>
      </w:r>
      <w:r>
        <w:rPr>
          <w:snapToGrid w:val="0"/>
        </w:rPr>
        <w:t>Interpretation</w:t>
      </w:r>
      <w:bookmarkEnd w:id="116"/>
      <w:bookmarkEnd w:id="117"/>
      <w:bookmarkEnd w:id="118"/>
      <w:bookmarkEnd w:id="119"/>
      <w:r>
        <w:t xml:space="preserve"> </w:t>
      </w:r>
    </w:p>
    <w:p>
      <w:pPr>
        <w:pStyle w:val="Subsection"/>
        <w:spacing w:before="120"/>
      </w:pPr>
      <w:r>
        <w:tab/>
      </w:r>
      <w:r>
        <w:tab/>
        <w:t xml:space="preserve">In this Part — </w:t>
      </w:r>
    </w:p>
    <w:p>
      <w:pPr>
        <w:pStyle w:val="Defstart"/>
      </w:pPr>
      <w:r>
        <w:tab/>
      </w:r>
      <w:r>
        <w:rPr>
          <w:b/>
        </w:rPr>
        <w:t>“</w:t>
      </w:r>
      <w:r>
        <w:rPr>
          <w:rStyle w:val="CharDefText"/>
        </w:rPr>
        <w:t>prescribed dispute</w:t>
      </w:r>
      <w:r>
        <w:rPr>
          <w:b/>
        </w:rPr>
        <w:t>”</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Defstart"/>
      </w:pPr>
      <w:r>
        <w:rPr>
          <w:b/>
        </w:rPr>
        <w:tab/>
        <w:t>“</w:t>
      </w:r>
      <w:r>
        <w:rPr>
          <w:rStyle w:val="CharDefText"/>
        </w:rPr>
        <w:t>prescribed amount</w:t>
      </w:r>
      <w:r>
        <w:rPr>
          <w:b/>
        </w:rPr>
        <w:t>”</w:t>
      </w:r>
      <w:r>
        <w:t xml:space="preserve"> means $10 000 or such other amount as may be prescribed.</w:t>
      </w:r>
    </w:p>
    <w:p>
      <w:pPr>
        <w:pStyle w:val="Footnotesection"/>
      </w:pPr>
      <w:r>
        <w:tab/>
        <w:t xml:space="preserve">[Section 12 inserted by No. 59 of 2004 s. 119.] </w:t>
      </w:r>
    </w:p>
    <w:p>
      <w:pPr>
        <w:pStyle w:val="Heading5"/>
      </w:pPr>
      <w:bookmarkStart w:id="121" w:name="_Toc106426123"/>
      <w:bookmarkStart w:id="122" w:name="_Toc107198140"/>
      <w:bookmarkStart w:id="123" w:name="_Toc139968346"/>
      <w:bookmarkStart w:id="124" w:name="_Toc139688318"/>
      <w:r>
        <w:rPr>
          <w:rStyle w:val="CharSectno"/>
        </w:rPr>
        <w:t>12A</w:t>
      </w:r>
      <w:r>
        <w:t>.</w:t>
      </w:r>
      <w:r>
        <w:tab/>
      </w:r>
      <w:r>
        <w:rPr>
          <w:snapToGrid w:val="0"/>
        </w:rPr>
        <w:t>Jurisdiction</w:t>
      </w:r>
      <w:r>
        <w:t xml:space="preserve"> over </w:t>
      </w:r>
      <w:r>
        <w:rPr>
          <w:snapToGrid w:val="0"/>
        </w:rPr>
        <w:t>prescribed</w:t>
      </w:r>
      <w:r>
        <w:t xml:space="preserve"> disputes</w:t>
      </w:r>
      <w:bookmarkEnd w:id="121"/>
      <w:bookmarkEnd w:id="122"/>
      <w:bookmarkEnd w:id="123"/>
      <w:bookmarkEnd w:id="124"/>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25" w:name="_Toc106426124"/>
      <w:bookmarkStart w:id="126" w:name="_Toc107198141"/>
      <w:bookmarkStart w:id="127" w:name="_Toc139968347"/>
      <w:bookmarkStart w:id="128" w:name="_Toc139688319"/>
      <w:r>
        <w:rPr>
          <w:rStyle w:val="CharSectno"/>
        </w:rPr>
        <w:t>13</w:t>
      </w:r>
      <w:r>
        <w:t>.</w:t>
      </w:r>
      <w:r>
        <w:tab/>
        <w:t>Jurisdiction over other disputes</w:t>
      </w:r>
      <w:bookmarkEnd w:id="125"/>
      <w:bookmarkEnd w:id="126"/>
      <w:bookmarkEnd w:id="127"/>
      <w:bookmarkEnd w:id="128"/>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29" w:name="_Toc106426125"/>
      <w:bookmarkStart w:id="130" w:name="_Toc107198142"/>
      <w:bookmarkStart w:id="131" w:name="_Toc139968348"/>
      <w:bookmarkStart w:id="132" w:name="_Toc139688320"/>
      <w:r>
        <w:rPr>
          <w:rStyle w:val="CharSectno"/>
        </w:rPr>
        <w:t>13A</w:t>
      </w:r>
      <w:r>
        <w:t>.</w:t>
      </w:r>
      <w:r>
        <w:tab/>
      </w:r>
      <w:r>
        <w:rPr>
          <w:snapToGrid w:val="0"/>
        </w:rPr>
        <w:t>Magistrates</w:t>
      </w:r>
      <w:r>
        <w:t xml:space="preserve"> Court’s jurisdiction</w:t>
      </w:r>
      <w:bookmarkEnd w:id="129"/>
      <w:bookmarkEnd w:id="130"/>
      <w:bookmarkEnd w:id="131"/>
      <w:bookmarkEnd w:id="132"/>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rPr>
          <w:snapToGrid w:val="0"/>
        </w:rPr>
      </w:pPr>
      <w:bookmarkStart w:id="133" w:name="_Toc106426126"/>
      <w:bookmarkStart w:id="134" w:name="_Toc107198143"/>
      <w:bookmarkStart w:id="135" w:name="_Toc139968349"/>
      <w:bookmarkStart w:id="136" w:name="_Toc139688321"/>
      <w:r>
        <w:rPr>
          <w:rStyle w:val="CharSectno"/>
        </w:rPr>
        <w:t>14</w:t>
      </w:r>
      <w:r>
        <w:rPr>
          <w:snapToGrid w:val="0"/>
        </w:rPr>
        <w:t>.</w:t>
      </w:r>
      <w:r>
        <w:rPr>
          <w:snapToGrid w:val="0"/>
        </w:rPr>
        <w:tab/>
        <w:t>Time for determination of proceedings</w:t>
      </w:r>
      <w:bookmarkEnd w:id="120"/>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37" w:name="_Toc36440982"/>
      <w:bookmarkStart w:id="138" w:name="_Toc106426127"/>
      <w:bookmarkStart w:id="139" w:name="_Toc107198144"/>
      <w:bookmarkStart w:id="140" w:name="_Toc139968350"/>
      <w:bookmarkStart w:id="141" w:name="_Toc139688322"/>
      <w:r>
        <w:rPr>
          <w:rStyle w:val="CharSectno"/>
        </w:rPr>
        <w:t>15</w:t>
      </w:r>
      <w:r>
        <w:rPr>
          <w:snapToGrid w:val="0"/>
        </w:rPr>
        <w:t>.</w:t>
      </w:r>
      <w:r>
        <w:rPr>
          <w:snapToGrid w:val="0"/>
        </w:rPr>
        <w:tab/>
        <w:t>Applications for relief and orders thereon</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142" w:name="_Toc36440983"/>
      <w:bookmarkStart w:id="143" w:name="_Toc106426128"/>
      <w:bookmarkStart w:id="144" w:name="_Toc107198145"/>
      <w:bookmarkStart w:id="145" w:name="_Toc139968351"/>
      <w:bookmarkStart w:id="146" w:name="_Toc139688323"/>
      <w:r>
        <w:rPr>
          <w:rStyle w:val="CharSectno"/>
        </w:rPr>
        <w:t>16</w:t>
      </w:r>
      <w:r>
        <w:rPr>
          <w:snapToGrid w:val="0"/>
        </w:rPr>
        <w:t>.</w:t>
      </w:r>
      <w:r>
        <w:rPr>
          <w:snapToGrid w:val="0"/>
        </w:rPr>
        <w:tab/>
        <w:t>Enforcement</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147" w:name="_Toc36440984"/>
      <w:bookmarkStart w:id="148" w:name="_Toc106426129"/>
      <w:bookmarkStart w:id="149" w:name="_Toc107198146"/>
      <w:bookmarkStart w:id="150" w:name="_Toc139968352"/>
      <w:bookmarkStart w:id="151" w:name="_Toc139688324"/>
      <w:r>
        <w:rPr>
          <w:rStyle w:val="CharSectno"/>
        </w:rPr>
        <w:t>17</w:t>
      </w:r>
      <w:r>
        <w:rPr>
          <w:snapToGrid w:val="0"/>
        </w:rPr>
        <w:t>.</w:t>
      </w:r>
      <w:r>
        <w:rPr>
          <w:snapToGrid w:val="0"/>
        </w:rPr>
        <w:tab/>
        <w:t>Application to vary or set aside order</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152" w:name="_Toc36440985"/>
      <w:bookmarkStart w:id="153" w:name="_Toc106426130"/>
      <w:bookmarkStart w:id="154" w:name="_Toc107198147"/>
      <w:bookmarkStart w:id="155" w:name="_Toc139968353"/>
      <w:bookmarkStart w:id="156" w:name="_Toc139688325"/>
      <w:r>
        <w:rPr>
          <w:rStyle w:val="CharSectno"/>
        </w:rPr>
        <w:t>18</w:t>
      </w:r>
      <w:r>
        <w:rPr>
          <w:snapToGrid w:val="0"/>
        </w:rPr>
        <w:t>.</w:t>
      </w:r>
      <w:r>
        <w:rPr>
          <w:snapToGrid w:val="0"/>
        </w:rPr>
        <w:tab/>
        <w:t>Form of applications and notice of hearing</w:t>
      </w:r>
      <w:bookmarkEnd w:id="152"/>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157" w:name="_Toc36440986"/>
      <w:bookmarkStart w:id="158" w:name="_Toc106426131"/>
      <w:bookmarkStart w:id="159" w:name="_Toc107198148"/>
      <w:bookmarkStart w:id="160" w:name="_Toc139968354"/>
      <w:bookmarkStart w:id="161" w:name="_Toc139688326"/>
      <w:r>
        <w:rPr>
          <w:rStyle w:val="CharSectno"/>
        </w:rPr>
        <w:t>19</w:t>
      </w:r>
      <w:r>
        <w:rPr>
          <w:snapToGrid w:val="0"/>
        </w:rPr>
        <w:t>.</w:t>
      </w:r>
      <w:r>
        <w:rPr>
          <w:snapToGrid w:val="0"/>
        </w:rPr>
        <w:tab/>
        <w:t>Witnesses and inspection of documents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162" w:name="_Toc36440987"/>
      <w:bookmarkStart w:id="163" w:name="_Toc106426132"/>
      <w:bookmarkStart w:id="164" w:name="_Toc107198149"/>
      <w:bookmarkStart w:id="165" w:name="_Toc139968355"/>
      <w:bookmarkStart w:id="166" w:name="_Toc139688327"/>
      <w:r>
        <w:rPr>
          <w:rStyle w:val="CharSectno"/>
        </w:rPr>
        <w:t>20</w:t>
      </w:r>
      <w:r>
        <w:rPr>
          <w:snapToGrid w:val="0"/>
        </w:rPr>
        <w:t>.</w:t>
      </w:r>
      <w:r>
        <w:rPr>
          <w:snapToGrid w:val="0"/>
        </w:rPr>
        <w:tab/>
        <w:t>General powers in proceedings</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167" w:name="_Toc106426133"/>
      <w:bookmarkStart w:id="168" w:name="_Toc107198150"/>
      <w:bookmarkStart w:id="169" w:name="_Toc139968356"/>
      <w:bookmarkStart w:id="170" w:name="_Toc139688328"/>
      <w:bookmarkStart w:id="171" w:name="_Toc36440989"/>
      <w:r>
        <w:rPr>
          <w:rStyle w:val="CharSectno"/>
        </w:rPr>
        <w:t>21</w:t>
      </w:r>
      <w:r>
        <w:t>.</w:t>
      </w:r>
      <w:r>
        <w:tab/>
        <w:t>Evidence</w:t>
      </w:r>
      <w:bookmarkEnd w:id="167"/>
      <w:bookmarkEnd w:id="168"/>
      <w:bookmarkEnd w:id="169"/>
      <w:bookmarkEnd w:id="170"/>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172" w:name="_Toc106426134"/>
      <w:bookmarkStart w:id="173" w:name="_Toc107198151"/>
      <w:bookmarkStart w:id="174" w:name="_Toc139968357"/>
      <w:bookmarkStart w:id="175" w:name="_Toc139688329"/>
      <w:r>
        <w:rPr>
          <w:rStyle w:val="CharSectno"/>
        </w:rPr>
        <w:t>22</w:t>
      </w:r>
      <w:r>
        <w:rPr>
          <w:snapToGrid w:val="0"/>
        </w:rPr>
        <w:t>.</w:t>
      </w:r>
      <w:r>
        <w:rPr>
          <w:snapToGrid w:val="0"/>
        </w:rPr>
        <w:tab/>
        <w:t>Presentation of cases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rPr>
          <w:spacing w:val="-4"/>
        </w:rPr>
      </w:pPr>
      <w:r>
        <w:rPr>
          <w:b/>
        </w:rPr>
        <w:tab/>
      </w:r>
      <w:r>
        <w:rPr>
          <w:b/>
          <w:spacing w:val="-4"/>
        </w:rPr>
        <w:t>“</w:t>
      </w:r>
      <w:r>
        <w:rPr>
          <w:rStyle w:val="CharDefText"/>
          <w:spacing w:val="-4"/>
        </w:rPr>
        <w:t>legally qualified person</w:t>
      </w:r>
      <w:r>
        <w:rPr>
          <w:b/>
          <w:spacing w:val="-4"/>
        </w:rPr>
        <w:t>”</w:t>
      </w:r>
      <w:r>
        <w:rPr>
          <w:spacing w:val="-4"/>
        </w:rPr>
        <w:t xml:space="preserve"> means a legal practitioner, an</w:t>
      </w:r>
      <w:r>
        <w:t xml:space="preserve"> articled clerk (as defined in the </w:t>
      </w:r>
      <w:r>
        <w:rPr>
          <w:i/>
        </w:rPr>
        <w:t>Legal Practice Act 2003</w:t>
      </w:r>
      <w:r>
        <w:t>)</w:t>
      </w:r>
      <w:r>
        <w:rPr>
          <w:spacing w:val="-4"/>
        </w:rPr>
        <w:t>, or any person who holds or has held legal qualifications under the laws of this State or any other place.</w:t>
      </w:r>
    </w:p>
    <w:p>
      <w:pPr>
        <w:pStyle w:val="Footnotesection"/>
      </w:pPr>
      <w:r>
        <w:tab/>
        <w:t xml:space="preserve">[Section 22 amended by No. 50 of 1988 s. 18; No. 65 of 2003 s. 61; No. 59 of 2004 s. 120(3).] </w:t>
      </w:r>
    </w:p>
    <w:p>
      <w:pPr>
        <w:pStyle w:val="Heading5"/>
        <w:rPr>
          <w:snapToGrid w:val="0"/>
        </w:rPr>
      </w:pPr>
      <w:bookmarkStart w:id="176" w:name="_Toc36440990"/>
      <w:bookmarkStart w:id="177" w:name="_Toc106426135"/>
      <w:bookmarkStart w:id="178" w:name="_Toc107198152"/>
      <w:bookmarkStart w:id="179" w:name="_Toc139968358"/>
      <w:bookmarkStart w:id="180" w:name="_Toc139688330"/>
      <w:r>
        <w:rPr>
          <w:rStyle w:val="CharSectno"/>
        </w:rPr>
        <w:t>23</w:t>
      </w:r>
      <w:r>
        <w:rPr>
          <w:snapToGrid w:val="0"/>
        </w:rPr>
        <w:t>.</w:t>
      </w:r>
      <w:r>
        <w:rPr>
          <w:snapToGrid w:val="0"/>
        </w:rPr>
        <w:tab/>
        <w:t>Settlement by conciliation</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181" w:name="_Toc36440991"/>
      <w:bookmarkStart w:id="182" w:name="_Toc106426136"/>
      <w:bookmarkStart w:id="183" w:name="_Toc107198153"/>
      <w:bookmarkStart w:id="184" w:name="_Toc139968359"/>
      <w:bookmarkStart w:id="185" w:name="_Toc139688331"/>
      <w:r>
        <w:rPr>
          <w:rStyle w:val="CharSectno"/>
        </w:rPr>
        <w:t>24</w:t>
      </w:r>
      <w:r>
        <w:rPr>
          <w:snapToGrid w:val="0"/>
        </w:rPr>
        <w:t>.</w:t>
      </w:r>
      <w:r>
        <w:rPr>
          <w:snapToGrid w:val="0"/>
        </w:rPr>
        <w:tab/>
        <w:t>Costs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186" w:name="_Toc36440992"/>
      <w:bookmarkStart w:id="187" w:name="_Toc106426137"/>
      <w:bookmarkStart w:id="188" w:name="_Toc107198154"/>
      <w:bookmarkStart w:id="189" w:name="_Toc139968360"/>
      <w:bookmarkStart w:id="190" w:name="_Toc139688332"/>
      <w:r>
        <w:rPr>
          <w:rStyle w:val="CharSectno"/>
        </w:rPr>
        <w:t>25</w:t>
      </w:r>
      <w:r>
        <w:rPr>
          <w:snapToGrid w:val="0"/>
        </w:rPr>
        <w:t>.</w:t>
      </w:r>
      <w:r>
        <w:rPr>
          <w:snapToGrid w:val="0"/>
        </w:rPr>
        <w:tab/>
        <w:t>Reservation of question of law</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Fund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w:t>
      </w:r>
    </w:p>
    <w:p>
      <w:pPr>
        <w:pStyle w:val="Heading5"/>
        <w:rPr>
          <w:snapToGrid w:val="0"/>
        </w:rPr>
      </w:pPr>
      <w:bookmarkStart w:id="191" w:name="_Toc36440993"/>
      <w:bookmarkStart w:id="192" w:name="_Toc106426138"/>
      <w:bookmarkStart w:id="193" w:name="_Toc107198155"/>
      <w:bookmarkStart w:id="194" w:name="_Toc139968361"/>
      <w:bookmarkStart w:id="195" w:name="_Toc139688333"/>
      <w:r>
        <w:rPr>
          <w:rStyle w:val="CharSectno"/>
        </w:rPr>
        <w:t>26</w:t>
      </w:r>
      <w:r>
        <w:rPr>
          <w:snapToGrid w:val="0"/>
        </w:rPr>
        <w:t>.</w:t>
      </w:r>
      <w:r>
        <w:rPr>
          <w:snapToGrid w:val="0"/>
        </w:rPr>
        <w:tab/>
        <w:t>Finality of proceedings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An order made by a court under this Act, or by</w:t>
      </w:r>
      <w:r>
        <w:t xml:space="preserve"> a registrar acting under section 13A(2)</w:t>
      </w:r>
      <w:r>
        <w:rPr>
          <w:snapToGrid w:val="0"/>
        </w:rPr>
        <w: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by No. 50 of 1988 s. 13; No. 59 of 2004 s. 120(3) and 121.] </w:t>
      </w:r>
    </w:p>
    <w:p>
      <w:pPr>
        <w:pStyle w:val="Heading2"/>
      </w:pPr>
      <w:bookmarkStart w:id="196" w:name="_Toc89596608"/>
      <w:bookmarkStart w:id="197" w:name="_Toc101762073"/>
      <w:bookmarkStart w:id="198" w:name="_Toc101762194"/>
      <w:bookmarkStart w:id="199" w:name="_Toc103582469"/>
      <w:bookmarkStart w:id="200" w:name="_Toc103582586"/>
      <w:bookmarkStart w:id="201" w:name="_Toc103589188"/>
      <w:bookmarkStart w:id="202" w:name="_Toc104110003"/>
      <w:bookmarkStart w:id="203" w:name="_Toc106426022"/>
      <w:bookmarkStart w:id="204" w:name="_Toc106426139"/>
      <w:bookmarkStart w:id="205" w:name="_Toc107198036"/>
      <w:bookmarkStart w:id="206" w:name="_Toc107198156"/>
      <w:bookmarkStart w:id="207" w:name="_Toc139363599"/>
      <w:bookmarkStart w:id="208" w:name="_Toc139688334"/>
      <w:bookmarkStart w:id="209" w:name="_Toc139960329"/>
      <w:bookmarkStart w:id="210" w:name="_Toc139968362"/>
      <w:r>
        <w:rPr>
          <w:rStyle w:val="CharPartNo"/>
        </w:rPr>
        <w:t>Part IV</w:t>
      </w:r>
      <w:r>
        <w:t> — </w:t>
      </w:r>
      <w:r>
        <w:rPr>
          <w:rStyle w:val="CharPartText"/>
        </w:rPr>
        <w:t>Rights and obligations of owner and tenant</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3"/>
        <w:spacing w:before="120"/>
        <w:rPr>
          <w:snapToGrid w:val="0"/>
        </w:rPr>
      </w:pPr>
      <w:bookmarkStart w:id="211" w:name="_Toc89596609"/>
      <w:bookmarkStart w:id="212" w:name="_Toc101762074"/>
      <w:bookmarkStart w:id="213" w:name="_Toc101762195"/>
      <w:bookmarkStart w:id="214" w:name="_Toc103582470"/>
      <w:bookmarkStart w:id="215" w:name="_Toc103582587"/>
      <w:bookmarkStart w:id="216" w:name="_Toc103589189"/>
      <w:bookmarkStart w:id="217" w:name="_Toc104110004"/>
      <w:bookmarkStart w:id="218" w:name="_Toc106426023"/>
      <w:bookmarkStart w:id="219" w:name="_Toc106426140"/>
      <w:bookmarkStart w:id="220" w:name="_Toc107198037"/>
      <w:bookmarkStart w:id="221" w:name="_Toc107198157"/>
      <w:bookmarkStart w:id="222" w:name="_Toc139363600"/>
      <w:bookmarkStart w:id="223" w:name="_Toc139688335"/>
      <w:bookmarkStart w:id="224" w:name="_Toc139960330"/>
      <w:bookmarkStart w:id="225" w:name="_Toc139968363"/>
      <w:r>
        <w:rPr>
          <w:rStyle w:val="CharDivNo"/>
        </w:rPr>
        <w:t>Division 1</w:t>
      </w:r>
      <w:r>
        <w:rPr>
          <w:snapToGrid w:val="0"/>
        </w:rPr>
        <w:t> — </w:t>
      </w:r>
      <w:r>
        <w:rPr>
          <w:rStyle w:val="CharDivText"/>
        </w:rPr>
        <w:t>Rent and security bonds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spacing w:before="160"/>
        <w:rPr>
          <w:snapToGrid w:val="0"/>
        </w:rPr>
      </w:pPr>
      <w:bookmarkStart w:id="226" w:name="_Toc36440994"/>
      <w:bookmarkStart w:id="227" w:name="_Toc106426141"/>
      <w:bookmarkStart w:id="228" w:name="_Toc107198158"/>
      <w:bookmarkStart w:id="229" w:name="_Toc139968364"/>
      <w:bookmarkStart w:id="230" w:name="_Toc139688336"/>
      <w:r>
        <w:rPr>
          <w:rStyle w:val="CharSectno"/>
        </w:rPr>
        <w:t>27</w:t>
      </w:r>
      <w:r>
        <w:rPr>
          <w:snapToGrid w:val="0"/>
        </w:rPr>
        <w:t>.</w:t>
      </w:r>
      <w:r>
        <w:rPr>
          <w:snapToGrid w:val="0"/>
        </w:rPr>
        <w:tab/>
        <w:t>Restriction on consideration for tenancy agreement</w:t>
      </w:r>
      <w:bookmarkEnd w:id="226"/>
      <w:bookmarkEnd w:id="227"/>
      <w:bookmarkEnd w:id="228"/>
      <w:bookmarkEnd w:id="229"/>
      <w:bookmarkEnd w:id="230"/>
      <w:r>
        <w:rPr>
          <w:snapToGrid w:val="0"/>
        </w:rPr>
        <w:t xml:space="preserve"> </w:t>
      </w:r>
    </w:p>
    <w:p>
      <w:pPr>
        <w:pStyle w:val="Subsection"/>
        <w:spacing w:line="240" w:lineRule="auto"/>
        <w:rPr>
          <w:snapToGrid w:val="0"/>
        </w:rPr>
      </w:pPr>
      <w:r>
        <w:rPr>
          <w:snapToGrid w:val="0"/>
        </w:rPr>
        <w:tab/>
        <w:t>(1)</w:t>
      </w:r>
      <w:r>
        <w:rPr>
          <w:snapToGrid w:val="0"/>
        </w:rPr>
        <w:tab/>
        <w:t>Subject</w:t>
      </w:r>
      <w:r>
        <w:rPr>
          <w:snapToGrid w:val="0"/>
          <w:spacing w:val="-4"/>
        </w:rPr>
        <w:t xml:space="preserve">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spacing w:before="60"/>
        <w:rPr>
          <w:snapToGrid w:val="0"/>
        </w:rPr>
      </w:pPr>
      <w:r>
        <w:rPr>
          <w:snapToGrid w:val="0"/>
        </w:rPr>
        <w:tab/>
        <w:t>(b)</w:t>
      </w:r>
      <w:r>
        <w:rPr>
          <w:snapToGrid w:val="0"/>
        </w:rPr>
        <w:tab/>
        <w:t>any amount that the owner is authorised by any other provision of this Act to require or receive;</w:t>
      </w:r>
    </w:p>
    <w:p>
      <w:pPr>
        <w:pStyle w:val="Indenta"/>
        <w:spacing w:before="60"/>
        <w:rPr>
          <w:snapToGrid w:val="0"/>
        </w:rPr>
      </w:pPr>
      <w:r>
        <w:rPr>
          <w:snapToGrid w:val="0"/>
        </w:rPr>
        <w:tab/>
        <w:t>(c)</w:t>
      </w:r>
      <w:r>
        <w:rPr>
          <w:snapToGrid w:val="0"/>
        </w:rPr>
        <w:tab/>
        <w:t>a fee under section 86 paid or required to be paid by a tenant or prospective tenant under a residential tenancy agreement to a real estate agent for services — </w:t>
      </w:r>
    </w:p>
    <w:p>
      <w:pPr>
        <w:pStyle w:val="Indenti"/>
        <w:spacing w:before="60"/>
        <w:rPr>
          <w:snapToGrid w:val="0"/>
        </w:rPr>
      </w:pPr>
      <w:r>
        <w:rPr>
          <w:snapToGrid w:val="0"/>
        </w:rPr>
        <w:tab/>
        <w:t>(i)</w:t>
      </w:r>
      <w:r>
        <w:rPr>
          <w:snapToGrid w:val="0"/>
        </w:rPr>
        <w:tab/>
        <w:t>to the tenant or prospective tenant; or</w:t>
      </w:r>
    </w:p>
    <w:p>
      <w:pPr>
        <w:pStyle w:val="Indenti"/>
        <w:spacing w:before="60"/>
        <w:rPr>
          <w:snapToGrid w:val="0"/>
        </w:rPr>
      </w:pPr>
      <w:r>
        <w:rPr>
          <w:snapToGrid w:val="0"/>
        </w:rPr>
        <w:tab/>
        <w:t>(ii)</w:t>
      </w:r>
      <w:r>
        <w:rPr>
          <w:snapToGrid w:val="0"/>
        </w:rPr>
        <w:tab/>
        <w:t>to the owner, to the extent that the tenant or prospective tenant has agreed to pay such fee,</w:t>
      </w:r>
    </w:p>
    <w:p>
      <w:pPr>
        <w:pStyle w:val="Indenta"/>
        <w:spacing w:before="60"/>
        <w:rPr>
          <w:snapToGrid w:val="0"/>
        </w:rPr>
      </w:pPr>
      <w:r>
        <w:rPr>
          <w:snapToGrid w:val="0"/>
        </w:rPr>
        <w:tab/>
      </w:r>
      <w:r>
        <w:rPr>
          <w:snapToGrid w:val="0"/>
        </w:rPr>
        <w:tab/>
        <w:t>but only so far as the fee so paid or required to be paid does not exceed one week’s rent under the agreement or such other amount as is prescribed; and</w:t>
      </w:r>
    </w:p>
    <w:p>
      <w:pPr>
        <w:pStyle w:val="Indenta"/>
        <w:spacing w:before="60"/>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55.] </w:t>
      </w:r>
    </w:p>
    <w:p>
      <w:pPr>
        <w:pStyle w:val="Heading5"/>
        <w:rPr>
          <w:snapToGrid w:val="0"/>
        </w:rPr>
      </w:pPr>
      <w:bookmarkStart w:id="231" w:name="_Toc36440995"/>
      <w:bookmarkStart w:id="232" w:name="_Toc106426142"/>
      <w:bookmarkStart w:id="233" w:name="_Toc107198159"/>
      <w:bookmarkStart w:id="234" w:name="_Toc139968365"/>
      <w:bookmarkStart w:id="235" w:name="_Toc139688337"/>
      <w:r>
        <w:rPr>
          <w:rStyle w:val="CharSectno"/>
        </w:rPr>
        <w:t>28</w:t>
      </w:r>
      <w:r>
        <w:rPr>
          <w:snapToGrid w:val="0"/>
        </w:rPr>
        <w:t>.</w:t>
      </w:r>
      <w:r>
        <w:rPr>
          <w:snapToGrid w:val="0"/>
        </w:rPr>
        <w:tab/>
        <w:t>Rent in advance</w:t>
      </w:r>
      <w:bookmarkEnd w:id="231"/>
      <w:bookmarkEnd w:id="232"/>
      <w:bookmarkEnd w:id="233"/>
      <w:bookmarkEnd w:id="234"/>
      <w:bookmarkEnd w:id="235"/>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236" w:name="_Toc36440996"/>
      <w:bookmarkStart w:id="237" w:name="_Toc106426143"/>
      <w:bookmarkStart w:id="238" w:name="_Toc107198160"/>
      <w:bookmarkStart w:id="239" w:name="_Toc139968366"/>
      <w:bookmarkStart w:id="240" w:name="_Toc139688338"/>
      <w:r>
        <w:rPr>
          <w:rStyle w:val="CharSectno"/>
        </w:rPr>
        <w:t>29</w:t>
      </w:r>
      <w:r>
        <w:rPr>
          <w:snapToGrid w:val="0"/>
        </w:rPr>
        <w:t>.</w:t>
      </w:r>
      <w:r>
        <w:rPr>
          <w:snapToGrid w:val="0"/>
        </w:rPr>
        <w:tab/>
        <w:t>Security bonds</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spacing w:before="120"/>
        <w:rPr>
          <w:snapToGrid w:val="0"/>
        </w:rPr>
      </w:pPr>
      <w:r>
        <w:rPr>
          <w:snapToGrid w:val="0"/>
        </w:rPr>
        <w:tab/>
        <w:t>(4)</w:t>
      </w:r>
      <w:r>
        <w:rPr>
          <w:snapToGrid w:val="0"/>
        </w:rPr>
        <w:tab/>
        <w:t>A person who receives a security bond paid in relation to a residential tenancy agreement — </w:t>
      </w:r>
    </w:p>
    <w:p>
      <w:pPr>
        <w:pStyle w:val="Indenta"/>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rPr>
          <w:snapToGrid w:val="0"/>
        </w:rPr>
      </w:pPr>
      <w:r>
        <w:rPr>
          <w:snapToGrid w:val="0"/>
        </w:rPr>
        <w:tab/>
        <w:t>(b)</w:t>
      </w:r>
      <w:r>
        <w:rPr>
          <w:snapToGrid w:val="0"/>
        </w:rPr>
        <w:tab/>
        <w:t>shall pay the amount of the security bond in accordance with the provisions contained in Schedule 1;</w:t>
      </w:r>
    </w:p>
    <w:p>
      <w:pPr>
        <w:pStyle w:val="Indenta"/>
        <w:rPr>
          <w:snapToGrid w:val="0"/>
        </w:rPr>
      </w:pPr>
      <w:r>
        <w:rPr>
          <w:snapToGrid w:val="0"/>
        </w:rPr>
        <w:tab/>
        <w:t>(c)</w:t>
      </w:r>
      <w:r>
        <w:rPr>
          <w:snapToGrid w:val="0"/>
        </w:rPr>
        <w:tab/>
        <w:t>shall keep, or cause to be kept, in the prescribed form a record of the payment referred to in paragraph (b) that includes the following details — </w:t>
      </w:r>
    </w:p>
    <w:p>
      <w:pPr>
        <w:pStyle w:val="Indenti"/>
        <w:rPr>
          <w:snapToGrid w:val="0"/>
        </w:rPr>
      </w:pPr>
      <w:r>
        <w:rPr>
          <w:snapToGrid w:val="0"/>
        </w:rPr>
        <w:tab/>
        <w:t>(i)</w:t>
      </w:r>
      <w:r>
        <w:rPr>
          <w:snapToGrid w:val="0"/>
        </w:rPr>
        <w:tab/>
        <w:t>the date on which the amount was paid;</w:t>
      </w:r>
    </w:p>
    <w:p>
      <w:pPr>
        <w:pStyle w:val="Indenti"/>
        <w:rPr>
          <w:snapToGrid w:val="0"/>
        </w:rPr>
      </w:pPr>
      <w:r>
        <w:rPr>
          <w:snapToGrid w:val="0"/>
        </w:rPr>
        <w:tab/>
        <w:t>(ii)</w:t>
      </w:r>
      <w:r>
        <w:rPr>
          <w:snapToGrid w:val="0"/>
        </w:rPr>
        <w:tab/>
        <w:t>the amount paid; and</w:t>
      </w:r>
    </w:p>
    <w:p>
      <w:pPr>
        <w:pStyle w:val="Indenti"/>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12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rPr>
          <w:snapToGrid w:val="0"/>
        </w:rPr>
      </w:pPr>
      <w:r>
        <w:rPr>
          <w:snapToGrid w:val="0"/>
        </w:rPr>
        <w:tab/>
        <w:t>Penalty: $1 000.</w:t>
      </w:r>
    </w:p>
    <w:p>
      <w:pPr>
        <w:pStyle w:val="Footnotesection"/>
      </w:pPr>
      <w:r>
        <w:tab/>
        <w:t xml:space="preserve">[Section 29 amended by No. 59 of 1995 s. 47 and 55.] </w:t>
      </w:r>
    </w:p>
    <w:p>
      <w:pPr>
        <w:pStyle w:val="Heading5"/>
        <w:rPr>
          <w:snapToGrid w:val="0"/>
        </w:rPr>
      </w:pPr>
      <w:bookmarkStart w:id="241" w:name="_Toc36440997"/>
      <w:bookmarkStart w:id="242" w:name="_Toc106426144"/>
      <w:bookmarkStart w:id="243" w:name="_Toc107198161"/>
      <w:bookmarkStart w:id="244" w:name="_Toc139968367"/>
      <w:bookmarkStart w:id="245" w:name="_Toc139688339"/>
      <w:r>
        <w:rPr>
          <w:rStyle w:val="CharSectno"/>
        </w:rPr>
        <w:t>29A</w:t>
      </w:r>
      <w:r>
        <w:rPr>
          <w:snapToGrid w:val="0"/>
        </w:rPr>
        <w:t>.</w:t>
      </w:r>
      <w:r>
        <w:rPr>
          <w:snapToGrid w:val="0"/>
        </w:rPr>
        <w:tab/>
        <w:t>Power of Commissioner to obtain information relating to security bond accounts</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manager or other officer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keepNext/>
        <w:keepLines/>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246" w:name="_Toc36440998"/>
      <w:bookmarkStart w:id="247" w:name="_Toc106426145"/>
      <w:bookmarkStart w:id="248" w:name="_Toc107198162"/>
      <w:bookmarkStart w:id="249" w:name="_Toc139968368"/>
      <w:bookmarkStart w:id="250" w:name="_Toc139688340"/>
      <w:r>
        <w:rPr>
          <w:rStyle w:val="CharSectno"/>
        </w:rPr>
        <w:t>30</w:t>
      </w:r>
      <w:r>
        <w:rPr>
          <w:snapToGrid w:val="0"/>
        </w:rPr>
        <w:t>.</w:t>
      </w:r>
      <w:r>
        <w:rPr>
          <w:snapToGrid w:val="0"/>
        </w:rPr>
        <w:tab/>
        <w:t>Variation of rent</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spacing w:before="120"/>
        <w:rPr>
          <w:snapToGrid w:val="0"/>
        </w:rPr>
      </w:pPr>
      <w:r>
        <w:rPr>
          <w:snapToGrid w:val="0"/>
        </w:rPr>
        <w:tab/>
        <w:t>(a)</w:t>
      </w:r>
      <w:r>
        <w:rPr>
          <w:snapToGrid w:val="0"/>
        </w:rPr>
        <w:tab/>
        <w:t>not less than 60 days after the day on which the notice is given; and</w:t>
      </w:r>
    </w:p>
    <w:p>
      <w:pPr>
        <w:pStyle w:val="Indenta"/>
        <w:spacing w:before="120"/>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spacing w:before="120"/>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spacing w:before="120"/>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251" w:name="_Toc36440999"/>
      <w:bookmarkStart w:id="252" w:name="_Toc106426146"/>
      <w:bookmarkStart w:id="253" w:name="_Toc107198163"/>
      <w:bookmarkStart w:id="254" w:name="_Toc139968369"/>
      <w:bookmarkStart w:id="255" w:name="_Toc139688341"/>
      <w:r>
        <w:rPr>
          <w:rStyle w:val="CharSectno"/>
        </w:rPr>
        <w:t>31</w:t>
      </w:r>
      <w:r>
        <w:rPr>
          <w:snapToGrid w:val="0"/>
        </w:rPr>
        <w:t>.</w:t>
      </w:r>
      <w:r>
        <w:rPr>
          <w:snapToGrid w:val="0"/>
        </w:rPr>
        <w:tab/>
        <w:t>Increase in security bond</w:t>
      </w:r>
      <w:bookmarkEnd w:id="251"/>
      <w:bookmarkEnd w:id="252"/>
      <w:bookmarkEnd w:id="253"/>
      <w:bookmarkEnd w:id="254"/>
      <w:bookmarkEnd w:id="255"/>
      <w:r>
        <w:rPr>
          <w:snapToGrid w:val="0"/>
        </w:rPr>
        <w:t xml:space="preserve"> </w:t>
      </w:r>
    </w:p>
    <w:p>
      <w:pPr>
        <w:pStyle w:val="Subsection"/>
        <w:spacing w:before="120"/>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256" w:name="_Toc36441000"/>
      <w:bookmarkStart w:id="257" w:name="_Toc106426147"/>
      <w:bookmarkStart w:id="258" w:name="_Toc107198164"/>
      <w:bookmarkStart w:id="259" w:name="_Toc139968370"/>
      <w:bookmarkStart w:id="260" w:name="_Toc139688342"/>
      <w:r>
        <w:rPr>
          <w:rStyle w:val="CharSectno"/>
        </w:rPr>
        <w:t>32</w:t>
      </w:r>
      <w:r>
        <w:rPr>
          <w:snapToGrid w:val="0"/>
        </w:rPr>
        <w:t>.</w:t>
      </w:r>
      <w:r>
        <w:rPr>
          <w:snapToGrid w:val="0"/>
        </w:rPr>
        <w:tab/>
        <w:t>Limitation of excessive rents in certain circumstances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261" w:name="_Toc36441001"/>
      <w:bookmarkStart w:id="262" w:name="_Toc106426148"/>
      <w:bookmarkStart w:id="263" w:name="_Toc107198165"/>
      <w:bookmarkStart w:id="264" w:name="_Toc139968371"/>
      <w:bookmarkStart w:id="265" w:name="_Toc139688343"/>
      <w:r>
        <w:rPr>
          <w:rStyle w:val="CharSectno"/>
        </w:rPr>
        <w:t>33</w:t>
      </w:r>
      <w:r>
        <w:rPr>
          <w:snapToGrid w:val="0"/>
        </w:rPr>
        <w:t>.</w:t>
      </w:r>
      <w:r>
        <w:rPr>
          <w:snapToGrid w:val="0"/>
        </w:rPr>
        <w:tab/>
        <w:t>Duty to give receipt for rent</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266" w:name="_Toc36441002"/>
      <w:bookmarkStart w:id="267" w:name="_Toc106426149"/>
      <w:bookmarkStart w:id="268" w:name="_Toc107198166"/>
      <w:bookmarkStart w:id="269" w:name="_Toc139968372"/>
      <w:bookmarkStart w:id="270" w:name="_Toc139688344"/>
      <w:r>
        <w:rPr>
          <w:rStyle w:val="CharSectno"/>
        </w:rPr>
        <w:t>34</w:t>
      </w:r>
      <w:r>
        <w:rPr>
          <w:snapToGrid w:val="0"/>
        </w:rPr>
        <w:t>.</w:t>
      </w:r>
      <w:r>
        <w:rPr>
          <w:snapToGrid w:val="0"/>
        </w:rPr>
        <w:tab/>
        <w:t>Proper records of rent to be kept</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271" w:name="_Toc36441003"/>
      <w:bookmarkStart w:id="272" w:name="_Toc106426150"/>
      <w:bookmarkStart w:id="273" w:name="_Toc107198167"/>
      <w:bookmarkStart w:id="274" w:name="_Toc139968373"/>
      <w:bookmarkStart w:id="275" w:name="_Toc139688345"/>
      <w:r>
        <w:rPr>
          <w:rStyle w:val="CharSectno"/>
        </w:rPr>
        <w:t>35</w:t>
      </w:r>
      <w:r>
        <w:rPr>
          <w:snapToGrid w:val="0"/>
        </w:rPr>
        <w:t>.</w:t>
      </w:r>
      <w:r>
        <w:rPr>
          <w:snapToGrid w:val="0"/>
        </w:rPr>
        <w:tab/>
        <w:t>Payment of rent by post</w:t>
      </w:r>
      <w:r>
        <w:rPr>
          <w:snapToGrid w:val="0"/>
        </w:rPr>
        <w:noBreakHyphen/>
        <w:t>dated cheques, etc., prohibited</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276" w:name="_Toc36441004"/>
      <w:bookmarkStart w:id="277" w:name="_Toc106426151"/>
      <w:bookmarkStart w:id="278" w:name="_Toc107198168"/>
      <w:bookmarkStart w:id="279" w:name="_Toc139968374"/>
      <w:bookmarkStart w:id="280" w:name="_Toc139688346"/>
      <w:r>
        <w:rPr>
          <w:rStyle w:val="CharSectno"/>
        </w:rPr>
        <w:t>36</w:t>
      </w:r>
      <w:r>
        <w:rPr>
          <w:snapToGrid w:val="0"/>
        </w:rPr>
        <w:t>.</w:t>
      </w:r>
      <w:r>
        <w:rPr>
          <w:snapToGrid w:val="0"/>
        </w:rPr>
        <w:tab/>
        <w:t>Apportionment of rent</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281" w:name="_Toc89596621"/>
      <w:bookmarkStart w:id="282" w:name="_Toc101762086"/>
      <w:bookmarkStart w:id="283" w:name="_Toc101762207"/>
      <w:bookmarkStart w:id="284" w:name="_Toc103582482"/>
      <w:bookmarkStart w:id="285" w:name="_Toc103582599"/>
      <w:bookmarkStart w:id="286" w:name="_Toc103589201"/>
      <w:bookmarkStart w:id="287" w:name="_Toc104110016"/>
      <w:bookmarkStart w:id="288" w:name="_Toc106426035"/>
      <w:bookmarkStart w:id="289" w:name="_Toc106426152"/>
      <w:bookmarkStart w:id="290" w:name="_Toc107198049"/>
      <w:bookmarkStart w:id="291" w:name="_Toc107198169"/>
      <w:bookmarkStart w:id="292" w:name="_Toc139363612"/>
      <w:bookmarkStart w:id="293" w:name="_Toc139688347"/>
      <w:bookmarkStart w:id="294" w:name="_Toc139960342"/>
      <w:bookmarkStart w:id="295" w:name="_Toc139968375"/>
      <w:r>
        <w:rPr>
          <w:rStyle w:val="CharDivNo"/>
        </w:rPr>
        <w:t>Division 2</w:t>
      </w:r>
      <w:r>
        <w:rPr>
          <w:snapToGrid w:val="0"/>
        </w:rPr>
        <w:t> — </w:t>
      </w:r>
      <w:r>
        <w:rPr>
          <w:rStyle w:val="CharDivText"/>
        </w:rPr>
        <w:t>General</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DivText"/>
        </w:rPr>
        <w:t xml:space="preserve"> </w:t>
      </w:r>
    </w:p>
    <w:p>
      <w:pPr>
        <w:pStyle w:val="Heading5"/>
        <w:rPr>
          <w:snapToGrid w:val="0"/>
        </w:rPr>
      </w:pPr>
      <w:bookmarkStart w:id="296" w:name="_Toc36441005"/>
      <w:bookmarkStart w:id="297" w:name="_Toc106426153"/>
      <w:bookmarkStart w:id="298" w:name="_Toc107198170"/>
      <w:bookmarkStart w:id="299" w:name="_Toc139968376"/>
      <w:bookmarkStart w:id="300" w:name="_Toc139688348"/>
      <w:r>
        <w:rPr>
          <w:rStyle w:val="CharSectno"/>
        </w:rPr>
        <w:t>37</w:t>
      </w:r>
      <w:r>
        <w:rPr>
          <w:snapToGrid w:val="0"/>
        </w:rPr>
        <w:t>.</w:t>
      </w:r>
      <w:r>
        <w:rPr>
          <w:snapToGrid w:val="0"/>
        </w:rPr>
        <w:tab/>
        <w:t>Interpretation</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 xml:space="preserve">In this Division,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301" w:name="_Toc36441006"/>
      <w:bookmarkStart w:id="302" w:name="_Toc106426154"/>
      <w:bookmarkStart w:id="303" w:name="_Toc107198171"/>
      <w:bookmarkStart w:id="304" w:name="_Toc139968377"/>
      <w:bookmarkStart w:id="305" w:name="_Toc139688349"/>
      <w:r>
        <w:rPr>
          <w:rStyle w:val="CharSectno"/>
        </w:rPr>
        <w:t>38</w:t>
      </w:r>
      <w:r>
        <w:rPr>
          <w:snapToGrid w:val="0"/>
        </w:rPr>
        <w:t>.</w:t>
      </w:r>
      <w:r>
        <w:rPr>
          <w:snapToGrid w:val="0"/>
        </w:rPr>
        <w:tab/>
        <w:t>Tenant’s responsibility for cleanliness and damage</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06" w:name="_Toc36441007"/>
      <w:bookmarkStart w:id="307" w:name="_Toc106426155"/>
      <w:bookmarkStart w:id="308" w:name="_Toc107198172"/>
      <w:bookmarkStart w:id="309" w:name="_Toc139968378"/>
      <w:bookmarkStart w:id="310" w:name="_Toc139688350"/>
      <w:r>
        <w:rPr>
          <w:rStyle w:val="CharSectno"/>
        </w:rPr>
        <w:t>39</w:t>
      </w:r>
      <w:r>
        <w:rPr>
          <w:snapToGrid w:val="0"/>
        </w:rPr>
        <w:t>.</w:t>
      </w:r>
      <w:r>
        <w:rPr>
          <w:snapToGrid w:val="0"/>
        </w:rPr>
        <w:tab/>
        <w:t>Tenant’s conduct on premises</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311" w:name="_Toc36441008"/>
      <w:bookmarkStart w:id="312" w:name="_Toc106426156"/>
      <w:bookmarkStart w:id="313" w:name="_Toc107198173"/>
      <w:bookmarkStart w:id="314" w:name="_Toc139968379"/>
      <w:bookmarkStart w:id="315" w:name="_Toc139688351"/>
      <w:r>
        <w:rPr>
          <w:rStyle w:val="CharSectno"/>
        </w:rPr>
        <w:t>40</w:t>
      </w:r>
      <w:r>
        <w:rPr>
          <w:snapToGrid w:val="0"/>
        </w:rPr>
        <w:t>.</w:t>
      </w:r>
      <w:r>
        <w:rPr>
          <w:snapToGrid w:val="0"/>
        </w:rPr>
        <w:tab/>
        <w:t>Vacant possession</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in respect of which the tenant does not have a right of exclusive occupation.</w:t>
      </w:r>
    </w:p>
    <w:p>
      <w:pPr>
        <w:pStyle w:val="Heading5"/>
        <w:rPr>
          <w:snapToGrid w:val="0"/>
        </w:rPr>
      </w:pPr>
      <w:bookmarkStart w:id="316" w:name="_Toc36441009"/>
      <w:bookmarkStart w:id="317" w:name="_Toc106426157"/>
      <w:bookmarkStart w:id="318" w:name="_Toc107198174"/>
      <w:bookmarkStart w:id="319" w:name="_Toc139968380"/>
      <w:bookmarkStart w:id="320" w:name="_Toc139688352"/>
      <w:r>
        <w:rPr>
          <w:rStyle w:val="CharSectno"/>
        </w:rPr>
        <w:t>41</w:t>
      </w:r>
      <w:r>
        <w:rPr>
          <w:snapToGrid w:val="0"/>
        </w:rPr>
        <w:t>.</w:t>
      </w:r>
      <w:r>
        <w:rPr>
          <w:snapToGrid w:val="0"/>
        </w:rPr>
        <w:tab/>
        <w:t>Legal impediments to occupation as residence</w:t>
      </w:r>
      <w:bookmarkEnd w:id="316"/>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321" w:name="_Toc36441010"/>
      <w:bookmarkStart w:id="322" w:name="_Toc106426158"/>
      <w:bookmarkStart w:id="323" w:name="_Toc107198175"/>
      <w:bookmarkStart w:id="324" w:name="_Toc139968381"/>
      <w:bookmarkStart w:id="325" w:name="_Toc139688353"/>
      <w:r>
        <w:rPr>
          <w:rStyle w:val="CharSectno"/>
        </w:rPr>
        <w:t>42</w:t>
      </w:r>
      <w:r>
        <w:rPr>
          <w:snapToGrid w:val="0"/>
        </w:rPr>
        <w:t>.</w:t>
      </w:r>
      <w:r>
        <w:rPr>
          <w:snapToGrid w:val="0"/>
        </w:rPr>
        <w:tab/>
        <w:t>Owner’s responsibility for cleanliness and repairs</w:t>
      </w:r>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26" w:name="_Toc36441011"/>
      <w:bookmarkStart w:id="327" w:name="_Toc106426159"/>
      <w:bookmarkStart w:id="328" w:name="_Toc107198176"/>
      <w:bookmarkStart w:id="329" w:name="_Toc139968382"/>
      <w:bookmarkStart w:id="330" w:name="_Toc139688354"/>
      <w:r>
        <w:rPr>
          <w:rStyle w:val="CharSectno"/>
        </w:rPr>
        <w:t>43</w:t>
      </w:r>
      <w:r>
        <w:rPr>
          <w:snapToGrid w:val="0"/>
        </w:rPr>
        <w:t>.</w:t>
      </w:r>
      <w:r>
        <w:rPr>
          <w:snapToGrid w:val="0"/>
        </w:rPr>
        <w:tab/>
        <w:t>Compensation where tenant sees to repairs</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31" w:name="_Toc36441012"/>
      <w:bookmarkStart w:id="332" w:name="_Toc106426160"/>
      <w:bookmarkStart w:id="333" w:name="_Toc107198177"/>
      <w:bookmarkStart w:id="334" w:name="_Toc139968383"/>
      <w:bookmarkStart w:id="335" w:name="_Toc139688355"/>
      <w:r>
        <w:rPr>
          <w:rStyle w:val="CharSectno"/>
        </w:rPr>
        <w:t>44</w:t>
      </w:r>
      <w:r>
        <w:rPr>
          <w:snapToGrid w:val="0"/>
        </w:rPr>
        <w:t>.</w:t>
      </w:r>
      <w:r>
        <w:rPr>
          <w:snapToGrid w:val="0"/>
        </w:rPr>
        <w:tab/>
        <w:t>Quiet enjoyment</w:t>
      </w:r>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36" w:name="_Toc36441013"/>
      <w:bookmarkStart w:id="337" w:name="_Toc106426161"/>
      <w:bookmarkStart w:id="338" w:name="_Toc107198178"/>
      <w:bookmarkStart w:id="339" w:name="_Toc139968384"/>
      <w:bookmarkStart w:id="340" w:name="_Toc139688356"/>
      <w:r>
        <w:rPr>
          <w:rStyle w:val="CharSectno"/>
        </w:rPr>
        <w:t>45</w:t>
      </w:r>
      <w:r>
        <w:rPr>
          <w:snapToGrid w:val="0"/>
        </w:rPr>
        <w:t>.</w:t>
      </w:r>
      <w:r>
        <w:rPr>
          <w:snapToGrid w:val="0"/>
        </w:rPr>
        <w:tab/>
        <w:t>Locks</w:t>
      </w:r>
      <w:bookmarkEnd w:id="336"/>
      <w:bookmarkEnd w:id="337"/>
      <w:bookmarkEnd w:id="338"/>
      <w:bookmarkEnd w:id="339"/>
      <w:bookmarkEnd w:id="340"/>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341" w:name="_Toc36441014"/>
      <w:bookmarkStart w:id="342" w:name="_Toc106426162"/>
      <w:bookmarkStart w:id="343" w:name="_Toc107198179"/>
      <w:bookmarkStart w:id="344" w:name="_Toc139968385"/>
      <w:bookmarkStart w:id="345" w:name="_Toc139688357"/>
      <w:r>
        <w:rPr>
          <w:rStyle w:val="CharSectno"/>
        </w:rPr>
        <w:t>46</w:t>
      </w:r>
      <w:r>
        <w:rPr>
          <w:snapToGrid w:val="0"/>
        </w:rPr>
        <w:t>.</w:t>
      </w:r>
      <w:r>
        <w:rPr>
          <w:snapToGrid w:val="0"/>
        </w:rPr>
        <w:tab/>
        <w:t>Owner’s right of entry</w:t>
      </w:r>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used by the tenant in common with the owner or any other tenant of the owner.</w:t>
      </w:r>
    </w:p>
    <w:p>
      <w:pPr>
        <w:pStyle w:val="Heading5"/>
        <w:rPr>
          <w:snapToGrid w:val="0"/>
        </w:rPr>
      </w:pPr>
      <w:bookmarkStart w:id="346" w:name="_Toc36441015"/>
      <w:bookmarkStart w:id="347" w:name="_Toc106426163"/>
      <w:bookmarkStart w:id="348" w:name="_Toc107198180"/>
      <w:bookmarkStart w:id="349" w:name="_Toc139968386"/>
      <w:bookmarkStart w:id="350" w:name="_Toc139688358"/>
      <w:r>
        <w:rPr>
          <w:rStyle w:val="CharSectno"/>
        </w:rPr>
        <w:t>47</w:t>
      </w:r>
      <w:r>
        <w:rPr>
          <w:snapToGrid w:val="0"/>
        </w:rPr>
        <w:t>.</w:t>
      </w:r>
      <w:r>
        <w:rPr>
          <w:snapToGrid w:val="0"/>
        </w:rPr>
        <w:tab/>
        <w:t>Right of tenant to affix and remove fixtures, etc.</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351" w:name="_Toc36441016"/>
      <w:bookmarkStart w:id="352" w:name="_Toc106426164"/>
      <w:bookmarkStart w:id="353" w:name="_Toc107198181"/>
      <w:bookmarkStart w:id="354" w:name="_Toc139968387"/>
      <w:bookmarkStart w:id="355" w:name="_Toc139688359"/>
      <w:r>
        <w:rPr>
          <w:rStyle w:val="CharSectno"/>
        </w:rPr>
        <w:t>48</w:t>
      </w:r>
      <w:r>
        <w:rPr>
          <w:snapToGrid w:val="0"/>
        </w:rPr>
        <w:t>.</w:t>
      </w:r>
      <w:r>
        <w:rPr>
          <w:snapToGrid w:val="0"/>
        </w:rPr>
        <w:tab/>
        <w:t>Owner to bear outgoings in respect of premises</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356" w:name="_Toc36441017"/>
      <w:bookmarkStart w:id="357" w:name="_Toc106426165"/>
      <w:bookmarkStart w:id="358" w:name="_Toc107198182"/>
      <w:bookmarkStart w:id="359" w:name="_Toc139968388"/>
      <w:bookmarkStart w:id="360" w:name="_Toc139688360"/>
      <w:r>
        <w:rPr>
          <w:rStyle w:val="CharSectno"/>
        </w:rPr>
        <w:t>49</w:t>
      </w:r>
      <w:r>
        <w:rPr>
          <w:snapToGrid w:val="0"/>
        </w:rPr>
        <w:t>.</w:t>
      </w:r>
      <w:r>
        <w:rPr>
          <w:snapToGrid w:val="0"/>
        </w:rPr>
        <w:tab/>
        <w:t>Right of tenant to assign or sub</w:t>
      </w:r>
      <w:r>
        <w:rPr>
          <w:snapToGrid w:val="0"/>
        </w:rPr>
        <w:noBreakHyphen/>
        <w:t>let</w:t>
      </w:r>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361" w:name="_Toc36441018"/>
      <w:bookmarkStart w:id="362" w:name="_Toc106426166"/>
      <w:bookmarkStart w:id="363" w:name="_Toc107198183"/>
      <w:bookmarkStart w:id="364" w:name="_Toc139968389"/>
      <w:bookmarkStart w:id="365" w:name="_Toc139688361"/>
      <w:r>
        <w:rPr>
          <w:rStyle w:val="CharSectno"/>
        </w:rPr>
        <w:t>50</w:t>
      </w:r>
      <w:r>
        <w:rPr>
          <w:snapToGrid w:val="0"/>
        </w:rPr>
        <w:t>.</w:t>
      </w:r>
      <w:r>
        <w:rPr>
          <w:snapToGrid w:val="0"/>
        </w:rPr>
        <w:tab/>
        <w:t>Vicarious responsibility of tenant for breach by other person lawfully on premises</w:t>
      </w:r>
      <w:bookmarkEnd w:id="361"/>
      <w:bookmarkEnd w:id="362"/>
      <w:bookmarkEnd w:id="363"/>
      <w:bookmarkEnd w:id="364"/>
      <w:bookmarkEnd w:id="365"/>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spacing w:before="120"/>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366" w:name="_Toc36441019"/>
      <w:bookmarkStart w:id="367" w:name="_Toc106426167"/>
      <w:bookmarkStart w:id="368" w:name="_Toc107198184"/>
      <w:bookmarkStart w:id="369" w:name="_Toc139968390"/>
      <w:bookmarkStart w:id="370" w:name="_Toc139688362"/>
      <w:r>
        <w:rPr>
          <w:rStyle w:val="CharSectno"/>
        </w:rPr>
        <w:t>51</w:t>
      </w:r>
      <w:r>
        <w:rPr>
          <w:snapToGrid w:val="0"/>
        </w:rPr>
        <w:t>.</w:t>
      </w:r>
      <w:r>
        <w:rPr>
          <w:snapToGrid w:val="0"/>
        </w:rPr>
        <w:tab/>
        <w:t>Tenant to be notified of owner’s name and address</w:t>
      </w:r>
      <w:bookmarkEnd w:id="366"/>
      <w:bookmarkEnd w:id="367"/>
      <w:bookmarkEnd w:id="368"/>
      <w:bookmarkEnd w:id="369"/>
      <w:bookmarkEnd w:id="370"/>
      <w:r>
        <w:rPr>
          <w:snapToGrid w:val="0"/>
        </w:rPr>
        <w:t xml:space="preserve"> </w:t>
      </w:r>
    </w:p>
    <w:p>
      <w:pPr>
        <w:pStyle w:val="Subsection"/>
        <w:spacing w:before="120"/>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spacing w:before="120"/>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371" w:name="_Toc36441020"/>
      <w:bookmarkStart w:id="372" w:name="_Toc106426168"/>
      <w:bookmarkStart w:id="373" w:name="_Toc107198185"/>
      <w:bookmarkStart w:id="374" w:name="_Toc139968391"/>
      <w:bookmarkStart w:id="375" w:name="_Toc139688363"/>
      <w:r>
        <w:rPr>
          <w:rStyle w:val="CharSectno"/>
        </w:rPr>
        <w:t>52</w:t>
      </w:r>
      <w:r>
        <w:rPr>
          <w:snapToGrid w:val="0"/>
        </w:rPr>
        <w:t>.</w:t>
      </w:r>
      <w:r>
        <w:rPr>
          <w:snapToGrid w:val="0"/>
        </w:rPr>
        <w:tab/>
        <w:t>Failure to pay rent with intention it be recovered from security bond</w:t>
      </w:r>
      <w:bookmarkEnd w:id="371"/>
      <w:bookmarkEnd w:id="372"/>
      <w:bookmarkEnd w:id="373"/>
      <w:bookmarkEnd w:id="374"/>
      <w:bookmarkEnd w:id="375"/>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376" w:name="_Toc36441021"/>
      <w:bookmarkStart w:id="377" w:name="_Toc106426169"/>
      <w:bookmarkStart w:id="378" w:name="_Toc107198186"/>
      <w:bookmarkStart w:id="379" w:name="_Toc139968392"/>
      <w:bookmarkStart w:id="380" w:name="_Toc139688364"/>
      <w:r>
        <w:rPr>
          <w:rStyle w:val="CharSectno"/>
        </w:rPr>
        <w:t>53</w:t>
      </w:r>
      <w:r>
        <w:rPr>
          <w:snapToGrid w:val="0"/>
        </w:rPr>
        <w:t>.</w:t>
      </w:r>
      <w:r>
        <w:rPr>
          <w:snapToGrid w:val="0"/>
        </w:rPr>
        <w:tab/>
        <w:t>Tenant’s name, place of occupation and forwarding address</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rPr>
          <w:snapToGrid w:val="0"/>
        </w:rPr>
      </w:pPr>
      <w:r>
        <w:rPr>
          <w:snapToGrid w:val="0"/>
        </w:rPr>
        <w:tab/>
        <w:t>(b)</w:t>
      </w:r>
      <w:r>
        <w:rPr>
          <w:snapToGrid w:val="0"/>
        </w:rPr>
        <w:tab/>
        <w:t>his postal address.</w:t>
      </w:r>
    </w:p>
    <w:p>
      <w:pPr>
        <w:pStyle w:val="Penstart"/>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381" w:name="_Toc36441022"/>
      <w:bookmarkStart w:id="382" w:name="_Toc106426170"/>
      <w:bookmarkStart w:id="383" w:name="_Toc107198187"/>
      <w:bookmarkStart w:id="384" w:name="_Toc139968393"/>
      <w:bookmarkStart w:id="385" w:name="_Toc139688365"/>
      <w:r>
        <w:rPr>
          <w:rStyle w:val="CharSectno"/>
        </w:rPr>
        <w:t>54</w:t>
      </w:r>
      <w:r>
        <w:rPr>
          <w:snapToGrid w:val="0"/>
        </w:rPr>
        <w:t>.</w:t>
      </w:r>
      <w:r>
        <w:rPr>
          <w:snapToGrid w:val="0"/>
        </w:rPr>
        <w:tab/>
        <w:t>Owner to deliver copy of agreement to tenant</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386" w:name="_Toc36441023"/>
      <w:bookmarkStart w:id="387" w:name="_Toc106426171"/>
      <w:bookmarkStart w:id="388" w:name="_Toc107198188"/>
      <w:bookmarkStart w:id="389" w:name="_Toc139968394"/>
      <w:bookmarkStart w:id="390" w:name="_Toc139688366"/>
      <w:r>
        <w:rPr>
          <w:rStyle w:val="CharSectno"/>
        </w:rPr>
        <w:t>55</w:t>
      </w:r>
      <w:r>
        <w:rPr>
          <w:snapToGrid w:val="0"/>
        </w:rPr>
        <w:t>.</w:t>
      </w:r>
      <w:r>
        <w:rPr>
          <w:snapToGrid w:val="0"/>
        </w:rPr>
        <w:tab/>
        <w:t>Cost of written agreement to be borne by owner</w:t>
      </w:r>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391" w:name="_Toc36441024"/>
      <w:bookmarkStart w:id="392" w:name="_Toc106426172"/>
      <w:bookmarkStart w:id="393" w:name="_Toc107198189"/>
      <w:bookmarkStart w:id="394" w:name="_Toc139968395"/>
      <w:bookmarkStart w:id="395" w:name="_Toc139688367"/>
      <w:r>
        <w:rPr>
          <w:rStyle w:val="CharSectno"/>
        </w:rPr>
        <w:t>56</w:t>
      </w:r>
      <w:r>
        <w:rPr>
          <w:snapToGrid w:val="0"/>
        </w:rPr>
        <w:t>.</w:t>
      </w:r>
      <w:r>
        <w:rPr>
          <w:snapToGrid w:val="0"/>
        </w:rPr>
        <w:tab/>
        <w:t>Discrimination against tenants with children</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396" w:name="_Toc36441025"/>
      <w:bookmarkStart w:id="397" w:name="_Toc106426173"/>
      <w:bookmarkStart w:id="398" w:name="_Toc107198190"/>
      <w:bookmarkStart w:id="399" w:name="_Toc139968396"/>
      <w:bookmarkStart w:id="400" w:name="_Toc139688368"/>
      <w:r>
        <w:rPr>
          <w:rStyle w:val="CharSectno"/>
        </w:rPr>
        <w:t>57</w:t>
      </w:r>
      <w:r>
        <w:rPr>
          <w:snapToGrid w:val="0"/>
        </w:rPr>
        <w:t>.</w:t>
      </w:r>
      <w:r>
        <w:rPr>
          <w:snapToGrid w:val="0"/>
        </w:rPr>
        <w:tab/>
        <w:t>Accelerated rent and liquidated damages prohibited</w:t>
      </w:r>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401" w:name="_Toc36441026"/>
      <w:bookmarkStart w:id="402" w:name="_Toc106426174"/>
      <w:bookmarkStart w:id="403" w:name="_Toc107198191"/>
      <w:bookmarkStart w:id="404" w:name="_Toc139968397"/>
      <w:bookmarkStart w:id="405" w:name="_Toc139688369"/>
      <w:r>
        <w:rPr>
          <w:rStyle w:val="CharSectno"/>
        </w:rPr>
        <w:t>58</w:t>
      </w:r>
      <w:r>
        <w:rPr>
          <w:snapToGrid w:val="0"/>
        </w:rPr>
        <w:t>.</w:t>
      </w:r>
      <w:r>
        <w:rPr>
          <w:snapToGrid w:val="0"/>
        </w:rPr>
        <w:tab/>
        <w:t>Duty of mitigation</w:t>
      </w:r>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406" w:name="_Toc89596644"/>
      <w:bookmarkStart w:id="407" w:name="_Toc101762109"/>
      <w:bookmarkStart w:id="408" w:name="_Toc101762230"/>
      <w:bookmarkStart w:id="409" w:name="_Toc103582505"/>
      <w:bookmarkStart w:id="410" w:name="_Toc103582622"/>
      <w:bookmarkStart w:id="411" w:name="_Toc103589224"/>
      <w:bookmarkStart w:id="412" w:name="_Toc104110039"/>
      <w:bookmarkStart w:id="413" w:name="_Toc106426058"/>
      <w:bookmarkStart w:id="414" w:name="_Toc106426175"/>
      <w:bookmarkStart w:id="415" w:name="_Toc107198072"/>
      <w:bookmarkStart w:id="416" w:name="_Toc107198192"/>
      <w:bookmarkStart w:id="417" w:name="_Toc139363635"/>
      <w:bookmarkStart w:id="418" w:name="_Toc139688370"/>
      <w:bookmarkStart w:id="419" w:name="_Toc139960365"/>
      <w:bookmarkStart w:id="420" w:name="_Toc139968398"/>
      <w:r>
        <w:rPr>
          <w:rStyle w:val="CharPartNo"/>
        </w:rPr>
        <w:t>Part V</w:t>
      </w:r>
      <w:r>
        <w:rPr>
          <w:rStyle w:val="CharDivNo"/>
        </w:rPr>
        <w:t> </w:t>
      </w:r>
      <w:r>
        <w:t>—</w:t>
      </w:r>
      <w:r>
        <w:rPr>
          <w:rStyle w:val="CharDivText"/>
        </w:rPr>
        <w:t> </w:t>
      </w:r>
      <w:r>
        <w:rPr>
          <w:rStyle w:val="CharPartText"/>
        </w:rPr>
        <w:t>Termination of residential tenancy agreements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rPr>
          <w:snapToGrid w:val="0"/>
        </w:rPr>
      </w:pPr>
      <w:bookmarkStart w:id="421" w:name="_Toc36441027"/>
      <w:bookmarkStart w:id="422" w:name="_Toc106426176"/>
      <w:bookmarkStart w:id="423" w:name="_Toc107198193"/>
      <w:bookmarkStart w:id="424" w:name="_Toc139968399"/>
      <w:bookmarkStart w:id="425" w:name="_Toc139688371"/>
      <w:r>
        <w:rPr>
          <w:rStyle w:val="CharSectno"/>
        </w:rPr>
        <w:t>59</w:t>
      </w:r>
      <w:r>
        <w:rPr>
          <w:snapToGrid w:val="0"/>
        </w:rPr>
        <w:t>.</w:t>
      </w:r>
      <w:r>
        <w:rPr>
          <w:snapToGrid w:val="0"/>
        </w:rPr>
        <w:tab/>
        <w:t>Interpretation</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426" w:name="_Toc36441028"/>
      <w:bookmarkStart w:id="427" w:name="_Toc106426177"/>
      <w:bookmarkStart w:id="428" w:name="_Toc107198194"/>
      <w:bookmarkStart w:id="429" w:name="_Toc139968400"/>
      <w:bookmarkStart w:id="430" w:name="_Toc139688372"/>
      <w:r>
        <w:rPr>
          <w:rStyle w:val="CharSectno"/>
        </w:rPr>
        <w:t>60</w:t>
      </w:r>
      <w:r>
        <w:rPr>
          <w:snapToGrid w:val="0"/>
        </w:rPr>
        <w:t>.</w:t>
      </w:r>
      <w:r>
        <w:rPr>
          <w:snapToGrid w:val="0"/>
        </w:rPr>
        <w:tab/>
        <w:t>How residential tenancy agreements are terminated</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431" w:name="_Toc36441029"/>
      <w:bookmarkStart w:id="432" w:name="_Toc106426178"/>
      <w:bookmarkStart w:id="433" w:name="_Toc107198195"/>
      <w:bookmarkStart w:id="434" w:name="_Toc139968401"/>
      <w:bookmarkStart w:id="435" w:name="_Toc139688373"/>
      <w:r>
        <w:rPr>
          <w:rStyle w:val="CharSectno"/>
        </w:rPr>
        <w:t>61</w:t>
      </w:r>
      <w:r>
        <w:rPr>
          <w:snapToGrid w:val="0"/>
        </w:rPr>
        <w:t>.</w:t>
      </w:r>
      <w:r>
        <w:rPr>
          <w:snapToGrid w:val="0"/>
        </w:rPr>
        <w:tab/>
        <w:t>Form of notice of termination by owner</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436" w:name="_Toc36441030"/>
      <w:bookmarkStart w:id="437" w:name="_Toc106426179"/>
      <w:bookmarkStart w:id="438" w:name="_Toc107198196"/>
      <w:bookmarkStart w:id="439" w:name="_Toc139968402"/>
      <w:bookmarkStart w:id="440" w:name="_Toc139688374"/>
      <w:r>
        <w:rPr>
          <w:rStyle w:val="CharSectno"/>
        </w:rPr>
        <w:t>62</w:t>
      </w:r>
      <w:r>
        <w:rPr>
          <w:snapToGrid w:val="0"/>
        </w:rPr>
        <w:t>.</w:t>
      </w:r>
      <w:r>
        <w:rPr>
          <w:snapToGrid w:val="0"/>
        </w:rPr>
        <w:tab/>
        <w:t>Notice of termination by owner upon ground of breach of term of agreement</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441" w:name="_Toc36441031"/>
      <w:bookmarkStart w:id="442" w:name="_Toc106426180"/>
      <w:bookmarkStart w:id="443" w:name="_Toc107198197"/>
      <w:bookmarkStart w:id="444" w:name="_Toc139968403"/>
      <w:bookmarkStart w:id="445" w:name="_Toc139688375"/>
      <w:r>
        <w:rPr>
          <w:rStyle w:val="CharSectno"/>
        </w:rPr>
        <w:t>63</w:t>
      </w:r>
      <w:r>
        <w:rPr>
          <w:snapToGrid w:val="0"/>
        </w:rPr>
        <w:t>.</w:t>
      </w:r>
      <w:r>
        <w:rPr>
          <w:snapToGrid w:val="0"/>
        </w:rPr>
        <w:tab/>
        <w:t>Notice of termination by owner who has entered into contract of sale</w:t>
      </w:r>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446" w:name="_Toc36441032"/>
      <w:bookmarkStart w:id="447" w:name="_Toc106426181"/>
      <w:bookmarkStart w:id="448" w:name="_Toc107198198"/>
      <w:bookmarkStart w:id="449" w:name="_Toc139968404"/>
      <w:bookmarkStart w:id="450" w:name="_Toc139688376"/>
      <w:r>
        <w:rPr>
          <w:rStyle w:val="CharSectno"/>
        </w:rPr>
        <w:t>64</w:t>
      </w:r>
      <w:r>
        <w:rPr>
          <w:snapToGrid w:val="0"/>
        </w:rPr>
        <w:t>.</w:t>
      </w:r>
      <w:r>
        <w:rPr>
          <w:snapToGrid w:val="0"/>
        </w:rPr>
        <w:tab/>
        <w:t>Notice of termination by owner without any ground</w:t>
      </w:r>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451" w:name="_Toc36441033"/>
      <w:bookmarkStart w:id="452" w:name="_Toc106426182"/>
      <w:bookmarkStart w:id="453" w:name="_Toc107198199"/>
      <w:bookmarkStart w:id="454" w:name="_Toc139968405"/>
      <w:bookmarkStart w:id="455" w:name="_Toc139688377"/>
      <w:r>
        <w:rPr>
          <w:rStyle w:val="CharSectno"/>
        </w:rPr>
        <w:t>65</w:t>
      </w:r>
      <w:r>
        <w:rPr>
          <w:snapToGrid w:val="0"/>
        </w:rPr>
        <w:t>.</w:t>
      </w:r>
      <w:r>
        <w:rPr>
          <w:snapToGrid w:val="0"/>
        </w:rPr>
        <w:tab/>
        <w:t>Termination by owner where section 32 invoked</w:t>
      </w:r>
      <w:bookmarkEnd w:id="451"/>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456" w:name="_Toc36441034"/>
      <w:bookmarkStart w:id="457" w:name="_Toc106426183"/>
      <w:bookmarkStart w:id="458" w:name="_Toc107198200"/>
      <w:bookmarkStart w:id="459" w:name="_Toc139968406"/>
      <w:bookmarkStart w:id="460" w:name="_Toc139688378"/>
      <w:r>
        <w:rPr>
          <w:rStyle w:val="CharSectno"/>
        </w:rPr>
        <w:t>66</w:t>
      </w:r>
      <w:r>
        <w:rPr>
          <w:snapToGrid w:val="0"/>
        </w:rPr>
        <w:t>.</w:t>
      </w:r>
      <w:r>
        <w:rPr>
          <w:snapToGrid w:val="0"/>
        </w:rPr>
        <w:tab/>
        <w:t>Notice by owner not waived by acceptance of rent</w:t>
      </w:r>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461" w:name="_Toc36441035"/>
      <w:bookmarkStart w:id="462" w:name="_Toc106426184"/>
      <w:bookmarkStart w:id="463" w:name="_Toc107198201"/>
      <w:bookmarkStart w:id="464" w:name="_Toc139968407"/>
      <w:bookmarkStart w:id="465" w:name="_Toc139688379"/>
      <w:r>
        <w:rPr>
          <w:rStyle w:val="CharSectno"/>
        </w:rPr>
        <w:t>67</w:t>
      </w:r>
      <w:r>
        <w:rPr>
          <w:snapToGrid w:val="0"/>
        </w:rPr>
        <w:t>.</w:t>
      </w:r>
      <w:r>
        <w:rPr>
          <w:snapToGrid w:val="0"/>
        </w:rPr>
        <w:tab/>
        <w:t>Form of notice of termination by tenant</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466" w:name="_Toc36441036"/>
      <w:bookmarkStart w:id="467" w:name="_Toc106426185"/>
      <w:bookmarkStart w:id="468" w:name="_Toc107198202"/>
      <w:bookmarkStart w:id="469" w:name="_Toc139968408"/>
      <w:bookmarkStart w:id="470" w:name="_Toc139688380"/>
      <w:r>
        <w:rPr>
          <w:rStyle w:val="CharSectno"/>
        </w:rPr>
        <w:t>68</w:t>
      </w:r>
      <w:r>
        <w:rPr>
          <w:snapToGrid w:val="0"/>
        </w:rPr>
        <w:t>.</w:t>
      </w:r>
      <w:r>
        <w:rPr>
          <w:snapToGrid w:val="0"/>
        </w:rPr>
        <w:tab/>
        <w:t>Notice of termination by tenant</w:t>
      </w:r>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471" w:name="_Toc36441037"/>
      <w:bookmarkStart w:id="472" w:name="_Toc106426186"/>
      <w:bookmarkStart w:id="473" w:name="_Toc107198203"/>
      <w:bookmarkStart w:id="474" w:name="_Toc139968409"/>
      <w:bookmarkStart w:id="475" w:name="_Toc139688381"/>
      <w:r>
        <w:rPr>
          <w:rStyle w:val="CharSectno"/>
        </w:rPr>
        <w:t>69</w:t>
      </w:r>
      <w:r>
        <w:rPr>
          <w:snapToGrid w:val="0"/>
        </w:rPr>
        <w:t>.</w:t>
      </w:r>
      <w:r>
        <w:rPr>
          <w:snapToGrid w:val="0"/>
        </w:rPr>
        <w:tab/>
        <w:t>Notice of termination by owner or tenant where agreement frustrated</w:t>
      </w:r>
      <w:bookmarkEnd w:id="471"/>
      <w:bookmarkEnd w:id="472"/>
      <w:bookmarkEnd w:id="473"/>
      <w:bookmarkEnd w:id="474"/>
      <w:bookmarkEnd w:id="475"/>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476" w:name="_Toc36441038"/>
      <w:bookmarkStart w:id="477" w:name="_Toc106426187"/>
      <w:bookmarkStart w:id="478" w:name="_Toc107198204"/>
      <w:bookmarkStart w:id="479" w:name="_Toc139968410"/>
      <w:bookmarkStart w:id="480" w:name="_Toc139688382"/>
      <w:r>
        <w:rPr>
          <w:rStyle w:val="CharSectno"/>
        </w:rPr>
        <w:t>70</w:t>
      </w:r>
      <w:r>
        <w:rPr>
          <w:snapToGrid w:val="0"/>
        </w:rPr>
        <w:t>.</w:t>
      </w:r>
      <w:r>
        <w:rPr>
          <w:snapToGrid w:val="0"/>
        </w:rPr>
        <w:tab/>
        <w:t>Effect of notice of termination of periodic tenancy</w:t>
      </w:r>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481" w:name="_Toc36441039"/>
      <w:bookmarkStart w:id="482" w:name="_Toc106426188"/>
      <w:bookmarkStart w:id="483" w:name="_Toc107198205"/>
      <w:bookmarkStart w:id="484" w:name="_Toc139968411"/>
      <w:bookmarkStart w:id="485" w:name="_Toc139688383"/>
      <w:r>
        <w:rPr>
          <w:rStyle w:val="CharSectno"/>
        </w:rPr>
        <w:t>71</w:t>
      </w:r>
      <w:r>
        <w:rPr>
          <w:snapToGrid w:val="0"/>
        </w:rPr>
        <w:t>.</w:t>
      </w:r>
      <w:r>
        <w:rPr>
          <w:snapToGrid w:val="0"/>
        </w:rPr>
        <w:tab/>
      </w:r>
      <w:r>
        <w:rPr>
          <w:snapToGrid w:val="0"/>
          <w:spacing w:val="-4"/>
        </w:rPr>
        <w:t>Application by owner for termination and order for possession</w:t>
      </w:r>
      <w:bookmarkEnd w:id="481"/>
      <w:bookmarkEnd w:id="482"/>
      <w:bookmarkEnd w:id="483"/>
      <w:bookmarkEnd w:id="484"/>
      <w:bookmarkEnd w:id="485"/>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spacing w:val="-4"/>
        </w:rPr>
      </w:pPr>
      <w:r>
        <w:rPr>
          <w:snapToGrid w:val="0"/>
          <w:spacing w:val="-4"/>
        </w:rPr>
        <w:tab/>
        <w:t>(4)</w:t>
      </w:r>
      <w:r>
        <w:rPr>
          <w:snapToGrid w:val="0"/>
          <w:spacing w:val="-4"/>
        </w:rPr>
        <w:tab/>
        <w:t xml:space="preserve">Where in any proceedings upon an application under this section the </w:t>
      </w:r>
      <w:r>
        <w:rPr>
          <w:snapToGrid w:val="0"/>
        </w:rPr>
        <w:t xml:space="preserve">court </w:t>
      </w:r>
      <w:r>
        <w:rPr>
          <w:snapToGrid w:val="0"/>
          <w:spacing w:val="-4"/>
        </w:rPr>
        <w:t xml:space="preserve">is satisfied that the tenant had, within the period of 6 months before notice was given by the owner, complained to a public authority or taken steps to secure or enforce his rights as a </w:t>
      </w:r>
      <w:r>
        <w:rPr>
          <w:snapToGrid w:val="0"/>
        </w:rPr>
        <w:t>tenant</w:t>
      </w:r>
      <w:r>
        <w:rPr>
          <w:snapToGrid w:val="0"/>
          <w:spacing w:val="-4"/>
        </w:rPr>
        <w: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486" w:name="_Toc36441040"/>
      <w:bookmarkStart w:id="487" w:name="_Toc106426189"/>
      <w:bookmarkStart w:id="488" w:name="_Toc107198206"/>
      <w:bookmarkStart w:id="489" w:name="_Toc139968412"/>
      <w:bookmarkStart w:id="490" w:name="_Toc139688384"/>
      <w:r>
        <w:rPr>
          <w:rStyle w:val="CharSectno"/>
        </w:rPr>
        <w:t>72</w:t>
      </w:r>
      <w:r>
        <w:rPr>
          <w:snapToGrid w:val="0"/>
        </w:rPr>
        <w:t>.</w:t>
      </w:r>
      <w:r>
        <w:rPr>
          <w:snapToGrid w:val="0"/>
        </w:rPr>
        <w:tab/>
        <w:t>Application for termination and order for possession in relation to fixed term agreements</w:t>
      </w:r>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491" w:name="_Toc36441041"/>
      <w:bookmarkStart w:id="492" w:name="_Toc106426190"/>
      <w:bookmarkStart w:id="493" w:name="_Toc107198207"/>
      <w:bookmarkStart w:id="494" w:name="_Toc139968413"/>
      <w:bookmarkStart w:id="495" w:name="_Toc139688385"/>
      <w:r>
        <w:rPr>
          <w:rStyle w:val="CharSectno"/>
        </w:rPr>
        <w:t>73</w:t>
      </w:r>
      <w:r>
        <w:rPr>
          <w:snapToGrid w:val="0"/>
        </w:rPr>
        <w:t>.</w:t>
      </w:r>
      <w:r>
        <w:rPr>
          <w:snapToGrid w:val="0"/>
        </w:rPr>
        <w:tab/>
        <w:t>Termination of agreement where tenant causing serious damage or injury</w:t>
      </w:r>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496" w:name="_Toc36441042"/>
      <w:bookmarkStart w:id="497" w:name="_Toc106426191"/>
      <w:bookmarkStart w:id="498" w:name="_Toc107198208"/>
      <w:bookmarkStart w:id="499" w:name="_Toc139968414"/>
      <w:bookmarkStart w:id="500" w:name="_Toc139688386"/>
      <w:r>
        <w:rPr>
          <w:rStyle w:val="CharSectno"/>
        </w:rPr>
        <w:t>74</w:t>
      </w:r>
      <w:r>
        <w:rPr>
          <w:snapToGrid w:val="0"/>
        </w:rPr>
        <w:t>.</w:t>
      </w:r>
      <w:r>
        <w:rPr>
          <w:snapToGrid w:val="0"/>
        </w:rPr>
        <w:tab/>
        <w:t>Termination of agreement where owner would otherwise suffer undue hardship</w:t>
      </w:r>
      <w:bookmarkEnd w:id="496"/>
      <w:bookmarkEnd w:id="497"/>
      <w:bookmarkEnd w:id="498"/>
      <w:bookmarkEnd w:id="499"/>
      <w:bookmarkEnd w:id="500"/>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spacing w:before="120"/>
        <w:rPr>
          <w:snapToGrid w:val="0"/>
        </w:rPr>
      </w:pPr>
      <w:r>
        <w:rPr>
          <w:snapToGrid w:val="0"/>
        </w:rPr>
        <w:tab/>
        <w:t>(2)</w:t>
      </w:r>
      <w:r>
        <w:rPr>
          <w:snapToGrid w:val="0"/>
        </w:rPr>
        <w:tab/>
        <w:t>Where a court terminates an agreement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spacing w:before="80"/>
        <w:ind w:left="890" w:hanging="890"/>
      </w:pPr>
      <w:r>
        <w:tab/>
        <w:t xml:space="preserve">[Section 74 amended by No. 50 of 1988 s. 18; No. 59 of 2004 s. 120 and 121.] </w:t>
      </w:r>
    </w:p>
    <w:p>
      <w:pPr>
        <w:pStyle w:val="Heading5"/>
        <w:spacing w:before="200"/>
        <w:rPr>
          <w:snapToGrid w:val="0"/>
        </w:rPr>
      </w:pPr>
      <w:bookmarkStart w:id="501" w:name="_Toc36441043"/>
      <w:bookmarkStart w:id="502" w:name="_Toc106426192"/>
      <w:bookmarkStart w:id="503" w:name="_Toc107198209"/>
      <w:bookmarkStart w:id="504" w:name="_Toc139968415"/>
      <w:bookmarkStart w:id="505" w:name="_Toc139688387"/>
      <w:r>
        <w:rPr>
          <w:rStyle w:val="CharSectno"/>
        </w:rPr>
        <w:t>75</w:t>
      </w:r>
      <w:r>
        <w:rPr>
          <w:snapToGrid w:val="0"/>
        </w:rPr>
        <w:t>.</w:t>
      </w:r>
      <w:r>
        <w:rPr>
          <w:snapToGrid w:val="0"/>
        </w:rPr>
        <w:tab/>
        <w:t>Termination of agreement for breach by owner</w:t>
      </w:r>
      <w:bookmarkEnd w:id="501"/>
      <w:bookmarkEnd w:id="502"/>
      <w:bookmarkEnd w:id="503"/>
      <w:bookmarkEnd w:id="504"/>
      <w:bookmarkEnd w:id="505"/>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spacing w:before="120"/>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spacing w:before="80"/>
        <w:ind w:left="890" w:hanging="890"/>
      </w:pPr>
      <w:r>
        <w:tab/>
        <w:t xml:space="preserve">[Section 75 amended by No. 50 of 1988 s. 18; No. 59 of 2004 s. 120.] </w:t>
      </w:r>
    </w:p>
    <w:p>
      <w:pPr>
        <w:pStyle w:val="Heading5"/>
        <w:keepNext w:val="0"/>
        <w:keepLines w:val="0"/>
        <w:rPr>
          <w:snapToGrid w:val="0"/>
        </w:rPr>
      </w:pPr>
      <w:bookmarkStart w:id="506" w:name="_Toc36441044"/>
      <w:bookmarkStart w:id="507" w:name="_Toc106426193"/>
      <w:bookmarkStart w:id="508" w:name="_Toc107198210"/>
      <w:bookmarkStart w:id="509" w:name="_Toc139968416"/>
      <w:bookmarkStart w:id="510" w:name="_Toc139688388"/>
      <w:r>
        <w:rPr>
          <w:rStyle w:val="CharSectno"/>
        </w:rPr>
        <w:t>76</w:t>
      </w:r>
      <w:r>
        <w:rPr>
          <w:snapToGrid w:val="0"/>
        </w:rPr>
        <w:t>.</w:t>
      </w:r>
      <w:r>
        <w:rPr>
          <w:snapToGrid w:val="0"/>
        </w:rPr>
        <w:tab/>
        <w:t>Compensation to owner for holding over</w:t>
      </w:r>
      <w:bookmarkEnd w:id="506"/>
      <w:bookmarkEnd w:id="507"/>
      <w:bookmarkEnd w:id="508"/>
      <w:bookmarkEnd w:id="509"/>
      <w:bookmarkEnd w:id="510"/>
      <w:r>
        <w:rPr>
          <w:snapToGrid w:val="0"/>
        </w:rPr>
        <w:t xml:space="preserve"> </w:t>
      </w:r>
    </w:p>
    <w:p>
      <w:pPr>
        <w:pStyle w:val="Subsection"/>
        <w:spacing w:before="120"/>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511" w:name="_Toc36441045"/>
      <w:bookmarkStart w:id="512" w:name="_Toc106426194"/>
      <w:bookmarkStart w:id="513" w:name="_Toc107198211"/>
      <w:bookmarkStart w:id="514" w:name="_Toc139968417"/>
      <w:bookmarkStart w:id="515" w:name="_Toc139688389"/>
      <w:r>
        <w:rPr>
          <w:rStyle w:val="CharSectno"/>
        </w:rPr>
        <w:t>77</w:t>
      </w:r>
      <w:r>
        <w:rPr>
          <w:snapToGrid w:val="0"/>
        </w:rPr>
        <w:t>.</w:t>
      </w:r>
      <w:r>
        <w:rPr>
          <w:snapToGrid w:val="0"/>
        </w:rPr>
        <w:tab/>
        <w:t>Order that premises are abandoned</w:t>
      </w:r>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516" w:name="_Toc36441046"/>
      <w:bookmarkStart w:id="517" w:name="_Toc106426195"/>
      <w:bookmarkStart w:id="518" w:name="_Toc107198212"/>
      <w:bookmarkStart w:id="519" w:name="_Toc139968418"/>
      <w:bookmarkStart w:id="520" w:name="_Toc139688390"/>
      <w:r>
        <w:rPr>
          <w:rStyle w:val="CharSectno"/>
        </w:rPr>
        <w:t>78</w:t>
      </w:r>
      <w:r>
        <w:rPr>
          <w:snapToGrid w:val="0"/>
        </w:rPr>
        <w:t>.</w:t>
      </w:r>
      <w:r>
        <w:rPr>
          <w:snapToGrid w:val="0"/>
        </w:rPr>
        <w:tab/>
        <w:t>Right of owner to compensation where tenant abandons premises</w:t>
      </w:r>
      <w:bookmarkEnd w:id="516"/>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521" w:name="_Toc36441047"/>
      <w:bookmarkStart w:id="522" w:name="_Toc106426196"/>
      <w:bookmarkStart w:id="523" w:name="_Toc107198213"/>
      <w:bookmarkStart w:id="524" w:name="_Toc139968419"/>
      <w:bookmarkStart w:id="525" w:name="_Toc139688391"/>
      <w:r>
        <w:rPr>
          <w:rStyle w:val="CharSectno"/>
        </w:rPr>
        <w:t>79</w:t>
      </w:r>
      <w:r>
        <w:rPr>
          <w:snapToGrid w:val="0"/>
        </w:rPr>
        <w:t>.</w:t>
      </w:r>
      <w:r>
        <w:rPr>
          <w:snapToGrid w:val="0"/>
        </w:rPr>
        <w:tab/>
        <w:t>Abandoned goods</w:t>
      </w:r>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Fund,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Fund,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Any moneys paid into court under subsection (10) shall be credited to the Rental Accommodation Fund 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Fund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b/>
        </w:rPr>
        <w:t>“</w:t>
      </w:r>
      <w:r>
        <w:rPr>
          <w:rStyle w:val="CharDefText"/>
        </w:rPr>
        <w:t>owner</w:t>
      </w:r>
      <w:r>
        <w:rPr>
          <w:b/>
        </w:rPr>
        <w:t>”</w:t>
      </w:r>
      <w:r>
        <w:t xml:space="preserve"> means the former grantor of a right of occupancy under a residential tenancy agreement; and</w:t>
      </w:r>
    </w:p>
    <w:p>
      <w:pPr>
        <w:pStyle w:val="Indenta"/>
      </w:pPr>
      <w:r>
        <w:tab/>
        <w:t>(b)</w:t>
      </w:r>
      <w:r>
        <w:tab/>
      </w:r>
      <w:r>
        <w:rPr>
          <w:b/>
        </w:rPr>
        <w:t>“</w:t>
      </w:r>
      <w:r>
        <w:rPr>
          <w:rStyle w:val="CharDefText"/>
        </w:rPr>
        <w:t>Rental Accommodation Fund</w:t>
      </w:r>
      <w:r>
        <w:rPr>
          <w:b/>
        </w:rPr>
        <w:t>”</w:t>
      </w:r>
      <w:r>
        <w:t xml:space="preserve"> means the Rental Accommodation Fund referred to in clause 3 of Schedule 1.</w:t>
      </w:r>
    </w:p>
    <w:p>
      <w:pPr>
        <w:pStyle w:val="Footnotesection"/>
      </w:pPr>
      <w:r>
        <w:tab/>
        <w:t xml:space="preserve">[Section 79 amended by No. 50 of 1988 s. 14 and 18; No. 59 of 1995 s. 56; No. 59 of 2004 s. 120 and 121.] </w:t>
      </w:r>
    </w:p>
    <w:p>
      <w:pPr>
        <w:pStyle w:val="Heading5"/>
        <w:rPr>
          <w:snapToGrid w:val="0"/>
        </w:rPr>
      </w:pPr>
      <w:bookmarkStart w:id="526" w:name="_Toc36441048"/>
      <w:bookmarkStart w:id="527" w:name="_Toc106426197"/>
      <w:bookmarkStart w:id="528" w:name="_Toc107198214"/>
      <w:bookmarkStart w:id="529" w:name="_Toc139968420"/>
      <w:bookmarkStart w:id="530" w:name="_Toc139688392"/>
      <w:r>
        <w:rPr>
          <w:rStyle w:val="CharSectno"/>
        </w:rPr>
        <w:t>80</w:t>
      </w:r>
      <w:r>
        <w:rPr>
          <w:snapToGrid w:val="0"/>
        </w:rPr>
        <w:t>.</w:t>
      </w:r>
      <w:r>
        <w:rPr>
          <w:snapToGrid w:val="0"/>
        </w:rPr>
        <w:tab/>
        <w:t>Recovery of possession of premises prohibited except by court order</w:t>
      </w:r>
      <w:bookmarkEnd w:id="526"/>
      <w:bookmarkEnd w:id="527"/>
      <w:bookmarkEnd w:id="528"/>
      <w:bookmarkEnd w:id="529"/>
      <w:bookmarkEnd w:id="530"/>
      <w:r>
        <w:rPr>
          <w:snapToGrid w:val="0"/>
        </w:rPr>
        <w:t xml:space="preserve"> </w:t>
      </w:r>
    </w:p>
    <w:p>
      <w:pPr>
        <w:pStyle w:val="Subsection"/>
        <w:rPr>
          <w:snapToGrid w:val="0"/>
          <w:spacing w:val="-4"/>
        </w:rPr>
      </w:pPr>
      <w:r>
        <w:rPr>
          <w:snapToGrid w:val="0"/>
          <w:spacing w:val="-4"/>
        </w:rPr>
        <w:tab/>
      </w:r>
      <w:r>
        <w:rPr>
          <w:snapToGrid w:val="0"/>
          <w:spacing w:val="-4"/>
        </w:rPr>
        <w:tab/>
        <w:t xml:space="preserve">No person shall except under an order of a </w:t>
      </w:r>
      <w:r>
        <w:t>competent court</w:t>
      </w:r>
      <w:r>
        <w:rPr>
          <w:snapToGrid w:val="0"/>
          <w:spacing w:val="-4"/>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531" w:name="_Toc36441049"/>
      <w:bookmarkStart w:id="532" w:name="_Toc106426198"/>
      <w:bookmarkStart w:id="533" w:name="_Toc107198215"/>
      <w:bookmarkStart w:id="534" w:name="_Toc139968421"/>
      <w:bookmarkStart w:id="535" w:name="_Toc139688393"/>
      <w:r>
        <w:rPr>
          <w:rStyle w:val="CharSectno"/>
          <w:spacing w:val="-6"/>
        </w:rPr>
        <w:t>81</w:t>
      </w:r>
      <w:r>
        <w:rPr>
          <w:snapToGrid w:val="0"/>
          <w:spacing w:val="-6"/>
        </w:rPr>
        <w:t>.</w:t>
      </w:r>
      <w:r>
        <w:rPr>
          <w:snapToGrid w:val="0"/>
          <w:spacing w:val="-6"/>
        </w:rPr>
        <w:tab/>
        <w:t>Protection of tenants in relation to persons having superior title</w:t>
      </w:r>
      <w:bookmarkEnd w:id="531"/>
      <w:bookmarkEnd w:id="532"/>
      <w:bookmarkEnd w:id="533"/>
      <w:bookmarkEnd w:id="534"/>
      <w:bookmarkEnd w:id="535"/>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spacing w:before="120"/>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spacing w:before="60"/>
        <w:rPr>
          <w:snapToGrid w:val="0"/>
        </w:rPr>
      </w:pPr>
      <w:r>
        <w:rPr>
          <w:snapToGrid w:val="0"/>
        </w:rPr>
        <w:tab/>
        <w:t>(a)</w:t>
      </w:r>
      <w:r>
        <w:rPr>
          <w:snapToGrid w:val="0"/>
        </w:rPr>
        <w:tab/>
        <w:t>the court before which any such proceedings are brought; or</w:t>
      </w:r>
    </w:p>
    <w:p>
      <w:pPr>
        <w:pStyle w:val="Indenta"/>
        <w:spacing w:before="60"/>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536" w:name="_Toc89596668"/>
      <w:bookmarkStart w:id="537" w:name="_Toc101762133"/>
      <w:bookmarkStart w:id="538" w:name="_Toc101762254"/>
      <w:bookmarkStart w:id="539" w:name="_Toc103582529"/>
      <w:bookmarkStart w:id="540" w:name="_Toc103582646"/>
      <w:bookmarkStart w:id="541" w:name="_Toc103589248"/>
      <w:bookmarkStart w:id="542" w:name="_Toc104110063"/>
      <w:bookmarkStart w:id="543" w:name="_Toc106426082"/>
      <w:bookmarkStart w:id="544" w:name="_Toc106426199"/>
      <w:bookmarkStart w:id="545" w:name="_Toc107198096"/>
      <w:bookmarkStart w:id="546" w:name="_Toc107198216"/>
      <w:bookmarkStart w:id="547" w:name="_Toc139363659"/>
      <w:bookmarkStart w:id="548" w:name="_Toc139688394"/>
      <w:bookmarkStart w:id="549" w:name="_Toc139960389"/>
      <w:bookmarkStart w:id="550" w:name="_Toc139968422"/>
      <w:r>
        <w:rPr>
          <w:rStyle w:val="CharPartNo"/>
        </w:rPr>
        <w:t>Part VI</w:t>
      </w:r>
      <w:r>
        <w:rPr>
          <w:rStyle w:val="CharDivNo"/>
        </w:rPr>
        <w:t> </w:t>
      </w:r>
      <w:r>
        <w:t>—</w:t>
      </w:r>
      <w:r>
        <w:rPr>
          <w:rStyle w:val="CharDivText"/>
        </w:rPr>
        <w:t> </w:t>
      </w:r>
      <w:r>
        <w:rPr>
          <w:rStyle w:val="CharPartText"/>
        </w:rPr>
        <w:t>Miscellaneous</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Heading5"/>
        <w:rPr>
          <w:snapToGrid w:val="0"/>
        </w:rPr>
      </w:pPr>
      <w:bookmarkStart w:id="551" w:name="_Toc36441050"/>
      <w:bookmarkStart w:id="552" w:name="_Toc106426200"/>
      <w:bookmarkStart w:id="553" w:name="_Toc107198217"/>
      <w:bookmarkStart w:id="554" w:name="_Toc139968423"/>
      <w:bookmarkStart w:id="555" w:name="_Toc139688395"/>
      <w:r>
        <w:rPr>
          <w:rStyle w:val="CharSectno"/>
        </w:rPr>
        <w:t>82</w:t>
      </w:r>
      <w:r>
        <w:rPr>
          <w:snapToGrid w:val="0"/>
        </w:rPr>
        <w:t>.</w:t>
      </w:r>
      <w:r>
        <w:rPr>
          <w:snapToGrid w:val="0"/>
        </w:rPr>
        <w:tab/>
        <w:t>Contracting out</w:t>
      </w:r>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556" w:name="_Toc36441051"/>
      <w:bookmarkStart w:id="557" w:name="_Toc106426201"/>
      <w:bookmarkStart w:id="558" w:name="_Toc107198218"/>
      <w:bookmarkStart w:id="559" w:name="_Toc139968424"/>
      <w:bookmarkStart w:id="560" w:name="_Toc139688396"/>
      <w:r>
        <w:rPr>
          <w:rStyle w:val="CharSectno"/>
        </w:rPr>
        <w:t>83</w:t>
      </w:r>
      <w:r>
        <w:rPr>
          <w:snapToGrid w:val="0"/>
        </w:rPr>
        <w:t>.</w:t>
      </w:r>
      <w:r>
        <w:rPr>
          <w:snapToGrid w:val="0"/>
        </w:rPr>
        <w:tab/>
        <w:t>Recovery of amounts paid under mistake of law or fact</w:t>
      </w:r>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561" w:name="_Toc36441052"/>
      <w:bookmarkStart w:id="562" w:name="_Toc106426202"/>
      <w:bookmarkStart w:id="563" w:name="_Toc107198219"/>
      <w:bookmarkStart w:id="564" w:name="_Toc139968425"/>
      <w:bookmarkStart w:id="565" w:name="_Toc139688397"/>
      <w:r>
        <w:rPr>
          <w:rStyle w:val="CharSectno"/>
        </w:rPr>
        <w:t>84</w:t>
      </w:r>
      <w:r>
        <w:rPr>
          <w:snapToGrid w:val="0"/>
        </w:rPr>
        <w:t>.</w:t>
      </w:r>
      <w:r>
        <w:rPr>
          <w:snapToGrid w:val="0"/>
        </w:rPr>
        <w:tab/>
        <w:t>Exemption of tenancy agreement or premises from provision of Act</w:t>
      </w:r>
      <w:bookmarkEnd w:id="561"/>
      <w:bookmarkEnd w:id="562"/>
      <w:bookmarkEnd w:id="563"/>
      <w:bookmarkEnd w:id="564"/>
      <w:bookmarkEnd w:id="565"/>
      <w:r>
        <w:rPr>
          <w:snapToGrid w:val="0"/>
        </w:rPr>
        <w:t xml:space="preserve"> </w:t>
      </w:r>
    </w:p>
    <w:p>
      <w:pPr>
        <w:pStyle w:val="Subsection"/>
        <w:rPr>
          <w:snapToGrid w:val="0"/>
          <w:spacing w:val="-2"/>
        </w:rPr>
      </w:pPr>
      <w:r>
        <w:rPr>
          <w:snapToGrid w:val="0"/>
          <w:spacing w:val="-2"/>
        </w:rPr>
        <w:tab/>
      </w:r>
      <w:r>
        <w:rPr>
          <w:snapToGrid w:val="0"/>
          <w:spacing w:val="-2"/>
        </w:rPr>
        <w:tab/>
        <w:t xml:space="preserve">A </w:t>
      </w:r>
      <w:r>
        <w:t>competent court</w:t>
      </w:r>
      <w:r>
        <w:rPr>
          <w:snapToGrid w:val="0"/>
          <w:spacing w:val="-2"/>
        </w:rPr>
        <w:t xml:space="preserve"> may, upon application by any person, if the </w:t>
      </w:r>
      <w:r>
        <w:rPr>
          <w:snapToGrid w:val="0"/>
        </w:rPr>
        <w:t xml:space="preserve">court </w:t>
      </w:r>
      <w:r>
        <w:rPr>
          <w:snapToGrid w:val="0"/>
          <w:spacing w:val="-2"/>
        </w:rPr>
        <w:t>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566" w:name="_Toc36441053"/>
      <w:bookmarkStart w:id="567" w:name="_Toc106426203"/>
      <w:bookmarkStart w:id="568" w:name="_Toc107198220"/>
      <w:bookmarkStart w:id="569" w:name="_Toc139968426"/>
      <w:bookmarkStart w:id="570" w:name="_Toc139688398"/>
      <w:r>
        <w:rPr>
          <w:rStyle w:val="CharSectno"/>
        </w:rPr>
        <w:t>85</w:t>
      </w:r>
      <w:r>
        <w:rPr>
          <w:snapToGrid w:val="0"/>
        </w:rPr>
        <w:t>.</w:t>
      </w:r>
      <w:r>
        <w:rPr>
          <w:snapToGrid w:val="0"/>
        </w:rPr>
        <w:tab/>
        <w:t>Service</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Heading5"/>
        <w:rPr>
          <w:snapToGrid w:val="0"/>
        </w:rPr>
      </w:pPr>
      <w:bookmarkStart w:id="571" w:name="_Toc36441054"/>
      <w:bookmarkStart w:id="572" w:name="_Toc106426204"/>
      <w:bookmarkStart w:id="573" w:name="_Toc107198221"/>
      <w:bookmarkStart w:id="574" w:name="_Toc139968427"/>
      <w:bookmarkStart w:id="575" w:name="_Toc139688399"/>
      <w:r>
        <w:rPr>
          <w:rStyle w:val="CharSectno"/>
        </w:rPr>
        <w:t>86</w:t>
      </w:r>
      <w:r>
        <w:rPr>
          <w:snapToGrid w:val="0"/>
        </w:rPr>
        <w:t>.</w:t>
      </w:r>
      <w:r>
        <w:rPr>
          <w:snapToGrid w:val="0"/>
        </w:rPr>
        <w:tab/>
        <w:t>Letting fees</w:t>
      </w:r>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 xml:space="preserve">A real estate agent under the </w:t>
      </w:r>
      <w:r>
        <w:rPr>
          <w:i/>
          <w:snapToGrid w:val="0"/>
        </w:rPr>
        <w:t>Real Estate and Business Agents Act 1978</w:t>
      </w:r>
      <w:r>
        <w:rPr>
          <w:snapToGrid w:val="0"/>
        </w:rPr>
        <w:t xml:space="preserve"> shall not demand or receive any fee, charge or reward for services rendered by him in connection with — </w:t>
      </w:r>
    </w:p>
    <w:p>
      <w:pPr>
        <w:pStyle w:val="Indenta"/>
        <w:rPr>
          <w:snapToGrid w:val="0"/>
        </w:rPr>
      </w:pPr>
      <w:r>
        <w:rPr>
          <w:snapToGrid w:val="0"/>
        </w:rPr>
        <w:tab/>
        <w:t>(a)</w:t>
      </w:r>
      <w:r>
        <w:rPr>
          <w:snapToGrid w:val="0"/>
        </w:rPr>
        <w:tab/>
        <w:t>the letting of residential premises, other than a letting fee not exceeding 2 week’s rent or such other amount as is prescribed; or</w:t>
      </w:r>
    </w:p>
    <w:p>
      <w:pPr>
        <w:pStyle w:val="Indenta"/>
        <w:keepNext/>
        <w:rPr>
          <w:snapToGrid w:val="0"/>
        </w:rPr>
      </w:pPr>
      <w:r>
        <w:rPr>
          <w:snapToGrid w:val="0"/>
        </w:rPr>
        <w:tab/>
        <w:t>(b)</w:t>
      </w:r>
      <w:r>
        <w:rPr>
          <w:snapToGrid w:val="0"/>
        </w:rPr>
        <w:tab/>
        <w:t>the renewal, extension or continuation of a tenancy where, upon the expiry of the term of the tenancy, a further right of occupancy of the same premises is granted to the same tenant.</w:t>
      </w:r>
    </w:p>
    <w:p>
      <w:pPr>
        <w:pStyle w:val="Penstart"/>
        <w:rPr>
          <w:snapToGrid w:val="0"/>
        </w:rPr>
      </w:pPr>
      <w:r>
        <w:rPr>
          <w:snapToGrid w:val="0"/>
        </w:rPr>
        <w:tab/>
        <w:t>Penalty: $500.</w:t>
      </w:r>
    </w:p>
    <w:p>
      <w:pPr>
        <w:pStyle w:val="Subsection"/>
        <w:rPr>
          <w:snapToGrid w:val="0"/>
        </w:rPr>
      </w:pPr>
      <w:r>
        <w:rPr>
          <w:snapToGrid w:val="0"/>
        </w:rPr>
        <w:tab/>
        <w:t>(2)</w:t>
      </w:r>
      <w:r>
        <w:rPr>
          <w:snapToGrid w:val="0"/>
        </w:rPr>
        <w:tab/>
        <w:t>A fee, charge or reward received in contravention of this section is recoverable by the payor as a debt due in a court of competent jurisdiction.</w:t>
      </w:r>
    </w:p>
    <w:p>
      <w:pPr>
        <w:pStyle w:val="Heading5"/>
        <w:rPr>
          <w:snapToGrid w:val="0"/>
        </w:rPr>
      </w:pPr>
      <w:bookmarkStart w:id="576" w:name="_Toc36441055"/>
      <w:bookmarkStart w:id="577" w:name="_Toc106426205"/>
      <w:bookmarkStart w:id="578" w:name="_Toc107198222"/>
      <w:bookmarkStart w:id="579" w:name="_Toc139968428"/>
      <w:bookmarkStart w:id="580" w:name="_Toc139688400"/>
      <w:r>
        <w:rPr>
          <w:rStyle w:val="CharSectno"/>
        </w:rPr>
        <w:t>87</w:t>
      </w:r>
      <w:r>
        <w:rPr>
          <w:snapToGrid w:val="0"/>
        </w:rPr>
        <w:t>.</w:t>
      </w:r>
      <w:r>
        <w:rPr>
          <w:snapToGrid w:val="0"/>
        </w:rPr>
        <w:tab/>
        <w:t>Time for bringing proceedings</w:t>
      </w:r>
      <w:bookmarkEnd w:id="576"/>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581" w:name="_Toc36441056"/>
      <w:bookmarkStart w:id="582" w:name="_Toc106426206"/>
      <w:bookmarkStart w:id="583" w:name="_Toc107198223"/>
      <w:bookmarkStart w:id="584" w:name="_Toc139968429"/>
      <w:bookmarkStart w:id="585" w:name="_Toc139688401"/>
      <w:r>
        <w:rPr>
          <w:rStyle w:val="CharSectno"/>
        </w:rPr>
        <w:t>88</w:t>
      </w:r>
      <w:r>
        <w:rPr>
          <w:snapToGrid w:val="0"/>
        </w:rPr>
        <w:t>.</w:t>
      </w:r>
      <w:r>
        <w:rPr>
          <w:snapToGrid w:val="0"/>
        </w:rPr>
        <w:tab/>
        <w:t>Regulations</w:t>
      </w:r>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586" w:name="_Toc36441058"/>
      <w:bookmarkStart w:id="587" w:name="_Toc106426207"/>
      <w:bookmarkStart w:id="588" w:name="_Toc107198224"/>
      <w:bookmarkStart w:id="589" w:name="_Toc139968430"/>
      <w:bookmarkStart w:id="590" w:name="_Toc139688402"/>
      <w:r>
        <w:rPr>
          <w:rStyle w:val="CharSectno"/>
        </w:rPr>
        <w:t>90</w:t>
      </w:r>
      <w:r>
        <w:rPr>
          <w:snapToGrid w:val="0"/>
        </w:rPr>
        <w:t>.</w:t>
      </w:r>
      <w:r>
        <w:rPr>
          <w:snapToGrid w:val="0"/>
        </w:rPr>
        <w:tab/>
        <w:t>Review of the Act</w:t>
      </w:r>
      <w:bookmarkEnd w:id="586"/>
      <w:bookmarkEnd w:id="587"/>
      <w:bookmarkEnd w:id="588"/>
      <w:bookmarkEnd w:id="589"/>
      <w:bookmarkEnd w:id="590"/>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591" w:name="_Toc103589258"/>
      <w:bookmarkStart w:id="592" w:name="_Toc104110072"/>
      <w:bookmarkStart w:id="593" w:name="_Toc106426208"/>
      <w:bookmarkStart w:id="594" w:name="_Toc107198225"/>
    </w:p>
    <w:p>
      <w:pPr>
        <w:pStyle w:val="yScheduleHeading"/>
      </w:pPr>
      <w:bookmarkStart w:id="595" w:name="_Toc139363668"/>
      <w:bookmarkStart w:id="596" w:name="_Toc139688403"/>
      <w:bookmarkStart w:id="597" w:name="_Toc139960398"/>
      <w:bookmarkStart w:id="598" w:name="_Toc139968431"/>
      <w:r>
        <w:rPr>
          <w:rStyle w:val="CharSchNo"/>
        </w:rPr>
        <w:t>Schedule 1</w:t>
      </w:r>
      <w:bookmarkEnd w:id="591"/>
      <w:bookmarkEnd w:id="592"/>
      <w:bookmarkEnd w:id="593"/>
      <w:bookmarkEnd w:id="594"/>
      <w:bookmarkEnd w:id="595"/>
      <w:bookmarkEnd w:id="596"/>
      <w:bookmarkEnd w:id="597"/>
      <w:bookmarkEnd w:id="598"/>
      <w:r>
        <w:t xml:space="preserve"> </w:t>
      </w:r>
    </w:p>
    <w:p>
      <w:pPr>
        <w:pStyle w:val="yShoulderClause"/>
        <w:rPr>
          <w:snapToGrid w:val="0"/>
        </w:rPr>
      </w:pPr>
      <w:r>
        <w:rPr>
          <w:snapToGrid w:val="0"/>
        </w:rPr>
        <w:t>[section 29(4)]</w:t>
      </w:r>
    </w:p>
    <w:p>
      <w:pPr>
        <w:pStyle w:val="yHeading3"/>
        <w:rPr>
          <w:i/>
          <w:snapToGrid w:val="0"/>
        </w:rPr>
      </w:pPr>
      <w:bookmarkStart w:id="599" w:name="_Toc104110073"/>
      <w:bookmarkStart w:id="600" w:name="_Toc106426209"/>
      <w:bookmarkStart w:id="601" w:name="_Toc107198226"/>
      <w:bookmarkStart w:id="602" w:name="_Toc139363669"/>
      <w:bookmarkStart w:id="603" w:name="_Toc139688404"/>
      <w:bookmarkStart w:id="604" w:name="_Toc139960399"/>
      <w:bookmarkStart w:id="605" w:name="_Toc139968432"/>
      <w:r>
        <w:rPr>
          <w:i/>
          <w:snapToGrid w:val="0"/>
        </w:rPr>
        <w:t>Provisions relating to holding and disposal of security bonds and the income therefrom</w:t>
      </w:r>
      <w:bookmarkEnd w:id="599"/>
      <w:bookmarkEnd w:id="600"/>
      <w:bookmarkEnd w:id="601"/>
      <w:bookmarkEnd w:id="602"/>
      <w:bookmarkEnd w:id="603"/>
      <w:bookmarkEnd w:id="604"/>
      <w:bookmarkEnd w:id="605"/>
    </w:p>
    <w:p>
      <w:pPr>
        <w:pStyle w:val="yHeading2"/>
      </w:pPr>
      <w:bookmarkStart w:id="606" w:name="_Toc106426210"/>
      <w:bookmarkStart w:id="607" w:name="_Toc107198227"/>
      <w:bookmarkStart w:id="608" w:name="_Toc139363670"/>
      <w:bookmarkStart w:id="609" w:name="_Toc139688405"/>
      <w:bookmarkStart w:id="610" w:name="_Toc139960400"/>
      <w:bookmarkStart w:id="611" w:name="_Toc139968433"/>
      <w:r>
        <w:t>Part A</w:t>
      </w:r>
      <w:bookmarkEnd w:id="606"/>
      <w:bookmarkEnd w:id="607"/>
      <w:bookmarkEnd w:id="608"/>
      <w:bookmarkEnd w:id="609"/>
      <w:bookmarkEnd w:id="610"/>
      <w:bookmarkEnd w:id="611"/>
    </w:p>
    <w:p>
      <w:pPr>
        <w:pStyle w:val="yHeading5"/>
        <w:outlineLvl w:val="9"/>
        <w:rPr>
          <w:snapToGrid w:val="0"/>
        </w:rPr>
      </w:pPr>
      <w:bookmarkStart w:id="612" w:name="_Toc106426211"/>
      <w:bookmarkStart w:id="613" w:name="_Toc107198228"/>
      <w:bookmarkStart w:id="614" w:name="_Toc139968434"/>
      <w:bookmarkStart w:id="615" w:name="_Toc139688406"/>
      <w:r>
        <w:rPr>
          <w:snapToGrid w:val="0"/>
        </w:rPr>
        <w:t>1.</w:t>
      </w:r>
      <w:r>
        <w:rPr>
          <w:snapToGrid w:val="0"/>
        </w:rPr>
        <w:tab/>
        <w:t>Definitions</w:t>
      </w:r>
      <w:bookmarkEnd w:id="612"/>
      <w:bookmarkEnd w:id="613"/>
      <w:bookmarkEnd w:id="614"/>
      <w:bookmarkEnd w:id="615"/>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authorised agent</w:t>
      </w:r>
      <w:r>
        <w:rPr>
          <w:b/>
        </w:rPr>
        <w:t>”</w:t>
      </w:r>
      <w:r>
        <w:t xml:space="preserve"> means a public officer appointed by the bond administrator to be his agent and included in a notice of such appointment published in the </w:t>
      </w:r>
      <w:r>
        <w:rPr>
          <w:i/>
        </w:rPr>
        <w:t>Gazette</w:t>
      </w:r>
      <w:r>
        <w:t>;</w:t>
      </w:r>
    </w:p>
    <w:p>
      <w:pPr>
        <w:pStyle w:val="yDefstart"/>
      </w:pPr>
      <w:r>
        <w:tab/>
      </w:r>
      <w:r>
        <w:rPr>
          <w:b/>
        </w:rPr>
        <w:t>“</w:t>
      </w:r>
      <w:r>
        <w:rPr>
          <w:rStyle w:val="CharDefText"/>
        </w:rPr>
        <w:t>authorised financial institution</w:t>
      </w:r>
      <w:r>
        <w:rPr>
          <w:b/>
        </w:rPr>
        <w:t>”</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r>
      <w:r>
        <w:tab/>
        <w:t>that is prescribed or that belongs to a class of bodies that is prescribed;</w:t>
      </w:r>
    </w:p>
    <w:p>
      <w:pPr>
        <w:pStyle w:val="yDefstart"/>
      </w:pPr>
      <w:r>
        <w:rPr>
          <w:b/>
        </w:rPr>
        <w:tab/>
        <w:t>“</w:t>
      </w:r>
      <w:r>
        <w:rPr>
          <w:rStyle w:val="CharDefText"/>
        </w:rPr>
        <w:t>bond administrator</w:t>
      </w:r>
      <w:r>
        <w:rPr>
          <w:b/>
        </w:rPr>
        <w:t>”</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616" w:name="_Toc106426212"/>
      <w:bookmarkStart w:id="617" w:name="_Toc107198229"/>
      <w:bookmarkStart w:id="618" w:name="_Toc139968435"/>
      <w:bookmarkStart w:id="619" w:name="_Toc139688407"/>
      <w:r>
        <w:rPr>
          <w:snapToGrid w:val="0"/>
        </w:rPr>
        <w:t>2.</w:t>
      </w:r>
      <w:r>
        <w:rPr>
          <w:snapToGrid w:val="0"/>
        </w:rPr>
        <w:tab/>
        <w:t>Where bond moneys to be paid</w:t>
      </w:r>
      <w:bookmarkEnd w:id="616"/>
      <w:bookmarkEnd w:id="617"/>
      <w:bookmarkEnd w:id="618"/>
      <w:bookmarkEnd w:id="619"/>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 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r>
        <w:tab/>
        <w:t xml:space="preserve">[Clause 2 amended by No. 59 of 1995 s. 54(1)(b) and (c).] </w:t>
      </w:r>
    </w:p>
    <w:p>
      <w:pPr>
        <w:pStyle w:val="yHeading5"/>
        <w:outlineLvl w:val="9"/>
        <w:rPr>
          <w:snapToGrid w:val="0"/>
        </w:rPr>
      </w:pPr>
      <w:bookmarkStart w:id="620" w:name="_Toc106426213"/>
      <w:bookmarkStart w:id="621" w:name="_Toc107198230"/>
      <w:bookmarkStart w:id="622" w:name="_Toc139968436"/>
      <w:bookmarkStart w:id="623" w:name="_Toc139688408"/>
      <w:r>
        <w:rPr>
          <w:snapToGrid w:val="0"/>
        </w:rPr>
        <w:t>3.</w:t>
      </w:r>
      <w:r>
        <w:rPr>
          <w:snapToGrid w:val="0"/>
        </w:rPr>
        <w:tab/>
        <w:t>Rental Accommodation Fund</w:t>
      </w:r>
      <w:bookmarkEnd w:id="620"/>
      <w:bookmarkEnd w:id="621"/>
      <w:bookmarkEnd w:id="622"/>
      <w:bookmarkEnd w:id="623"/>
      <w:r>
        <w:rPr>
          <w:snapToGrid w:val="0"/>
        </w:rPr>
        <w:t xml:space="preserve"> </w:t>
      </w:r>
    </w:p>
    <w:p>
      <w:pPr>
        <w:pStyle w:val="ySubsection"/>
        <w:rPr>
          <w:snapToGrid w:val="0"/>
        </w:rPr>
      </w:pPr>
      <w:r>
        <w:rPr>
          <w:snapToGrid w:val="0"/>
        </w:rPr>
        <w:tab/>
        <w:t>(1)</w:t>
      </w:r>
      <w:r>
        <w:rPr>
          <w:snapToGrid w:val="0"/>
        </w:rPr>
        <w:tab/>
        <w:t>For the purposes of this Act there shall be established an account called “the Rental Accommodation Fund” to be administered by the bond administrator.</w:t>
      </w:r>
    </w:p>
    <w:p>
      <w:pPr>
        <w:pStyle w:val="ySubsection"/>
        <w:rPr>
          <w:snapToGrid w:val="0"/>
        </w:rPr>
      </w:pPr>
      <w:r>
        <w:rPr>
          <w:snapToGrid w:val="0"/>
        </w:rPr>
        <w:tab/>
        <w:t>(2)</w:t>
      </w:r>
      <w:r>
        <w:rPr>
          <w:snapToGrid w:val="0"/>
        </w:rPr>
        <w:tab/>
        <w:t>There shall be credited to the Rental Accommodation Fund — </w:t>
      </w:r>
    </w:p>
    <w:p>
      <w:pPr>
        <w:pStyle w:val="yIndenta"/>
        <w:rPr>
          <w:snapToGrid w:val="0"/>
        </w:rPr>
      </w:pPr>
      <w:r>
        <w:rPr>
          <w:snapToGrid w:val="0"/>
        </w:rPr>
        <w:tab/>
        <w:t>(a)</w:t>
      </w:r>
      <w:r>
        <w:rPr>
          <w:snapToGrid w:val="0"/>
        </w:rPr>
        <w:tab/>
        <w:t>all moneys received under clause 2(1)(a), 6(1)(c), and 7(3);</w:t>
      </w:r>
    </w:p>
    <w:p>
      <w:pPr>
        <w:pStyle w:val="yIndenta"/>
        <w:rPr>
          <w:snapToGrid w:val="0"/>
        </w:rPr>
      </w:pPr>
      <w:r>
        <w:rPr>
          <w:snapToGrid w:val="0"/>
        </w:rPr>
        <w:tab/>
        <w:t>(b)</w:t>
      </w:r>
      <w:r>
        <w:rPr>
          <w:snapToGrid w:val="0"/>
        </w:rPr>
        <w:tab/>
        <w:t>all income arising from the investment of that fund,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fund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Fund.</w:t>
      </w:r>
    </w:p>
    <w:p>
      <w:pPr>
        <w:pStyle w:val="ySubsection"/>
        <w:rPr>
          <w:snapToGrid w:val="0"/>
        </w:rPr>
      </w:pPr>
      <w:r>
        <w:rPr>
          <w:snapToGrid w:val="0"/>
        </w:rPr>
        <w:tab/>
        <w:t>(5)</w:t>
      </w:r>
      <w:r>
        <w:rPr>
          <w:snapToGrid w:val="0"/>
        </w:rPr>
        <w:tab/>
        <w:t>If in the opinion of the Treasurer there is at any time any surplus income available from the Rental Accommodation Fund he may direct that all or part of that surplus income be expended for the purpose of public housing in such manner as he may specify.</w:t>
      </w:r>
    </w:p>
    <w:p>
      <w:pPr>
        <w:pStyle w:val="ySubsection"/>
        <w:rPr>
          <w:snapToGrid w:val="0"/>
        </w:rPr>
      </w:pPr>
      <w:r>
        <w:rPr>
          <w:snapToGrid w:val="0"/>
        </w:rPr>
        <w:tab/>
        <w:t>(6)</w:t>
      </w:r>
      <w:r>
        <w:rPr>
          <w:snapToGrid w:val="0"/>
        </w:rPr>
        <w:tab/>
        <w:t xml:space="preserve">The Rental Accommodation Fund is part of the Trust Fund provided for by section 9 of the </w:t>
      </w:r>
      <w:r>
        <w:rPr>
          <w:i/>
          <w:snapToGrid w:val="0"/>
        </w:rPr>
        <w:t>Financial Administration and Audit Act 1985</w:t>
      </w:r>
      <w:r>
        <w:rPr>
          <w:snapToGrid w:val="0"/>
        </w:rPr>
        <w:t>.</w:t>
      </w:r>
    </w:p>
    <w:p>
      <w:pPr>
        <w:pStyle w:val="yFootnotesection"/>
      </w:pPr>
      <w:r>
        <w:tab/>
        <w:t>[Clause 3 amended by No. 50 of 1988 s. 17(a); No. 6 of 1993 s. 11; No. 31 of 1993 s. 63(b); No. 59 of 1995 s. 54(1)(d) and (e) and 56; No. 59 of 2004 s. 121; No. 28 of 2006 s. 137.]</w:t>
      </w:r>
    </w:p>
    <w:p>
      <w:pPr>
        <w:pStyle w:val="yHeading5"/>
        <w:outlineLvl w:val="9"/>
        <w:rPr>
          <w:snapToGrid w:val="0"/>
        </w:rPr>
      </w:pPr>
      <w:bookmarkStart w:id="624" w:name="_Toc106426214"/>
      <w:bookmarkStart w:id="625" w:name="_Toc107198231"/>
      <w:bookmarkStart w:id="626" w:name="_Toc139968437"/>
      <w:bookmarkStart w:id="627" w:name="_Toc139688409"/>
      <w:r>
        <w:rPr>
          <w:snapToGrid w:val="0"/>
        </w:rPr>
        <w:t>4.</w:t>
      </w:r>
      <w:r>
        <w:rPr>
          <w:snapToGrid w:val="0"/>
        </w:rPr>
        <w:tab/>
        <w:t>Duties of bond administrator</w:t>
      </w:r>
      <w:bookmarkEnd w:id="624"/>
      <w:bookmarkEnd w:id="625"/>
      <w:bookmarkEnd w:id="626"/>
      <w:bookmarkEnd w:id="627"/>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Fund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Heading2"/>
      </w:pPr>
      <w:bookmarkStart w:id="628" w:name="_Toc106426215"/>
      <w:bookmarkStart w:id="629" w:name="_Toc107198232"/>
      <w:bookmarkStart w:id="630" w:name="_Toc139363675"/>
      <w:bookmarkStart w:id="631" w:name="_Toc139688410"/>
      <w:bookmarkStart w:id="632" w:name="_Toc139960405"/>
      <w:bookmarkStart w:id="633" w:name="_Toc139968438"/>
      <w:r>
        <w:t>Part B</w:t>
      </w:r>
      <w:bookmarkEnd w:id="628"/>
      <w:bookmarkEnd w:id="629"/>
      <w:bookmarkEnd w:id="630"/>
      <w:bookmarkEnd w:id="631"/>
      <w:bookmarkEnd w:id="632"/>
      <w:bookmarkEnd w:id="633"/>
      <w:r>
        <w:t xml:space="preserve"> </w:t>
      </w:r>
    </w:p>
    <w:p>
      <w:pPr>
        <w:pStyle w:val="yHeading5"/>
        <w:outlineLvl w:val="9"/>
        <w:rPr>
          <w:snapToGrid w:val="0"/>
        </w:rPr>
      </w:pPr>
      <w:bookmarkStart w:id="634" w:name="_Toc106426216"/>
      <w:bookmarkStart w:id="635" w:name="_Toc107198233"/>
      <w:bookmarkStart w:id="636" w:name="_Toc139968439"/>
      <w:bookmarkStart w:id="637" w:name="_Toc139688411"/>
      <w:r>
        <w:rPr>
          <w:snapToGrid w:val="0"/>
        </w:rPr>
        <w:t>5.</w:t>
      </w:r>
      <w:r>
        <w:rPr>
          <w:snapToGrid w:val="0"/>
        </w:rPr>
        <w:tab/>
        <w:t>Disposal of security bond by bond administrator</w:t>
      </w:r>
      <w:bookmarkEnd w:id="634"/>
      <w:bookmarkEnd w:id="635"/>
      <w:bookmarkEnd w:id="636"/>
      <w:bookmarkEnd w:id="637"/>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 in the prescribed form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Heading2"/>
      </w:pPr>
      <w:bookmarkStart w:id="638" w:name="_Toc106426217"/>
      <w:bookmarkStart w:id="639" w:name="_Toc107198234"/>
      <w:bookmarkStart w:id="640" w:name="_Toc139363677"/>
      <w:bookmarkStart w:id="641" w:name="_Toc139688412"/>
      <w:bookmarkStart w:id="642" w:name="_Toc139960407"/>
      <w:bookmarkStart w:id="643" w:name="_Toc139968440"/>
      <w:r>
        <w:t>Part C</w:t>
      </w:r>
      <w:bookmarkEnd w:id="638"/>
      <w:bookmarkEnd w:id="639"/>
      <w:bookmarkEnd w:id="640"/>
      <w:bookmarkEnd w:id="641"/>
      <w:bookmarkEnd w:id="642"/>
      <w:bookmarkEnd w:id="643"/>
      <w:r>
        <w:t xml:space="preserve"> </w:t>
      </w:r>
    </w:p>
    <w:p>
      <w:pPr>
        <w:pStyle w:val="yHeading5"/>
        <w:outlineLvl w:val="9"/>
        <w:rPr>
          <w:snapToGrid w:val="0"/>
        </w:rPr>
      </w:pPr>
      <w:bookmarkStart w:id="644" w:name="_Toc106426218"/>
      <w:bookmarkStart w:id="645" w:name="_Toc107198235"/>
      <w:bookmarkStart w:id="646" w:name="_Toc139968441"/>
      <w:bookmarkStart w:id="647" w:name="_Toc139688413"/>
      <w:r>
        <w:rPr>
          <w:snapToGrid w:val="0"/>
        </w:rPr>
        <w:t>6.</w:t>
      </w:r>
      <w:r>
        <w:rPr>
          <w:snapToGrid w:val="0"/>
        </w:rPr>
        <w:tab/>
        <w:t>Terms on which bond held by financial institution</w:t>
      </w:r>
      <w:bookmarkEnd w:id="644"/>
      <w:bookmarkEnd w:id="645"/>
      <w:bookmarkEnd w:id="646"/>
      <w:bookmarkEnd w:id="647"/>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Fund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Fund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w:t>
      </w:r>
    </w:p>
    <w:p>
      <w:pPr>
        <w:pStyle w:val="yHeading5"/>
        <w:outlineLvl w:val="9"/>
        <w:rPr>
          <w:snapToGrid w:val="0"/>
        </w:rPr>
      </w:pPr>
      <w:bookmarkStart w:id="648" w:name="_Toc106426219"/>
      <w:bookmarkStart w:id="649" w:name="_Toc107198236"/>
      <w:bookmarkStart w:id="650" w:name="_Toc139968442"/>
      <w:bookmarkStart w:id="651" w:name="_Toc139688414"/>
      <w:r>
        <w:rPr>
          <w:snapToGrid w:val="0"/>
        </w:rPr>
        <w:t>7.</w:t>
      </w:r>
      <w:r>
        <w:rPr>
          <w:snapToGrid w:val="0"/>
        </w:rPr>
        <w:tab/>
        <w:t>Disposal of security bond</w:t>
      </w:r>
      <w:bookmarkEnd w:id="648"/>
      <w:bookmarkEnd w:id="649"/>
      <w:bookmarkEnd w:id="650"/>
      <w:bookmarkEnd w:id="651"/>
    </w:p>
    <w:p>
      <w:pPr>
        <w:pStyle w:val="ySubsection"/>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Fund referred to in clause 3.</w:t>
      </w:r>
    </w:p>
    <w:p>
      <w:pPr>
        <w:pStyle w:val="yFootnotesection"/>
      </w:pPr>
      <w:r>
        <w:tab/>
        <w:t xml:space="preserve">[Clause 7 inserted by No. 59 of 1995 s. 54(1)(g).] </w:t>
      </w:r>
    </w:p>
    <w:p>
      <w:pPr>
        <w:pStyle w:val="yHeading2"/>
      </w:pPr>
      <w:bookmarkStart w:id="652" w:name="_Toc106426220"/>
      <w:bookmarkStart w:id="653" w:name="_Toc107198237"/>
      <w:bookmarkStart w:id="654" w:name="_Toc139363680"/>
      <w:bookmarkStart w:id="655" w:name="_Toc139688415"/>
      <w:bookmarkStart w:id="656" w:name="_Toc139960410"/>
      <w:bookmarkStart w:id="657" w:name="_Toc139968443"/>
      <w:r>
        <w:t>Part D</w:t>
      </w:r>
      <w:bookmarkEnd w:id="652"/>
      <w:bookmarkEnd w:id="653"/>
      <w:bookmarkEnd w:id="654"/>
      <w:bookmarkEnd w:id="655"/>
      <w:bookmarkEnd w:id="656"/>
      <w:bookmarkEnd w:id="657"/>
      <w:r>
        <w:t xml:space="preserve"> </w:t>
      </w:r>
    </w:p>
    <w:p>
      <w:pPr>
        <w:pStyle w:val="yHeading5"/>
        <w:outlineLvl w:val="9"/>
        <w:rPr>
          <w:snapToGrid w:val="0"/>
        </w:rPr>
      </w:pPr>
      <w:bookmarkStart w:id="658" w:name="_Toc106426221"/>
      <w:bookmarkStart w:id="659" w:name="_Toc107198238"/>
      <w:bookmarkStart w:id="660" w:name="_Toc139968444"/>
      <w:bookmarkStart w:id="661" w:name="_Toc139688416"/>
      <w:r>
        <w:rPr>
          <w:snapToGrid w:val="0"/>
        </w:rPr>
        <w:t>8.</w:t>
      </w:r>
      <w:r>
        <w:rPr>
          <w:snapToGrid w:val="0"/>
        </w:rPr>
        <w:tab/>
        <w:t>Referee may determine disposal of bond</w:t>
      </w:r>
      <w:bookmarkEnd w:id="658"/>
      <w:bookmarkEnd w:id="659"/>
      <w:bookmarkEnd w:id="660"/>
      <w:bookmarkEnd w:id="661"/>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pPr>
      <w:r>
        <w:tab/>
        <w:t>[Schedule 2 omitted under the Reprints Act 1984 s. 7(4)(f).]</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62" w:name="_Toc89596688"/>
      <w:bookmarkStart w:id="663" w:name="_Toc101762156"/>
      <w:bookmarkStart w:id="664" w:name="_Toc101762277"/>
      <w:bookmarkStart w:id="665" w:name="_Toc103582552"/>
      <w:bookmarkStart w:id="666" w:name="_Toc103582669"/>
      <w:bookmarkStart w:id="667" w:name="_Toc103589271"/>
      <w:bookmarkStart w:id="668" w:name="_Toc104110086"/>
      <w:bookmarkStart w:id="669" w:name="_Toc106426105"/>
      <w:bookmarkStart w:id="670" w:name="_Toc106426222"/>
      <w:bookmarkStart w:id="671" w:name="_Toc107198119"/>
      <w:bookmarkStart w:id="672" w:name="_Toc107198239"/>
    </w:p>
    <w:p>
      <w:pPr>
        <w:pStyle w:val="nHeading2"/>
      </w:pPr>
      <w:bookmarkStart w:id="673" w:name="_Toc139363682"/>
      <w:bookmarkStart w:id="674" w:name="_Toc139688417"/>
      <w:bookmarkStart w:id="675" w:name="_Toc139960412"/>
      <w:bookmarkStart w:id="676" w:name="_Toc139968445"/>
      <w:r>
        <w:t>Notes</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nSubsection"/>
        <w:ind w:right="258"/>
        <w:rPr>
          <w:snapToGrid w:val="0"/>
        </w:rPr>
      </w:pPr>
      <w:r>
        <w:rPr>
          <w:snapToGrid w:val="0"/>
          <w:vertAlign w:val="superscript"/>
        </w:rPr>
        <w:t>1</w:t>
      </w:r>
      <w:r>
        <w:rPr>
          <w:snapToGrid w:val="0"/>
        </w:rPr>
        <w:tab/>
        <w:t xml:space="preserve">This is a compilation of the </w:t>
      </w:r>
      <w:r>
        <w:rPr>
          <w:i/>
          <w:noProof/>
          <w:snapToGrid w:val="0"/>
        </w:rPr>
        <w:t>Residential</w:t>
      </w:r>
      <w:del w:id="677" w:author="svcMRProcess" w:date="2018-09-08T01:56:00Z">
        <w:r>
          <w:rPr>
            <w:i/>
            <w:noProof/>
            <w:snapToGrid w:val="0"/>
          </w:rPr>
          <w:delText xml:space="preserve"> </w:delText>
        </w:r>
      </w:del>
      <w:ins w:id="678" w:author="svcMRProcess" w:date="2018-09-08T01:56:00Z">
        <w:r>
          <w:rPr>
            <w:i/>
            <w:noProof/>
            <w:snapToGrid w:val="0"/>
          </w:rPr>
          <w:t> </w:t>
        </w:r>
      </w:ins>
      <w:r>
        <w:rPr>
          <w:i/>
          <w:noProof/>
          <w:snapToGrid w:val="0"/>
        </w:rPr>
        <w:t>Tenancies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79" w:name="_Toc106426223"/>
      <w:bookmarkStart w:id="680" w:name="_Toc107198240"/>
      <w:bookmarkStart w:id="681" w:name="_Toc139968446"/>
      <w:bookmarkStart w:id="682" w:name="_Toc139688418"/>
      <w:r>
        <w:t>Compilation table</w:t>
      </w:r>
      <w:bookmarkEnd w:id="679"/>
      <w:bookmarkEnd w:id="680"/>
      <w:bookmarkEnd w:id="681"/>
      <w:bookmarkEnd w:id="68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rPr>
              <w:t> </w:t>
            </w:r>
            <w:r>
              <w:rPr>
                <w:snapToGrid w:val="0"/>
                <w:vertAlign w:val="superscript"/>
              </w:rPr>
              <w:t>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vertAlign w:val="superscript"/>
              </w:rPr>
              <w:t>3,</w:t>
            </w:r>
            <w:r>
              <w:rPr>
                <w:sz w:val="19"/>
                <w:vertAlign w:val="superscript"/>
              </w:rPr>
              <w:t xml:space="preserve"> 4</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Borders>
              <w:bottom w:val="single" w:sz="4" w:space="0" w:color="auto"/>
            </w:tcBorders>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del w:id="683" w:author="svcMRProcess" w:date="2018-09-08T01:56:00Z">
              <w:r>
                <w:rPr>
                  <w:iCs/>
                  <w:snapToGrid w:val="0"/>
                  <w:sz w:val="19"/>
                  <w:vertAlign w:val="superscript"/>
                  <w:lang w:val="en-US"/>
                </w:rPr>
                <w:delText>, 8</w:delText>
              </w:r>
            </w:del>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w:t>
      </w:r>
      <w:bookmarkStart w:id="684" w:name="_Hlt507390729"/>
      <w:bookmarkEnd w:id="68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85" w:name="_Toc106426224"/>
      <w:bookmarkStart w:id="686" w:name="_Toc107198241"/>
      <w:bookmarkStart w:id="687" w:name="_Toc139968447"/>
      <w:bookmarkStart w:id="688" w:name="_Toc139688419"/>
      <w:r>
        <w:t>Provisions that have not come into operation</w:t>
      </w:r>
      <w:bookmarkEnd w:id="685"/>
      <w:bookmarkEnd w:id="686"/>
      <w:bookmarkEnd w:id="687"/>
      <w:bookmarkEnd w:id="688"/>
    </w:p>
    <w:tbl>
      <w:tblPr>
        <w:tblW w:w="0" w:type="auto"/>
        <w:tblInd w:w="56" w:type="dxa"/>
        <w:tblLayout w:type="fixed"/>
        <w:tblCellMar>
          <w:left w:w="56" w:type="dxa"/>
          <w:right w:w="56" w:type="dxa"/>
        </w:tblCellMar>
        <w:tblLook w:val="0000" w:firstRow="0" w:lastRow="0" w:firstColumn="0" w:lastColumn="0" w:noHBand="0" w:noVBand="0"/>
      </w:tblPr>
      <w:tblGrid>
        <w:gridCol w:w="2223"/>
        <w:gridCol w:w="17"/>
        <w:gridCol w:w="1180"/>
        <w:gridCol w:w="1088"/>
        <w:gridCol w:w="28"/>
        <w:gridCol w:w="2484"/>
      </w:tblGrid>
      <w:tr>
        <w:trPr>
          <w:cantSplit/>
          <w:tblHeader/>
        </w:trPr>
        <w:tc>
          <w:tcPr>
            <w:tcW w:w="2240" w:type="dxa"/>
            <w:gridSpan w:val="2"/>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8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088" w:type="dxa"/>
            <w:tcBorders>
              <w:top w:val="single" w:sz="8" w:space="0" w:color="auto"/>
              <w:bottom w:val="single" w:sz="4" w:space="0" w:color="auto"/>
            </w:tcBorders>
          </w:tcPr>
          <w:p>
            <w:pPr>
              <w:pStyle w:val="nTable"/>
              <w:keepNext/>
              <w:spacing w:after="40"/>
              <w:rPr>
                <w:b/>
                <w:sz w:val="19"/>
              </w:rPr>
            </w:pPr>
            <w:r>
              <w:rPr>
                <w:b/>
                <w:sz w:val="19"/>
              </w:rPr>
              <w:t>Assent</w:t>
            </w:r>
          </w:p>
        </w:tc>
        <w:tc>
          <w:tcPr>
            <w:tcW w:w="2512"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0" w:type="dxa"/>
            <w:gridSpan w:val="2"/>
            <w:tcBorders>
              <w:top w:val="single" w:sz="4" w:space="0" w:color="auto"/>
            </w:tcBorders>
          </w:tcPr>
          <w:p>
            <w:pPr>
              <w:pStyle w:val="nTable"/>
              <w:spacing w:after="40"/>
              <w:ind w:right="113"/>
              <w:rPr>
                <w:i/>
                <w:sz w:val="19"/>
              </w:rPr>
            </w:pPr>
            <w:r>
              <w:rPr>
                <w:i/>
                <w:sz w:val="19"/>
              </w:rPr>
              <w:t xml:space="preserve">Real Estate Legislation Amendment Act 1995 </w:t>
            </w:r>
            <w:r>
              <w:rPr>
                <w:sz w:val="19"/>
              </w:rPr>
              <w:t>s. 46 and 52 </w:t>
            </w:r>
            <w:r>
              <w:rPr>
                <w:sz w:val="19"/>
                <w:vertAlign w:val="superscript"/>
              </w:rPr>
              <w:t>4, 6</w:t>
            </w:r>
          </w:p>
        </w:tc>
        <w:tc>
          <w:tcPr>
            <w:tcW w:w="1180" w:type="dxa"/>
            <w:tcBorders>
              <w:top w:val="single" w:sz="4" w:space="0" w:color="auto"/>
            </w:tcBorders>
          </w:tcPr>
          <w:p>
            <w:pPr>
              <w:pStyle w:val="nTable"/>
              <w:keepNext/>
              <w:spacing w:after="40"/>
              <w:rPr>
                <w:sz w:val="19"/>
              </w:rPr>
            </w:pPr>
            <w:r>
              <w:rPr>
                <w:sz w:val="19"/>
              </w:rPr>
              <w:t>59 of 1995</w:t>
            </w:r>
          </w:p>
        </w:tc>
        <w:tc>
          <w:tcPr>
            <w:tcW w:w="1088" w:type="dxa"/>
            <w:tcBorders>
              <w:top w:val="single" w:sz="4" w:space="0" w:color="auto"/>
            </w:tcBorders>
          </w:tcPr>
          <w:p>
            <w:pPr>
              <w:pStyle w:val="nTable"/>
              <w:keepNext/>
              <w:spacing w:after="40"/>
              <w:rPr>
                <w:sz w:val="19"/>
              </w:rPr>
            </w:pPr>
            <w:r>
              <w:rPr>
                <w:sz w:val="19"/>
              </w:rPr>
              <w:t>20 Dec 1995</w:t>
            </w:r>
          </w:p>
        </w:tc>
        <w:tc>
          <w:tcPr>
            <w:tcW w:w="2512" w:type="dxa"/>
            <w:gridSpan w:val="2"/>
            <w:tcBorders>
              <w:top w:val="single" w:sz="4" w:space="0" w:color="auto"/>
            </w:tcBorders>
          </w:tcPr>
          <w:p>
            <w:pPr>
              <w:pStyle w:val="nTable"/>
              <w:keepNext/>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108" w:type="dxa"/>
            <w:right w:w="108" w:type="dxa"/>
          </w:tblCellMar>
        </w:tblPrEx>
        <w:trPr>
          <w:ins w:id="689" w:author="svcMRProcess" w:date="2018-09-08T01:56:00Z"/>
        </w:trPr>
        <w:tc>
          <w:tcPr>
            <w:tcW w:w="2223" w:type="dxa"/>
            <w:tcBorders>
              <w:top w:val="nil"/>
              <w:bottom w:val="single" w:sz="4" w:space="0" w:color="auto"/>
            </w:tcBorders>
          </w:tcPr>
          <w:p>
            <w:pPr>
              <w:pStyle w:val="nTable"/>
              <w:rPr>
                <w:ins w:id="690" w:author="svcMRProcess" w:date="2018-09-08T01:56:00Z"/>
                <w:snapToGrid w:val="0"/>
                <w:sz w:val="19"/>
                <w:vertAlign w:val="superscript"/>
                <w:lang w:val="en-US"/>
              </w:rPr>
            </w:pPr>
            <w:ins w:id="691" w:author="svcMRProcess" w:date="2018-09-08T01:56:00Z">
              <w:r>
                <w:rPr>
                  <w:i/>
                  <w:noProof/>
                  <w:snapToGrid w:val="0"/>
                  <w:sz w:val="19"/>
                </w:rPr>
                <w:t xml:space="preserve">Residential Parks (Long-stay Tenants) Act 2006 </w:t>
              </w:r>
              <w:r>
                <w:rPr>
                  <w:noProof/>
                  <w:snapToGrid w:val="0"/>
                  <w:sz w:val="19"/>
                </w:rPr>
                <w:t>s. 98 </w:t>
              </w:r>
              <w:r>
                <w:rPr>
                  <w:noProof/>
                  <w:snapToGrid w:val="0"/>
                  <w:sz w:val="19"/>
                  <w:vertAlign w:val="superscript"/>
                </w:rPr>
                <w:t>9</w:t>
              </w:r>
            </w:ins>
          </w:p>
        </w:tc>
        <w:tc>
          <w:tcPr>
            <w:tcW w:w="1197" w:type="dxa"/>
            <w:gridSpan w:val="2"/>
            <w:tcBorders>
              <w:top w:val="nil"/>
              <w:bottom w:val="single" w:sz="4" w:space="0" w:color="auto"/>
            </w:tcBorders>
          </w:tcPr>
          <w:p>
            <w:pPr>
              <w:pStyle w:val="nTable"/>
              <w:rPr>
                <w:ins w:id="692" w:author="svcMRProcess" w:date="2018-09-08T01:56:00Z"/>
                <w:snapToGrid w:val="0"/>
                <w:sz w:val="19"/>
                <w:lang w:val="en-US"/>
              </w:rPr>
            </w:pPr>
            <w:ins w:id="693" w:author="svcMRProcess" w:date="2018-09-08T01:56:00Z">
              <w:r>
                <w:rPr>
                  <w:snapToGrid w:val="0"/>
                  <w:sz w:val="19"/>
                  <w:lang w:val="en-US"/>
                </w:rPr>
                <w:t>32 of 2006</w:t>
              </w:r>
            </w:ins>
          </w:p>
        </w:tc>
        <w:tc>
          <w:tcPr>
            <w:tcW w:w="1116" w:type="dxa"/>
            <w:gridSpan w:val="2"/>
            <w:tcBorders>
              <w:top w:val="nil"/>
              <w:bottom w:val="single" w:sz="4" w:space="0" w:color="auto"/>
            </w:tcBorders>
          </w:tcPr>
          <w:p>
            <w:pPr>
              <w:pStyle w:val="nTable"/>
              <w:rPr>
                <w:ins w:id="694" w:author="svcMRProcess" w:date="2018-09-08T01:56:00Z"/>
                <w:snapToGrid w:val="0"/>
                <w:sz w:val="19"/>
                <w:lang w:val="en-US"/>
              </w:rPr>
            </w:pPr>
            <w:ins w:id="695" w:author="svcMRProcess" w:date="2018-09-08T01:56:00Z">
              <w:r>
                <w:rPr>
                  <w:snapToGrid w:val="0"/>
                  <w:sz w:val="19"/>
                  <w:lang w:val="en-US"/>
                </w:rPr>
                <w:t>4 Jul 2006</w:t>
              </w:r>
            </w:ins>
          </w:p>
        </w:tc>
        <w:tc>
          <w:tcPr>
            <w:tcW w:w="2484" w:type="dxa"/>
            <w:tcBorders>
              <w:top w:val="nil"/>
              <w:bottom w:val="single" w:sz="4" w:space="0" w:color="auto"/>
            </w:tcBorders>
          </w:tcPr>
          <w:p>
            <w:pPr>
              <w:pStyle w:val="nTable"/>
              <w:rPr>
                <w:ins w:id="696" w:author="svcMRProcess" w:date="2018-09-08T01:56:00Z"/>
                <w:snapToGrid w:val="0"/>
                <w:sz w:val="19"/>
                <w:lang w:val="en-US"/>
              </w:rPr>
            </w:pPr>
            <w:ins w:id="697" w:author="svcMRProcess" w:date="2018-09-08T01:56:00Z">
              <w:r>
                <w:rPr>
                  <w:snapToGrid w:val="0"/>
                  <w:sz w:val="19"/>
                  <w:lang w:val="en-US"/>
                </w:rPr>
                <w:t>To be proclaimed (see s. 2)</w:t>
              </w:r>
            </w:ins>
          </w:p>
        </w:tc>
      </w:tr>
    </w:tbl>
    <w:p>
      <w:pPr>
        <w:pStyle w:val="nSubsection"/>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698" w:name="_Toc528569730"/>
      <w:bookmarkStart w:id="699" w:name="_Toc6163318"/>
      <w:r>
        <w:rPr>
          <w:rStyle w:val="CharSectno"/>
        </w:rPr>
        <w:t>3</w:t>
      </w:r>
      <w:r>
        <w:t>.</w:t>
      </w:r>
      <w:r>
        <w:tab/>
        <w:t>Relationship with other Acts</w:t>
      </w:r>
      <w:bookmarkEnd w:id="698"/>
      <w:bookmarkEnd w:id="699"/>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700" w:name="_Toc528569731"/>
      <w:bookmarkStart w:id="701" w:name="_Toc6163319"/>
      <w:r>
        <w:rPr>
          <w:rStyle w:val="CharSectno"/>
        </w:rPr>
        <w:t>4</w:t>
      </w:r>
      <w:r>
        <w:t>.</w:t>
      </w:r>
      <w:r>
        <w:tab/>
        <w:t>Meaning of terms used in this Act</w:t>
      </w:r>
      <w:bookmarkEnd w:id="700"/>
      <w:bookmarkEnd w:id="701"/>
    </w:p>
    <w:p>
      <w:pPr>
        <w:pStyle w:val="nzSubsection"/>
      </w:pPr>
      <w:r>
        <w:tab/>
      </w:r>
      <w:bookmarkStart w:id="702" w:name="_Hlt528057531"/>
      <w:bookmarkEnd w:id="702"/>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703" w:name="_Hlt529933443"/>
      <w:bookmarkStart w:id="704" w:name="_Hlt529932130"/>
      <w:bookmarkStart w:id="705" w:name="_Hlt523729657"/>
      <w:bookmarkStart w:id="706" w:name="_Hlt523729676"/>
      <w:bookmarkStart w:id="707" w:name="_Hlt523729726"/>
      <w:bookmarkStart w:id="708" w:name="_Toc6163348"/>
      <w:bookmarkEnd w:id="703"/>
      <w:bookmarkEnd w:id="704"/>
      <w:bookmarkEnd w:id="705"/>
      <w:bookmarkEnd w:id="706"/>
      <w:bookmarkEnd w:id="707"/>
      <w:r>
        <w:rPr>
          <w:rStyle w:val="CharSectno"/>
        </w:rPr>
        <w:t>33</w:t>
      </w:r>
      <w:r>
        <w:t>.</w:t>
      </w:r>
      <w:r>
        <w:tab/>
        <w:t>Definitions</w:t>
      </w:r>
      <w:bookmarkEnd w:id="708"/>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709" w:name="_Toc6163349"/>
      <w:r>
        <w:rPr>
          <w:rStyle w:val="CharSectno"/>
        </w:rPr>
        <w:t>34</w:t>
      </w:r>
      <w:r>
        <w:t>.</w:t>
      </w:r>
      <w:r>
        <w:tab/>
        <w:t>General transitional arrangements</w:t>
      </w:r>
      <w:bookmarkEnd w:id="709"/>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spacing w:before="30"/>
      </w:pPr>
      <w:r>
        <w:tab/>
        <w:t>(a)</w:t>
      </w:r>
      <w:r>
        <w:tab/>
        <w:t>affect any right, interest, title, power or privilege created, acquired, accrued, established or exercisable or any status or capacity existing prior to the repeal;</w:t>
      </w:r>
    </w:p>
    <w:p>
      <w:pPr>
        <w:pStyle w:val="nzIndenta"/>
        <w:spacing w:before="30"/>
      </w:pPr>
      <w:r>
        <w:tab/>
        <w:t>(b)</w:t>
      </w:r>
      <w:r>
        <w:tab/>
        <w:t>affect any duty, obligation, liability, or burden of proof imposed, created, or incurred prior to the repeal;</w:t>
      </w:r>
    </w:p>
    <w:p>
      <w:pPr>
        <w:pStyle w:val="nzIndenta"/>
        <w:spacing w:before="30"/>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spacing w:before="30"/>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spacing w:before="30"/>
      </w:pPr>
      <w:r>
        <w:tab/>
        <w:t>(a)</w:t>
      </w:r>
      <w:r>
        <w:tab/>
        <w:t>a right, interest, title, power, privilege, duty, obligation, liability or burden of proof referred to in subsection (2)(a) or (b) may be exercised or enforced;</w:t>
      </w:r>
    </w:p>
    <w:p>
      <w:pPr>
        <w:pStyle w:val="nzIndenta"/>
        <w:spacing w:before="30"/>
      </w:pPr>
      <w:r>
        <w:tab/>
        <w:t>(b)</w:t>
      </w:r>
      <w:r>
        <w:tab/>
        <w:t>a penalty or forfeiture referred to in subsection (2)(c) may be imposed and enforced; and</w:t>
      </w:r>
    </w:p>
    <w:p>
      <w:pPr>
        <w:pStyle w:val="nzIndenta"/>
        <w:spacing w:before="30"/>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spacing w:before="30"/>
      </w:pPr>
      <w:r>
        <w:tab/>
        <w:t>(d)</w:t>
      </w:r>
      <w:r>
        <w:tab/>
        <w:t xml:space="preserve">had not been repealed; </w:t>
      </w:r>
    </w:p>
    <w:p>
      <w:pPr>
        <w:pStyle w:val="nzIndenta"/>
        <w:spacing w:before="30"/>
      </w:pPr>
      <w:r>
        <w:tab/>
        <w:t>(e)</w:t>
      </w:r>
      <w:r>
        <w:tab/>
        <w:t xml:space="preserve">were a taxation Act for the purposes of the </w:t>
      </w:r>
      <w:r>
        <w:rPr>
          <w:i/>
        </w:rPr>
        <w:t>Taxation Administration Act 2003</w:t>
      </w:r>
      <w:r>
        <w:t>; and</w:t>
      </w:r>
    </w:p>
    <w:p>
      <w:pPr>
        <w:pStyle w:val="nzIndenta"/>
        <w:spacing w:before="30"/>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710" w:name="_Toc6163350"/>
      <w:r>
        <w:rPr>
          <w:rStyle w:val="CharSectno"/>
        </w:rPr>
        <w:t>35</w:t>
      </w:r>
      <w:r>
        <w:t>.</w:t>
      </w:r>
      <w:r>
        <w:tab/>
        <w:t>Commissioner not to increase tax liability</w:t>
      </w:r>
      <w:bookmarkEnd w:id="710"/>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711" w:name="_Toc6163351"/>
      <w:r>
        <w:rPr>
          <w:rStyle w:val="CharSectno"/>
        </w:rPr>
        <w:t>36</w:t>
      </w:r>
      <w:r>
        <w:t>.</w:t>
      </w:r>
      <w:r>
        <w:tab/>
        <w:t>Delegations</w:t>
      </w:r>
      <w:bookmarkEnd w:id="711"/>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712" w:name="_Toc527966629"/>
      <w:bookmarkStart w:id="713" w:name="_Toc6163352"/>
      <w:r>
        <w:rPr>
          <w:rStyle w:val="CharSectno"/>
        </w:rPr>
        <w:t>37</w:t>
      </w:r>
      <w:r>
        <w:t>.</w:t>
      </w:r>
      <w:r>
        <w:tab/>
        <w:t>Certificates of exemption from tax (</w:t>
      </w:r>
      <w:r>
        <w:rPr>
          <w:i/>
        </w:rPr>
        <w:t>Debits Tax Assessment Act 1990</w:t>
      </w:r>
      <w:r>
        <w:t>, s. 11)</w:t>
      </w:r>
      <w:bookmarkEnd w:id="712"/>
      <w:bookmarkEnd w:id="713"/>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714" w:name="_Toc6163353"/>
      <w:r>
        <w:rPr>
          <w:rStyle w:val="CharSectno"/>
        </w:rPr>
        <w:t>38</w:t>
      </w:r>
      <w:r>
        <w:t>.</w:t>
      </w:r>
      <w:r>
        <w:tab/>
        <w:t>Exemptions for certain home unit owners (</w:t>
      </w:r>
      <w:r>
        <w:rPr>
          <w:i/>
        </w:rPr>
        <w:t>Land Tax Assessment Act 1976</w:t>
      </w:r>
      <w:r>
        <w:t>, s. 19)</w:t>
      </w:r>
      <w:bookmarkEnd w:id="714"/>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715" w:name="_Toc6163354"/>
      <w:r>
        <w:rPr>
          <w:rStyle w:val="CharSectno"/>
        </w:rPr>
        <w:t>39</w:t>
      </w:r>
      <w:r>
        <w:t>.</w:t>
      </w:r>
      <w:r>
        <w:tab/>
        <w:t>Inner city residential property rebate (</w:t>
      </w:r>
      <w:r>
        <w:rPr>
          <w:i/>
        </w:rPr>
        <w:t>Land Tax Assessment Act 1976</w:t>
      </w:r>
      <w:r>
        <w:t>, s. 23AB)</w:t>
      </w:r>
      <w:bookmarkEnd w:id="715"/>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716" w:name="_Toc6163355"/>
      <w:r>
        <w:rPr>
          <w:rStyle w:val="CharSectno"/>
        </w:rPr>
        <w:t>40</w:t>
      </w:r>
      <w:r>
        <w:t>.</w:t>
      </w:r>
      <w:r>
        <w:tab/>
        <w:t>Land tax relief Acts</w:t>
      </w:r>
      <w:bookmarkEnd w:id="716"/>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717" w:name="_Toc6163356"/>
      <w:r>
        <w:rPr>
          <w:rStyle w:val="CharSectno"/>
        </w:rPr>
        <w:t>41</w:t>
      </w:r>
      <w:r>
        <w:t>.</w:t>
      </w:r>
      <w:r>
        <w:tab/>
        <w:t>Treatment of certain contributions (</w:t>
      </w:r>
      <w:r>
        <w:rPr>
          <w:i/>
        </w:rPr>
        <w:t>Pay</w:t>
      </w:r>
      <w:r>
        <w:rPr>
          <w:i/>
        </w:rPr>
        <w:noBreakHyphen/>
        <w:t>roll Tax Assessment Act 1971</w:t>
      </w:r>
      <w:r>
        <w:t>, Sch. 2 cl. 5)</w:t>
      </w:r>
      <w:bookmarkEnd w:id="717"/>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718" w:name="_Toc6163357"/>
      <w:r>
        <w:rPr>
          <w:rStyle w:val="CharSectno"/>
        </w:rPr>
        <w:t>42</w:t>
      </w:r>
      <w:r>
        <w:t>.</w:t>
      </w:r>
      <w:r>
        <w:tab/>
        <w:t>Reassessments and refunds (</w:t>
      </w:r>
      <w:r>
        <w:rPr>
          <w:i/>
        </w:rPr>
        <w:t>Pay</w:t>
      </w:r>
      <w:r>
        <w:rPr>
          <w:i/>
        </w:rPr>
        <w:noBreakHyphen/>
        <w:t>roll Tax Assessment Act 1971</w:t>
      </w:r>
      <w:r>
        <w:t>, s. 19)</w:t>
      </w:r>
      <w:bookmarkEnd w:id="718"/>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719" w:name="_Toc6163358"/>
      <w:r>
        <w:rPr>
          <w:rStyle w:val="CharSectno"/>
        </w:rPr>
        <w:t>43</w:t>
      </w:r>
      <w:r>
        <w:t>.</w:t>
      </w:r>
      <w:r>
        <w:tab/>
        <w:t>Adhesive stamps (</w:t>
      </w:r>
      <w:r>
        <w:rPr>
          <w:i/>
        </w:rPr>
        <w:t>Stamp Act 1921</w:t>
      </w:r>
      <w:r>
        <w:t>, s. 15, 21 and 23)</w:t>
      </w:r>
      <w:bookmarkEnd w:id="719"/>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720" w:name="_Toc6163359"/>
      <w:r>
        <w:rPr>
          <w:rStyle w:val="CharSectno"/>
        </w:rPr>
        <w:t>44</w:t>
      </w:r>
      <w:r>
        <w:t>.</w:t>
      </w:r>
      <w:r>
        <w:tab/>
        <w:t>Printing of “Stamp Duty Paid” on cheques (</w:t>
      </w:r>
      <w:r>
        <w:rPr>
          <w:i/>
        </w:rPr>
        <w:t>Stamp Act 1921</w:t>
      </w:r>
      <w:r>
        <w:t>,</w:t>
      </w:r>
      <w:r>
        <w:rPr>
          <w:i/>
        </w:rPr>
        <w:t xml:space="preserve"> </w:t>
      </w:r>
      <w:r>
        <w:t>s. 52)</w:t>
      </w:r>
      <w:bookmarkEnd w:id="720"/>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721" w:name="_Toc6163360"/>
      <w:r>
        <w:rPr>
          <w:rStyle w:val="CharSectno"/>
        </w:rPr>
        <w:t>45</w:t>
      </w:r>
      <w:r>
        <w:t>.</w:t>
      </w:r>
      <w:r>
        <w:tab/>
        <w:t>First home owners — reassessment (</w:t>
      </w:r>
      <w:r>
        <w:rPr>
          <w:i/>
        </w:rPr>
        <w:t>Stamp Act 1921</w:t>
      </w:r>
      <w:r>
        <w:t>,</w:t>
      </w:r>
      <w:r>
        <w:rPr>
          <w:i/>
        </w:rPr>
        <w:t xml:space="preserve"> </w:t>
      </w:r>
      <w:r>
        <w:t>s. 75AG)</w:t>
      </w:r>
      <w:bookmarkEnd w:id="721"/>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722" w:name="_Toc6163361"/>
      <w:r>
        <w:rPr>
          <w:rStyle w:val="CharSectno"/>
        </w:rPr>
        <w:t>46</w:t>
      </w:r>
      <w:r>
        <w:t>.</w:t>
      </w:r>
      <w:r>
        <w:tab/>
      </w:r>
      <w:r>
        <w:rPr>
          <w:spacing w:val="-4"/>
        </w:rPr>
        <w:t>Reassessment of duty on grant or transfer of vehicle licences (</w:t>
      </w:r>
      <w:r>
        <w:rPr>
          <w:i/>
          <w:spacing w:val="-4"/>
        </w:rPr>
        <w:t>Stamp Act 1921</w:t>
      </w:r>
      <w:r>
        <w:rPr>
          <w:spacing w:val="-4"/>
        </w:rPr>
        <w:t>, s. 76C(18) and (19), 76CA(3a) and 76CB(9))</w:t>
      </w:r>
      <w:bookmarkEnd w:id="722"/>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723" w:name="_Toc6163362"/>
      <w:r>
        <w:rPr>
          <w:rStyle w:val="CharSectno"/>
        </w:rPr>
        <w:t>47</w:t>
      </w:r>
      <w:r>
        <w:t>.</w:t>
      </w:r>
      <w:r>
        <w:tab/>
        <w:t>Alternative to stamping individual insurance policies (</w:t>
      </w:r>
      <w:r>
        <w:rPr>
          <w:i/>
        </w:rPr>
        <w:t>Stamp Act 1921</w:t>
      </w:r>
      <w:r>
        <w:t>,</w:t>
      </w:r>
      <w:r>
        <w:rPr>
          <w:i/>
        </w:rPr>
        <w:t xml:space="preserve"> </w:t>
      </w:r>
      <w:r>
        <w:t>s. 95A)</w:t>
      </w:r>
      <w:bookmarkEnd w:id="723"/>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724" w:name="_Toc6163363"/>
      <w:r>
        <w:rPr>
          <w:rStyle w:val="CharSectno"/>
        </w:rPr>
        <w:t>48</w:t>
      </w:r>
      <w:r>
        <w:t>.</w:t>
      </w:r>
      <w:r>
        <w:tab/>
        <w:t>Workers’ compensation insurance (</w:t>
      </w:r>
      <w:r>
        <w:rPr>
          <w:i/>
        </w:rPr>
        <w:t>Stamp Act 1921</w:t>
      </w:r>
      <w:r>
        <w:t>, s. 97 and item 16 of the Second Schedule)</w:t>
      </w:r>
      <w:bookmarkEnd w:id="724"/>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725" w:name="_Toc6163364"/>
      <w:r>
        <w:rPr>
          <w:rStyle w:val="CharSectno"/>
        </w:rPr>
        <w:t>49</w:t>
      </w:r>
      <w:r>
        <w:t>.</w:t>
      </w:r>
      <w:r>
        <w:tab/>
        <w:t>Payment of duty by returns (</w:t>
      </w:r>
      <w:r>
        <w:rPr>
          <w:i/>
        </w:rPr>
        <w:t>Stamp Act 1921</w:t>
      </w:r>
      <w:r>
        <w:t>, s. 112V)</w:t>
      </w:r>
      <w:bookmarkEnd w:id="725"/>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snapToGrid w:val="0"/>
          <w:vertAlign w:val="superscript"/>
        </w:rPr>
        <w:t>6</w:t>
      </w:r>
      <w:r>
        <w:rPr>
          <w:snapToGrid w:val="0"/>
        </w:rPr>
        <w:tab/>
        <w:t xml:space="preserve">On the date as at which this compilation was prepared, the </w:t>
      </w:r>
      <w:r>
        <w:rPr>
          <w:i/>
          <w:snapToGrid w:val="0"/>
        </w:rPr>
        <w:t>Real Estate and Business Agents Act 1978</w:t>
      </w:r>
      <w:r>
        <w:rPr>
          <w:snapToGrid w:val="0"/>
        </w:rPr>
        <w:t xml:space="preserve"> s. 46 and 52 had not come into operation.  They read as follows:</w:t>
      </w:r>
    </w:p>
    <w:p>
      <w:pPr>
        <w:pStyle w:val="nSubsection"/>
        <w:rPr>
          <w:snapToGrid w:val="0"/>
        </w:rPr>
      </w:pPr>
      <w:r>
        <w:rPr>
          <w:snapToGrid w:val="0"/>
        </w:rPr>
        <w:t>“</w:t>
      </w:r>
    </w:p>
    <w:p>
      <w:pPr>
        <w:pStyle w:val="nzHeading5"/>
        <w:rPr>
          <w:b w:val="0"/>
          <w:spacing w:val="-2"/>
        </w:rPr>
      </w:pPr>
      <w:r>
        <w:rPr>
          <w:snapToGrid w:val="0"/>
        </w:rPr>
        <w:t>46.</w:t>
      </w:r>
      <w:r>
        <w:rPr>
          <w:snapToGrid w:val="0"/>
        </w:rPr>
        <w:tab/>
        <w:t>Section 27 amended</w:t>
      </w:r>
    </w:p>
    <w:p>
      <w:pPr>
        <w:pStyle w:val="nzSubsection"/>
        <w:keepNext/>
        <w:rPr>
          <w:spacing w:val="-2"/>
        </w:rPr>
      </w:pPr>
      <w:r>
        <w:rPr>
          <w:spacing w:val="-2"/>
        </w:rPr>
        <w:tab/>
      </w:r>
      <w:r>
        <w:rPr>
          <w:spacing w:val="-2"/>
        </w:rPr>
        <w:tab/>
        <w:t>Section 27(2) of the principal Act is amended </w:t>
      </w:r>
      <w:r>
        <w:t>—</w:t>
      </w:r>
    </w:p>
    <w:p>
      <w:pPr>
        <w:pStyle w:val="nzIndenta"/>
        <w:rPr>
          <w:snapToGrid w:val="0"/>
        </w:rPr>
      </w:pPr>
      <w:r>
        <w:rPr>
          <w:spacing w:val="-2"/>
        </w:rPr>
        <w:tab/>
      </w:r>
      <w:r>
        <w:rPr>
          <w:snapToGrid w:val="0"/>
        </w:rPr>
        <w:t>(a)</w:t>
      </w:r>
      <w:r>
        <w:rPr>
          <w:snapToGrid w:val="0"/>
        </w:rPr>
        <w:tab/>
        <w:t>by inserting “and” after paragraph (b); and</w:t>
      </w:r>
    </w:p>
    <w:p>
      <w:pPr>
        <w:pStyle w:val="nzIndenta"/>
        <w:rPr>
          <w:snapToGrid w:val="0"/>
        </w:rPr>
      </w:pPr>
      <w:r>
        <w:rPr>
          <w:snapToGrid w:val="0"/>
        </w:rPr>
        <w:tab/>
        <w:t>(b)</w:t>
      </w:r>
      <w:r>
        <w:rPr>
          <w:snapToGrid w:val="0"/>
        </w:rPr>
        <w:tab/>
        <w:t>by deleting paragraph (c) and “and” after that paragraph.</w:t>
      </w:r>
    </w:p>
    <w:p>
      <w:pPr>
        <w:pStyle w:val="nzHeading5"/>
        <w:rPr>
          <w:snapToGrid w:val="0"/>
        </w:rPr>
      </w:pPr>
      <w:r>
        <w:rPr>
          <w:snapToGrid w:val="0"/>
        </w:rPr>
        <w:t>52.</w:t>
      </w:r>
      <w:r>
        <w:rPr>
          <w:snapToGrid w:val="0"/>
        </w:rPr>
        <w:tab/>
        <w:t>Section 86 repealed</w:t>
      </w:r>
    </w:p>
    <w:p>
      <w:pPr>
        <w:pStyle w:val="nzSubsection"/>
        <w:keepNext/>
        <w:ind w:right="567"/>
      </w:pPr>
      <w:r>
        <w:rPr>
          <w:spacing w:val="-2"/>
        </w:rPr>
        <w:tab/>
      </w:r>
      <w:r>
        <w:rPr>
          <w:spacing w:val="-2"/>
        </w:rPr>
        <w:tab/>
        <w:t>Section 86 of the principal Act is repealed.</w:t>
      </w:r>
    </w:p>
    <w:p>
      <w:pPr>
        <w:pStyle w:val="MiscClose"/>
      </w:pPr>
      <w:r>
        <w:t>”.</w:t>
      </w:r>
    </w:p>
    <w:p>
      <w:pPr>
        <w:pStyle w:val="nSubsection"/>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ins w:id="726" w:author="svcMRProcess" w:date="2018-09-08T01:56:00Z"/>
          <w:snapToGrid w:val="0"/>
        </w:rPr>
      </w:pPr>
      <w:r>
        <w:rPr>
          <w:snapToGrid w:val="0"/>
          <w:vertAlign w:val="superscript"/>
        </w:rPr>
        <w:t>8</w:t>
      </w:r>
      <w:r>
        <w:rPr>
          <w:snapToGrid w:val="0"/>
        </w:rPr>
        <w:tab/>
      </w:r>
      <w:del w:id="727" w:author="svcMRProcess" w:date="2018-09-08T01:56:00Z">
        <w:r>
          <w:rPr>
            <w:snapToGrid w:val="0"/>
          </w:rPr>
          <w:delText xml:space="preserve">The </w:delText>
        </w:r>
        <w:r>
          <w:rPr>
            <w:i/>
            <w:iCs/>
            <w:snapToGrid w:val="0"/>
          </w:rPr>
          <w:delText>Machinery of Government (Miscellaneous Amendments</w:delText>
        </w:r>
      </w:del>
      <w:ins w:id="728" w:author="svcMRProcess" w:date="2018-09-08T01:56:00Z">
        <w:r>
          <w:rPr>
            <w:snapToGrid w:val="0"/>
          </w:rPr>
          <w:t>Footnote no longer applicable.</w:t>
        </w:r>
      </w:ins>
    </w:p>
    <w:p>
      <w:pPr>
        <w:pStyle w:val="nSubsection"/>
        <w:rPr>
          <w:ins w:id="729" w:author="svcMRProcess" w:date="2018-09-08T01:56:00Z"/>
          <w:snapToGrid w:val="0"/>
        </w:rPr>
      </w:pPr>
      <w:ins w:id="730" w:author="svcMRProcess" w:date="2018-09-08T01:56:00Z">
        <w:r>
          <w:rPr>
            <w:snapToGrid w:val="0"/>
            <w:vertAlign w:val="superscript"/>
          </w:rPr>
          <w:t>9</w:t>
        </w:r>
        <w:r>
          <w:rPr>
            <w:snapToGrid w:val="0"/>
          </w:rPr>
          <w:tab/>
          <w:t xml:space="preserve">On the date as at which this compilation was prepared, the </w:t>
        </w:r>
        <w:r>
          <w:rPr>
            <w:i/>
            <w:noProof/>
            <w:snapToGrid w:val="0"/>
            <w:sz w:val="19"/>
          </w:rPr>
          <w:t>Residential Parks (Long</w:t>
        </w:r>
        <w:r>
          <w:rPr>
            <w:i/>
            <w:noProof/>
            <w:snapToGrid w:val="0"/>
            <w:sz w:val="19"/>
          </w:rPr>
          <w:noBreakHyphen/>
          <w:t>stay Tenants</w:t>
        </w:r>
      </w:ins>
      <w:r>
        <w:rPr>
          <w:i/>
          <w:noProof/>
          <w:snapToGrid w:val="0"/>
          <w:sz w:val="19"/>
        </w:rPr>
        <w:t>) Act</w:t>
      </w:r>
      <w:del w:id="731" w:author="svcMRProcess" w:date="2018-09-08T01:56:00Z">
        <w:r>
          <w:rPr>
            <w:i/>
            <w:iCs/>
            <w:snapToGrid w:val="0"/>
          </w:rPr>
          <w:delText xml:space="preserve"> </w:delText>
        </w:r>
      </w:del>
      <w:ins w:id="732" w:author="svcMRProcess" w:date="2018-09-08T01:56:00Z">
        <w:r>
          <w:rPr>
            <w:i/>
            <w:noProof/>
            <w:snapToGrid w:val="0"/>
            <w:sz w:val="19"/>
          </w:rPr>
          <w:t> </w:t>
        </w:r>
      </w:ins>
      <w:r>
        <w:rPr>
          <w:i/>
          <w:noProof/>
          <w:snapToGrid w:val="0"/>
          <w:sz w:val="19"/>
        </w:rPr>
        <w:t>2006</w:t>
      </w:r>
      <w:del w:id="733" w:author="svcMRProcess" w:date="2018-09-08T01:56:00Z">
        <w:r>
          <w:rPr>
            <w:snapToGrid w:val="0"/>
          </w:rPr>
          <w:delText xml:space="preserve"> Part 19 provides general transitional provisions concerning references</w:delText>
        </w:r>
      </w:del>
      <w:ins w:id="734" w:author="svcMRProcess" w:date="2018-09-08T01:56:00Z">
        <w:r>
          <w:rPr>
            <w:i/>
            <w:noProof/>
            <w:snapToGrid w:val="0"/>
            <w:sz w:val="19"/>
          </w:rPr>
          <w:t> </w:t>
        </w:r>
        <w:r>
          <w:rPr>
            <w:noProof/>
            <w:snapToGrid w:val="0"/>
            <w:sz w:val="19"/>
          </w:rPr>
          <w:t>s. 98, which gives effect</w:t>
        </w:r>
      </w:ins>
      <w:r>
        <w:rPr>
          <w:noProof/>
          <w:snapToGrid w:val="0"/>
          <w:sz w:val="19"/>
        </w:rPr>
        <w:t xml:space="preserve"> to </w:t>
      </w:r>
      <w:del w:id="735" w:author="svcMRProcess" w:date="2018-09-08T01:56:00Z">
        <w:r>
          <w:rPr>
            <w:snapToGrid w:val="0"/>
          </w:rPr>
          <w:delText xml:space="preserve">Departments and chief executive officers that are </w:delText>
        </w:r>
      </w:del>
      <w:ins w:id="736" w:author="svcMRProcess" w:date="2018-09-08T01:56:00Z">
        <w:r>
          <w:rPr>
            <w:noProof/>
            <w:snapToGrid w:val="0"/>
            <w:sz w:val="19"/>
          </w:rPr>
          <w:t>Sch. 2,</w:t>
        </w:r>
        <w:r>
          <w:rPr>
            <w:snapToGrid w:val="0"/>
            <w:sz w:val="19"/>
            <w:lang w:val="en-US"/>
          </w:rPr>
          <w:t xml:space="preserve"> </w:t>
        </w:r>
        <w:r>
          <w:rPr>
            <w:snapToGrid w:val="0"/>
          </w:rPr>
          <w:t>had not come into operation.  It reads as follows:</w:t>
        </w:r>
      </w:ins>
    </w:p>
    <w:p>
      <w:pPr>
        <w:pStyle w:val="MiscOpen"/>
        <w:rPr>
          <w:ins w:id="737" w:author="svcMRProcess" w:date="2018-09-08T01:56:00Z"/>
          <w:snapToGrid w:val="0"/>
        </w:rPr>
      </w:pPr>
      <w:ins w:id="738" w:author="svcMRProcess" w:date="2018-09-08T01:56:00Z">
        <w:r>
          <w:rPr>
            <w:snapToGrid w:val="0"/>
          </w:rPr>
          <w:t>“</w:t>
        </w:r>
      </w:ins>
    </w:p>
    <w:p>
      <w:pPr>
        <w:pStyle w:val="nzHeading5"/>
        <w:rPr>
          <w:ins w:id="739" w:author="svcMRProcess" w:date="2018-09-08T01:56:00Z"/>
          <w:snapToGrid w:val="0"/>
        </w:rPr>
      </w:pPr>
      <w:bookmarkStart w:id="740" w:name="_Toc520089319"/>
      <w:bookmarkStart w:id="741" w:name="_Toc40079665"/>
      <w:bookmarkStart w:id="742" w:name="_Toc76798033"/>
      <w:bookmarkStart w:id="743" w:name="_Toc99847727"/>
      <w:bookmarkStart w:id="744" w:name="_Toc101168581"/>
      <w:bookmarkStart w:id="745" w:name="_Toc102807712"/>
      <w:bookmarkStart w:id="746" w:name="_Toc139346669"/>
      <w:bookmarkStart w:id="747" w:name="_Toc139793347"/>
      <w:bookmarkStart w:id="748" w:name="_Toc116283556"/>
      <w:bookmarkStart w:id="749" w:name="_Toc116284475"/>
      <w:bookmarkStart w:id="750" w:name="_Toc116284812"/>
      <w:bookmarkStart w:id="751" w:name="_Toc116285397"/>
      <w:bookmarkStart w:id="752" w:name="_Toc116285980"/>
      <w:bookmarkStart w:id="753" w:name="_Toc116286146"/>
      <w:bookmarkStart w:id="754" w:name="_Toc116290980"/>
      <w:bookmarkStart w:id="755" w:name="_Toc116294934"/>
      <w:bookmarkStart w:id="756" w:name="_Toc116297179"/>
      <w:bookmarkStart w:id="757" w:name="_Toc116297359"/>
      <w:bookmarkStart w:id="758" w:name="_Toc116297694"/>
      <w:bookmarkStart w:id="759" w:name="_Toc116807739"/>
      <w:bookmarkStart w:id="760" w:name="_Toc117057681"/>
      <w:bookmarkStart w:id="761" w:name="_Toc117398542"/>
      <w:bookmarkStart w:id="762" w:name="_Toc117401033"/>
      <w:bookmarkStart w:id="763" w:name="_Toc117401327"/>
      <w:bookmarkStart w:id="764" w:name="_Toc117479075"/>
      <w:bookmarkStart w:id="765" w:name="_Toc117479711"/>
      <w:bookmarkStart w:id="766" w:name="_Toc117483767"/>
      <w:bookmarkStart w:id="767" w:name="_Toc117496420"/>
      <w:bookmarkStart w:id="768" w:name="_Toc117496740"/>
      <w:bookmarkStart w:id="769" w:name="_Toc117503906"/>
      <w:bookmarkStart w:id="770" w:name="_Toc119998955"/>
      <w:bookmarkStart w:id="771" w:name="_Toc138578424"/>
      <w:bookmarkStart w:id="772" w:name="_Toc139346694"/>
      <w:bookmarkStart w:id="773" w:name="_Toc139793372"/>
      <w:ins w:id="774" w:author="svcMRProcess" w:date="2018-09-08T01:56:00Z">
        <w:r>
          <w:rPr>
            <w:rStyle w:val="CharSectno"/>
          </w:rPr>
          <w:t>98</w:t>
        </w:r>
        <w:r>
          <w:t>.</w:t>
        </w:r>
        <w:r>
          <w:tab/>
        </w:r>
        <w:r>
          <w:rPr>
            <w:snapToGrid w:val="0"/>
          </w:rPr>
          <w:t>Consequential amendments</w:t>
        </w:r>
        <w:bookmarkEnd w:id="740"/>
        <w:bookmarkEnd w:id="741"/>
        <w:bookmarkEnd w:id="742"/>
        <w:bookmarkEnd w:id="743"/>
        <w:bookmarkEnd w:id="744"/>
        <w:bookmarkEnd w:id="745"/>
        <w:bookmarkEnd w:id="746"/>
        <w:bookmarkEnd w:id="747"/>
        <w:r>
          <w:rPr>
            <w:snapToGrid w:val="0"/>
          </w:rPr>
          <w:t xml:space="preserve"> </w:t>
        </w:r>
      </w:ins>
    </w:p>
    <w:p>
      <w:pPr>
        <w:pStyle w:val="nzSubsection"/>
        <w:rPr>
          <w:ins w:id="775" w:author="svcMRProcess" w:date="2018-09-08T01:56:00Z"/>
          <w:snapToGrid w:val="0"/>
        </w:rPr>
      </w:pPr>
      <w:ins w:id="776" w:author="svcMRProcess" w:date="2018-09-08T01:56:00Z">
        <w:r>
          <w:rPr>
            <w:snapToGrid w:val="0"/>
          </w:rPr>
          <w:tab/>
        </w:r>
        <w:r>
          <w:rPr>
            <w:snapToGrid w:val="0"/>
          </w:rPr>
          <w:tab/>
          <w:t>Schedule 2 sets out consequential amendments.</w:t>
        </w:r>
      </w:ins>
    </w:p>
    <w:p>
      <w:pPr>
        <w:pStyle w:val="MiscClose"/>
        <w:rPr>
          <w:ins w:id="777" w:author="svcMRProcess" w:date="2018-09-08T01:56:00Z"/>
          <w:snapToGrid w:val="0"/>
        </w:rPr>
      </w:pPr>
      <w:ins w:id="778" w:author="svcMRProcess" w:date="2018-09-08T01:56:00Z">
        <w:r>
          <w:rPr>
            <w:snapToGrid w:val="0"/>
          </w:rPr>
          <w:t>”.</w:t>
        </w:r>
      </w:ins>
    </w:p>
    <w:p>
      <w:pPr>
        <w:pStyle w:val="nzSubsection"/>
        <w:rPr>
          <w:ins w:id="779" w:author="svcMRProcess" w:date="2018-09-08T01:56:00Z"/>
        </w:rPr>
      </w:pPr>
      <w:ins w:id="780" w:author="svcMRProcess" w:date="2018-09-08T01:56:00Z">
        <w:r>
          <w:t>Schedule 2 cl. 2 reads as follows:</w:t>
        </w:r>
      </w:ins>
    </w:p>
    <w:p>
      <w:pPr>
        <w:pStyle w:val="MiscOpen"/>
        <w:rPr>
          <w:ins w:id="781" w:author="svcMRProcess" w:date="2018-09-08T01:56:00Z"/>
          <w:snapToGrid w:val="0"/>
        </w:rPr>
      </w:pPr>
      <w:ins w:id="782" w:author="svcMRProcess" w:date="2018-09-08T01:56:00Z">
        <w:r>
          <w:rPr>
            <w:snapToGrid w:val="0"/>
          </w:rPr>
          <w:t>“</w:t>
        </w:r>
      </w:ins>
    </w:p>
    <w:p>
      <w:pPr>
        <w:pStyle w:val="nzHeading2"/>
        <w:rPr>
          <w:ins w:id="783" w:author="svcMRProcess" w:date="2018-09-08T01:56:00Z"/>
        </w:rPr>
      </w:pPr>
      <w:ins w:id="784" w:author="svcMRProcess" w:date="2018-09-08T01:56:00Z">
        <w:r>
          <w:rPr>
            <w:rStyle w:val="CharSchNo"/>
          </w:rPr>
          <w:t>Schedule 2</w:t>
        </w:r>
        <w:r>
          <w:rPr>
            <w:rStyle w:val="CharSDivNo"/>
          </w:rPr>
          <w:t> </w:t>
        </w:r>
        <w:r>
          <w:t>—</w:t>
        </w:r>
        <w:r>
          <w:rPr>
            <w:rStyle w:val="CharSDivText"/>
          </w:rPr>
          <w:t> </w:t>
        </w:r>
        <w:r>
          <w:rPr>
            <w:rStyle w:val="CharSchText"/>
          </w:rPr>
          <w:t>Consequential amendments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ins>
    </w:p>
    <w:p>
      <w:pPr>
        <w:pStyle w:val="nzHeading5"/>
        <w:rPr>
          <w:ins w:id="785" w:author="svcMRProcess" w:date="2018-09-08T01:56:00Z"/>
        </w:rPr>
      </w:pPr>
      <w:bookmarkStart w:id="786" w:name="_Toc116281102"/>
      <w:bookmarkStart w:id="787" w:name="_Toc139346697"/>
      <w:bookmarkStart w:id="788" w:name="_Toc139793375"/>
      <w:ins w:id="789" w:author="svcMRProcess" w:date="2018-09-08T01:56:00Z">
        <w:r>
          <w:rPr>
            <w:rStyle w:val="CharSClsNo"/>
          </w:rPr>
          <w:t>2</w:t>
        </w:r>
        <w:r>
          <w:t>.</w:t>
        </w:r>
        <w:r>
          <w:tab/>
        </w:r>
        <w:r>
          <w:rPr>
            <w:i/>
          </w:rPr>
          <w:t>Residential Tenancies Act 1987</w:t>
        </w:r>
        <w:r>
          <w:t xml:space="preserve"> </w:t>
        </w:r>
      </w:ins>
      <w:r>
        <w:t>amended</w:t>
      </w:r>
      <w:bookmarkEnd w:id="786"/>
      <w:bookmarkEnd w:id="787"/>
      <w:bookmarkEnd w:id="788"/>
      <w:del w:id="790" w:author="svcMRProcess" w:date="2018-09-08T01:56:00Z">
        <w:r>
          <w:rPr>
            <w:snapToGrid w:val="0"/>
          </w:rPr>
          <w:delText xml:space="preserve"> or repealed</w:delText>
        </w:r>
      </w:del>
    </w:p>
    <w:p>
      <w:pPr>
        <w:pStyle w:val="nzSubsection"/>
        <w:rPr>
          <w:ins w:id="791" w:author="svcMRProcess" w:date="2018-09-08T01:56:00Z"/>
        </w:rPr>
      </w:pPr>
      <w:ins w:id="792" w:author="svcMRProcess" w:date="2018-09-08T01:56:00Z">
        <w:r>
          <w:tab/>
          <w:t>(1)</w:t>
        </w:r>
        <w:r>
          <w:tab/>
          <w:t xml:space="preserve">The amendments in this section are to the </w:t>
        </w:r>
        <w:r>
          <w:rPr>
            <w:i/>
          </w:rPr>
          <w:t>Residential Tenancies Act 1987*.</w:t>
        </w:r>
      </w:ins>
    </w:p>
    <w:p>
      <w:pPr>
        <w:pStyle w:val="nzSubsection"/>
        <w:rPr>
          <w:ins w:id="793" w:author="svcMRProcess" w:date="2018-09-08T01:56:00Z"/>
        </w:rPr>
      </w:pPr>
      <w:ins w:id="794" w:author="svcMRProcess" w:date="2018-09-08T01:56:00Z">
        <w:r>
          <w:tab/>
          <w:t>(2)</w:t>
        </w:r>
        <w:r>
          <w:tab/>
          <w:t>Section 5(5) is amended</w:t>
        </w:r>
      </w:ins>
      <w:r>
        <w:t xml:space="preserve"> by </w:t>
      </w:r>
      <w:ins w:id="795" w:author="svcMRProcess" w:date="2018-09-08T01:56:00Z">
        <w:r>
          <w:t>deleting “This” and inserting instead —</w:t>
        </w:r>
      </w:ins>
    </w:p>
    <w:p>
      <w:pPr>
        <w:pStyle w:val="nzSubsection"/>
        <w:rPr>
          <w:ins w:id="796" w:author="svcMRProcess" w:date="2018-09-08T01:56:00Z"/>
        </w:rPr>
      </w:pPr>
      <w:ins w:id="797" w:author="svcMRProcess" w:date="2018-09-08T01:56:00Z">
        <w:r>
          <w:tab/>
        </w:r>
        <w:r>
          <w:tab/>
          <w:t>“    Subject to subsection (6), this    ”.</w:t>
        </w:r>
      </w:ins>
    </w:p>
    <w:p>
      <w:pPr>
        <w:pStyle w:val="nzSubsection"/>
        <w:rPr>
          <w:ins w:id="798" w:author="svcMRProcess" w:date="2018-09-08T01:56:00Z"/>
        </w:rPr>
      </w:pPr>
      <w:ins w:id="799" w:author="svcMRProcess" w:date="2018-09-08T01:56:00Z">
        <w:r>
          <w:tab/>
          <w:t>(3)</w:t>
        </w:r>
        <w:r>
          <w:tab/>
          <w:t>After section 5(5) the following is inserted —</w:t>
        </w:r>
      </w:ins>
    </w:p>
    <w:p>
      <w:pPr>
        <w:pStyle w:val="MiscOpen"/>
        <w:tabs>
          <w:tab w:val="clear" w:pos="893"/>
          <w:tab w:val="left" w:pos="360"/>
        </w:tabs>
        <w:spacing w:before="80"/>
        <w:ind w:left="601"/>
        <w:rPr>
          <w:ins w:id="800" w:author="svcMRProcess" w:date="2018-09-08T01:56:00Z"/>
        </w:rPr>
      </w:pPr>
      <w:ins w:id="801" w:author="svcMRProcess" w:date="2018-09-08T01:56:00Z">
        <w:r>
          <w:t xml:space="preserve">“    </w:t>
        </w:r>
      </w:ins>
    </w:p>
    <w:p>
      <w:pPr>
        <w:pStyle w:val="nzSubsection"/>
        <w:rPr>
          <w:ins w:id="802" w:author="svcMRProcess" w:date="2018-09-08T01:56:00Z"/>
        </w:rPr>
      </w:pPr>
      <w:ins w:id="803" w:author="svcMRProcess" w:date="2018-09-08T01:56:00Z">
        <w:r>
          <w:tab/>
          <w:t>(6)</w:t>
        </w:r>
        <w:r>
          <w:tab/>
          <w:t xml:space="preserve">This Act does not apply to a site at a residential park, within the meaning of the </w:t>
        </w:r>
        <w:r>
          <w:rPr>
            <w:i/>
          </w:rPr>
          <w:t>Residential Parks (Long-stay Tenants) Act 2006</w:t>
        </w:r>
        <w:r>
          <w:t>, other than in relation to a residential tenancy agreement —</w:t>
        </w:r>
      </w:ins>
    </w:p>
    <w:p>
      <w:pPr>
        <w:pStyle w:val="nzIndenta"/>
        <w:rPr>
          <w:ins w:id="804" w:author="svcMRProcess" w:date="2018-09-08T01:56:00Z"/>
        </w:rPr>
      </w:pPr>
      <w:ins w:id="805" w:author="svcMRProcess" w:date="2018-09-08T01:56:00Z">
        <w:r>
          <w:tab/>
          <w:t>(a)</w:t>
        </w:r>
        <w:r>
          <w:tab/>
          <w:t>under which a person has a right to occupy such a site; and</w:t>
        </w:r>
      </w:ins>
    </w:p>
    <w:p>
      <w:pPr>
        <w:pStyle w:val="nzIndenta"/>
      </w:pPr>
      <w:ins w:id="806" w:author="svcMRProcess" w:date="2018-09-08T01:56:00Z">
        <w:r>
          <w:tab/>
          <w:t>(b)</w:t>
        </w:r>
        <w:r>
          <w:tab/>
          <w:t xml:space="preserve">that is an existing fixed term long-stay agreement made in writing, to which the </w:t>
        </w:r>
        <w:r>
          <w:rPr>
            <w:i/>
          </w:rPr>
          <w:t>Residential Parks (Long-stay Tenants) Act 2006</w:t>
        </w:r>
        <w:r>
          <w:t xml:space="preserve"> does not apply in accordance with section 6(4) of </w:t>
        </w:r>
      </w:ins>
      <w:r>
        <w:t>that Act.</w:t>
      </w:r>
    </w:p>
    <w:p>
      <w:pPr>
        <w:pStyle w:val="nzSubsection"/>
        <w:rPr>
          <w:ins w:id="807" w:author="svcMRProcess" w:date="2018-09-08T01:56:00Z"/>
        </w:rPr>
      </w:pPr>
      <w:ins w:id="808" w:author="svcMRProcess" w:date="2018-09-08T01:56:00Z">
        <w:r>
          <w:tab/>
          <w:t>(7)</w:t>
        </w:r>
        <w:r>
          <w:tab/>
          <w:t xml:space="preserve">Subsection (6) has effect despite section 8(1) of the </w:t>
        </w:r>
        <w:r>
          <w:rPr>
            <w:i/>
          </w:rPr>
          <w:t>Residential Parks (Long-stay Tenants) Act 2006</w:t>
        </w:r>
        <w:r>
          <w:t>.</w:t>
        </w:r>
      </w:ins>
    </w:p>
    <w:p>
      <w:pPr>
        <w:pStyle w:val="MiscClose"/>
        <w:rPr>
          <w:ins w:id="809" w:author="svcMRProcess" w:date="2018-09-08T01:56:00Z"/>
        </w:rPr>
      </w:pPr>
      <w:ins w:id="810" w:author="svcMRProcess" w:date="2018-09-08T01:56:00Z">
        <w:r>
          <w:t xml:space="preserve">    ”.</w:t>
        </w:r>
      </w:ins>
    </w:p>
    <w:p>
      <w:pPr>
        <w:pStyle w:val="nzSubsection"/>
        <w:rPr>
          <w:ins w:id="811" w:author="svcMRProcess" w:date="2018-09-08T01:56:00Z"/>
        </w:rPr>
      </w:pPr>
      <w:ins w:id="812" w:author="svcMRProcess" w:date="2018-09-08T01:56:00Z">
        <w:r>
          <w:tab/>
          <w:t>(4)</w:t>
        </w:r>
        <w:r>
          <w:tab/>
          <w:t xml:space="preserve">After Schedule 1 clause 3(2)(a) the following paragraph is inserted — </w:t>
        </w:r>
      </w:ins>
    </w:p>
    <w:p>
      <w:pPr>
        <w:pStyle w:val="MiscOpen"/>
        <w:spacing w:before="80"/>
        <w:ind w:left="1338"/>
        <w:rPr>
          <w:ins w:id="813" w:author="svcMRProcess" w:date="2018-09-08T01:56:00Z"/>
        </w:rPr>
      </w:pPr>
      <w:ins w:id="814" w:author="svcMRProcess" w:date="2018-09-08T01:56:00Z">
        <w:r>
          <w:t xml:space="preserve">“    </w:t>
        </w:r>
      </w:ins>
    </w:p>
    <w:p>
      <w:pPr>
        <w:pStyle w:val="nzIndenta"/>
        <w:rPr>
          <w:ins w:id="815" w:author="svcMRProcess" w:date="2018-09-08T01:56:00Z"/>
        </w:rPr>
      </w:pPr>
      <w:ins w:id="816" w:author="svcMRProcess" w:date="2018-09-08T01:56:00Z">
        <w:r>
          <w:tab/>
          <w:t>(aa)</w:t>
        </w:r>
        <w:r>
          <w:tab/>
          <w:t xml:space="preserve">money payable to the fund under section 75(3), 92(b) or 94(a) of the </w:t>
        </w:r>
        <w:r>
          <w:rPr>
            <w:i/>
          </w:rPr>
          <w:t>Residential Parks (Long</w:t>
        </w:r>
        <w:r>
          <w:rPr>
            <w:i/>
          </w:rPr>
          <w:noBreakHyphen/>
          <w:t>stay Tenants) Act 2006</w:t>
        </w:r>
        <w:r>
          <w:t>;</w:t>
        </w:r>
      </w:ins>
    </w:p>
    <w:p>
      <w:pPr>
        <w:pStyle w:val="MiscClose"/>
        <w:rPr>
          <w:ins w:id="817" w:author="svcMRProcess" w:date="2018-09-08T01:56:00Z"/>
        </w:rPr>
      </w:pPr>
      <w:ins w:id="818" w:author="svcMRProcess" w:date="2018-09-08T01:56:00Z">
        <w:r>
          <w:t xml:space="preserve">    ”.</w:t>
        </w:r>
      </w:ins>
    </w:p>
    <w:p>
      <w:pPr>
        <w:pStyle w:val="nzSubsection"/>
        <w:rPr>
          <w:ins w:id="819" w:author="svcMRProcess" w:date="2018-09-08T01:56:00Z"/>
        </w:rPr>
      </w:pPr>
      <w:ins w:id="820" w:author="svcMRProcess" w:date="2018-09-08T01:56:00Z">
        <w:r>
          <w:tab/>
          <w:t>(5)</w:t>
        </w:r>
        <w:r>
          <w:tab/>
          <w:t xml:space="preserve">After Schedule 1 clause 3(3)(a) the following paragraphs are inserted — </w:t>
        </w:r>
      </w:ins>
    </w:p>
    <w:p>
      <w:pPr>
        <w:pStyle w:val="MiscOpen"/>
        <w:spacing w:before="80"/>
        <w:ind w:left="1338"/>
        <w:rPr>
          <w:ins w:id="821" w:author="svcMRProcess" w:date="2018-09-08T01:56:00Z"/>
        </w:rPr>
      </w:pPr>
      <w:ins w:id="822" w:author="svcMRProcess" w:date="2018-09-08T01:56:00Z">
        <w:r>
          <w:t xml:space="preserve">“    </w:t>
        </w:r>
      </w:ins>
    </w:p>
    <w:p>
      <w:pPr>
        <w:pStyle w:val="nzIndenta"/>
        <w:rPr>
          <w:ins w:id="823" w:author="svcMRProcess" w:date="2018-09-08T01:56:00Z"/>
        </w:rPr>
      </w:pPr>
      <w:ins w:id="824" w:author="svcMRProcess" w:date="2018-09-08T01:56:00Z">
        <w:r>
          <w:tab/>
          <w:t>(aa)</w:t>
        </w:r>
        <w:r>
          <w:tab/>
          <w:t xml:space="preserve">in payment of any amount required to be paid out of the fund under section 51 of the </w:t>
        </w:r>
        <w:r>
          <w:rPr>
            <w:i/>
          </w:rPr>
          <w:t>Residential Parks (Long</w:t>
        </w:r>
        <w:r>
          <w:rPr>
            <w:i/>
          </w:rPr>
          <w:noBreakHyphen/>
          <w:t>stay Tenants) Act 2006</w:t>
        </w:r>
        <w:r>
          <w:t xml:space="preserve"> or under an order under section 76(3) or 77(2) of that Act;</w:t>
        </w:r>
      </w:ins>
    </w:p>
    <w:p>
      <w:pPr>
        <w:pStyle w:val="nzIndenta"/>
        <w:rPr>
          <w:ins w:id="825" w:author="svcMRProcess" w:date="2018-09-08T01:56:00Z"/>
        </w:rPr>
      </w:pPr>
      <w:ins w:id="826" w:author="svcMRProcess" w:date="2018-09-08T01:56:00Z">
        <w:r>
          <w:tab/>
          <w:t>(ab)</w:t>
        </w:r>
        <w:r>
          <w:tab/>
          <w:t xml:space="preserve">in reimbursement of the costs and expenses incurred for the purposes of the </w:t>
        </w:r>
        <w:r>
          <w:rPr>
            <w:i/>
          </w:rPr>
          <w:t>Residential Parks (Long</w:t>
        </w:r>
        <w:r>
          <w:rPr>
            <w:i/>
          </w:rPr>
          <w:noBreakHyphen/>
          <w:t>stay Tenants) Act 2006</w:t>
        </w:r>
        <w:r>
          <w:t xml:space="preserve"> by the bond administrator, bond agents and the Commissioner in carrying out their respective functions;</w:t>
        </w:r>
      </w:ins>
    </w:p>
    <w:p>
      <w:pPr>
        <w:pStyle w:val="MiscClose"/>
        <w:rPr>
          <w:ins w:id="827" w:author="svcMRProcess" w:date="2018-09-08T01:56:00Z"/>
        </w:rPr>
      </w:pPr>
      <w:ins w:id="828" w:author="svcMRProcess" w:date="2018-09-08T01:56:00Z">
        <w:r>
          <w:t xml:space="preserve">    ”.</w:t>
        </w:r>
      </w:ins>
    </w:p>
    <w:p>
      <w:pPr>
        <w:pStyle w:val="nzSubsection"/>
        <w:rPr>
          <w:ins w:id="829" w:author="svcMRProcess" w:date="2018-09-08T01:56:00Z"/>
        </w:rPr>
      </w:pPr>
      <w:ins w:id="830" w:author="svcMRProcess" w:date="2018-09-08T01:56:00Z">
        <w:r>
          <w:tab/>
          <w:t>(6)</w:t>
        </w:r>
        <w:r>
          <w:tab/>
          <w:t xml:space="preserve">Schedule 1 clause 3(3)(b) is amended by inserting after “this Act” — </w:t>
        </w:r>
      </w:ins>
    </w:p>
    <w:p>
      <w:pPr>
        <w:pStyle w:val="nzSubsection"/>
        <w:rPr>
          <w:ins w:id="831" w:author="svcMRProcess" w:date="2018-09-08T01:56:00Z"/>
        </w:rPr>
      </w:pPr>
      <w:ins w:id="832" w:author="svcMRProcess" w:date="2018-09-08T01:56:00Z">
        <w:r>
          <w:tab/>
        </w:r>
        <w:r>
          <w:tab/>
          <w:t xml:space="preserve">“    or the </w:t>
        </w:r>
        <w:r>
          <w:rPr>
            <w:i/>
          </w:rPr>
          <w:t>Residential Parks (Long</w:t>
        </w:r>
        <w:r>
          <w:rPr>
            <w:i/>
          </w:rPr>
          <w:noBreakHyphen/>
          <w:t>stay Tenants) Act 2006</w:t>
        </w:r>
        <w:r>
          <w:t xml:space="preserve">    ”.</w:t>
        </w:r>
      </w:ins>
    </w:p>
    <w:p>
      <w:pPr>
        <w:pStyle w:val="MiscClose"/>
        <w:rPr>
          <w:ins w:id="833" w:author="svcMRProcess" w:date="2018-09-08T01:56:00Z"/>
        </w:rPr>
      </w:pPr>
      <w:ins w:id="834" w:author="svcMRProcess" w:date="2018-09-08T01:56:00Z">
        <w:r>
          <w:t xml:space="preserve">    ”.</w:t>
        </w:r>
      </w:ins>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Residential Tenancies Act 1987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53"/>
    <w:docVar w:name="WAFER_20151209113653" w:val="RemoveTrackChanges"/>
    <w:docVar w:name="WAFER_20151209113653_GUID" w:val="bdada36b-26ad-48d2-9aaa-35d66ce44f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24288</Words>
  <Characters>113184</Characters>
  <Application>Microsoft Office Word</Application>
  <DocSecurity>0</DocSecurity>
  <Lines>2902</Lines>
  <Paragraphs>1431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03-c0-03 - 03-d0-04</dc:title>
  <dc:subject/>
  <dc:creator/>
  <cp:keywords/>
  <dc:description/>
  <cp:lastModifiedBy>svcMRProcess</cp:lastModifiedBy>
  <cp:revision>2</cp:revision>
  <dcterms:created xsi:type="dcterms:W3CDTF">2018-09-07T17:56:00Z</dcterms:created>
  <dcterms:modified xsi:type="dcterms:W3CDTF">2018-09-07T17:56:00Z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19847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693</vt:i4>
  </property>
  <property fmtid="{D5CDD505-2E9C-101B-9397-08002B2CF9AE}" pid="6" name="FromSuffix">
    <vt:lpwstr>03-c0-03</vt:lpwstr>
  </property>
  <property fmtid="{D5CDD505-2E9C-101B-9397-08002B2CF9AE}" pid="7" name="FromAsAtDate">
    <vt:lpwstr>01 Jul 2006</vt:lpwstr>
  </property>
  <property fmtid="{D5CDD505-2E9C-101B-9397-08002B2CF9AE}" pid="8" name="ToSuffix">
    <vt:lpwstr>03-d0-04</vt:lpwstr>
  </property>
  <property fmtid="{D5CDD505-2E9C-101B-9397-08002B2CF9AE}" pid="9" name="ToAsAtDate">
    <vt:lpwstr>04 Jul 2006</vt:lpwstr>
  </property>
</Properties>
</file>