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A</w:t>
      </w:r>
      <w:bookmarkStart w:id="0" w:name="_GoBack"/>
      <w:bookmarkEnd w:id="0"/>
      <w:r>
        <w:rPr>
          <w:snapToGrid w:val="0"/>
        </w:rPr>
        <w:t xml:space="preserve">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459107371"/>
      <w:bookmarkStart w:id="2" w:name="_Toc536522623"/>
      <w:bookmarkStart w:id="3" w:name="_Toc11643202"/>
      <w:bookmarkStart w:id="4" w:name="_Toc15637799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59107372"/>
      <w:bookmarkStart w:id="6" w:name="_Toc536522624"/>
      <w:bookmarkStart w:id="7" w:name="_Toc11643203"/>
      <w:bookmarkStart w:id="8" w:name="_Toc15637799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pPr>
      <w:r>
        <w:rPr>
          <w:b/>
        </w:rPr>
        <w:tab/>
      </w:r>
      <w:r>
        <w:rPr>
          <w:rStyle w:val="CharDefText"/>
        </w:rPr>
        <w:t>the variation agreement</w:t>
      </w:r>
      <w:bookmarkStart w:id="9" w:name="endcomma"/>
      <w:bookmarkEnd w:id="9"/>
      <w:r>
        <w:t xml:space="preserve"> </w:t>
      </w:r>
      <w:bookmarkStart w:id="10" w:name="comma"/>
      <w:bookmarkEnd w:id="10"/>
      <w:r>
        <w:t>means the agreement a copy of which is set forth in the Third Schedule.</w:t>
      </w:r>
    </w:p>
    <w:p>
      <w:pPr>
        <w:pStyle w:val="Footnotesection"/>
      </w:pPr>
      <w:r>
        <w:tab/>
        <w:t xml:space="preserve">[Section 2 amended by No. 82 of 1986 s. 4; No. 27 of 1997 s. 4.] </w:t>
      </w:r>
    </w:p>
    <w:p>
      <w:pPr>
        <w:pStyle w:val="Heading5"/>
        <w:rPr>
          <w:snapToGrid w:val="0"/>
        </w:rPr>
      </w:pPr>
      <w:bookmarkStart w:id="11" w:name="_Toc459107373"/>
      <w:bookmarkStart w:id="12" w:name="_Toc536522625"/>
      <w:bookmarkStart w:id="13" w:name="_Toc11643204"/>
      <w:bookmarkStart w:id="14" w:name="_Toc156377999"/>
      <w:r>
        <w:rPr>
          <w:rStyle w:val="CharSectno"/>
        </w:rPr>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15" w:name="_Toc459107374"/>
      <w:bookmarkStart w:id="16" w:name="_Toc536522626"/>
      <w:bookmarkStart w:id="17" w:name="_Toc11643205"/>
      <w:bookmarkStart w:id="18" w:name="_Toc156378000"/>
      <w:r>
        <w:rPr>
          <w:rStyle w:val="CharSectno"/>
        </w:rPr>
        <w:t>4</w:t>
      </w:r>
      <w:r>
        <w:rPr>
          <w:snapToGrid w:val="0"/>
        </w:rPr>
        <w:t>.</w:t>
      </w:r>
      <w:r>
        <w:rPr>
          <w:snapToGrid w:val="0"/>
        </w:rPr>
        <w:tab/>
        <w:t>Variation agreement approved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lastRenderedPageBreak/>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19" w:name="_Toc459107375"/>
      <w:bookmarkStart w:id="20" w:name="_Toc536522627"/>
      <w:bookmarkStart w:id="21" w:name="_Toc11643206"/>
      <w:bookmarkStart w:id="22" w:name="_Toc156378001"/>
      <w:r>
        <w:rPr>
          <w:rStyle w:val="CharSectno"/>
        </w:rPr>
        <w:t>5</w:t>
      </w:r>
      <w:r>
        <w:rPr>
          <w:snapToGrid w:val="0"/>
        </w:rPr>
        <w:t>.</w:t>
      </w:r>
      <w:r>
        <w:rPr>
          <w:snapToGrid w:val="0"/>
        </w:rPr>
        <w:tab/>
        <w:t>Ratification of the Second Variation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 w:name="_Toc11643207"/>
      <w:bookmarkStart w:id="24" w:name="_Toc156378002"/>
      <w:r>
        <w:rPr>
          <w:rStyle w:val="CharSchNo"/>
        </w:rPr>
        <w:lastRenderedPageBreak/>
        <w:t>First Schedule</w:t>
      </w:r>
      <w:bookmarkEnd w:id="23"/>
      <w:bookmarkEnd w:id="24"/>
    </w:p>
    <w:p>
      <w:pPr>
        <w:pStyle w:val="yShoulderClause"/>
        <w:rPr>
          <w:snapToGrid w:val="0"/>
        </w:rPr>
      </w:pPr>
      <w:r>
        <w:rPr>
          <w:snapToGrid w:val="0"/>
        </w:rPr>
        <w:t>[Section 2]</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lang w:eastAsia="en-AU"/>
              </w:rPr>
              <w:drawing>
                <wp:inline distT="0" distB="0" distL="0" distR="0">
                  <wp:extent cx="12319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93726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2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2263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lang w:eastAsia="en-AU"/>
              </w:rPr>
              <w:drawing>
                <wp:inline distT="0" distB="0" distL="0" distR="0">
                  <wp:extent cx="123190"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25" w:name="_Toc11643208"/>
      <w:bookmarkStart w:id="26" w:name="_Toc156378003"/>
      <w:r>
        <w:rPr>
          <w:rStyle w:val="CharSchNo"/>
        </w:rPr>
        <w:t>Second Schedule</w:t>
      </w:r>
      <w:bookmarkEnd w:id="25"/>
      <w:bookmarkEnd w:id="26"/>
    </w:p>
    <w:p>
      <w:pPr>
        <w:pStyle w:val="yShoulderClause"/>
        <w:rPr>
          <w:snapToGrid w:val="0"/>
        </w:rPr>
      </w:pPr>
      <w:r>
        <w:rPr>
          <w:snapToGrid w:val="0"/>
        </w:rPr>
        <w:t>[Section 2]</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lang w:eastAsia="en-AU"/>
              </w:rPr>
              <w:drawing>
                <wp:inline distT="0" distB="0" distL="0" distR="0">
                  <wp:extent cx="123190" cy="738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3850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lang w:eastAsia="en-AU"/>
              </w:rPr>
              <w:drawing>
                <wp:inline distT="0" distB="0" distL="0" distR="0">
                  <wp:extent cx="123190" cy="636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627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27" w:name="_Toc11643209"/>
      <w:bookmarkStart w:id="28" w:name="_Toc156378004"/>
      <w:r>
        <w:rPr>
          <w:rStyle w:val="CharSchNo"/>
        </w:rPr>
        <w:t>Third Schedule</w:t>
      </w:r>
      <w:bookmarkEnd w:id="27"/>
      <w:bookmarkEnd w:id="28"/>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lang w:eastAsia="en-AU"/>
              </w:rPr>
              <w:drawing>
                <wp:inline distT="0" distB="0" distL="0" distR="0">
                  <wp:extent cx="123190" cy="492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lang w:eastAsia="en-AU"/>
              </w:rPr>
              <w:drawing>
                <wp:inline distT="0" distB="0" distL="0" distR="0">
                  <wp:extent cx="123190" cy="649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49605"/>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r>
              <w:rPr>
                <w:noProof/>
                <w:lang w:eastAsia="en-AU"/>
              </w:rPr>
              <w:drawing>
                <wp:inline distT="0" distB="0" distL="0" distR="0">
                  <wp:extent cx="123190" cy="524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524510"/>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lang w:eastAsia="en-AU"/>
              </w:rPr>
              <w:drawing>
                <wp:inline distT="0" distB="0" distL="0" distR="0">
                  <wp:extent cx="123190" cy="617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1785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763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63905"/>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lang w:eastAsia="en-AU"/>
              </w:rPr>
              <w:drawing>
                <wp:inline distT="0" distB="0" distL="0" distR="0">
                  <wp:extent cx="123190" cy="672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7246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29" w:name="_Toc11643210"/>
      <w:bookmarkStart w:id="30" w:name="_Toc156378005"/>
      <w:r>
        <w:rPr>
          <w:rStyle w:val="CharSchNo"/>
        </w:rPr>
        <w:t>Fourth Schedule</w:t>
      </w:r>
      <w:bookmarkEnd w:id="29"/>
      <w:bookmarkEnd w:id="30"/>
    </w:p>
    <w:p>
      <w:pPr>
        <w:pStyle w:val="yShoulderClause"/>
        <w:rPr>
          <w:snapToGrid w:val="0"/>
        </w:rPr>
      </w:pPr>
      <w:r>
        <w:rPr>
          <w:snapToGrid w:val="0"/>
        </w:rPr>
        <w:t>[Section 2]</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lang w:eastAsia="en-AU"/>
              </w:rPr>
              <w:drawing>
                <wp:inline distT="0" distB="0" distL="0" distR="0">
                  <wp:extent cx="123190" cy="492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9276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lang w:eastAsia="en-AU"/>
              </w:rPr>
              <w:drawing>
                <wp:inline distT="0" distB="0" distL="0" distR="0">
                  <wp:extent cx="123190" cy="8166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1661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lang w:eastAsia="en-AU"/>
              </w:rPr>
              <w:drawing>
                <wp:inline distT="0" distB="0" distL="0" distR="0">
                  <wp:extent cx="123190" cy="7956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795655"/>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1" w:name="_Toc156378006"/>
      <w:r>
        <w:t>Notes</w:t>
      </w:r>
      <w:bookmarkEnd w:id="31"/>
    </w:p>
    <w:p>
      <w:pPr>
        <w:pStyle w:val="nSubsection"/>
        <w:rPr>
          <w:snapToGrid w:val="0"/>
        </w:rPr>
      </w:pPr>
      <w:r>
        <w:rPr>
          <w:snapToGrid w:val="0"/>
          <w:vertAlign w:val="superscript"/>
        </w:rPr>
        <w:t>1</w:t>
      </w:r>
      <w:r>
        <w:rPr>
          <w:snapToGrid w:val="0"/>
        </w:rPr>
        <w:tab/>
        <w:t>This</w:t>
      </w:r>
      <w:del w:id="32" w:author="svcMRProcess" w:date="2020-02-14T08:32:00Z">
        <w:r>
          <w:rPr>
            <w:snapToGrid w:val="0"/>
          </w:rPr>
          <w:delText> </w:delText>
        </w:r>
      </w:del>
      <w:ins w:id="33" w:author="svcMRProcess" w:date="2020-02-14T08:32:00Z">
        <w:r>
          <w:rPr>
            <w:snapToGrid w:val="0"/>
          </w:rPr>
          <w:t xml:space="preserve"> </w:t>
        </w:r>
      </w:ins>
      <w:r>
        <w:rPr>
          <w:snapToGrid w:val="0"/>
        </w:rPr>
        <w:t xml:space="preserve">is a compilation of the </w:t>
      </w:r>
      <w:r>
        <w:rPr>
          <w:i/>
          <w:noProof/>
          <w:snapToGrid w:val="0"/>
        </w:rPr>
        <w:t>Cement Works (Cockburn Cement Limited) Agreement Act</w:t>
      </w:r>
      <w:del w:id="34" w:author="svcMRProcess" w:date="2020-02-14T08:32:00Z">
        <w:r>
          <w:rPr>
            <w:i/>
            <w:snapToGrid w:val="0"/>
          </w:rPr>
          <w:delText> </w:delText>
        </w:r>
      </w:del>
      <w:ins w:id="35" w:author="svcMRProcess" w:date="2020-02-14T08:32:00Z">
        <w:r>
          <w:rPr>
            <w:i/>
            <w:noProof/>
            <w:snapToGrid w:val="0"/>
          </w:rPr>
          <w:t xml:space="preserve"> </w:t>
        </w:r>
      </w:ins>
      <w:r>
        <w:rPr>
          <w:i/>
          <w:noProof/>
          <w:snapToGrid w:val="0"/>
        </w:rPr>
        <w:t>1971</w:t>
      </w:r>
      <w:r>
        <w:rPr>
          <w:snapToGrid w:val="0"/>
        </w:rPr>
        <w:t xml:space="preserve"> and includes the amendments made by the other written laws referred to in the following table</w:t>
      </w:r>
      <w:ins w:id="36" w:author="svcMRProcess" w:date="2020-02-14T08:32: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37" w:name="_Toc11643211"/>
      <w:bookmarkStart w:id="38" w:name="_Toc156378007"/>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Cement Works (Cockburn Cement Limited) Agreement Act 1971</w:t>
            </w:r>
          </w:p>
        </w:tc>
        <w:tc>
          <w:tcPr>
            <w:tcW w:w="1134" w:type="dxa"/>
          </w:tcPr>
          <w:p>
            <w:pPr>
              <w:pStyle w:val="nTable"/>
              <w:spacing w:before="120"/>
              <w:rPr>
                <w:sz w:val="19"/>
              </w:rPr>
            </w:pPr>
            <w:r>
              <w:rPr>
                <w:sz w:val="19"/>
              </w:rPr>
              <w:t>45 of 1971</w:t>
            </w:r>
          </w:p>
        </w:tc>
        <w:tc>
          <w:tcPr>
            <w:tcW w:w="1134" w:type="dxa"/>
          </w:tcPr>
          <w:p>
            <w:pPr>
              <w:pStyle w:val="nTable"/>
              <w:spacing w:before="120"/>
              <w:rPr>
                <w:sz w:val="19"/>
              </w:rPr>
            </w:pPr>
            <w:r>
              <w:rPr>
                <w:sz w:val="19"/>
              </w:rPr>
              <w:t>10 Dec 1971</w:t>
            </w:r>
          </w:p>
        </w:tc>
        <w:tc>
          <w:tcPr>
            <w:tcW w:w="2552" w:type="dxa"/>
          </w:tcPr>
          <w:p>
            <w:pPr>
              <w:pStyle w:val="nTable"/>
              <w:spacing w:before="120"/>
              <w:rPr>
                <w:sz w:val="19"/>
              </w:rPr>
            </w:pPr>
            <w:r>
              <w:rPr>
                <w:sz w:val="19"/>
              </w:rPr>
              <w:t>10 Dec 1971</w:t>
            </w:r>
          </w:p>
        </w:tc>
      </w:tr>
      <w:tr>
        <w:trPr>
          <w:cantSplit/>
        </w:trPr>
        <w:tc>
          <w:tcPr>
            <w:tcW w:w="2268" w:type="dxa"/>
          </w:tcPr>
          <w:p>
            <w:pPr>
              <w:pStyle w:val="nTable"/>
              <w:spacing w:before="120"/>
              <w:ind w:right="113"/>
              <w:rPr>
                <w:sz w:val="19"/>
              </w:rPr>
            </w:pPr>
            <w:r>
              <w:rPr>
                <w:i/>
                <w:sz w:val="19"/>
              </w:rPr>
              <w:t>Cement Works (Cockburn Cement Limited) Agreement Amendment Act 1986</w:t>
            </w:r>
          </w:p>
        </w:tc>
        <w:tc>
          <w:tcPr>
            <w:tcW w:w="1134" w:type="dxa"/>
          </w:tcPr>
          <w:p>
            <w:pPr>
              <w:pStyle w:val="nTable"/>
              <w:spacing w:before="120"/>
              <w:rPr>
                <w:sz w:val="19"/>
              </w:rPr>
            </w:pPr>
            <w:r>
              <w:rPr>
                <w:sz w:val="19"/>
              </w:rPr>
              <w:t>82 of 1986</w:t>
            </w:r>
          </w:p>
        </w:tc>
        <w:tc>
          <w:tcPr>
            <w:tcW w:w="1134" w:type="dxa"/>
          </w:tcPr>
          <w:p>
            <w:pPr>
              <w:pStyle w:val="nTable"/>
              <w:spacing w:before="120"/>
              <w:rPr>
                <w:sz w:val="19"/>
              </w:rPr>
            </w:pPr>
            <w:r>
              <w:rPr>
                <w:sz w:val="19"/>
              </w:rPr>
              <w:t>9 Dec 1986</w:t>
            </w:r>
          </w:p>
        </w:tc>
        <w:tc>
          <w:tcPr>
            <w:tcW w:w="2552" w:type="dxa"/>
          </w:tcPr>
          <w:p>
            <w:pPr>
              <w:pStyle w:val="nTable"/>
              <w:spacing w:before="120"/>
              <w:rPr>
                <w:sz w:val="19"/>
              </w:rPr>
            </w:pPr>
            <w:r>
              <w:rPr>
                <w:sz w:val="19"/>
              </w:rPr>
              <w:t>9 Dec 1986 (see s. 2)</w:t>
            </w:r>
          </w:p>
        </w:tc>
      </w:tr>
      <w:tr>
        <w:trPr>
          <w:cantSplit/>
        </w:trPr>
        <w:tc>
          <w:tcPr>
            <w:tcW w:w="2268" w:type="dxa"/>
          </w:tcPr>
          <w:p>
            <w:pPr>
              <w:pStyle w:val="nTable"/>
              <w:spacing w:before="120"/>
              <w:ind w:right="113"/>
              <w:rPr>
                <w:sz w:val="19"/>
              </w:rPr>
            </w:pPr>
            <w:r>
              <w:rPr>
                <w:i/>
                <w:sz w:val="19"/>
              </w:rPr>
              <w:t>Cement Works (Cockburn Cement Limited) Agreement Amendment Act 1997</w:t>
            </w:r>
          </w:p>
        </w:tc>
        <w:tc>
          <w:tcPr>
            <w:tcW w:w="1134" w:type="dxa"/>
          </w:tcPr>
          <w:p>
            <w:pPr>
              <w:pStyle w:val="nTable"/>
              <w:spacing w:before="120"/>
              <w:rPr>
                <w:sz w:val="19"/>
              </w:rPr>
            </w:pPr>
            <w:r>
              <w:rPr>
                <w:sz w:val="19"/>
              </w:rPr>
              <w:t>27 of 1997</w:t>
            </w:r>
          </w:p>
        </w:tc>
        <w:tc>
          <w:tcPr>
            <w:tcW w:w="1134" w:type="dxa"/>
          </w:tcPr>
          <w:p>
            <w:pPr>
              <w:pStyle w:val="nTable"/>
              <w:spacing w:before="120"/>
              <w:rPr>
                <w:sz w:val="19"/>
              </w:rPr>
            </w:pPr>
            <w:r>
              <w:rPr>
                <w:sz w:val="19"/>
              </w:rPr>
              <w:t>24 Sep 1997</w:t>
            </w:r>
          </w:p>
        </w:tc>
        <w:tc>
          <w:tcPr>
            <w:tcW w:w="2552" w:type="dxa"/>
          </w:tcPr>
          <w:p>
            <w:pPr>
              <w:pStyle w:val="nTable"/>
              <w:spacing w:before="120"/>
              <w:rPr>
                <w:sz w:val="19"/>
              </w:rPr>
            </w:pPr>
            <w:r>
              <w:rPr>
                <w:sz w:val="19"/>
              </w:rPr>
              <w:t>24 Sep 1997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bl>
    <w:p>
      <w:pPr>
        <w:pStyle w:val="nSubsection"/>
        <w:rPr>
          <w:ins w:id="39" w:author="svcMRProcess" w:date="2020-02-14T08:32:00Z"/>
          <w:vertAlign w:val="superscript"/>
        </w:rPr>
      </w:pPr>
    </w:p>
    <w:p>
      <w:pPr>
        <w:pStyle w:val="nSubsection"/>
        <w:tabs>
          <w:tab w:val="clear" w:pos="454"/>
          <w:tab w:val="left" w:pos="567"/>
        </w:tabs>
        <w:spacing w:before="120"/>
        <w:ind w:left="567" w:hanging="567"/>
        <w:rPr>
          <w:ins w:id="40" w:author="svcMRProcess" w:date="2020-02-14T08:32:00Z"/>
          <w:snapToGrid w:val="0"/>
        </w:rPr>
      </w:pPr>
      <w:ins w:id="41" w:author="svcMRProcess" w:date="2020-02-14T08: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20-02-14T08:32:00Z"/>
        </w:rPr>
      </w:pPr>
      <w:bookmarkStart w:id="43" w:name="_Toc7405065"/>
      <w:ins w:id="44" w:author="svcMRProcess" w:date="2020-02-14T08:32:00Z">
        <w:r>
          <w:t>Provisions that have not come into operation</w:t>
        </w:r>
        <w:bookmarkEnd w:id="4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5" w:author="svcMRProcess" w:date="2020-02-14T08:32:00Z"/>
        </w:trPr>
        <w:tc>
          <w:tcPr>
            <w:tcW w:w="2266" w:type="dxa"/>
          </w:tcPr>
          <w:p>
            <w:pPr>
              <w:pStyle w:val="nTable"/>
              <w:spacing w:after="40"/>
              <w:rPr>
                <w:ins w:id="46" w:author="svcMRProcess" w:date="2020-02-14T08:32:00Z"/>
                <w:b/>
                <w:snapToGrid w:val="0"/>
                <w:sz w:val="19"/>
                <w:lang w:val="en-US"/>
              </w:rPr>
            </w:pPr>
            <w:ins w:id="47" w:author="svcMRProcess" w:date="2020-02-14T08:32:00Z">
              <w:r>
                <w:rPr>
                  <w:b/>
                  <w:snapToGrid w:val="0"/>
                  <w:sz w:val="19"/>
                  <w:lang w:val="en-US"/>
                </w:rPr>
                <w:t>Short title</w:t>
              </w:r>
            </w:ins>
          </w:p>
        </w:tc>
        <w:tc>
          <w:tcPr>
            <w:tcW w:w="1120" w:type="dxa"/>
          </w:tcPr>
          <w:p>
            <w:pPr>
              <w:pStyle w:val="nTable"/>
              <w:spacing w:after="40"/>
              <w:rPr>
                <w:ins w:id="48" w:author="svcMRProcess" w:date="2020-02-14T08:32:00Z"/>
                <w:b/>
                <w:snapToGrid w:val="0"/>
                <w:sz w:val="19"/>
                <w:lang w:val="en-US"/>
              </w:rPr>
            </w:pPr>
            <w:ins w:id="49" w:author="svcMRProcess" w:date="2020-02-14T08:32:00Z">
              <w:r>
                <w:rPr>
                  <w:b/>
                  <w:snapToGrid w:val="0"/>
                  <w:sz w:val="19"/>
                  <w:lang w:val="en-US"/>
                </w:rPr>
                <w:t>Number and year</w:t>
              </w:r>
            </w:ins>
          </w:p>
        </w:tc>
        <w:tc>
          <w:tcPr>
            <w:tcW w:w="1135" w:type="dxa"/>
          </w:tcPr>
          <w:p>
            <w:pPr>
              <w:pStyle w:val="nTable"/>
              <w:spacing w:after="40"/>
              <w:rPr>
                <w:ins w:id="50" w:author="svcMRProcess" w:date="2020-02-14T08:32:00Z"/>
                <w:b/>
                <w:snapToGrid w:val="0"/>
                <w:sz w:val="19"/>
                <w:lang w:val="en-US"/>
              </w:rPr>
            </w:pPr>
            <w:ins w:id="51" w:author="svcMRProcess" w:date="2020-02-14T08:32:00Z">
              <w:r>
                <w:rPr>
                  <w:b/>
                  <w:snapToGrid w:val="0"/>
                  <w:sz w:val="19"/>
                  <w:lang w:val="en-US"/>
                </w:rPr>
                <w:t>Assent</w:t>
              </w:r>
            </w:ins>
          </w:p>
        </w:tc>
        <w:tc>
          <w:tcPr>
            <w:tcW w:w="2534" w:type="dxa"/>
          </w:tcPr>
          <w:p>
            <w:pPr>
              <w:pStyle w:val="nTable"/>
              <w:spacing w:after="40"/>
              <w:rPr>
                <w:ins w:id="52" w:author="svcMRProcess" w:date="2020-02-14T08:32:00Z"/>
                <w:b/>
                <w:snapToGrid w:val="0"/>
                <w:sz w:val="19"/>
                <w:lang w:val="en-US"/>
              </w:rPr>
            </w:pPr>
            <w:ins w:id="53" w:author="svcMRProcess" w:date="2020-02-14T08:32:00Z">
              <w:r>
                <w:rPr>
                  <w:b/>
                  <w:snapToGrid w:val="0"/>
                  <w:sz w:val="19"/>
                  <w:lang w:val="en-US"/>
                </w:rPr>
                <w:t>Commencement</w:t>
              </w:r>
            </w:ins>
          </w:p>
        </w:tc>
      </w:tr>
      <w:tr>
        <w:tblPrEx>
          <w:tblCellMar>
            <w:left w:w="56" w:type="dxa"/>
            <w:right w:w="56" w:type="dxa"/>
          </w:tblCellMar>
        </w:tblPrEx>
        <w:trPr>
          <w:cantSplit/>
          <w:ins w:id="54" w:author="svcMRProcess" w:date="2020-02-14T08:32:00Z"/>
        </w:trPr>
        <w:tc>
          <w:tcPr>
            <w:tcW w:w="2266" w:type="dxa"/>
          </w:tcPr>
          <w:p>
            <w:pPr>
              <w:pStyle w:val="nTable"/>
              <w:spacing w:after="40"/>
              <w:ind w:right="113"/>
              <w:rPr>
                <w:ins w:id="55" w:author="svcMRProcess" w:date="2020-02-14T08:32:00Z"/>
                <w:iCs/>
                <w:snapToGrid w:val="0"/>
                <w:sz w:val="19"/>
                <w:lang w:val="en-US"/>
              </w:rPr>
            </w:pPr>
            <w:ins w:id="56" w:author="svcMRProcess" w:date="2020-02-14T08:3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57" w:author="svcMRProcess" w:date="2020-02-14T08:32:00Z"/>
                <w:snapToGrid w:val="0"/>
                <w:sz w:val="19"/>
                <w:lang w:val="en-US"/>
              </w:rPr>
            </w:pPr>
            <w:ins w:id="58" w:author="svcMRProcess" w:date="2020-02-14T08:32:00Z">
              <w:r>
                <w:rPr>
                  <w:snapToGrid w:val="0"/>
                  <w:sz w:val="19"/>
                  <w:lang w:val="en-US"/>
                </w:rPr>
                <w:t>19 of 2010</w:t>
              </w:r>
            </w:ins>
          </w:p>
        </w:tc>
        <w:tc>
          <w:tcPr>
            <w:tcW w:w="1135" w:type="dxa"/>
          </w:tcPr>
          <w:p>
            <w:pPr>
              <w:pStyle w:val="nTable"/>
              <w:spacing w:after="40"/>
              <w:rPr>
                <w:ins w:id="59" w:author="svcMRProcess" w:date="2020-02-14T08:32:00Z"/>
                <w:snapToGrid w:val="0"/>
                <w:sz w:val="19"/>
                <w:lang w:val="en-US"/>
              </w:rPr>
            </w:pPr>
            <w:ins w:id="60" w:author="svcMRProcess" w:date="2020-02-14T08:32:00Z">
              <w:r>
                <w:rPr>
                  <w:snapToGrid w:val="0"/>
                  <w:sz w:val="19"/>
                  <w:lang w:val="en-US"/>
                </w:rPr>
                <w:t>28 Jun 2010</w:t>
              </w:r>
            </w:ins>
          </w:p>
        </w:tc>
        <w:tc>
          <w:tcPr>
            <w:tcW w:w="2534" w:type="dxa"/>
          </w:tcPr>
          <w:p>
            <w:pPr>
              <w:pStyle w:val="nTable"/>
              <w:spacing w:after="40"/>
              <w:rPr>
                <w:ins w:id="61" w:author="svcMRProcess" w:date="2020-02-14T08:32:00Z"/>
                <w:snapToGrid w:val="0"/>
                <w:sz w:val="19"/>
                <w:lang w:val="en-US"/>
              </w:rPr>
            </w:pPr>
            <w:ins w:id="62" w:author="svcMRProcess" w:date="2020-02-14T08:32:00Z">
              <w:r>
                <w:rPr>
                  <w:snapToGrid w:val="0"/>
                  <w:sz w:val="19"/>
                  <w:lang w:val="en-US"/>
                </w:rPr>
                <w:t>To be proclaimed (see s. 2(b))</w:t>
              </w:r>
            </w:ins>
          </w:p>
        </w:tc>
      </w:tr>
    </w:tbl>
    <w:p>
      <w:pPr>
        <w:pStyle w:val="nSubsection"/>
        <w:rPr>
          <w:ins w:id="63" w:author="svcMRProcess" w:date="2020-02-14T08:32:00Z"/>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Pr>
        <w:pStyle w:val="nSubsection"/>
        <w:rPr>
          <w:ins w:id="64" w:author="svcMRProcess" w:date="2020-02-14T08:32:00Z"/>
          <w:snapToGrid w:val="0"/>
        </w:rPr>
      </w:pPr>
      <w:ins w:id="65" w:author="svcMRProcess" w:date="2020-02-14T08:32: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6" w:author="svcMRProcess" w:date="2020-02-14T08:32:00Z"/>
        </w:rPr>
      </w:pPr>
    </w:p>
    <w:p>
      <w:pPr>
        <w:pStyle w:val="nzHeading5"/>
        <w:rPr>
          <w:ins w:id="67" w:author="svcMRProcess" w:date="2020-02-14T08:32:00Z"/>
          <w:rFonts w:eastAsia="MS Mincho"/>
        </w:rPr>
      </w:pPr>
      <w:bookmarkStart w:id="68" w:name="_Toc233107675"/>
      <w:bookmarkStart w:id="69" w:name="_Toc255473698"/>
      <w:bookmarkStart w:id="70" w:name="_Toc265583753"/>
      <w:ins w:id="71" w:author="svcMRProcess" w:date="2020-02-14T08:32:00Z">
        <w:r>
          <w:rPr>
            <w:rStyle w:val="CharSectno"/>
            <w:rFonts w:eastAsia="MS Mincho"/>
          </w:rPr>
          <w:t>4</w:t>
        </w:r>
        <w:r>
          <w:rPr>
            <w:rFonts w:eastAsia="MS Mincho"/>
          </w:rPr>
          <w:t>.</w:t>
        </w:r>
        <w:r>
          <w:rPr>
            <w:rFonts w:eastAsia="MS Mincho"/>
          </w:rPr>
          <w:tab/>
          <w:t>Schedule headings reformatted</w:t>
        </w:r>
        <w:bookmarkEnd w:id="68"/>
        <w:bookmarkEnd w:id="69"/>
        <w:bookmarkEnd w:id="70"/>
      </w:ins>
    </w:p>
    <w:p>
      <w:pPr>
        <w:pStyle w:val="nzSubsection"/>
        <w:rPr>
          <w:ins w:id="72" w:author="svcMRProcess" w:date="2020-02-14T08:32:00Z"/>
          <w:rFonts w:eastAsia="MS Mincho"/>
        </w:rPr>
      </w:pPr>
      <w:ins w:id="73" w:author="svcMRProcess" w:date="2020-02-14T08:32:00Z">
        <w:r>
          <w:rPr>
            <w:rFonts w:eastAsia="MS Mincho"/>
          </w:rPr>
          <w:tab/>
          <w:t>(1)</w:t>
        </w:r>
        <w:r>
          <w:rPr>
            <w:rFonts w:eastAsia="MS Mincho"/>
          </w:rPr>
          <w:tab/>
          <w:t>This section amends the Acts listed in the Table.</w:t>
        </w:r>
      </w:ins>
    </w:p>
    <w:p>
      <w:pPr>
        <w:pStyle w:val="nzSubsection"/>
        <w:rPr>
          <w:ins w:id="74" w:author="svcMRProcess" w:date="2020-02-14T08:32:00Z"/>
        </w:rPr>
      </w:pPr>
      <w:ins w:id="75" w:author="svcMRProcess" w:date="2020-02-14T08:32:00Z">
        <w:r>
          <w:rPr>
            <w:rFonts w:eastAsia="MS Mincho"/>
          </w:rPr>
          <w:tab/>
          <w:t>(2)</w:t>
        </w:r>
        <w:r>
          <w:rPr>
            <w:rFonts w:eastAsia="MS Mincho"/>
          </w:rPr>
          <w:tab/>
          <w:t>In each Schedule listed in the Table:</w:t>
        </w:r>
      </w:ins>
    </w:p>
    <w:p>
      <w:pPr>
        <w:pStyle w:val="nzIndenta"/>
        <w:rPr>
          <w:ins w:id="76" w:author="svcMRProcess" w:date="2020-02-14T08:32:00Z"/>
        </w:rPr>
      </w:pPr>
      <w:ins w:id="77" w:author="svcMRProcess" w:date="2020-02-14T08:32:00Z">
        <w:r>
          <w:tab/>
          <w:t>(a)</w:t>
        </w:r>
        <w:r>
          <w:tab/>
          <w:t>if there is a title set out in the Table for the Schedule — after the identifier for the Schedule insert that title;</w:t>
        </w:r>
      </w:ins>
    </w:p>
    <w:p>
      <w:pPr>
        <w:pStyle w:val="nzIndenta"/>
        <w:rPr>
          <w:ins w:id="78" w:author="svcMRProcess" w:date="2020-02-14T08:32:00Z"/>
        </w:rPr>
      </w:pPr>
      <w:ins w:id="79" w:author="svcMRProcess" w:date="2020-02-14T08:32:00Z">
        <w:r>
          <w:tab/>
          <w:t>(b)</w:t>
        </w:r>
        <w:r>
          <w:tab/>
          <w:t>if there is a shoulder note set out in the Table for the Schedule — at the end of the heading to the Schedule insert that shoulder note;</w:t>
        </w:r>
      </w:ins>
    </w:p>
    <w:p>
      <w:pPr>
        <w:pStyle w:val="nzIndenta"/>
        <w:rPr>
          <w:ins w:id="80" w:author="svcMRProcess" w:date="2020-02-14T08:32:00Z"/>
        </w:rPr>
      </w:pPr>
      <w:ins w:id="81" w:author="svcMRProcess" w:date="2020-02-14T08:3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2" w:author="svcMRProcess" w:date="2020-02-14T08: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20-02-14T08:32:00Z"/>
                <w:rFonts w:eastAsia="MS Mincho"/>
                <w:b/>
                <w:bCs/>
                <w:sz w:val="18"/>
              </w:rPr>
            </w:pPr>
            <w:ins w:id="84" w:author="svcMRProcess" w:date="2020-02-14T08:3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20-02-14T08:32:00Z"/>
                <w:b/>
                <w:bCs/>
                <w:sz w:val="18"/>
              </w:rPr>
            </w:pPr>
            <w:ins w:id="86" w:author="svcMRProcess" w:date="2020-02-14T08:3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20-02-14T08:32:00Z"/>
                <w:b/>
                <w:bCs/>
                <w:sz w:val="18"/>
              </w:rPr>
            </w:pPr>
            <w:ins w:id="88" w:author="svcMRProcess" w:date="2020-02-14T08:3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9" w:author="svcMRProcess" w:date="2020-02-14T08:32:00Z"/>
                <w:b/>
                <w:bCs/>
                <w:sz w:val="18"/>
              </w:rPr>
            </w:pPr>
            <w:ins w:id="90" w:author="svcMRProcess" w:date="2020-02-14T08:32:00Z">
              <w:r>
                <w:rPr>
                  <w:b/>
                  <w:bCs/>
                  <w:sz w:val="18"/>
                </w:rPr>
                <w:t>Shoulder note</w:t>
              </w:r>
            </w:ins>
          </w:p>
        </w:tc>
      </w:tr>
      <w:tr>
        <w:trPr>
          <w:cantSplit/>
          <w:ins w:id="91" w:author="svcMRProcess" w:date="2020-02-14T08:3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92" w:author="svcMRProcess" w:date="2020-02-14T08:32:00Z"/>
                <w:i/>
                <w:iCs/>
                <w:sz w:val="18"/>
              </w:rPr>
            </w:pPr>
            <w:ins w:id="93" w:author="svcMRProcess" w:date="2020-02-14T08:32:00Z">
              <w:r>
                <w:rPr>
                  <w:rFonts w:eastAsia="MS Mincho"/>
                  <w:i/>
                  <w:iCs/>
                  <w:sz w:val="18"/>
                </w:rPr>
                <w:t>Cement Works (Cockburn Cement Limited) Agreement Act 1971</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94" w:author="svcMRProcess" w:date="2020-02-14T08:32:00Z"/>
                <w:sz w:val="18"/>
              </w:rPr>
            </w:pPr>
            <w:ins w:id="95" w:author="svcMRProcess" w:date="2020-02-14T08:32: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96" w:author="svcMRProcess" w:date="2020-02-14T08:32:00Z"/>
                <w:sz w:val="18"/>
              </w:rPr>
            </w:pPr>
            <w:ins w:id="97" w:author="svcMRProcess" w:date="2020-02-14T08:32:00Z">
              <w:r>
                <w:rPr>
                  <w:rFonts w:eastAsia="MS Mincho"/>
                  <w:sz w:val="18"/>
                </w:rPr>
                <w:t>Cement Works (Cockburn Cement Limited)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98" w:author="svcMRProcess" w:date="2020-02-14T08:32:00Z"/>
                <w:sz w:val="18"/>
              </w:rPr>
            </w:pPr>
          </w:p>
        </w:tc>
      </w:tr>
      <w:tr>
        <w:trPr>
          <w:cantSplit/>
          <w:ins w:id="99" w:author="svcMRProcess" w:date="2020-02-14T08:32: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ns w:id="100" w:author="svcMRProcess" w:date="2020-02-14T08: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1" w:author="svcMRProcess" w:date="2020-02-14T08:32:00Z"/>
                <w:sz w:val="18"/>
              </w:rPr>
            </w:pPr>
            <w:ins w:id="102" w:author="svcMRProcess" w:date="2020-02-14T08:32: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03" w:author="svcMRProcess" w:date="2020-02-14T08:32:00Z"/>
                <w:sz w:val="18"/>
              </w:rPr>
            </w:pPr>
            <w:ins w:id="104" w:author="svcMRProcess" w:date="2020-02-14T08:32:00Z">
              <w:r>
                <w:rPr>
                  <w:rFonts w:eastAsia="MS Mincho"/>
                  <w:sz w:val="18"/>
                </w:rPr>
                <w:t>Supplemental agreement amending Cement Works (Cockburn Cement Limited)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05" w:author="svcMRProcess" w:date="2020-02-14T08:32:00Z"/>
                <w:sz w:val="18"/>
              </w:rPr>
            </w:pPr>
          </w:p>
        </w:tc>
      </w:tr>
      <w:tr>
        <w:trPr>
          <w:cantSplit/>
          <w:ins w:id="106" w:author="svcMRProcess" w:date="2020-02-14T08:32: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ns w:id="107" w:author="svcMRProcess" w:date="2020-02-14T08: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8" w:author="svcMRProcess" w:date="2020-02-14T08:32:00Z"/>
                <w:sz w:val="18"/>
              </w:rPr>
            </w:pPr>
            <w:ins w:id="109" w:author="svcMRProcess" w:date="2020-02-14T08:32: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10" w:author="svcMRProcess" w:date="2020-02-14T08:32:00Z"/>
                <w:sz w:val="18"/>
              </w:rPr>
            </w:pPr>
            <w:ins w:id="111" w:author="svcMRProcess" w:date="2020-02-14T08:32: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12" w:author="svcMRProcess" w:date="2020-02-14T08:32:00Z"/>
                <w:sz w:val="18"/>
              </w:rPr>
            </w:pPr>
            <w:ins w:id="113" w:author="svcMRProcess" w:date="2020-02-14T08:32:00Z">
              <w:r>
                <w:rPr>
                  <w:sz w:val="18"/>
                </w:rPr>
                <w:t>[s. 2]</w:t>
              </w:r>
            </w:ins>
          </w:p>
        </w:tc>
      </w:tr>
      <w:tr>
        <w:trPr>
          <w:cantSplit/>
          <w:ins w:id="114" w:author="svcMRProcess" w:date="2020-02-14T08: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4T08: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20-02-14T08:32:00Z"/>
                <w:sz w:val="18"/>
              </w:rPr>
            </w:pPr>
            <w:ins w:id="117" w:author="svcMRProcess" w:date="2020-02-14T08:32: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8" w:author="svcMRProcess" w:date="2020-02-14T08:32:00Z"/>
                <w:sz w:val="18"/>
              </w:rPr>
            </w:pPr>
            <w:ins w:id="119" w:author="svcMRProcess" w:date="2020-02-14T08:32: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0" w:author="svcMRProcess" w:date="2020-02-14T08:32:00Z"/>
                <w:sz w:val="18"/>
              </w:rPr>
            </w:pPr>
          </w:p>
        </w:tc>
      </w:tr>
    </w:tbl>
    <w:p>
      <w:pPr>
        <w:pStyle w:val="BlankClose"/>
        <w:rPr>
          <w:ins w:id="121" w:author="svcMRProcess" w:date="2020-02-14T08:32:00Z"/>
        </w:rPr>
      </w:pPr>
    </w:p>
    <w:p/>
    <w:p>
      <w:pPr>
        <w:sectPr>
          <w:headerReference w:type="even" r:id="rId25"/>
          <w:headerReference w:type="default" r:id="rId26"/>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617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A4E5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929E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44A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0BE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F450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B5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44F9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B085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9AF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E0F2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C144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16024</Words>
  <Characters>78198</Characters>
  <Application>Microsoft Office Word</Application>
  <DocSecurity>0</DocSecurity>
  <Lines>1861</Lines>
  <Paragraphs>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01-a0-08 - 01-b0-01</dc:title>
  <dc:subject/>
  <dc:creator/>
  <cp:keywords/>
  <dc:description/>
  <cp:lastModifiedBy>svcMRProcess</cp:lastModifiedBy>
  <cp:revision>2</cp:revision>
  <cp:lastPrinted>2002-05-30T00:12:00Z</cp:lastPrinted>
  <dcterms:created xsi:type="dcterms:W3CDTF">2020-02-14T00:32:00Z</dcterms:created>
  <dcterms:modified xsi:type="dcterms:W3CDTF">2020-02-14T00:32:00Z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17 May 2002</vt:lpwstr>
  </property>
  <property fmtid="{D5CDD505-2E9C-101B-9397-08002B2CF9AE}" pid="7" name="ToSuffix">
    <vt:lpwstr>01-b0-01</vt:lpwstr>
  </property>
  <property fmtid="{D5CDD505-2E9C-101B-9397-08002B2CF9AE}" pid="8" name="ToAsAtDate">
    <vt:lpwstr>28 Jun 2010</vt:lpwstr>
  </property>
</Properties>
</file>