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 Direct Reduced Iron (BHP) Agreement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6:20:00Z"/>
        </w:trPr>
        <w:tc>
          <w:tcPr>
            <w:tcW w:w="2434" w:type="dxa"/>
            <w:vMerge w:val="restart"/>
          </w:tcPr>
          <w:p>
            <w:pPr>
              <w:rPr>
                <w:del w:id="1" w:author="svcMRProcess" w:date="2020-02-17T06:20:00Z"/>
              </w:rPr>
            </w:pPr>
          </w:p>
        </w:tc>
        <w:tc>
          <w:tcPr>
            <w:tcW w:w="2434" w:type="dxa"/>
            <w:vMerge w:val="restart"/>
          </w:tcPr>
          <w:p>
            <w:pPr>
              <w:jc w:val="center"/>
              <w:rPr>
                <w:del w:id="2" w:author="svcMRProcess" w:date="2020-02-17T06:20:00Z"/>
              </w:rPr>
            </w:pPr>
            <w:del w:id="3" w:author="svcMRProcess" w:date="2020-02-17T06:20:00Z">
              <w:r>
                <w:rPr>
                  <w:noProof/>
                  <w:lang w:eastAsia="en-AU"/>
                </w:rPr>
                <w:drawing>
                  <wp:inline distT="0" distB="0" distL="0" distR="0">
                    <wp:extent cx="533400" cy="476250"/>
                    <wp:effectExtent l="0" t="0" r="0" b="0"/>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06:20:00Z"/>
              </w:rPr>
            </w:pPr>
          </w:p>
        </w:tc>
      </w:tr>
      <w:tr>
        <w:trPr>
          <w:cantSplit/>
          <w:del w:id="5" w:author="svcMRProcess" w:date="2020-02-17T06:20:00Z"/>
        </w:trPr>
        <w:tc>
          <w:tcPr>
            <w:tcW w:w="2434" w:type="dxa"/>
            <w:vMerge/>
          </w:tcPr>
          <w:p>
            <w:pPr>
              <w:rPr>
                <w:del w:id="6" w:author="svcMRProcess" w:date="2020-02-17T06:20:00Z"/>
              </w:rPr>
            </w:pPr>
          </w:p>
        </w:tc>
        <w:tc>
          <w:tcPr>
            <w:tcW w:w="2434" w:type="dxa"/>
            <w:vMerge/>
          </w:tcPr>
          <w:p>
            <w:pPr>
              <w:jc w:val="center"/>
              <w:rPr>
                <w:del w:id="7" w:author="svcMRProcess" w:date="2020-02-17T06:20:00Z"/>
              </w:rPr>
            </w:pPr>
          </w:p>
        </w:tc>
        <w:tc>
          <w:tcPr>
            <w:tcW w:w="2434" w:type="dxa"/>
          </w:tcPr>
          <w:p>
            <w:pPr>
              <w:keepNext/>
              <w:rPr>
                <w:del w:id="8" w:author="svcMRProcess" w:date="2020-02-17T06:20:00Z"/>
                <w:b/>
                <w:sz w:val="22"/>
              </w:rPr>
            </w:pPr>
            <w:del w:id="9" w:author="svcMRProcess" w:date="2020-02-17T06:20: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10</w:delText>
              </w:r>
              <w:r>
                <w:rPr>
                  <w:b/>
                  <w:snapToGrid w:val="0"/>
                  <w:sz w:val="22"/>
                </w:rPr>
                <w:delText xml:space="preserve"> September 2004</w:delText>
              </w:r>
            </w:del>
          </w:p>
        </w:tc>
      </w:tr>
    </w:tbl>
    <w:p>
      <w:pPr>
        <w:pStyle w:val="WA"/>
        <w:spacing w:before="120"/>
      </w:pPr>
      <w:r>
        <w:t>Western Australia</w:t>
      </w:r>
    </w:p>
    <w:p>
      <w:pPr>
        <w:pStyle w:val="NameofActReg"/>
      </w:pPr>
      <w:r>
        <w:t>Iron Ore — Direct Reduced Iron (BHP) Agreement Act 1996</w:t>
      </w:r>
    </w:p>
    <w:p>
      <w:pPr>
        <w:pStyle w:val="LongTitle"/>
        <w:spacing w:after="360"/>
        <w:rPr>
          <w:snapToGrid w:val="0"/>
        </w:rPr>
      </w:pPr>
      <w:r>
        <w:rPr>
          <w:snapToGrid w:val="0"/>
        </w:rPr>
        <w:t>A</w:t>
      </w:r>
      <w:bookmarkStart w:id="10" w:name="_GoBack"/>
      <w:bookmarkEnd w:id="10"/>
      <w:r>
        <w:rPr>
          <w:snapToGrid w:val="0"/>
        </w:rPr>
        <w:t xml:space="preserve">n Act to ratify, and authorise the implementation of, an agreement between the State and BHP Direct Reduced Iron Pty. Ltd. relating to the establishment and operation of a direct reduction plant at Port Hedland capable of processing iron ore to produce at least one million tonnes of direct reduced iron per annum. </w:t>
      </w:r>
    </w:p>
    <w:p>
      <w:pPr>
        <w:pStyle w:val="Heading5"/>
        <w:rPr>
          <w:snapToGrid w:val="0"/>
        </w:rPr>
      </w:pPr>
      <w:bookmarkStart w:id="11" w:name="_Toc501336596"/>
      <w:bookmarkStart w:id="12" w:name="_Toc84057557"/>
      <w:bookmarkStart w:id="13" w:name="_Toc267918895"/>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 Direct Reduced Iron (BHP) Agreement Act 1996</w:t>
      </w:r>
      <w:r>
        <w:rPr>
          <w:rFonts w:ascii="Times" w:hAnsi="Times"/>
          <w:iCs/>
          <w:snapToGrid w:val="0"/>
          <w:vertAlign w:val="superscript"/>
        </w:rPr>
        <w:t> 1</w:t>
      </w:r>
      <w:r>
        <w:rPr>
          <w:snapToGrid w:val="0"/>
        </w:rPr>
        <w:t>.</w:t>
      </w:r>
    </w:p>
    <w:p>
      <w:pPr>
        <w:pStyle w:val="Heading5"/>
        <w:rPr>
          <w:snapToGrid w:val="0"/>
        </w:rPr>
      </w:pPr>
      <w:bookmarkStart w:id="14" w:name="_Toc501336597"/>
      <w:bookmarkStart w:id="15" w:name="_Toc84057558"/>
      <w:bookmarkStart w:id="16" w:name="_Toc267918896"/>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pPr>
        <w:pStyle w:val="Heading5"/>
        <w:rPr>
          <w:snapToGrid w:val="0"/>
        </w:rPr>
      </w:pPr>
      <w:bookmarkStart w:id="17" w:name="_Toc501336598"/>
      <w:bookmarkStart w:id="18" w:name="_Toc84057559"/>
      <w:bookmarkStart w:id="19" w:name="_Toc267918897"/>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Direct Reduced Iron (BHP) Agreement, a copy of which is set out in Schedule 1, and includes that agreement as varied from time to time, in accordance with its provisions;</w:t>
      </w:r>
    </w:p>
    <w:p>
      <w:pPr>
        <w:pStyle w:val="Defstart"/>
      </w:pPr>
      <w:r>
        <w:rPr>
          <w:b/>
        </w:rPr>
        <w:tab/>
      </w:r>
      <w:r>
        <w:rPr>
          <w:rStyle w:val="CharDefText"/>
        </w:rPr>
        <w:t>the First Variation Agreement</w:t>
      </w:r>
      <w:bookmarkStart w:id="20" w:name="endcomma"/>
      <w:bookmarkEnd w:id="20"/>
      <w:r>
        <w:t xml:space="preserve"> </w:t>
      </w:r>
      <w:bookmarkStart w:id="21" w:name="comma"/>
      <w:bookmarkEnd w:id="21"/>
      <w:r>
        <w:t>means the agreement a copy of which is set out in Schedule 2.</w:t>
      </w:r>
    </w:p>
    <w:p>
      <w:pPr>
        <w:pStyle w:val="Footnotesection"/>
      </w:pPr>
      <w:r>
        <w:lastRenderedPageBreak/>
        <w:tab/>
        <w:t>[Section 3 amended by No. 57 of 2000 s. 28.]</w:t>
      </w:r>
    </w:p>
    <w:p>
      <w:pPr>
        <w:pStyle w:val="Heading5"/>
        <w:rPr>
          <w:snapToGrid w:val="0"/>
        </w:rPr>
      </w:pPr>
      <w:bookmarkStart w:id="22" w:name="_Toc501336599"/>
      <w:bookmarkStart w:id="23" w:name="_Toc84057560"/>
      <w:bookmarkStart w:id="24" w:name="_Toc267918898"/>
      <w:r>
        <w:rPr>
          <w:rStyle w:val="CharSectno"/>
        </w:rPr>
        <w:t>4</w:t>
      </w:r>
      <w:r>
        <w:rPr>
          <w:snapToGrid w:val="0"/>
        </w:rPr>
        <w:t>.</w:t>
      </w:r>
      <w:r>
        <w:rPr>
          <w:snapToGrid w:val="0"/>
        </w:rPr>
        <w:tab/>
        <w:t>Agreement ratified and implementation authorised</w:t>
      </w:r>
      <w:bookmarkEnd w:id="22"/>
      <w:bookmarkEnd w:id="23"/>
      <w:bookmarkEnd w:id="2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25" w:name="_Toc501336600"/>
      <w:bookmarkStart w:id="26" w:name="_Toc84057561"/>
      <w:bookmarkStart w:id="27" w:name="_Toc267918899"/>
      <w:r>
        <w:rPr>
          <w:rStyle w:val="CharSectno"/>
        </w:rPr>
        <w:t>5</w:t>
      </w:r>
      <w:r>
        <w:t>.</w:t>
      </w:r>
      <w:r>
        <w:tab/>
        <w:t>First Variation Agreement</w:t>
      </w:r>
      <w:bookmarkEnd w:id="25"/>
      <w:r>
        <w:t xml:space="preserve"> ratified and implementation authorised</w:t>
      </w:r>
      <w:bookmarkEnd w:id="26"/>
      <w:bookmarkEnd w:id="27"/>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29.]</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8" w:name="_Toc84057562"/>
      <w:bookmarkStart w:id="29" w:name="_Toc267918900"/>
      <w:r>
        <w:rPr>
          <w:rStyle w:val="CharSchNo"/>
        </w:rPr>
        <w:lastRenderedPageBreak/>
        <w:t>Schedule 1</w:t>
      </w:r>
      <w:bookmarkEnd w:id="28"/>
      <w:bookmarkEnd w:id="29"/>
      <w:r>
        <w:rPr>
          <w:rStyle w:val="CharSchText"/>
        </w:rPr>
        <w:t xml:space="preserve"> </w:t>
      </w:r>
    </w:p>
    <w:p>
      <w:pPr>
        <w:pStyle w:val="yShoulderClause"/>
        <w:rPr>
          <w:snapToGrid w:val="0"/>
        </w:rPr>
      </w:pPr>
      <w:r>
        <w:rPr>
          <w:snapToGrid w:val="0"/>
        </w:rPr>
        <w:t>[s. 3]</w:t>
      </w:r>
    </w:p>
    <w:p>
      <w:pPr>
        <w:pStyle w:val="yMiscellaneousBody"/>
      </w:pPr>
      <w:r>
        <w:t>THIS AGREEMENT is made the 16th day of October 1995</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pPr>
      <w:r>
        <w:t>W H E R E A S:</w:t>
      </w:r>
    </w:p>
    <w:p>
      <w:pPr>
        <w:pStyle w:val="yMiscellaneousBody"/>
        <w:spacing w:before="140"/>
        <w:ind w:left="567" w:hanging="567"/>
      </w:pPr>
      <w:r>
        <w:t>(a)</w:t>
      </w:r>
      <w:r>
        <w:tab/>
        <w:t>the Company proposes to establish and operate a direct reduction plant at Port Hedland capable of processing iron ore to produce at least one (1) Mt/a of direct reduced iron; and</w:t>
      </w:r>
    </w:p>
    <w:p>
      <w:pPr>
        <w:pStyle w:val="yMiscellaneousBody"/>
        <w:spacing w:before="140"/>
        <w:ind w:left="567" w:hanging="567"/>
      </w:pPr>
      <w:r>
        <w:t>(b)</w:t>
      </w:r>
      <w:r>
        <w:tab/>
        <w:t>the State, for the purpose of promoting employment opportunity and industrial development and in particular the establishment of further processing facilities in Western Australia, has agreed to assist the establishment and operation of the direct reduction plant upon and subject to the terms of this Agreement.</w:t>
      </w:r>
    </w:p>
    <w:p>
      <w:pPr>
        <w:pStyle w:val="yMiscellaneousBody"/>
      </w:pPr>
      <w:r>
        <w:t>NOW THIS AGREEMENT WITNESSES:</w:t>
      </w:r>
    </w:p>
    <w:p>
      <w:pPr>
        <w:pStyle w:val="yMiscellaneousBody"/>
        <w:keepNext/>
        <w:spacing w:before="220"/>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 xml:space="preserve">“Acquisition Act” </w:t>
      </w:r>
      <w:r>
        <w:t xml:space="preserve">means the </w:t>
      </w:r>
      <w:r>
        <w:rPr>
          <w:i/>
        </w:rPr>
        <w:t>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w:t>
      </w:r>
      <w:r>
        <w:rPr>
          <w:b/>
        </w:rPr>
        <w:t xml:space="preserve"> “consent”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“Company’s workforce”</w:t>
      </w:r>
      <w: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567" w:hanging="567"/>
      </w:pPr>
      <w:r>
        <w:rPr>
          <w:b/>
        </w:rPr>
        <w:tab/>
        <w:t>“Disposal Facilities”</w:t>
      </w:r>
      <w:r>
        <w:t xml:space="preserve"> means facilities on the Disposal Site for the storage or disposal of residues from the Project and from a project for handling and beneficiating iron ore established at Port Hedland under an agreement between the State and BHP Direct Reduced Iron Pty Ltd, together with ancillary facilities necessary for the operation of the Disposal Facilities;</w:t>
      </w:r>
    </w:p>
    <w:p>
      <w:pPr>
        <w:pStyle w:val="yMiscellaneousBody"/>
        <w:ind w:left="567" w:hanging="567"/>
      </w:pPr>
      <w:r>
        <w:rPr>
          <w:b/>
        </w:rPr>
        <w:tab/>
        <w:t>“Disposal Site”</w:t>
      </w:r>
      <w:r>
        <w:t xml:space="preserve"> means the site on which the Disposal Facilities will be established and which the parties anticipate will be within the area depicted as </w:t>
      </w:r>
      <w:r>
        <w:rPr>
          <w:b/>
        </w:rPr>
        <w:t>“Disposal Area”</w:t>
      </w:r>
      <w:r>
        <w:t xml:space="preserve"> on the Plan, or such other site approved as the Disposal Site pursuant to approved proposals;</w:t>
      </w:r>
    </w:p>
    <w:p>
      <w:pPr>
        <w:pStyle w:val="yMiscellaneousBody"/>
        <w:ind w:left="567" w:hanging="567"/>
      </w:pPr>
      <w:r>
        <w:rPr>
          <w:b/>
        </w:rPr>
        <w:tab/>
        <w:t>“DRI Plant”</w:t>
      </w:r>
      <w:r>
        <w:t xml:space="preserve"> means a plant on the Plant Site which uses low temperature pyrometallurgical processes to convert iron ore into metallic iron and has a nominal output of at least one million tonnes per annum of direct reduced iron, together with ancillary facilities necessary for the operation of the DRI Plant, which ancillary facilities may include facilities for stockpiling, reclaiming or storage of iron ore, beneficiated iron ore and direct reduced iron, and facilities for conveyance of inputs including water, gas, electricity and feedstock to and outputs including water, direct reduced iron and by products from the DRI Plant;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Western Australia in respect of native title and includes the NTA;</w:t>
      </w:r>
    </w:p>
    <w:p>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567" w:hanging="567"/>
      </w:pPr>
      <w:r>
        <w:rPr>
          <w:b/>
        </w:rPr>
        <w:tab/>
        <w:t>“month”</w:t>
      </w:r>
      <w:r>
        <w:t xml:space="preserve"> means calendar month;</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“person”</w:t>
      </w:r>
      <w:r>
        <w:t xml:space="preserve"> or </w:t>
      </w:r>
      <w:r>
        <w:rPr>
          <w:b/>
        </w:rPr>
        <w:t>“persons”</w:t>
      </w:r>
      <w:r>
        <w:t xml:space="preserve"> includes bodies corporate;</w:t>
      </w:r>
    </w:p>
    <w:p>
      <w:pPr>
        <w:pStyle w:val="yMiscellaneousBody"/>
        <w:ind w:left="567" w:hanging="567"/>
      </w:pPr>
      <w:r>
        <w:rPr>
          <w:b/>
        </w:rPr>
        <w:tab/>
        <w:t>“Pipelines Act”</w:t>
      </w:r>
      <w:r>
        <w:t xml:space="preserve"> means the </w:t>
      </w:r>
      <w:r>
        <w:rPr>
          <w:i/>
        </w:rPr>
        <w:t>Petroleum Pipelines Act 1969</w:t>
      </w:r>
      <w:r>
        <w:t>;</w:t>
      </w:r>
    </w:p>
    <w:p>
      <w:pPr>
        <w:pStyle w:val="yMiscellaneousBody"/>
        <w:ind w:left="567" w:hanging="567"/>
      </w:pPr>
      <w:r>
        <w:rPr>
          <w:b/>
        </w:rPr>
        <w:tab/>
        <w:t>“Plan”</w:t>
      </w:r>
      <w:r>
        <w:t xml:space="preserve"> means the plan attached to this Agreement and initialled by or on behalf of the parties hereto for the purposes of identification;</w:t>
      </w:r>
    </w:p>
    <w:p>
      <w:pPr>
        <w:pStyle w:val="yMiscellaneousBody"/>
        <w:ind w:left="567" w:hanging="567"/>
      </w:pPr>
      <w:r>
        <w:rPr>
          <w:b/>
        </w:rPr>
        <w:tab/>
        <w:t>“Plant Site”</w:t>
      </w:r>
      <w:r>
        <w:t xml:space="preserve"> means the site on which the DRI Plant will be established and which the parties anticipate will be within the area depicted as “Plant Area” on the Plan, or such other site approved as the Plant Site pursuant to approved proposals;</w:t>
      </w:r>
    </w:p>
    <w:p>
      <w:pPr>
        <w:pStyle w:val="yMiscellaneousBody"/>
        <w:ind w:left="567" w:hanging="567"/>
      </w:pPr>
      <w:r>
        <w:rPr>
          <w:b/>
        </w:rPr>
        <w:tab/>
        <w:t>“private roads”</w:t>
      </w:r>
      <w: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567" w:hanging="567"/>
      </w:pPr>
      <w:r>
        <w:rPr>
          <w:b/>
        </w:rPr>
        <w:tab/>
        <w:t>“Project”</w:t>
      </w:r>
      <w:r>
        <w:t xml:space="preserve"> means the DRI Plant, the Disposal Facilities and related facilities;</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“related facilities”</w:t>
      </w:r>
      <w:r>
        <w:t xml:space="preserve"> means the ancillary facilities owned by the Company which are —</w:t>
      </w:r>
    </w:p>
    <w:p>
      <w:pPr>
        <w:pStyle w:val="yMiscellaneousBody"/>
        <w:tabs>
          <w:tab w:val="left" w:pos="567"/>
        </w:tabs>
        <w:ind w:left="1134" w:hanging="1134"/>
      </w:pPr>
      <w:r>
        <w:tab/>
        <w:t>(a)</w:t>
      </w:r>
      <w:r>
        <w:tab/>
        <w:t>necessary for the operation of the DRI Plant but not situated on the Plant Site; or</w:t>
      </w:r>
    </w:p>
    <w:p>
      <w:pPr>
        <w:pStyle w:val="yMiscellaneousBody"/>
        <w:tabs>
          <w:tab w:val="left" w:pos="567"/>
        </w:tabs>
        <w:ind w:left="1134" w:hanging="1134"/>
      </w:pPr>
      <w:r>
        <w:tab/>
        <w:t>(b)</w:t>
      </w:r>
      <w:r>
        <w:tab/>
        <w:t>necessary for the operation of the Disposal Facilities but not situated on the Disposal Site;</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“hereof” and “hereunder”</w:t>
      </w:r>
      <w:r>
        <w:t xml:space="preserve"> refer to this Agreement whether in its original form or as from time to time added to varied or amended.</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18 to extend any period or date shall be without prejudice to the power of the Minister under Clause 18;</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 xml:space="preserve">words in the singular shall include the plural and words in the plural shall include the singular according to the requirements of the context; </w:t>
      </w:r>
    </w:p>
    <w:p>
      <w:pPr>
        <w:pStyle w:val="yMiscellaneousBody"/>
        <w:tabs>
          <w:tab w:val="left" w:pos="1134"/>
        </w:tabs>
        <w:ind w:left="1701" w:hanging="1701"/>
      </w:pPr>
      <w:r>
        <w:tab/>
        <w:t>(e)</w:t>
      </w:r>
      <w:r>
        <w:tab/>
        <w:t>one gender includes the other genders; and</w:t>
      </w:r>
    </w:p>
    <w:p>
      <w:pPr>
        <w:pStyle w:val="yMiscellaneousBody"/>
        <w:tabs>
          <w:tab w:val="left" w:pos="1134"/>
        </w:tabs>
        <w:ind w:left="1701" w:hanging="1701"/>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1134" w:hanging="1134"/>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s>
        <w:ind w:left="1134" w:hanging="1134"/>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ind w:left="1134" w:hanging="1134"/>
      </w:pPr>
      <w:r>
        <w:t>3.</w:t>
      </w:r>
      <w:r>
        <w:tab/>
        <w:t>(1)</w:t>
      </w:r>
      <w:r>
        <w:tab/>
        <w:t>The State shall introduce and sponsor a Bill in the State Parliament of Western Australia to ratify this Agreement and endeavour to secure its passage as an Act prior to 31 December 1995 or such later date as may be agreed between the parties hereto.</w:t>
      </w:r>
    </w:p>
    <w:p>
      <w:pPr>
        <w:pStyle w:val="yMiscellaneousBody"/>
        <w:tabs>
          <w:tab w:val="left" w:pos="567"/>
        </w:tabs>
        <w:ind w:left="1134" w:hanging="1134"/>
      </w:pPr>
      <w:r>
        <w:tab/>
        <w:t>(2)</w:t>
      </w:r>
      <w: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s>
        <w:ind w:left="1134" w:hanging="1134"/>
      </w:pPr>
      <w:r>
        <w:tab/>
        <w:t>(3)</w:t>
      </w:r>
      <w:r>
        <w:tab/>
        <w:t>If before 31 December 1995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w:t>
      </w:r>
    </w:p>
    <w:p>
      <w:pPr>
        <w:pStyle w:val="yMiscellaneousBody"/>
        <w:keepNext/>
        <w:spacing w:before="220"/>
      </w:pPr>
      <w:r>
        <w:rPr>
          <w:b/>
          <w:u w:val="single"/>
        </w:rPr>
        <w:t>Initial obligations of the Company</w:t>
      </w:r>
    </w:p>
    <w:p>
      <w:pPr>
        <w:pStyle w:val="yMiscellaneousBody"/>
        <w:tabs>
          <w:tab w:val="left" w:pos="567"/>
        </w:tabs>
        <w:ind w:left="1134" w:hanging="1134"/>
      </w:pPr>
      <w:r>
        <w:t>4.</w:t>
      </w:r>
      <w:r>
        <w:tab/>
        <w:t>(1)</w:t>
      </w:r>
      <w:r>
        <w:tab/>
        <w:t>The Company shall undertake field and office engineering, environmental and market studies and other matters necessary for the purposes of this clause and to enable it to finalise and to submit to the Minister the detailed proposals referred to in Clause 5.</w:t>
      </w:r>
    </w:p>
    <w:p>
      <w:pPr>
        <w:pStyle w:val="yMiscellaneousBody"/>
        <w:tabs>
          <w:tab w:val="left" w:pos="567"/>
        </w:tabs>
        <w:ind w:left="1134" w:hanging="1134"/>
      </w:pPr>
      <w:r>
        <w:tab/>
        <w:t>(2)</w:t>
      </w:r>
      <w: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rPr>
        <w:t>Aboriginal Heritage Act 1972</w:t>
      </w:r>
      <w:r>
        <w:t xml:space="preserve"> (for which purpose the Company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s>
        <w:ind w:left="1701" w:hanging="1701"/>
      </w:pPr>
      <w:r>
        <w:tab/>
        <w:t>(b)</w:t>
      </w:r>
      <w: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Company to submit proposals</w:t>
      </w:r>
    </w:p>
    <w:p>
      <w:pPr>
        <w:pStyle w:val="yMiscellaneousBody"/>
        <w:tabs>
          <w:tab w:val="left" w:pos="567"/>
        </w:tabs>
        <w:ind w:left="1134" w:hanging="1134"/>
      </w:pPr>
      <w:r>
        <w:t>5.</w:t>
      </w:r>
      <w:r>
        <w:tab/>
        <w:t>(1)</w:t>
      </w:r>
      <w:r>
        <w:tab/>
        <w:t>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any other details normally required by a local authority in whose area any works are to be situated) with respect to the establishment and operation of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DRI Plant;</w:t>
      </w:r>
    </w:p>
    <w:p>
      <w:pPr>
        <w:pStyle w:val="yMiscellaneousBody"/>
        <w:tabs>
          <w:tab w:val="left" w:pos="1134"/>
        </w:tabs>
        <w:ind w:left="1701" w:hanging="1701"/>
      </w:pPr>
      <w:r>
        <w:tab/>
        <w:t>(b)</w:t>
      </w:r>
      <w:r>
        <w:tab/>
        <w:t>the Disposal Facilities;</w:t>
      </w:r>
    </w:p>
    <w:p>
      <w:pPr>
        <w:pStyle w:val="yMiscellaneousBody"/>
        <w:tabs>
          <w:tab w:val="left" w:pos="1134"/>
        </w:tabs>
        <w:ind w:left="1701" w:hanging="1701"/>
      </w:pPr>
      <w:r>
        <w:tab/>
        <w:t>(c)</w:t>
      </w:r>
      <w:r>
        <w:tab/>
        <w:t>related facilities;</w:t>
      </w:r>
    </w:p>
    <w:p>
      <w:pPr>
        <w:pStyle w:val="yMiscellaneousBody"/>
        <w:tabs>
          <w:tab w:val="left" w:pos="1134"/>
        </w:tabs>
        <w:ind w:left="1701" w:hanging="1701"/>
      </w:pPr>
      <w:r>
        <w:tab/>
        <w:t>(d)</w:t>
      </w:r>
      <w:r>
        <w:tab/>
        <w:t>a construction camp and any other arrangements providing temporary accommodation and other facilities for the Company’s workforce engaged in the construction and commissioning of the Project;</w:t>
      </w:r>
    </w:p>
    <w:p>
      <w:pPr>
        <w:pStyle w:val="yMiscellaneousBody"/>
        <w:tabs>
          <w:tab w:val="left" w:pos="1134"/>
        </w:tabs>
        <w:ind w:left="1701" w:hanging="1701"/>
      </w:pPr>
      <w:r>
        <w:tab/>
        <w:t>(e)</w:t>
      </w:r>
      <w:r>
        <w:tab/>
        <w:t>housing or other appropriate accommodation and facilities for the Company’s workforce;</w:t>
      </w:r>
    </w:p>
    <w:p>
      <w:pPr>
        <w:pStyle w:val="yMiscellaneousBody"/>
        <w:tabs>
          <w:tab w:val="left" w:pos="1134"/>
        </w:tabs>
        <w:ind w:left="1701" w:hanging="1701"/>
      </w:pPr>
      <w:r>
        <w:tab/>
        <w:t>(f)</w:t>
      </w:r>
      <w:r>
        <w:tab/>
        <w:t>process and potable water supply and disposal;</w:t>
      </w:r>
    </w:p>
    <w:p>
      <w:pPr>
        <w:pStyle w:val="yMiscellaneousBody"/>
        <w:tabs>
          <w:tab w:val="left" w:pos="1134"/>
        </w:tabs>
        <w:ind w:left="1701" w:hanging="1701"/>
      </w:pPr>
      <w:r>
        <w:tab/>
        <w:t>(g)</w:t>
      </w:r>
      <w:r>
        <w:tab/>
        <w:t>sea water extraction, use and discharge;</w:t>
      </w:r>
    </w:p>
    <w:p>
      <w:pPr>
        <w:pStyle w:val="yMiscellaneousBody"/>
        <w:tabs>
          <w:tab w:val="left" w:pos="1134"/>
        </w:tabs>
        <w:ind w:left="1701" w:hanging="1701"/>
      </w:pPr>
      <w:r>
        <w:tab/>
        <w:t>(h)</w:t>
      </w:r>
      <w:r>
        <w:tab/>
        <w:t>any other works, services or facilities required by the Company;</w:t>
      </w:r>
    </w:p>
    <w:p>
      <w:pPr>
        <w:pStyle w:val="yMiscellaneousBody"/>
        <w:tabs>
          <w:tab w:val="left" w:pos="1134"/>
        </w:tabs>
        <w:ind w:left="1701" w:hanging="1701"/>
      </w:pPr>
      <w:r>
        <w:tab/>
        <w:t>(i)</w:t>
      </w:r>
      <w: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s>
        <w:ind w:left="1701" w:hanging="1701"/>
      </w:pPr>
      <w:r>
        <w:tab/>
        <w:t>(j)</w:t>
      </w:r>
      <w:r>
        <w:tab/>
        <w:t>use of local labour, professional services, manufacturers, suppliers, contractors and materials; and</w:t>
      </w:r>
    </w:p>
    <w:p>
      <w:pPr>
        <w:pStyle w:val="yMiscellaneousBody"/>
        <w:tabs>
          <w:tab w:val="left" w:pos="1134"/>
        </w:tabs>
        <w:ind w:left="1701" w:hanging="1701"/>
      </w:pPr>
      <w:r>
        <w:tab/>
        <w:t>(k)</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(k) of subclause (1).</w:t>
      </w:r>
    </w:p>
    <w:p>
      <w:pPr>
        <w:pStyle w:val="yMiscellaneousBody"/>
        <w:keepNext/>
      </w:pPr>
      <w:r>
        <w:rPr>
          <w:b/>
          <w:u w:val="single"/>
        </w:rPr>
        <w:t>Use of other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Company makes such alteration thereto or complies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Company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only give notice to the Company of his decision in respect to the proposal within 2 months after service on him of an authority under section 45(7) of the EP Act; and</w:t>
      </w:r>
    </w:p>
    <w:p>
      <w:pPr>
        <w:pStyle w:val="yMiscellaneousBody"/>
        <w:tabs>
          <w:tab w:val="left" w:pos="1134"/>
        </w:tabs>
        <w:ind w:left="1701" w:hanging="1701"/>
      </w:pP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16,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 hereto to comply with laws relating to native title.</w:t>
      </w:r>
    </w:p>
    <w:p>
      <w:pPr>
        <w:pStyle w:val="yMiscellaneousBody"/>
        <w:keepNext/>
      </w:pPr>
      <w:r>
        <w:rPr>
          <w:b/>
          <w:u w:val="single"/>
        </w:rPr>
        <w:t>Termination of Agreement</w:t>
      </w:r>
    </w:p>
    <w:p>
      <w:pPr>
        <w:pStyle w:val="yMiscellaneousBody"/>
        <w:tabs>
          <w:tab w:val="left" w:pos="567"/>
        </w:tabs>
        <w:ind w:left="1134" w:hanging="1134"/>
      </w:pPr>
      <w:r>
        <w:tab/>
        <w:t>(10)</w:t>
      </w:r>
      <w: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DRI Plant is commenced, for reasons the subject of such consultation, determine this Agreement by notice to the other, whereupon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s>
        <w:ind w:left="1134" w:hanging="1134"/>
      </w:pPr>
      <w:r>
        <w:tab/>
        <w:t>(2)</w:t>
      </w:r>
      <w:r>
        <w:tab/>
        <w:t>The provisions of Clause 5 and Clause 6 (other than subclauses (5)(a), (6) and (7) of Clause 6)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pPr>
      <w:r>
        <w:rPr>
          <w:b/>
          <w:u w:val="single"/>
        </w:rPr>
        <w:t>Land</w:t>
      </w:r>
    </w:p>
    <w:p>
      <w:pPr>
        <w:pStyle w:val="yMiscellaneousBody"/>
        <w:tabs>
          <w:tab w:val="left" w:pos="567"/>
        </w:tabs>
        <w:ind w:left="1134" w:hanging="1134"/>
      </w:pPr>
      <w:r>
        <w:t>8.</w:t>
      </w:r>
      <w:r>
        <w:tab/>
        <w:t>(1)</w:t>
      </w:r>
      <w: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 and insofar as is permitted by laws relating to native title grant to the Company,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Company —</w:t>
      </w:r>
    </w:p>
    <w:p>
      <w:pPr>
        <w:pStyle w:val="yMiscellaneousBody"/>
        <w:tabs>
          <w:tab w:val="left" w:pos="1134"/>
        </w:tabs>
        <w:ind w:left="1701" w:hanging="1701"/>
      </w:pPr>
      <w:r>
        <w:tab/>
        <w:t>(a)</w:t>
      </w:r>
      <w:r>
        <w:tab/>
        <w:t>leases for the Plant Site and the Disposal Site;</w:t>
      </w:r>
    </w:p>
    <w:p>
      <w:pPr>
        <w:pStyle w:val="yMiscellaneousBody"/>
        <w:tabs>
          <w:tab w:val="left" w:pos="1134"/>
        </w:tabs>
        <w:ind w:left="1701" w:hanging="1701"/>
      </w:pPr>
      <w:r>
        <w:tab/>
        <w:t>(b)</w:t>
      </w:r>
      <w:r>
        <w:tab/>
        <w:t>leases or easements for access roads to the Plant Site and the Disposal Site;</w:t>
      </w:r>
    </w:p>
    <w:p>
      <w:pPr>
        <w:pStyle w:val="yMiscellaneousBody"/>
        <w:tabs>
          <w:tab w:val="left" w:pos="1134"/>
        </w:tabs>
        <w:ind w:left="1701" w:hanging="1701"/>
      </w:pPr>
      <w:r>
        <w:tab/>
        <w:t>(c)</w:t>
      </w:r>
      <w: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s>
        <w:ind w:left="1701" w:hanging="1701"/>
      </w:pPr>
      <w:r>
        <w:tab/>
        <w:t>(d)</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(as modified by this Agreement), the Pipelines Act or the </w:t>
      </w:r>
      <w:r>
        <w:rPr>
          <w:i/>
        </w:rPr>
        <w:t>Mining Act 1978</w:t>
      </w:r>
      <w:r>
        <w:t>.</w:t>
      </w:r>
    </w:p>
    <w:p>
      <w:pPr>
        <w:pStyle w:val="yMiscellaneousBody"/>
        <w:tabs>
          <w:tab w:val="left" w:pos="567"/>
        </w:tabs>
        <w:ind w:left="1134" w:hanging="1134"/>
      </w:pPr>
      <w:r>
        <w:tab/>
        <w:t>(2)</w:t>
      </w:r>
      <w: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20.</w:t>
      </w:r>
    </w:p>
    <w:p>
      <w:pPr>
        <w:pStyle w:val="yMiscellaneousBody"/>
        <w:keepNext/>
      </w:pPr>
      <w:r>
        <w:rPr>
          <w:b/>
          <w:u w:val="single"/>
        </w:rPr>
        <w:t>Licence fees and rentals</w:t>
      </w:r>
    </w:p>
    <w:p>
      <w:pPr>
        <w:pStyle w:val="yMiscellaneousBody"/>
        <w:tabs>
          <w:tab w:val="left" w:pos="567"/>
        </w:tabs>
        <w:ind w:left="1134" w:hanging="1134"/>
      </w:pPr>
      <w:r>
        <w:tab/>
        <w:t>(3)</w:t>
      </w:r>
      <w: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rPr>
        <w:t>Mining Act 1978</w:t>
      </w:r>
      <w:r>
        <w:t xml:space="preserve"> rentals applicable under that Act will be payable.</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sold or leased, or the subject of a licence, to the Company by the State the Land Act shall be deemed to be modified by —</w:t>
      </w:r>
    </w:p>
    <w:p>
      <w:pPr>
        <w:pStyle w:val="yMiscellaneousBody"/>
        <w:tabs>
          <w:tab w:val="left" w:pos="1134"/>
        </w:tabs>
        <w:ind w:left="1701" w:hanging="1701"/>
      </w:pPr>
      <w:r>
        <w:tab/>
        <w:t>(a)</w:t>
      </w:r>
      <w:r>
        <w:tab/>
        <w:t>the substitution for subsection (2) of section 45A of the following subsection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inclusion in section 116 of the following purpose for which the Minister may grant a lease under that section —</w:t>
      </w:r>
    </w:p>
    <w:p>
      <w:pPr>
        <w:pStyle w:val="yMiscellaneousBody"/>
        <w:tabs>
          <w:tab w:val="left" w:pos="1134"/>
        </w:tabs>
        <w:ind w:left="1701" w:hanging="1701"/>
      </w:pPr>
      <w:r>
        <w:tab/>
      </w:r>
      <w:r>
        <w:tab/>
        <w:t>“For the storage or disposal of residue from the beneficiation or direct reduction of iron ore.”;</w:t>
      </w:r>
    </w:p>
    <w:p>
      <w:pPr>
        <w:pStyle w:val="yMiscellaneousBody"/>
        <w:tabs>
          <w:tab w:val="left" w:pos="1134"/>
        </w:tabs>
        <w:ind w:left="1701" w:hanging="1701"/>
      </w:pPr>
      <w:r>
        <w:tab/>
        <w:t>(c)</w:t>
      </w:r>
      <w:r>
        <w:tab/>
        <w:t>the deletion of the proviso to section 116;</w:t>
      </w:r>
    </w:p>
    <w:p>
      <w:pPr>
        <w:pStyle w:val="yMiscellaneousBody"/>
        <w:tabs>
          <w:tab w:val="left" w:pos="1134"/>
        </w:tabs>
        <w:ind w:left="1701" w:hanging="1701"/>
      </w:pPr>
      <w:r>
        <w:tab/>
        <w:t>(d)</w:t>
      </w:r>
      <w:r>
        <w:tab/>
        <w:t>the deletion of section 135;</w:t>
      </w:r>
    </w:p>
    <w:p>
      <w:pPr>
        <w:pStyle w:val="yMiscellaneousBody"/>
        <w:tabs>
          <w:tab w:val="left" w:pos="1134"/>
        </w:tabs>
        <w:ind w:left="1701" w:hanging="1701"/>
      </w:pPr>
      <w:r>
        <w:tab/>
        <w:t>(e)</w:t>
      </w:r>
      <w:r>
        <w:tab/>
        <w:t>the deletion of section 143;</w:t>
      </w:r>
    </w:p>
    <w:p>
      <w:pPr>
        <w:pStyle w:val="yMiscellaneousBody"/>
        <w:tabs>
          <w:tab w:val="left" w:pos="1134"/>
        </w:tabs>
        <w:ind w:left="1701" w:hanging="1701"/>
      </w:pPr>
      <w:r>
        <w:tab/>
        <w:t>(f)</w:t>
      </w:r>
      <w: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w:t>
      </w:r>
      <w:r>
        <w:rPr>
          <w:i/>
        </w:rPr>
        <w:t>Mining Act 1978</w:t>
      </w:r>
      <w: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Company may only exercise its right to extend the term of any lease, licence or easement granted under subclause (1):</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Company so requires, be for a period shorter than that provided for under paragraph (a).</w:t>
      </w:r>
    </w:p>
    <w:p>
      <w:pPr>
        <w:pStyle w:val="yMiscellaneousBody"/>
        <w:tabs>
          <w:tab w:val="left" w:pos="1134"/>
        </w:tabs>
        <w:ind w:left="1701" w:hanging="1701"/>
      </w:pPr>
      <w:r>
        <w:tab/>
        <w:t>(e)</w:t>
      </w:r>
      <w:r>
        <w:tab/>
        <w:t>Each lease (other than any lease for the Disposal Site), licence or easement granted under subclause (1) shall be granted subject to the condition which shall survive the expiration or determination of this Agreement that it shall terminate if the Company ceases to operate a DRI Plant.</w:t>
      </w:r>
    </w:p>
    <w:p>
      <w:pPr>
        <w:pStyle w:val="yMiscellaneousBody"/>
        <w:keepNext/>
      </w:pPr>
      <w:r>
        <w:rPr>
          <w:b/>
          <w:u w:val="single"/>
        </w:rPr>
        <w:t>Surrounding Land</w:t>
      </w:r>
    </w:p>
    <w:p>
      <w:pPr>
        <w:pStyle w:val="yMiscellaneousBody"/>
        <w:tabs>
          <w:tab w:val="left" w:pos="567"/>
        </w:tabs>
        <w:ind w:left="1134" w:hanging="1134"/>
      </w:pPr>
      <w:r>
        <w:tab/>
        <w:t>(6)</w:t>
      </w:r>
      <w:r>
        <w:tab/>
        <w:t>With respect to the area hatched on the Plan (“the surrounding land”) or such other area within a five kilometre radius of the centre of the Plant Site and not extending east of longitude 118°34′45″ as is approved by the Minister as the surrounding land the State shall ensure —</w:t>
      </w:r>
    </w:p>
    <w:p>
      <w:pPr>
        <w:pStyle w:val="yMiscellaneousBody"/>
        <w:tabs>
          <w:tab w:val="left" w:pos="1134"/>
        </w:tabs>
        <w:ind w:left="1701" w:hanging="1701"/>
      </w:pPr>
      <w:r>
        <w:tab/>
        <w:t>(a)</w:t>
      </w:r>
      <w:r>
        <w:tab/>
        <w:t>that the boundaries of the Port Hedland Town Planning Scheme within the surrounding land at the date of this Agreement shall not be altered;</w:t>
      </w:r>
    </w:p>
    <w:p>
      <w:pPr>
        <w:pStyle w:val="yMiscellaneousBody"/>
        <w:tabs>
          <w:tab w:val="left" w:pos="1134"/>
        </w:tabs>
        <w:ind w:left="1701" w:hanging="1701"/>
      </w:pPr>
      <w:r>
        <w:tab/>
        <w:t>(b)</w:t>
      </w:r>
      <w:r>
        <w:tab/>
        <w:t>that no part of the land within those boundaries shall be zoned urban; and</w:t>
      </w:r>
    </w:p>
    <w:p>
      <w:pPr>
        <w:pStyle w:val="yMiscellaneousBody"/>
        <w:tabs>
          <w:tab w:val="left" w:pos="1134"/>
        </w:tabs>
        <w:ind w:left="1701" w:hanging="1701"/>
      </w:pPr>
      <w:r>
        <w:tab/>
        <w:t>(c)</w:t>
      </w:r>
      <w:r>
        <w:tab/>
        <w:t>that neither the State nor any agency of the State shall approve any residential development or any residential use of land within the surrounding land except as envisaged in proposals submitted in accordance with paragraph (d) of subclause (1) of Clause 5</w:t>
      </w:r>
    </w:p>
    <w:p>
      <w:pPr>
        <w:pStyle w:val="yMiscellaneousBody"/>
        <w:tabs>
          <w:tab w:val="left" w:pos="567"/>
        </w:tabs>
        <w:ind w:left="1134" w:hanging="1134"/>
      </w:pPr>
      <w:r>
        <w:tab/>
      </w:r>
      <w:r>
        <w:tab/>
        <w:t xml:space="preserve">without in each case prior consultation by the Minister with the Company. </w:t>
      </w:r>
    </w:p>
    <w:p>
      <w:pPr>
        <w:pStyle w:val="yMiscellaneousBody"/>
        <w:keepNext/>
        <w:spacing w:before="220"/>
      </w:pPr>
      <w:r>
        <w:rPr>
          <w:b/>
          <w:u w:val="single"/>
        </w:rPr>
        <w:t>Protection and management of the environment</w:t>
      </w:r>
    </w:p>
    <w:p>
      <w:pPr>
        <w:pStyle w:val="yMiscellaneousBody"/>
        <w:tabs>
          <w:tab w:val="left" w:pos="567"/>
        </w:tabs>
        <w:ind w:left="1134" w:hanging="1134"/>
      </w:pPr>
      <w:r>
        <w:t>9.</w:t>
      </w:r>
      <w:r>
        <w:tab/>
        <w:t>(1)</w:t>
      </w:r>
      <w: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pPr>
        <w:pStyle w:val="yMiscellaneousBody"/>
        <w:tabs>
          <w:tab w:val="left" w:pos="567"/>
        </w:tabs>
        <w:ind w:left="1134" w:hanging="1134"/>
      </w:pPr>
      <w:r>
        <w:tab/>
        <w:t>(4)</w:t>
      </w:r>
      <w:r>
        <w:tab/>
        <w:t>The Company shall, within 2 months of receipt of a notice given pursuant to subclause (3), submit to the Minister additional detailed proposals as required and the provisions of subclauses (1), (2), (3) and (4) of Clause 6 shall mutatis mutandis apply.</w:t>
      </w:r>
    </w:p>
    <w:p>
      <w:pPr>
        <w:pStyle w:val="yMiscellaneousBody"/>
        <w:tabs>
          <w:tab w:val="left" w:pos="567"/>
        </w:tabs>
        <w:ind w:left="1134" w:hanging="1134"/>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10.</w:t>
      </w:r>
      <w:r>
        <w:tab/>
        <w:t>(1)</w:t>
      </w:r>
      <w:r>
        <w:tab/>
        <w:t>The Company shall, for the purposes of this Agreement —</w:t>
      </w:r>
    </w:p>
    <w:p>
      <w:pPr>
        <w:pStyle w:val="yMiscellaneousBody"/>
        <w:tabs>
          <w:tab w:val="left" w:pos="1134"/>
        </w:tabs>
        <w:spacing w:before="140"/>
        <w:ind w:left="1701" w:hanging="1701"/>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spacing w:before="140"/>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spacing w:before="140"/>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spacing w:before="140"/>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pPr>
      <w:r>
        <w:rPr>
          <w:b/>
          <w:u w:val="single"/>
        </w:rPr>
        <w:t>Private roads</w:t>
      </w:r>
    </w:p>
    <w:p>
      <w:pPr>
        <w:pStyle w:val="yMiscellaneousBody"/>
        <w:tabs>
          <w:tab w:val="left" w:pos="567"/>
        </w:tabs>
        <w:ind w:left="1134" w:hanging="1134"/>
      </w:pPr>
      <w:r>
        <w:t>11.</w:t>
      </w:r>
      <w:r>
        <w:tab/>
        <w:t>(1)</w:t>
      </w:r>
      <w:r>
        <w:tab/>
        <w:t>The Company shall —</w:t>
      </w:r>
    </w:p>
    <w:p>
      <w:pPr>
        <w:pStyle w:val="yMiscellaneousBody"/>
        <w:tabs>
          <w:tab w:val="left" w:pos="1134"/>
        </w:tabs>
        <w:ind w:left="1701" w:hanging="1701"/>
      </w:pPr>
      <w:r>
        <w:tab/>
        <w:t>(a)</w:t>
      </w:r>
      <w:r>
        <w:tab/>
        <w:t>be responsible for the cost of the construction and maintenance of all private roads which will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20"/>
      </w:pPr>
      <w:r>
        <w:rPr>
          <w:b/>
          <w:u w:val="single"/>
        </w:rPr>
        <w:t>Water</w:t>
      </w:r>
    </w:p>
    <w:p>
      <w:pPr>
        <w:pStyle w:val="yMiscellaneousBody"/>
        <w:tabs>
          <w:tab w:val="left" w:pos="567"/>
        </w:tabs>
        <w:ind w:left="1134" w:hanging="1134"/>
      </w:pPr>
      <w:r>
        <w:t>12.</w:t>
      </w:r>
      <w:r>
        <w:tab/>
        <w:t>(1)</w:t>
      </w:r>
      <w:r>
        <w:tab/>
        <w:t>No charge or royalty shall be payable by the Company in respect of sea water drawn by the Company for operations carried on in accordance with approved proposals.</w:t>
      </w:r>
    </w:p>
    <w:p>
      <w:pPr>
        <w:pStyle w:val="yMiscellaneousBody"/>
        <w:tabs>
          <w:tab w:val="left" w:pos="567"/>
        </w:tabs>
        <w:ind w:left="1134" w:hanging="1134"/>
      </w:pPr>
      <w:r>
        <w:tab/>
        <w:t>(2)</w:t>
      </w:r>
      <w: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s>
        <w:ind w:left="1134" w:hanging="1134"/>
      </w:pPr>
      <w:r>
        <w:tab/>
        <w:t>(3)</w:t>
      </w:r>
      <w:r>
        <w:tab/>
        <w:t xml:space="preserve">Except as otherwise provided for under this clause the Company’s water requirements shall be obtained in accordance with the provisions of the </w:t>
      </w:r>
      <w:r>
        <w:rPr>
          <w:i/>
        </w:rPr>
        <w:t>Water Authority Act 1984</w:t>
      </w:r>
      <w:r>
        <w:t xml:space="preserve"> or other relevant Acts.</w:t>
      </w:r>
    </w:p>
    <w:p>
      <w:pPr>
        <w:pStyle w:val="yMiscellaneousBody"/>
        <w:tabs>
          <w:tab w:val="left" w:pos="567"/>
        </w:tabs>
        <w:ind w:left="1134" w:hanging="1134"/>
      </w:pPr>
      <w:r>
        <w:tab/>
        <w:t>(4)</w:t>
      </w:r>
      <w: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s>
        <w:ind w:left="1701" w:hanging="1701"/>
      </w:pPr>
      <w:r>
        <w:tab/>
        <w:t>(a)</w:t>
      </w:r>
      <w:r>
        <w:tab/>
        <w:t>an existing or augmented or extended Water Authority water supply scheme;</w:t>
      </w:r>
    </w:p>
    <w:p>
      <w:pPr>
        <w:pStyle w:val="yMiscellaneousBody"/>
        <w:tabs>
          <w:tab w:val="left" w:pos="1134"/>
        </w:tabs>
        <w:ind w:left="1701" w:hanging="1701"/>
      </w:pPr>
      <w:r>
        <w:tab/>
        <w:t>(b)</w:t>
      </w:r>
      <w:r>
        <w:tab/>
        <w:t>a water supply scheme developed and operated by the Company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(5)</w:t>
      </w:r>
      <w: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rPr>
        <w:t>Water Authority Act 1984</w:t>
      </w:r>
      <w:r>
        <w:t xml:space="preserve"> and other relevant Acts and subject to agreement on reasonable charges and tariffs to be paid by the Company to the Water Authority for the supply of such water.</w:t>
      </w:r>
    </w:p>
    <w:p>
      <w:pPr>
        <w:pStyle w:val="yMiscellaneousBody"/>
        <w:tabs>
          <w:tab w:val="left" w:pos="567"/>
        </w:tabs>
        <w:ind w:left="1134" w:hanging="1134"/>
      </w:pPr>
      <w:r>
        <w:tab/>
        <w:t>(6)</w:t>
      </w:r>
      <w:r>
        <w:tab/>
        <w:t xml:space="preserve">The Company may request the Water Authority to grant the Company access for the Company’s water requirements to water entitlements that are subject to a water supply agreement made pursuant to the agreement ratified by the </w:t>
      </w:r>
      <w:r>
        <w:rPr>
          <w:i/>
        </w:rPr>
        <w:t>Iron Ore (Mount Goldsworthy) Agreement Act 1964</w:t>
      </w:r>
      <w:r>
        <w:t xml:space="preserve"> or the agreement ratified by the </w:t>
      </w:r>
      <w:r>
        <w:rPr>
          <w:i/>
        </w:rPr>
        <w:t>Iron Ore (Mount Newman) Agreement Act 1964</w:t>
      </w:r>
      <w:r>
        <w:t>, in any case on terms and conditions reasonably determined by the Water Authority and agreed by the Company and the parties to the relevant ratified Agreement.</w:t>
      </w:r>
    </w:p>
    <w:p>
      <w:pPr>
        <w:pStyle w:val="yMiscellaneousBody"/>
        <w:tabs>
          <w:tab w:val="left" w:pos="567"/>
        </w:tabs>
        <w:ind w:left="1134" w:hanging="1134"/>
      </w:pPr>
      <w:r>
        <w:tab/>
        <w:t>(7)</w:t>
      </w:r>
      <w: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rPr>
        <w:t>Mining Act 1978</w:t>
      </w:r>
      <w:r>
        <w:t xml:space="preserve"> for the purposes of water supply or other appropriate title.</w:t>
      </w:r>
    </w:p>
    <w:p>
      <w:pPr>
        <w:pStyle w:val="yMiscellaneousBody"/>
        <w:tabs>
          <w:tab w:val="left" w:pos="567"/>
        </w:tabs>
        <w:ind w:left="1134" w:hanging="1134"/>
      </w:pPr>
      <w:r>
        <w:tab/>
        <w:t>(8)</w:t>
      </w:r>
      <w:r>
        <w:tab/>
        <w:t>If the Company’s water requirements can not economically be met in full from any of the sources referred to in subclause (7)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(7).</w:t>
      </w:r>
    </w:p>
    <w:p>
      <w:pPr>
        <w:pStyle w:val="yMiscellaneousBody"/>
        <w:tabs>
          <w:tab w:val="left" w:pos="567"/>
        </w:tabs>
        <w:ind w:left="1134" w:hanging="1134"/>
      </w:pPr>
      <w:r>
        <w:tab/>
        <w:t>(9)</w:t>
      </w:r>
      <w:r>
        <w:tab/>
        <w:t>If the Company advises the Minister that it has not been able, for a period of at least two months, to reach agreement with the Water Authority as envisaged by any of subclauses (5), (6), (7) or (8)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s>
        <w:ind w:left="1134" w:hanging="1134"/>
      </w:pPr>
      <w:r>
        <w:tab/>
        <w:t>(10)</w:t>
      </w:r>
      <w:r>
        <w:tab/>
        <w:t xml:space="preserve">Consequent upon any advice pursuant to subclause (9) the Minister shall, unless the Water Authority enters into arrangements with the Company satisfactory to the Minister and to the Company for resolution of the matter, make a determination as to the terms and conditions which he reasonably considers are appropriate in the circumstances to the agreement.  Unless the Minister is advised within one month of his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rPr>
        <w:t>Water Authority Act 1984</w:t>
      </w:r>
      <w:r>
        <w:t xml:space="preserve"> to direct the Water Authority to apply the determination of the Minister.</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 xml:space="preserve">The State, pursuant to the Acquisition Act may, for the purpose of conferring interests therein on the Company, take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of native title rights and interests in the land. </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Training levy exemption</w:t>
      </w:r>
    </w:p>
    <w:p>
      <w:pPr>
        <w:pStyle w:val="yMiscellaneousBody"/>
        <w:ind w:left="567" w:hanging="567"/>
      </w:pPr>
      <w:r>
        <w:t>14.</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Company when acting pursuant to and in accordance with the provisions of this Agreement.</w:t>
      </w:r>
    </w:p>
    <w:p>
      <w:pPr>
        <w:pStyle w:val="yMiscellaneousBody"/>
        <w:keepNext/>
        <w:spacing w:before="220"/>
      </w:pPr>
      <w:r>
        <w:rPr>
          <w:b/>
          <w:u w:val="single"/>
        </w:rPr>
        <w:t>Assignment</w:t>
      </w:r>
    </w:p>
    <w:p>
      <w:pPr>
        <w:pStyle w:val="yMiscellaneousBody"/>
        <w:tabs>
          <w:tab w:val="left" w:pos="567"/>
        </w:tabs>
        <w:ind w:left="1134" w:hanging="1134"/>
      </w:pPr>
      <w:r>
        <w:t>15.</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ind w:left="1701" w:hanging="1701"/>
      </w:pPr>
      <w:r>
        <w:tab/>
        <w:t>(a)</w:t>
      </w:r>
      <w: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spacing w:before="120"/>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spacing w:before="120"/>
        <w:ind w:left="1134" w:hanging="1134"/>
      </w:pPr>
      <w:r>
        <w:t>16.</w:t>
      </w:r>
      <w:r>
        <w:tab/>
        <w:t>(1)</w:t>
      </w:r>
      <w:r>
        <w:tab/>
        <w:t xml:space="preserve">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 </w:t>
      </w:r>
    </w:p>
    <w:p>
      <w:pPr>
        <w:pStyle w:val="yMiscellaneousBody"/>
        <w:tabs>
          <w:tab w:val="left" w:pos="567"/>
        </w:tabs>
        <w:spacing w:before="120"/>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spacing w:before="120"/>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ind w:left="567" w:hanging="567"/>
      </w:pPr>
      <w:r>
        <w:t>17.</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pPr>
      <w:r>
        <w:rPr>
          <w:b/>
          <w:u w:val="single"/>
        </w:rPr>
        <w:t>Power to extend periods</w:t>
      </w:r>
    </w:p>
    <w:p>
      <w:pPr>
        <w:pStyle w:val="yMiscellaneousBody"/>
        <w:spacing w:before="240"/>
        <w:ind w:left="567" w:hanging="567"/>
      </w:pPr>
      <w:r>
        <w:t>18.</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Determination of Agreement</w:t>
      </w:r>
    </w:p>
    <w:p>
      <w:pPr>
        <w:pStyle w:val="yMiscellaneousBody"/>
        <w:tabs>
          <w:tab w:val="left" w:pos="567"/>
        </w:tabs>
        <w:spacing w:before="240"/>
        <w:ind w:left="1134" w:hanging="1134"/>
      </w:pPr>
      <w:r>
        <w:t>19.</w:t>
      </w:r>
      <w:r>
        <w:tab/>
        <w:t>(1)</w:t>
      </w:r>
      <w:r>
        <w:tab/>
        <w:t>If —</w:t>
      </w:r>
    </w:p>
    <w:p>
      <w:pPr>
        <w:pStyle w:val="yMiscellaneousBody"/>
        <w:tabs>
          <w:tab w:val="left" w:pos="1134"/>
        </w:tabs>
        <w:spacing w:before="140"/>
        <w:ind w:left="1701" w:hanging="1701"/>
      </w:pPr>
      <w:r>
        <w:tab/>
        <w:t>(a)</w:t>
      </w:r>
      <w: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s>
        <w:spacing w:before="140"/>
        <w:ind w:left="1701" w:hanging="1701"/>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s>
        <w:ind w:left="1134" w:hanging="1134"/>
      </w:pPr>
      <w:r>
        <w:tab/>
      </w:r>
      <w:r>
        <w:tab/>
        <w:t>the State may, by notice to the Company,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20.</w:t>
      </w:r>
      <w:r>
        <w:tab/>
        <w:t>(1)</w:t>
      </w:r>
      <w:r>
        <w:tab/>
        <w:t>On the determination of this Agreement pursuant to Clause 19 or Clause 34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19 approved proposals have been implemented by the Company in accordance with the terms thereof if the Minister in his discretion at the request of the Company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any facility established pursuant to such approved proposals may, insofar as is permitted by the laws for the time being in force in Western Australia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19 or Clause 34, except as otherwise agreed by the Minister and subject to paragraph (b) of this subclause, all such buildings, erections and other improvements comprised in such facility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Company immediately prior to determination of this Agreement or within 3 months thereafter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Indemnity</w:t>
      </w:r>
    </w:p>
    <w:p>
      <w:pPr>
        <w:pStyle w:val="yMiscellaneousBody"/>
        <w:ind w:left="567" w:hanging="567"/>
      </w:pPr>
      <w:r>
        <w:t>21.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pPr>
      <w:r>
        <w:rPr>
          <w:b/>
          <w:u w:val="single"/>
        </w:rPr>
        <w:t>Commonwealth licences and consents</w:t>
      </w:r>
    </w:p>
    <w:p>
      <w:pPr>
        <w:pStyle w:val="yMiscellaneousBody"/>
        <w:tabs>
          <w:tab w:val="left" w:pos="567"/>
        </w:tabs>
        <w:ind w:left="1134" w:hanging="1134"/>
      </w:pPr>
      <w:r>
        <w:t>22.</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pPr>
      <w:r>
        <w:rPr>
          <w:b/>
          <w:u w:val="single"/>
        </w:rPr>
        <w:t>Subcontracting</w:t>
      </w:r>
    </w:p>
    <w:p>
      <w:pPr>
        <w:pStyle w:val="yMiscellaneousBody"/>
        <w:ind w:left="567" w:hanging="567"/>
      </w:pPr>
      <w:r>
        <w:t>23.</w:t>
      </w:r>
      <w: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keepNext/>
        <w:spacing w:before="220"/>
      </w:pPr>
      <w:r>
        <w:rPr>
          <w:b/>
          <w:u w:val="single"/>
        </w:rPr>
        <w:t>Arbitration</w:t>
      </w:r>
    </w:p>
    <w:p>
      <w:pPr>
        <w:pStyle w:val="yMiscellaneousBody"/>
        <w:tabs>
          <w:tab w:val="left" w:pos="567"/>
        </w:tabs>
        <w:ind w:left="1134" w:hanging="1134"/>
      </w:pPr>
      <w:r>
        <w:t>24.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220"/>
      </w:pPr>
      <w:r>
        <w:rPr>
          <w:b/>
          <w:u w:val="single"/>
        </w:rPr>
        <w:t>Consultation</w:t>
      </w:r>
    </w:p>
    <w:p>
      <w:pPr>
        <w:pStyle w:val="yMiscellaneousBody"/>
        <w:ind w:left="567" w:hanging="567"/>
      </w:pPr>
      <w:r>
        <w:t>25.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pPr>
      <w:r>
        <w:rPr>
          <w:b/>
          <w:u w:val="single"/>
        </w:rPr>
        <w:t>Notices</w:t>
      </w:r>
    </w:p>
    <w:p>
      <w:pPr>
        <w:pStyle w:val="yMiscellaneousBody"/>
        <w:ind w:left="567" w:hanging="567"/>
      </w:pPr>
      <w:r>
        <w:t>26.</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Term</w:t>
      </w:r>
    </w:p>
    <w:p>
      <w:pPr>
        <w:pStyle w:val="yMiscellaneousBody"/>
        <w:tabs>
          <w:tab w:val="left" w:pos="567"/>
        </w:tabs>
        <w:ind w:left="1134" w:hanging="1134"/>
      </w:pPr>
      <w:r>
        <w:t>27.</w:t>
      </w:r>
      <w:r>
        <w:tab/>
        <w:t>(1)</w:t>
      </w:r>
      <w: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s>
        <w:ind w:left="1134" w:hanging="1134"/>
      </w:pPr>
      <w:r>
        <w:tab/>
        <w:t>(2)</w:t>
      </w:r>
      <w:r>
        <w:tab/>
        <w:t>In the year 2044 the parties to this Agreement shall meet and consider in good faith the extension of the term of this Agreement.</w:t>
      </w:r>
    </w:p>
    <w:p>
      <w:pPr>
        <w:pStyle w:val="yMiscellaneousBody"/>
        <w:tabs>
          <w:tab w:val="left" w:pos="567"/>
        </w:tabs>
        <w:ind w:left="1134" w:hanging="1134"/>
      </w:pPr>
      <w:r>
        <w:tab/>
        <w:t>(3)</w:t>
      </w:r>
      <w: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w:t>
      </w:r>
    </w:p>
    <w:p>
      <w:pPr>
        <w:pStyle w:val="yMiscellaneousBody"/>
        <w:tabs>
          <w:tab w:val="left" w:pos="1134"/>
        </w:tabs>
        <w:ind w:left="1701" w:hanging="1701"/>
      </w:pPr>
      <w:r>
        <w:tab/>
        <w:t>(a)</w:t>
      </w:r>
      <w:r>
        <w:tab/>
        <w:t>any lease, licence, easement or other title the term of which has been extended pursuant to subclause (5) of Clause 8 which shall continue subject to its terms and conditions;</w:t>
      </w:r>
    </w:p>
    <w:p>
      <w:pPr>
        <w:pStyle w:val="yMiscellaneousBody"/>
        <w:tabs>
          <w:tab w:val="left" w:pos="1134"/>
        </w:tabs>
        <w:ind w:left="1701" w:hanging="1701"/>
      </w:pPr>
      <w:r>
        <w:tab/>
        <w:t>(b)</w:t>
      </w:r>
      <w:r>
        <w:tab/>
        <w:t xml:space="preserve">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 </w:t>
      </w:r>
    </w:p>
    <w:p>
      <w:pPr>
        <w:pStyle w:val="yMiscellaneousBody"/>
        <w:keepNext/>
        <w:spacing w:before="220"/>
      </w:pPr>
      <w:r>
        <w:rPr>
          <w:b/>
          <w:u w:val="single"/>
        </w:rPr>
        <w:t>Stone sand clay and gravel</w:t>
      </w:r>
    </w:p>
    <w:p>
      <w:pPr>
        <w:pStyle w:val="yMiscellaneousBody"/>
        <w:ind w:left="567" w:hanging="567"/>
      </w:pPr>
      <w:r>
        <w:t>28.</w:t>
      </w:r>
      <w: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rPr>
        <w:t>Mining Act 1978</w:t>
      </w:r>
      <w:r>
        <w:t xml:space="preserve"> but limited in term to a reasonable period required for construction of the works and rehabilitation in accordance with the proposals.  No royalty shall be payable under the </w:t>
      </w:r>
      <w:r>
        <w:rPr>
          <w:i/>
        </w:rPr>
        <w:t>Mining Act 1978</w:t>
      </w:r>
      <w:r>
        <w:t xml:space="preserve"> in respect of stone, sand, clay and gravel obtained from any such mining lease.</w:t>
      </w:r>
    </w:p>
    <w:p>
      <w:pPr>
        <w:pStyle w:val="yMiscellaneousBody"/>
        <w:keepNext/>
        <w:spacing w:before="220"/>
      </w:pPr>
      <w:r>
        <w:rPr>
          <w:b/>
          <w:u w:val="single"/>
        </w:rPr>
        <w:t>Zoning</w:t>
      </w:r>
    </w:p>
    <w:p>
      <w:pPr>
        <w:pStyle w:val="yMiscellaneousBody"/>
        <w:ind w:left="567" w:hanging="567"/>
      </w:pPr>
      <w:r>
        <w:t>29.</w:t>
      </w:r>
      <w: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30.</w:t>
      </w:r>
      <w: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tabs>
          <w:tab w:val="left" w:pos="567"/>
        </w:tabs>
        <w:ind w:left="567" w:hanging="567"/>
      </w:pPr>
      <w:r>
        <w:t>31.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32.</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keepNext/>
        <w:spacing w:before="220"/>
      </w:pPr>
      <w:r>
        <w:rPr>
          <w:b/>
          <w:u w:val="single"/>
        </w:rPr>
        <w:t>Stamp Duty</w:t>
      </w:r>
    </w:p>
    <w:p>
      <w:pPr>
        <w:pStyle w:val="yMiscellaneousBody"/>
        <w:ind w:left="567" w:hanging="567"/>
      </w:pPr>
      <w:r>
        <w:t>33.</w:t>
      </w:r>
      <w:r>
        <w:tab/>
        <w:t>The State shall exempt the following instruments from any stamp duty which, but for the operation of this clause, would or might be assessed as chargeable on them:</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any licence, lease, easement or other title;</w:t>
      </w:r>
    </w:p>
    <w:p>
      <w:pPr>
        <w:pStyle w:val="yMiscellaneousBody"/>
        <w:tabs>
          <w:tab w:val="left" w:pos="567"/>
        </w:tabs>
        <w:ind w:left="1134" w:hanging="1134"/>
      </w:pPr>
      <w:r>
        <w:tab/>
        <w:t>(c)</w:t>
      </w:r>
      <w:r>
        <w:tab/>
        <w:t>any assignment, sublease or disposition (other than by way of mortgage or charge) made by BHP Direct Reduced Iron Pty Ltd arising from transactions the subject of not more than three proposals submitted to the Minister and consented to by the Minister in conformity with the provisions of subclause (1) of Clause 15,</w:t>
      </w:r>
    </w:p>
    <w:p>
      <w:pPr>
        <w:pStyle w:val="yMiscellaneousBody"/>
        <w:ind w:left="567" w:hanging="567"/>
      </w:pPr>
      <w:r>
        <w:tab/>
        <w:t>PROVIDED THAT this subclause shall not apply to any instrument or other document executed or made after 31 December 1998.</w:t>
      </w:r>
    </w:p>
    <w:p>
      <w:pPr>
        <w:pStyle w:val="yMiscellaneousBody"/>
        <w:keepNext/>
        <w:spacing w:before="220"/>
      </w:pPr>
      <w:r>
        <w:rPr>
          <w:b/>
          <w:u w:val="single"/>
        </w:rPr>
        <w:t>Determination by the Company</w:t>
      </w:r>
    </w:p>
    <w:p>
      <w:pPr>
        <w:pStyle w:val="yMiscellaneousBody"/>
        <w:tabs>
          <w:tab w:val="left" w:pos="567"/>
        </w:tabs>
        <w:ind w:left="1134" w:hanging="1134"/>
      </w:pPr>
      <w:r>
        <w:t>34.</w:t>
      </w:r>
      <w:r>
        <w:tab/>
        <w:t>(1)</w:t>
      </w:r>
      <w:r>
        <w:tab/>
        <w:t>If at any time after commissioning of the DRI Plant is commenced the Company is of the opinion that the continuing operation of the DRI Plant is uneconomic to the Company it may give notice to the Minister of its desire to determine this Agreement.</w:t>
      </w:r>
    </w:p>
    <w:p>
      <w:pPr>
        <w:pStyle w:val="yMiscellaneousBody"/>
        <w:tabs>
          <w:tab w:val="left" w:pos="567"/>
        </w:tabs>
        <w:ind w:left="1134" w:hanging="1134"/>
      </w:pPr>
      <w:r>
        <w:tab/>
        <w:t>(2)</w:t>
      </w:r>
      <w:r>
        <w:tab/>
        <w:t>The notice to be given by the Company in terms of subclause (1) shall specify the reasons for the Company’s desire to determine this Agreement.</w:t>
      </w:r>
    </w:p>
    <w:p>
      <w:pPr>
        <w:pStyle w:val="yMiscellaneousBody"/>
        <w:tabs>
          <w:tab w:val="left" w:pos="567"/>
        </w:tabs>
        <w:ind w:left="1134" w:hanging="1134"/>
      </w:pPr>
      <w:r>
        <w:tab/>
        <w:t>(3)</w:t>
      </w:r>
      <w:r>
        <w:tab/>
        <w:t xml:space="preserve">The Minister may require the Company to supply such further details as he may reasonably require and shall afford the Company full opportunity to consult with him. </w:t>
      </w:r>
    </w:p>
    <w:p>
      <w:pPr>
        <w:pStyle w:val="yMiscellaneousBody"/>
        <w:tabs>
          <w:tab w:val="left" w:pos="567"/>
          <w:tab w:val="left" w:pos="1134"/>
        </w:tabs>
        <w:ind w:left="1701" w:hanging="1701"/>
      </w:pPr>
      <w:r>
        <w:tab/>
        <w:t>(4)</w:t>
      </w:r>
      <w:r>
        <w:tab/>
        <w:t>(a)</w:t>
      </w:r>
      <w:r>
        <w:tab/>
        <w:t>Within 2 months after receipt of the notice pursuant to subclause (1), the Minister shall notify the Company of his decision in respect to the determination.</w:t>
      </w:r>
    </w:p>
    <w:p>
      <w:pPr>
        <w:pStyle w:val="yMiscellaneousBody"/>
        <w:tabs>
          <w:tab w:val="left" w:pos="1134"/>
        </w:tabs>
        <w:ind w:left="1701" w:hanging="1701"/>
      </w:pPr>
      <w:r>
        <w:tab/>
        <w:t>(b)</w:t>
      </w:r>
      <w:r>
        <w:tab/>
        <w:t>If the Minister does not agree that this Agreement should be determined, he shall disclose his reasons therefor.</w:t>
      </w:r>
    </w:p>
    <w:p>
      <w:pPr>
        <w:pStyle w:val="yMiscellaneousBody"/>
        <w:tabs>
          <w:tab w:val="left" w:pos="1134"/>
        </w:tabs>
        <w:ind w:left="1701" w:hanging="1701"/>
      </w:pPr>
      <w:r>
        <w:tab/>
        <w:t>(c)</w:t>
      </w:r>
      <w:r>
        <w:tab/>
        <w:t>If the Minister agrees that this Agreement should be determined, then the determination shall, subject to Clause 20, take effect on the date of receipt of the notice mentioned in paragraph (a) by the Company.</w:t>
      </w:r>
    </w:p>
    <w:p>
      <w:pPr>
        <w:pStyle w:val="yMiscellaneousBody"/>
        <w:tabs>
          <w:tab w:val="left" w:pos="567"/>
        </w:tabs>
        <w:ind w:left="1134" w:hanging="1134"/>
      </w:pPr>
      <w:r>
        <w:tab/>
        <w:t>(5)</w:t>
      </w:r>
      <w:r>
        <w:tab/>
        <w:t>If the Company considers that the Minister’s decision is unreasonable, the Company within 2 months after receipt of the notice mentioned in subclause (4), may elect to refer to arbitration the question of the reasonableness of the decision.</w:t>
      </w:r>
    </w:p>
    <w:p>
      <w:pPr>
        <w:pStyle w:val="yMiscellaneousBody"/>
        <w:tabs>
          <w:tab w:val="left" w:pos="567"/>
        </w:tabs>
        <w:ind w:left="1134" w:hanging="1134"/>
      </w:pPr>
      <w:r>
        <w:tab/>
        <w:t>(6)</w:t>
      </w:r>
      <w:r>
        <w:tab/>
        <w:t>An award made on arbitration pursuant to subclause (5) shall have force and effect as follows —</w:t>
      </w:r>
    </w:p>
    <w:p>
      <w:pPr>
        <w:pStyle w:val="yMiscellaneousBody"/>
        <w:tabs>
          <w:tab w:val="left" w:pos="1134"/>
        </w:tabs>
        <w:ind w:left="1701" w:hanging="1701"/>
      </w:pPr>
      <w:r>
        <w:tab/>
        <w:t>(a)</w:t>
      </w:r>
      <w:r>
        <w:tab/>
        <w:t>If by the award the dispute is decided against the Company, the Company shall continue to perform its obligations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subject to Clause 20, he approves the determination of the Agreement.</w:t>
      </w:r>
    </w:p>
    <w:p>
      <w:pPr>
        <w:pStyle w:val="yMiscellaneousBody"/>
        <w:keepNext/>
        <w:spacing w:before="220"/>
      </w:pPr>
      <w:r>
        <w:rPr>
          <w:b/>
          <w:u w:val="single"/>
        </w:rPr>
        <w:t>Applicable law</w:t>
      </w:r>
    </w:p>
    <w:p>
      <w:pPr>
        <w:pStyle w:val="yMiscellaneousBody"/>
        <w:ind w:left="567" w:hanging="567"/>
      </w:pPr>
      <w:r>
        <w:t>35.</w:t>
      </w:r>
      <w:r>
        <w:tab/>
        <w:t>This Agreement shall be interpreted according to the law for the time being in force in the State of Western Australia.</w:t>
      </w:r>
    </w:p>
    <w:p>
      <w:pPr>
        <w:pStyle w:val="yMiscellaneousBody"/>
        <w:keepNext/>
        <w:spacing w:before="3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w:t>
            </w:r>
            <w:r>
              <w:br/>
            </w:r>
            <w:r>
              <w:rPr>
                <w:b/>
              </w:rPr>
              <w:t>THE HONOURABLE RICHARD</w:t>
            </w:r>
            <w:r>
              <w:rPr>
                <w:b/>
              </w:rPr>
              <w:br/>
              <w:t>FAIRFAX COURT</w:t>
            </w:r>
            <w:r>
              <w:t xml:space="preserve"> in the</w:t>
            </w:r>
            <w:r>
              <w:br/>
              <w:t>presence of:</w:t>
            </w:r>
          </w:p>
        </w:tc>
        <w:tc>
          <w:tcPr>
            <w:tcW w:w="720" w:type="dxa"/>
          </w:tcPr>
          <w:p>
            <w:pPr>
              <w:pStyle w:val="yMiscellaneousBody"/>
            </w:pPr>
            <w:r>
              <w:t>)</w:t>
            </w:r>
            <w:r>
              <w:br/>
              <w:t>)</w:t>
            </w:r>
            <w:r>
              <w:br/>
              <w:t>)</w:t>
            </w:r>
            <w:r>
              <w:br/>
              <w:t>)</w:t>
            </w:r>
          </w:p>
        </w:tc>
        <w:tc>
          <w:tcPr>
            <w:tcW w:w="2700" w:type="dxa"/>
          </w:tcPr>
          <w:p>
            <w:pPr>
              <w:pStyle w:val="yMiscellaneousBody"/>
            </w:pPr>
          </w:p>
          <w:p>
            <w:pPr>
              <w:pStyle w:val="yMiscellaneousBody"/>
              <w:spacing w:before="80"/>
            </w:pPr>
            <w:r>
              <w:t>R F Court</w:t>
            </w:r>
          </w:p>
        </w:tc>
      </w:tr>
    </w:tbl>
    <w:p>
      <w:pPr>
        <w:pStyle w:val="yMiscellaneousBody"/>
      </w:pPr>
    </w:p>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br w:type="page"/>
              <w:t>THE COMMON SEAL of</w:t>
            </w:r>
            <w:r>
              <w:br/>
            </w:r>
            <w:r>
              <w:rPr>
                <w:b/>
              </w:rPr>
              <w:t>BHP DIRECT REDUCED IRON</w:t>
            </w:r>
            <w:r>
              <w:rPr>
                <w:b/>
              </w:rPr>
              <w:br/>
              <w:t>PTY. LTD.</w:t>
            </w:r>
            <w:r>
              <w:t xml:space="preserve"> was hereunto</w:t>
            </w:r>
            <w:r>
              <w:br/>
              <w:t>affixed by authority of</w:t>
            </w:r>
            <w:r>
              <w:br/>
              <w:t>the Directors</w:t>
            </w:r>
          </w:p>
        </w:tc>
        <w:tc>
          <w:tcPr>
            <w:tcW w:w="720" w:type="dxa"/>
          </w:tcPr>
          <w:p>
            <w:pPr>
              <w:pStyle w:val="yMiscellaneousBody"/>
            </w:pPr>
            <w:r>
              <w:t>)</w:t>
            </w:r>
            <w:r>
              <w:br/>
              <w:t>)</w:t>
            </w:r>
            <w:r>
              <w:br/>
              <w:t>)</w:t>
            </w:r>
            <w:r>
              <w:br/>
              <w:t>)</w:t>
            </w:r>
            <w:r>
              <w:br/>
              <w:t>)</w:t>
            </w:r>
          </w:p>
        </w:tc>
        <w:tc>
          <w:tcPr>
            <w:tcW w:w="2700" w:type="dxa"/>
          </w:tcPr>
          <w:p>
            <w:pPr>
              <w:pStyle w:val="yMiscellaneousBody"/>
            </w:pPr>
          </w:p>
          <w:p>
            <w:pPr>
              <w:pStyle w:val="yMiscellaneousBody"/>
              <w:spacing w:before="240"/>
            </w:pPr>
            <w:r>
              <w:t>C.S.</w:t>
            </w:r>
          </w:p>
        </w:tc>
      </w:tr>
    </w:tbl>
    <w:p>
      <w:pPr>
        <w:pStyle w:val="yMiscellaneousBody"/>
        <w:spacing w:before="240"/>
      </w:pPr>
      <w:r>
        <w:t>Director  R J Carter</w:t>
      </w:r>
    </w:p>
    <w:p>
      <w:pPr>
        <w:pStyle w:val="yMiscellaneousBody"/>
        <w:spacing w:before="240"/>
      </w:pPr>
      <w:r>
        <w:t>Secretary  M Knowles</w:t>
      </w:r>
    </w:p>
    <w:p>
      <w:pPr>
        <w:pStyle w:val="yTable"/>
        <w:jc w:val="center"/>
        <w:rPr>
          <w:del w:id="30" w:author="svcMRProcess" w:date="2020-02-17T06:20:00Z"/>
          <w:spacing w:val="-2"/>
        </w:rPr>
      </w:pPr>
      <w:del w:id="31" w:author="svcMRProcess" w:date="2020-02-17T06:20:00Z">
        <w:r>
          <w:rPr>
            <w:noProof/>
            <w:spacing w:val="-2"/>
            <w:lang w:eastAsia="en-AU"/>
          </w:rPr>
          <w:drawing>
            <wp:inline distT="0" distB="0" distL="0" distR="0">
              <wp:extent cx="4495800" cy="5886450"/>
              <wp:effectExtent l="0" t="0" r="0" b="0"/>
              <wp:docPr id="5" name="Picture 5" descr="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5886450"/>
                      </a:xfrm>
                      <a:prstGeom prst="rect">
                        <a:avLst/>
                      </a:prstGeom>
                      <a:noFill/>
                      <a:ln>
                        <a:noFill/>
                      </a:ln>
                    </pic:spPr>
                  </pic:pic>
                </a:graphicData>
              </a:graphic>
            </wp:inline>
          </w:drawing>
        </w:r>
      </w:del>
    </w:p>
    <w:p>
      <w:pPr>
        <w:pStyle w:val="yTable"/>
        <w:jc w:val="center"/>
        <w:rPr>
          <w:ins w:id="32" w:author="svcMRProcess" w:date="2020-02-17T06:20:00Z"/>
          <w:spacing w:val="-2"/>
        </w:rPr>
      </w:pPr>
      <w:ins w:id="33" w:author="svcMRProcess" w:date="2020-02-17T06:20:00Z">
        <w:r>
          <w:rPr>
            <w:noProof/>
            <w:spacing w:val="-2"/>
            <w:lang w:eastAsia="en-AU"/>
          </w:rPr>
          <w:drawing>
            <wp:inline distT="0" distB="0" distL="0" distR="0">
              <wp:extent cx="4495800" cy="5886450"/>
              <wp:effectExtent l="0" t="0" r="0" b="0"/>
              <wp:docPr id="1" name="Picture 1" descr="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5886450"/>
                      </a:xfrm>
                      <a:prstGeom prst="rect">
                        <a:avLst/>
                      </a:prstGeom>
                      <a:noFill/>
                      <a:ln>
                        <a:noFill/>
                      </a:ln>
                    </pic:spPr>
                  </pic:pic>
                </a:graphicData>
              </a:graphic>
            </wp:inline>
          </w:drawing>
        </w:r>
      </w:ins>
    </w:p>
    <w:p>
      <w:pPr>
        <w:pStyle w:val="yScheduleHeading"/>
      </w:pPr>
      <w:bookmarkStart w:id="34" w:name="_Toc84057563"/>
      <w:bookmarkStart w:id="35" w:name="_Toc267918901"/>
      <w:r>
        <w:rPr>
          <w:rStyle w:val="CharSchNo"/>
        </w:rPr>
        <w:t>Schedule 2</w:t>
      </w:r>
      <w:bookmarkEnd w:id="34"/>
      <w:bookmarkEnd w:id="35"/>
      <w:r>
        <w:rPr>
          <w:rStyle w:val="CharSchNo"/>
        </w:rPr>
        <w:t> </w:t>
      </w:r>
    </w:p>
    <w:p>
      <w:pPr>
        <w:pStyle w:val="yShoulderClause"/>
      </w:pPr>
      <w:r>
        <w:t>[s. 5]</w:t>
      </w:r>
    </w:p>
    <w:p>
      <w:pPr>
        <w:pStyle w:val="yMiscellaneousBody"/>
      </w:pPr>
      <w:r>
        <w:t xml:space="preserve">THIS AGREEMENT is made the </w:t>
      </w:r>
      <w:r>
        <w:rPr>
          <w:spacing w:val="-2"/>
        </w:rPr>
        <w:t>11th day of April 2000.</w:t>
      </w:r>
    </w:p>
    <w:p>
      <w:pPr>
        <w:pStyle w:val="yMiscellaneousBody"/>
      </w:pPr>
      <w:r>
        <w:t>B E T W E E N :</w:t>
      </w:r>
    </w:p>
    <w:p>
      <w:pPr>
        <w:pStyle w:val="yMiscellaneousBody"/>
      </w:pPr>
      <w:r>
        <w:rPr>
          <w:b/>
        </w:rPr>
        <w:t>THE HONOURABLE RICHARD FAIRFAX COURT B.Com., M.L.A.</w:t>
      </w:r>
      <w:r>
        <w:t>,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w:t>
      </w:r>
    </w:p>
    <w:p>
      <w:pPr>
        <w:pStyle w:val="yMiscellaneousBody"/>
        <w:ind w:left="567" w:hanging="567"/>
      </w:pPr>
      <w:r>
        <w:t>(a)</w:t>
      </w:r>
      <w:r>
        <w:tab/>
        <w:t xml:space="preserve">the State and the Company are the parties to the agreement ratified by the </w:t>
      </w:r>
      <w:r>
        <w:rPr>
          <w:i/>
        </w:rPr>
        <w:t>Iron Ore</w:t>
      </w:r>
      <w:r>
        <w:rPr>
          <w:i/>
        </w:rPr>
        <w:noBreakHyphen/>
        <w:t>Direct Reduced Iron (BHP) Agreement Act 1996</w:t>
      </w:r>
      <w:r>
        <w:t>, which agreement is hereinafter called “the Principal Agreement”;</w:t>
      </w:r>
    </w:p>
    <w:p>
      <w:pPr>
        <w:pStyle w:val="yMiscellaneousBody"/>
        <w:ind w:left="567" w:hanging="567"/>
      </w:pPr>
      <w:r>
        <w:t>(b)</w:t>
      </w:r>
      <w:r>
        <w:tab/>
        <w:t>the State and the Company wish to vary the Principal Agreement.</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BHP Minerals Pty. Ltd., CI Minerals Australia Pty. Ltd. and Mitsui Iron Ore Corporation Pty. Ltd. to vary the Iron Ore (Mount Goldsworthy)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Agreement is hereby varied with effect on and from the coming into operation of this agreement by deleting in Clause 33 “1998” and substituting the following —</w:t>
      </w:r>
    </w:p>
    <w:p>
      <w:pPr>
        <w:pStyle w:val="yMiscellaneousBody"/>
        <w:ind w:left="567" w:hanging="567"/>
      </w:pPr>
      <w:r>
        <w:tab/>
        <w:t>“2000”</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ind w:left="1134" w:hanging="1134"/>
      </w:pPr>
      <w:r>
        <w:tab/>
        <w:t>(1)</w:t>
      </w:r>
      <w:r>
        <w:tab/>
        <w:t>Clause 5(1)(f) —</w:t>
      </w:r>
    </w:p>
    <w:p>
      <w:pPr>
        <w:pStyle w:val="yMiscellaneousBody"/>
        <w:tabs>
          <w:tab w:val="left" w:pos="567"/>
        </w:tabs>
        <w:ind w:left="1134" w:hanging="1134"/>
      </w:pPr>
      <w:r>
        <w:tab/>
      </w:r>
      <w:r>
        <w:tab/>
        <w:t>by deleting “supply and”.</w:t>
      </w:r>
    </w:p>
    <w:p>
      <w:pPr>
        <w:pStyle w:val="yMiscellaneousBody"/>
        <w:tabs>
          <w:tab w:val="left" w:pos="567"/>
        </w:tabs>
        <w:ind w:left="1134" w:hanging="1134"/>
      </w:pPr>
      <w:r>
        <w:tab/>
        <w:t>(2)</w:t>
      </w:r>
      <w:r>
        <w:tab/>
        <w:t>Clause 12 —</w:t>
      </w:r>
    </w:p>
    <w:p>
      <w:pPr>
        <w:pStyle w:val="yMiscellaneousBody"/>
        <w:tabs>
          <w:tab w:val="left" w:pos="1134"/>
        </w:tabs>
        <w:ind w:left="1701" w:hanging="1701"/>
      </w:pPr>
      <w:r>
        <w:tab/>
        <w:t>(a)</w:t>
      </w:r>
      <w:r>
        <w:tab/>
        <w:t>by deleting the subclause designation (1);  and</w:t>
      </w:r>
    </w:p>
    <w:p>
      <w:pPr>
        <w:pStyle w:val="yMiscellaneousBody"/>
        <w:tabs>
          <w:tab w:val="left" w:pos="1134"/>
        </w:tabs>
        <w:ind w:left="1701" w:hanging="1701"/>
      </w:pPr>
      <w:r>
        <w:tab/>
        <w:t>(b)</w:t>
      </w:r>
      <w:r>
        <w:tab/>
        <w:t>by deleting subclauses (2) to (10) inclusive.</w:t>
      </w:r>
    </w:p>
    <w:p>
      <w:pPr>
        <w:pStyle w:val="yMiscellaneousBody"/>
        <w:tabs>
          <w:tab w:val="left" w:pos="567"/>
        </w:tabs>
        <w:ind w:left="1134" w:hanging="1134"/>
      </w:pPr>
      <w:r>
        <w:tab/>
        <w:t>(3)</w:t>
      </w:r>
      <w:r>
        <w:tab/>
        <w:t>By inserting after Clause 12 the following clause —</w:t>
      </w:r>
    </w:p>
    <w:p>
      <w:pPr>
        <w:pStyle w:val="yMiscellaneousBody"/>
        <w:tabs>
          <w:tab w:val="left" w:pos="567"/>
        </w:tabs>
        <w:ind w:left="1134" w:hanging="1134"/>
      </w:pPr>
      <w:r>
        <w:tab/>
      </w:r>
      <w:r>
        <w:tab/>
        <w:t>“Water — Port Hedland</w:t>
      </w:r>
    </w:p>
    <w:p>
      <w:pPr>
        <w:pStyle w:val="yMiscellaneousBody"/>
        <w:tabs>
          <w:tab w:val="left" w:pos="567"/>
        </w:tabs>
        <w:ind w:left="1134" w:hanging="1134"/>
      </w:pPr>
      <w:r>
        <w:tab/>
      </w:r>
      <w:r>
        <w:tab/>
        <w:t>12A.(1) In this clause —</w:t>
      </w:r>
    </w:p>
    <w:p>
      <w:pPr>
        <w:pStyle w:val="yMiscellaneousBody"/>
        <w:tabs>
          <w:tab w:val="left" w:pos="1276"/>
        </w:tabs>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276"/>
        </w:tabs>
        <w:ind w:left="1843" w:hanging="1843"/>
      </w:pPr>
      <w:r>
        <w:tab/>
      </w:r>
      <w:r>
        <w:tab/>
        <w:t>“Commencement Date”, “Renewal Period”, “Buyer” and “Default” have the same meanings respectively as they have in the Water Agreement.</w:t>
      </w:r>
    </w:p>
    <w:p>
      <w:pPr>
        <w:pStyle w:val="yMiscellaneousBody"/>
        <w:tabs>
          <w:tab w:val="left" w:pos="1320"/>
        </w:tabs>
        <w:ind w:left="1680" w:hanging="1680"/>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680"/>
        </w:tabs>
        <w:ind w:left="2280" w:hanging="1701"/>
      </w:pPr>
      <w:r>
        <w:tab/>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tabs>
          <w:tab w:val="left" w:pos="1680"/>
        </w:tabs>
        <w:ind w:left="2280" w:hanging="1701"/>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del w:id="36" w:author="svcMRProcess" w:date="2020-02-17T06:20:00Z">
              <w:r>
                <w:rPr>
                  <w:noProof/>
                  <w:lang w:eastAsia="en-AU"/>
                </w:rPr>
                <w:drawing>
                  <wp:inline distT="0" distB="0" distL="0" distR="0">
                    <wp:extent cx="12382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del>
            <w:ins w:id="37" w:author="svcMRProcess" w:date="2020-02-17T06:20:00Z">
              <w:r>
                <w:rPr>
                  <w:noProof/>
                  <w:lang w:eastAsia="en-AU"/>
                </w:rPr>
                <w:drawing>
                  <wp:inline distT="0" distB="0" distL="0" distR="0">
                    <wp:extent cx="1238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ins>
          </w:p>
        </w:tc>
        <w:tc>
          <w:tcPr>
            <w:tcW w:w="2678" w:type="dxa"/>
          </w:tcPr>
          <w:p>
            <w:pPr>
              <w:pStyle w:val="yMiscellaneousBody"/>
            </w:pPr>
          </w:p>
          <w:p>
            <w:pPr>
              <w:pStyle w:val="yMiscellaneousBody"/>
              <w:spacing w:before="0"/>
            </w:pPr>
            <w:r>
              <w:rPr>
                <w:spacing w:val="-2"/>
              </w:rP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keepNext/>
            </w:pPr>
            <w:r>
              <w:t xml:space="preserve">THE COMMON SEAL of </w:t>
            </w:r>
            <w:r>
              <w:rPr>
                <w:b/>
              </w:rPr>
              <w:t xml:space="preserve">BHP DIRECT REDUCED IRON PTY. LTD. </w:t>
            </w:r>
            <w:r>
              <w:t xml:space="preserve">was hereunto affixed by authority </w:t>
            </w:r>
            <w:r>
              <w:br/>
              <w:t>of the Directors —</w:t>
            </w:r>
          </w:p>
        </w:tc>
        <w:tc>
          <w:tcPr>
            <w:tcW w:w="299" w:type="dxa"/>
          </w:tcPr>
          <w:p>
            <w:pPr>
              <w:pStyle w:val="yMiscellaneousBody"/>
            </w:pPr>
            <w:del w:id="38" w:author="svcMRProcess" w:date="2020-02-17T06:20:00Z">
              <w:r>
                <w:rPr>
                  <w:noProof/>
                  <w:lang w:eastAsia="en-AU"/>
                </w:rPr>
                <w:drawing>
                  <wp:inline distT="0" distB="0" distL="0" distR="0">
                    <wp:extent cx="12382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del>
            <w:ins w:id="39" w:author="svcMRProcess" w:date="2020-02-17T06:20:00Z">
              <w:r>
                <w:rPr>
                  <w:noProof/>
                  <w:lang w:eastAsia="en-AU"/>
                </w:rPr>
                <w:drawing>
                  <wp:inline distT="0" distB="0" distL="0" distR="0">
                    <wp:extent cx="12382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ins>
          </w:p>
        </w:tc>
        <w:tc>
          <w:tcPr>
            <w:tcW w:w="2678" w:type="dxa"/>
          </w:tcPr>
          <w:p>
            <w:pPr>
              <w:pStyle w:val="yMiscellaneousBody"/>
              <w:rPr>
                <w:spacing w:val="-2"/>
              </w:rPr>
            </w:pPr>
          </w:p>
          <w:p>
            <w:pPr>
              <w:pStyle w:val="yMiscellaneousBody"/>
            </w:pPr>
            <w:r>
              <w:rPr>
                <w:spacing w:val="-2"/>
              </w:rPr>
              <w:t>[C.S.]</w:t>
            </w:r>
          </w:p>
        </w:tc>
      </w:tr>
    </w:tbl>
    <w:p>
      <w:pPr>
        <w:pStyle w:val="yMiscellaneousBody"/>
      </w:pPr>
      <w:r>
        <w:t>STEFANO GIORGINI</w:t>
      </w:r>
      <w:r>
        <w:br/>
        <w:t>Director</w:t>
      </w:r>
    </w:p>
    <w:p>
      <w:pPr>
        <w:pStyle w:val="yMiscellaneousBody"/>
      </w:pPr>
      <w:r>
        <w:t>MICHAEL KNOWLES</w:t>
      </w:r>
      <w:r>
        <w:br/>
        <w:t>Secretary</w:t>
      </w:r>
    </w:p>
    <w:p>
      <w:pPr>
        <w:pStyle w:val="yFootnotesection"/>
      </w:pPr>
      <w:r>
        <w:t>[Schedule 2 inserted by No. 57 of 2000 s. 30.]</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40" w:name="_Toc70903838"/>
      <w:bookmarkStart w:id="41" w:name="_Toc78090266"/>
      <w:bookmarkStart w:id="42" w:name="_Toc78260800"/>
      <w:bookmarkStart w:id="43" w:name="_Toc78613625"/>
      <w:bookmarkStart w:id="44" w:name="_Toc78613634"/>
      <w:bookmarkStart w:id="45" w:name="_Toc82320219"/>
      <w:bookmarkStart w:id="46" w:name="_Toc84057411"/>
      <w:bookmarkStart w:id="47" w:name="_Toc84057564"/>
      <w:bookmarkStart w:id="48" w:name="_Toc267918902"/>
      <w:r>
        <w:t>Notes</w:t>
      </w:r>
      <w:bookmarkEnd w:id="40"/>
      <w:bookmarkEnd w:id="41"/>
      <w:bookmarkEnd w:id="42"/>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w:t>
      </w:r>
      <w:del w:id="49" w:author="svcMRProcess" w:date="2020-02-17T06:20:00Z">
        <w:r>
          <w:rPr>
            <w:snapToGrid w:val="0"/>
          </w:rPr>
          <w:delText xml:space="preserve">reprint </w:delText>
        </w:r>
      </w:del>
      <w:r>
        <w:rPr>
          <w:snapToGrid w:val="0"/>
        </w:rPr>
        <w:t>is a compilation</w:t>
      </w:r>
      <w:del w:id="50" w:author="svcMRProcess" w:date="2020-02-17T06:20:00Z">
        <w:r>
          <w:rPr>
            <w:snapToGrid w:val="0"/>
          </w:rPr>
          <w:delText xml:space="preserve"> as at 10 September 2004</w:delText>
        </w:r>
      </w:del>
      <w:r>
        <w:rPr>
          <w:snapToGrid w:val="0"/>
        </w:rPr>
        <w:t xml:space="preserve"> of the </w:t>
      </w:r>
      <w:r>
        <w:rPr>
          <w:i/>
          <w:noProof/>
          <w:snapToGrid w:val="0"/>
        </w:rPr>
        <w:t>Iron Ore — Direct Reduced Iron (BHP) Agreement Act 1996</w:t>
      </w:r>
      <w:r>
        <w:rPr>
          <w:snapToGrid w:val="0"/>
        </w:rPr>
        <w:t xml:space="preserve"> and includes the amendments made by the other written laws referred to in the following table</w:t>
      </w:r>
      <w:ins w:id="51" w:author="svcMRProcess" w:date="2020-02-17T06:20:00Z">
        <w:r>
          <w:rPr>
            <w:snapToGrid w:val="0"/>
            <w:vertAlign w:val="superscript"/>
          </w:rPr>
          <w:t> 1a</w:t>
        </w:r>
      </w:ins>
      <w:r>
        <w:rPr>
          <w:snapToGrid w:val="0"/>
        </w:rPr>
        <w:t>.  The table also contains information about any reprint.</w:t>
      </w:r>
    </w:p>
    <w:p>
      <w:pPr>
        <w:pStyle w:val="nHeading3"/>
        <w:rPr>
          <w:snapToGrid w:val="0"/>
        </w:rPr>
      </w:pPr>
      <w:bookmarkStart w:id="52" w:name="_Toc84057565"/>
      <w:bookmarkStart w:id="53" w:name="_Toc267918903"/>
      <w:r>
        <w:rPr>
          <w:snapToGrid w:val="0"/>
        </w:rPr>
        <w:t>Compilation table</w:t>
      </w:r>
      <w:bookmarkEnd w:id="52"/>
      <w:bookmarkEnd w:id="5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ind w:right="170"/>
              <w:rPr>
                <w:sz w:val="19"/>
              </w:rPr>
            </w:pPr>
            <w:r>
              <w:rPr>
                <w:i/>
                <w:sz w:val="19"/>
              </w:rPr>
              <w:t>Iron Ore — Direct Reduced Iron (BHP) Agreement Act 1996</w:t>
            </w:r>
          </w:p>
        </w:tc>
        <w:tc>
          <w:tcPr>
            <w:tcW w:w="1134" w:type="dxa"/>
            <w:tcBorders>
              <w:top w:val="single" w:sz="8" w:space="0" w:color="auto"/>
              <w:bottom w:val="nil"/>
            </w:tcBorders>
          </w:tcPr>
          <w:p>
            <w:pPr>
              <w:pStyle w:val="nTable"/>
              <w:spacing w:after="40"/>
              <w:rPr>
                <w:sz w:val="19"/>
              </w:rPr>
            </w:pPr>
            <w:r>
              <w:rPr>
                <w:sz w:val="19"/>
              </w:rPr>
              <w:t>5 of 1996</w:t>
            </w:r>
          </w:p>
        </w:tc>
        <w:tc>
          <w:tcPr>
            <w:tcW w:w="1134" w:type="dxa"/>
            <w:tcBorders>
              <w:top w:val="single" w:sz="8" w:space="0" w:color="auto"/>
              <w:bottom w:val="nil"/>
            </w:tcBorders>
          </w:tcPr>
          <w:p>
            <w:pPr>
              <w:pStyle w:val="nTable"/>
              <w:spacing w:after="40"/>
              <w:rPr>
                <w:sz w:val="19"/>
              </w:rPr>
            </w:pPr>
            <w:r>
              <w:rPr>
                <w:sz w:val="19"/>
              </w:rPr>
              <w:t>24 May 1996</w:t>
            </w:r>
          </w:p>
        </w:tc>
        <w:tc>
          <w:tcPr>
            <w:tcW w:w="2551" w:type="dxa"/>
            <w:tcBorders>
              <w:top w:val="single" w:sz="8" w:space="0" w:color="auto"/>
              <w:bottom w:val="nil"/>
            </w:tcBorders>
          </w:tcPr>
          <w:p>
            <w:pPr>
              <w:pStyle w:val="nTable"/>
              <w:spacing w:after="40"/>
              <w:rPr>
                <w:sz w:val="19"/>
              </w:rPr>
            </w:pPr>
            <w:r>
              <w:rPr>
                <w:sz w:val="19"/>
              </w:rPr>
              <w:t>24 May 1996 (see s. 2)</w:t>
            </w:r>
          </w:p>
        </w:tc>
      </w:tr>
      <w:tr>
        <w:tc>
          <w:tcPr>
            <w:tcW w:w="2268" w:type="dxa"/>
            <w:tcBorders>
              <w:top w:val="nil"/>
              <w:bottom w:val="nil"/>
            </w:tcBorders>
          </w:tcPr>
          <w:p>
            <w:pPr>
              <w:pStyle w:val="nTable"/>
              <w:spacing w:after="40"/>
              <w:ind w:right="170"/>
              <w:rPr>
                <w:sz w:val="19"/>
              </w:rPr>
            </w:pPr>
            <w:r>
              <w:rPr>
                <w:i/>
                <w:sz w:val="19"/>
              </w:rPr>
              <w:t xml:space="preserve">Acts Amendment (Iron Ore Agreements) Act 2000 </w:t>
            </w:r>
            <w:r>
              <w:rPr>
                <w:sz w:val="19"/>
              </w:rPr>
              <w:t>Pt. 8</w:t>
            </w:r>
          </w:p>
        </w:tc>
        <w:tc>
          <w:tcPr>
            <w:tcW w:w="1134" w:type="dxa"/>
            <w:tcBorders>
              <w:top w:val="nil"/>
              <w:bottom w:val="nil"/>
            </w:tcBorders>
          </w:tcPr>
          <w:p>
            <w:pPr>
              <w:pStyle w:val="nTable"/>
              <w:spacing w:after="40"/>
              <w:rPr>
                <w:sz w:val="19"/>
              </w:rPr>
            </w:pPr>
            <w:r>
              <w:rPr>
                <w:sz w:val="19"/>
              </w:rPr>
              <w:t>57 of 2000</w:t>
            </w:r>
          </w:p>
        </w:tc>
        <w:tc>
          <w:tcPr>
            <w:tcW w:w="1134" w:type="dxa"/>
            <w:tcBorders>
              <w:top w:val="nil"/>
              <w:bottom w:val="nil"/>
            </w:tcBorders>
          </w:tcPr>
          <w:p>
            <w:pPr>
              <w:pStyle w:val="nTable"/>
              <w:spacing w:after="40"/>
              <w:rPr>
                <w:sz w:val="19"/>
              </w:rPr>
            </w:pPr>
            <w:r>
              <w:rPr>
                <w:sz w:val="19"/>
              </w:rPr>
              <w:t>7 Dec 2000</w:t>
            </w:r>
          </w:p>
        </w:tc>
        <w:tc>
          <w:tcPr>
            <w:tcW w:w="2551" w:type="dxa"/>
            <w:tcBorders>
              <w:top w:val="nil"/>
              <w:bottom w:val="nil"/>
            </w:tcBorders>
          </w:tcPr>
          <w:p>
            <w:pPr>
              <w:pStyle w:val="nTable"/>
              <w:spacing w:after="40"/>
              <w:rPr>
                <w:sz w:val="19"/>
              </w:rPr>
            </w:pPr>
            <w:r>
              <w:rPr>
                <w:sz w:val="19"/>
              </w:rPr>
              <w:t>7 Dec 2000 (see s. 2)</w:t>
            </w:r>
          </w:p>
        </w:tc>
      </w:tr>
      <w:tr>
        <w:trPr>
          <w:cantSplit/>
        </w:trPr>
        <w:tc>
          <w:tcPr>
            <w:tcW w:w="7087" w:type="dxa"/>
            <w:gridSpan w:val="4"/>
            <w:tcBorders>
              <w:top w:val="nil"/>
            </w:tcBorders>
          </w:tcPr>
          <w:p>
            <w:pPr>
              <w:pStyle w:val="nTable"/>
              <w:spacing w:after="40"/>
              <w:rPr>
                <w:iCs/>
                <w:sz w:val="19"/>
              </w:rPr>
            </w:pPr>
            <w:r>
              <w:rPr>
                <w:b/>
                <w:bCs/>
                <w:sz w:val="19"/>
              </w:rPr>
              <w:t xml:space="preserve">Reprint 1: The </w:t>
            </w:r>
            <w:r>
              <w:rPr>
                <w:b/>
                <w:bCs/>
                <w:i/>
                <w:sz w:val="19"/>
              </w:rPr>
              <w:t>Iron Ore — Direct Reduced Iron (BHP) Agreement Act 1996</w:t>
            </w:r>
            <w:r>
              <w:rPr>
                <w:b/>
                <w:bCs/>
                <w:iCs/>
                <w:sz w:val="19"/>
              </w:rPr>
              <w:t xml:space="preserve"> as at 10 Sep 2004</w:t>
            </w:r>
            <w:r>
              <w:rPr>
                <w:iCs/>
                <w:sz w:val="19"/>
              </w:rPr>
              <w:t xml:space="preserve"> (includes amendments listed above)</w:t>
            </w:r>
          </w:p>
        </w:tc>
      </w:tr>
    </w:tbl>
    <w:p/>
    <w:p>
      <w:pPr>
        <w:pStyle w:val="nSubsection"/>
        <w:tabs>
          <w:tab w:val="clear" w:pos="454"/>
          <w:tab w:val="left" w:pos="567"/>
        </w:tabs>
        <w:spacing w:before="120"/>
        <w:ind w:left="567" w:hanging="567"/>
        <w:rPr>
          <w:ins w:id="54" w:author="svcMRProcess" w:date="2020-02-17T06:20:00Z"/>
          <w:snapToGrid w:val="0"/>
        </w:rPr>
      </w:pPr>
      <w:ins w:id="55" w:author="svcMRProcess" w:date="2020-02-17T06: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 w:author="svcMRProcess" w:date="2020-02-17T06:20:00Z"/>
        </w:rPr>
      </w:pPr>
      <w:bookmarkStart w:id="57" w:name="_Toc7405065"/>
      <w:ins w:id="58" w:author="svcMRProcess" w:date="2020-02-17T06:20:00Z">
        <w:r>
          <w:t>Provisions that have not come into operation</w:t>
        </w:r>
        <w:bookmarkEnd w:id="5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9" w:author="svcMRProcess" w:date="2020-02-17T06:20:00Z"/>
        </w:trPr>
        <w:tc>
          <w:tcPr>
            <w:tcW w:w="2266" w:type="dxa"/>
          </w:tcPr>
          <w:p>
            <w:pPr>
              <w:pStyle w:val="nTable"/>
              <w:spacing w:after="40"/>
              <w:rPr>
                <w:ins w:id="60" w:author="svcMRProcess" w:date="2020-02-17T06:20:00Z"/>
                <w:b/>
                <w:snapToGrid w:val="0"/>
                <w:sz w:val="19"/>
                <w:lang w:val="en-US"/>
              </w:rPr>
            </w:pPr>
            <w:ins w:id="61" w:author="svcMRProcess" w:date="2020-02-17T06:20:00Z">
              <w:r>
                <w:rPr>
                  <w:b/>
                  <w:snapToGrid w:val="0"/>
                  <w:sz w:val="19"/>
                  <w:lang w:val="en-US"/>
                </w:rPr>
                <w:t>Short title</w:t>
              </w:r>
            </w:ins>
          </w:p>
        </w:tc>
        <w:tc>
          <w:tcPr>
            <w:tcW w:w="1120" w:type="dxa"/>
          </w:tcPr>
          <w:p>
            <w:pPr>
              <w:pStyle w:val="nTable"/>
              <w:spacing w:after="40"/>
              <w:rPr>
                <w:ins w:id="62" w:author="svcMRProcess" w:date="2020-02-17T06:20:00Z"/>
                <w:b/>
                <w:snapToGrid w:val="0"/>
                <w:sz w:val="19"/>
                <w:lang w:val="en-US"/>
              </w:rPr>
            </w:pPr>
            <w:ins w:id="63" w:author="svcMRProcess" w:date="2020-02-17T06:20:00Z">
              <w:r>
                <w:rPr>
                  <w:b/>
                  <w:snapToGrid w:val="0"/>
                  <w:sz w:val="19"/>
                  <w:lang w:val="en-US"/>
                </w:rPr>
                <w:t>Number and year</w:t>
              </w:r>
            </w:ins>
          </w:p>
        </w:tc>
        <w:tc>
          <w:tcPr>
            <w:tcW w:w="1135" w:type="dxa"/>
          </w:tcPr>
          <w:p>
            <w:pPr>
              <w:pStyle w:val="nTable"/>
              <w:spacing w:after="40"/>
              <w:rPr>
                <w:ins w:id="64" w:author="svcMRProcess" w:date="2020-02-17T06:20:00Z"/>
                <w:b/>
                <w:snapToGrid w:val="0"/>
                <w:sz w:val="19"/>
                <w:lang w:val="en-US"/>
              </w:rPr>
            </w:pPr>
            <w:ins w:id="65" w:author="svcMRProcess" w:date="2020-02-17T06:20:00Z">
              <w:r>
                <w:rPr>
                  <w:b/>
                  <w:snapToGrid w:val="0"/>
                  <w:sz w:val="19"/>
                  <w:lang w:val="en-US"/>
                </w:rPr>
                <w:t>Assent</w:t>
              </w:r>
            </w:ins>
          </w:p>
        </w:tc>
        <w:tc>
          <w:tcPr>
            <w:tcW w:w="2534" w:type="dxa"/>
          </w:tcPr>
          <w:p>
            <w:pPr>
              <w:pStyle w:val="nTable"/>
              <w:spacing w:after="40"/>
              <w:rPr>
                <w:ins w:id="66" w:author="svcMRProcess" w:date="2020-02-17T06:20:00Z"/>
                <w:b/>
                <w:snapToGrid w:val="0"/>
                <w:sz w:val="19"/>
                <w:lang w:val="en-US"/>
              </w:rPr>
            </w:pPr>
            <w:ins w:id="67" w:author="svcMRProcess" w:date="2020-02-17T06:20:00Z">
              <w:r>
                <w:rPr>
                  <w:b/>
                  <w:snapToGrid w:val="0"/>
                  <w:sz w:val="19"/>
                  <w:lang w:val="en-US"/>
                </w:rPr>
                <w:t>Commencement</w:t>
              </w:r>
            </w:ins>
          </w:p>
        </w:tc>
      </w:tr>
      <w:tr>
        <w:tblPrEx>
          <w:tblCellMar>
            <w:left w:w="56" w:type="dxa"/>
            <w:right w:w="56" w:type="dxa"/>
          </w:tblCellMar>
        </w:tblPrEx>
        <w:trPr>
          <w:cantSplit/>
          <w:ins w:id="68" w:author="svcMRProcess" w:date="2020-02-17T06:20:00Z"/>
        </w:trPr>
        <w:tc>
          <w:tcPr>
            <w:tcW w:w="2266" w:type="dxa"/>
          </w:tcPr>
          <w:p>
            <w:pPr>
              <w:pStyle w:val="nTable"/>
              <w:spacing w:after="40"/>
              <w:ind w:right="113"/>
              <w:rPr>
                <w:ins w:id="69" w:author="svcMRProcess" w:date="2020-02-17T06:20:00Z"/>
                <w:iCs/>
                <w:snapToGrid w:val="0"/>
                <w:sz w:val="19"/>
                <w:lang w:val="en-US"/>
              </w:rPr>
            </w:pPr>
            <w:ins w:id="70" w:author="svcMRProcess" w:date="2020-02-17T06:20: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71" w:author="svcMRProcess" w:date="2020-02-17T06:20:00Z"/>
                <w:snapToGrid w:val="0"/>
                <w:sz w:val="19"/>
                <w:lang w:val="en-US"/>
              </w:rPr>
            </w:pPr>
            <w:ins w:id="72" w:author="svcMRProcess" w:date="2020-02-17T06:20:00Z">
              <w:r>
                <w:rPr>
                  <w:snapToGrid w:val="0"/>
                  <w:sz w:val="19"/>
                  <w:lang w:val="en-US"/>
                </w:rPr>
                <w:t>19 of 2010</w:t>
              </w:r>
            </w:ins>
          </w:p>
        </w:tc>
        <w:tc>
          <w:tcPr>
            <w:tcW w:w="1135" w:type="dxa"/>
          </w:tcPr>
          <w:p>
            <w:pPr>
              <w:pStyle w:val="nTable"/>
              <w:spacing w:after="40"/>
              <w:rPr>
                <w:ins w:id="73" w:author="svcMRProcess" w:date="2020-02-17T06:20:00Z"/>
                <w:snapToGrid w:val="0"/>
                <w:sz w:val="19"/>
                <w:lang w:val="en-US"/>
              </w:rPr>
            </w:pPr>
            <w:ins w:id="74" w:author="svcMRProcess" w:date="2020-02-17T06:20:00Z">
              <w:r>
                <w:rPr>
                  <w:snapToGrid w:val="0"/>
                  <w:sz w:val="19"/>
                  <w:lang w:val="en-US"/>
                </w:rPr>
                <w:t>28 Jun 2010</w:t>
              </w:r>
            </w:ins>
          </w:p>
        </w:tc>
        <w:tc>
          <w:tcPr>
            <w:tcW w:w="2534" w:type="dxa"/>
          </w:tcPr>
          <w:p>
            <w:pPr>
              <w:pStyle w:val="nTable"/>
              <w:spacing w:after="40"/>
              <w:rPr>
                <w:ins w:id="75" w:author="svcMRProcess" w:date="2020-02-17T06:20:00Z"/>
                <w:snapToGrid w:val="0"/>
                <w:sz w:val="19"/>
                <w:lang w:val="en-US"/>
              </w:rPr>
            </w:pPr>
            <w:ins w:id="76" w:author="svcMRProcess" w:date="2020-02-17T06:20:00Z">
              <w:r>
                <w:rPr>
                  <w:snapToGrid w:val="0"/>
                  <w:sz w:val="19"/>
                  <w:lang w:val="en-US"/>
                </w:rPr>
                <w:t>To be proclaimed (see s. 2(b))</w:t>
              </w:r>
            </w:ins>
          </w:p>
        </w:tc>
      </w:tr>
    </w:tbl>
    <w:p>
      <w:pPr>
        <w:rPr>
          <w:ins w:id="77" w:author="svcMRProcess" w:date="2020-02-17T06:20:00Z"/>
        </w:rPr>
      </w:pPr>
    </w:p>
    <w:p>
      <w:pPr>
        <w:pStyle w:val="nSubsection"/>
        <w:keepLines/>
        <w:spacing w:before="0"/>
        <w:rPr>
          <w:ins w:id="78" w:author="svcMRProcess" w:date="2020-02-17T06:20:00Z"/>
          <w:snapToGrid w:val="0"/>
        </w:rPr>
      </w:pPr>
      <w:ins w:id="79" w:author="svcMRProcess" w:date="2020-02-17T06:2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0" w:author="svcMRProcess" w:date="2020-02-17T06:20:00Z"/>
        </w:rPr>
      </w:pPr>
    </w:p>
    <w:p>
      <w:pPr>
        <w:pStyle w:val="nzHeading5"/>
        <w:rPr>
          <w:ins w:id="81" w:author="svcMRProcess" w:date="2020-02-17T06:20:00Z"/>
          <w:rFonts w:eastAsia="MS Mincho"/>
        </w:rPr>
      </w:pPr>
      <w:bookmarkStart w:id="82" w:name="_Toc233107675"/>
      <w:bookmarkStart w:id="83" w:name="_Toc255473698"/>
      <w:bookmarkStart w:id="84" w:name="_Toc265583753"/>
      <w:ins w:id="85" w:author="svcMRProcess" w:date="2020-02-17T06:20:00Z">
        <w:r>
          <w:rPr>
            <w:rStyle w:val="CharSectno"/>
            <w:rFonts w:eastAsia="MS Mincho"/>
          </w:rPr>
          <w:t>4</w:t>
        </w:r>
        <w:r>
          <w:rPr>
            <w:rFonts w:eastAsia="MS Mincho"/>
          </w:rPr>
          <w:t>.</w:t>
        </w:r>
        <w:r>
          <w:rPr>
            <w:rFonts w:eastAsia="MS Mincho"/>
          </w:rPr>
          <w:tab/>
          <w:t>Schedule headings reformatted</w:t>
        </w:r>
        <w:bookmarkEnd w:id="82"/>
        <w:bookmarkEnd w:id="83"/>
        <w:bookmarkEnd w:id="84"/>
      </w:ins>
    </w:p>
    <w:p>
      <w:pPr>
        <w:pStyle w:val="nzSubsection"/>
        <w:rPr>
          <w:ins w:id="86" w:author="svcMRProcess" w:date="2020-02-17T06:20:00Z"/>
          <w:rFonts w:eastAsia="MS Mincho"/>
        </w:rPr>
      </w:pPr>
      <w:ins w:id="87" w:author="svcMRProcess" w:date="2020-02-17T06:20:00Z">
        <w:r>
          <w:rPr>
            <w:rFonts w:eastAsia="MS Mincho"/>
          </w:rPr>
          <w:tab/>
          <w:t>(1)</w:t>
        </w:r>
        <w:r>
          <w:rPr>
            <w:rFonts w:eastAsia="MS Mincho"/>
          </w:rPr>
          <w:tab/>
          <w:t>This section amends the Acts listed in the Table.</w:t>
        </w:r>
      </w:ins>
    </w:p>
    <w:p>
      <w:pPr>
        <w:pStyle w:val="nzSubsection"/>
        <w:rPr>
          <w:ins w:id="88" w:author="svcMRProcess" w:date="2020-02-17T06:20:00Z"/>
        </w:rPr>
      </w:pPr>
      <w:ins w:id="89" w:author="svcMRProcess" w:date="2020-02-17T06:20:00Z">
        <w:r>
          <w:rPr>
            <w:rFonts w:eastAsia="MS Mincho"/>
          </w:rPr>
          <w:tab/>
          <w:t>(2)</w:t>
        </w:r>
        <w:r>
          <w:rPr>
            <w:rFonts w:eastAsia="MS Mincho"/>
          </w:rPr>
          <w:tab/>
          <w:t>In each Schedule listed in the Table:</w:t>
        </w:r>
      </w:ins>
    </w:p>
    <w:p>
      <w:pPr>
        <w:pStyle w:val="nzIndenta"/>
        <w:rPr>
          <w:ins w:id="90" w:author="svcMRProcess" w:date="2020-02-17T06:20:00Z"/>
        </w:rPr>
      </w:pPr>
      <w:ins w:id="91" w:author="svcMRProcess" w:date="2020-02-17T06:20:00Z">
        <w:r>
          <w:tab/>
          <w:t>(a)</w:t>
        </w:r>
        <w:r>
          <w:tab/>
          <w:t>if there is a title set out in the Table for the Schedule — after the identifier for the Schedule insert that title;</w:t>
        </w:r>
      </w:ins>
    </w:p>
    <w:p>
      <w:pPr>
        <w:pStyle w:val="nzIndenta"/>
        <w:rPr>
          <w:ins w:id="92" w:author="svcMRProcess" w:date="2020-02-17T06:20:00Z"/>
        </w:rPr>
      </w:pPr>
      <w:ins w:id="93" w:author="svcMRProcess" w:date="2020-02-17T06:20:00Z">
        <w:r>
          <w:tab/>
          <w:t>(b)</w:t>
        </w:r>
        <w:r>
          <w:tab/>
          <w:t>if there is a shoulder note set out in the Table for the Schedule — at the end of the heading to the Schedule insert that shoulder note;</w:t>
        </w:r>
      </w:ins>
    </w:p>
    <w:p>
      <w:pPr>
        <w:pStyle w:val="nzIndenta"/>
        <w:rPr>
          <w:ins w:id="94" w:author="svcMRProcess" w:date="2020-02-17T06:20:00Z"/>
        </w:rPr>
      </w:pPr>
      <w:ins w:id="95" w:author="svcMRProcess" w:date="2020-02-17T06:20: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6" w:author="svcMRProcess" w:date="2020-02-17T06:2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7" w:author="svcMRProcess" w:date="2020-02-17T06:20:00Z"/>
                <w:rFonts w:eastAsia="MS Mincho"/>
                <w:b/>
                <w:bCs/>
                <w:sz w:val="18"/>
              </w:rPr>
            </w:pPr>
            <w:ins w:id="98" w:author="svcMRProcess" w:date="2020-02-17T06:2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9" w:author="svcMRProcess" w:date="2020-02-17T06:20:00Z"/>
                <w:b/>
                <w:bCs/>
                <w:sz w:val="18"/>
              </w:rPr>
            </w:pPr>
            <w:ins w:id="100" w:author="svcMRProcess" w:date="2020-02-17T06:2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1" w:author="svcMRProcess" w:date="2020-02-17T06:20:00Z"/>
                <w:b/>
                <w:bCs/>
                <w:sz w:val="18"/>
              </w:rPr>
            </w:pPr>
            <w:ins w:id="102" w:author="svcMRProcess" w:date="2020-02-17T06:2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3" w:author="svcMRProcess" w:date="2020-02-17T06:20:00Z"/>
                <w:b/>
                <w:bCs/>
                <w:sz w:val="18"/>
              </w:rPr>
            </w:pPr>
            <w:ins w:id="104" w:author="svcMRProcess" w:date="2020-02-17T06:20:00Z">
              <w:r>
                <w:rPr>
                  <w:b/>
                  <w:bCs/>
                  <w:sz w:val="18"/>
                </w:rPr>
                <w:t>Shoulder note</w:t>
              </w:r>
            </w:ins>
          </w:p>
        </w:tc>
      </w:tr>
      <w:tr>
        <w:trPr>
          <w:cantSplit/>
          <w:ins w:id="105" w:author="svcMRProcess" w:date="2020-02-17T06:2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06" w:author="svcMRProcess" w:date="2020-02-17T06:20:00Z"/>
                <w:rFonts w:eastAsia="MS Mincho"/>
                <w:i/>
                <w:iCs/>
                <w:sz w:val="18"/>
              </w:rPr>
            </w:pPr>
            <w:ins w:id="107" w:author="svcMRProcess" w:date="2020-02-17T06:20:00Z">
              <w:r>
                <w:rPr>
                  <w:rFonts w:eastAsia="MS Mincho"/>
                  <w:i/>
                  <w:iCs/>
                  <w:sz w:val="18"/>
                </w:rPr>
                <w:t xml:space="preserve">Iron Ore </w:t>
              </w:r>
              <w:r>
                <w:rPr>
                  <w:rFonts w:eastAsia="MS Mincho"/>
                  <w:i/>
                  <w:iCs/>
                  <w:sz w:val="18"/>
                </w:rPr>
                <w:noBreakHyphen/>
                <w:t xml:space="preserve"> Direct Reduced Iron (BHP) Agreement Act 1996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8" w:author="svcMRProcess" w:date="2020-02-17T06:20:00Z"/>
                <w:rFonts w:eastAsia="MS Mincho"/>
                <w:sz w:val="18"/>
              </w:rPr>
            </w:pPr>
            <w:ins w:id="109" w:author="svcMRProcess" w:date="2020-02-17T06:20: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0" w:author="svcMRProcess" w:date="2020-02-17T06:20:00Z"/>
                <w:rFonts w:eastAsia="MS Mincho"/>
                <w:sz w:val="18"/>
              </w:rPr>
            </w:pPr>
            <w:ins w:id="111" w:author="svcMRProcess" w:date="2020-02-17T06:20:00Z">
              <w:r>
                <w:rPr>
                  <w:rFonts w:eastAsia="MS Mincho"/>
                  <w:sz w:val="18"/>
                </w:rPr>
                <w:t>Direct Reduced Iron (BHP)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2" w:author="svcMRProcess" w:date="2020-02-17T06:20:00Z"/>
                <w:rFonts w:eastAsia="MS Mincho"/>
                <w:sz w:val="18"/>
              </w:rPr>
            </w:pPr>
          </w:p>
        </w:tc>
      </w:tr>
      <w:tr>
        <w:trPr>
          <w:cantSplit/>
          <w:ins w:id="113" w:author="svcMRProcess" w:date="2020-02-17T06: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7T06:2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5" w:author="svcMRProcess" w:date="2020-02-17T06:20:00Z"/>
                <w:rFonts w:eastAsia="MS Mincho"/>
                <w:sz w:val="18"/>
              </w:rPr>
            </w:pPr>
            <w:ins w:id="116" w:author="svcMRProcess" w:date="2020-02-17T06:20: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7" w:author="svcMRProcess" w:date="2020-02-17T06:20:00Z"/>
                <w:rFonts w:eastAsia="MS Mincho"/>
                <w:sz w:val="18"/>
              </w:rPr>
            </w:pPr>
            <w:ins w:id="118" w:author="svcMRProcess" w:date="2020-02-17T06:20:00Z">
              <w:r>
                <w:rPr>
                  <w:rFonts w:eastAsia="MS Mincho"/>
                  <w:sz w:val="18"/>
                </w:rPr>
                <w:t>First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9" w:author="svcMRProcess" w:date="2020-02-17T06:20:00Z"/>
                <w:rFonts w:eastAsia="MS Mincho"/>
                <w:sz w:val="18"/>
              </w:rPr>
            </w:pPr>
          </w:p>
        </w:tc>
      </w:tr>
    </w:tbl>
    <w:p>
      <w:pPr>
        <w:pStyle w:val="BlankClose"/>
        <w:rPr>
          <w:ins w:id="120" w:author="svcMRProcess" w:date="2020-02-17T06:20:00Z"/>
        </w:rPr>
      </w:pPr>
    </w:p>
    <w:p>
      <w:pPr>
        <w:rPr>
          <w:ins w:id="121" w:author="svcMRProcess" w:date="2020-02-17T06:20: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 Direct Reduced Iron (BHP) Agreement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 Direct Reduced Iron (BHP) Agreement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 Direct Reduced Iron (BHP) Agreement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 Direct Reduced Iron (BHP) Agreement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 Direct Reduced Iron (BHP) Agreement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 Direct Reduced Iron (BHP) Agreement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 Direct Reduced Iron (BHP) Agreement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 Direct Reduced Iron (BHP) Agreement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861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6CE4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00A5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AE46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E2F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F215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A8B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64CB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FCF5E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50E7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0B02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4C43C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12805</Words>
  <Characters>63515</Characters>
  <Application>Microsoft Office Word</Application>
  <DocSecurity>0</DocSecurity>
  <Lines>1477</Lines>
  <Paragraphs>495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75825</CharactersWithSpaces>
  <SharedDoc>false</SharedDoc>
  <HLinks>
    <vt:vector size="12" baseType="variant">
      <vt:variant>
        <vt:i4>7864437</vt:i4>
      </vt:variant>
      <vt:variant>
        <vt:i4>70274</vt:i4>
      </vt:variant>
      <vt:variant>
        <vt:i4>1027</vt:i4>
      </vt:variant>
      <vt:variant>
        <vt:i4>1</vt:i4>
      </vt:variant>
      <vt:variant>
        <vt:lpwstr>Direct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 Direct Reduced Iron (BHP) Agreement Act 1996 01-a0-04 - 01-b0-01</dc:title>
  <dc:subject/>
  <dc:creator/>
  <cp:keywords/>
  <dc:description/>
  <cp:lastModifiedBy>svcMRProcess</cp:lastModifiedBy>
  <cp:revision>2</cp:revision>
  <cp:lastPrinted>2004-09-07T03:35:00Z</cp:lastPrinted>
  <dcterms:created xsi:type="dcterms:W3CDTF">2020-02-16T22:20:00Z</dcterms:created>
  <dcterms:modified xsi:type="dcterms:W3CDTF">2020-02-16T22:21:00Z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389</vt:i4>
  </property>
  <property fmtid="{D5CDD505-2E9C-101B-9397-08002B2CF9AE}" pid="6" name="FromSuffix">
    <vt:lpwstr>01-a0-04</vt:lpwstr>
  </property>
  <property fmtid="{D5CDD505-2E9C-101B-9397-08002B2CF9AE}" pid="7" name="FromAsAtDate">
    <vt:lpwstr>10 Sep 2004</vt:lpwstr>
  </property>
  <property fmtid="{D5CDD505-2E9C-101B-9397-08002B2CF9AE}" pid="8" name="ToSuffix">
    <vt:lpwstr>01-b0-01</vt:lpwstr>
  </property>
  <property fmtid="{D5CDD505-2E9C-101B-9397-08002B2CF9AE}" pid="9" name="ToAsAtDate">
    <vt:lpwstr>28 Jun 2010</vt:lpwstr>
  </property>
</Properties>
</file>