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Processing (BHP Minerals) Agreement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2004</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13:30:00Z"/>
        </w:trPr>
        <w:tc>
          <w:tcPr>
            <w:tcW w:w="2434" w:type="dxa"/>
            <w:vMerge w:val="restart"/>
          </w:tcPr>
          <w:p>
            <w:pPr>
              <w:rPr>
                <w:del w:id="1" w:author="svcMRProcess" w:date="2015-10-30T13:30:00Z"/>
              </w:rPr>
            </w:pPr>
          </w:p>
        </w:tc>
        <w:tc>
          <w:tcPr>
            <w:tcW w:w="2434" w:type="dxa"/>
            <w:vMerge w:val="restart"/>
          </w:tcPr>
          <w:p>
            <w:pPr>
              <w:jc w:val="center"/>
              <w:rPr>
                <w:del w:id="2" w:author="svcMRProcess" w:date="2015-10-30T13:30:00Z"/>
              </w:rPr>
            </w:pPr>
            <w:del w:id="3" w:author="svcMRProcess" w:date="2015-10-30T13:3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30T13:30:00Z"/>
              </w:rPr>
            </w:pPr>
          </w:p>
        </w:tc>
      </w:tr>
      <w:tr>
        <w:trPr>
          <w:cantSplit/>
          <w:del w:id="5" w:author="svcMRProcess" w:date="2015-10-30T13:30:00Z"/>
        </w:trPr>
        <w:tc>
          <w:tcPr>
            <w:tcW w:w="2434" w:type="dxa"/>
            <w:vMerge/>
          </w:tcPr>
          <w:p>
            <w:pPr>
              <w:rPr>
                <w:del w:id="6" w:author="svcMRProcess" w:date="2015-10-30T13:30:00Z"/>
              </w:rPr>
            </w:pPr>
          </w:p>
        </w:tc>
        <w:tc>
          <w:tcPr>
            <w:tcW w:w="2434" w:type="dxa"/>
            <w:vMerge/>
          </w:tcPr>
          <w:p>
            <w:pPr>
              <w:jc w:val="center"/>
              <w:rPr>
                <w:del w:id="7" w:author="svcMRProcess" w:date="2015-10-30T13:30:00Z"/>
              </w:rPr>
            </w:pPr>
          </w:p>
        </w:tc>
        <w:tc>
          <w:tcPr>
            <w:tcW w:w="2434" w:type="dxa"/>
          </w:tcPr>
          <w:p>
            <w:pPr>
              <w:keepNext/>
              <w:rPr>
                <w:del w:id="8" w:author="svcMRProcess" w:date="2015-10-30T13:30:00Z"/>
                <w:b/>
                <w:sz w:val="22"/>
              </w:rPr>
            </w:pPr>
            <w:del w:id="9" w:author="svcMRProcess" w:date="2015-10-30T13:30:00Z">
              <w:r>
                <w:rPr>
                  <w:b/>
                  <w:sz w:val="22"/>
                </w:rPr>
                <w:delText xml:space="preserve">Reprinted under the </w:delText>
              </w:r>
              <w:r>
                <w:rPr>
                  <w:b/>
                  <w:i/>
                  <w:sz w:val="22"/>
                </w:rPr>
                <w:delText>Reprints Act 1984</w:delText>
              </w:r>
              <w:r>
                <w:rPr>
                  <w:b/>
                </w:rPr>
                <w:delText xml:space="preserve"> </w:delText>
              </w:r>
              <w:r>
                <w:rPr>
                  <w:b/>
                  <w:sz w:val="22"/>
                </w:rPr>
                <w:delText>as at 5</w:delText>
              </w:r>
              <w:r>
                <w:rPr>
                  <w:b/>
                  <w:snapToGrid w:val="0"/>
                  <w:sz w:val="22"/>
                </w:rPr>
                <w:delText xml:space="preserve"> March 2004</w:delText>
              </w:r>
            </w:del>
          </w:p>
        </w:tc>
      </w:tr>
    </w:tbl>
    <w:p>
      <w:pPr>
        <w:pStyle w:val="WA"/>
        <w:spacing w:before="120"/>
      </w:pPr>
      <w:r>
        <w:t>Western Australia</w:t>
      </w:r>
    </w:p>
    <w:p>
      <w:pPr>
        <w:pStyle w:val="NameofActReg"/>
      </w:pPr>
      <w:r>
        <w:t xml:space="preserve">Iron Ore Processing (BHP Minerals) Agreement Act 1994 </w:t>
      </w:r>
    </w:p>
    <w:p>
      <w:pPr>
        <w:pStyle w:val="LongTitle"/>
        <w:rPr>
          <w:snapToGrid w:val="0"/>
        </w:rPr>
      </w:pPr>
      <w:r>
        <w:rPr>
          <w:snapToGrid w:val="0"/>
        </w:rPr>
        <w:t>A</w:t>
      </w:r>
      <w:bookmarkStart w:id="10" w:name="_GoBack"/>
      <w:bookmarkEnd w:id="10"/>
      <w:r>
        <w:rPr>
          <w:snapToGrid w:val="0"/>
        </w:rPr>
        <w:t xml:space="preserve">n Act to ratify, and authorise the implementation of, an agreement between the State and BHP Minerals Pty. Ltd. relating to investigations into the feasibility of establishing further iron ore processing facilities in Western Australia. </w:t>
      </w:r>
    </w:p>
    <w:p>
      <w:pPr>
        <w:pStyle w:val="Heading5"/>
        <w:rPr>
          <w:snapToGrid w:val="0"/>
        </w:rPr>
      </w:pPr>
      <w:bookmarkStart w:id="11" w:name="_Toc63762582"/>
      <w:bookmarkStart w:id="12" w:name="_Toc68424549"/>
      <w:bookmarkStart w:id="13" w:name="_Toc267921702"/>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Processing (BHP Minerals) Agreement Act 1994 </w:t>
      </w:r>
      <w:r>
        <w:rPr>
          <w:snapToGrid w:val="0"/>
          <w:vertAlign w:val="superscript"/>
        </w:rPr>
        <w:t>1</w:t>
      </w:r>
      <w:r>
        <w:rPr>
          <w:snapToGrid w:val="0"/>
        </w:rPr>
        <w:t>.</w:t>
      </w:r>
    </w:p>
    <w:p>
      <w:pPr>
        <w:pStyle w:val="Heading5"/>
        <w:rPr>
          <w:snapToGrid w:val="0"/>
        </w:rPr>
      </w:pPr>
      <w:bookmarkStart w:id="14" w:name="_Toc63762583"/>
      <w:bookmarkStart w:id="15" w:name="_Toc68424550"/>
      <w:bookmarkStart w:id="16" w:name="_Toc267921703"/>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7" w:name="_Toc63762584"/>
      <w:bookmarkStart w:id="18" w:name="_Toc68424551"/>
      <w:bookmarkStart w:id="19" w:name="_Toc267921704"/>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Iron Ore Processing (BHP Minerals) Agreement, a copy of which is set out in Schedule 1, and includes that agreement as varied from time to time in accordance with its provisions.</w:t>
      </w:r>
    </w:p>
    <w:p>
      <w:pPr>
        <w:pStyle w:val="Heading5"/>
        <w:rPr>
          <w:snapToGrid w:val="0"/>
        </w:rPr>
      </w:pPr>
      <w:bookmarkStart w:id="20" w:name="_Toc63762585"/>
      <w:bookmarkStart w:id="21" w:name="_Toc68424552"/>
      <w:bookmarkStart w:id="22" w:name="_Toc267921705"/>
      <w:r>
        <w:rPr>
          <w:rStyle w:val="CharSectno"/>
        </w:rPr>
        <w:t>4</w:t>
      </w:r>
      <w:r>
        <w:rPr>
          <w:snapToGrid w:val="0"/>
        </w:rPr>
        <w:t>.</w:t>
      </w:r>
      <w:r>
        <w:rPr>
          <w:snapToGrid w:val="0"/>
        </w:rPr>
        <w:tab/>
        <w:t>Agreement ratified and implementation authorised</w:t>
      </w:r>
      <w:bookmarkEnd w:id="20"/>
      <w:bookmarkEnd w:id="21"/>
      <w:bookmarkEnd w:id="2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3" w:name="_Toc68424553"/>
      <w:bookmarkStart w:id="24" w:name="_Toc267921706"/>
      <w:r>
        <w:rPr>
          <w:rStyle w:val="CharSchNo"/>
        </w:rPr>
        <w:t>Schedule 1</w:t>
      </w:r>
      <w:bookmarkEnd w:id="23"/>
      <w:bookmarkEnd w:id="24"/>
      <w:r>
        <w:rPr>
          <w:rStyle w:val="CharSchText"/>
        </w:rPr>
        <w:t xml:space="preserve"> </w:t>
      </w:r>
    </w:p>
    <w:p>
      <w:pPr>
        <w:pStyle w:val="yShoulderClause"/>
        <w:rPr>
          <w:snapToGrid w:val="0"/>
        </w:rPr>
      </w:pPr>
      <w:r>
        <w:rPr>
          <w:snapToGrid w:val="0"/>
        </w:rPr>
        <w:t>[section 3]</w:t>
      </w:r>
    </w:p>
    <w:p>
      <w:pPr>
        <w:pStyle w:val="MiscellaneousHeading"/>
        <w:spacing w:after="80"/>
        <w:rPr>
          <w:b/>
          <w:snapToGrid w:val="0"/>
          <w:sz w:val="22"/>
        </w:rPr>
      </w:pPr>
      <w:r>
        <w:rPr>
          <w:b/>
          <w:snapToGrid w:val="0"/>
          <w:sz w:val="22"/>
        </w:rPr>
        <w:t>IRON ORE PROCESSING (BHP MINERALS)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b/>
          <w:spacing w:val="-2"/>
        </w:rPr>
        <w:t>THIS AGREEMENT</w:t>
      </w:r>
      <w:r>
        <w:rPr>
          <w:spacing w:val="-2"/>
        </w:rPr>
        <w:t xml:space="preserve"> is made the 31st day of March 1994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BETWEEN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THE HONOURABLE RICHARD FAIRFAX COURT</w:t>
      </w:r>
      <w:r>
        <w:rPr>
          <w:spacing w:val="-2"/>
        </w:rPr>
        <w:t xml:space="preserve"> B.Com., M.L.A., Premier of the State of Western Australia, acting for and on behalf of the said State and its instrumentalities from time to time (hereinafter called “the State”) of the one part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BHP MINERALS PTY. LTD.</w:t>
      </w:r>
      <w:r>
        <w:rPr>
          <w:spacing w:val="-2"/>
        </w:rPr>
        <w:t xml:space="preserve"> ACN 008 694 782 a company incorporated in the State of Western Australia and having its principal office at Level 18, 200 St George’s Terrace, Perth (hereinafter called “the Company” in which term shall be included its successors and permitted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 H E R E A 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Company proposes to conduct ongoing investigations into the establishment of a new plant or plants within Western Australia for further processing of iron ore having a project cost or an aggregate project cost of at least $400M (June 1993 dollars);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the State, for the purpose of promoting employment opportunity and industrial development and in particular the establishment of further processing facilities in Western Australia, has agreed to assist the establishment of the said facilities upon and subject to the terms of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by the agreements of even date herewith referred to in subclause (1)(b) of Clause 4 of this Agreement the State has agreed to the deletion of certain provisions relating to the processing of iron ore in the Iron Ore (Mount Goldsworthy) Agreement, the Iron Ore (Marillana Creek) Agreement and the Iron Ore (McCamey’s Monster) Agreement contingent upon the ratification of those agreements and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br w:type="page"/>
        <w:t>NOW THIS AGREEMENT WITNESSES: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vertAlign w:val="superscript"/>
        </w:rPr>
      </w:pPr>
      <w:r>
        <w:rPr>
          <w:b/>
          <w:spacing w:val="-2"/>
          <w:u w:val="single"/>
        </w:rPr>
        <w:t>Definitions</w:t>
      </w:r>
      <w:r>
        <w:rPr>
          <w:spacing w:val="-2"/>
          <w:u w:val="single"/>
          <w:vertAlign w:val="superscript"/>
        </w:rPr>
        <w:t xml:space="preserv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rPr>
        <w:t>1.</w:t>
      </w:r>
      <w:r>
        <w:rPr>
          <w:spacing w:val="-2"/>
        </w:rPr>
        <w:tab/>
        <w:t>In this Agreement subject to the context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“advise”</w:t>
      </w:r>
      <w:r>
        <w:rPr>
          <w:spacing w:val="-2"/>
        </w:rPr>
        <w:t>,</w:t>
      </w:r>
      <w:r>
        <w:rPr>
          <w:b/>
          <w:spacing w:val="-2"/>
        </w:rPr>
        <w:t xml:space="preserve"> “apply”</w:t>
      </w:r>
      <w:r>
        <w:rPr>
          <w:spacing w:val="-2"/>
        </w:rPr>
        <w:t>,</w:t>
      </w:r>
      <w:r>
        <w:rPr>
          <w:b/>
          <w:spacing w:val="-2"/>
        </w:rPr>
        <w:t xml:space="preserve"> “approve”</w:t>
      </w:r>
      <w:r>
        <w:rPr>
          <w:spacing w:val="-2"/>
        </w:rPr>
        <w:t>,</w:t>
      </w:r>
      <w:r>
        <w:rPr>
          <w:b/>
          <w:spacing w:val="-2"/>
        </w:rPr>
        <w:t xml:space="preserve"> “approval”</w:t>
      </w:r>
      <w:r>
        <w:rPr>
          <w:spacing w:val="-2"/>
        </w:rPr>
        <w:t>,</w:t>
      </w:r>
      <w:r>
        <w:rPr>
          <w:b/>
          <w:spacing w:val="-2"/>
        </w:rPr>
        <w:t xml:space="preserve"> “consent”</w:t>
      </w:r>
      <w:r>
        <w:rPr>
          <w:spacing w:val="-2"/>
        </w:rPr>
        <w:t>,</w:t>
      </w:r>
      <w:r>
        <w:rPr>
          <w:b/>
          <w:spacing w:val="-2"/>
        </w:rPr>
        <w:t xml:space="preserve"> “certify”</w:t>
      </w:r>
      <w:r>
        <w:rPr>
          <w:spacing w:val="-2"/>
        </w:rPr>
        <w:t xml:space="preserve">, </w:t>
      </w:r>
      <w:r>
        <w:rPr>
          <w:b/>
          <w:spacing w:val="-2"/>
        </w:rPr>
        <w:t>“direct”</w:t>
      </w:r>
      <w:r>
        <w:rPr>
          <w:spacing w:val="-2"/>
        </w:rPr>
        <w:t>,</w:t>
      </w:r>
      <w:r>
        <w:rPr>
          <w:b/>
          <w:spacing w:val="-2"/>
        </w:rPr>
        <w:t xml:space="preserve"> “notify”</w:t>
      </w:r>
      <w:r>
        <w:rPr>
          <w:spacing w:val="-2"/>
        </w:rPr>
        <w:t>,</w:t>
      </w:r>
      <w:r>
        <w:rPr>
          <w:b/>
          <w:spacing w:val="-2"/>
        </w:rPr>
        <w:t xml:space="preserve"> “request”, or “require”</w:t>
      </w:r>
      <w:r>
        <w:rPr>
          <w:spacing w:val="-2"/>
        </w:rPr>
        <w:t>, means advise, apply, approve, approval, consent, certify, direct, notify, request, or require in writing as the case may be and any inflexion or derivation of any of those words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“alternative investments”</w:t>
      </w:r>
      <w:r>
        <w:rPr>
          <w:spacing w:val="-2"/>
        </w:rPr>
        <w:t xml:space="preserve"> means investments within Western Australia which are approved by the Minister from time to time as alternative investments under subclause (4) of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“approved proposal”</w:t>
      </w:r>
      <w:r>
        <w:rPr>
          <w:spacing w:val="-2"/>
        </w:rPr>
        <w:t xml:space="preserve"> means a proposal approved or deemed to be approved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“Clause”</w:t>
      </w:r>
      <w:r>
        <w:rPr>
          <w:spacing w:val="-2"/>
        </w:rPr>
        <w:t xml:space="preserve"> means a clause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“Commonwealth”</w:t>
      </w:r>
      <w:r>
        <w:rPr>
          <w:spacing w:val="-2"/>
        </w:rPr>
        <w:t xml:space="preserve"> means the Commonwealth of Australia and includes the Government for the time being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“Company’s workforce”</w:t>
      </w:r>
      <w:r>
        <w:rPr>
          <w:spacing w:val="-2"/>
        </w:rPr>
        <w:t xml:space="preserve"> means the persons (and the dependants of those persons) engaged whether as employees, agents or contractors in the construction and operation of the facilities to be established pursuant to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“EP Act”</w:t>
      </w:r>
      <w:r>
        <w:rPr>
          <w:spacing w:val="-2"/>
        </w:rPr>
        <w:t xml:space="preserve"> means the </w:t>
      </w:r>
      <w:r>
        <w:rPr>
          <w:i/>
          <w:spacing w:val="-2"/>
        </w:rPr>
        <w:t>Environmental Protection Act 1986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“further processing”</w:t>
      </w:r>
      <w:r>
        <w:rPr>
          <w:spacing w:val="-2"/>
        </w:rPr>
        <w:t xml:space="preserve"> means the production of iron, steel, direct reduced iron, hot briquetted iron, iron carbide, sinter, pellets or other products involving comparable changes in the physical character of iron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“June 1993 dollars”</w:t>
      </w:r>
      <w:r>
        <w:rPr>
          <w:spacing w:val="-2"/>
        </w:rPr>
        <w:t xml:space="preserve"> means 30 June 1993 dollars escalated thereafter to reflect movements in the Consumer Price Index (all groups weighted average eight capital cities) for each June quarter to the succeeding June quarter or, if such Index ceases to be published or becomes inappropriate, such other Index to be agreed between the parties hereto for the purpose of this definition;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“Land Act”</w:t>
      </w:r>
      <w:r>
        <w:rPr>
          <w:spacing w:val="-2"/>
        </w:rPr>
        <w:t xml:space="preserve"> means the </w:t>
      </w:r>
      <w:r>
        <w:rPr>
          <w:i/>
          <w:spacing w:val="-2"/>
        </w:rPr>
        <w:t>Land Act 1933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“laws relating to traditional usage”</w:t>
      </w:r>
      <w:r>
        <w:rPr>
          <w:spacing w:val="-2"/>
        </w:rP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“local authority”</w:t>
      </w:r>
      <w:r>
        <w:rPr>
          <w:spacing w:val="-2"/>
        </w:rPr>
        <w:t xml:space="preserve"> means the council of a municipality that is a city, town or shire constituted under the </w:t>
      </w:r>
      <w:r>
        <w:rPr>
          <w:i/>
          <w:spacing w:val="-2"/>
        </w:rPr>
        <w:t>Local Government Act 1960</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“Minister”</w:t>
      </w:r>
      <w:r>
        <w:rPr>
          <w:spacing w:val="-2"/>
        </w:rP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“month”</w:t>
      </w:r>
      <w:r>
        <w:rPr>
          <w:spacing w:val="-2"/>
        </w:rPr>
        <w:t xml:space="preserve">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“notice”</w:t>
      </w:r>
      <w:r>
        <w:rPr>
          <w:spacing w:val="-2"/>
        </w:rPr>
        <w:t xml:space="preserve"> means notice in writing;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“person”</w:t>
      </w:r>
      <w:r>
        <w:rPr>
          <w:spacing w:val="-2"/>
        </w:rPr>
        <w:t xml:space="preserve">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“private roads”</w:t>
      </w:r>
      <w:r>
        <w:rPr>
          <w:spacing w:val="-2"/>
        </w:rPr>
        <w:t xml:space="preserve"> means the roads referred to in subclause (1) of Clause 11 and any other roads constructed by the Company in accordance with an approved proposal or agreed by the parties to be a private road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“project cost”</w:t>
      </w:r>
      <w:r>
        <w:rPr>
          <w:spacing w:val="-2"/>
        </w:rPr>
        <w:t xml:space="preserve"> means all expenditure reasonably incurred by the Company in undertaking or obtaining (as the case may require) evaluation, approvals, authorities, design, construction and commissioning of or for a project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“public road”</w:t>
      </w:r>
      <w:r>
        <w:rPr>
          <w:spacing w:val="-2"/>
        </w:rPr>
        <w:t xml:space="preserve"> means a road as defined by the </w:t>
      </w:r>
      <w:r>
        <w:rPr>
          <w:i/>
          <w:spacing w:val="-2"/>
        </w:rPr>
        <w:t>Road Traffic Act 1974</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“subclause”</w:t>
      </w:r>
      <w:r>
        <w:rPr>
          <w:spacing w:val="-2"/>
        </w:rPr>
        <w:t xml:space="preserve"> means subclause of the Clause in which the term is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“this Agreement” “hereof” and “hereunder”</w:t>
      </w:r>
      <w:r>
        <w:rPr>
          <w:spacing w:val="-2"/>
        </w:rPr>
        <w:t xml:space="preserve"> refer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u w:val="single"/>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rPr>
        <w:t>2.</w:t>
      </w:r>
      <w:r>
        <w:rPr>
          <w:spacing w:val="-2"/>
        </w:rPr>
        <w:tab/>
        <w:t>In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monetary references are references to Australian currency unless otherwise specifically expressed;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power given under any clause other than Clause 18 to extend any period or date shall be without prejudice to the power of the Minister under Clause 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clause headings do not affect the interpretation or construction;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 xml:space="preserve">words in the singular shall include the plural and words in the plural shall include the singular according to the requirements of the context;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one gender includes the other genders;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u w:val="single"/>
        </w:rPr>
        <w:t>Initial obligation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w:t>
      </w:r>
      <w:r>
        <w:rPr>
          <w:spacing w:val="-2"/>
        </w:rP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Ratification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w:t>
      </w:r>
      <w:r>
        <w:rPr>
          <w:spacing w:val="-2"/>
        </w:rPr>
        <w:tab/>
        <w:t>(1)</w:t>
      </w:r>
      <w:r>
        <w:rPr>
          <w:spacing w:val="-2"/>
        </w:rPr>
        <w:tab/>
        <w:t>The provisions of this Agreement other than this Clause and Clauses 1, 2 and 3 shall not come into operation unless and until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Bill to ratify this Agreement as referred to in Clause 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Bills to ratify the following agreements of even date herewith,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an agreement between the State of the one part and BHP Iron Pty. Ltd., BHP Australia Coal Pty. Ltd., CI Minerals Australia Pty. Ltd. and Mitsui Iron Ore Corporation Pty. Ltd. of the other part to vary the Iron Ore (Mount Goldsworthy)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an agreement between the State of the one part and the Company, Mitsui Iron Ore Corporation Pty. Ltd. and CI Minerals Australia Pty. Ltd. of the other part to vary the Iron Ore (Marillana Creek)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an agreement between the State of the one part and BHP Iron Ore (Jimblebar) Pty. Ltd. of the other part to vary the Iron Ore (McCamey’s Monster)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are passed as Acts before 31 December 1994 or such later date if any as the parties hereto may agree upon.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On the said Bills commencing to operate as Acts,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b/>
          <w:spacing w:val="-2"/>
          <w:u w:val="single"/>
        </w:rPr>
        <w:t>Obligations for ongoing investigations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w:t>
      </w:r>
      <w:r>
        <w:rPr>
          <w:spacing w:val="-2"/>
        </w:rPr>
        <w:tab/>
        <w:t>(1)</w:t>
      </w:r>
      <w:r>
        <w:rPr>
          <w:spacing w:val="-2"/>
        </w:rPr>
        <w:tab/>
        <w:t>During the continuance of this Agreement the Company shall undertake ongoing investigations into the technical and economic feasibility of establishing facilities for further processing within Western Australia either alone or in association with others and as and when requested by the Minister, but subject to subclause (5) not more frequently than once in every two years, shall submit detailed reports of its investigations to the date of request and its conclusions in regard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If, as result of investigations undertaken under subclause (1) or (2), the Company or the State reasonably concludes that further processing of iron ore is technically and economically feasible, then the State and the Company shall consult without commitment on the implementation of such further processing.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At any time the Company may propose, for the approval of the Minister, alternative investments within Western Australia to be carried out by it alone or in association with others in lieu of or in part performance of the provision of the facilities for further processing contemplated by subclause (1).  If as a result of a proposal under this subclause, the Minister approves an alternative investment, then the State and the Company shall consult on the implementation of such alternative investment.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The Company will if so requested by the Minister consult with the Minister with regard to the provision of facilities for further processing and/or alternative investments at any time that the Minister receives a request for consent in principle to an increase in an approved production limit under any of the agreements referred to in subclause (1)(b) of Clause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Company to submit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w:t>
      </w:r>
      <w:r>
        <w:rPr>
          <w:spacing w:val="-2"/>
        </w:rPr>
        <w:tab/>
        <w:t>(1)</w:t>
      </w:r>
      <w:r>
        <w:rPr>
          <w:spacing w:val="-2"/>
        </w:rPr>
        <w:tab/>
        <w:t>As and when the Company determines to proceed with the provision of facilities for further processing or the provision of alternative investments, the Company shall subject to and in accordance with the EP Act, the laws relating to traditional usage and the provisions of this Agreement, submit to the Minister to the fullest extent reasonably practicable its detailed proposals (including plans where practicable and specifications where reasonably required by the Minister and any other details normally required by the local authority in which area the project is to be situated) for the construction of those facilities or investments as the case may be and shall include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facilities for further processing of iron ore (including the transportation and storage of inputs and outputs) or the alternative investments;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power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 xml:space="preserve">roads;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accommodation and ancillary facilities for the Company’s workforce on or in the vicinity of the plant site and housing or other appropriate accommodation and facilities elsewhere for the Company’s workforce;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water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(f)</w:t>
      </w:r>
      <w:r>
        <w:rPr>
          <w:spacing w:val="-2"/>
        </w:rPr>
        <w:tab/>
        <w:t>any other works, services or facilities required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(g)</w:t>
      </w:r>
      <w:r>
        <w:rPr>
          <w:spacing w:val="-2"/>
        </w:rPr>
        <w:tab/>
        <w:t>use of local labour, professional services, manufacturers, suppliers, contractors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(h)</w:t>
      </w:r>
      <w:r>
        <w:rPr>
          <w:spacing w:val="-2"/>
        </w:rPr>
        <w:tab/>
        <w:t>any lease, licence or other title of Crown lands desired for the facilities to be constructed pursuant to the proposals;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 xml:space="preserve"> </w:t>
      </w:r>
      <w:r>
        <w:rPr>
          <w:spacing w:val="-2"/>
        </w:rPr>
        <w:tab/>
      </w:r>
      <w:r>
        <w:rPr>
          <w:spacing w:val="-2"/>
        </w:rPr>
        <w:tab/>
        <w:t>(i)</w:t>
      </w:r>
      <w:r>
        <w:rPr>
          <w:spacing w:val="-2"/>
        </w:rPr>
        <w:tab/>
        <w:t>an environmental management programme as to measures to be taken, in respect of the Company’s activities under this Agreement, for rehabilitation and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Order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Each of the proposals pursuant to subclause (1) may, with the approval of the Minister or if so required by him, be submitted separately and in any order as to the matter or matters mentioned in one or more of paragraphs (a) to (i) of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b/>
          <w:spacing w:val="-2"/>
          <w:u w:val="single"/>
        </w:rPr>
        <w:t>Use of existing infrastructure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terms and conditions agreed between the Company and the other parties concerned, of any other existing facilities equipment or services of such kind.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Additional submissions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3" w:hanging="1133"/>
        <w:rPr>
          <w:spacing w:val="-2"/>
        </w:rPr>
      </w:pPr>
      <w:r>
        <w:rPr>
          <w:spacing w:val="-2"/>
        </w:rPr>
        <w:tab/>
        <w:t>(4)</w:t>
      </w:r>
      <w:r>
        <w:rPr>
          <w:spacing w:val="-2"/>
        </w:rP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Consideration of proposals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w:t>
      </w:r>
      <w:r>
        <w:rPr>
          <w:spacing w:val="-2"/>
        </w:rPr>
        <w:tab/>
        <w:t>(1)</w:t>
      </w:r>
      <w:r>
        <w:rPr>
          <w:spacing w:val="-2"/>
        </w:rPr>
        <w:tab/>
        <w:t>Subject to the EP Act and laws relating to traditional usage, in respect of each proposal pursuant to subclause (1) of Clause 6 the Minister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approve of the proposal without qualification or reservation;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defer consideration of or decision upon the same until such time as the Company submits a further proposal or proposals in respect of some other of the matters mentioned in subclause (1) of Clause 6 not covered by the said proposal;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require, as a condition precedent to the giving of his approval to the said proposal, that the Company makes such alteration thereto or comply with such conditions in respect thereto as he thinks reasonable, and in such a case the Minister shall disclose his reasons for such alterations or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Advice of Minister’s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Minister shall, within two months after receipt of proposals pursuant to subclause (1) of Clause 6 or, where the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Company of his decision in respect to the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Consultation with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Minister’s decision subject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Arbitration award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An award made on an arbitration pursuant to subclause (4) shall have force and effect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if by the award the dispute is decided against the Company then, unless the Company within 3 months after delivery of the award gives notice to the Minister of its acceptance of the award, the proposals the subject of the arbitration shall be deemed withdrawn and of no effect;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by the award the dispute is decided in favour of the Company, the decision shall take effect as (and be deemed to be) a notice by the Minister that he is so satisfied with and approves the matter or matters the subject of the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Effect of non</w:t>
      </w:r>
      <w:r>
        <w:rPr>
          <w:b/>
          <w:spacing w:val="-2"/>
          <w:u w:val="single"/>
        </w:rPr>
        <w:noBreakHyphen/>
        <w:t>approval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of the submission of the proposals pursuant to subclause (1) of Clause 6 or by such extended date or period if any as the Company shall be granted or entitled to pursuant to the provisions of this Agreement, then at the end of that period or extended date or period as the case may be all of the said proposals shall be deemed withdrawn and of no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Implementation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w:t>
      </w:r>
      <w:r>
        <w:rPr>
          <w:spacing w:val="-2"/>
        </w:rPr>
        <w:tab/>
        <w:t>Subject to and in accordance with the EP Act and any approvals and licences required under that Act and laws relating to traditional usage the Company shall use its best endeavours to implement the approved proposals in accordance with the terms thereof.</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Variation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Notwithstanding Clause 16, the Minister may during the implementation of approved proposals approve variations to those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Extension of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The period set forth in subclause (6) will be extended (in addition to any extension granted pursuant to Clause 18) upon request of either the Company or the State for such reasonable period or periods as may be necessary from time to time to enable either of the parties hereto to comply with laws relating to traditional usage.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w:t>
      </w:r>
      <w:r>
        <w:rPr>
          <w:spacing w:val="-2"/>
        </w:rPr>
        <w:tab/>
        <w:t>(1)</w:t>
      </w:r>
      <w:r>
        <w:rPr>
          <w:spacing w:val="-2"/>
        </w:rPr>
        <w:tab/>
        <w:t xml:space="preserve">Where any proposals approved or deemed to be approved under Clause 7 provide for the grant of a lease, licence or other title of Crown lands for the facilities to be constructed pursuant to those proposals the State shall on application therefor made by the Company, not later than 3 months after those proposals have been approved or deemed to be approved cause such lease, licence or other title to be granted to the Company at a reasonable rental, fee or other reasonable consideration and in the case of a lease or licence for such period not exceeding 50 years with one automatic extension for a further period of 10 years at the option of the Company and on such terms and conditions as shall be reasonable having regard to the requirements of the Company (notwithstanding that the survey in respect thereof has not been completed but subject to such corrections to accord with the survey when completed at the Company’s expense).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Modification of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For the purpose of this Agreement in respect of any land sold or leased, or the subject of a licence, to the Company by the State the Land Act shall be deemed to be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substitution for subsection (2) of section 45A of the following subsection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“(2)</w:t>
      </w:r>
      <w:r>
        <w:rPr>
          <w:spacing w:val="-2"/>
        </w:rPr>
        <w:tab/>
        <w:t>Upon the Minister signifying approval pursuant to subsection (1) of this section in respect of any such land the same may subject to this section be sold or leased.”;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deletion of 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the deletion of 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provisions of this subclause shall not operate so as to prejudice the rights of the State to determine any lease, licence or other title in accordance with the other provisions of this Agreement.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w:t>
      </w:r>
      <w:r>
        <w:rPr>
          <w:spacing w:val="-2"/>
        </w:rPr>
        <w:tab/>
        <w:t>(1)</w:t>
      </w:r>
      <w:r>
        <w:rPr>
          <w:spacing w:val="-2"/>
        </w:rPr>
        <w:tab/>
        <w:t>The Company shall in respect of the matters referred to in paragraph (i) of subclause (1) of Clause 6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Minister may within 2 months of the receipt of a detailed report pursuant to subclauses (1) or (2) notify the Company that he requires additional detailed proposals to be submitted in respect of all or any of the matters the subject of the report and such other reasonable matters as the Minister may require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The Company shall within 2 months of receipt of a notice given pursuant to subclause (3) submit to the Minister additional detailed proposals as required and the provisions of subclauses (1), (2), (3) and (4) of Clause 6 shall mutatis mutandis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Subject to and in accordance with the EP Act and any approvals and licences required under that Act and laws relating to traditional usage the Company shall implement the decision of the Minister or any award on arbitration as the case may be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Use of local labour professional services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w:t>
      </w:r>
      <w:r>
        <w:rPr>
          <w:spacing w:val="-2"/>
        </w:rPr>
        <w:tab/>
        <w:t>(1)</w:t>
      </w:r>
      <w:r>
        <w:rPr>
          <w:spacing w:val="-2"/>
        </w:rPr>
        <w:tab/>
        <w:t>The Company shall, for the purposes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Roads — Private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w:t>
      </w:r>
      <w:r>
        <w:rPr>
          <w:spacing w:val="-2"/>
        </w:rPr>
        <w:tab/>
        <w:t>(1)</w:t>
      </w:r>
      <w:r>
        <w:rPr>
          <w:spacing w:val="-2"/>
        </w:rPr>
        <w:tab/>
        <w:t>The Company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be responsible for the cost of the construction and maintenance of all private roads which shall be used in its activities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Maintenance of public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Upgrading of public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Acquisition of private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Water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w:t>
      </w:r>
      <w:r>
        <w:rPr>
          <w:spacing w:val="-2"/>
        </w:rPr>
        <w:tab/>
        <w:t>The water requirements of the Company for its operations under this Agreement shall be obtained in accordance with the provisions of the Water Authority Act or other relevant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Resumption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i/>
          <w:spacing w:val="-2"/>
        </w:rPr>
      </w:pPr>
      <w:r>
        <w:rPr>
          <w:spacing w:val="-2"/>
        </w:rPr>
        <w:t>13.</w:t>
      </w:r>
      <w:r>
        <w:rPr>
          <w:spacing w:val="-2"/>
        </w:rPr>
        <w:tab/>
        <w:t>(1)</w:t>
      </w:r>
      <w:r>
        <w:rPr>
          <w:spacing w:val="-2"/>
        </w:rPr>
        <w:tab/>
        <w:t xml:space="preserve">The State may as and for a public work under the </w:t>
      </w:r>
      <w:r>
        <w:rPr>
          <w:i/>
          <w:spacing w:val="-2"/>
        </w:rPr>
        <w:t>Public Works Act 1902</w:t>
      </w:r>
      <w:r>
        <w:rPr>
          <w:spacing w:val="-2"/>
        </w:rPr>
        <w:t xml:space="preserve">, resume any land required for the site for any facilities to be constructed pursuant to approved proposals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 except that the State shall pay any compensation payable pursuant to, and the costs incurred by it in connection with, the </w:t>
      </w:r>
      <w:r>
        <w:rPr>
          <w:i/>
          <w:spacing w:val="-2"/>
        </w:rPr>
        <w:t>Land (Titles and Traditional Usage) Act 1993.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For the purposes of this Agreement, and in the </w:t>
      </w:r>
      <w:r>
        <w:rPr>
          <w:i/>
          <w:spacing w:val="-2"/>
        </w:rPr>
        <w:t>Public Works Act 1902</w:t>
      </w:r>
      <w:r>
        <w:rPr>
          <w:spacing w:val="-2"/>
        </w:rPr>
        <w:t>, when construed for the purposes of this Agreement a reference to “land” shall be read as extending to any land, or to any portion of any land, or to the subsoil, surface or airspace relating thereto and to any estate, right, title, easement, lease, licence, privilege, or other interest, in, over, under, affecting, or in connection with that land or any portion, stratum or other specified sector of that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Training levy exemption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w:t>
      </w:r>
      <w:r>
        <w:rPr>
          <w:spacing w:val="-2"/>
        </w:rPr>
        <w:tab/>
        <w:t xml:space="preserve">The provisions of the </w:t>
      </w:r>
      <w:r>
        <w:rPr>
          <w:i/>
          <w:spacing w:val="-2"/>
        </w:rPr>
        <w:t>Building and Construction Industry Training Levy Act 1990</w:t>
      </w:r>
      <w:r>
        <w:rPr>
          <w:spacing w:val="-2"/>
        </w:rPr>
        <w:t xml:space="preserve"> and the </w:t>
      </w:r>
      <w:r>
        <w:rPr>
          <w:i/>
          <w:spacing w:val="-2"/>
        </w:rPr>
        <w:t>Building and Construction Industry Training Fund and Levy Collection Act 1990</w:t>
      </w:r>
      <w:r>
        <w:rPr>
          <w:spacing w:val="-2"/>
        </w:rPr>
        <w:t xml:space="preserve"> shall have no application to the Company when acting pursuant to and in accordance with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15.</w:t>
      </w:r>
      <w:r>
        <w:rPr>
          <w:spacing w:val="-2"/>
        </w:rPr>
        <w:tab/>
        <w:t>(1)</w:t>
      </w:r>
      <w:r>
        <w:rPr>
          <w:spacing w:val="-2"/>
        </w:rP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any lease, licence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or other title the subject of an assignment, mortgage, subletting or disposition under subclause (1) PROVIDED THAT the Minister may agree to release the Company from such liability where the Minister considers such release will not be contrary to the interests of the State.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 xml:space="preserve">Notwithstanding the provisions of the Land Act and the </w:t>
      </w:r>
      <w:r>
        <w:rPr>
          <w:i/>
          <w:spacing w:val="-2"/>
        </w:rPr>
        <w:t>Transfer of Land Act 1893</w:t>
      </w:r>
      <w:r>
        <w:rPr>
          <w:spacing w:val="-2"/>
        </w:rPr>
        <w:t>, insofar as the same may apply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no assignment, mortgage, charge, sublease or disposition made or given pursuant to this Clause of or over any lease, licence or other title granted under or pursuant to this Agreement by the Company or any assignee, sublessee or disponee who has executed and is for the time being bound by deed of covenant made pursuant to this 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no transfer, assignment, mortgage or sublease made or given in exercise of any power contained in any such mortgage or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16.</w:t>
      </w:r>
      <w:r>
        <w:rPr>
          <w:spacing w:val="-2"/>
        </w:rPr>
        <w:tab/>
        <w:t>(1)</w:t>
      </w:r>
      <w:r>
        <w:rPr>
          <w:spacing w:val="-2"/>
        </w:rP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Force majeure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17.</w:t>
      </w:r>
      <w:r>
        <w:rPr>
          <w:spacing w:val="-2"/>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18.</w:t>
      </w:r>
      <w:r>
        <w:rPr>
          <w:spacing w:val="-2"/>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19.</w:t>
      </w:r>
      <w:r>
        <w:rPr>
          <w:spacing w:val="-2"/>
        </w:rPr>
        <w:tab/>
        <w:t>(1)</w:t>
      </w:r>
      <w:r>
        <w:rPr>
          <w:spacing w:val="-2"/>
        </w:rPr>
        <w:tab/>
        <w:t>If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State may, by notice to the Company, determine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notice to be given by the State in terms of paragraph (a) of subclause (1) shall specify the nature of the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If the Company contests the alleged default referred to in paragraph (a) of subclause (1) the Company shall, within 60 days after notice given by the State as provided in subclause (2), refer the matter in dispute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Effect of 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20.</w:t>
      </w:r>
      <w:r>
        <w:rPr>
          <w:spacing w:val="-2"/>
        </w:rPr>
        <w:tab/>
        <w:t>(1)</w:t>
      </w:r>
      <w:r>
        <w:rPr>
          <w:spacing w:val="-2"/>
        </w:rPr>
        <w:tab/>
        <w:t>On the determination of this Agreement pursuant to Clause 19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except as otherwise agreed by the Minister, but subject to subclause (2),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either of the parties hereto in respect of any antecedent breach or default under this Agreement or in respect of any indemnity given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Company shall forthwith pay to the State all moneys which may then have become payable or accrued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save as aforesaid and as otherwise provided in this Agreement neither of the parties shall have any claim against the other of them with respect to any matter or thing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Where, at the determination of this Agreement pursuant to Clause 19, approved proposals have been implemented by the Company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lease, licence or other title granted pursuant to such approved proposals, shall continue subject to its terms and conditions and, if applicable, for the balance of its unexpired term;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any buildings, erections or other improvements (if any) comprised in any facility for further processing or alternative investments established pursuant to such approved proposals shall continue to exist under the laws for the time being in force in Western Australia.</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In respect of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any lease, licence or other title;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any buildings, erections or other improvements (if any) comprised in any facility for further processing or alternative investments established on such lease, licence or other title,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not being a lease, licence or other title or facility or alternative investment to which subclause (2) applies, upon the determination of this Agreement pursuant to Clause 19, except as otherwise agreed by the Minister and subject to paragraph (b) of this subclause, all such buildings erections and other improvements comprised in such facility or alternative investments erected on any land then occupied by the Company under any such lease, licence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In the event of the Company immediately prior to determination of this Agreement or subsequently thereto desiring to remove any of its fixed or movable plant and equipment or any part thereof from any part of the land referred to in paragraph (a) of this subclause,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21.</w:t>
      </w:r>
      <w:r>
        <w:rPr>
          <w:spacing w:val="-2"/>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Indemnity</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22.</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without in any way affecting the Company’s obligations to the State under Clause 13, the foregoing provisions of this Clause shall not apply to any resumption by the State pursuant to Clause 13 AND PROVIDED FURTHER THAT, subject to the provisions of any other relevant Act, such indemnity shall not apply in circumstances where the State, its servants, agents, or contractors are negligent in carrying out work for the Company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Subcontracting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23.</w:t>
      </w:r>
      <w:r>
        <w:rPr>
          <w:spacing w:val="-2"/>
        </w:rPr>
        <w:tab/>
        <w:t>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Commercial Arbitration Act 1985</w:t>
      </w:r>
      <w:r>
        <w:rPr>
          <w:spacing w:val="-2"/>
        </w:rPr>
        <w:t xml:space="preserve"> and, notwithstanding section 20(1) of that Act, each party may be represented before the arbitrator by a duly qualified legal practitioner or other representative.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Consultation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25.</w:t>
      </w:r>
      <w:r>
        <w:rPr>
          <w:spacing w:val="-2"/>
        </w:rP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26.</w:t>
      </w:r>
      <w:r>
        <w:rPr>
          <w:spacing w:val="-2"/>
        </w:rPr>
        <w:tab/>
        <w:t>Any notice consent or other writing authorised or required by this Agreement to be given or sent shall be deemed to have been duly given or sent by the State if signed by the Minister or by any senior officer of the Public Service of the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Project cost of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27.</w:t>
      </w:r>
      <w:r>
        <w:rPr>
          <w:spacing w:val="-2"/>
        </w:rPr>
        <w:tab/>
        <w:t>Each time that the Company completes the establishment of any facilities for further processing or alternative investment in accordance with approved proposals, the Company and the Minister, for the purpose of setting an amount to apply under Clause 28, shall confer and agree the amount, in June 1993 dollars, of the project cost of those facilities.  If the Company and the Minister are unable to agree any such amount, it shall be determined by arbitration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Term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(1)</w:t>
      </w:r>
      <w:r>
        <w:rPr>
          <w:spacing w:val="-2"/>
        </w:rPr>
        <w:tab/>
        <w:t>Subject to the provisions of Clauses 19 and 20, this Agreement shall expire on the later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date that the aggregate project cost of facilities for further processing and for alternative investments established in accordance with approved proposals, as agreed or determined pursuant to Clause 27, reaches $400,000,000 (June 1993 dollars);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date being 60 years after the first lease, licence or other title in respect of a facility for further processing or alternative investments is granted pursuant to Clause 8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expiration of this Agreement pursuant to this Clause shall not affect: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lease, licence or other title granted pursuant to Clause 8 which shall continue subject to its terms and conditions and, if applicable, for the balance of its unexpired term;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 xml:space="preserve">any facility for further processing or alternative investments established on such lease, licence or other title which shall continue to operate under the laws for the time being in force in Western Australia.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Stone sand clay and gravel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29.</w:t>
      </w:r>
      <w:r>
        <w:rPr>
          <w:spacing w:val="-2"/>
        </w:rPr>
        <w:tab/>
        <w:t xml:space="preserve">The State shall in accordance with approved proposals grant to the Company a mining lease or mining leases for the obtaining of stone, sand, clay and gravel for the construction of projects the subject of approved proposals, such mining lease or mining leases to be granted under and, except as otherwise provided herein, subject to the </w:t>
      </w:r>
      <w:r>
        <w:rPr>
          <w:i/>
          <w:spacing w:val="-2"/>
        </w:rPr>
        <w:t>Mining Act 1978</w:t>
      </w:r>
      <w:r>
        <w:rPr>
          <w:spacing w:val="-2"/>
        </w:rPr>
        <w:t xml:space="preserve"> but limited in term to a reasonable period required for construction of the project and rehabilitation in accordance with the proposals.  No royalty shall be payable under the </w:t>
      </w:r>
      <w:r>
        <w:rPr>
          <w:i/>
          <w:spacing w:val="-2"/>
        </w:rPr>
        <w:t>Mining Act 1978</w:t>
      </w:r>
      <w:r>
        <w:rPr>
          <w:spacing w:val="-2"/>
        </w:rPr>
        <w:t xml:space="preserve"> in respect of stone, sand, clay and gravel obtained from any such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30.</w:t>
      </w:r>
      <w:r>
        <w:rPr>
          <w:spacing w:val="-2"/>
        </w:rPr>
        <w:tab/>
        <w:t>The State shall ensure after consultation with the relevant local authority that the sites for projects the subject of approved proposals and any other lands the subject of any lease, licence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pacing w:val="-2"/>
        </w:rPr>
        <w:noBreakHyphen/>
        <w:t>law, regulation or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31.</w:t>
      </w:r>
      <w:r>
        <w:rPr>
          <w:spacing w:val="-2"/>
        </w:rPr>
        <w:tab/>
        <w:t>(1)</w:t>
      </w:r>
      <w:r>
        <w:rPr>
          <w:spacing w:val="-2"/>
        </w:rPr>
        <w:tab/>
        <w:t xml:space="preserve">The State shall ensure during the currency of this Agreement that notwithstanding the provisions of any Act or anything done or purported to be done under any Act the valuation of the lands the subject of any lease, licence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spacing w:val="-2"/>
        </w:rPr>
        <w:t>Local Government Act 1960</w:t>
      </w:r>
      <w:r>
        <w:rPr>
          <w:spacing w:val="-2"/>
        </w:rPr>
        <w:t>, be deemed to be on the unimproved value thereof, and no such lands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It is hereby declared and agreed that the provisions of section 533B of the </w:t>
      </w:r>
      <w:r>
        <w:rPr>
          <w:i/>
          <w:spacing w:val="-2"/>
        </w:rPr>
        <w:t>Local Government Act 1960</w:t>
      </w:r>
      <w:r>
        <w:rPr>
          <w:spacing w:val="-2"/>
        </w:rPr>
        <w:t xml:space="preserve"> shall not apply to any lands the subject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 discriminatory 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32.</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 resumption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33.</w:t>
      </w:r>
      <w:r>
        <w:rPr>
          <w:spacing w:val="-2"/>
        </w:rP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the power station site which may unduly prejudice or interfere with the Company’s activities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Applicable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34.</w:t>
      </w:r>
      <w:r>
        <w:rPr>
          <w:spacing w:val="-2"/>
        </w:rPr>
        <w:tab/>
        <w:t>This Agreement shall be interpreted according to the law for the time being in force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SIGNED by the 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b/>
                <w:spacing w:val="-2"/>
              </w:rPr>
              <w:t>THE HONOURABLE RICHARD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b/>
                <w:spacing w:val="-2"/>
              </w:rPr>
              <w:t>FAIRFAX COURT</w:t>
            </w:r>
            <w:r>
              <w:rPr>
                <w:spacing w:val="-2"/>
              </w:rPr>
              <w:t xml:space="preserve"> in the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presence of:</w:t>
            </w:r>
            <w:r>
              <w:rPr>
                <w:spacing w:val="-2"/>
              </w:rPr>
              <w:tab/>
            </w:r>
          </w:p>
          <w:p/>
        </w:tc>
        <w:tc>
          <w:tcPr>
            <w:tcW w:w="720" w:type="dxa"/>
          </w:tcPr>
          <w:p>
            <w:r>
              <w:t>)</w:t>
            </w:r>
            <w:r>
              <w:br/>
              <w:t>)</w:t>
            </w:r>
            <w:r>
              <w:br/>
              <w:t>)</w:t>
            </w:r>
          </w:p>
          <w:p>
            <w:r>
              <w:t>)</w:t>
            </w:r>
          </w:p>
        </w:tc>
        <w:tc>
          <w:tcPr>
            <w:tcW w:w="3960" w:type="dxa"/>
          </w:tc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R F COURT</w:t>
            </w:r>
          </w:p>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Colin Barnett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MINISTER FOR RESOURCES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b/>
                <w:spacing w:val="-2"/>
              </w:rPr>
              <w:t>BHP MINERALS PTY. LTD.</w:t>
            </w:r>
            <w:r>
              <w:rPr>
                <w:spacing w:val="-2"/>
              </w:rPr>
              <w:t xml:space="preserve"> was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hereunto affixed by</w:t>
            </w:r>
            <w:r>
              <w:rPr>
                <w:spacing w:val="-2"/>
              </w:rPr>
              <w:tab/>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pPr>
              <w:keepNext/>
              <w:keepLines/>
            </w:pPr>
          </w:p>
        </w:tc>
        <w:tc>
          <w:tcPr>
            <w:tcW w:w="720" w:type="dxa"/>
          </w:tcPr>
          <w:p>
            <w:pPr>
              <w:keepNext/>
              <w:keepLines/>
            </w:pPr>
            <w:r>
              <w:t>)</w:t>
            </w:r>
            <w:r>
              <w:br/>
              <w:t>)</w:t>
            </w:r>
            <w:r>
              <w:br/>
              <w:t>)</w:t>
            </w:r>
            <w:r>
              <w:br/>
              <w:t>)</w:t>
            </w:r>
          </w:p>
        </w:tc>
        <w:tc>
          <w:tcPr>
            <w:tcW w:w="3960" w:type="dxa"/>
          </w:tcPr>
          <w:p>
            <w:pPr>
              <w:keepNext/>
              <w:keepLines/>
              <w:jc w:val="both"/>
            </w:pPr>
            <w:r>
              <w:br/>
              <w:t>C.S.</w:t>
            </w:r>
          </w:p>
          <w:p>
            <w:pPr>
              <w:keepNext/>
              <w:keepLines/>
              <w:ind w:left="-702"/>
              <w:jc w:val="both"/>
            </w:pPr>
            <w: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R J Carter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Secretary  Ada Lian Davies</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5" w:name="_Toc68424554"/>
      <w:bookmarkStart w:id="26" w:name="_Toc267921707"/>
      <w:r>
        <w:t>Notes</w:t>
      </w:r>
      <w:bookmarkEnd w:id="25"/>
      <w:bookmarkEnd w:id="26"/>
    </w:p>
    <w:p>
      <w:pPr>
        <w:pStyle w:val="nSubsection"/>
        <w:rPr>
          <w:snapToGrid w:val="0"/>
        </w:rPr>
      </w:pPr>
      <w:r>
        <w:rPr>
          <w:snapToGrid w:val="0"/>
          <w:vertAlign w:val="superscript"/>
        </w:rPr>
        <w:t>1</w:t>
      </w:r>
      <w:r>
        <w:rPr>
          <w:snapToGrid w:val="0"/>
        </w:rPr>
        <w:tab/>
        <w:t xml:space="preserve">This is a </w:t>
      </w:r>
      <w:del w:id="27" w:author="svcMRProcess" w:date="2015-10-30T13:30:00Z">
        <w:r>
          <w:rPr>
            <w:snapToGrid w:val="0"/>
          </w:rPr>
          <w:delText>reprint as at 5 March 2004</w:delText>
        </w:r>
      </w:del>
      <w:ins w:id="28" w:author="svcMRProcess" w:date="2015-10-30T13:30:00Z">
        <w:r>
          <w:rPr>
            <w:snapToGrid w:val="0"/>
          </w:rPr>
          <w:t>compilation</w:t>
        </w:r>
      </w:ins>
      <w:r>
        <w:rPr>
          <w:snapToGrid w:val="0"/>
        </w:rPr>
        <w:t xml:space="preserve"> of the </w:t>
      </w:r>
      <w:r>
        <w:rPr>
          <w:i/>
          <w:noProof/>
          <w:snapToGrid w:val="0"/>
        </w:rPr>
        <w:t>Iron Ore Processing (BHP Minerals) Agreement Act</w:t>
      </w:r>
      <w:del w:id="29" w:author="svcMRProcess" w:date="2015-10-30T13:30:00Z">
        <w:r>
          <w:rPr>
            <w:i/>
            <w:noProof/>
            <w:snapToGrid w:val="0"/>
          </w:rPr>
          <w:delText xml:space="preserve"> </w:delText>
        </w:r>
      </w:del>
      <w:ins w:id="30" w:author="svcMRProcess" w:date="2015-10-30T13:30:00Z">
        <w:r>
          <w:rPr>
            <w:i/>
            <w:noProof/>
            <w:snapToGrid w:val="0"/>
          </w:rPr>
          <w:t> </w:t>
        </w:r>
      </w:ins>
      <w:r>
        <w:rPr>
          <w:i/>
          <w:noProof/>
          <w:snapToGrid w:val="0"/>
        </w:rPr>
        <w:t>1994</w:t>
      </w:r>
      <w:del w:id="31" w:author="svcMRProcess" w:date="2015-10-30T13:30:00Z">
        <w:r>
          <w:rPr>
            <w:snapToGrid w:val="0"/>
          </w:rPr>
          <w:delText xml:space="preserve">.  The </w:delText>
        </w:r>
      </w:del>
      <w:ins w:id="32" w:author="svcMRProcess" w:date="2015-10-30T13:30:00Z">
        <w:r>
          <w:rPr>
            <w:snapToGrid w:val="0"/>
          </w:rPr>
          <w:t xml:space="preserve"> and includes the amendments made by the other written laws referred to in the </w:t>
        </w:r>
      </w:ins>
      <w:r>
        <w:rPr>
          <w:snapToGrid w:val="0"/>
        </w:rPr>
        <w:t>following table</w:t>
      </w:r>
      <w:ins w:id="33" w:author="svcMRProcess" w:date="2015-10-30T13:30:00Z">
        <w:r>
          <w:rPr>
            <w:snapToGrid w:val="0"/>
            <w:vertAlign w:val="superscript"/>
          </w:rPr>
          <w:t> 1a</w:t>
        </w:r>
        <w:r>
          <w:rPr>
            <w:snapToGrid w:val="0"/>
          </w:rPr>
          <w:t>.  The table also</w:t>
        </w:r>
      </w:ins>
      <w:r>
        <w:rPr>
          <w:snapToGrid w:val="0"/>
        </w:rPr>
        <w:t xml:space="preserve"> contains information about </w:t>
      </w:r>
      <w:del w:id="34" w:author="svcMRProcess" w:date="2015-10-30T13:30:00Z">
        <w:r>
          <w:rPr>
            <w:snapToGrid w:val="0"/>
          </w:rPr>
          <w:delText xml:space="preserve">that Act and </w:delText>
        </w:r>
      </w:del>
      <w:r>
        <w:rPr>
          <w:snapToGrid w:val="0"/>
        </w:rPr>
        <w:t>any reprint.</w:t>
      </w:r>
      <w:del w:id="35" w:author="svcMRProcess" w:date="2015-10-30T13:30:00Z">
        <w:r>
          <w:rPr>
            <w:snapToGrid w:val="0"/>
          </w:rPr>
          <w:delText xml:space="preserve"> </w:delText>
        </w:r>
      </w:del>
    </w:p>
    <w:p>
      <w:pPr>
        <w:pStyle w:val="nHeading3"/>
        <w:rPr>
          <w:snapToGrid w:val="0"/>
        </w:rPr>
      </w:pPr>
      <w:bookmarkStart w:id="36" w:name="_Toc68424555"/>
      <w:bookmarkStart w:id="37" w:name="_Toc267921708"/>
      <w:r>
        <w:rPr>
          <w:snapToGrid w:val="0"/>
        </w:rPr>
        <w:t>Comp</w:t>
      </w:r>
      <w:bookmarkStart w:id="38" w:name="UpToHere"/>
      <w:bookmarkEnd w:id="38"/>
      <w:r>
        <w:rPr>
          <w:snapToGrid w:val="0"/>
        </w:rPr>
        <w:t>ilation table</w:t>
      </w:r>
      <w:bookmarkEnd w:id="36"/>
      <w:bookmarkEnd w:id="3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nil"/>
            </w:tcBorders>
          </w:tcPr>
          <w:p>
            <w:pPr>
              <w:pStyle w:val="nTable"/>
              <w:rPr>
                <w:b/>
                <w:sz w:val="19"/>
              </w:rPr>
            </w:pPr>
            <w:r>
              <w:rPr>
                <w:b/>
                <w:sz w:val="19"/>
              </w:rPr>
              <w:t>Short title</w:t>
            </w:r>
          </w:p>
        </w:tc>
        <w:tc>
          <w:tcPr>
            <w:tcW w:w="1134" w:type="dxa"/>
            <w:tcBorders>
              <w:top w:val="single" w:sz="8" w:space="0" w:color="auto"/>
              <w:bottom w:val="nil"/>
            </w:tcBorders>
          </w:tcPr>
          <w:p>
            <w:pPr>
              <w:pStyle w:val="nTable"/>
              <w:rPr>
                <w:b/>
                <w:sz w:val="19"/>
              </w:rPr>
            </w:pPr>
            <w:r>
              <w:rPr>
                <w:b/>
                <w:sz w:val="19"/>
              </w:rPr>
              <w:t>Number and year</w:t>
            </w:r>
          </w:p>
        </w:tc>
        <w:tc>
          <w:tcPr>
            <w:tcW w:w="1134" w:type="dxa"/>
            <w:tcBorders>
              <w:top w:val="single" w:sz="8" w:space="0" w:color="auto"/>
              <w:bottom w:val="nil"/>
            </w:tcBorders>
          </w:tcPr>
          <w:p>
            <w:pPr>
              <w:pStyle w:val="nTable"/>
              <w:rPr>
                <w:b/>
                <w:sz w:val="19"/>
              </w:rPr>
            </w:pPr>
            <w:r>
              <w:rPr>
                <w:b/>
                <w:sz w:val="19"/>
              </w:rPr>
              <w:t>Assent</w:t>
            </w:r>
          </w:p>
        </w:tc>
        <w:tc>
          <w:tcPr>
            <w:tcW w:w="2551" w:type="dxa"/>
            <w:tcBorders>
              <w:top w:val="single" w:sz="8" w:space="0" w:color="auto"/>
              <w:bottom w:val="nil"/>
            </w:tcBorders>
          </w:tcPr>
          <w:p>
            <w:pPr>
              <w:pStyle w:val="nTable"/>
              <w:rPr>
                <w:b/>
                <w:sz w:val="19"/>
              </w:rPr>
            </w:pPr>
            <w:r>
              <w:rPr>
                <w:b/>
                <w:sz w:val="19"/>
              </w:rPr>
              <w:t>Commencement</w:t>
            </w:r>
          </w:p>
        </w:tc>
      </w:tr>
      <w:tr>
        <w:tc>
          <w:tcPr>
            <w:tcW w:w="2268" w:type="dxa"/>
            <w:tcBorders>
              <w:top w:val="single" w:sz="8" w:space="0" w:color="auto"/>
              <w:bottom w:val="nil"/>
            </w:tcBorders>
          </w:tcPr>
          <w:p>
            <w:pPr>
              <w:pStyle w:val="nTable"/>
              <w:rPr>
                <w:sz w:val="19"/>
              </w:rPr>
            </w:pPr>
            <w:r>
              <w:rPr>
                <w:i/>
                <w:sz w:val="19"/>
              </w:rPr>
              <w:t>Iron Ore Processing (BHP Minerals) Agreement Act 1994</w:t>
            </w:r>
          </w:p>
        </w:tc>
        <w:tc>
          <w:tcPr>
            <w:tcW w:w="1134" w:type="dxa"/>
            <w:tcBorders>
              <w:top w:val="single" w:sz="8" w:space="0" w:color="auto"/>
              <w:bottom w:val="nil"/>
            </w:tcBorders>
          </w:tcPr>
          <w:p>
            <w:pPr>
              <w:pStyle w:val="nTable"/>
              <w:rPr>
                <w:sz w:val="19"/>
              </w:rPr>
            </w:pPr>
            <w:r>
              <w:rPr>
                <w:sz w:val="19"/>
              </w:rPr>
              <w:t>30 of 1994</w:t>
            </w:r>
          </w:p>
        </w:tc>
        <w:tc>
          <w:tcPr>
            <w:tcW w:w="1134" w:type="dxa"/>
            <w:tcBorders>
              <w:top w:val="single" w:sz="8" w:space="0" w:color="auto"/>
              <w:bottom w:val="nil"/>
            </w:tcBorders>
          </w:tcPr>
          <w:p>
            <w:pPr>
              <w:pStyle w:val="nTable"/>
              <w:rPr>
                <w:sz w:val="19"/>
              </w:rPr>
            </w:pPr>
            <w:r>
              <w:rPr>
                <w:sz w:val="19"/>
              </w:rPr>
              <w:t>8 Jul 1994</w:t>
            </w:r>
          </w:p>
        </w:tc>
        <w:tc>
          <w:tcPr>
            <w:tcW w:w="2551" w:type="dxa"/>
            <w:tcBorders>
              <w:top w:val="single" w:sz="8" w:space="0" w:color="auto"/>
              <w:bottom w:val="nil"/>
            </w:tcBorders>
          </w:tcPr>
          <w:p>
            <w:pPr>
              <w:pStyle w:val="nTable"/>
              <w:rPr>
                <w:sz w:val="19"/>
              </w:rPr>
            </w:pPr>
            <w:r>
              <w:rPr>
                <w:sz w:val="19"/>
              </w:rPr>
              <w:t>8 Jul 1994 (see s. 2)</w:t>
            </w:r>
          </w:p>
        </w:tc>
      </w:tr>
      <w:tr>
        <w:trPr>
          <w:cantSplit/>
        </w:trPr>
        <w:tc>
          <w:tcPr>
            <w:tcW w:w="7087" w:type="dxa"/>
            <w:gridSpan w:val="4"/>
            <w:tcBorders>
              <w:top w:val="nil"/>
            </w:tcBorders>
          </w:tcPr>
          <w:p>
            <w:pPr>
              <w:pStyle w:val="nTable"/>
              <w:rPr>
                <w:b/>
                <w:sz w:val="19"/>
              </w:rPr>
            </w:pPr>
            <w:r>
              <w:rPr>
                <w:b/>
                <w:sz w:val="19"/>
              </w:rPr>
              <w:t>Reprint 1:  The</w:t>
            </w:r>
            <w:r>
              <w:rPr>
                <w:b/>
                <w:i/>
                <w:sz w:val="19"/>
              </w:rPr>
              <w:t xml:space="preserve"> Iron Ore Processing (BHP Minerals) Agreement Act 1994 </w:t>
            </w:r>
            <w:r>
              <w:rPr>
                <w:b/>
                <w:sz w:val="19"/>
              </w:rPr>
              <w:t>as at 5 Mar 2004</w:t>
            </w:r>
          </w:p>
        </w:tc>
      </w:tr>
    </w:tbl>
    <w:p/>
    <w:p>
      <w:pPr>
        <w:pStyle w:val="nSubsection"/>
        <w:tabs>
          <w:tab w:val="clear" w:pos="454"/>
          <w:tab w:val="left" w:pos="567"/>
        </w:tabs>
        <w:spacing w:before="120"/>
        <w:ind w:left="567" w:hanging="567"/>
        <w:rPr>
          <w:ins w:id="39" w:author="svcMRProcess" w:date="2015-10-30T13:30:00Z"/>
          <w:snapToGrid w:val="0"/>
        </w:rPr>
      </w:pPr>
      <w:ins w:id="40" w:author="svcMRProcess" w:date="2015-10-30T13: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 w:author="svcMRProcess" w:date="2015-10-30T13:30:00Z"/>
        </w:rPr>
      </w:pPr>
      <w:bookmarkStart w:id="42" w:name="_Toc7405065"/>
      <w:ins w:id="43" w:author="svcMRProcess" w:date="2015-10-30T13:30:00Z">
        <w:r>
          <w:t>Provisions that have not come into operation</w:t>
        </w:r>
        <w:bookmarkEnd w:id="4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4" w:author="svcMRProcess" w:date="2015-10-30T13:30:00Z"/>
        </w:trPr>
        <w:tc>
          <w:tcPr>
            <w:tcW w:w="2266" w:type="dxa"/>
          </w:tcPr>
          <w:p>
            <w:pPr>
              <w:pStyle w:val="nTable"/>
              <w:spacing w:after="40"/>
              <w:rPr>
                <w:ins w:id="45" w:author="svcMRProcess" w:date="2015-10-30T13:30:00Z"/>
                <w:b/>
                <w:snapToGrid w:val="0"/>
                <w:sz w:val="19"/>
                <w:lang w:val="en-US"/>
              </w:rPr>
            </w:pPr>
            <w:ins w:id="46" w:author="svcMRProcess" w:date="2015-10-30T13:30:00Z">
              <w:r>
                <w:rPr>
                  <w:b/>
                  <w:snapToGrid w:val="0"/>
                  <w:sz w:val="19"/>
                  <w:lang w:val="en-US"/>
                </w:rPr>
                <w:t>Short title</w:t>
              </w:r>
            </w:ins>
          </w:p>
        </w:tc>
        <w:tc>
          <w:tcPr>
            <w:tcW w:w="1120" w:type="dxa"/>
          </w:tcPr>
          <w:p>
            <w:pPr>
              <w:pStyle w:val="nTable"/>
              <w:spacing w:after="40"/>
              <w:rPr>
                <w:ins w:id="47" w:author="svcMRProcess" w:date="2015-10-30T13:30:00Z"/>
                <w:b/>
                <w:snapToGrid w:val="0"/>
                <w:sz w:val="19"/>
                <w:lang w:val="en-US"/>
              </w:rPr>
            </w:pPr>
            <w:ins w:id="48" w:author="svcMRProcess" w:date="2015-10-30T13:30:00Z">
              <w:r>
                <w:rPr>
                  <w:b/>
                  <w:snapToGrid w:val="0"/>
                  <w:sz w:val="19"/>
                  <w:lang w:val="en-US"/>
                </w:rPr>
                <w:t>Number and year</w:t>
              </w:r>
            </w:ins>
          </w:p>
        </w:tc>
        <w:tc>
          <w:tcPr>
            <w:tcW w:w="1135" w:type="dxa"/>
          </w:tcPr>
          <w:p>
            <w:pPr>
              <w:pStyle w:val="nTable"/>
              <w:spacing w:after="40"/>
              <w:rPr>
                <w:ins w:id="49" w:author="svcMRProcess" w:date="2015-10-30T13:30:00Z"/>
                <w:b/>
                <w:snapToGrid w:val="0"/>
                <w:sz w:val="19"/>
                <w:lang w:val="en-US"/>
              </w:rPr>
            </w:pPr>
            <w:ins w:id="50" w:author="svcMRProcess" w:date="2015-10-30T13:30:00Z">
              <w:r>
                <w:rPr>
                  <w:b/>
                  <w:snapToGrid w:val="0"/>
                  <w:sz w:val="19"/>
                  <w:lang w:val="en-US"/>
                </w:rPr>
                <w:t>Assent</w:t>
              </w:r>
            </w:ins>
          </w:p>
        </w:tc>
        <w:tc>
          <w:tcPr>
            <w:tcW w:w="2534" w:type="dxa"/>
          </w:tcPr>
          <w:p>
            <w:pPr>
              <w:pStyle w:val="nTable"/>
              <w:spacing w:after="40"/>
              <w:rPr>
                <w:ins w:id="51" w:author="svcMRProcess" w:date="2015-10-30T13:30:00Z"/>
                <w:b/>
                <w:snapToGrid w:val="0"/>
                <w:sz w:val="19"/>
                <w:lang w:val="en-US"/>
              </w:rPr>
            </w:pPr>
            <w:ins w:id="52" w:author="svcMRProcess" w:date="2015-10-30T13:30:00Z">
              <w:r>
                <w:rPr>
                  <w:b/>
                  <w:snapToGrid w:val="0"/>
                  <w:sz w:val="19"/>
                  <w:lang w:val="en-US"/>
                </w:rPr>
                <w:t>Commencement</w:t>
              </w:r>
            </w:ins>
          </w:p>
        </w:tc>
      </w:tr>
      <w:tr>
        <w:tblPrEx>
          <w:tblCellMar>
            <w:left w:w="56" w:type="dxa"/>
            <w:right w:w="56" w:type="dxa"/>
          </w:tblCellMar>
        </w:tblPrEx>
        <w:trPr>
          <w:cantSplit/>
          <w:ins w:id="53" w:author="svcMRProcess" w:date="2015-10-30T13:30:00Z"/>
        </w:trPr>
        <w:tc>
          <w:tcPr>
            <w:tcW w:w="2266" w:type="dxa"/>
          </w:tcPr>
          <w:p>
            <w:pPr>
              <w:pStyle w:val="nTable"/>
              <w:spacing w:after="40"/>
              <w:ind w:right="113"/>
              <w:rPr>
                <w:ins w:id="54" w:author="svcMRProcess" w:date="2015-10-30T13:30:00Z"/>
                <w:iCs/>
                <w:snapToGrid w:val="0"/>
                <w:sz w:val="19"/>
                <w:lang w:val="en-US"/>
              </w:rPr>
            </w:pPr>
            <w:ins w:id="55" w:author="svcMRProcess" w:date="2015-10-30T13:30: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56" w:author="svcMRProcess" w:date="2015-10-30T13:30:00Z"/>
                <w:snapToGrid w:val="0"/>
                <w:sz w:val="19"/>
                <w:lang w:val="en-US"/>
              </w:rPr>
            </w:pPr>
            <w:ins w:id="57" w:author="svcMRProcess" w:date="2015-10-30T13:30:00Z">
              <w:r>
                <w:rPr>
                  <w:snapToGrid w:val="0"/>
                  <w:sz w:val="19"/>
                  <w:lang w:val="en-US"/>
                </w:rPr>
                <w:t>19 of 2010</w:t>
              </w:r>
            </w:ins>
          </w:p>
        </w:tc>
        <w:tc>
          <w:tcPr>
            <w:tcW w:w="1135" w:type="dxa"/>
          </w:tcPr>
          <w:p>
            <w:pPr>
              <w:pStyle w:val="nTable"/>
              <w:spacing w:after="40"/>
              <w:rPr>
                <w:ins w:id="58" w:author="svcMRProcess" w:date="2015-10-30T13:30:00Z"/>
                <w:snapToGrid w:val="0"/>
                <w:sz w:val="19"/>
                <w:lang w:val="en-US"/>
              </w:rPr>
            </w:pPr>
            <w:ins w:id="59" w:author="svcMRProcess" w:date="2015-10-30T13:30:00Z">
              <w:r>
                <w:rPr>
                  <w:snapToGrid w:val="0"/>
                  <w:sz w:val="19"/>
                  <w:lang w:val="en-US"/>
                </w:rPr>
                <w:t>28 Jun 2010</w:t>
              </w:r>
            </w:ins>
          </w:p>
        </w:tc>
        <w:tc>
          <w:tcPr>
            <w:tcW w:w="2534" w:type="dxa"/>
          </w:tcPr>
          <w:p>
            <w:pPr>
              <w:pStyle w:val="nTable"/>
              <w:spacing w:after="40"/>
              <w:rPr>
                <w:ins w:id="60" w:author="svcMRProcess" w:date="2015-10-30T13:30:00Z"/>
                <w:snapToGrid w:val="0"/>
                <w:sz w:val="19"/>
                <w:lang w:val="en-US"/>
              </w:rPr>
            </w:pPr>
            <w:ins w:id="61" w:author="svcMRProcess" w:date="2015-10-30T13:30:00Z">
              <w:r>
                <w:rPr>
                  <w:snapToGrid w:val="0"/>
                  <w:sz w:val="19"/>
                  <w:lang w:val="en-US"/>
                </w:rPr>
                <w:t>To be proclaimed (see s. 2(b))</w:t>
              </w:r>
            </w:ins>
          </w:p>
        </w:tc>
      </w:tr>
    </w:tbl>
    <w:p>
      <w:pPr>
        <w:pStyle w:val="nSubsection"/>
        <w:tabs>
          <w:tab w:val="clear" w:pos="454"/>
          <w:tab w:val="left" w:pos="567"/>
        </w:tabs>
        <w:spacing w:before="120"/>
        <w:ind w:left="567" w:hanging="567"/>
        <w:rPr>
          <w:ins w:id="62" w:author="svcMRProcess" w:date="2015-10-30T13:30:00Z"/>
          <w:snapToGrid w:val="0"/>
        </w:rPr>
      </w:pPr>
      <w:ins w:id="63" w:author="svcMRProcess" w:date="2015-10-30T13:30: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4" w:author="svcMRProcess" w:date="2015-10-30T13:30:00Z"/>
        </w:rPr>
      </w:pPr>
    </w:p>
    <w:p>
      <w:pPr>
        <w:pStyle w:val="nzHeading5"/>
        <w:rPr>
          <w:ins w:id="65" w:author="svcMRProcess" w:date="2015-10-30T13:30:00Z"/>
          <w:rFonts w:eastAsia="MS Mincho"/>
        </w:rPr>
      </w:pPr>
      <w:bookmarkStart w:id="66" w:name="_Toc233107675"/>
      <w:bookmarkStart w:id="67" w:name="_Toc255473698"/>
      <w:bookmarkStart w:id="68" w:name="_Toc265583753"/>
      <w:ins w:id="69" w:author="svcMRProcess" w:date="2015-10-30T13:30:00Z">
        <w:r>
          <w:rPr>
            <w:rStyle w:val="CharSectno"/>
            <w:rFonts w:eastAsia="MS Mincho"/>
          </w:rPr>
          <w:t>4</w:t>
        </w:r>
        <w:r>
          <w:rPr>
            <w:rFonts w:eastAsia="MS Mincho"/>
          </w:rPr>
          <w:t>.</w:t>
        </w:r>
        <w:r>
          <w:rPr>
            <w:rFonts w:eastAsia="MS Mincho"/>
          </w:rPr>
          <w:tab/>
          <w:t>Schedule headings reformatted</w:t>
        </w:r>
        <w:bookmarkEnd w:id="66"/>
        <w:bookmarkEnd w:id="67"/>
        <w:bookmarkEnd w:id="68"/>
      </w:ins>
    </w:p>
    <w:p>
      <w:pPr>
        <w:pStyle w:val="nzSubsection"/>
        <w:rPr>
          <w:ins w:id="70" w:author="svcMRProcess" w:date="2015-10-30T13:30:00Z"/>
          <w:rFonts w:eastAsia="MS Mincho"/>
        </w:rPr>
      </w:pPr>
      <w:ins w:id="71" w:author="svcMRProcess" w:date="2015-10-30T13:30:00Z">
        <w:r>
          <w:rPr>
            <w:rFonts w:eastAsia="MS Mincho"/>
          </w:rPr>
          <w:tab/>
          <w:t>(1)</w:t>
        </w:r>
        <w:r>
          <w:rPr>
            <w:rFonts w:eastAsia="MS Mincho"/>
          </w:rPr>
          <w:tab/>
          <w:t>This section amends the Acts listed in the Table.</w:t>
        </w:r>
      </w:ins>
    </w:p>
    <w:p>
      <w:pPr>
        <w:pStyle w:val="nzSubsection"/>
        <w:rPr>
          <w:ins w:id="72" w:author="svcMRProcess" w:date="2015-10-30T13:30:00Z"/>
        </w:rPr>
      </w:pPr>
      <w:ins w:id="73" w:author="svcMRProcess" w:date="2015-10-30T13:30:00Z">
        <w:r>
          <w:rPr>
            <w:rFonts w:eastAsia="MS Mincho"/>
          </w:rPr>
          <w:tab/>
          <w:t>(2)</w:t>
        </w:r>
        <w:r>
          <w:rPr>
            <w:rFonts w:eastAsia="MS Mincho"/>
          </w:rPr>
          <w:tab/>
          <w:t>In each Schedule listed in the Table:</w:t>
        </w:r>
      </w:ins>
    </w:p>
    <w:p>
      <w:pPr>
        <w:pStyle w:val="nzIndenta"/>
        <w:rPr>
          <w:ins w:id="74" w:author="svcMRProcess" w:date="2015-10-30T13:30:00Z"/>
        </w:rPr>
      </w:pPr>
      <w:ins w:id="75" w:author="svcMRProcess" w:date="2015-10-30T13:30:00Z">
        <w:r>
          <w:tab/>
          <w:t>(a)</w:t>
        </w:r>
        <w:r>
          <w:tab/>
          <w:t>if there is a title set out in the Table for the Schedule — after the identifier for the Schedule insert that title;</w:t>
        </w:r>
      </w:ins>
    </w:p>
    <w:p>
      <w:pPr>
        <w:pStyle w:val="nzIndenta"/>
        <w:rPr>
          <w:ins w:id="76" w:author="svcMRProcess" w:date="2015-10-30T13:30:00Z"/>
        </w:rPr>
      </w:pPr>
      <w:ins w:id="77" w:author="svcMRProcess" w:date="2015-10-30T13:30:00Z">
        <w:r>
          <w:tab/>
          <w:t>(b)</w:t>
        </w:r>
        <w:r>
          <w:tab/>
          <w:t>if there is a shoulder note set out in the Table for the Schedule — at the end of the heading to the Schedule insert that shoulder note;</w:t>
        </w:r>
      </w:ins>
    </w:p>
    <w:p>
      <w:pPr>
        <w:pStyle w:val="nzIndenta"/>
        <w:rPr>
          <w:ins w:id="78" w:author="svcMRProcess" w:date="2015-10-30T13:30:00Z"/>
        </w:rPr>
      </w:pPr>
      <w:ins w:id="79" w:author="svcMRProcess" w:date="2015-10-30T13:30: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0" w:author="svcMRProcess" w:date="2015-10-30T13:3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1" w:author="svcMRProcess" w:date="2015-10-30T13:30:00Z"/>
                <w:rFonts w:eastAsia="MS Mincho"/>
                <w:b/>
                <w:bCs/>
                <w:sz w:val="18"/>
              </w:rPr>
            </w:pPr>
            <w:ins w:id="82" w:author="svcMRProcess" w:date="2015-10-30T13:30: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3" w:author="svcMRProcess" w:date="2015-10-30T13:30:00Z"/>
                <w:b/>
                <w:bCs/>
                <w:sz w:val="18"/>
              </w:rPr>
            </w:pPr>
            <w:ins w:id="84" w:author="svcMRProcess" w:date="2015-10-30T13:30: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5" w:author="svcMRProcess" w:date="2015-10-30T13:30:00Z"/>
                <w:b/>
                <w:bCs/>
                <w:sz w:val="18"/>
              </w:rPr>
            </w:pPr>
            <w:ins w:id="86" w:author="svcMRProcess" w:date="2015-10-30T13:30: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7" w:author="svcMRProcess" w:date="2015-10-30T13:30:00Z"/>
                <w:b/>
                <w:bCs/>
                <w:sz w:val="18"/>
              </w:rPr>
            </w:pPr>
            <w:ins w:id="88" w:author="svcMRProcess" w:date="2015-10-30T13:30:00Z">
              <w:r>
                <w:rPr>
                  <w:b/>
                  <w:bCs/>
                  <w:sz w:val="18"/>
                </w:rPr>
                <w:t>Shoulder note</w:t>
              </w:r>
            </w:ins>
          </w:p>
        </w:tc>
      </w:tr>
      <w:tr>
        <w:trPr>
          <w:ins w:id="89" w:author="svcMRProcess" w:date="2015-10-30T13:3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90" w:author="svcMRProcess" w:date="2015-10-30T13:30:00Z"/>
                <w:i/>
                <w:iCs/>
                <w:sz w:val="18"/>
              </w:rPr>
            </w:pPr>
            <w:ins w:id="91" w:author="svcMRProcess" w:date="2015-10-30T13:30:00Z">
              <w:r>
                <w:rPr>
                  <w:rFonts w:eastAsia="MS Mincho"/>
                  <w:i/>
                  <w:iCs/>
                  <w:sz w:val="18"/>
                </w:rPr>
                <w:t>Iron Ore Processing (BHP Minerals) Agreement Act 1994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2" w:author="svcMRProcess" w:date="2015-10-30T13:30:00Z"/>
                <w:sz w:val="18"/>
              </w:rPr>
            </w:pPr>
            <w:ins w:id="93" w:author="svcMRProcess" w:date="2015-10-30T13:30: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4" w:author="svcMRProcess" w:date="2015-10-30T13:30:00Z"/>
                <w:sz w:val="18"/>
              </w:rPr>
            </w:pPr>
            <w:ins w:id="95" w:author="svcMRProcess" w:date="2015-10-30T13:30:00Z">
              <w:r>
                <w:rPr>
                  <w:rFonts w:eastAsia="MS Mincho"/>
                  <w:sz w:val="18"/>
                </w:rPr>
                <w:t>Iron Ore Processing (BHP Minerals)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6" w:author="svcMRProcess" w:date="2015-10-30T13:30:00Z"/>
                <w:sz w:val="18"/>
              </w:rPr>
            </w:pPr>
          </w:p>
        </w:tc>
      </w:tr>
    </w:tbl>
    <w:p>
      <w:pPr>
        <w:pStyle w:val="BlankClose"/>
        <w:rPr>
          <w:ins w:id="97" w:author="svcMRProcess" w:date="2015-10-30T13:30:00Z"/>
        </w:rPr>
      </w:pPr>
    </w:p>
    <w:p>
      <w:pPr>
        <w:rPr>
          <w:ins w:id="98" w:author="svcMRProcess" w:date="2015-10-30T13:30: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Processing (BHP Minerals) Agreement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Processing (BHP Minerals) Agreement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Processing (BHP Minerals) Agreement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Processing (BHP Minerals) Agreement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Processing (BHP Minerals) Agreement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Processing (BHP Minerals) Agreement Act 1994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Processing (BHP Minerals) Agreement Act 1994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Processing (BHP Minerals) Agreement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Processing (BHP Minerals) Agreement Act 1994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1ADE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8DC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3032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48F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8886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5A43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7643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189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968D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79CE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DDCED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A84DC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9287</Words>
  <Characters>46625</Characters>
  <Application>Microsoft Office Word</Application>
  <DocSecurity>0</DocSecurity>
  <Lines>1084</Lines>
  <Paragraphs>349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Processing (BHP Minerals) Agreement Act 1994 01-a0-05 - 01-b0-01</dc:title>
  <dc:subject/>
  <dc:creator/>
  <cp:keywords/>
  <dc:description/>
  <cp:lastModifiedBy>svcMRProcess</cp:lastModifiedBy>
  <cp:revision>2</cp:revision>
  <cp:lastPrinted>2004-02-13T08:26:00Z</cp:lastPrinted>
  <dcterms:created xsi:type="dcterms:W3CDTF">2015-10-30T05:30:00Z</dcterms:created>
  <dcterms:modified xsi:type="dcterms:W3CDTF">2015-10-30T05:31:00Z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399</vt:i4>
  </property>
  <property fmtid="{D5CDD505-2E9C-101B-9397-08002B2CF9AE}" pid="6" name="FromSuffix">
    <vt:lpwstr>01-a0-05</vt:lpwstr>
  </property>
  <property fmtid="{D5CDD505-2E9C-101B-9397-08002B2CF9AE}" pid="7" name="FromAsAtDate">
    <vt:lpwstr>05 Mar 2004</vt:lpwstr>
  </property>
  <property fmtid="{D5CDD505-2E9C-101B-9397-08002B2CF9AE}" pid="8" name="ToSuffix">
    <vt:lpwstr>01-b0-01</vt:lpwstr>
  </property>
  <property fmtid="{D5CDD505-2E9C-101B-9397-08002B2CF9AE}" pid="9" name="ToAsAtDate">
    <vt:lpwstr>28 Jun 2010</vt:lpwstr>
  </property>
</Properties>
</file>