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15:00:00Z"/>
        </w:trPr>
        <w:tc>
          <w:tcPr>
            <w:tcW w:w="2434" w:type="dxa"/>
            <w:vMerge w:val="restart"/>
          </w:tcPr>
          <w:p>
            <w:pPr>
              <w:rPr>
                <w:del w:id="1" w:author="svcMRProcess" w:date="2020-02-17T15:00:00Z"/>
              </w:rPr>
            </w:pPr>
          </w:p>
        </w:tc>
        <w:tc>
          <w:tcPr>
            <w:tcW w:w="2434" w:type="dxa"/>
            <w:vMerge w:val="restart"/>
          </w:tcPr>
          <w:p>
            <w:pPr>
              <w:jc w:val="center"/>
              <w:rPr>
                <w:del w:id="2" w:author="svcMRProcess" w:date="2020-02-17T15:00:00Z"/>
              </w:rPr>
            </w:pPr>
            <w:del w:id="3" w:author="svcMRProcess" w:date="2020-02-17T15:00: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15:00:00Z"/>
                <w:sz w:val="22"/>
              </w:rPr>
            </w:pPr>
          </w:p>
        </w:tc>
      </w:tr>
      <w:tr>
        <w:trPr>
          <w:cantSplit/>
          <w:del w:id="5" w:author="svcMRProcess" w:date="2020-02-17T15:00:00Z"/>
        </w:trPr>
        <w:tc>
          <w:tcPr>
            <w:tcW w:w="2434" w:type="dxa"/>
            <w:vMerge/>
          </w:tcPr>
          <w:p>
            <w:pPr>
              <w:rPr>
                <w:del w:id="6" w:author="svcMRProcess" w:date="2020-02-17T15:00:00Z"/>
              </w:rPr>
            </w:pPr>
          </w:p>
        </w:tc>
        <w:tc>
          <w:tcPr>
            <w:tcW w:w="2434" w:type="dxa"/>
            <w:vMerge/>
          </w:tcPr>
          <w:p>
            <w:pPr>
              <w:jc w:val="center"/>
              <w:rPr>
                <w:del w:id="7" w:author="svcMRProcess" w:date="2020-02-17T15:00:00Z"/>
              </w:rPr>
            </w:pPr>
          </w:p>
        </w:tc>
        <w:tc>
          <w:tcPr>
            <w:tcW w:w="2434" w:type="dxa"/>
          </w:tcPr>
          <w:p>
            <w:pPr>
              <w:keepNext/>
              <w:rPr>
                <w:del w:id="8" w:author="svcMRProcess" w:date="2020-02-17T15:00:00Z"/>
                <w:b/>
                <w:sz w:val="22"/>
              </w:rPr>
            </w:pPr>
            <w:del w:id="9" w:author="svcMRProcess" w:date="2020-02-17T15:00:00Z">
              <w:r>
                <w:rPr>
                  <w:b/>
                  <w:sz w:val="22"/>
                </w:rPr>
                <w:delText xml:space="preserve">Reprinted under the </w:delText>
              </w:r>
              <w:r>
                <w:rPr>
                  <w:b/>
                  <w:i/>
                  <w:sz w:val="22"/>
                </w:rPr>
                <w:delText>Reprints Act 1984</w:delText>
              </w:r>
              <w:r>
                <w:rPr>
                  <w:b/>
                  <w:sz w:val="22"/>
                </w:rPr>
                <w:delText xml:space="preserve"> as at 27</w:delText>
              </w:r>
              <w:r>
                <w:rPr>
                  <w:b/>
                  <w:snapToGrid w:val="0"/>
                  <w:sz w:val="22"/>
                </w:rPr>
                <w:delText xml:space="preserve"> June 2003</w:delText>
              </w:r>
            </w:del>
          </w:p>
        </w:tc>
      </w:tr>
    </w:tbl>
    <w:p>
      <w:pPr>
        <w:pStyle w:val="WA"/>
        <w:spacing w:before="120"/>
      </w:pPr>
      <w:r>
        <w:t>Western Australia</w:t>
      </w:r>
    </w:p>
    <w:p>
      <w:pPr>
        <w:pStyle w:val="NameofActReg"/>
      </w:pPr>
      <w:r>
        <w:t xml:space="preserve">Mineral Sands (Cooljarloo) Mining and Processing Agreement Act 1988 </w:t>
      </w:r>
    </w:p>
    <w:p>
      <w:pPr>
        <w:pStyle w:val="LongTitle"/>
        <w:spacing w:after="360"/>
        <w:rPr>
          <w:snapToGrid w:val="0"/>
        </w:rPr>
      </w:pPr>
      <w:r>
        <w:rPr>
          <w:snapToGrid w:val="0"/>
        </w:rPr>
        <w:t>A</w:t>
      </w:r>
      <w:bookmarkStart w:id="10" w:name="_GoBack"/>
      <w:bookmarkEnd w:id="10"/>
      <w:r>
        <w:rPr>
          <w:snapToGrid w:val="0"/>
        </w:rPr>
        <w:t>n Act to ratify an agreement on behalf of the State with Yalgoo Minerals Pty. Ltd. and KMCC Western Australia Pty. Ltd. and TIO2 Corporation N.L. and Kerr</w:t>
      </w:r>
      <w:r>
        <w:rPr>
          <w:snapToGrid w:val="0"/>
        </w:rPr>
        <w:noBreakHyphen/>
        <w:t xml:space="preserve">McGee Chemical Corporation with respect to the mining of mineral sands and the construction and operation of a synthetic rutile plant and a titanium dioxide pigment plant. </w:t>
      </w:r>
    </w:p>
    <w:p>
      <w:pPr>
        <w:pStyle w:val="Heading5"/>
        <w:rPr>
          <w:snapToGrid w:val="0"/>
        </w:rPr>
      </w:pPr>
      <w:bookmarkStart w:id="11" w:name="_Toc411325068"/>
      <w:bookmarkStart w:id="12" w:name="_Toc43022883"/>
      <w:bookmarkStart w:id="13" w:name="_Toc267923711"/>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(Cooljarloo) Mining and Processing Agreement Act 1988</w:t>
      </w:r>
      <w:r>
        <w:rPr>
          <w:snapToGrid w:val="0"/>
          <w:vertAlign w:val="superscript"/>
        </w:rPr>
        <w:t> 1</w:t>
      </w:r>
      <w:r>
        <w:rPr>
          <w:snapToGrid w:val="0"/>
        </w:rPr>
        <w:t>.</w:t>
      </w:r>
    </w:p>
    <w:p>
      <w:pPr>
        <w:pStyle w:val="Heading5"/>
        <w:rPr>
          <w:snapToGrid w:val="0"/>
        </w:rPr>
      </w:pPr>
      <w:bookmarkStart w:id="14" w:name="_Toc411325069"/>
      <w:bookmarkStart w:id="15" w:name="_Toc43022884"/>
      <w:bookmarkStart w:id="16" w:name="_Toc267923712"/>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7" w:name="_Toc411325070"/>
      <w:bookmarkStart w:id="18" w:name="_Toc43022885"/>
      <w:bookmarkStart w:id="19" w:name="_Toc267923713"/>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Heading5"/>
        <w:rPr>
          <w:snapToGrid w:val="0"/>
        </w:rPr>
      </w:pPr>
      <w:bookmarkStart w:id="20" w:name="_Toc411325071"/>
      <w:bookmarkStart w:id="21" w:name="_Toc43022886"/>
      <w:bookmarkStart w:id="22" w:name="_Toc267923714"/>
      <w:r>
        <w:rPr>
          <w:rStyle w:val="CharSectno"/>
        </w:rPr>
        <w:lastRenderedPageBreak/>
        <w:t>4</w:t>
      </w:r>
      <w:r>
        <w:rPr>
          <w:snapToGrid w:val="0"/>
        </w:rPr>
        <w:t>.</w:t>
      </w:r>
      <w:r>
        <w:rPr>
          <w:snapToGrid w:val="0"/>
        </w:rPr>
        <w:tab/>
        <w:t>Agreement ratified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43022887"/>
      <w:bookmarkStart w:id="24" w:name="_Toc267923715"/>
      <w:r>
        <w:rPr>
          <w:rStyle w:val="CharSchNo"/>
        </w:rPr>
        <w:lastRenderedPageBreak/>
        <w:t>Schedule</w:t>
      </w:r>
      <w:bookmarkEnd w:id="23"/>
      <w:bookmarkEnd w:id="24"/>
      <w:r>
        <w:rPr>
          <w:rStyle w:val="CharSchNo"/>
        </w:rPr>
        <w:t xml:space="preserve"> </w:t>
      </w:r>
    </w:p>
    <w:p>
      <w:pPr>
        <w:pStyle w:val="yMiscellaneousBody"/>
      </w:pPr>
      <w:r>
        <w:t>THIS AGREEMENT is made this 8th day of November 1988</w:t>
      </w:r>
    </w:p>
    <w:p>
      <w:pPr>
        <w:pStyle w:val="yMiscellaneousBody"/>
      </w:pPr>
      <w:r>
        <w:t>BETWEEN</w:t>
      </w:r>
    </w:p>
    <w:p>
      <w:pPr>
        <w:pStyle w:val="yMiscellaneousBody"/>
      </w:pPr>
      <w:r>
        <w:t>THE HONOURABLE PETER M’CALLUM DOWDING, LL.B., M.L.A., Premier of the State of Western Australia, acting for and on behalf of the said State and its instrumentalities from time to time (hereinafter called “the State”) of the first part 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 (hereinafter called “the Joint Venturers” in which term shall be included their respective successors and permitted assigns) of the second part and TIO2 CORPORATION NL a company incorporated in Western Australia and having its registered office at 4th Level, 1050 Hay Street, West Perth and KERR</w:t>
      </w:r>
      <w:r>
        <w:noBreakHyphen/>
        <w:t>McGEE CHEMICAL CORPORATION a company incorporated in the State of Delaware in the United States of America and having its principal place of business at Kerr</w:t>
      </w:r>
      <w:r>
        <w:noBreakHyphen/>
        <w:t>McGee Center, Oklahoma City, Oklahoma, United States of America (hereinafter called “the Guarantors”) of the third part.</w:t>
      </w:r>
    </w:p>
    <w:p>
      <w:pPr>
        <w:pStyle w:val="yMiscellaneousBody"/>
        <w:spacing w:before="220"/>
      </w:pPr>
      <w:r>
        <w:t>WHEREAS:</w:t>
      </w:r>
    </w:p>
    <w:p>
      <w:pPr>
        <w:pStyle w:val="yMiscellaneousBody"/>
        <w:ind w:left="426" w:hanging="426"/>
      </w:pPr>
      <w:r>
        <w:t>(a)</w:t>
      </w:r>
      <w:r>
        <w:tab/>
        <w:t>the Joint Venturers have established the existence of a heavy mineral sands ore body within the mining areas as hereinafter defined and desire to mine the ore body and to process the ore at a dry processing plant to be established by the Joint Venturers near Muchea;</w:t>
      </w:r>
    </w:p>
    <w:p>
      <w:pPr>
        <w:pStyle w:val="yMiscellaneousBody"/>
        <w:ind w:left="426" w:hanging="426"/>
      </w:pPr>
      <w:r>
        <w:t>(b)</w:t>
      </w:r>
      <w:r>
        <w:tab/>
        <w:t>the Joint Venturers also desire to construct and operate a synthetic rutile plant adjacent to the dry processing plant near Muchea and a titanium dioxide pigment plant at Kwinana;</w:t>
      </w:r>
    </w:p>
    <w:p>
      <w:pPr>
        <w:pStyle w:val="yMiscellaneousBody"/>
        <w:ind w:left="426" w:hanging="426"/>
      </w:pPr>
      <w:r>
        <w:t>(c)</w:t>
      </w:r>
      <w:r>
        <w:tab/>
        <w:t>the Joint Venturers intend to provide such facilities and services as may be necessary for their activities under this Agreement and for the accommodation and welfare of their workforce;</w:t>
      </w:r>
    </w:p>
    <w:p>
      <w:pPr>
        <w:pStyle w:val="yMiscellaneousBody"/>
        <w:ind w:left="426" w:hanging="426"/>
      </w:pPr>
      <w:r>
        <w:t>(d)</w:t>
      </w:r>
      <w:r>
        <w:tab/>
        <w:t>KMCC and Tific (hereinafter defined) have agreed to enter into a Joint Venture relating to the exploration of the Jurien tenements (hereinafter defined); and</w:t>
      </w:r>
    </w:p>
    <w:p>
      <w:pPr>
        <w:pStyle w:val="yMiscellaneousBody"/>
        <w:ind w:left="426" w:hanging="426"/>
      </w:pPr>
      <w:r>
        <w:t>(e)</w:t>
      </w:r>
      <w:r>
        <w:tab/>
        <w:t>the State for the purpose of promoting employment opportunity and development within Western Australia has agreed to assist the Joint Venturers upon and subject to the terms of this Agreement.</w:t>
      </w:r>
    </w:p>
    <w:p>
      <w:pPr>
        <w:pStyle w:val="yMiscellaneousBody"/>
        <w:spacing w:before="220"/>
      </w:pPr>
      <w:r>
        <w:t>NOW THIS AGREEMENT WITNESSES:</w:t>
      </w:r>
    </w:p>
    <w:p>
      <w:pPr>
        <w:pStyle w:val="yMiscellaneousBody"/>
        <w:keepNext/>
        <w:spacing w:before="220"/>
        <w:rPr>
          <w:b/>
        </w:rPr>
      </w:pPr>
      <w:r>
        <w:rPr>
          <w:b/>
        </w:rPr>
        <w:t xml:space="preserve">Definitions </w:t>
      </w:r>
    </w:p>
    <w:p>
      <w:pPr>
        <w:pStyle w:val="yMiscellaneousBody"/>
        <w:ind w:left="426" w:hanging="426"/>
      </w:pPr>
      <w:r>
        <w:t>1.</w:t>
      </w:r>
      <w:r>
        <w:tab/>
        <w:t>In this Agreement subject to the context — </w:t>
      </w:r>
    </w:p>
    <w:p>
      <w:pPr>
        <w:pStyle w:val="yMiscellaneousBody"/>
        <w:tabs>
          <w:tab w:val="left" w:pos="426"/>
        </w:tabs>
        <w:ind w:left="851" w:hanging="851"/>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426"/>
        </w:tabs>
        <w:ind w:left="851" w:hanging="851"/>
      </w:pPr>
      <w:r>
        <w:tab/>
        <w:t>“approved project” means the project relating to the mining of heavy mineral sands within the mining areas and the establishment of a dry processing plant at Muchea as described in the bound volume entitled “Project Description” initialled by or on behalf of the Minister and the Joint Venturers for the purpose of identification;</w:t>
      </w:r>
    </w:p>
    <w:p>
      <w:pPr>
        <w:pStyle w:val="yMiscellaneousBody"/>
        <w:tabs>
          <w:tab w:val="left" w:pos="426"/>
        </w:tabs>
        <w:ind w:left="851" w:hanging="851"/>
      </w:pPr>
      <w:r>
        <w:tab/>
        <w:t>“approved proposal” means a proposal approved or determined under this Agreement;</w:t>
      </w:r>
    </w:p>
    <w:p>
      <w:pPr>
        <w:pStyle w:val="yMiscellaneousBody"/>
        <w:tabs>
          <w:tab w:val="left" w:pos="426"/>
        </w:tabs>
        <w:ind w:left="851" w:hanging="851"/>
      </w:pPr>
      <w:r>
        <w:tab/>
        <w:t>“Clause” means a clause of this Agreement;</w:t>
      </w:r>
    </w:p>
    <w:p>
      <w:pPr>
        <w:pStyle w:val="yMiscellaneousBody"/>
        <w:tabs>
          <w:tab w:val="left" w:pos="426"/>
        </w:tabs>
        <w:ind w:left="851" w:hanging="851"/>
      </w:pPr>
      <w:r>
        <w:tab/>
        <w:t>“commencement date” means the date the Bill referred to in Clause 3 comes into operation as an Act;</w:t>
      </w:r>
    </w:p>
    <w:p>
      <w:pPr>
        <w:pStyle w:val="yMiscellaneousBody"/>
        <w:tabs>
          <w:tab w:val="left" w:pos="426"/>
        </w:tabs>
        <w:ind w:left="851" w:hanging="851"/>
      </w:pPr>
      <w:r>
        <w:tab/>
        <w:t xml:space="preserve">“Commissioner of Main Roads” means the Commissioner of Main Roads appointed under the </w:t>
      </w:r>
      <w:r>
        <w:rPr>
          <w:i/>
        </w:rPr>
        <w:t>Main Roads Act 1930</w:t>
      </w:r>
      <w:r>
        <w:t>;</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 xml:space="preserve">“EP Act” means the </w:t>
      </w:r>
      <w:r>
        <w:rPr>
          <w:i/>
        </w:rPr>
        <w:t>Environmental Protection Act 1986</w:t>
      </w:r>
      <w:r>
        <w:t>;</w:t>
      </w:r>
    </w:p>
    <w:p>
      <w:pPr>
        <w:pStyle w:val="yMiscellaneousBody"/>
        <w:tabs>
          <w:tab w:val="left" w:pos="426"/>
        </w:tabs>
        <w:ind w:left="851" w:hanging="851"/>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426"/>
        </w:tabs>
        <w:ind w:left="851" w:hanging="851"/>
      </w:pPr>
      <w:r>
        <w:tab/>
        <w:t>“heavy mineral concentrates” means heavy mineral ore concentrated prior to separation into component heavy minerals;</w:t>
      </w:r>
    </w:p>
    <w:p>
      <w:pPr>
        <w:pStyle w:val="yMiscellaneousBody"/>
        <w:tabs>
          <w:tab w:val="left" w:pos="426"/>
        </w:tabs>
        <w:ind w:left="851" w:hanging="851"/>
      </w:pPr>
      <w:r>
        <w:tab/>
        <w:t>“heavy mineral ore” means any rock soil or sand bearing heavy minerals mined from the Mining Lease;</w:t>
      </w:r>
    </w:p>
    <w:p>
      <w:pPr>
        <w:pStyle w:val="yMiscellaneousBody"/>
        <w:tabs>
          <w:tab w:val="left" w:pos="426"/>
        </w:tabs>
        <w:ind w:left="851" w:hanging="851"/>
      </w:pPr>
      <w:r>
        <w:tab/>
        <w:t>“Joint Venturers’ workforce” means the persons (and the dependants of those persons) connected directly with the Joint Venturers’ activities under this Agreement, whether or not such persons are employed by the Joint Venturers;</w:t>
      </w:r>
    </w:p>
    <w:p>
      <w:pPr>
        <w:pStyle w:val="yMiscellaneousBody"/>
        <w:tabs>
          <w:tab w:val="left" w:pos="426"/>
        </w:tabs>
        <w:ind w:left="851" w:hanging="851"/>
      </w:pPr>
      <w:r>
        <w:tab/>
        <w:t>“Jurien Mining Lease” means the Mining Lease granted pursuant to Clause 6 and according to the requirements of the context shall describe the area of land demised as well as the instrument by which it is demised;</w:t>
      </w:r>
    </w:p>
    <w:p>
      <w:pPr>
        <w:pStyle w:val="yMiscellaneousBody"/>
        <w:tabs>
          <w:tab w:val="left" w:pos="426"/>
        </w:tabs>
        <w:ind w:left="851" w:hanging="851"/>
      </w:pPr>
      <w:r>
        <w:tab/>
        <w:t>“Jurien tenements” means Exploration Licence 70/153 and includes any mining lease or mining leases granted to Tific or to Tific and KMCC in respect of the land the subject of that Exploration Licence;</w:t>
      </w:r>
    </w:p>
    <w:p>
      <w:pPr>
        <w:pStyle w:val="yMiscellaneousBody"/>
        <w:tabs>
          <w:tab w:val="left" w:pos="426"/>
        </w:tabs>
        <w:ind w:left="851" w:hanging="851"/>
      </w:pPr>
      <w:r>
        <w:tab/>
        <w:t>“KMCC” means the said KMCC Western Australia Pty. Ltd.;</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 xml:space="preserve">“local authority” means the council of a municipality that is a city, town or shire constituted under the </w:t>
      </w:r>
      <w:r>
        <w:rPr>
          <w:i/>
        </w:rPr>
        <w:t>Local Government Act 1960</w:t>
      </w:r>
      <w:r>
        <w:t>;</w:t>
      </w:r>
    </w:p>
    <w:p>
      <w:pPr>
        <w:pStyle w:val="yMiscellaneousBody"/>
        <w:tabs>
          <w:tab w:val="left" w:pos="426"/>
        </w:tabs>
        <w:ind w:left="851" w:hanging="851"/>
      </w:pPr>
      <w:r>
        <w:tab/>
        <w:t xml:space="preserve">“Mining Act” means the </w:t>
      </w:r>
      <w:r>
        <w:rPr>
          <w:i/>
        </w:rPr>
        <w:t>Mining Act 1978</w:t>
      </w:r>
      <w:r>
        <w:t>;</w:t>
      </w:r>
    </w:p>
    <w:p>
      <w:pPr>
        <w:pStyle w:val="yMiscellaneousBody"/>
        <w:tabs>
          <w:tab w:val="left" w:pos="426"/>
        </w:tabs>
        <w:ind w:left="851" w:hanging="851"/>
      </w:pPr>
      <w:r>
        <w:tab/>
        <w:t>“mining areas” means the areas coloured green and red on the plan marked “A” (initialled by or on behalf of the parties hereto for the purpose of identification);</w:t>
      </w:r>
    </w:p>
    <w:p>
      <w:pPr>
        <w:pStyle w:val="yMiscellaneousBody"/>
        <w:tabs>
          <w:tab w:val="left" w:pos="426"/>
        </w:tabs>
        <w:ind w:left="851" w:hanging="851"/>
      </w:pPr>
      <w:r>
        <w:tab/>
        <w:t>“Mining Lease” means the Mining Lease granted pursuant to Clause 5 and according to the requirements of the context shall describe the area of land demised as well as the instrument by which it is demised;</w:t>
      </w:r>
    </w:p>
    <w:p>
      <w:pPr>
        <w:pStyle w:val="yMiscellaneousBody"/>
        <w:tabs>
          <w:tab w:val="left" w:pos="426"/>
        </w:tabs>
        <w:ind w:left="851" w:hanging="851"/>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“Minister for Mines” means the Minister in the Government of the State for the time being responsible for the administration of the Mining Act;</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“private road” means a road (not being a public road) which is either constructed by the Joint Venturers in accordance with the approved project or an approved proposal or agreed by the parties to be a private road for the purposes of this Agreement;</w:t>
      </w:r>
    </w:p>
    <w:p>
      <w:pPr>
        <w:pStyle w:val="yMiscellaneousBody"/>
        <w:tabs>
          <w:tab w:val="left" w:pos="426"/>
        </w:tabs>
        <w:ind w:left="851" w:hanging="851"/>
      </w:pPr>
      <w:r>
        <w:tab/>
        <w:t xml:space="preserve">“public road” means a road as defined by the </w:t>
      </w:r>
      <w:r>
        <w:rPr>
          <w:i/>
        </w:rPr>
        <w:t>Road Traffic Act 1974</w:t>
      </w:r>
      <w:r>
        <w:t>;</w:t>
      </w:r>
    </w:p>
    <w:p>
      <w:pPr>
        <w:pStyle w:val="yMiscellaneousBody"/>
        <w:tabs>
          <w:tab w:val="left" w:pos="426"/>
        </w:tabs>
        <w:ind w:left="851" w:hanging="851"/>
      </w:pPr>
      <w:r>
        <w:tab/>
        <w:t xml:space="preserve">“Railways Commission” means the Western Australian Government Railways Commission established pursuant to the </w:t>
      </w:r>
      <w:r>
        <w:rPr>
          <w:i/>
        </w:rPr>
        <w:t>Government Railways Act 1904</w:t>
      </w:r>
      <w:r>
        <w:t>;</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426"/>
        </w:tabs>
        <w:ind w:left="851" w:hanging="851"/>
      </w:pPr>
      <w:r>
        <w:tab/>
        <w:t>“subclause” means subclause of the Clause in which the term is used;</w:t>
      </w:r>
    </w:p>
    <w:p>
      <w:pPr>
        <w:pStyle w:val="yMiscellaneousBody"/>
        <w:tabs>
          <w:tab w:val="left" w:pos="426"/>
        </w:tabs>
        <w:ind w:left="851" w:hanging="851"/>
      </w:pPr>
      <w:r>
        <w:tab/>
        <w:t>“synthetic rutile” means upgraded ilmenite containing an average titanium dioxide (TiO2) content of not less than 90%;</w:t>
      </w:r>
    </w:p>
    <w:p>
      <w:pPr>
        <w:pStyle w:val="yMiscellaneousBody"/>
        <w:tabs>
          <w:tab w:val="left" w:pos="426"/>
        </w:tabs>
        <w:ind w:left="851" w:hanging="851"/>
      </w:pPr>
      <w:r>
        <w:tab/>
        <w:t>“this Agreement” “hereof” and “hereunder” refer to this Agreement whether in its original form or as from time to time added to varied or amended;</w:t>
      </w:r>
    </w:p>
    <w:p>
      <w:pPr>
        <w:pStyle w:val="yMiscellaneousBody"/>
        <w:tabs>
          <w:tab w:val="left" w:pos="426"/>
        </w:tabs>
        <w:ind w:left="851" w:hanging="851"/>
      </w:pPr>
      <w:r>
        <w:tab/>
        <w:t>“Tific” means Tific Pty. Ltd. a company incorporated in Western Australia and having its registered office at 4th Level, 1050 Hay Street, West Perth.</w:t>
      </w:r>
    </w:p>
    <w:p>
      <w:pPr>
        <w:pStyle w:val="yMiscellaneousBody"/>
        <w:keepNext/>
        <w:spacing w:before="220"/>
        <w:rPr>
          <w:b/>
        </w:rPr>
      </w:pPr>
      <w:r>
        <w:rPr>
          <w:b/>
        </w:rPr>
        <w:t>Interpretation</w:t>
      </w:r>
    </w:p>
    <w:p>
      <w:pPr>
        <w:pStyle w:val="yMiscellaneousBody"/>
        <w:ind w:left="426" w:hanging="426"/>
      </w:pPr>
      <w:r>
        <w:t>2.</w:t>
      </w:r>
      <w:r>
        <w:tab/>
        <w:t>In this Agreement — </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24 to extend any period or date shall be without prejudice to the power of the Minister under Clause 24;</w:t>
      </w:r>
    </w:p>
    <w:p>
      <w:pPr>
        <w:pStyle w:val="yMiscellaneousBody"/>
        <w:tabs>
          <w:tab w:val="left" w:pos="426"/>
        </w:tabs>
        <w:ind w:left="851" w:hanging="851"/>
      </w:pPr>
      <w:r>
        <w:tab/>
        <w:t>(c)</w:t>
      </w:r>
      <w:r>
        <w:tab/>
        <w:t>clause headings do not affect the interpretation or construction;</w:t>
      </w:r>
    </w:p>
    <w:p>
      <w:pPr>
        <w:pStyle w:val="yMiscellaneousBody"/>
        <w:tabs>
          <w:tab w:val="left" w:pos="426"/>
        </w:tabs>
        <w:ind w:left="851" w:hanging="851"/>
      </w:pPr>
      <w:r>
        <w:tab/>
        <w:t>(d)</w:t>
      </w:r>
      <w:r>
        <w:tab/>
        <w:t>words in the singular shall include the plural and words in the plural shall include the singular according to the requirements of the context;</w:t>
      </w:r>
    </w:p>
    <w:p>
      <w:pPr>
        <w:pStyle w:val="yMiscellaneousBody"/>
        <w:tabs>
          <w:tab w:val="left" w:pos="426"/>
        </w:tabs>
        <w:ind w:left="851" w:hanging="851"/>
      </w:pPr>
      <w:r>
        <w:tab/>
        <w:t>(e)</w:t>
      </w:r>
      <w:r>
        <w:tab/>
        <w:t>reference to an Act includes the amendments to that Act for the time being in force and also any Act passed in substitution therefor or in lieu thereof and any regulations and by laws for the time being in force thereunder; and</w:t>
      </w:r>
    </w:p>
    <w:p>
      <w:pPr>
        <w:pStyle w:val="yMiscellaneousBody"/>
        <w:tabs>
          <w:tab w:val="left" w:pos="426"/>
        </w:tabs>
        <w:ind w:left="851" w:hanging="851"/>
      </w:pPr>
      <w:r>
        <w:tab/>
        <w:t>(f)</w:t>
      </w:r>
      <w:r>
        <w:tab/>
        <w:t>any convenant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and operation</w:t>
      </w:r>
    </w:p>
    <w:p>
      <w:pPr>
        <w:pStyle w:val="yMiscellaneousBody"/>
        <w:tabs>
          <w:tab w:val="left" w:pos="426"/>
        </w:tabs>
        <w:ind w:left="851" w:hanging="851"/>
      </w:pPr>
      <w:r>
        <w:t>3.</w:t>
      </w:r>
      <w:r>
        <w:tab/>
        <w:t>(1)</w:t>
      </w:r>
      <w:r>
        <w:tab/>
        <w:t>The State shall introduce and sponsor a Bill in the Parliament of Western Australia to ratify this Agreement and endeavour to secure its passage as an Act prior to 15 December 1988 or such later date as the parties may agree.</w:t>
      </w:r>
    </w:p>
    <w:p>
      <w:pPr>
        <w:pStyle w:val="yMiscellaneousBody"/>
        <w:tabs>
          <w:tab w:val="left" w:pos="426"/>
        </w:tabs>
        <w:ind w:left="851" w:hanging="851"/>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426"/>
        </w:tabs>
        <w:ind w:left="851" w:hanging="851"/>
      </w:pPr>
      <w:r>
        <w:tab/>
        <w:t>(3)</w:t>
      </w:r>
      <w:r>
        <w:tab/>
        <w:t>If before 15 December 1988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Implementation of approved project</w:t>
      </w:r>
    </w:p>
    <w:p>
      <w:pPr>
        <w:pStyle w:val="yMiscellaneousBody"/>
        <w:ind w:left="426" w:hanging="426"/>
      </w:pPr>
      <w:r>
        <w:t>4.</w:t>
      </w:r>
      <w:r>
        <w:tab/>
        <w:t>The Joint Venturers shall subject to and in accordance with this Agreement and the EP Act and any approvals and licences required under that Act implement the approved project in accordance with the terms thereof.</w:t>
      </w:r>
    </w:p>
    <w:p>
      <w:pPr>
        <w:pStyle w:val="yMiscellaneousBody"/>
        <w:keepNext/>
        <w:spacing w:before="220"/>
        <w:rPr>
          <w:b/>
        </w:rPr>
      </w:pPr>
      <w:r>
        <w:rPr>
          <w:b/>
        </w:rPr>
        <w:t>Mining Lease</w:t>
      </w:r>
    </w:p>
    <w:p>
      <w:pPr>
        <w:pStyle w:val="yMiscellaneousBody"/>
        <w:tabs>
          <w:tab w:val="left" w:pos="426"/>
        </w:tabs>
        <w:ind w:left="851" w:hanging="851"/>
      </w:pPr>
      <w:r>
        <w:t>5.</w:t>
      </w:r>
      <w:r>
        <w:tab/>
        <w:t>(1)</w:t>
      </w:r>
      <w:r>
        <w:tab/>
        <w:t>Notwithstanding the provisions of the Mining Act on application made to the Minister for Mines by the Joint Venturers, not later than 3 months after the commencement date, for a Mining Lease over so much of the mining areas as they desire and in respect of which the Joint Venturers or either of them then hold mining leases or other mining tenements the State shall upon the surrender of all mining leases and other mining tenements held by the Joint Venturers or either of them in respect of land within the mining areas cause to be granted to the Joint Venturers a Mining Lease of the land so applied for such Mining Lease to be granted under and, except as otherwise provided in this Agreement subject to the Mining Act but in the form of the Schedule hereto and subject to such of the conditions of the surrendered mining leases and mining tenements as the Minister for Mines determines and such other conditions as the Minister for Mines may impose pursuant to section 84 of the Mining Act.</w:t>
      </w:r>
    </w:p>
    <w:p>
      <w:pPr>
        <w:pStyle w:val="yMiscellaneousBody"/>
        <w:tabs>
          <w:tab w:val="left" w:pos="426"/>
        </w:tabs>
        <w:ind w:left="851" w:hanging="851"/>
      </w:pPr>
      <w:r>
        <w:tab/>
        <w:t>(2)</w:t>
      </w:r>
      <w:r>
        <w:tab/>
        <w:t>Subject to the performance by the Joint Venturers of their obligations under this Agreement and the Mining Act and notwithstanding any provisions of the Mining Act to the contrary the term of the Mining Lease shall be for a period of 21 years commencing from the date of receipt of the application therefor under subclause (1) with a right to an extension pursuant to subclause (2) of Clause 35 but otherwise there shall be no right for any renewal of the said term or any extension thereof.</w:t>
      </w:r>
    </w:p>
    <w:p>
      <w:pPr>
        <w:pStyle w:val="yMiscellaneousBody"/>
        <w:tabs>
          <w:tab w:val="left" w:pos="426"/>
        </w:tabs>
        <w:ind w:left="851" w:hanging="851"/>
      </w:pPr>
      <w:r>
        <w:tab/>
        <w:t>(3)</w:t>
      </w:r>
      <w:r>
        <w:tab/>
        <w:t>The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Body"/>
        <w:tabs>
          <w:tab w:val="left" w:pos="426"/>
        </w:tabs>
        <w:ind w:left="851" w:hanging="851"/>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PROVIDED THAT the provisions of this subclause shall not apply to privately owned land in the Mining Lease.</w:t>
      </w:r>
    </w:p>
    <w:p>
      <w:pPr>
        <w:pStyle w:val="yMiscellaneousBody"/>
        <w:tabs>
          <w:tab w:val="left" w:pos="426"/>
        </w:tabs>
        <w:ind w:left="851" w:hanging="851"/>
      </w:pPr>
      <w:r>
        <w:tab/>
        <w:t>(5)</w:t>
      </w:r>
      <w:r>
        <w:tab/>
        <w:t>The Joint Venturers shall not mine any land within the area coloured red on the said plan marked “A” until proposals relating to the establishment of a titanium dioxide pigment plant at Kwinana shall have been approved or determined pursuant to Clause 10.</w:t>
      </w:r>
    </w:p>
    <w:p>
      <w:pPr>
        <w:pStyle w:val="yMiscellaneousBody"/>
        <w:tabs>
          <w:tab w:val="left" w:pos="426"/>
        </w:tabs>
        <w:ind w:left="851" w:hanging="851"/>
      </w:pPr>
      <w:r>
        <w:tab/>
        <w:t>(6)</w:t>
      </w:r>
      <w:r>
        <w:tab/>
        <w:t>Notwithstanding the provisions of this Clause the Joint Venturers may from time to time with the approval of the Minister for Mines subject to survey if required by the Minister for Mines at the Joint Venturers’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the approved project or approved proposals as the case may be and any condition relating thereto applicable pursuant to the Mining Lease in manner acceptable to the Minister for Mines.</w:t>
      </w:r>
    </w:p>
    <w:p>
      <w:pPr>
        <w:pStyle w:val="yMiscellaneousBody"/>
        <w:tabs>
          <w:tab w:val="left" w:pos="426"/>
        </w:tabs>
        <w:ind w:left="851" w:hanging="851"/>
      </w:pPr>
      <w:r>
        <w:tab/>
        <w:t>(7)</w:t>
      </w:r>
      <w:r>
        <w:tab/>
        <w:t>Notwithstanding the provisions of the Mining Act the Joint Venturers may from time to time during the currency of this Agreement apply to the Minister for areas held by the Joint Venturers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851"/>
        </w:tabs>
        <w:ind w:left="1276" w:hanging="1276"/>
      </w:pPr>
      <w:r>
        <w:tab/>
        <w:t>(a)</w:t>
      </w:r>
      <w:r>
        <w:tab/>
        <w:t>the land shall in addition to any conditions so determined by the Minister for Mines be subject to the same terms covenants and conditions as apply to the Mining Lease;</w:t>
      </w:r>
    </w:p>
    <w:p>
      <w:pPr>
        <w:pStyle w:val="yMiscellaneousBody"/>
        <w:tabs>
          <w:tab w:val="left" w:pos="851"/>
        </w:tabs>
        <w:ind w:left="1276" w:hanging="1276"/>
      </w:pPr>
      <w:r>
        <w:tab/>
        <w:t>(b)</w:t>
      </w:r>
      <w:r>
        <w:tab/>
        <w:t>the Minister for Mines may make such apportionment of rents as may be necessary in connection therewith;</w:t>
      </w:r>
    </w:p>
    <w:p>
      <w:pPr>
        <w:pStyle w:val="yMiscellaneousBody"/>
        <w:tabs>
          <w:tab w:val="left" w:pos="851"/>
        </w:tabs>
        <w:ind w:left="1276" w:hanging="1276"/>
      </w:pPr>
      <w:r>
        <w:tab/>
        <w:t>(c)</w:t>
      </w:r>
      <w:r>
        <w:tab/>
        <w:t>the land may be included notwithstanding that the survey of the land has not been completed but subject to correction to accord with the survey when completed at the Joint Venturers’ expense.</w:t>
      </w:r>
    </w:p>
    <w:p>
      <w:pPr>
        <w:pStyle w:val="yMiscellaneousBody"/>
        <w:keepNext/>
        <w:spacing w:before="220"/>
        <w:rPr>
          <w:b/>
        </w:rPr>
      </w:pPr>
      <w:r>
        <w:rPr>
          <w:b/>
        </w:rPr>
        <w:t>Jurien tenements</w:t>
      </w:r>
    </w:p>
    <w:p>
      <w:pPr>
        <w:pStyle w:val="yMiscellaneousBody"/>
        <w:tabs>
          <w:tab w:val="left" w:pos="426"/>
        </w:tabs>
        <w:ind w:left="851" w:hanging="851"/>
      </w:pPr>
      <w:r>
        <w:t>6.</w:t>
      </w:r>
      <w:r>
        <w:tab/>
        <w:t>(1)</w:t>
      </w:r>
      <w:r>
        <w:tab/>
        <w:t>If KMCC and Tific decide to undertake commercial mining in respect of the Jurien tenements and give written notice to the Minister informing him of that decision the following provisions shall apply:</w:t>
      </w:r>
    </w:p>
    <w:p>
      <w:pPr>
        <w:pStyle w:val="yMiscellaneousBody"/>
        <w:tabs>
          <w:tab w:val="left" w:pos="851"/>
        </w:tabs>
        <w:ind w:left="1276" w:hanging="1276"/>
      </w:pPr>
      <w:r>
        <w:tab/>
        <w:t>(a)</w:t>
      </w:r>
      <w:r>
        <w:tab/>
        <w:t>subject to paragraph (d) below, the Minister for Mines notwithstanding the Mining Act shall on application by KMCC and Tific and upon surrender of the Jurien tenements cause to be granted to KMCC and Tific the Jurien Mining Lease in respect of the land within the Jurien tenements so applied for, such Jurien Mining Lease to be granted under and, except as otherwise provided in this Agreement subject to the Mining Act but in the form (</w:t>
      </w:r>
      <w:r>
        <w:rPr>
          <w:i/>
        </w:rPr>
        <w:t>mutatis mutandis</w:t>
      </w:r>
      <w:r>
        <w:t>) of the Schedule hereto and subject to such of the conditions of the Jurien tenements as the Minister for Mines determines and such other conditions as the Minister for Mines may impose pursuant to section 84 of the Mining Act;</w:t>
      </w:r>
    </w:p>
    <w:p>
      <w:pPr>
        <w:pStyle w:val="yMiscellaneousBody"/>
        <w:tabs>
          <w:tab w:val="left" w:pos="851"/>
        </w:tabs>
        <w:ind w:left="1276" w:hanging="1276"/>
      </w:pPr>
      <w:r>
        <w:tab/>
        <w:t>(b)</w:t>
      </w:r>
      <w:r>
        <w:tab/>
        <w:t>the term of the Jurien Mining Lease shall be a period expiring on the day of expiration of the initial term of the Mining Lease;</w:t>
      </w:r>
    </w:p>
    <w:p>
      <w:pPr>
        <w:pStyle w:val="yMiscellaneousBody"/>
        <w:tabs>
          <w:tab w:val="left" w:pos="851"/>
        </w:tabs>
        <w:ind w:left="1276" w:hanging="1276"/>
      </w:pPr>
      <w:r>
        <w:tab/>
        <w:t>(c)</w:t>
      </w:r>
      <w:r>
        <w:tab/>
        <w:t xml:space="preserve">all of the provisions in this Agreement shall apply </w:t>
      </w:r>
      <w:r>
        <w:rPr>
          <w:i/>
        </w:rPr>
        <w:t>mutatis mutandis</w:t>
      </w:r>
      <w:r>
        <w:t xml:space="preserve"> with respect to the Jurien Mining Lease including, without limiting the generality of the foregoing, the rights of renewal contained in Clause 35; and</w:t>
      </w:r>
    </w:p>
    <w:p>
      <w:pPr>
        <w:pStyle w:val="yMiscellaneousBody"/>
        <w:tabs>
          <w:tab w:val="left" w:pos="851"/>
        </w:tabs>
        <w:ind w:left="1276" w:hanging="1276"/>
      </w:pPr>
      <w:r>
        <w:tab/>
        <w:t>(d)</w:t>
      </w:r>
      <w:r>
        <w:tab/>
        <w:t xml:space="preserve">Tific shall execute in favour of the State (unless the Minister otherwise determines) a deed of covenant in a form to be approved by the Minister to comply with, observe and perform the provisions of this Agreement on the part of the Joint Venturers insofar as those provisions relate </w:t>
      </w:r>
      <w:r>
        <w:rPr>
          <w:i/>
        </w:rPr>
        <w:t>mutatis mutandis</w:t>
      </w:r>
      <w:r>
        <w:t xml:space="preserve"> to the Jurien Mining Lease.</w:t>
      </w:r>
    </w:p>
    <w:p>
      <w:pPr>
        <w:pStyle w:val="yMiscellaneousBody"/>
        <w:keepNext/>
        <w:spacing w:before="220"/>
        <w:rPr>
          <w:b/>
        </w:rPr>
      </w:pPr>
      <w:r>
        <w:rPr>
          <w:b/>
        </w:rPr>
        <w:t>Royalties</w:t>
      </w:r>
    </w:p>
    <w:p>
      <w:pPr>
        <w:pStyle w:val="yMiscellaneousBody"/>
        <w:tabs>
          <w:tab w:val="left" w:pos="426"/>
        </w:tabs>
        <w:ind w:left="851" w:hanging="851"/>
      </w:pPr>
      <w:r>
        <w:t>7.</w:t>
      </w:r>
      <w:r>
        <w:tab/>
        <w:t>(1)</w:t>
      </w:r>
      <w:r>
        <w:tab/>
        <w:t>The Joint Venturers shall pay to the State in respect of all minerals mined or produced by the Joint Venturers from the Mining Lease and used, sold, transferred or otherwise disposed of by them royalties at the rates from time to time prescribed under or pursuant to the provisions of the Mining Act.</w:t>
      </w:r>
    </w:p>
    <w:p>
      <w:pPr>
        <w:pStyle w:val="yMiscellaneousBody"/>
        <w:keepNext/>
        <w:tabs>
          <w:tab w:val="left" w:pos="426"/>
        </w:tabs>
        <w:ind w:left="851" w:hanging="851"/>
      </w:pPr>
      <w:r>
        <w:tab/>
        <w:t>(2)</w:t>
      </w:r>
      <w:r>
        <w:tab/>
        <w:t>The Joint Venturers shall — </w:t>
      </w:r>
    </w:p>
    <w:p>
      <w:pPr>
        <w:pStyle w:val="yMiscellaneousBody"/>
        <w:tabs>
          <w:tab w:val="left" w:pos="851"/>
        </w:tabs>
        <w:ind w:left="1276" w:hanging="1276"/>
      </w:pPr>
      <w:r>
        <w:tab/>
        <w:t>(a)</w:t>
      </w:r>
      <w:r>
        <w:tab/>
        <w:t>comply with the provisions of the Mining Act and regulations thereunder with respect to the filing of production reports and royalty returns and the assessment, verification and payment of royalties;</w:t>
      </w:r>
    </w:p>
    <w:p>
      <w:pPr>
        <w:pStyle w:val="yMiscellaneousBody"/>
        <w:tabs>
          <w:tab w:val="left" w:pos="851"/>
        </w:tabs>
        <w:ind w:left="1276" w:hanging="1276"/>
      </w:pPr>
      <w:r>
        <w:tab/>
        <w:t>(b)</w:t>
      </w:r>
      <w:r>
        <w:tab/>
        <w:t>promptly report in writing to the Minister for Mines details of all minerals of economic significance discovered in, on or under the lands the subject of the Mining Lease;</w:t>
      </w:r>
    </w:p>
    <w:p>
      <w:pPr>
        <w:pStyle w:val="yMiscellaneousBody"/>
        <w:tabs>
          <w:tab w:val="left" w:pos="851"/>
        </w:tabs>
        <w:ind w:left="1276" w:hanging="1276"/>
      </w:pPr>
      <w:r>
        <w:tab/>
        <w:t>(c)</w:t>
      </w:r>
      <w:r>
        <w:tab/>
        <w:t>lodge with the Department of Mines at Perth such periodical reports and returns as may be prescribed in respect of the Mining Lease pursuant to regulations under the Mining Act; and</w:t>
      </w:r>
    </w:p>
    <w:p>
      <w:pPr>
        <w:pStyle w:val="yMiscellaneousBody"/>
        <w:tabs>
          <w:tab w:val="left" w:pos="851"/>
        </w:tabs>
        <w:ind w:left="1276" w:hanging="1276"/>
      </w:pPr>
      <w:r>
        <w:tab/>
        <w:t>(d)</w:t>
      </w:r>
      <w:r>
        <w:tab/>
        <w:t>as and when required by the Minister for Mines from time to time install and thereafter maintain in good working order and condition meters for measuring movements of minerals mined and minerals produced of such design or designs and at such places as the Minister for Mines may require.</w:t>
      </w:r>
    </w:p>
    <w:p>
      <w:pPr>
        <w:pStyle w:val="yMiscellaneousBody"/>
        <w:keepNext/>
        <w:spacing w:before="220"/>
        <w:rPr>
          <w:b/>
        </w:rPr>
      </w:pPr>
      <w:r>
        <w:rPr>
          <w:b/>
        </w:rPr>
        <w:t>Synthetic rutile plant</w:t>
      </w:r>
    </w:p>
    <w:p>
      <w:pPr>
        <w:pStyle w:val="yMiscellaneousBody"/>
        <w:tabs>
          <w:tab w:val="left" w:pos="426"/>
        </w:tabs>
        <w:ind w:left="851" w:hanging="851"/>
      </w:pPr>
      <w:r>
        <w:t>8.</w:t>
      </w:r>
      <w:r>
        <w:tab/>
        <w:t>(1)</w:t>
      </w:r>
      <w:r>
        <w:tab/>
        <w:t>The Joint Venturers shall on or before 31 December 1988 (or by such extended date as the Minister may allow as hereinafter provided) and subject to the EPA Act and the provisions of this Agreement submit to the Minister to the fullest extent reasonably practicable their detailed proposals (including plans where practicable and specifications where reasonably required by the Minister) with respect to the establishment and operation of a synthetic rutile plant at Muchea to process ilmenite from the mining areas and having a production capacity of not less than 130 000 tonnes of synthetic rutile per annum which proposals shall make provision for the Joint Venturers’ workforce required in connection with the plant and shall include the location, area, layout, design, quantities, materials and time programme for the commencement and completion of construction or the provision (as the case may be) of the said plant and of each of the following matters, namely — </w:t>
      </w:r>
    </w:p>
    <w:p>
      <w:pPr>
        <w:pStyle w:val="yMiscellaneousBody"/>
        <w:tabs>
          <w:tab w:val="left" w:pos="851"/>
        </w:tabs>
        <w:ind w:left="1276" w:hanging="1276"/>
      </w:pPr>
      <w:r>
        <w:tab/>
        <w:t>(a)</w:t>
      </w:r>
      <w:r>
        <w:tab/>
        <w:t>the mining and concentration of heavy mineral ore and the separation of heavy mineral concentrates into heavy minerals and the transport of heavy minerals to and the processing thereof in the plant and the transport of bulk materials and commodities to the plant;</w:t>
      </w:r>
    </w:p>
    <w:p>
      <w:pPr>
        <w:pStyle w:val="yMiscellaneousBody"/>
        <w:tabs>
          <w:tab w:val="left" w:pos="851"/>
        </w:tabs>
        <w:ind w:left="1276" w:hanging="1276"/>
      </w:pPr>
      <w:r>
        <w:tab/>
        <w:t>(b)</w:t>
      </w:r>
      <w:r>
        <w:tab/>
        <w:t>roads;</w:t>
      </w:r>
    </w:p>
    <w:p>
      <w:pPr>
        <w:pStyle w:val="yMiscellaneousBody"/>
        <w:tabs>
          <w:tab w:val="left" w:pos="851"/>
        </w:tabs>
        <w:ind w:left="1276" w:hanging="1276"/>
      </w:pPr>
      <w:r>
        <w:tab/>
        <w:t>(c)</w:t>
      </w:r>
      <w:r>
        <w:tab/>
        <w:t>housing and accommodation for the Joint Venturers’ workforce and the provision of utilities and services and associated facilities in connection herewith;</w:t>
      </w:r>
    </w:p>
    <w:p>
      <w:pPr>
        <w:pStyle w:val="yMiscellaneousBody"/>
        <w:tabs>
          <w:tab w:val="left" w:pos="851"/>
        </w:tabs>
        <w:ind w:left="1276" w:hanging="1276"/>
      </w:pPr>
      <w:r>
        <w:tab/>
        <w:t>(d)</w:t>
      </w:r>
      <w:r>
        <w:tab/>
        <w:t>water supplies;</w:t>
      </w:r>
    </w:p>
    <w:p>
      <w:pPr>
        <w:pStyle w:val="yMiscellaneousBody"/>
        <w:tabs>
          <w:tab w:val="left" w:pos="851"/>
        </w:tabs>
        <w:ind w:left="1276" w:hanging="1276"/>
      </w:pPr>
      <w:r>
        <w:tab/>
        <w:t>(e)</w:t>
      </w:r>
      <w:r>
        <w:tab/>
        <w:t>energy supplies;</w:t>
      </w:r>
    </w:p>
    <w:p>
      <w:pPr>
        <w:pStyle w:val="yMiscellaneousBody"/>
        <w:tabs>
          <w:tab w:val="left" w:pos="851"/>
        </w:tabs>
        <w:ind w:left="1276" w:hanging="1276"/>
      </w:pPr>
      <w:r>
        <w:tab/>
        <w:t>(f)</w:t>
      </w:r>
      <w:r>
        <w:tab/>
        <w:t>railways;</w:t>
      </w:r>
    </w:p>
    <w:p>
      <w:pPr>
        <w:pStyle w:val="yMiscellaneousBody"/>
        <w:tabs>
          <w:tab w:val="left" w:pos="851"/>
        </w:tabs>
        <w:ind w:left="1276" w:hanging="1276"/>
      </w:pPr>
      <w:r>
        <w:tab/>
        <w:t>(g)</w:t>
      </w:r>
      <w:r>
        <w:tab/>
        <w:t>use of local professional services labour and materials and measures to be taken with respect to the engagement and training of employees by the Joint Venturers, their agents and contractors;</w:t>
      </w:r>
    </w:p>
    <w:p>
      <w:pPr>
        <w:pStyle w:val="yMiscellaneousBody"/>
        <w:tabs>
          <w:tab w:val="left" w:pos="851"/>
        </w:tabs>
        <w:ind w:left="1276" w:hanging="1276"/>
      </w:pPr>
      <w:r>
        <w:tab/>
        <w:t>(h)</w:t>
      </w:r>
      <w:r>
        <w:tab/>
        <w:t>an environmental management programme as to measures to be taken, in respect of the Joint Venturers’ activities under this Agreement, for the protection and management of the environment.</w:t>
      </w:r>
    </w:p>
    <w:p>
      <w:pPr>
        <w:pStyle w:val="yMiscellaneousBody"/>
        <w:tabs>
          <w:tab w:val="left" w:pos="426"/>
        </w:tabs>
        <w:ind w:left="851" w:hanging="851"/>
      </w:pPr>
      <w:r>
        <w:tab/>
        <w:t>(2)</w:t>
      </w:r>
      <w:r>
        <w:tab/>
        <w:t>The provisions of Clause 23 shall not apply to subclause (1).</w:t>
      </w:r>
    </w:p>
    <w:p>
      <w:pPr>
        <w:pStyle w:val="yMiscellaneousBody"/>
        <w:tabs>
          <w:tab w:val="left" w:pos="426"/>
        </w:tabs>
        <w:ind w:left="851" w:hanging="851"/>
      </w:pPr>
      <w:r>
        <w:tab/>
        <w:t>(3)</w:t>
      </w:r>
      <w: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tabs>
          <w:tab w:val="left" w:pos="426"/>
        </w:tabs>
        <w:ind w:left="851" w:hanging="851"/>
      </w:pPr>
      <w:r>
        <w:tab/>
        <w:t>(4)</w:t>
      </w:r>
      <w:r>
        <w:tab/>
        <w:t>At the time when the Joint Venturers submit the said proposals they shall — </w:t>
      </w:r>
    </w:p>
    <w:p>
      <w:pPr>
        <w:pStyle w:val="yMiscellaneousBody"/>
        <w:tabs>
          <w:tab w:val="left" w:pos="851"/>
        </w:tabs>
        <w:ind w:left="1276" w:hanging="1276"/>
      </w:pPr>
      <w:r>
        <w:tab/>
        <w:t>(a)</w:t>
      </w:r>
      <w:r>
        <w:tab/>
        <w:t>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 and</w:t>
      </w:r>
    </w:p>
    <w:p>
      <w:pPr>
        <w:pStyle w:val="yMiscellaneousBody"/>
        <w:keepNext/>
        <w:tabs>
          <w:tab w:val="left" w:pos="851"/>
        </w:tabs>
        <w:ind w:left="1276" w:hanging="1276"/>
      </w:pPr>
      <w:r>
        <w:tab/>
        <w:t>(b)</w:t>
      </w:r>
      <w:r>
        <w:tab/>
        <w:t>furnish to the Minister’s satisfaction evidence of — </w:t>
      </w:r>
    </w:p>
    <w:p>
      <w:pPr>
        <w:pStyle w:val="yMiscellaneousBody"/>
        <w:tabs>
          <w:tab w:val="left" w:pos="1276"/>
        </w:tabs>
        <w:ind w:left="1701" w:hanging="1701"/>
      </w:pPr>
      <w:r>
        <w:tab/>
        <w:t>(i)</w:t>
      </w:r>
      <w:r>
        <w:tab/>
        <w:t>marketing arrangements demonstrating the Joint Venturers’ ability profitably to sell or use heavy mineral products in accordance with the said proposals;</w:t>
      </w:r>
    </w:p>
    <w:p>
      <w:pPr>
        <w:pStyle w:val="yMiscellaneousBody"/>
        <w:tabs>
          <w:tab w:val="left" w:pos="1276"/>
        </w:tabs>
        <w:ind w:left="1701" w:hanging="1701"/>
      </w:pPr>
      <w:r>
        <w:tab/>
        <w:t>(ii)</w:t>
      </w:r>
      <w:r>
        <w:tab/>
        <w:t>the availability of finance necessary for the fulfilment of the operations to which the said proposals refer; and</w:t>
      </w:r>
    </w:p>
    <w:p>
      <w:pPr>
        <w:pStyle w:val="yMiscellaneousBody"/>
        <w:tabs>
          <w:tab w:val="left" w:pos="1276"/>
        </w:tabs>
        <w:ind w:left="1701" w:hanging="1701"/>
      </w:pPr>
      <w:r>
        <w:tab/>
        <w:t>(iii)</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p>
    <w:p>
      <w:pPr>
        <w:pStyle w:val="yMiscellaneousBody"/>
        <w:tabs>
          <w:tab w:val="left" w:pos="426"/>
        </w:tabs>
        <w:ind w:left="851" w:hanging="851"/>
      </w:pPr>
      <w:r>
        <w:t>9.</w:t>
      </w:r>
      <w:r>
        <w:tab/>
        <w:t>(1)</w:t>
      </w:r>
      <w:r>
        <w:tab/>
        <w:t>Subject to the EP Act, in respect of proposals pursuant to subclause (1) of Clause 8 the Minister shall — </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Joint Venturers submit a further proposal or proposals in respect of some other of the matters mentioned in subclause (1) of Clause 8 not covered by the said proposals; or</w:t>
      </w:r>
    </w:p>
    <w:p>
      <w:pPr>
        <w:pStyle w:val="yMiscellaneousBody"/>
        <w:tabs>
          <w:tab w:val="left" w:pos="851"/>
        </w:tabs>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426"/>
        </w:tabs>
        <w:ind w:left="851" w:hanging="851"/>
      </w:pPr>
      <w:r>
        <w:tab/>
        <w:t>(2)</w:t>
      </w:r>
      <w:r>
        <w:tab/>
        <w:t>The Minister shall within two months after receipt of the said proposals pursuant to subclause (1) of Clause 8 or where the said proposals are to be assessed under section 40(1)(b) of the EP Act then within two months after service on him of an authority under section 45(7) of the EP Act give notice to the Joint Venturers of his decision in respect to the said proposals.</w:t>
      </w:r>
    </w:p>
    <w:p>
      <w:pPr>
        <w:pStyle w:val="yMiscellaneousBody"/>
        <w:tabs>
          <w:tab w:val="left" w:pos="426"/>
        </w:tabs>
        <w:ind w:left="851" w:hanging="851"/>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426"/>
        </w:tabs>
        <w:ind w:left="851" w:hanging="851"/>
      </w:pPr>
      <w:r>
        <w:tab/>
        <w:t>(4)</w:t>
      </w:r>
      <w: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s>
        <w:ind w:left="851" w:hanging="851"/>
      </w:pPr>
      <w:r>
        <w:tab/>
        <w:t>(5)</w:t>
      </w:r>
      <w:r>
        <w:tab/>
        <w:t>Subject to and in accordance with the EP Act and any approvals and licences required under that Act the Joint Venturers shall implement the proposals as approved or determined pursuant to this Clause in accordance with the terms thereof.</w:t>
      </w:r>
    </w:p>
    <w:p>
      <w:pPr>
        <w:pStyle w:val="yMiscellaneousBody"/>
        <w:keepNext/>
        <w:spacing w:before="220"/>
        <w:rPr>
          <w:b/>
        </w:rPr>
      </w:pPr>
      <w:r>
        <w:rPr>
          <w:b/>
        </w:rPr>
        <w:t>Titanium dioxide pigment plant</w:t>
      </w:r>
    </w:p>
    <w:p>
      <w:pPr>
        <w:pStyle w:val="yMiscellaneousBody"/>
        <w:tabs>
          <w:tab w:val="left" w:pos="426"/>
        </w:tabs>
        <w:ind w:left="851" w:hanging="851"/>
      </w:pPr>
      <w:r>
        <w:t>10.</w:t>
      </w:r>
      <w:r>
        <w:tab/>
        <w:t>(1)</w:t>
      </w:r>
      <w:r>
        <w:tab/>
        <w:t>The Joint Venturers shall on or before 30 June 1989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establishment and operation of a titanium dioxide pigment plant at Kwinana to process heavy mineral products and having a production capacity of not less than 54,000 tonnes of titanium dioxide pigment per annum which proposals shall make provision for the Joint Venturers’ workforce required in connection herewith and shall include the location, area, lay</w:t>
      </w:r>
      <w:r>
        <w:noBreakHyphen/>
        <w:t>out, design, quantities, materials and time programme for the commencement and completion of construction or the provision (as the case may be) of the said pigment plant and such of the matters mentioned in paragraphs (d) to (h) of subclause (1) of Clause 8 as the Minister may require.</w:t>
      </w:r>
    </w:p>
    <w:p>
      <w:pPr>
        <w:pStyle w:val="yMiscellaneousBody"/>
        <w:tabs>
          <w:tab w:val="left" w:pos="426"/>
        </w:tabs>
        <w:ind w:left="851" w:hanging="851"/>
      </w:pPr>
      <w:r>
        <w:tab/>
        <w:t>(2)</w:t>
      </w:r>
      <w:r>
        <w:tab/>
        <w:t xml:space="preserve">The provisions of subclauses (2) to (4) of Clause 8 and the provisions of Clause 9 shall </w:t>
      </w:r>
      <w:r>
        <w:rPr>
          <w:i/>
        </w:rPr>
        <w:t>mutatis mutandis</w:t>
      </w:r>
      <w:r>
        <w:t xml:space="preserve"> apply to proposals submitted pursuant to subclause (1).</w:t>
      </w:r>
    </w:p>
    <w:p>
      <w:pPr>
        <w:pStyle w:val="yMiscellaneousBody"/>
        <w:tabs>
          <w:tab w:val="left" w:pos="426"/>
        </w:tabs>
        <w:ind w:left="851" w:hanging="851"/>
      </w:pPr>
      <w:r>
        <w:tab/>
        <w:t>(3)</w:t>
      </w:r>
      <w:r>
        <w:tab/>
        <w:t>The State acknowledges that if directions are given pursuant to subsection (1) of section 73 of the EP Act to the Joint Venturers in respect of the site for the said pigment plant and the Joint Venturers are not either of the persons mentioned in paragraphs (a) or (b) of subsection (2) of that section the Joint Venturers shall be entitled to be reimbursed the cost of complying with those directions in accordance with subsection (2) of that section.</w:t>
      </w:r>
    </w:p>
    <w:p>
      <w:pPr>
        <w:pStyle w:val="yMiscellaneousBody"/>
        <w:tabs>
          <w:tab w:val="left" w:pos="426"/>
        </w:tabs>
        <w:ind w:left="851" w:hanging="851"/>
      </w:pPr>
      <w:r>
        <w:tab/>
        <w:t>(4)</w:t>
      </w:r>
      <w:r>
        <w:tab/>
        <w:t>If the Joint Venturers fail to submit proposals pursuant to subclause (1) by the date required by that subclause the State may, without prejudice to its other rights under this Agreement, require the Joint Venturers to surrender to the State the area coloured red on the said plan marked “A” out of the Mining Lease and the Joint Venturers shall forthwith comply with such requirement.</w:t>
      </w:r>
    </w:p>
    <w:p>
      <w:pPr>
        <w:pStyle w:val="yMiscellaneousBody"/>
        <w:keepNext/>
        <w:spacing w:before="220"/>
        <w:rPr>
          <w:b/>
        </w:rPr>
      </w:pPr>
      <w:r>
        <w:rPr>
          <w:b/>
        </w:rPr>
        <w:t>Additional proposals</w:t>
      </w:r>
    </w:p>
    <w:p>
      <w:pPr>
        <w:pStyle w:val="yMiscellaneousBody"/>
        <w:ind w:left="426" w:hanging="426"/>
      </w:pPr>
      <w:r>
        <w:t>11.</w:t>
      </w:r>
      <w:r>
        <w:tab/>
        <w:t xml:space="preserve">If the Joint Venturers at any time during the continuance of this Agreement desire to significantly modify expand or otherwise vary their activities carried on pursuant to this Agreement (including levels of production) beyond those activities specified in the approved project or in any approved proposals or to mine minerals from the Mining Lease in addition to heavy minerals or to extend mining (whether of heavy minerals or other minerals) into any area of the Mining Lease not the subject of the approved project or an approved proposal they shall give notice of such desire to the Minister and within 2 months thereafter shall submit to the Minister detailed proposals in respect of all matters covered by such notice and such of the other matters mentioned in paragraphs (a) to (h) of subclause (1) of Clause 8 and other relevant information as the Minister may require. The provisions of Clause 8 and Clause 9 shall </w:t>
      </w:r>
      <w:r>
        <w:rPr>
          <w:i/>
        </w:rPr>
        <w:t>mutatis mutandis</w:t>
      </w:r>
      <w:r>
        <w:t xml:space="preserve"> apply to detailed proposals submitted pursuant to this Clause with the additional provision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Subject to and in accordance with the EP Act and any approvals and licences required under that Act the Joint Venturers shall implement proposals approved or determined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426"/>
        </w:tabs>
        <w:ind w:left="851" w:hanging="851"/>
      </w:pPr>
      <w:r>
        <w:t>12.</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such approved proposals as the case may be for protection and management of the environment.</w:t>
      </w:r>
    </w:p>
    <w:p>
      <w:pPr>
        <w:pStyle w:val="yMiscellaneousBody"/>
        <w:tabs>
          <w:tab w:val="left" w:pos="426"/>
        </w:tabs>
        <w:ind w:left="851" w:hanging="851"/>
      </w:pPr>
      <w:r>
        <w:tab/>
        <w:t>(2)</w:t>
      </w:r>
      <w:r>
        <w:tab/>
        <w:t>The Joint Venturers shall during the currency of this Agreement submit to the Minister — </w:t>
      </w:r>
    </w:p>
    <w:p>
      <w:pPr>
        <w:pStyle w:val="yMiscellaneousBody"/>
        <w:tabs>
          <w:tab w:val="left" w:pos="851"/>
        </w:tabs>
        <w:ind w:left="1276" w:hanging="1276"/>
      </w:pPr>
      <w:r>
        <w:tab/>
        <w:t>(a)</w:t>
      </w:r>
      <w:r>
        <w:tab/>
        <w:t>not later than 31 December 1989 and 31 December in each year thereafter (except those years in which a comprehensive report is required to be submitted pursuant to paragraph (b) of this subclause) a brief report concerning investigations and research carried out pursuant to subclause (1) and the implementation by the Joint Venturers of the elements of the approved project and approved proposals relating to the protection and management of the environment in the year ending 31 October immediately preceding the due date for the brief report; and</w:t>
      </w:r>
    </w:p>
    <w:p>
      <w:pPr>
        <w:pStyle w:val="yMiscellaneousBody"/>
        <w:tabs>
          <w:tab w:val="left" w:pos="851"/>
        </w:tabs>
        <w:ind w:left="1276" w:hanging="1276"/>
      </w:pPr>
      <w:r>
        <w:tab/>
        <w:t>(b)</w:t>
      </w:r>
      <w:r>
        <w:tab/>
        <w:t>not later than 31 December 1991 and 31 December in each third year thereafter, a comprehensive report on the result of such investigations and research and the implementation by the Joint Venturers of the elements of the approved project and approved proposals relating to the protection and management of the environment during the three year period ending 31 October immediately preceding the due date for the detailed report together with a mining plan setting forth the proposed mining operations of the Joint Venturers during the three year period commencing 1 November immediately preceding such due date and the programme proposed to be undertaken by the Joint Venturers during that period in regard to investigation and research under subclause (1) and the implementation by the Joint Venturers of the elements of the approved project and approved proposals relating to the protection and management of the environment.</w:t>
      </w:r>
    </w:p>
    <w:p>
      <w:pPr>
        <w:pStyle w:val="yMiscellaneousBody"/>
        <w:tabs>
          <w:tab w:val="left" w:pos="426"/>
        </w:tabs>
        <w:ind w:left="851" w:hanging="851"/>
      </w:pPr>
      <w:r>
        <w:tab/>
        <w:t>(3)</w:t>
      </w:r>
      <w:r>
        <w:tab/>
        <w:t>The Minister may within 2 months of receipt of a report pursuant to paragraph (b) of subclause (2) notify the Joint Venturers that he — </w:t>
      </w:r>
    </w:p>
    <w:p>
      <w:pPr>
        <w:pStyle w:val="yMiscellaneousBody"/>
        <w:tabs>
          <w:tab w:val="left" w:pos="851"/>
        </w:tabs>
        <w:ind w:left="1276" w:hanging="1276"/>
      </w:pPr>
      <w:r>
        <w:tab/>
        <w:t>(a)</w:t>
      </w:r>
      <w:r>
        <w:tab/>
        <w:t>requires amendment of the report and/or programme for the ensuing 3 years; or</w:t>
      </w:r>
    </w:p>
    <w:p>
      <w:pPr>
        <w:pStyle w:val="yMiscellaneousBody"/>
        <w:tabs>
          <w:tab w:val="left" w:pos="851"/>
        </w:tabs>
        <w:ind w:left="1276" w:hanging="1276"/>
      </w:pPr>
      <w:r>
        <w:tab/>
        <w:t>(b)</w:t>
      </w:r>
      <w:r>
        <w:tab/>
        <w:t>requires additional detailed proposals to be submitted for the protection and management of the environment.</w:t>
      </w:r>
    </w:p>
    <w:p>
      <w:pPr>
        <w:pStyle w:val="yMiscellaneousBody"/>
        <w:tabs>
          <w:tab w:val="left" w:pos="426"/>
        </w:tabs>
        <w:ind w:left="851" w:hanging="851"/>
      </w:pPr>
      <w:r>
        <w:tab/>
        <w:t>(4)</w:t>
      </w:r>
      <w:r>
        <w:tab/>
        <w:t>The Joint Venturers shall within 2 months of receipt of a notice pursuant to paragraph (a) of subclause (3) submit to the Minister an amended report and/or programme as required. The Minister shall afford the Joint Venturers full opportunity to consult with him on his requirements during the preparation of any amended report or programme.</w:t>
      </w:r>
    </w:p>
    <w:p>
      <w:pPr>
        <w:pStyle w:val="yMiscellaneousBody"/>
        <w:tabs>
          <w:tab w:val="left" w:pos="426"/>
        </w:tabs>
        <w:ind w:left="851" w:hanging="851"/>
      </w:pPr>
      <w:r>
        <w:tab/>
        <w:t>(5)</w:t>
      </w:r>
      <w:r>
        <w:tab/>
        <w:t>The Minister may within 1 month of receipt of an amended report or programme pursuant to subclause (4) notify the Joint Venturers that he requires additional detailed proposals to be submitted for the protection and management of the environment.</w:t>
      </w:r>
    </w:p>
    <w:p>
      <w:pPr>
        <w:pStyle w:val="yMiscellaneousBody"/>
        <w:tabs>
          <w:tab w:val="left" w:pos="426"/>
        </w:tabs>
        <w:ind w:left="851" w:hanging="851"/>
      </w:pPr>
      <w:r>
        <w:tab/>
        <w:t>(6)</w:t>
      </w:r>
      <w:r>
        <w:tab/>
        <w:t xml:space="preserve">The Joint Venturers shall within 2 months of receipt of a notice pursuant to paragraph (b) of subclause (3) or subclause (5) submit to the Minister additional detailed proposals as required and the provisions of Clause 9 shall </w:t>
      </w:r>
      <w:r>
        <w:rPr>
          <w:i/>
        </w:rPr>
        <w:t>mutatis mutandis</w:t>
      </w:r>
      <w:r>
        <w:t xml:space="preserve"> apply to those proposals.</w:t>
      </w:r>
    </w:p>
    <w:p>
      <w:pPr>
        <w:pStyle w:val="yMiscellaneousBody"/>
        <w:keepNext/>
        <w:spacing w:before="220"/>
        <w:rPr>
          <w:b/>
        </w:rPr>
      </w:pPr>
      <w:r>
        <w:rPr>
          <w:b/>
        </w:rPr>
        <w:t>Use of local labour professional services and materials</w:t>
      </w:r>
    </w:p>
    <w:p>
      <w:pPr>
        <w:pStyle w:val="yMiscellaneousBody"/>
        <w:tabs>
          <w:tab w:val="left" w:pos="426"/>
        </w:tabs>
        <w:ind w:left="851" w:hanging="851"/>
      </w:pPr>
      <w:r>
        <w:t>13.</w:t>
      </w:r>
      <w:r>
        <w:tab/>
        <w:t>(1)</w:t>
      </w:r>
      <w:r>
        <w:tab/>
        <w:t>The Joint Venturers shall, for the purposes of this Agreement — </w:t>
      </w:r>
    </w:p>
    <w:p>
      <w:pPr>
        <w:pStyle w:val="yMiscellaneousBody"/>
        <w:tabs>
          <w:tab w:val="left" w:pos="851"/>
        </w:tabs>
        <w:ind w:left="1276" w:hanging="1276"/>
      </w:pPr>
      <w:r>
        <w:tab/>
        <w:t>(a)</w:t>
      </w:r>
      <w:r>
        <w:tab/>
        <w:t>except in those cases where the Joint Venturers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426"/>
        </w:tabs>
        <w:ind w:left="851" w:hanging="851"/>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426"/>
        </w:tabs>
        <w:ind w:left="851" w:hanging="851"/>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w:t>
      </w:r>
    </w:p>
    <w:p>
      <w:pPr>
        <w:pStyle w:val="yMiscellaneousBody"/>
        <w:keepNext/>
        <w:spacing w:before="220"/>
        <w:rPr>
          <w:b/>
        </w:rPr>
      </w:pPr>
      <w:r>
        <w:rPr>
          <w:b/>
        </w:rPr>
        <w:t>Water</w:t>
      </w:r>
    </w:p>
    <w:p>
      <w:pPr>
        <w:pStyle w:val="yMiscellaneousBody"/>
        <w:tabs>
          <w:tab w:val="left" w:pos="426"/>
        </w:tabs>
        <w:ind w:left="851" w:hanging="851"/>
      </w:pPr>
      <w:r>
        <w:t>14.</w:t>
      </w:r>
      <w:r>
        <w:tab/>
        <w:t>(1)</w:t>
      </w:r>
      <w:r>
        <w:tab/>
        <w:t xml:space="preserve">Where the Joint Venturers require to use underground water for all or part of their water requirements the State subject to the </w:t>
      </w:r>
      <w:r>
        <w:rPr>
          <w:i/>
        </w:rPr>
        <w:t>Water Authority Act 1984</w:t>
      </w:r>
      <w:r>
        <w:t xml:space="preserve"> and other relevant Acts shall issue licences to the Joint Venturers for withdrawal of underground water up to the amounts and of the qualities agreed between the State and the Joint Venturers provided that any agreement under this Clause shall be subject to the State being satisfied that such water can be withdrawn without detriment to either the water source or other users.</w:t>
      </w:r>
    </w:p>
    <w:p>
      <w:pPr>
        <w:pStyle w:val="yMiscellaneousBody"/>
        <w:tabs>
          <w:tab w:val="left" w:pos="426"/>
        </w:tabs>
        <w:ind w:left="851" w:hanging="851"/>
      </w:pPr>
      <w:r>
        <w:tab/>
        <w:t>(2)</w:t>
      </w:r>
      <w:r>
        <w:tab/>
        <w:t xml:space="preserve">Where water is available from an existing State water supply scheme and the Joint Venturers and the State agree that water will be supplied by the State to the Joint Venturers from that scheme for all or part of the water requirements of the Joint Venturers hereunder the State shall supply such water subject to the provisions of the </w:t>
      </w:r>
      <w:r>
        <w:rPr>
          <w:i/>
        </w:rPr>
        <w:t>Water Authority Act 1984</w:t>
      </w:r>
      <w:r>
        <w:t xml:space="preserve"> and relevant Acts and subject to agreement on charges and tariffs to be paid by the Joint Venturers to the State for supply of such water.</w:t>
      </w:r>
    </w:p>
    <w:p>
      <w:pPr>
        <w:pStyle w:val="yMiscellaneousBody"/>
        <w:tabs>
          <w:tab w:val="left" w:pos="426"/>
        </w:tabs>
        <w:ind w:left="851" w:hanging="851"/>
      </w:pPr>
      <w:r>
        <w:tab/>
        <w:t>(3)</w:t>
      </w:r>
      <w:r>
        <w:tab/>
        <w:t>Where water is agreed to be supplied to the Joint Venturers from a State water supply scheme under subclause (2) and the existing scheme requires augmentation or extension to be able to supply such water the Joint Venturers shall meet the full cost of such augmentation or extension.</w:t>
      </w:r>
    </w:p>
    <w:p>
      <w:pPr>
        <w:pStyle w:val="yMiscellaneousBody"/>
        <w:keepNext/>
        <w:spacing w:before="220"/>
        <w:rPr>
          <w:b/>
        </w:rPr>
      </w:pPr>
      <w:r>
        <w:rPr>
          <w:b/>
        </w:rPr>
        <w:t>Electricity and gas</w:t>
      </w:r>
    </w:p>
    <w:p>
      <w:pPr>
        <w:pStyle w:val="yMiscellaneousBody"/>
        <w:ind w:left="426" w:hanging="426"/>
      </w:pPr>
      <w:r>
        <w:t>15.</w:t>
      </w:r>
      <w:r>
        <w:tab/>
        <w:t>The Joint Venturers shall enter into negotiations with the State Energy Commission with a view to obtaining their requirements of electricity and gas for their operations under this Agreement from the State Energy Commission on terms and conditions to be agreed.</w:t>
      </w:r>
    </w:p>
    <w:p>
      <w:pPr>
        <w:pStyle w:val="yMiscellaneousBody"/>
        <w:keepNext/>
        <w:spacing w:before="220"/>
        <w:rPr>
          <w:b/>
        </w:rPr>
      </w:pPr>
      <w:r>
        <w:rPr>
          <w:b/>
        </w:rPr>
        <w:t>Roads</w:t>
      </w:r>
    </w:p>
    <w:p>
      <w:pPr>
        <w:pStyle w:val="yMiscellaneousBody"/>
        <w:tabs>
          <w:tab w:val="left" w:pos="426"/>
        </w:tabs>
        <w:ind w:left="851" w:hanging="851"/>
      </w:pPr>
      <w:r>
        <w:t>16.</w:t>
      </w:r>
      <w:r>
        <w:tab/>
        <w:t>(1)</w:t>
      </w:r>
      <w:r>
        <w:tab/>
        <w:t>The Joint Venturers shall — </w:t>
      </w:r>
    </w:p>
    <w:p>
      <w:pPr>
        <w:pStyle w:val="yMiscellaneousBody"/>
        <w:tabs>
          <w:tab w:val="left" w:pos="851"/>
        </w:tabs>
        <w:ind w:left="1276" w:hanging="1276"/>
      </w:pPr>
      <w:r>
        <w:tab/>
        <w:t>(a)</w:t>
      </w:r>
      <w:r>
        <w:tab/>
        <w:t>be responsible for the cost of the construction and maintenance of all private roads which shall be used in their operations hereunder;</w:t>
      </w:r>
    </w:p>
    <w:p>
      <w:pPr>
        <w:pStyle w:val="yMiscellaneousBody"/>
        <w:tabs>
          <w:tab w:val="left" w:pos="851"/>
        </w:tabs>
        <w:ind w:left="1276" w:hanging="1276"/>
      </w:pPr>
      <w:r>
        <w:tab/>
        <w:t>(b)</w:t>
      </w:r>
      <w:r>
        <w:tab/>
        <w:t>at their own cost make such provision as shall ensure that all persons and vehicles (other than those engaged upon the Joint Venturers’ operations and their invitees and licensees) are excluded from use of any private roads specified in approved proposals as not for use by the public; and</w:t>
      </w:r>
    </w:p>
    <w:p>
      <w:pPr>
        <w:pStyle w:val="yMiscellaneousBody"/>
        <w:tabs>
          <w:tab w:val="left" w:pos="851"/>
        </w:tabs>
        <w:ind w:left="1276" w:hanging="1276"/>
      </w:pPr>
      <w:r>
        <w:tab/>
        <w:t>(c)</w:t>
      </w:r>
      <w:r>
        <w:tab/>
        <w:t>at any place where any private roads cross any railways or public roads provide at its cost such reasonable protection and signposting as may be required by the Commissioner of Main Roads or the Railways Commission as the case may be.</w:t>
      </w:r>
    </w:p>
    <w:p>
      <w:pPr>
        <w:pStyle w:val="yMiscellaneousBody"/>
        <w:tabs>
          <w:tab w:val="left" w:pos="426"/>
        </w:tabs>
        <w:ind w:left="851" w:hanging="851"/>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tabs>
          <w:tab w:val="left" w:pos="426"/>
        </w:tabs>
        <w:ind w:left="851" w:hanging="851"/>
      </w:pPr>
      <w:r>
        <w:tab/>
        <w:t>(3)</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spacing w:before="220"/>
        <w:rPr>
          <w:b/>
        </w:rPr>
      </w:pPr>
      <w:r>
        <w:rPr>
          <w:b/>
        </w:rPr>
        <w:t>Rail transport</w:t>
      </w:r>
    </w:p>
    <w:p>
      <w:pPr>
        <w:pStyle w:val="yMiscellaneousBody"/>
        <w:tabs>
          <w:tab w:val="left" w:pos="426"/>
        </w:tabs>
        <w:ind w:left="851" w:hanging="851"/>
      </w:pPr>
      <w:r>
        <w:t>17.</w:t>
      </w:r>
      <w:r>
        <w:tab/>
        <w:t>(1)</w:t>
      </w:r>
      <w:r>
        <w:tab/>
        <w:t>Subject to subclause (2) the Joint Venturers shall, except as otherwise agreed by the Minister, transport by rail — </w:t>
      </w:r>
    </w:p>
    <w:p>
      <w:pPr>
        <w:pStyle w:val="yMiscellaneousBody"/>
        <w:tabs>
          <w:tab w:val="left" w:pos="851"/>
        </w:tabs>
        <w:ind w:left="1276" w:hanging="1276"/>
      </w:pPr>
      <w:r>
        <w:tab/>
        <w:t>(a)</w:t>
      </w:r>
      <w:r>
        <w:tab/>
        <w:t>to Muchea all the Joint Venturers’ requirements of bulk materials and commodities required for their operations at the mining areas, the dry processing plant and the synthetic rutile plant; and</w:t>
      </w:r>
    </w:p>
    <w:p>
      <w:pPr>
        <w:pStyle w:val="yMiscellaneousBody"/>
        <w:tabs>
          <w:tab w:val="left" w:pos="851"/>
        </w:tabs>
        <w:ind w:left="1276" w:hanging="1276"/>
      </w:pPr>
      <w:r>
        <w:tab/>
        <w:t>(b)</w:t>
      </w:r>
      <w:r>
        <w:tab/>
        <w:t>between Muchea and Kwinana all heavy minerals and heavy mineral products produced from the mining areas, the dry processing plant or the synthetic rutile plant.</w:t>
      </w:r>
    </w:p>
    <w:p>
      <w:pPr>
        <w:pStyle w:val="yMiscellaneousBody"/>
        <w:tabs>
          <w:tab w:val="left" w:pos="426"/>
        </w:tabs>
        <w:ind w:left="851" w:hanging="851"/>
      </w:pPr>
      <w:r>
        <w:tab/>
        <w:t>(2)</w:t>
      </w:r>
      <w:r>
        <w:tab/>
        <w:t>The provisions of subclause (1) shall not apply during any period in which the Railways Commission for any reason shall be unable to transport the Joint Venturers’ daily requirements by rail.</w:t>
      </w:r>
    </w:p>
    <w:p>
      <w:pPr>
        <w:pStyle w:val="yMiscellaneousBody"/>
        <w:tabs>
          <w:tab w:val="left" w:pos="426"/>
          <w:tab w:val="left" w:pos="851"/>
        </w:tabs>
        <w:ind w:left="1276" w:hanging="1276"/>
      </w:pPr>
      <w:r>
        <w:tab/>
        <w:t>(3)</w:t>
      </w:r>
      <w:r>
        <w:tab/>
        <w:t>(a)</w:t>
      </w:r>
      <w:r>
        <w:tab/>
        <w:t>The Joint Venturers shall in respect of transport by rail pursuant to this Agreement pay freight charges as agreed with the Railways Commission.</w:t>
      </w:r>
    </w:p>
    <w:p>
      <w:pPr>
        <w:pStyle w:val="yMiscellaneousBody"/>
        <w:tabs>
          <w:tab w:val="left" w:pos="851"/>
        </w:tabs>
        <w:ind w:left="1276" w:hanging="1276"/>
      </w:pPr>
      <w:r>
        <w:tab/>
        <w:t>(b)</w:t>
      </w:r>
      <w:r>
        <w:tab/>
        <w:t>The Joint Venturers and the Railways Commission shall enter into a freight agreement or freight agreements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Joint Venturers and the Railways Commission so agree operate retrospectively) and may provide for variation of the obligations referred to in this Clause. The provisions of Clause 22 shall not apply to the freight agreement as entered into, added to, substituted or varied pursuant to this subclause or to any variation with respect to this Clause pursuant to this subclause.</w:t>
      </w:r>
    </w:p>
    <w:p>
      <w:pPr>
        <w:pStyle w:val="yMiscellaneousBody"/>
        <w:keepNext/>
        <w:spacing w:before="220"/>
        <w:rPr>
          <w:b/>
        </w:rPr>
      </w:pPr>
      <w:r>
        <w:rPr>
          <w:b/>
        </w:rPr>
        <w:t>Other infrastructure</w:t>
      </w:r>
    </w:p>
    <w:p>
      <w:pPr>
        <w:pStyle w:val="yMiscellaneousBody"/>
        <w:ind w:left="426" w:hanging="426"/>
      </w:pPr>
      <w:r>
        <w:t>18.</w:t>
      </w:r>
      <w:r>
        <w:tab/>
        <w:t>The Joint Venturers shall confer with the Minister and the relevant local authorities with a view — </w:t>
      </w:r>
    </w:p>
    <w:p>
      <w:pPr>
        <w:pStyle w:val="yMiscellaneousBody"/>
        <w:tabs>
          <w:tab w:val="left" w:pos="426"/>
        </w:tabs>
        <w:ind w:left="851" w:hanging="851"/>
      </w:pPr>
      <w:r>
        <w:tab/>
        <w:t>(a)</w:t>
      </w:r>
      <w:r>
        <w:tab/>
        <w:t>to ensuring that appropriate planning is being made for the provision of adequate serviced land for housing the Joint Venturers’ workforce; and</w:t>
      </w:r>
    </w:p>
    <w:p>
      <w:pPr>
        <w:pStyle w:val="yMiscellaneousBody"/>
        <w:tabs>
          <w:tab w:val="left" w:pos="426"/>
        </w:tabs>
        <w:ind w:left="851" w:hanging="851"/>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Zoning</w:t>
      </w:r>
    </w:p>
    <w:p>
      <w:pPr>
        <w:pStyle w:val="yMiscellaneousBody"/>
        <w:ind w:left="426" w:hanging="426"/>
      </w:pPr>
      <w:r>
        <w:t>19.</w:t>
      </w:r>
      <w:r>
        <w:tab/>
        <w:t xml:space="preserve">The sites for the dry processing plant, the synthetic rutile plant and the pigment plant may be developed and such plants may be constructed and operated in accordance with this Agreement and the approved project or approved proposals as the case may be notwithstanding any contrary zoning or classification of use of the sites or any of them under the </w:t>
      </w:r>
      <w:r>
        <w:rPr>
          <w:i/>
        </w:rPr>
        <w:t>Town Planning and Development Act 1928</w:t>
      </w:r>
      <w:r>
        <w:t xml:space="preserve">, the </w:t>
      </w:r>
      <w:r>
        <w:rPr>
          <w:i/>
        </w:rPr>
        <w:t>Local Government Act 1960</w:t>
      </w:r>
      <w:r>
        <w:t xml:space="preserve"> or any other Act or any by</w:t>
      </w:r>
      <w:r>
        <w:noBreakHyphen/>
        <w:t>law regulation or order.</w:t>
      </w:r>
    </w:p>
    <w:p>
      <w:pPr>
        <w:pStyle w:val="yMiscellaneousBody"/>
        <w:keepNext/>
        <w:spacing w:before="220"/>
        <w:rPr>
          <w:b/>
        </w:rPr>
      </w:pPr>
      <w:r>
        <w:rPr>
          <w:b/>
        </w:rPr>
        <w:t>No discriminatory rates</w:t>
      </w:r>
    </w:p>
    <w:p>
      <w:pPr>
        <w:pStyle w:val="yMiscellaneousBody"/>
        <w:ind w:left="426" w:hanging="426"/>
      </w:pPr>
      <w:r>
        <w:t>20.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Assignment</w:t>
      </w:r>
    </w:p>
    <w:p>
      <w:pPr>
        <w:pStyle w:val="yMiscellaneousBody"/>
        <w:tabs>
          <w:tab w:val="left" w:pos="426"/>
        </w:tabs>
        <w:ind w:left="851" w:hanging="851"/>
      </w:pPr>
      <w:r>
        <w:t>21.</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hereunder (including their respective rights to or as holder of the Mining Lease)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tabs>
          <w:tab w:val="left" w:pos="426"/>
        </w:tabs>
        <w:ind w:left="851" w:hanging="851"/>
      </w:pPr>
      <w:r>
        <w:tab/>
        <w:t>(3)</w:t>
      </w:r>
      <w:r>
        <w:tab/>
        <w:t>Notwithstanding the provisions of the Mining Act — </w:t>
      </w:r>
    </w:p>
    <w:p>
      <w:pPr>
        <w:pStyle w:val="yMiscellaneousBody"/>
        <w:tabs>
          <w:tab w:val="left" w:pos="851"/>
        </w:tabs>
        <w:ind w:left="1276" w:hanging="1276"/>
      </w:pPr>
      <w:r>
        <w:tab/>
        <w:t>(a)</w:t>
      </w:r>
      <w:r>
        <w:tab/>
        <w:t>no assignment mortgage charge sublease or disposition made or given pursuant to this Clause of or over the mining lease by the Joint Venturers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 shall require any approval or consent other than such consent as may be necessary under this Clause.</w:t>
      </w:r>
    </w:p>
    <w:p>
      <w:pPr>
        <w:pStyle w:val="yMiscellaneousBody"/>
        <w:keepNext/>
        <w:spacing w:before="220"/>
        <w:rPr>
          <w:b/>
        </w:rPr>
      </w:pPr>
      <w:r>
        <w:rPr>
          <w:b/>
        </w:rPr>
        <w:t>Variation</w:t>
      </w:r>
    </w:p>
    <w:p>
      <w:pPr>
        <w:pStyle w:val="yMiscellaneousBody"/>
        <w:tabs>
          <w:tab w:val="left" w:pos="426"/>
        </w:tabs>
        <w:ind w:left="851" w:hanging="851"/>
      </w:pPr>
      <w:r>
        <w:t>22.</w:t>
      </w:r>
      <w:r>
        <w:tab/>
        <w:t>(1)</w:t>
      </w:r>
      <w:r>
        <w:tab/>
        <w:t>The parties to this Agreement may from time to time by agreement in writing add to substitute for cancel or vary all or any of the provisions of this Agreement or of the Mining Lease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p>
    <w:p>
      <w:pPr>
        <w:pStyle w:val="yMiscellaneousBody"/>
        <w:ind w:left="426" w:hanging="426"/>
      </w:pPr>
      <w:r>
        <w:t>23.</w:t>
      </w:r>
      <w:r>
        <w:tab/>
        <w:t xml:space="preserve">Except as provided in Clauses 8 and 10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contracts substantial changes in the world market for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426" w:hanging="426"/>
      </w:pPr>
      <w:r>
        <w:t>24.</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426"/>
        </w:tabs>
        <w:ind w:left="851" w:hanging="851"/>
      </w:pPr>
      <w:r>
        <w:t>25.</w:t>
      </w:r>
      <w:r>
        <w:tab/>
        <w:t>(1)</w:t>
      </w:r>
      <w:r>
        <w:tab/>
        <w:t>In any of the following events namely if — </w:t>
      </w:r>
    </w:p>
    <w:p>
      <w:pPr>
        <w:pStyle w:val="yMiscellaneousBody"/>
        <w:tabs>
          <w:tab w:val="left" w:pos="851"/>
          <w:tab w:val="left" w:pos="1276"/>
        </w:tabs>
        <w:ind w:left="1701" w:hanging="1701"/>
      </w:pPr>
      <w:r>
        <w:tab/>
        <w:t>(a)</w:t>
      </w:r>
      <w:r>
        <w:tab/>
        <w:t>(i)</w:t>
      </w:r>
      <w:r>
        <w:tab/>
        <w:t>the Joint Venturers make default (other than a default referred to in paragraph (b)(i) of this subclause) which the State considers material in the due performance or observance of any of the covenants or obligations of the Joint Venturers in this Agreement or in the Mining Lease; or</w:t>
      </w:r>
    </w:p>
    <w:p>
      <w:pPr>
        <w:pStyle w:val="yMiscellaneousBody"/>
        <w:tabs>
          <w:tab w:val="left" w:pos="1276"/>
        </w:tabs>
        <w:ind w:left="1701" w:hanging="1701"/>
      </w:pPr>
      <w:r>
        <w:tab/>
        <w:t>(ii)</w:t>
      </w:r>
      <w:r>
        <w:tab/>
        <w:t xml:space="preserve">the Joint Venturers abandon or repudiate this Agreement or their operations under this Agreement </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276"/>
        </w:tabs>
        <w:ind w:left="1701" w:hanging="1701"/>
      </w:pPr>
      <w:r>
        <w:tab/>
        <w:t>(b)</w:t>
      </w:r>
      <w:r>
        <w:tab/>
        <w:t>(i)</w:t>
      </w:r>
      <w:r>
        <w:tab/>
        <w:t xml:space="preserve">the Joint Venturers fail to submit proposals pursuant to Clause 8 or Clause 10 or fail to implement any proposals approved or determined under those Clauses in accordance with the terms thereof; or </w:t>
      </w:r>
    </w:p>
    <w:p>
      <w:pPr>
        <w:pStyle w:val="yMiscellaneousBody"/>
        <w:tabs>
          <w:tab w:val="left" w:pos="1276"/>
        </w:tabs>
        <w:ind w:left="1701" w:hanging="1701"/>
      </w:pPr>
      <w:r>
        <w:tab/>
        <w:t>(ii)</w:t>
      </w:r>
      <w:r>
        <w:tab/>
        <w:t xml:space="preserve">the Joint Venturers or either of them go into liquidation (other than a voluntary liquidation for the purpose of reconstruction) and unless within 3 months from the date of such liquidation the interest of the Joint Venturer is assigned to the other Joint Venturer or to an assignee approved by the Minister under Clause 21 </w:t>
      </w:r>
    </w:p>
    <w:p>
      <w:pPr>
        <w:pStyle w:val="yMiscellaneousBody"/>
        <w:tabs>
          <w:tab w:val="left" w:pos="1276"/>
        </w:tabs>
        <w:ind w:left="1276" w:hanging="1276"/>
      </w:pPr>
      <w:r>
        <w:tab/>
        <w:t>the State may by notice to the Joint Venturers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21 whose name and an address for service of notice within the said State has previously been notified to the State by the Joint Venturers or any such assignee mortgagee chargee or disponee.</w:t>
      </w:r>
    </w:p>
    <w:p>
      <w:pPr>
        <w:pStyle w:val="yMiscellaneousBody"/>
        <w:tabs>
          <w:tab w:val="left" w:pos="426"/>
          <w:tab w:val="left" w:pos="851"/>
        </w:tabs>
        <w:ind w:left="1276" w:hanging="1276"/>
      </w:pPr>
      <w:r>
        <w:tab/>
        <w:t>(3)</w:t>
      </w:r>
      <w:r>
        <w:tab/>
        <w:t>(a)</w:t>
      </w:r>
      <w:r>
        <w:tab/>
        <w:t>If the Joint Venturers contest the alleged default abandonment or repudiation referred to in paragraph (a) of subclause (1) the Joint Venturers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cause to be remedied such default shall be a debt payable by the Joint Venturers to the State on demand.</w:t>
      </w:r>
    </w:p>
    <w:p>
      <w:pPr>
        <w:pStyle w:val="yMiscellaneousBody"/>
        <w:keepNext/>
        <w:spacing w:before="220"/>
        <w:rPr>
          <w:b/>
        </w:rPr>
      </w:pPr>
      <w:r>
        <w:rPr>
          <w:b/>
        </w:rPr>
        <w:t>Effect of cessation or determination of Agreement</w:t>
      </w:r>
    </w:p>
    <w:p>
      <w:pPr>
        <w:pStyle w:val="yMiscellaneousBody"/>
        <w:keepNext/>
        <w:ind w:left="426" w:hanging="426"/>
      </w:pPr>
      <w:r>
        <w:t>26.</w:t>
      </w:r>
      <w:r>
        <w:tab/>
        <w:t>On the cessation or determination of this Agreement —</w:t>
      </w:r>
    </w:p>
    <w:p>
      <w:pPr>
        <w:pStyle w:val="yMiscellaneousBody"/>
        <w:tabs>
          <w:tab w:val="left" w:pos="426"/>
        </w:tabs>
        <w:ind w:left="851" w:hanging="851"/>
      </w:pPr>
      <w:r>
        <w:tab/>
        <w:t>(a)</w:t>
      </w:r>
      <w:r>
        <w:tab/>
        <w:t>except as otherwise agreed by the Minister the rights of the Joint Venturers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426"/>
        </w:tabs>
        <w:ind w:left="851" w:hanging="851"/>
      </w:pPr>
      <w:r>
        <w:tab/>
        <w:t>(b)</w:t>
      </w:r>
      <w:r>
        <w:tab/>
        <w:t>the Joint Venturers shall forthwith pay to the State all moneys which may then have become payable or accrued due and if a surrender has been required by the State under Clause 10(4) but has not been effected the Joint Venturers shall forthwith complete such surrender;</w:t>
      </w:r>
    </w:p>
    <w:p>
      <w:pPr>
        <w:pStyle w:val="yMiscellaneousBody"/>
        <w:tabs>
          <w:tab w:val="left" w:pos="426"/>
        </w:tabs>
        <w:ind w:left="851" w:hanging="851"/>
      </w:pPr>
      <w:r>
        <w:tab/>
        <w:t>(c)</w:t>
      </w:r>
      <w:r>
        <w:tab/>
        <w:t>the Joint Venturers may request that the Mining Lease, subject to subclause (4) of Clause 10, continue in force for its unexpired term as if it were a mining lease under and subject to the Mining Act whereupon the Minister for Mines shall issue the appropriate mining lease or mining leases as the case may require in the stead thereof (and the Jurien Mining Lease if then existing) under the Mining Act for the balance of the term of the Mining Lease but without the benefit of any of the provisions of this Agreement;</w:t>
      </w:r>
    </w:p>
    <w:p>
      <w:pPr>
        <w:pStyle w:val="yMiscellaneousBody"/>
        <w:tabs>
          <w:tab w:val="left" w:pos="426"/>
        </w:tabs>
        <w:ind w:left="851" w:hanging="851"/>
      </w:pPr>
      <w:r>
        <w:tab/>
        <w:t>(d)</w:t>
      </w:r>
      <w: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rPr>
      </w:pPr>
      <w:r>
        <w:rPr>
          <w:b/>
        </w:rPr>
        <w:t>Provision of finance</w:t>
      </w:r>
    </w:p>
    <w:p>
      <w:pPr>
        <w:pStyle w:val="yMiscellaneousBody"/>
        <w:tabs>
          <w:tab w:val="left" w:pos="426"/>
        </w:tabs>
        <w:ind w:left="851" w:hanging="851"/>
      </w:pPr>
      <w:r>
        <w:t>27.</w:t>
      </w:r>
      <w:r>
        <w:tab/>
        <w:t>(1)</w:t>
      </w:r>
      <w:r>
        <w:tab/>
        <w:t>Where under any provisions of this Agreement the Joint Venturers are liable to make payments to the State the Joint Venturers may, subject to the prior consent of the Minister, in lieu of such payments otherwise provide finance or cause finance to be provided to any equal amount to the particular liability in such manner as may be determined by the Minister.</w:t>
      </w:r>
    </w:p>
    <w:p>
      <w:pPr>
        <w:pStyle w:val="yMiscellaneousBody"/>
        <w:tabs>
          <w:tab w:val="left" w:pos="426"/>
        </w:tabs>
        <w:ind w:left="851" w:hanging="851"/>
      </w:pPr>
      <w:r>
        <w:tab/>
        <w:t>(2)</w:t>
      </w:r>
      <w:r>
        <w:tab/>
        <w:t>Where under any provision of this Agreement or any approved proposal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p>
    <w:p>
      <w:pPr>
        <w:pStyle w:val="yMiscellaneousBody"/>
        <w:ind w:left="426" w:hanging="426"/>
      </w:pPr>
      <w:r>
        <w:t>28.</w:t>
      </w:r>
      <w:r>
        <w:tab/>
        <w:t>Nothing in this Agreement shall be construed to exempt the Joint Venturers from compliance with any requirement in connection with the protection of the environment arising out of or incidental to their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p>
    <w:p>
      <w:pPr>
        <w:pStyle w:val="yMiscellaneousBody"/>
        <w:ind w:left="426" w:hanging="426"/>
      </w:pPr>
      <w:r>
        <w:t>29.</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p>
    <w:p>
      <w:pPr>
        <w:pStyle w:val="yMiscellaneousBody"/>
        <w:tabs>
          <w:tab w:val="left" w:pos="426"/>
        </w:tabs>
        <w:ind w:left="851" w:hanging="851"/>
      </w:pPr>
      <w:r>
        <w:t>30.</w:t>
      </w:r>
      <w:r>
        <w:tab/>
        <w:t>(1)</w:t>
      </w:r>
      <w:r>
        <w:tab/>
        <w:t>The Joint Venturers shall from time to time make application to the Commonwealth or to the Commonwealth constituted agency, authority or instrumentality concerned for the grant to it of any licence or consent under the laws of the Commonwealth necessary to enable or permit the Joint Venturers to enter into this Agreement and to perform any of its obligations hereunder.</w:t>
      </w:r>
    </w:p>
    <w:p>
      <w:pPr>
        <w:pStyle w:val="yMiscellaneousBody"/>
        <w:tabs>
          <w:tab w:val="left" w:pos="426"/>
        </w:tabs>
        <w:ind w:left="851" w:hanging="851"/>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keepNext/>
        <w:spacing w:before="220"/>
        <w:rPr>
          <w:b/>
        </w:rPr>
      </w:pPr>
      <w:r>
        <w:rPr>
          <w:b/>
        </w:rPr>
        <w:t>Subcontracting</w:t>
      </w:r>
    </w:p>
    <w:p>
      <w:pPr>
        <w:pStyle w:val="yMiscellaneousBody"/>
        <w:ind w:left="426" w:hanging="426"/>
      </w:pPr>
      <w:r>
        <w:t>31.</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p>
    <w:p>
      <w:pPr>
        <w:pStyle w:val="yMiscellaneousBody"/>
        <w:tabs>
          <w:tab w:val="left" w:pos="426"/>
        </w:tabs>
        <w:ind w:left="851" w:hanging="851"/>
      </w:pPr>
      <w:r>
        <w:t>32.</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to KMCC by the said Yalgoo Minerals Pty. Ltd. and Tific of one half of their interests in mining tenements over the mining areas and the Jurien tenements and mining information relating thereto pursuant to a Sale and Purchase Agreement dated 28 October 1988 and made between Minproc Holdings Limited, the said Yalgoo Minerals Pty. Ltd., Tific, KMCC and the said Kerr</w:t>
      </w:r>
      <w:r>
        <w:noBreakHyphen/>
        <w:t>McGee Chemical Corporation.</w:t>
      </w:r>
    </w:p>
    <w:p>
      <w:pPr>
        <w:pStyle w:val="yMiscellaneousBody"/>
        <w:tabs>
          <w:tab w:val="left" w:pos="851"/>
        </w:tabs>
        <w:ind w:left="1276" w:hanging="1276"/>
      </w:pPr>
      <w:r>
        <w:tab/>
        <w:t>(c)</w:t>
      </w:r>
      <w:r>
        <w:tab/>
        <w:t>any instrument executed by the State pursuant to this Agreement granting to or in favour of the Joint Venturers or any permitted assignee any tenement lease licence easement or other right or rights; and</w:t>
      </w:r>
    </w:p>
    <w:p>
      <w:pPr>
        <w:pStyle w:val="yMiscellaneousBody"/>
        <w:tabs>
          <w:tab w:val="left" w:pos="851"/>
        </w:tabs>
        <w:ind w:left="1276" w:hanging="1276"/>
      </w:pPr>
      <w:r>
        <w:tab/>
        <w:t>(d)</w:t>
      </w:r>
      <w:r>
        <w:tab/>
        <w:t>any assignment sublease or disposition (other than by way of mortgage or charge) made in conformity with the provisions of subclause (1) of Clause 21</w:t>
      </w:r>
    </w:p>
    <w:p>
      <w:pPr>
        <w:pStyle w:val="yMiscellaneousBody"/>
        <w:tabs>
          <w:tab w:val="left" w:pos="426"/>
        </w:tabs>
        <w:ind w:left="851" w:hanging="851"/>
      </w:pPr>
      <w:r>
        <w:tab/>
      </w:r>
      <w:r>
        <w:tab/>
        <w:t>PROVIDED THAT this subclause shall not apply to any instrument or other document executed or made more than 5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426"/>
        </w:tabs>
        <w:ind w:left="851" w:hanging="851"/>
      </w:pPr>
      <w:r>
        <w:t>33.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426" w:hanging="426"/>
      </w:pPr>
      <w:r>
        <w:t>34.</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Term</w:t>
      </w:r>
    </w:p>
    <w:p>
      <w:pPr>
        <w:pStyle w:val="yMiscellaneousBody"/>
        <w:tabs>
          <w:tab w:val="left" w:pos="426"/>
        </w:tabs>
        <w:ind w:left="851" w:hanging="851"/>
      </w:pPr>
      <w:r>
        <w:t>35.</w:t>
      </w:r>
      <w:r>
        <w:tab/>
        <w:t>(1)</w:t>
      </w:r>
      <w:r>
        <w:tab/>
        <w:t>Subject to the provisions of Clause 25 and this Clause this Agreement shall expire on the expiration or sooner determination or surrender of the Mining Lease.</w:t>
      </w:r>
    </w:p>
    <w:p>
      <w:pPr>
        <w:pStyle w:val="yMiscellaneousBody"/>
        <w:tabs>
          <w:tab w:val="left" w:pos="426"/>
        </w:tabs>
        <w:ind w:left="851" w:hanging="851"/>
      </w:pPr>
      <w:r>
        <w:tab/>
        <w:t>(2)</w:t>
      </w:r>
      <w:r>
        <w:tab/>
        <w:t>If the Joint Venturers give notice to the Minister during the last six months of the initial term of the Mining Lease that they desire to have the provisions of this Agreement extended for a period of five years, or such longer period not exceeding ten years as the Minister may approve, the Minister providing the Joint Venturers are not in default of their obligations under this Agreement shall extend the term of the Agreement and the Minister for Mines shall extend the term of the Mining Lease, by endorsement thereon of such extension, accordingly.</w:t>
      </w:r>
    </w:p>
    <w:p>
      <w:pPr>
        <w:pStyle w:val="yMiscellaneousBody"/>
        <w:tabs>
          <w:tab w:val="left" w:pos="426"/>
        </w:tabs>
        <w:ind w:left="851" w:hanging="851"/>
      </w:pPr>
      <w:r>
        <w:tab/>
        <w:t>(3)</w:t>
      </w:r>
      <w:r>
        <w:tab/>
        <w:t>If the Mining Lease is extended pursuant to subclause (2) and continues for the full term of such extension the Joint Venturers may provided they are not in default of their obligations under this Agreement, give notice to the Minister during the first 6 months of the last year of the extended term of the Mining Lease of their desire to have a mining lease under the Mining Act granted to them in respect of such area of the Mining Lease as they nominate in the notice and on expiration of such term the Minister for Mines shall grant a mining lease or mining leases as the case may require under the Mining Act to the Joint Venturers in respect of the area so nominated.</w:t>
      </w:r>
    </w:p>
    <w:p>
      <w:pPr>
        <w:pStyle w:val="yMiscellaneousBody"/>
        <w:keepNext/>
        <w:spacing w:before="220"/>
        <w:rPr>
          <w:b/>
        </w:rPr>
      </w:pPr>
      <w:r>
        <w:rPr>
          <w:b/>
        </w:rPr>
        <w:t>Notices</w:t>
      </w:r>
    </w:p>
    <w:p>
      <w:pPr>
        <w:pStyle w:val="yMiscellaneousBody"/>
        <w:ind w:left="426" w:hanging="426"/>
      </w:pPr>
      <w:r>
        <w:t>36.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for the purpose of this Clause and by the Joint Venturers if signed on their behalf by any person or persons authorised by them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p>
    <w:p>
      <w:pPr>
        <w:pStyle w:val="yMiscellaneousBody"/>
        <w:ind w:left="426" w:hanging="426"/>
      </w:pPr>
      <w:r>
        <w:t>37.</w:t>
      </w:r>
      <w:r>
        <w:tab/>
        <w:t>Notwithstanding any addition to deletion or variation of the provisions of this Agreement or any time or other indulgence granted by the State to the Joint Venturers whether or not notice thereof is given to the Guarantors by the State the Guarantors hereby jointly and severally guarantee to the State the due performance by the Joint Venturers of all their obligations to be performed hereunder.</w:t>
      </w:r>
    </w:p>
    <w:p>
      <w:pPr>
        <w:pStyle w:val="yMiscellaneousBody"/>
        <w:keepNext/>
        <w:spacing w:before="220"/>
        <w:rPr>
          <w:b/>
        </w:rPr>
      </w:pPr>
      <w:r>
        <w:rPr>
          <w:b/>
        </w:rPr>
        <w:t>Applicable law</w:t>
      </w:r>
    </w:p>
    <w:p>
      <w:pPr>
        <w:pStyle w:val="yMiscellaneousBody"/>
        <w:ind w:left="426" w:hanging="426"/>
      </w:pPr>
      <w:r>
        <w:t>38.</w:t>
      </w:r>
      <w:r>
        <w:tab/>
        <w:t>This Agreement shall be interpreted according to the law for the time being in force in the State of Western Australia.</w:t>
      </w:r>
    </w:p>
    <w:p>
      <w:pPr>
        <w:pStyle w:val="yMiscellaneousBody"/>
        <w:spacing w:before="3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pPr>
      <w:r>
        <w:rPr>
          <w:i/>
        </w:rPr>
        <w:t>MINERAL SANDS (COOLJARLOO) MINING AND PROCESSING AGREEMENT ACT 1988</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and any extension thereof pursuant to Clause 35 of the Agreement (subject to the sooner determination of the said term or any extension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 of the </w:t>
      </w:r>
      <w:r>
        <w:rPr>
          <w:i/>
        </w:rPr>
        <w:t>Mining Act 1978</w:t>
      </w:r>
      <w:r>
        <w:t xml:space="preserve"> at the times and in the manner so prescribed and royalties as provided in the Agreement PROVIDED ALWAYS that this lease shall not be determined or forfeited otherwise than in accordance with the Agreement.</w:t>
      </w:r>
    </w:p>
    <w:p>
      <w:pPr>
        <w:pStyle w:val="yMiscellaneousBody"/>
      </w:pPr>
      <w:r>
        <w:t>In this lease — </w:t>
      </w:r>
    </w:p>
    <w:p>
      <w:pPr>
        <w:pStyle w:val="yMiscellaneousBody"/>
        <w:tabs>
          <w:tab w:val="left" w:pos="426"/>
        </w:tabs>
        <w:ind w:left="851" w:hanging="851"/>
      </w:pPr>
      <w:r>
        <w:tab/>
        <w:t>“Lessee” includes the successors and permitted assigns of the Lessee.</w:t>
      </w:r>
    </w:p>
    <w:p>
      <w:pPr>
        <w:pStyle w:val="yMiscellaneousBody"/>
        <w:tabs>
          <w:tab w:val="left" w:pos="426"/>
        </w:tabs>
        <w:ind w:left="851" w:hanging="851"/>
      </w:pPr>
      <w:r>
        <w:tab/>
        <w:t>If the Lessee be more than one the liability of the Lessee hereunder shall be joint and several.</w:t>
      </w:r>
    </w:p>
    <w:p>
      <w:pPr>
        <w:pStyle w:val="yMiscellaneousBody"/>
        <w:tabs>
          <w:tab w:val="left" w:pos="426"/>
        </w:tabs>
        <w:ind w:left="851" w:hanging="851"/>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20"/>
        <w:jc w:val="center"/>
      </w:pPr>
      <w:r>
        <w:t>FIRST SCHEDULE</w:t>
      </w:r>
    </w:p>
    <w:p>
      <w:pPr>
        <w:pStyle w:val="yMiscellaneousBody"/>
      </w:pPr>
      <w:r>
        <w:t>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w:t>
      </w:r>
    </w:p>
    <w:p>
      <w:pPr>
        <w:pStyle w:val="yMiscellaneousBody"/>
        <w:spacing w:before="220"/>
        <w:jc w:val="center"/>
      </w:pPr>
      <w:r>
        <w:t>SECOND SCHEDULE</w:t>
      </w:r>
    </w:p>
    <w:p>
      <w:pPr>
        <w:pStyle w:val="yMiscellaneousBody"/>
      </w:pPr>
      <w:r>
        <w:t>The Agreement made between the State of Western Australia of the first part Yalgoo Minerals Pty Ltd of the second part and KMCC Western Australia Pty Ltd and TIO2 Corporation NL and Kerr</w:t>
      </w:r>
      <w:r>
        <w:noBreakHyphen/>
        <w:t xml:space="preserve">McGee Chemical Corporation of the third part ratified by the </w:t>
      </w:r>
      <w:r>
        <w:rPr>
          <w:i/>
        </w:rPr>
        <w:t>Mineral Sands (Cooljarloo) Mining and Processing Agreement Act 1988</w:t>
      </w:r>
      <w:r>
        <w:t>.</w:t>
      </w:r>
    </w:p>
    <w:p>
      <w:pPr>
        <w:pStyle w:val="yMiscellaneousBody"/>
        <w:spacing w:before="220"/>
        <w:jc w:val="center"/>
      </w:pPr>
      <w:r>
        <w:t>THIRD SCHEDULE</w:t>
      </w:r>
    </w:p>
    <w:p>
      <w:pPr>
        <w:pStyle w:val="yMiscellaneousBody"/>
      </w:pPr>
      <w:r>
        <w:t>(Description of land:)</w:t>
      </w:r>
    </w:p>
    <w:p>
      <w:pPr>
        <w:pStyle w:val="yMiscellaneousBody"/>
      </w:pPr>
      <w:r>
        <w:t>Locality:</w:t>
      </w:r>
    </w:p>
    <w:p>
      <w:pPr>
        <w:pStyle w:val="yMiscellaneousBody"/>
        <w:tabs>
          <w:tab w:val="left" w:pos="3402"/>
        </w:tabs>
      </w:pPr>
      <w:r>
        <w:t>Mineral Field:</w:t>
      </w:r>
      <w:r>
        <w:tab/>
        <w:t>Area, etc.:</w:t>
      </w:r>
    </w:p>
    <w:p>
      <w:pPr>
        <w:pStyle w:val="yMiscellaneousBody"/>
        <w:tabs>
          <w:tab w:val="left" w:pos="5387"/>
        </w:tabs>
      </w:pPr>
      <w:r>
        <w:t xml:space="preserve">Being the land delineated on Survey Diagram No. </w:t>
      </w:r>
      <w:r>
        <w:tab/>
        <w:t xml:space="preserve"> and</w:t>
      </w:r>
    </w:p>
    <w:p>
      <w:pPr>
        <w:pStyle w:val="yMiscellaneousBody"/>
      </w:pPr>
      <w:r>
        <w:t>recorded in the Department of Mines, Perth.</w:t>
      </w:r>
    </w:p>
    <w:p>
      <w:pPr>
        <w:pStyle w:val="yMiscellaneousBody"/>
        <w:spacing w:before="22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220"/>
        <w:jc w:val="center"/>
      </w:pPr>
      <w:r>
        <w:t>FIFTH SCHEDULE</w:t>
      </w:r>
    </w:p>
    <w:p>
      <w:pPr>
        <w:pStyle w:val="yMiscellaneousBody"/>
      </w:pPr>
      <w:r>
        <w:t>(Date of commencement of the lease).</w:t>
      </w:r>
    </w:p>
    <w:p>
      <w:pPr>
        <w:pStyle w:val="yMiscellaneousBody"/>
        <w:spacing w:before="220"/>
        <w:jc w:val="center"/>
      </w:pPr>
      <w:r>
        <w:t>SIXTH SCHEDULE</w:t>
      </w:r>
    </w:p>
    <w:p>
      <w:pPr>
        <w:pStyle w:val="yMiscellaneousBody"/>
      </w:pPr>
      <w:r>
        <w:t>(Any further conditions or stipulations).</w:t>
      </w:r>
    </w:p>
    <w:p>
      <w:pPr>
        <w:pStyle w:val="yMiscellaneousBody"/>
        <w:spacing w:before="260"/>
      </w:pPr>
      <w:r>
        <w:t>In witness whereof the Minister for Mines has affixed his seal and set his hand hereto this .............................. day of ......................................... 19..........</w:t>
      </w:r>
    </w:p>
    <w:p>
      <w:pPr>
        <w:pStyle w:val="yMiscellaneousBody"/>
        <w:spacing w:before="2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t xml:space="preserve">THE HONOURABLE PETER M’CALLUM DOWDING LL.B., </w:t>
            </w:r>
            <w:r>
              <w:br/>
              <w:t>M.L.A. in the presence of:</w:t>
            </w:r>
          </w:p>
        </w:tc>
        <w:tc>
          <w:tcPr>
            <w:tcW w:w="709" w:type="dxa"/>
          </w:tcPr>
          <w:p>
            <w:pPr>
              <w:pStyle w:val="yMiscellaneousBody"/>
            </w:pPr>
            <w:del w:id="25" w:author="svcMRProcess" w:date="2020-02-17T15:00:00Z">
              <w:r>
                <w:rPr>
                  <w:noProof/>
                  <w:lang w:eastAsia="en-AU"/>
                </w:rPr>
                <w:drawing>
                  <wp:inline distT="0" distB="0" distL="0" distR="0">
                    <wp:extent cx="1238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26" w:author="svcMRProcess" w:date="2020-02-17T15:00:00Z">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pPr>
          </w:p>
          <w:p>
            <w:pPr>
              <w:pStyle w:val="yMiscellaneousBody"/>
            </w:pPr>
            <w: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 xml:space="preserve">YALGOO MINERALS PTY LTD </w:t>
            </w:r>
            <w:r>
              <w:br/>
              <w:t>was hereunto affixed by</w:t>
            </w:r>
            <w:r>
              <w:br/>
              <w:t>authority of the Board of</w:t>
            </w:r>
            <w:r>
              <w:br/>
              <w:t>Directors, and in the</w:t>
            </w:r>
            <w:r>
              <w:br/>
              <w:t>presence of:</w:t>
            </w:r>
          </w:p>
        </w:tc>
        <w:tc>
          <w:tcPr>
            <w:tcW w:w="709" w:type="dxa"/>
          </w:tcPr>
          <w:p>
            <w:pPr>
              <w:pStyle w:val="yMiscellaneousBody"/>
            </w:pPr>
            <w:del w:id="27" w:author="svcMRProcess" w:date="2020-02-17T15:00:00Z">
              <w:r>
                <w:rPr>
                  <w:noProof/>
                  <w:lang w:eastAsia="en-AU"/>
                </w:rPr>
                <w:drawing>
                  <wp:inline distT="0" distB="0" distL="0" distR="0">
                    <wp:extent cx="123825" cy="981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del>
            <w:ins w:id="28" w:author="svcMRProcess" w:date="2020-02-17T15:00:00Z">
              <w:r>
                <w:rPr>
                  <w:noProof/>
                  <w:lang w:eastAsia="en-AU"/>
                </w:rPr>
                <w:drawing>
                  <wp:inline distT="0" distB="0" distL="0" distR="0">
                    <wp:extent cx="123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ins>
          </w:p>
        </w:tc>
        <w:tc>
          <w:tcPr>
            <w:tcW w:w="2551" w:type="dxa"/>
          </w:tcPr>
          <w:p>
            <w:pPr>
              <w:pStyle w:val="yMiscellaneousBody"/>
              <w:spacing w:before="280"/>
            </w:pPr>
          </w:p>
          <w:p>
            <w:pPr>
              <w:pStyle w:val="yMiscellaneousBody"/>
              <w:spacing w:before="280"/>
            </w:pPr>
            <w:r>
              <w:t>[C.S.]</w:t>
            </w:r>
          </w:p>
        </w:tc>
      </w:tr>
    </w:tbl>
    <w:p>
      <w:pPr>
        <w:pStyle w:val="yMiscellaneousBody"/>
      </w:pPr>
      <w:r>
        <w:t>Director S. D. MEREDITH</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KMCC WESTERN</w:t>
            </w:r>
            <w:r>
              <w:br/>
              <w:t>AUSTRALIA PTY LTD was</w:t>
            </w:r>
            <w:r>
              <w:br/>
              <w:t>hereunto affixed by authority</w:t>
            </w:r>
            <w:r>
              <w:br/>
              <w:t>of the Board of Directors,</w:t>
            </w:r>
            <w:r>
              <w:br/>
              <w:t>and in the presence of:</w:t>
            </w:r>
          </w:p>
        </w:tc>
        <w:tc>
          <w:tcPr>
            <w:tcW w:w="709" w:type="dxa"/>
          </w:tcPr>
          <w:p>
            <w:pPr>
              <w:pStyle w:val="yMiscellaneousBody"/>
            </w:pPr>
            <w:del w:id="29" w:author="svcMRProcess" w:date="2020-02-17T15:00:00Z">
              <w:r>
                <w:rPr>
                  <w:noProof/>
                  <w:lang w:eastAsia="en-AU"/>
                </w:rPr>
                <w:drawing>
                  <wp:inline distT="0" distB="0" distL="0" distR="0">
                    <wp:extent cx="1238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del>
            <w:ins w:id="30" w:author="svcMRProcess" w:date="2020-02-17T15:00:00Z">
              <w:r>
                <w:rPr>
                  <w:noProof/>
                  <w:lang w:eastAsia="en-AU"/>
                </w:rPr>
                <w:drawing>
                  <wp:inline distT="0" distB="0" distL="0" distR="0">
                    <wp:extent cx="1238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ins>
          </w:p>
        </w:tc>
        <w:tc>
          <w:tcPr>
            <w:tcW w:w="2551" w:type="dxa"/>
          </w:tcPr>
          <w:p>
            <w:pPr>
              <w:pStyle w:val="yMiscellaneousBody"/>
              <w:spacing w:before="280"/>
            </w:pPr>
          </w:p>
          <w:p>
            <w:pPr>
              <w:pStyle w:val="yMiscellaneousBody"/>
              <w:spacing w:before="280"/>
            </w:pPr>
            <w:r>
              <w:t>[C.S.]</w:t>
            </w:r>
          </w:p>
        </w:tc>
      </w:tr>
    </w:tbl>
    <w:p>
      <w:pPr>
        <w:pStyle w:val="yMiscellaneousBody"/>
      </w:pPr>
      <w:r>
        <w:t>Director B. J. MONTGOMERY</w:t>
      </w:r>
    </w:p>
    <w:p>
      <w:pPr>
        <w:pStyle w:val="yMiscellaneousBody"/>
      </w:pPr>
      <w:r>
        <w:t>Secretary R. C. STEINEPREIS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TIO2 CORPORATION NL</w:t>
            </w:r>
            <w:r>
              <w:br/>
              <w:t>was hereunto affixed by</w:t>
            </w:r>
            <w:r>
              <w:br/>
              <w:t>authority of the Board of</w:t>
            </w:r>
            <w:r>
              <w:br/>
              <w:t>Directors in the presence of:</w:t>
            </w:r>
          </w:p>
        </w:tc>
        <w:tc>
          <w:tcPr>
            <w:tcW w:w="709" w:type="dxa"/>
          </w:tcPr>
          <w:p>
            <w:pPr>
              <w:pStyle w:val="yMiscellaneousBody"/>
            </w:pPr>
            <w:del w:id="31" w:author="svcMRProcess" w:date="2020-02-17T15:00:00Z">
              <w:r>
                <w:rPr>
                  <w:noProof/>
                  <w:lang w:eastAsia="en-AU"/>
                </w:rPr>
                <w:drawing>
                  <wp:inline distT="0" distB="0" distL="0" distR="0">
                    <wp:extent cx="12382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32" w:author="svcMRProcess" w:date="2020-02-17T15:00:00Z">
              <w:r>
                <w:rPr>
                  <w:noProof/>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pStyle w:val="yMiscellaneousBody"/>
            </w:pPr>
          </w:p>
          <w:p>
            <w:pPr>
              <w:pStyle w:val="yMiscellaneousBody"/>
              <w:spacing w:before="240"/>
            </w:pPr>
            <w:r>
              <w:t>[C.S.]</w:t>
            </w:r>
          </w:p>
        </w:tc>
      </w:tr>
    </w:tbl>
    <w:p>
      <w:pPr>
        <w:pStyle w:val="yMiscellaneousBody"/>
      </w:pPr>
      <w:r>
        <w:t>Director R. J. WILDE</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w:t>
            </w:r>
            <w:r>
              <w:br/>
              <w:t>of KERR</w:t>
            </w:r>
            <w:r>
              <w:noBreakHyphen/>
              <w:t>McGEE CHEMICAL</w:t>
            </w:r>
            <w:r>
              <w:br/>
              <w:t>CORPORATION by its duly</w:t>
            </w:r>
            <w:r>
              <w:br/>
              <w:t>authorised Vice</w:t>
            </w:r>
            <w:r>
              <w:noBreakHyphen/>
              <w:t>President</w:t>
            </w:r>
          </w:p>
        </w:tc>
        <w:tc>
          <w:tcPr>
            <w:tcW w:w="709" w:type="dxa"/>
          </w:tcPr>
          <w:p>
            <w:pPr>
              <w:pStyle w:val="yMiscellaneousBody"/>
            </w:pPr>
            <w:del w:id="33" w:author="svcMRProcess" w:date="2020-02-17T15:00:00Z">
              <w:r>
                <w:rPr>
                  <w:noProof/>
                  <w:lang w:eastAsia="en-AU"/>
                </w:rPr>
                <w:drawing>
                  <wp:inline distT="0" distB="0" distL="0" distR="0">
                    <wp:extent cx="12382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del>
            <w:ins w:id="34" w:author="svcMRProcess" w:date="2020-02-17T15:00:00Z">
              <w:r>
                <w:rPr>
                  <w:noProof/>
                  <w:lang w:eastAsia="en-AU"/>
                </w:rPr>
                <w:drawing>
                  <wp:inline distT="0" distB="0" distL="0" distR="0">
                    <wp:extent cx="1238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ins>
          </w:p>
        </w:tc>
        <w:tc>
          <w:tcPr>
            <w:tcW w:w="2551" w:type="dxa"/>
          </w:tcPr>
          <w:p>
            <w:pPr>
              <w:pStyle w:val="yMiscellaneousBody"/>
              <w:jc w:val="right"/>
            </w:pPr>
          </w:p>
          <w:p>
            <w:pPr>
              <w:pStyle w:val="yMiscellaneousBody"/>
              <w:jc w:val="right"/>
            </w:pPr>
            <w:r>
              <w:t>B. J. MONTGOMERY</w:t>
            </w:r>
            <w:r>
              <w:br/>
              <w:t>Vice</w:t>
            </w:r>
            <w:r>
              <w:noBreakHyphen/>
              <w:t>President</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5" w:name="_Toc267923716"/>
      <w:r>
        <w:t>Notes</w:t>
      </w:r>
      <w:bookmarkEnd w:id="35"/>
    </w:p>
    <w:p>
      <w:pPr>
        <w:pStyle w:val="nSubsection"/>
        <w:rPr>
          <w:snapToGrid w:val="0"/>
        </w:rPr>
      </w:pPr>
      <w:r>
        <w:rPr>
          <w:snapToGrid w:val="0"/>
          <w:vertAlign w:val="superscript"/>
        </w:rPr>
        <w:t>1</w:t>
      </w:r>
      <w:r>
        <w:rPr>
          <w:snapToGrid w:val="0"/>
        </w:rPr>
        <w:tab/>
        <w:t xml:space="preserve">This is a </w:t>
      </w:r>
      <w:del w:id="36" w:author="svcMRProcess" w:date="2020-02-17T15:00:00Z">
        <w:r>
          <w:rPr>
            <w:snapToGrid w:val="0"/>
          </w:rPr>
          <w:delText>reprint as at 27 June 2003</w:delText>
        </w:r>
      </w:del>
      <w:ins w:id="37" w:author="svcMRProcess" w:date="2020-02-17T15:00:00Z">
        <w:r>
          <w:rPr>
            <w:snapToGrid w:val="0"/>
          </w:rPr>
          <w:t>compilation</w:t>
        </w:r>
      </w:ins>
      <w:r>
        <w:rPr>
          <w:snapToGrid w:val="0"/>
        </w:rPr>
        <w:t xml:space="preserve"> of the </w:t>
      </w:r>
      <w:r>
        <w:rPr>
          <w:i/>
          <w:noProof/>
          <w:snapToGrid w:val="0"/>
        </w:rPr>
        <w:t>Mineral Sands (Cooljarloo) Mining and Processing Agreement Act 1988</w:t>
      </w:r>
      <w:del w:id="38" w:author="svcMRProcess" w:date="2020-02-17T15:00:00Z">
        <w:r>
          <w:rPr>
            <w:snapToGrid w:val="0"/>
          </w:rPr>
          <w:delText xml:space="preserve">.  The </w:delText>
        </w:r>
      </w:del>
      <w:ins w:id="39" w:author="svcMRProcess" w:date="2020-02-17T15:00:00Z">
        <w:r>
          <w:rPr>
            <w:snapToGrid w:val="0"/>
          </w:rPr>
          <w:t xml:space="preserve"> and includes the amendments made by the other written laws referred to in the </w:t>
        </w:r>
      </w:ins>
      <w:r>
        <w:rPr>
          <w:snapToGrid w:val="0"/>
        </w:rPr>
        <w:t>following table</w:t>
      </w:r>
      <w:ins w:id="40" w:author="svcMRProcess" w:date="2020-02-17T15:00:00Z">
        <w:r>
          <w:rPr>
            <w:snapToGrid w:val="0"/>
            <w:vertAlign w:val="superscript"/>
          </w:rPr>
          <w:t> 1a</w:t>
        </w:r>
        <w:r>
          <w:rPr>
            <w:snapToGrid w:val="0"/>
          </w:rPr>
          <w:t>.  The table also</w:t>
        </w:r>
      </w:ins>
      <w:r>
        <w:rPr>
          <w:snapToGrid w:val="0"/>
        </w:rPr>
        <w:t xml:space="preserve"> contains information about </w:t>
      </w:r>
      <w:del w:id="41" w:author="svcMRProcess" w:date="2020-02-17T15:00:00Z">
        <w:r>
          <w:rPr>
            <w:snapToGrid w:val="0"/>
          </w:rPr>
          <w:delText xml:space="preserve">that Act and </w:delText>
        </w:r>
      </w:del>
      <w:r>
        <w:rPr>
          <w:snapToGrid w:val="0"/>
        </w:rPr>
        <w:t>any reprint.</w:t>
      </w:r>
      <w:del w:id="42" w:author="svcMRProcess" w:date="2020-02-17T15:00:00Z">
        <w:r>
          <w:rPr>
            <w:snapToGrid w:val="0"/>
          </w:rPr>
          <w:delText xml:space="preserve"> </w:delText>
        </w:r>
      </w:del>
    </w:p>
    <w:p>
      <w:pPr>
        <w:pStyle w:val="nHeading3"/>
        <w:rPr>
          <w:snapToGrid w:val="0"/>
        </w:rPr>
      </w:pPr>
      <w:bookmarkStart w:id="43" w:name="_Toc43022888"/>
      <w:bookmarkStart w:id="44" w:name="_Toc267923717"/>
      <w:r>
        <w:rPr>
          <w:snapToGrid w:val="0"/>
        </w:rPr>
        <w:t>Compilation table</w:t>
      </w:r>
      <w:bookmarkEnd w:id="43"/>
      <w:bookmarkEnd w:id="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Mineral Sands (Cooljarloo) Mining and Processing Agreement Act 1988</w:t>
            </w:r>
          </w:p>
        </w:tc>
        <w:tc>
          <w:tcPr>
            <w:tcW w:w="1134" w:type="dxa"/>
            <w:tcBorders>
              <w:top w:val="nil"/>
              <w:bottom w:val="nil"/>
            </w:tcBorders>
          </w:tcPr>
          <w:p>
            <w:pPr>
              <w:pStyle w:val="nTable"/>
              <w:spacing w:after="40"/>
              <w:rPr>
                <w:sz w:val="19"/>
              </w:rPr>
            </w:pPr>
            <w:r>
              <w:rPr>
                <w:sz w:val="19"/>
              </w:rPr>
              <w:t>68 of 1988</w:t>
            </w:r>
          </w:p>
        </w:tc>
        <w:tc>
          <w:tcPr>
            <w:tcW w:w="1134" w:type="dxa"/>
            <w:tcBorders>
              <w:top w:val="nil"/>
              <w:bottom w:val="nil"/>
            </w:tcBorders>
          </w:tcPr>
          <w:p>
            <w:pPr>
              <w:pStyle w:val="nTable"/>
              <w:spacing w:after="40"/>
              <w:rPr>
                <w:sz w:val="19"/>
              </w:rPr>
            </w:pPr>
            <w:r>
              <w:rPr>
                <w:sz w:val="19"/>
              </w:rPr>
              <w:t>14 Dec 1988</w:t>
            </w:r>
          </w:p>
        </w:tc>
        <w:tc>
          <w:tcPr>
            <w:tcW w:w="2551" w:type="dxa"/>
            <w:tcBorders>
              <w:top w:val="nil"/>
              <w:bottom w:val="nil"/>
            </w:tcBorders>
          </w:tcPr>
          <w:p>
            <w:pPr>
              <w:pStyle w:val="nTable"/>
              <w:spacing w:after="40"/>
              <w:rPr>
                <w:sz w:val="19"/>
              </w:rPr>
            </w:pPr>
            <w:r>
              <w:rPr>
                <w:sz w:val="19"/>
              </w:rPr>
              <w:t>14 Dec 1988 (see s. 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Mineral Sands (Cooljarloo) Mining and Processing Agreement Act 1988</w:t>
            </w:r>
            <w:r>
              <w:rPr>
                <w:b/>
                <w:sz w:val="19"/>
              </w:rPr>
              <w:t xml:space="preserve"> as at 27 Jun 2003</w:t>
            </w:r>
          </w:p>
        </w:tc>
      </w:tr>
    </w:tbl>
    <w:p/>
    <w:p>
      <w:pPr>
        <w:pStyle w:val="nSubsection"/>
        <w:tabs>
          <w:tab w:val="clear" w:pos="454"/>
          <w:tab w:val="left" w:pos="567"/>
        </w:tabs>
        <w:spacing w:before="120"/>
        <w:ind w:left="567" w:hanging="567"/>
        <w:rPr>
          <w:ins w:id="45" w:author="svcMRProcess" w:date="2020-02-17T15:00:00Z"/>
          <w:snapToGrid w:val="0"/>
        </w:rPr>
      </w:pPr>
      <w:ins w:id="46" w:author="svcMRProcess" w:date="2020-02-17T15: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svcMRProcess" w:date="2020-02-17T15:00:00Z"/>
        </w:rPr>
      </w:pPr>
      <w:bookmarkStart w:id="48" w:name="_Toc7405065"/>
      <w:ins w:id="49" w:author="svcMRProcess" w:date="2020-02-17T15:00:00Z">
        <w:r>
          <w:t>Provisions that have not come into operation</w:t>
        </w:r>
        <w:bookmarkEnd w:id="4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0" w:author="svcMRProcess" w:date="2020-02-17T15:00:00Z"/>
        </w:trPr>
        <w:tc>
          <w:tcPr>
            <w:tcW w:w="2266" w:type="dxa"/>
          </w:tcPr>
          <w:p>
            <w:pPr>
              <w:pStyle w:val="nTable"/>
              <w:spacing w:after="40"/>
              <w:rPr>
                <w:ins w:id="51" w:author="svcMRProcess" w:date="2020-02-17T15:00:00Z"/>
                <w:b/>
                <w:snapToGrid w:val="0"/>
                <w:sz w:val="19"/>
                <w:lang w:val="en-US"/>
              </w:rPr>
            </w:pPr>
            <w:ins w:id="52" w:author="svcMRProcess" w:date="2020-02-17T15:00:00Z">
              <w:r>
                <w:rPr>
                  <w:b/>
                  <w:snapToGrid w:val="0"/>
                  <w:sz w:val="19"/>
                  <w:lang w:val="en-US"/>
                </w:rPr>
                <w:t>Short title</w:t>
              </w:r>
            </w:ins>
          </w:p>
        </w:tc>
        <w:tc>
          <w:tcPr>
            <w:tcW w:w="1120" w:type="dxa"/>
          </w:tcPr>
          <w:p>
            <w:pPr>
              <w:pStyle w:val="nTable"/>
              <w:spacing w:after="40"/>
              <w:rPr>
                <w:ins w:id="53" w:author="svcMRProcess" w:date="2020-02-17T15:00:00Z"/>
                <w:b/>
                <w:snapToGrid w:val="0"/>
                <w:sz w:val="19"/>
                <w:lang w:val="en-US"/>
              </w:rPr>
            </w:pPr>
            <w:ins w:id="54" w:author="svcMRProcess" w:date="2020-02-17T15:00:00Z">
              <w:r>
                <w:rPr>
                  <w:b/>
                  <w:snapToGrid w:val="0"/>
                  <w:sz w:val="19"/>
                  <w:lang w:val="en-US"/>
                </w:rPr>
                <w:t>Number and year</w:t>
              </w:r>
            </w:ins>
          </w:p>
        </w:tc>
        <w:tc>
          <w:tcPr>
            <w:tcW w:w="1135" w:type="dxa"/>
          </w:tcPr>
          <w:p>
            <w:pPr>
              <w:pStyle w:val="nTable"/>
              <w:spacing w:after="40"/>
              <w:rPr>
                <w:ins w:id="55" w:author="svcMRProcess" w:date="2020-02-17T15:00:00Z"/>
                <w:b/>
                <w:snapToGrid w:val="0"/>
                <w:sz w:val="19"/>
                <w:lang w:val="en-US"/>
              </w:rPr>
            </w:pPr>
            <w:ins w:id="56" w:author="svcMRProcess" w:date="2020-02-17T15:00:00Z">
              <w:r>
                <w:rPr>
                  <w:b/>
                  <w:snapToGrid w:val="0"/>
                  <w:sz w:val="19"/>
                  <w:lang w:val="en-US"/>
                </w:rPr>
                <w:t>Assent</w:t>
              </w:r>
            </w:ins>
          </w:p>
        </w:tc>
        <w:tc>
          <w:tcPr>
            <w:tcW w:w="2534" w:type="dxa"/>
          </w:tcPr>
          <w:p>
            <w:pPr>
              <w:pStyle w:val="nTable"/>
              <w:spacing w:after="40"/>
              <w:rPr>
                <w:ins w:id="57" w:author="svcMRProcess" w:date="2020-02-17T15:00:00Z"/>
                <w:b/>
                <w:snapToGrid w:val="0"/>
                <w:sz w:val="19"/>
                <w:lang w:val="en-US"/>
              </w:rPr>
            </w:pPr>
            <w:ins w:id="58" w:author="svcMRProcess" w:date="2020-02-17T15:00:00Z">
              <w:r>
                <w:rPr>
                  <w:b/>
                  <w:snapToGrid w:val="0"/>
                  <w:sz w:val="19"/>
                  <w:lang w:val="en-US"/>
                </w:rPr>
                <w:t>Commencement</w:t>
              </w:r>
            </w:ins>
          </w:p>
        </w:tc>
      </w:tr>
      <w:tr>
        <w:tblPrEx>
          <w:tblCellMar>
            <w:left w:w="56" w:type="dxa"/>
            <w:right w:w="56" w:type="dxa"/>
          </w:tblCellMar>
        </w:tblPrEx>
        <w:trPr>
          <w:cantSplit/>
          <w:ins w:id="59" w:author="svcMRProcess" w:date="2020-02-17T15:00:00Z"/>
        </w:trPr>
        <w:tc>
          <w:tcPr>
            <w:tcW w:w="2266" w:type="dxa"/>
          </w:tcPr>
          <w:p>
            <w:pPr>
              <w:pStyle w:val="nTable"/>
              <w:spacing w:after="40"/>
              <w:ind w:right="113"/>
              <w:rPr>
                <w:ins w:id="60" w:author="svcMRProcess" w:date="2020-02-17T15:00:00Z"/>
                <w:iCs/>
                <w:snapToGrid w:val="0"/>
                <w:sz w:val="19"/>
                <w:lang w:val="en-US"/>
              </w:rPr>
            </w:pPr>
            <w:ins w:id="61" w:author="svcMRProcess" w:date="2020-02-17T15:0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62" w:author="svcMRProcess" w:date="2020-02-17T15:00:00Z"/>
                <w:snapToGrid w:val="0"/>
                <w:sz w:val="19"/>
                <w:lang w:val="en-US"/>
              </w:rPr>
            </w:pPr>
            <w:ins w:id="63" w:author="svcMRProcess" w:date="2020-02-17T15:00:00Z">
              <w:r>
                <w:rPr>
                  <w:snapToGrid w:val="0"/>
                  <w:sz w:val="19"/>
                  <w:lang w:val="en-US"/>
                </w:rPr>
                <w:t>19 of 2010</w:t>
              </w:r>
            </w:ins>
          </w:p>
        </w:tc>
        <w:tc>
          <w:tcPr>
            <w:tcW w:w="1135" w:type="dxa"/>
          </w:tcPr>
          <w:p>
            <w:pPr>
              <w:pStyle w:val="nTable"/>
              <w:spacing w:after="40"/>
              <w:rPr>
                <w:ins w:id="64" w:author="svcMRProcess" w:date="2020-02-17T15:00:00Z"/>
                <w:snapToGrid w:val="0"/>
                <w:sz w:val="19"/>
                <w:lang w:val="en-US"/>
              </w:rPr>
            </w:pPr>
            <w:ins w:id="65" w:author="svcMRProcess" w:date="2020-02-17T15:00:00Z">
              <w:r>
                <w:rPr>
                  <w:snapToGrid w:val="0"/>
                  <w:sz w:val="19"/>
                  <w:lang w:val="en-US"/>
                </w:rPr>
                <w:t>28 Jun 2010</w:t>
              </w:r>
            </w:ins>
          </w:p>
        </w:tc>
        <w:tc>
          <w:tcPr>
            <w:tcW w:w="2534" w:type="dxa"/>
          </w:tcPr>
          <w:p>
            <w:pPr>
              <w:pStyle w:val="nTable"/>
              <w:spacing w:after="40"/>
              <w:rPr>
                <w:ins w:id="66" w:author="svcMRProcess" w:date="2020-02-17T15:00:00Z"/>
                <w:snapToGrid w:val="0"/>
                <w:sz w:val="19"/>
                <w:lang w:val="en-US"/>
              </w:rPr>
            </w:pPr>
            <w:ins w:id="67" w:author="svcMRProcess" w:date="2020-02-17T15:00:00Z">
              <w:r>
                <w:rPr>
                  <w:snapToGrid w:val="0"/>
                  <w:sz w:val="19"/>
                  <w:lang w:val="en-US"/>
                </w:rPr>
                <w:t>To be proclaimed (see s. 2(b))</w:t>
              </w:r>
            </w:ins>
          </w:p>
        </w:tc>
      </w:tr>
    </w:tbl>
    <w:p>
      <w:pPr>
        <w:pStyle w:val="nSubsection"/>
        <w:tabs>
          <w:tab w:val="clear" w:pos="454"/>
          <w:tab w:val="left" w:pos="567"/>
        </w:tabs>
        <w:spacing w:before="120"/>
        <w:ind w:left="567" w:hanging="567"/>
        <w:rPr>
          <w:ins w:id="68" w:author="svcMRProcess" w:date="2020-02-17T15:00:00Z"/>
          <w:snapToGrid w:val="0"/>
        </w:rPr>
      </w:pPr>
      <w:ins w:id="69" w:author="svcMRProcess" w:date="2020-02-17T15:00: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0" w:author="svcMRProcess" w:date="2020-02-17T15:00:00Z"/>
        </w:rPr>
      </w:pPr>
    </w:p>
    <w:p>
      <w:pPr>
        <w:pStyle w:val="nzHeading5"/>
        <w:rPr>
          <w:ins w:id="71" w:author="svcMRProcess" w:date="2020-02-17T15:00:00Z"/>
          <w:rFonts w:eastAsia="MS Mincho"/>
        </w:rPr>
      </w:pPr>
      <w:bookmarkStart w:id="72" w:name="_Toc233107675"/>
      <w:bookmarkStart w:id="73" w:name="_Toc255473698"/>
      <w:bookmarkStart w:id="74" w:name="_Toc265583753"/>
      <w:ins w:id="75" w:author="svcMRProcess" w:date="2020-02-17T15:00:00Z">
        <w:r>
          <w:rPr>
            <w:rStyle w:val="CharSectno"/>
            <w:rFonts w:eastAsia="MS Mincho"/>
          </w:rPr>
          <w:t>4</w:t>
        </w:r>
        <w:r>
          <w:rPr>
            <w:rFonts w:eastAsia="MS Mincho"/>
          </w:rPr>
          <w:t>.</w:t>
        </w:r>
        <w:r>
          <w:rPr>
            <w:rFonts w:eastAsia="MS Mincho"/>
          </w:rPr>
          <w:tab/>
          <w:t>Schedule headings reformatted</w:t>
        </w:r>
        <w:bookmarkEnd w:id="72"/>
        <w:bookmarkEnd w:id="73"/>
        <w:bookmarkEnd w:id="74"/>
      </w:ins>
    </w:p>
    <w:p>
      <w:pPr>
        <w:pStyle w:val="nzSubsection"/>
        <w:rPr>
          <w:ins w:id="76" w:author="svcMRProcess" w:date="2020-02-17T15:00:00Z"/>
          <w:rFonts w:eastAsia="MS Mincho"/>
        </w:rPr>
      </w:pPr>
      <w:ins w:id="77" w:author="svcMRProcess" w:date="2020-02-17T15:00:00Z">
        <w:r>
          <w:rPr>
            <w:rFonts w:eastAsia="MS Mincho"/>
          </w:rPr>
          <w:tab/>
          <w:t>(1)</w:t>
        </w:r>
        <w:r>
          <w:rPr>
            <w:rFonts w:eastAsia="MS Mincho"/>
          </w:rPr>
          <w:tab/>
          <w:t>This section amends the Acts listed in the Table.</w:t>
        </w:r>
      </w:ins>
    </w:p>
    <w:p>
      <w:pPr>
        <w:pStyle w:val="nzSubsection"/>
        <w:rPr>
          <w:ins w:id="78" w:author="svcMRProcess" w:date="2020-02-17T15:00:00Z"/>
        </w:rPr>
      </w:pPr>
      <w:ins w:id="79" w:author="svcMRProcess" w:date="2020-02-17T15:00:00Z">
        <w:r>
          <w:rPr>
            <w:rFonts w:eastAsia="MS Mincho"/>
          </w:rPr>
          <w:tab/>
          <w:t>(2)</w:t>
        </w:r>
        <w:r>
          <w:rPr>
            <w:rFonts w:eastAsia="MS Mincho"/>
          </w:rPr>
          <w:tab/>
          <w:t>In each Schedule listed in the Table:</w:t>
        </w:r>
      </w:ins>
    </w:p>
    <w:p>
      <w:pPr>
        <w:pStyle w:val="nzIndenta"/>
        <w:rPr>
          <w:ins w:id="80" w:author="svcMRProcess" w:date="2020-02-17T15:00:00Z"/>
        </w:rPr>
      </w:pPr>
      <w:ins w:id="81" w:author="svcMRProcess" w:date="2020-02-17T15:00:00Z">
        <w:r>
          <w:tab/>
          <w:t>(a)</w:t>
        </w:r>
        <w:r>
          <w:tab/>
          <w:t>if there is a title set out in the Table for the Schedule — after the identifier for the Schedule insert that title;</w:t>
        </w:r>
      </w:ins>
    </w:p>
    <w:p>
      <w:pPr>
        <w:pStyle w:val="nzIndenta"/>
        <w:rPr>
          <w:ins w:id="82" w:author="svcMRProcess" w:date="2020-02-17T15:00:00Z"/>
        </w:rPr>
      </w:pPr>
      <w:ins w:id="83" w:author="svcMRProcess" w:date="2020-02-17T15:00:00Z">
        <w:r>
          <w:tab/>
          <w:t>(b)</w:t>
        </w:r>
        <w:r>
          <w:tab/>
          <w:t>if there is a shoulder note set out in the Table for the Schedule — at the end of the heading to the Schedule insert that shoulder note;</w:t>
        </w:r>
      </w:ins>
    </w:p>
    <w:p>
      <w:pPr>
        <w:pStyle w:val="nzIndenta"/>
        <w:rPr>
          <w:ins w:id="84" w:author="svcMRProcess" w:date="2020-02-17T15:00:00Z"/>
        </w:rPr>
      </w:pPr>
      <w:ins w:id="85" w:author="svcMRProcess" w:date="2020-02-17T15:0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6" w:author="svcMRProcess" w:date="2020-02-17T15: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 w:author="svcMRProcess" w:date="2020-02-17T15:00:00Z"/>
                <w:rFonts w:eastAsia="MS Mincho"/>
                <w:b/>
                <w:bCs/>
                <w:sz w:val="18"/>
              </w:rPr>
            </w:pPr>
            <w:ins w:id="88" w:author="svcMRProcess" w:date="2020-02-17T15:0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20-02-17T15:00:00Z"/>
                <w:b/>
                <w:bCs/>
                <w:sz w:val="18"/>
              </w:rPr>
            </w:pPr>
            <w:ins w:id="90" w:author="svcMRProcess" w:date="2020-02-17T15:0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20-02-17T15:00:00Z"/>
                <w:b/>
                <w:bCs/>
                <w:sz w:val="18"/>
              </w:rPr>
            </w:pPr>
            <w:ins w:id="92" w:author="svcMRProcess" w:date="2020-02-17T15:0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3" w:author="svcMRProcess" w:date="2020-02-17T15:00:00Z"/>
                <w:b/>
                <w:bCs/>
                <w:sz w:val="18"/>
              </w:rPr>
            </w:pPr>
            <w:ins w:id="94" w:author="svcMRProcess" w:date="2020-02-17T15:00:00Z">
              <w:r>
                <w:rPr>
                  <w:b/>
                  <w:bCs/>
                  <w:sz w:val="18"/>
                </w:rPr>
                <w:t>Shoulder note</w:t>
              </w:r>
            </w:ins>
          </w:p>
        </w:tc>
      </w:tr>
      <w:tr>
        <w:trPr>
          <w:ins w:id="95" w:author="svcMRProcess" w:date="2020-02-17T15: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20-02-17T15:00:00Z"/>
                <w:i/>
                <w:iCs/>
                <w:sz w:val="18"/>
              </w:rPr>
            </w:pPr>
            <w:ins w:id="97" w:author="svcMRProcess" w:date="2020-02-17T15:00:00Z">
              <w:r>
                <w:rPr>
                  <w:rFonts w:eastAsia="MS Mincho"/>
                  <w:i/>
                  <w:iCs/>
                  <w:sz w:val="18"/>
                </w:rPr>
                <w:t>Mineral Sands (Cooljarloo) Mining and Processing Agreement Act 1988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20-02-17T15:00:00Z"/>
                <w:sz w:val="18"/>
              </w:rPr>
            </w:pPr>
            <w:ins w:id="99" w:author="svcMRProcess" w:date="2020-02-17T15:00: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20-02-17T15:00:00Z"/>
                <w:sz w:val="18"/>
              </w:rPr>
            </w:pPr>
            <w:ins w:id="101" w:author="svcMRProcess" w:date="2020-02-17T15:00:00Z">
              <w:r>
                <w:rPr>
                  <w:rFonts w:eastAsia="MS Mincho"/>
                  <w:sz w:val="18"/>
                </w:rPr>
                <w:t>Mineral Sands (Cooljarloo) Mining and Processing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2" w:author="svcMRProcess" w:date="2020-02-17T15:00:00Z"/>
                <w:sz w:val="18"/>
              </w:rPr>
            </w:pPr>
            <w:ins w:id="103" w:author="svcMRProcess" w:date="2020-02-17T15:00:00Z">
              <w:r>
                <w:rPr>
                  <w:sz w:val="18"/>
                </w:rPr>
                <w:t>[s. 3]</w:t>
              </w:r>
            </w:ins>
          </w:p>
        </w:tc>
      </w:tr>
    </w:tbl>
    <w:p>
      <w:pPr>
        <w:pStyle w:val="BlankClose"/>
        <w:rPr>
          <w:ins w:id="104" w:author="svcMRProcess" w:date="2020-02-17T15:00:00Z"/>
        </w:rPr>
      </w:pPr>
    </w:p>
    <w:p>
      <w:pPr>
        <w:rPr>
          <w:ins w:id="105" w:author="svcMRProcess" w:date="2020-02-17T15:00: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(Cooljarloo) Mining and Processing Agreement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(Cooljarloo) Mining and Processing Agreement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(Cooljarloo) Mining and Processing Agreement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(Cooljarloo) Mining and Processing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Mineral Sands (Cooljarloo) Mining and Processing Agreement Act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AB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8085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84E5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166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38DF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9ED1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A829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16AF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A50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38B2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AB070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2EC246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11138</Words>
  <Characters>55583</Characters>
  <Application>Microsoft Office Word</Application>
  <DocSecurity>0</DocSecurity>
  <Lines>1208</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66320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Act 1988 01-a0-07 - 01-b0-01</dc:title>
  <dc:subject/>
  <dc:creator/>
  <cp:keywords/>
  <dc:description/>
  <cp:lastModifiedBy>svcMRProcess</cp:lastModifiedBy>
  <cp:revision>2</cp:revision>
  <cp:lastPrinted>2003-06-10T08:16:00Z</cp:lastPrinted>
  <dcterms:created xsi:type="dcterms:W3CDTF">2020-02-17T07:00:00Z</dcterms:created>
  <dcterms:modified xsi:type="dcterms:W3CDTF">2020-02-17T07:00:00Z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27 Jun 2003</vt:lpwstr>
  </property>
  <property fmtid="{D5CDD505-2E9C-101B-9397-08002B2CF9AE}" pid="7" name="ToSuffix">
    <vt:lpwstr>01-b0-01</vt:lpwstr>
  </property>
  <property fmtid="{D5CDD505-2E9C-101B-9397-08002B2CF9AE}" pid="8" name="ToAsAtDate">
    <vt:lpwstr>28 Jun 2010</vt:lpwstr>
  </property>
</Properties>
</file>