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Morley Shopping Centre Redevelopment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 w:name="_Toc407596986"/>
      <w:bookmarkStart w:id="2" w:name="_Toc528547728"/>
      <w:bookmarkStart w:id="3" w:name="_Toc532887289"/>
      <w:bookmarkStart w:id="4" w:name="_Toc155605826"/>
      <w:bookmarkStart w:id="5" w:name="_Toc26792411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6" w:name="_Toc407596987"/>
      <w:bookmarkStart w:id="7" w:name="_Toc528547729"/>
      <w:bookmarkStart w:id="8" w:name="_Toc532887290"/>
      <w:bookmarkStart w:id="9" w:name="_Toc155605827"/>
      <w:bookmarkStart w:id="10" w:name="_Toc26792411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11" w:name="_Toc407596988"/>
      <w:bookmarkStart w:id="12" w:name="_Toc528547730"/>
      <w:bookmarkStart w:id="13" w:name="_Toc532887291"/>
      <w:bookmarkStart w:id="14" w:name="_Toc155605828"/>
      <w:bookmarkStart w:id="15" w:name="_Toc26792411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60 of 2006 s. 146.]</w:t>
      </w:r>
    </w:p>
    <w:p>
      <w:pPr>
        <w:pStyle w:val="Heading5"/>
        <w:spacing w:before="120"/>
        <w:rPr>
          <w:snapToGrid w:val="0"/>
        </w:rPr>
      </w:pPr>
      <w:bookmarkStart w:id="16" w:name="_Toc407596989"/>
      <w:bookmarkStart w:id="17" w:name="_Toc528547731"/>
      <w:bookmarkStart w:id="18" w:name="_Toc532887292"/>
      <w:bookmarkStart w:id="19" w:name="_Toc155605829"/>
      <w:bookmarkStart w:id="20" w:name="_Toc267924116"/>
      <w:r>
        <w:rPr>
          <w:rStyle w:val="CharSectno"/>
        </w:rPr>
        <w:t>4</w:t>
      </w:r>
      <w:r>
        <w:rPr>
          <w:snapToGrid w:val="0"/>
        </w:rPr>
        <w:t>.</w:t>
      </w:r>
      <w:r>
        <w:rPr>
          <w:snapToGrid w:val="0"/>
        </w:rPr>
        <w:tab/>
        <w:t>Agreement ratified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21" w:name="_Toc407596990"/>
      <w:bookmarkStart w:id="22" w:name="_Toc528547732"/>
      <w:bookmarkStart w:id="23" w:name="_Toc532887293"/>
      <w:bookmarkStart w:id="24" w:name="_Toc155605830"/>
      <w:bookmarkStart w:id="25" w:name="_Toc267924117"/>
      <w:r>
        <w:rPr>
          <w:rStyle w:val="CharSectno"/>
        </w:rPr>
        <w:t>5</w:t>
      </w:r>
      <w:r>
        <w:rPr>
          <w:snapToGrid w:val="0"/>
        </w:rPr>
        <w:t>.</w:t>
      </w:r>
      <w:r>
        <w:rPr>
          <w:snapToGrid w:val="0"/>
        </w:rPr>
        <w:tab/>
        <w:t>Roads closed and land vested in Crown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26" w:name="_Toc407596991"/>
      <w:bookmarkStart w:id="27" w:name="_Toc528547733"/>
      <w:bookmarkStart w:id="28" w:name="_Toc532887294"/>
      <w:bookmarkStart w:id="29" w:name="_Toc155605831"/>
      <w:bookmarkStart w:id="30" w:name="_Toc267924118"/>
      <w:r>
        <w:rPr>
          <w:rStyle w:val="CharSectno"/>
        </w:rPr>
        <w:t>6</w:t>
      </w:r>
      <w:r>
        <w:rPr>
          <w:snapToGrid w:val="0"/>
        </w:rPr>
        <w:t>.</w:t>
      </w:r>
      <w:r>
        <w:rPr>
          <w:snapToGrid w:val="0"/>
        </w:rPr>
        <w:tab/>
        <w:t>Reserve cancelled and land vested in Crown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1" w:name="_Toc407596992"/>
      <w:bookmarkStart w:id="32" w:name="_Toc528547734"/>
      <w:bookmarkStart w:id="33" w:name="_Toc532887295"/>
      <w:bookmarkStart w:id="34" w:name="_Toc155605832"/>
      <w:bookmarkStart w:id="35" w:name="_Toc267924119"/>
      <w:r>
        <w:rPr>
          <w:rStyle w:val="CharSectno"/>
        </w:rPr>
        <w:t>7</w:t>
      </w:r>
      <w:r>
        <w:rPr>
          <w:snapToGrid w:val="0"/>
        </w:rPr>
        <w:t>.</w:t>
      </w:r>
      <w:r>
        <w:rPr>
          <w:snapToGrid w:val="0"/>
        </w:rPr>
        <w:tab/>
        <w:t>Water charges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36" w:name="_Toc407596993"/>
      <w:bookmarkStart w:id="37" w:name="_Toc528547735"/>
      <w:bookmarkStart w:id="38" w:name="_Toc532887296"/>
      <w:bookmarkStart w:id="39" w:name="_Toc155605833"/>
      <w:bookmarkStart w:id="40" w:name="_Toc267924120"/>
      <w:r>
        <w:rPr>
          <w:rStyle w:val="CharSectno"/>
        </w:rPr>
        <w:t>8</w:t>
      </w:r>
      <w:r>
        <w:rPr>
          <w:snapToGrid w:val="0"/>
        </w:rPr>
        <w:t>.</w:t>
      </w:r>
      <w:r>
        <w:rPr>
          <w:snapToGrid w:val="0"/>
        </w:rPr>
        <w:tab/>
        <w:t>Local government rates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 w:name="_Toc532887297"/>
      <w:bookmarkStart w:id="42" w:name="_Toc155605834"/>
      <w:bookmarkStart w:id="43" w:name="_Toc267924121"/>
      <w:r>
        <w:rPr>
          <w:rStyle w:val="CharSchNo"/>
        </w:rPr>
        <w:t>Schedule</w:t>
      </w:r>
      <w:bookmarkEnd w:id="41"/>
      <w:bookmarkEnd w:id="42"/>
      <w:bookmarkEnd w:id="43"/>
      <w:r>
        <w:rPr>
          <w:rStyle w:val="CharSchText"/>
        </w:rPr>
        <w:t xml:space="preserve"> </w:t>
      </w:r>
    </w:p>
    <w:p>
      <w:pPr>
        <w:pStyle w:val="MiscellaneousHeading"/>
        <w:rPr>
          <w:b/>
          <w:sz w:val="22"/>
        </w:rPr>
      </w:pPr>
      <w:r>
        <w:rPr>
          <w:b/>
          <w:sz w:val="22"/>
        </w:rPr>
        <w:t xml:space="preserve">MORLEY SHOPPING CENTRE </w:t>
      </w:r>
      <w:r>
        <w:rPr>
          <w:b/>
          <w:sz w:val="22"/>
        </w:rPr>
        <w:br/>
        <w:t>REDEVELOPMENT AGREEMENT</w:t>
      </w:r>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bCs/>
          <w:sz w:val="22"/>
        </w:rPr>
        <w:t>“advise”</w:t>
      </w:r>
      <w:r>
        <w:rPr>
          <w:sz w:val="22"/>
        </w:rPr>
        <w:t xml:space="preserve">, </w:t>
      </w:r>
      <w:r>
        <w:rPr>
          <w:b/>
          <w:bCs/>
          <w:sz w:val="22"/>
        </w:rPr>
        <w:t>“agree”</w:t>
      </w:r>
      <w:r>
        <w:rPr>
          <w:sz w:val="22"/>
        </w:rPr>
        <w:t xml:space="preserve">, </w:t>
      </w:r>
      <w:r>
        <w:rPr>
          <w:b/>
          <w:bCs/>
          <w:sz w:val="22"/>
        </w:rPr>
        <w:t>“apply”</w:t>
      </w:r>
      <w:r>
        <w:rPr>
          <w:sz w:val="22"/>
        </w:rPr>
        <w:t xml:space="preserve">, </w:t>
      </w:r>
      <w:r>
        <w:rPr>
          <w:b/>
          <w:bCs/>
          <w:sz w:val="22"/>
        </w:rPr>
        <w:t>“approve”</w:t>
      </w:r>
      <w:r>
        <w:rPr>
          <w:sz w:val="22"/>
        </w:rPr>
        <w:t xml:space="preserve">, </w:t>
      </w:r>
      <w:r>
        <w:rPr>
          <w:b/>
          <w:bCs/>
          <w:sz w:val="22"/>
        </w:rPr>
        <w:t>“authorise”</w:t>
      </w:r>
      <w:r>
        <w:rPr>
          <w:sz w:val="22"/>
        </w:rPr>
        <w:t xml:space="preserve">, </w:t>
      </w:r>
      <w:r>
        <w:rPr>
          <w:b/>
          <w:bCs/>
          <w:sz w:val="22"/>
        </w:rPr>
        <w:t>“certify”</w:t>
      </w:r>
      <w:r>
        <w:rPr>
          <w:sz w:val="22"/>
        </w:rPr>
        <w:t xml:space="preserve">, </w:t>
      </w:r>
      <w:r>
        <w:rPr>
          <w:b/>
          <w:bCs/>
          <w:sz w:val="22"/>
        </w:rPr>
        <w:t>“consent”</w:t>
      </w:r>
      <w:r>
        <w:rPr>
          <w:sz w:val="22"/>
        </w:rPr>
        <w:t xml:space="preserve">, </w:t>
      </w:r>
      <w:r>
        <w:rPr>
          <w:b/>
          <w:bCs/>
          <w:sz w:val="22"/>
        </w:rPr>
        <w:t>“direct”</w:t>
      </w:r>
      <w:r>
        <w:rPr>
          <w:sz w:val="22"/>
        </w:rPr>
        <w:t xml:space="preserve">, </w:t>
      </w:r>
      <w:r>
        <w:rPr>
          <w:b/>
          <w:bCs/>
          <w:sz w:val="22"/>
        </w:rPr>
        <w:t>“inform”</w:t>
      </w:r>
      <w:r>
        <w:rPr>
          <w:sz w:val="22"/>
        </w:rPr>
        <w:t xml:space="preserve">, </w:t>
      </w:r>
      <w:r>
        <w:rPr>
          <w:b/>
          <w:bCs/>
          <w:sz w:val="22"/>
        </w:rPr>
        <w:t>“nominate”</w:t>
      </w:r>
      <w:r>
        <w:rPr>
          <w:sz w:val="22"/>
        </w:rPr>
        <w:t xml:space="preserve">, </w:t>
      </w:r>
      <w:r>
        <w:rPr>
          <w:b/>
          <w:bCs/>
          <w:sz w:val="22"/>
        </w:rPr>
        <w:t>“notice”</w:t>
      </w:r>
      <w:r>
        <w:rPr>
          <w:sz w:val="22"/>
        </w:rPr>
        <w:t xml:space="preserve">, </w:t>
      </w:r>
      <w:r>
        <w:rPr>
          <w:b/>
          <w:bCs/>
          <w:sz w:val="22"/>
        </w:rPr>
        <w:t>“notify”</w:t>
      </w:r>
      <w:r>
        <w:rPr>
          <w:sz w:val="22"/>
        </w:rPr>
        <w:t xml:space="preserve">, </w:t>
      </w:r>
      <w:r>
        <w:rPr>
          <w:b/>
          <w:bCs/>
          <w:sz w:val="22"/>
        </w:rPr>
        <w:t>“request”</w:t>
      </w:r>
      <w:r>
        <w:rPr>
          <w:sz w:val="22"/>
        </w:rPr>
        <w:t xml:space="preserve">, </w:t>
      </w:r>
      <w:r>
        <w:rPr>
          <w:b/>
          <w:bCs/>
          <w:sz w:val="22"/>
        </w:rPr>
        <w:t>“require”</w:t>
      </w:r>
      <w:r>
        <w:rPr>
          <w:sz w:val="22"/>
        </w:rPr>
        <w:t xml:space="preserve">, or </w:t>
      </w:r>
      <w:r>
        <w:rPr>
          <w:b/>
          <w:bCs/>
          <w:sz w:val="22"/>
        </w:rPr>
        <w:t>“specify”</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t>“</w:t>
      </w:r>
      <w:r>
        <w:rPr>
          <w:b/>
          <w:bCs/>
          <w:sz w:val="22"/>
        </w:rPr>
        <w:t>Concept Plans”</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bCs/>
          <w:sz w:val="22"/>
        </w:rPr>
        <w:t>“CML”</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“Crown Grant”</w:t>
      </w:r>
      <w:r>
        <w:rPr>
          <w:sz w:val="22"/>
        </w:rPr>
        <w:t xml:space="preserve"> means a Crown Grant under the Land Act;</w:t>
      </w:r>
    </w:p>
    <w:p>
      <w:pPr>
        <w:pStyle w:val="MiscellaneousBody"/>
        <w:tabs>
          <w:tab w:val="left" w:pos="567"/>
        </w:tabs>
        <w:ind w:left="1134" w:hanging="1134"/>
        <w:rPr>
          <w:sz w:val="22"/>
        </w:rPr>
      </w:pPr>
      <w:r>
        <w:rPr>
          <w:sz w:val="22"/>
        </w:rPr>
        <w:tab/>
      </w:r>
      <w:r>
        <w:rPr>
          <w:b/>
          <w:bCs/>
          <w:sz w:val="22"/>
        </w:rPr>
        <w:t>“Development Area”</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bCs/>
          <w:sz w:val="22"/>
        </w:rPr>
        <w:t>“Dollars”</w:t>
      </w:r>
      <w:r>
        <w:rPr>
          <w:sz w:val="22"/>
        </w:rPr>
        <w:t xml:space="preserve"> or $ means amounts expressed in Australian currency;</w:t>
      </w:r>
    </w:p>
    <w:p>
      <w:pPr>
        <w:pStyle w:val="MiscellaneousBody"/>
        <w:tabs>
          <w:tab w:val="left" w:pos="567"/>
        </w:tabs>
        <w:ind w:left="1134" w:hanging="1134"/>
        <w:rPr>
          <w:sz w:val="22"/>
        </w:rPr>
      </w:pPr>
      <w:r>
        <w:rPr>
          <w:sz w:val="22"/>
        </w:rPr>
        <w:tab/>
      </w:r>
      <w:r>
        <w:rPr>
          <w:b/>
          <w:bCs/>
          <w:sz w:val="22"/>
        </w:rPr>
        <w:t>“Johnsmith Road Reserve”</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bCs/>
          <w:sz w:val="22"/>
        </w:rPr>
        <w:t>“Joint Venturers”</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bCs/>
          <w:sz w:val="22"/>
        </w:rPr>
        <w:t>“Land Act”</w:t>
      </w:r>
      <w:r>
        <w:rPr>
          <w:sz w:val="22"/>
        </w:rPr>
        <w:t xml:space="preserve"> means </w:t>
      </w:r>
      <w:r>
        <w:rPr>
          <w:i/>
          <w:iCs/>
          <w:sz w:val="22"/>
        </w:rPr>
        <w:t>the Land Act 1933</w:t>
      </w:r>
      <w:r>
        <w:rPr>
          <w:sz w:val="22"/>
        </w:rPr>
        <w:t>;</w:t>
      </w:r>
    </w:p>
    <w:p>
      <w:pPr>
        <w:pStyle w:val="MiscellaneousBody"/>
        <w:tabs>
          <w:tab w:val="left" w:pos="567"/>
        </w:tabs>
        <w:ind w:left="1134" w:hanging="1134"/>
        <w:rPr>
          <w:sz w:val="22"/>
        </w:rPr>
      </w:pPr>
      <w:r>
        <w:rPr>
          <w:sz w:val="22"/>
        </w:rPr>
        <w:tab/>
      </w:r>
      <w:r>
        <w:rPr>
          <w:b/>
          <w:bCs/>
          <w:sz w:val="22"/>
        </w:rPr>
        <w:t>“Minister”</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of that name as now on the land, or part of the land, described in Schedule 2;</w:t>
      </w:r>
    </w:p>
    <w:p>
      <w:pPr>
        <w:pStyle w:val="MiscellaneousBody"/>
        <w:tabs>
          <w:tab w:val="left" w:pos="567"/>
        </w:tabs>
        <w:ind w:left="1134" w:hanging="1134"/>
        <w:rPr>
          <w:sz w:val="22"/>
        </w:rPr>
      </w:pPr>
      <w:r>
        <w:rPr>
          <w:sz w:val="22"/>
        </w:rPr>
        <w:tab/>
      </w:r>
      <w:r>
        <w:rPr>
          <w:b/>
          <w:bCs/>
          <w:sz w:val="22"/>
        </w:rPr>
        <w:t>“Morley Redevelopment”</w:t>
      </w:r>
      <w:r>
        <w:rPr>
          <w:sz w:val="22"/>
        </w:rPr>
        <w:t xml:space="preserve"> or </w:t>
      </w:r>
      <w:r>
        <w:rPr>
          <w:b/>
          <w:bCs/>
          <w:sz w:val="22"/>
        </w:rPr>
        <w:t>“the Redevelopment”</w:t>
      </w:r>
      <w:r>
        <w:rPr>
          <w:sz w:val="22"/>
        </w:rPr>
        <w:t xml:space="preserve"> means the redevelopment of the Morley Shopping Centre in accordance with the text in </w:t>
      </w:r>
      <w:r>
        <w:rPr>
          <w:b/>
          <w:bCs/>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bCs/>
          <w:sz w:val="22"/>
        </w:rPr>
        <w:t>“MSC”</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bCs/>
          <w:sz w:val="22"/>
        </w:rPr>
        <w:t>“parties”</w:t>
      </w:r>
      <w:r>
        <w:rPr>
          <w:sz w:val="22"/>
        </w:rPr>
        <w:t xml:space="preserve"> means the State and the Joint Venturers, and</w:t>
      </w:r>
    </w:p>
    <w:p>
      <w:pPr>
        <w:pStyle w:val="MiscellaneousBody"/>
        <w:tabs>
          <w:tab w:val="left" w:pos="567"/>
        </w:tabs>
        <w:ind w:left="1134" w:hanging="1134"/>
        <w:rPr>
          <w:sz w:val="22"/>
        </w:rPr>
      </w:pPr>
      <w:r>
        <w:rPr>
          <w:sz w:val="22"/>
        </w:rPr>
        <w:tab/>
      </w:r>
      <w:r>
        <w:rPr>
          <w:b/>
          <w:bCs/>
          <w:sz w:val="22"/>
        </w:rPr>
        <w:t>“party”</w:t>
      </w:r>
      <w:r>
        <w:rPr>
          <w:sz w:val="22"/>
        </w:rPr>
        <w:t xml:space="preserve"> is a reference to any of them;</w:t>
      </w:r>
    </w:p>
    <w:p>
      <w:pPr>
        <w:pStyle w:val="MiscellaneousBody"/>
        <w:tabs>
          <w:tab w:val="left" w:pos="567"/>
        </w:tabs>
        <w:ind w:left="1134" w:hanging="1134"/>
        <w:rPr>
          <w:sz w:val="22"/>
        </w:rPr>
      </w:pPr>
      <w:r>
        <w:rPr>
          <w:sz w:val="22"/>
        </w:rPr>
        <w:tab/>
      </w:r>
      <w:r>
        <w:rPr>
          <w:b/>
          <w:bCs/>
          <w:sz w:val="22"/>
        </w:rPr>
        <w:t>“Plan”</w:t>
      </w:r>
      <w:r>
        <w:rPr>
          <w:sz w:val="22"/>
        </w:rPr>
        <w:t xml:space="preserve"> means Department of Land 4  Administration Miscellaneous Diagram 347 a copy of which is </w:t>
      </w:r>
      <w:r>
        <w:rPr>
          <w:b/>
          <w:bCs/>
          <w:sz w:val="22"/>
        </w:rPr>
        <w:t>Schedule 1</w:t>
      </w:r>
      <w:r>
        <w:rPr>
          <w:sz w:val="22"/>
        </w:rPr>
        <w:t xml:space="preserve"> to this Agreement; </w:t>
      </w:r>
    </w:p>
    <w:p>
      <w:pPr>
        <w:pStyle w:val="MiscellaneousBody"/>
        <w:tabs>
          <w:tab w:val="left" w:pos="567"/>
        </w:tabs>
        <w:ind w:left="1134" w:hanging="1134"/>
        <w:rPr>
          <w:sz w:val="22"/>
        </w:rPr>
      </w:pPr>
      <w:r>
        <w:rPr>
          <w:sz w:val="22"/>
        </w:rPr>
        <w:tab/>
      </w:r>
      <w:r>
        <w:rPr>
          <w:b/>
          <w:bCs/>
          <w:sz w:val="22"/>
        </w:rPr>
        <w:t>“Project Commencement Date”</w:t>
      </w:r>
      <w:r>
        <w:rPr>
          <w:sz w:val="22"/>
        </w:rPr>
        <w:t xml:space="preserve"> means the commencement date notified to the Minister pursuant to clause 4(1);</w:t>
      </w:r>
    </w:p>
    <w:p>
      <w:pPr>
        <w:pStyle w:val="MiscellaneousBody"/>
        <w:tabs>
          <w:tab w:val="left" w:pos="567"/>
        </w:tabs>
        <w:ind w:left="1134" w:hanging="1134"/>
        <w:rPr>
          <w:sz w:val="22"/>
        </w:rPr>
      </w:pPr>
      <w:r>
        <w:rPr>
          <w:sz w:val="22"/>
        </w:rPr>
        <w:tab/>
      </w:r>
      <w:r>
        <w:rPr>
          <w:b/>
          <w:bCs/>
          <w:sz w:val="22"/>
        </w:rPr>
        <w:t>“Project Completion”</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sz w:val="22"/>
        </w:rPr>
        <w:tab/>
      </w:r>
      <w:r>
        <w:rPr>
          <w:b/>
          <w:bCs/>
          <w:sz w:val="22"/>
        </w:rPr>
        <w:t>“ratifying Act”</w:t>
      </w:r>
      <w:r>
        <w:rPr>
          <w:sz w:val="22"/>
        </w:rPr>
        <w:t xml:space="preserve"> means the Bill referred to in clause 3 when that Bill is passed and comes into operation as an Act as contemplated by that clause;</w:t>
      </w:r>
    </w:p>
    <w:p>
      <w:pPr>
        <w:pStyle w:val="MiscellaneousBody"/>
        <w:tabs>
          <w:tab w:val="left" w:pos="567"/>
        </w:tabs>
        <w:ind w:left="1134" w:hanging="1134"/>
        <w:rPr>
          <w:sz w:val="22"/>
        </w:rPr>
      </w:pPr>
      <w:r>
        <w:rPr>
          <w:sz w:val="22"/>
        </w:rPr>
        <w:tab/>
      </w:r>
      <w:r>
        <w:rPr>
          <w:b/>
          <w:bCs/>
          <w:sz w:val="22"/>
        </w:rPr>
        <w:t>“Redeveloped Shopping Centre”</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bCs/>
          <w:sz w:val="22"/>
        </w:rPr>
        <w:t>“Russell Street Reserve”</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bCs/>
          <w:sz w:val="22"/>
        </w:rPr>
        <w:t>“State”</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bCs/>
          <w:sz w:val="22"/>
        </w:rPr>
        <w:t>“Statutory Requirements”</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bCs/>
          <w:sz w:val="22"/>
        </w:rPr>
        <w:t>“subsidiary legislation”</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bCs/>
          <w:sz w:val="22"/>
        </w:rPr>
        <w:t>“this Agreement”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sz w:val="22"/>
        </w:rPr>
        <w:tab/>
      </w:r>
      <w:r>
        <w:rPr>
          <w:b/>
          <w:bCs/>
          <w:sz w:val="22"/>
        </w:rPr>
        <w:t>“Water Authority”</w:t>
      </w:r>
      <w:r>
        <w:rPr>
          <w:sz w:val="22"/>
        </w:rPr>
        <w:t xml:space="preserve"> means the body corporate known as the Water Authority of Western Australia established by the </w:t>
      </w:r>
      <w:r>
        <w:rPr>
          <w:i/>
          <w:iCs/>
          <w:sz w:val="22"/>
        </w:rPr>
        <w:t>Water Authority Act 1984</w:t>
      </w:r>
      <w:r>
        <w:rPr>
          <w:sz w:val="22"/>
        </w:rPr>
        <w:t>;</w:t>
      </w:r>
    </w:p>
    <w:p>
      <w:pPr>
        <w:pStyle w:val="MiscellaneousBody"/>
        <w:tabs>
          <w:tab w:val="left" w:pos="567"/>
        </w:tabs>
        <w:ind w:left="1134" w:hanging="1134"/>
        <w:rPr>
          <w:sz w:val="22"/>
        </w:rPr>
      </w:pPr>
      <w:r>
        <w:rPr>
          <w:sz w:val="22"/>
        </w:rPr>
        <w:tab/>
      </w:r>
      <w:r>
        <w:rPr>
          <w:b/>
          <w:bCs/>
          <w:sz w:val="22"/>
        </w:rPr>
        <w:t>“Water Authority Land”</w:t>
      </w:r>
      <w:r>
        <w:rPr>
          <w:sz w:val="22"/>
        </w:rPr>
        <w:t xml:space="preserve"> means the land described in Schedule 4;</w:t>
      </w:r>
    </w:p>
    <w:p>
      <w:pPr>
        <w:pStyle w:val="MiscellaneousBody"/>
        <w:tabs>
          <w:tab w:val="left" w:pos="567"/>
        </w:tabs>
        <w:ind w:left="1134" w:hanging="1134"/>
        <w:rPr>
          <w:sz w:val="22"/>
        </w:rPr>
      </w:pPr>
      <w:r>
        <w:rPr>
          <w:sz w:val="22"/>
        </w:rPr>
        <w:tab/>
      </w:r>
      <w:r>
        <w:rPr>
          <w:b/>
          <w:bCs/>
          <w:sz w:val="22"/>
        </w:rPr>
        <w:t>“written law”</w:t>
      </w:r>
      <w:r>
        <w:rPr>
          <w:sz w:val="22"/>
        </w:rPr>
        <w:t xml:space="preserve"> has the same meaning as is given to that term in the Interpretation Act 1984.</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w:t>
      </w:r>
      <w:r>
        <w:rPr>
          <w:b/>
          <w:sz w:val="22"/>
        </w:rPr>
        <w:t xml:space="preserve"> (the “New Development”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(“the Incremental Increase”</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“Current Scale”)</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reference to </w:t>
      </w:r>
      <w:r>
        <w:rPr>
          <w:b/>
          <w:bCs/>
          <w:sz w:val="22"/>
        </w:rPr>
        <w:t>subclause (4)</w:t>
      </w:r>
      <w:r>
        <w:rPr>
          <w:sz w:val="22"/>
        </w:rPr>
        <w:t>;</w:t>
      </w:r>
    </w:p>
    <w:p>
      <w:pPr>
        <w:pStyle w:val="MiscellaneousBody"/>
        <w:tabs>
          <w:tab w:val="left" w:pos="1134"/>
        </w:tabs>
        <w:ind w:left="1701" w:hanging="1701"/>
        <w:rPr>
          <w:sz w:val="22"/>
        </w:rPr>
      </w:pPr>
      <w:r>
        <w:rPr>
          <w:sz w:val="22"/>
        </w:rPr>
        <w:tab/>
      </w:r>
      <w:r>
        <w:rPr>
          <w:b/>
          <w:bCs/>
          <w:sz w:val="22"/>
        </w:rPr>
        <w:t>“completion”</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bCs/>
          <w:sz w:val="22"/>
        </w:rPr>
        <w:t>“GRV”</w:t>
      </w:r>
      <w:r>
        <w:rPr>
          <w:sz w:val="22"/>
        </w:rPr>
        <w:t xml:space="preserve"> means the gross rental value of the Development Area following Project Completion as determined under the </w:t>
      </w:r>
      <w:r>
        <w:rPr>
          <w:i/>
          <w:iCs/>
          <w:sz w:val="22"/>
        </w:rPr>
        <w:t>Valuation of Land Act 1978</w:t>
      </w:r>
      <w:r>
        <w:rPr>
          <w:sz w:val="22"/>
        </w:rPr>
        <w:t>;</w:t>
      </w:r>
    </w:p>
    <w:p>
      <w:pPr>
        <w:pStyle w:val="MiscellaneousBody"/>
        <w:tabs>
          <w:tab w:val="left" w:pos="1134"/>
        </w:tabs>
        <w:ind w:left="1701" w:hanging="1701"/>
        <w:rPr>
          <w:sz w:val="22"/>
        </w:rPr>
      </w:pPr>
      <w:r>
        <w:rPr>
          <w:sz w:val="22"/>
        </w:rPr>
        <w:tab/>
      </w:r>
      <w:r>
        <w:rPr>
          <w:b/>
          <w:bCs/>
          <w:sz w:val="22"/>
        </w:rPr>
        <w:t>“Rating Year”</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bCs/>
          <w:sz w:val="22"/>
        </w:rPr>
        <w:t>“Water Rates”</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regard to </w:t>
      </w:r>
      <w:r>
        <w:rPr>
          <w:b/>
          <w:bCs/>
          <w:sz w:val="22"/>
        </w:rPr>
        <w:t>subclause (3)</w:t>
      </w:r>
      <w:r>
        <w:rPr>
          <w:sz w:val="22"/>
        </w:rPr>
        <w:t>;</w:t>
      </w:r>
    </w:p>
    <w:p>
      <w:pPr>
        <w:pStyle w:val="MiscellaneousBody"/>
        <w:tabs>
          <w:tab w:val="left" w:pos="1134"/>
        </w:tabs>
        <w:ind w:left="1701" w:hanging="1701"/>
        <w:rPr>
          <w:sz w:val="22"/>
        </w:rPr>
      </w:pPr>
      <w:r>
        <w:rPr>
          <w:sz w:val="22"/>
        </w:rPr>
        <w:tab/>
      </w:r>
      <w:r>
        <w:rPr>
          <w:b/>
          <w:bCs/>
          <w:sz w:val="22"/>
        </w:rPr>
        <w:t>“Municipal Rates”</w:t>
      </w:r>
      <w:r>
        <w:rPr>
          <w:sz w:val="22"/>
        </w:rPr>
        <w:t xml:space="preserve"> mean rates of the kind presently levied by the City under Division 4 of Part XXV of the </w:t>
      </w:r>
      <w:r>
        <w:rPr>
          <w:i/>
          <w:iCs/>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del w:id="44" w:author="svcMRProcess" w:date="2015-12-11T03:50:00Z"/>
          <w:sz w:val="22"/>
        </w:rPr>
      </w:pPr>
      <w:bookmarkStart w:id="45" w:name="_MON_949307694"/>
      <w:bookmarkEnd w:id="45"/>
      <w:del w:id="46" w:author="svcMRProcess" w:date="2015-12-11T03:50:00Z">
        <w:r>
          <w:rPr>
            <w:rFonts w:ascii="Century Schoolbook" w:hAnsi="Century Schoolbook"/>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5pt;height:406.95pt" fillcolor="window">
              <v:imagedata r:id="rId21" o:title=""/>
            </v:shape>
          </w:pict>
        </w:r>
      </w:del>
    </w:p>
    <w:p>
      <w:pPr>
        <w:pStyle w:val="MiscellaneousBody"/>
        <w:rPr>
          <w:ins w:id="47" w:author="svcMRProcess" w:date="2015-12-11T03:50:00Z"/>
          <w:sz w:val="22"/>
        </w:rPr>
      </w:pPr>
      <w:ins w:id="48" w:author="svcMRProcess" w:date="2015-12-11T03:50:00Z">
        <w:r>
          <w:rPr>
            <w:rFonts w:ascii="Century Schoolbook" w:hAnsi="Century Schoolbook"/>
            <w:sz w:val="22"/>
          </w:rPr>
          <w:pict>
            <v:shape id="_x0000_i1026" type="#_x0000_t75" style="width:309.9pt;height:406.95pt" fillcolor="window">
              <v:imagedata r:id="rId21" o:title=""/>
            </v:shape>
          </w:pict>
        </w:r>
      </w:ins>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bCs/>
          <w:sz w:val="22"/>
        </w:rPr>
        <w:t>“Agreement”</w:t>
      </w:r>
      <w:r>
        <w:rPr>
          <w:sz w:val="22"/>
        </w:rPr>
        <w:t xml:space="preserve"> means the agreement between the State and the Lessee ratified by the </w:t>
      </w:r>
      <w:r>
        <w:rPr>
          <w:i/>
          <w:iCs/>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bCs/>
          <w:sz w:val="22"/>
        </w:rPr>
        <w:t>“Business Day”</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bCs/>
          <w:sz w:val="22"/>
        </w:rPr>
        <w:t>“Land Act”</w:t>
      </w:r>
      <w:r>
        <w:rPr>
          <w:sz w:val="22"/>
        </w:rPr>
        <w:t xml:space="preserve"> means the </w:t>
      </w:r>
      <w:r>
        <w:rPr>
          <w:i/>
          <w:iCs/>
          <w:sz w:val="22"/>
        </w:rPr>
        <w:t>Land Act 1933</w:t>
      </w:r>
      <w:r>
        <w:rPr>
          <w:sz w:val="22"/>
        </w:rPr>
        <w:t>;</w:t>
      </w:r>
    </w:p>
    <w:p>
      <w:pPr>
        <w:pStyle w:val="MiscellaneousBody"/>
        <w:tabs>
          <w:tab w:val="left" w:pos="567"/>
        </w:tabs>
        <w:ind w:left="1134" w:hanging="1134"/>
        <w:rPr>
          <w:sz w:val="22"/>
        </w:rPr>
      </w:pPr>
      <w:r>
        <w:rPr>
          <w:sz w:val="22"/>
        </w:rPr>
        <w:tab/>
      </w:r>
      <w:r>
        <w:rPr>
          <w:b/>
          <w:bCs/>
          <w:sz w:val="22"/>
        </w:rPr>
        <w:t>“leased premises”</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sz w:val="22"/>
        </w:rPr>
        <w:tab/>
      </w:r>
      <w:r>
        <w:rPr>
          <w:b/>
          <w:bCs/>
          <w:sz w:val="22"/>
        </w:rPr>
        <w:t>“Lessee”</w:t>
      </w:r>
      <w:r>
        <w:rPr>
          <w:sz w:val="22"/>
        </w:rPr>
        <w:t xml:space="preserve"> means The Colonial Mutual Life Assurance Society Limited (ACN 004 405 556) of 330 Collins Street Melbourne, Victoria (</w:t>
      </w:r>
      <w:r>
        <w:rPr>
          <w:b/>
          <w:bCs/>
          <w:sz w:val="22"/>
        </w:rPr>
        <w:t>“CML”</w:t>
      </w:r>
      <w:r>
        <w:rPr>
          <w:sz w:val="22"/>
        </w:rPr>
        <w:t>) and Morley Shopping Centre Pty Limited (CAN 002 154 458) of 800 Toorak Road, Tooronga, Melbourne Victoria (</w:t>
      </w:r>
      <w:r>
        <w:rPr>
          <w:b/>
          <w:bCs/>
          <w:sz w:val="22"/>
        </w:rPr>
        <w:t>“MSC”</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bCs/>
          <w:sz w:val="22"/>
        </w:rPr>
        <w:t>“Lessor”</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sz w:val="22"/>
        </w:rPr>
        <w:tab/>
      </w:r>
      <w:r>
        <w:rPr>
          <w:b/>
          <w:bCs/>
          <w:sz w:val="22"/>
        </w:rPr>
        <w:t>“Local” or “Public Authority”</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bCs/>
          <w:sz w:val="22"/>
        </w:rPr>
        <w:t>“Market Value”</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sz w:val="22"/>
        </w:rPr>
        <w:tab/>
      </w:r>
      <w:r>
        <w:rPr>
          <w:b/>
          <w:bCs/>
          <w:sz w:val="22"/>
        </w:rPr>
        <w:t>“Metropolitan Region Scheme”</w:t>
      </w:r>
      <w:r>
        <w:rPr>
          <w:sz w:val="22"/>
        </w:rPr>
        <w:t xml:space="preserve"> means the Town Planning Scheme published in the </w:t>
      </w:r>
      <w:r>
        <w:rPr>
          <w:i/>
          <w:iCs/>
          <w:sz w:val="22"/>
        </w:rPr>
        <w:t>Government Gazette</w:t>
      </w:r>
      <w:r>
        <w:rPr>
          <w:sz w:val="22"/>
        </w:rPr>
        <w:t xml:space="preserve"> of 9 August 1963 in accordance with Section 32 of the </w:t>
      </w:r>
      <w:r>
        <w:rPr>
          <w:i/>
          <w:iCs/>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sz w:val="22"/>
        </w:rPr>
        <w:tab/>
      </w:r>
      <w:r>
        <w:rPr>
          <w:b/>
          <w:bCs/>
          <w:sz w:val="22"/>
        </w:rPr>
        <w:t>“Morley Land”</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sz w:val="22"/>
        </w:rPr>
        <w:tab/>
      </w:r>
      <w:r>
        <w:rPr>
          <w:b/>
          <w:bCs/>
          <w:sz w:val="22"/>
        </w:rPr>
        <w:t>“Morley Markets”</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sz w:val="22"/>
        </w:rPr>
        <w:tab/>
      </w:r>
      <w:r>
        <w:rPr>
          <w:b/>
          <w:bCs/>
          <w:sz w:val="22"/>
        </w:rPr>
        <w:t>“Morley Redevelopment”</w:t>
      </w:r>
      <w:r>
        <w:rPr>
          <w:sz w:val="22"/>
        </w:rPr>
        <w:t xml:space="preserve"> and </w:t>
      </w:r>
      <w:r>
        <w:rPr>
          <w:b/>
          <w:bCs/>
          <w:sz w:val="22"/>
        </w:rPr>
        <w:t>“the Redevelopment”</w:t>
      </w:r>
      <w:r>
        <w:rPr>
          <w:sz w:val="22"/>
        </w:rPr>
        <w:t xml:space="preserve"> have the meanings ascribed to those terms respectively in the Agreement;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sz w:val="22"/>
        </w:rPr>
        <w:tab/>
      </w:r>
      <w:r>
        <w:rPr>
          <w:b/>
          <w:bCs/>
          <w:sz w:val="22"/>
        </w:rPr>
        <w:t>“Option Exercise Date”</w:t>
      </w:r>
      <w:r>
        <w:rPr>
          <w:sz w:val="22"/>
        </w:rPr>
        <w:t xml:space="preserve"> means the date of service of an Option Notice by the Lessee on the Lessor;</w:t>
      </w:r>
    </w:p>
    <w:p>
      <w:pPr>
        <w:pStyle w:val="MiscellaneousBody"/>
        <w:tabs>
          <w:tab w:val="left" w:pos="567"/>
        </w:tabs>
        <w:ind w:left="1134" w:hanging="1134"/>
        <w:rPr>
          <w:sz w:val="22"/>
        </w:rPr>
      </w:pPr>
      <w:r>
        <w:rPr>
          <w:sz w:val="22"/>
        </w:rPr>
        <w:tab/>
      </w:r>
      <w:r>
        <w:rPr>
          <w:b/>
          <w:bCs/>
          <w:sz w:val="22"/>
        </w:rPr>
        <w:t>“Option Notice”</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sz w:val="22"/>
        </w:rPr>
        <w:tab/>
      </w:r>
      <w:r>
        <w:rPr>
          <w:b/>
          <w:bCs/>
          <w:sz w:val="22"/>
        </w:rPr>
        <w:t>“Option Premises”</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sz w:val="22"/>
        </w:rPr>
      </w:pPr>
      <w:r>
        <w:rPr>
          <w:sz w:val="22"/>
        </w:rPr>
        <w:tab/>
      </w:r>
      <w:r>
        <w:rPr>
          <w:b/>
          <w:bCs/>
          <w:sz w:val="22"/>
        </w:rPr>
        <w:t>“Part Property”</w:t>
      </w:r>
      <w:r>
        <w:rPr>
          <w:sz w:val="22"/>
        </w:rPr>
        <w:t xml:space="preserve"> means any part of the leased premises designated by the Lessee as land which the Lessee wishes to acquire subject to that land being a lot within the meaning of that word in section 2(1) of the </w:t>
      </w:r>
      <w:r>
        <w:rPr>
          <w:i/>
          <w:iCs/>
          <w:sz w:val="22"/>
        </w:rPr>
        <w:t>Town Planning and Development Act 1928</w:t>
      </w:r>
      <w:r>
        <w:rPr>
          <w:sz w:val="22"/>
        </w:rPr>
        <w:t>,</w:t>
      </w:r>
    </w:p>
    <w:p>
      <w:pPr>
        <w:pStyle w:val="MiscellaneousBody"/>
        <w:tabs>
          <w:tab w:val="left" w:pos="567"/>
        </w:tabs>
        <w:ind w:left="1134" w:hanging="1134"/>
        <w:rPr>
          <w:sz w:val="22"/>
        </w:rPr>
      </w:pPr>
      <w:r>
        <w:rPr>
          <w:sz w:val="22"/>
        </w:rPr>
        <w:tab/>
      </w:r>
      <w:r>
        <w:rPr>
          <w:b/>
          <w:bCs/>
          <w:sz w:val="22"/>
        </w:rPr>
        <w:t>“Qualified Valuer”</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bCs/>
          <w:sz w:val="22"/>
        </w:rPr>
        <w:t>“State”</w:t>
      </w:r>
      <w:r>
        <w:rPr>
          <w:sz w:val="22"/>
        </w:rPr>
        <w:t xml:space="preserve"> means the State of Western Australia;</w:t>
      </w:r>
    </w:p>
    <w:p>
      <w:pPr>
        <w:pStyle w:val="MiscellaneousBody"/>
        <w:tabs>
          <w:tab w:val="left" w:pos="567"/>
        </w:tabs>
        <w:ind w:left="1134" w:hanging="1134"/>
        <w:rPr>
          <w:sz w:val="22"/>
        </w:rPr>
      </w:pPr>
      <w:r>
        <w:rPr>
          <w:sz w:val="22"/>
        </w:rPr>
        <w:tab/>
      </w:r>
      <w:r>
        <w:rPr>
          <w:b/>
          <w:bCs/>
          <w:sz w:val="22"/>
        </w:rPr>
        <w:t>“Term”</w:t>
      </w:r>
      <w:r>
        <w:rPr>
          <w:sz w:val="22"/>
        </w:rPr>
        <w:t xml:space="preserve"> means 99 years from [          ];</w:t>
      </w:r>
    </w:p>
    <w:p>
      <w:pPr>
        <w:pStyle w:val="MiscellaneousBody"/>
        <w:tabs>
          <w:tab w:val="left" w:pos="567"/>
        </w:tabs>
        <w:ind w:left="1134" w:hanging="1134"/>
        <w:rPr>
          <w:sz w:val="22"/>
        </w:rPr>
      </w:pPr>
      <w:r>
        <w:rPr>
          <w:sz w:val="22"/>
        </w:rPr>
        <w:tab/>
      </w:r>
      <w:r>
        <w:rPr>
          <w:b/>
          <w:bCs/>
          <w:sz w:val="22"/>
        </w:rPr>
        <w:t>“this lease”</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sz w:val="22"/>
        </w:rPr>
        <w:tab/>
      </w:r>
      <w:r>
        <w:rPr>
          <w:b/>
          <w:bCs/>
          <w:sz w:val="22"/>
        </w:rPr>
        <w:t>“works of public nature”</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lang w:eastAsia="en-AU"/>
        </w:rPr>
        <w:drawing>
          <wp:inline distT="0" distB="0" distL="0" distR="0">
            <wp:extent cx="4476750" cy="5695950"/>
            <wp:effectExtent l="0" t="0" r="0" b="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w:t>
      </w:r>
      <w:r>
        <w:rPr>
          <w:sz w:val="22"/>
          <w:vertAlign w:val="superscript"/>
        </w:rPr>
        <w:t> 5</w:t>
      </w:r>
      <w:r>
        <w:rPr>
          <w:sz w:val="22"/>
        </w:rPr>
        <w:t>,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w:t>
      </w:r>
      <w:r>
        <w:rPr>
          <w:sz w:val="22"/>
          <w:vertAlign w:val="superscript"/>
        </w:rPr>
        <w:t> 5</w:t>
      </w:r>
      <w:r>
        <w:rPr>
          <w:sz w:val="22"/>
        </w:rPr>
        <w:t>,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w:t>
      </w:r>
      <w:r>
        <w:rPr>
          <w:sz w:val="22"/>
          <w:vertAlign w:val="superscript"/>
        </w:rPr>
        <w:t> 5</w:t>
      </w:r>
      <w:r>
        <w:rPr>
          <w:sz w:val="22"/>
        </w:rPr>
        <w:t xml:space="preserve">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w:t>
      </w:r>
      <w:r>
        <w:rPr>
          <w:sz w:val="22"/>
          <w:vertAlign w:val="superscript"/>
        </w:rPr>
        <w:t> 5</w:t>
      </w:r>
      <w:r>
        <w:rPr>
          <w:sz w:val="22"/>
        </w:rPr>
        <w:t xml:space="preserve">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w:t>
      </w:r>
      <w:r>
        <w:rPr>
          <w:sz w:val="22"/>
          <w:vertAlign w:val="superscript"/>
        </w:rPr>
        <w:t> 5</w:t>
      </w:r>
      <w:r>
        <w:rPr>
          <w:sz w:val="22"/>
        </w:rPr>
        <w:t>;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r>
        <w:rPr>
          <w:sz w:val="22"/>
          <w:vertAlign w:val="superscript"/>
        </w:rPr>
        <w:t> 5</w:t>
      </w:r>
      <w:r>
        <w:rPr>
          <w:sz w:val="22"/>
        </w:rPr>
        <w:t>.</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w:t>
      </w:r>
      <w:r>
        <w:rPr>
          <w:sz w:val="22"/>
          <w:vertAlign w:val="superscript"/>
        </w:rPr>
        <w:t> 5</w:t>
      </w:r>
      <w:r>
        <w:rPr>
          <w:sz w:val="22"/>
        </w:rPr>
        <w:t xml:space="preserve">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bCs/>
          <w:sz w:val="22"/>
        </w:rPr>
        <w:t>“Business Day”</w:t>
      </w:r>
      <w:r>
        <w:rPr>
          <w:sz w:val="22"/>
        </w:rPr>
        <w:t xml:space="preserve"> means every day on which trading banks are open for business in Western Australia.</w:t>
      </w:r>
    </w:p>
    <w:p>
      <w:pPr>
        <w:pStyle w:val="MiscellaneousBody"/>
        <w:tabs>
          <w:tab w:val="left" w:pos="1701"/>
        </w:tabs>
        <w:ind w:left="2268" w:hanging="2268"/>
        <w:rPr>
          <w:sz w:val="22"/>
        </w:rPr>
      </w:pPr>
      <w:r>
        <w:rPr>
          <w:sz w:val="22"/>
        </w:rPr>
        <w:tab/>
      </w:r>
      <w:r>
        <w:rPr>
          <w:b/>
          <w:bCs/>
          <w:sz w:val="22"/>
        </w:rPr>
        <w:t>“Date of Commencement”</w:t>
      </w:r>
      <w:r>
        <w:rPr>
          <w:sz w:val="22"/>
        </w:rPr>
        <w:t xml:space="preserve"> means the [      ].</w:t>
      </w:r>
    </w:p>
    <w:p>
      <w:pPr>
        <w:pStyle w:val="MiscellaneousBody"/>
        <w:tabs>
          <w:tab w:val="left" w:pos="1701"/>
        </w:tabs>
        <w:ind w:left="2268" w:hanging="2268"/>
        <w:rPr>
          <w:sz w:val="22"/>
        </w:rPr>
      </w:pPr>
      <w:r>
        <w:rPr>
          <w:sz w:val="22"/>
        </w:rPr>
        <w:tab/>
      </w:r>
      <w:r>
        <w:rPr>
          <w:b/>
          <w:bCs/>
          <w:sz w:val="22"/>
        </w:rPr>
        <w:t>“Easement Area”</w:t>
      </w:r>
      <w:r>
        <w:rPr>
          <w:sz w:val="22"/>
        </w:rPr>
        <w:t xml:space="preserve"> means the area which is hatched on the plan.</w:t>
      </w:r>
    </w:p>
    <w:p>
      <w:pPr>
        <w:pStyle w:val="MiscellaneousBody"/>
        <w:tabs>
          <w:tab w:val="left" w:pos="1701"/>
        </w:tabs>
        <w:ind w:left="2268" w:hanging="2268"/>
        <w:rPr>
          <w:sz w:val="22"/>
        </w:rPr>
      </w:pPr>
      <w:r>
        <w:rPr>
          <w:sz w:val="22"/>
        </w:rPr>
        <w:tab/>
      </w:r>
      <w:r>
        <w:rPr>
          <w:b/>
          <w:bCs/>
          <w:sz w:val="22"/>
        </w:rPr>
        <w:t>“Easement Term”</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bCs/>
          <w:sz w:val="22"/>
        </w:rPr>
        <w:t>“Morley Shopping Centre”</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bCs/>
          <w:sz w:val="22"/>
        </w:rPr>
        <w:t>“Morley Shopping Centre Land”</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bCs/>
          <w:sz w:val="22"/>
        </w:rPr>
        <w:t>“Paved Surface”</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bCs/>
          <w:sz w:val="22"/>
        </w:rPr>
        <w:t>“Plan”</w:t>
      </w:r>
      <w:r>
        <w:rPr>
          <w:sz w:val="22"/>
        </w:rPr>
        <w:t xml:space="preserve"> means the plan annexed and marked Annexure “A”.</w:t>
      </w:r>
    </w:p>
    <w:p>
      <w:pPr>
        <w:pStyle w:val="MiscellaneousBody"/>
        <w:tabs>
          <w:tab w:val="left" w:pos="1701"/>
        </w:tabs>
        <w:ind w:left="2268" w:hanging="2268"/>
        <w:rPr>
          <w:sz w:val="22"/>
        </w:rPr>
      </w:pPr>
      <w:r>
        <w:rPr>
          <w:sz w:val="22"/>
        </w:rPr>
        <w:tab/>
      </w:r>
      <w:r>
        <w:rPr>
          <w:b/>
          <w:bCs/>
          <w:sz w:val="22"/>
        </w:rPr>
        <w:t>“PS Works”</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bCs/>
          <w:sz w:val="22"/>
        </w:rPr>
        <w:t>“State”</w:t>
      </w:r>
      <w:r>
        <w:rPr>
          <w:sz w:val="22"/>
        </w:rPr>
        <w:t xml:space="preserve"> means the State of Western Australia.</w:t>
      </w:r>
    </w:p>
    <w:p>
      <w:pPr>
        <w:pStyle w:val="MiscellaneousBody"/>
        <w:tabs>
          <w:tab w:val="left" w:pos="1701"/>
        </w:tabs>
        <w:ind w:left="2268" w:hanging="2268"/>
        <w:rPr>
          <w:sz w:val="22"/>
        </w:rPr>
      </w:pPr>
      <w:r>
        <w:rPr>
          <w:sz w:val="22"/>
        </w:rPr>
        <w:tab/>
      </w:r>
      <w:r>
        <w:rPr>
          <w:b/>
          <w:bCs/>
          <w:sz w:val="22"/>
        </w:rPr>
        <w:t>“Titles Office”</w:t>
      </w:r>
      <w:r>
        <w:rPr>
          <w:sz w:val="22"/>
        </w:rPr>
        <w:t xml:space="preserve"> means the Office of Titles 5, Perth.</w:t>
      </w:r>
    </w:p>
    <w:p>
      <w:pPr>
        <w:pStyle w:val="MiscellaneousBody"/>
        <w:tabs>
          <w:tab w:val="left" w:pos="1701"/>
        </w:tabs>
        <w:ind w:left="2268" w:hanging="2268"/>
        <w:rPr>
          <w:sz w:val="22"/>
        </w:rPr>
      </w:pPr>
      <w:r>
        <w:rPr>
          <w:sz w:val="22"/>
        </w:rPr>
        <w:tab/>
      </w:r>
      <w:r>
        <w:rPr>
          <w:b/>
          <w:bCs/>
          <w:sz w:val="22"/>
        </w:rPr>
        <w:t>“Water Authority Land”</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bCs/>
          <w:sz w:val="22"/>
        </w:rPr>
        <w:t>“WAWA Equipment”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bCs/>
          <w:sz w:val="22"/>
        </w:rPr>
        <w:t>“Approved JVA Plan”</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bCs/>
          <w:sz w:val="22"/>
        </w:rPr>
        <w:t>“Agreement”</w:t>
      </w:r>
      <w:r>
        <w:rPr>
          <w:sz w:val="22"/>
        </w:rPr>
        <w:t xml:space="preserve"> means the Morley Shopping Centre Redevelopment Agreement made between the State of Western Australia, Morley Shopping Centre Pty Limited and The Colonial Mutual Life Assurance Society Limited ratified by the </w:t>
      </w:r>
      <w:r>
        <w:rPr>
          <w:i/>
          <w:iCs/>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bCs/>
          <w:sz w:val="22"/>
        </w:rPr>
        <w:t>“Business Day”</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bCs/>
          <w:sz w:val="22"/>
        </w:rPr>
        <w:t>“Contract”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bCs/>
          <w:sz w:val="22"/>
        </w:rPr>
        <w:t>“CPI Quarter”</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bCs/>
          <w:sz w:val="22"/>
        </w:rPr>
        <w:t>“Commercial Arbitration Act”</w:t>
      </w:r>
      <w:r>
        <w:rPr>
          <w:sz w:val="22"/>
        </w:rPr>
        <w:t xml:space="preserve"> means the </w:t>
      </w:r>
      <w:r>
        <w:rPr>
          <w:i/>
          <w:iCs/>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bCs/>
          <w:sz w:val="22"/>
        </w:rPr>
        <w:t>“Drainage Facilities”</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bCs/>
          <w:sz w:val="22"/>
        </w:rPr>
        <w:t>“Encumbrance”</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bCs/>
          <w:sz w:val="22"/>
        </w:rPr>
        <w:t>“First Option Fee Review Date”</w:t>
      </w:r>
      <w:r>
        <w:rPr>
          <w:sz w:val="22"/>
        </w:rPr>
        <w:t xml:space="preserve"> means 31 December 1997;</w:t>
      </w:r>
    </w:p>
    <w:p>
      <w:pPr>
        <w:pStyle w:val="MiscellaneousBody"/>
        <w:tabs>
          <w:tab w:val="left" w:pos="1134"/>
        </w:tabs>
        <w:ind w:left="1701" w:hanging="1701"/>
        <w:rPr>
          <w:sz w:val="22"/>
        </w:rPr>
      </w:pPr>
      <w:r>
        <w:rPr>
          <w:sz w:val="22"/>
        </w:rPr>
        <w:tab/>
      </w:r>
      <w:r>
        <w:rPr>
          <w:b/>
          <w:bCs/>
          <w:sz w:val="22"/>
        </w:rPr>
        <w:t>“IOF Sum”</w:t>
      </w:r>
      <w:r>
        <w:rPr>
          <w:sz w:val="22"/>
        </w:rPr>
        <w:t xml:space="preserve"> means the sum of $1,800,000.00.</w:t>
      </w:r>
    </w:p>
    <w:p>
      <w:pPr>
        <w:pStyle w:val="MiscellaneousBody"/>
        <w:tabs>
          <w:tab w:val="left" w:pos="1134"/>
        </w:tabs>
        <w:ind w:left="1701" w:hanging="1701"/>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sz w:val="22"/>
        </w:rPr>
        <w:tab/>
      </w:r>
      <w:r>
        <w:rPr>
          <w:b/>
          <w:bCs/>
          <w:sz w:val="22"/>
        </w:rPr>
        <w:t>“JV Option”</w:t>
      </w:r>
      <w:r>
        <w:rPr>
          <w:sz w:val="22"/>
        </w:rPr>
        <w:t xml:space="preserve"> means the option to purchase the Water Authority Land in accordance with the provisions of this Part;</w:t>
      </w:r>
    </w:p>
    <w:p>
      <w:pPr>
        <w:pStyle w:val="MiscellaneousBody"/>
        <w:tabs>
          <w:tab w:val="left" w:pos="1134"/>
        </w:tabs>
        <w:ind w:left="1701" w:hanging="1701"/>
        <w:rPr>
          <w:sz w:val="22"/>
        </w:rPr>
      </w:pPr>
      <w:r>
        <w:rPr>
          <w:sz w:val="22"/>
        </w:rPr>
        <w:tab/>
      </w:r>
      <w:r>
        <w:rPr>
          <w:b/>
          <w:bCs/>
          <w:sz w:val="22"/>
        </w:rPr>
        <w:t>“JVE Plan”</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ind w:left="1701" w:hanging="1701"/>
        <w:rPr>
          <w:sz w:val="22"/>
        </w:rPr>
      </w:pPr>
      <w:r>
        <w:rPr>
          <w:sz w:val="22"/>
        </w:rPr>
        <w:tab/>
      </w:r>
      <w:r>
        <w:rPr>
          <w:b/>
          <w:bCs/>
          <w:sz w:val="22"/>
        </w:rPr>
        <w:t>“JV Engineer”</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ind w:left="1701" w:hanging="1701"/>
        <w:rPr>
          <w:sz w:val="22"/>
        </w:rPr>
      </w:pPr>
      <w:r>
        <w:rPr>
          <w:sz w:val="22"/>
        </w:rPr>
        <w:tab/>
      </w:r>
      <w:r>
        <w:rPr>
          <w:b/>
          <w:bCs/>
          <w:sz w:val="22"/>
        </w:rPr>
        <w:t>“Market Value”</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ind w:left="1701" w:hanging="1701"/>
        <w:rPr>
          <w:sz w:val="22"/>
        </w:rPr>
      </w:pPr>
      <w:r>
        <w:rPr>
          <w:sz w:val="22"/>
        </w:rPr>
        <w:tab/>
      </w:r>
      <w:r>
        <w:rPr>
          <w:b/>
          <w:bCs/>
          <w:sz w:val="22"/>
        </w:rPr>
        <w:t>“Option Fee”</w:t>
      </w:r>
      <w:r>
        <w:rPr>
          <w:sz w:val="22"/>
        </w:rPr>
        <w:t xml:space="preserve"> means an amount equal to 7% of the Specified Amount;</w:t>
      </w:r>
    </w:p>
    <w:p>
      <w:pPr>
        <w:pStyle w:val="MiscellaneousBody"/>
        <w:tabs>
          <w:tab w:val="left" w:pos="1134"/>
        </w:tabs>
        <w:ind w:left="1701" w:hanging="1701"/>
        <w:rPr>
          <w:sz w:val="22"/>
        </w:rPr>
      </w:pPr>
      <w:r>
        <w:rPr>
          <w:sz w:val="22"/>
        </w:rPr>
        <w:tab/>
      </w:r>
      <w:r>
        <w:rPr>
          <w:b/>
          <w:bCs/>
          <w:sz w:val="22"/>
        </w:rPr>
        <w:t>“Option Fee Review Date”</w:t>
      </w:r>
      <w:r>
        <w:rPr>
          <w:sz w:val="22"/>
        </w:rPr>
        <w:t xml:space="preserve"> means the First Option Fee Review Date and thereafter the date which occurs at the expiry of each period of 3 years;</w:t>
      </w:r>
    </w:p>
    <w:p>
      <w:pPr>
        <w:pStyle w:val="MiscellaneousBody"/>
        <w:tabs>
          <w:tab w:val="left" w:pos="1134"/>
        </w:tabs>
        <w:ind w:left="1701" w:hanging="1701"/>
        <w:rPr>
          <w:sz w:val="22"/>
        </w:rPr>
      </w:pPr>
      <w:r>
        <w:rPr>
          <w:sz w:val="22"/>
        </w:rPr>
        <w:tab/>
      </w:r>
      <w:r>
        <w:rPr>
          <w:b/>
          <w:bCs/>
          <w:sz w:val="22"/>
        </w:rPr>
        <w:t>“Option Notice”</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bCs/>
          <w:sz w:val="22"/>
        </w:rPr>
        <w:t>“Option Term”</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sz w:val="22"/>
        </w:rPr>
        <w:tab/>
      </w:r>
      <w:r>
        <w:rPr>
          <w:b/>
          <w:bCs/>
          <w:sz w:val="22"/>
        </w:rPr>
        <w:t>“Outgoings”</w:t>
      </w:r>
      <w:r>
        <w:rPr>
          <w:sz w:val="22"/>
        </w:rPr>
        <w:t xml:space="preserve"> means Water Rates, Municipal Rates, land tax and metropolitan region improvement tax;</w:t>
      </w:r>
    </w:p>
    <w:p>
      <w:pPr>
        <w:pStyle w:val="MiscellaneousBody"/>
        <w:tabs>
          <w:tab w:val="left" w:pos="1134"/>
        </w:tabs>
        <w:ind w:left="1701" w:hanging="1701"/>
        <w:rPr>
          <w:sz w:val="22"/>
        </w:rPr>
      </w:pPr>
      <w:r>
        <w:rPr>
          <w:sz w:val="22"/>
        </w:rPr>
        <w:tab/>
      </w:r>
      <w:r>
        <w:rPr>
          <w:b/>
          <w:bCs/>
          <w:sz w:val="22"/>
        </w:rPr>
        <w:t>“Pipe Facilities”</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bCs/>
          <w:sz w:val="22"/>
        </w:rPr>
        <w:t>“Purchase Price”</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bCs/>
          <w:sz w:val="22"/>
        </w:rPr>
        <w:t>“Quarter”</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sz w:val="22"/>
        </w:rPr>
        <w:tab/>
      </w:r>
      <w:r>
        <w:rPr>
          <w:b/>
          <w:bCs/>
          <w:sz w:val="22"/>
        </w:rPr>
        <w:t>“Qualified Valuer”</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sz w:val="22"/>
        </w:rPr>
        <w:tab/>
      </w:r>
      <w:r>
        <w:rPr>
          <w:b/>
          <w:bCs/>
          <w:sz w:val="22"/>
        </w:rPr>
        <w:t>“Russell Street Land”</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bCs/>
          <w:sz w:val="22"/>
        </w:rPr>
        <w:t>“Settlement Date”</w:t>
      </w:r>
      <w:r>
        <w:rPr>
          <w:sz w:val="22"/>
        </w:rPr>
        <w:t xml:space="preserve"> means the Business Day which is 25 Business Days after the SPC Date;</w:t>
      </w:r>
    </w:p>
    <w:p>
      <w:pPr>
        <w:pStyle w:val="MiscellaneousBody"/>
        <w:tabs>
          <w:tab w:val="left" w:pos="1134"/>
        </w:tabs>
        <w:ind w:left="1701" w:hanging="1701"/>
        <w:rPr>
          <w:sz w:val="22"/>
        </w:rPr>
      </w:pPr>
      <w:r>
        <w:rPr>
          <w:sz w:val="22"/>
        </w:rPr>
        <w:tab/>
      </w:r>
      <w:r>
        <w:rPr>
          <w:b/>
          <w:bCs/>
          <w:sz w:val="22"/>
        </w:rPr>
        <w:t>“Sewage Pump Facilities”</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bCs/>
          <w:sz w:val="22"/>
        </w:rPr>
        <w:t>“SPC Date”</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r>
        <w:rPr>
          <w:rStyle w:val="CharDefText"/>
          <w:sz w:val="22"/>
        </w:rPr>
        <w:t>Specified Amount</w:t>
      </w:r>
      <w:r>
        <w:rPr>
          <w:sz w:val="22"/>
        </w:rPr>
        <w:t xml:space="preserve"> means the amount specified in clause 5;</w:t>
      </w:r>
    </w:p>
    <w:p>
      <w:pPr>
        <w:pStyle w:val="MiscellaneousBody"/>
        <w:tabs>
          <w:tab w:val="left" w:pos="1134"/>
        </w:tabs>
        <w:ind w:left="1701" w:hanging="1701"/>
        <w:rPr>
          <w:sz w:val="22"/>
        </w:rPr>
      </w:pPr>
      <w:r>
        <w:rPr>
          <w:sz w:val="22"/>
        </w:rPr>
        <w:tab/>
      </w:r>
      <w:r>
        <w:rPr>
          <w:b/>
          <w:bCs/>
          <w:sz w:val="22"/>
        </w:rPr>
        <w:t>“WAWA Facilities”</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sz w:val="22"/>
        </w:rPr>
        <w:tab/>
      </w:r>
      <w:r>
        <w:rPr>
          <w:b/>
          <w:bCs/>
          <w:sz w:val="22"/>
        </w:rPr>
        <w:t>“WAWA Relocation Work”</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bookmarkStart w:id="49" w:name="endcomma"/>
      <w:bookmarkEnd w:id="49"/>
      <w:r>
        <w:rPr>
          <w:b/>
          <w:bCs/>
          <w:sz w:val="22"/>
        </w:rPr>
        <w:t>“Winter Period”</w:t>
      </w:r>
      <w:r>
        <w:rPr>
          <w:sz w:val="22"/>
        </w:rPr>
        <w:t xml:space="preserve"> </w:t>
      </w:r>
      <w:bookmarkStart w:id="50" w:name="comma"/>
      <w:bookmarkEnd w:id="50"/>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1" w:name="_Toc122342054"/>
      <w:bookmarkStart w:id="52" w:name="_Toc122342077"/>
      <w:bookmarkStart w:id="53" w:name="_Toc151802843"/>
      <w:bookmarkStart w:id="54" w:name="_Toc151962583"/>
      <w:bookmarkStart w:id="55" w:name="_Toc155605835"/>
      <w:bookmarkStart w:id="56" w:name="_Toc267924122"/>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Morley Shopping Centre Redevelopment Agreement Act</w:t>
      </w:r>
      <w:del w:id="57" w:author="svcMRProcess" w:date="2015-12-11T03:50:00Z">
        <w:r>
          <w:rPr>
            <w:i/>
            <w:snapToGrid w:val="0"/>
          </w:rPr>
          <w:delText> </w:delText>
        </w:r>
      </w:del>
      <w:ins w:id="58" w:author="svcMRProcess" w:date="2015-12-11T03:50:00Z">
        <w:r>
          <w:rPr>
            <w:i/>
            <w:noProof/>
            <w:snapToGrid w:val="0"/>
          </w:rPr>
          <w:t xml:space="preserve"> </w:t>
        </w:r>
      </w:ins>
      <w:r>
        <w:rPr>
          <w:i/>
          <w:noProof/>
          <w:snapToGrid w:val="0"/>
        </w:rPr>
        <w:t>1992</w:t>
      </w:r>
      <w:r>
        <w:rPr>
          <w:snapToGrid w:val="0"/>
        </w:rPr>
        <w:t xml:space="preserve"> and includes the amendments made by the other written laws referred to in the following table</w:t>
      </w:r>
      <w:ins w:id="59" w:author="svcMRProcess" w:date="2015-12-11T03:50: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60" w:name="_Toc155605836"/>
      <w:bookmarkStart w:id="61" w:name="_Toc267924123"/>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pPr>
              <w:pStyle w:val="nTable"/>
              <w:spacing w:after="40"/>
              <w:rPr>
                <w:sz w:val="19"/>
              </w:rPr>
            </w:pPr>
            <w:r>
              <w:rPr>
                <w:sz w:val="19"/>
              </w:rPr>
              <w:t>61 of 1992</w:t>
            </w:r>
          </w:p>
        </w:tc>
        <w:tc>
          <w:tcPr>
            <w:tcW w:w="1134" w:type="dxa"/>
            <w:tcBorders>
              <w:top w:val="single" w:sz="8" w:space="0" w:color="auto"/>
            </w:tcBorders>
          </w:tcPr>
          <w:p>
            <w:pPr>
              <w:pStyle w:val="nTable"/>
              <w:spacing w:after="40"/>
              <w:rPr>
                <w:sz w:val="19"/>
              </w:rPr>
            </w:pPr>
            <w:r>
              <w:rPr>
                <w:sz w:val="19"/>
              </w:rPr>
              <w:t>11 Dec 1992</w:t>
            </w:r>
          </w:p>
        </w:tc>
        <w:tc>
          <w:tcPr>
            <w:tcW w:w="2552" w:type="dxa"/>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Land Information Authority Act 2006</w:t>
            </w:r>
            <w:r>
              <w:rPr>
                <w:iCs/>
                <w:snapToGrid w:val="0"/>
                <w:sz w:val="19"/>
                <w:lang w:val="en-US"/>
              </w:rPr>
              <w:t xml:space="preserve"> s. 146</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rPr>
          <w:ins w:id="62" w:author="svcMRProcess" w:date="2015-12-11T03:50:00Z"/>
          <w:vertAlign w:val="superscript"/>
        </w:rPr>
      </w:pPr>
    </w:p>
    <w:p>
      <w:pPr>
        <w:pStyle w:val="nSubsection"/>
        <w:tabs>
          <w:tab w:val="clear" w:pos="454"/>
          <w:tab w:val="left" w:pos="567"/>
        </w:tabs>
        <w:spacing w:before="120"/>
        <w:ind w:left="567" w:hanging="567"/>
        <w:rPr>
          <w:ins w:id="63" w:author="svcMRProcess" w:date="2015-12-11T03:50:00Z"/>
          <w:snapToGrid w:val="0"/>
        </w:rPr>
      </w:pPr>
      <w:ins w:id="64" w:author="svcMRProcess" w:date="2015-12-11T0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svcMRProcess" w:date="2015-12-11T03:50:00Z"/>
        </w:rPr>
      </w:pPr>
      <w:bookmarkStart w:id="66" w:name="_Toc7405065"/>
      <w:ins w:id="67" w:author="svcMRProcess" w:date="2015-12-11T03:50:00Z">
        <w:r>
          <w:t>Provisions that have not come into operation</w:t>
        </w:r>
        <w:bookmarkEnd w:id="6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8" w:author="svcMRProcess" w:date="2015-12-11T03:50:00Z"/>
        </w:trPr>
        <w:tc>
          <w:tcPr>
            <w:tcW w:w="2266" w:type="dxa"/>
          </w:tcPr>
          <w:p>
            <w:pPr>
              <w:pStyle w:val="nTable"/>
              <w:spacing w:after="40"/>
              <w:rPr>
                <w:ins w:id="69" w:author="svcMRProcess" w:date="2015-12-11T03:50:00Z"/>
                <w:b/>
                <w:snapToGrid w:val="0"/>
                <w:sz w:val="19"/>
                <w:lang w:val="en-US"/>
              </w:rPr>
            </w:pPr>
            <w:ins w:id="70" w:author="svcMRProcess" w:date="2015-12-11T03:50:00Z">
              <w:r>
                <w:rPr>
                  <w:b/>
                  <w:snapToGrid w:val="0"/>
                  <w:sz w:val="19"/>
                  <w:lang w:val="en-US"/>
                </w:rPr>
                <w:t>Short title</w:t>
              </w:r>
            </w:ins>
          </w:p>
        </w:tc>
        <w:tc>
          <w:tcPr>
            <w:tcW w:w="1120" w:type="dxa"/>
          </w:tcPr>
          <w:p>
            <w:pPr>
              <w:pStyle w:val="nTable"/>
              <w:spacing w:after="40"/>
              <w:rPr>
                <w:ins w:id="71" w:author="svcMRProcess" w:date="2015-12-11T03:50:00Z"/>
                <w:b/>
                <w:snapToGrid w:val="0"/>
                <w:sz w:val="19"/>
                <w:lang w:val="en-US"/>
              </w:rPr>
            </w:pPr>
            <w:ins w:id="72" w:author="svcMRProcess" w:date="2015-12-11T03:50:00Z">
              <w:r>
                <w:rPr>
                  <w:b/>
                  <w:snapToGrid w:val="0"/>
                  <w:sz w:val="19"/>
                  <w:lang w:val="en-US"/>
                </w:rPr>
                <w:t>Number and year</w:t>
              </w:r>
            </w:ins>
          </w:p>
        </w:tc>
        <w:tc>
          <w:tcPr>
            <w:tcW w:w="1135" w:type="dxa"/>
          </w:tcPr>
          <w:p>
            <w:pPr>
              <w:pStyle w:val="nTable"/>
              <w:spacing w:after="40"/>
              <w:rPr>
                <w:ins w:id="73" w:author="svcMRProcess" w:date="2015-12-11T03:50:00Z"/>
                <w:b/>
                <w:snapToGrid w:val="0"/>
                <w:sz w:val="19"/>
                <w:lang w:val="en-US"/>
              </w:rPr>
            </w:pPr>
            <w:ins w:id="74" w:author="svcMRProcess" w:date="2015-12-11T03:50:00Z">
              <w:r>
                <w:rPr>
                  <w:b/>
                  <w:snapToGrid w:val="0"/>
                  <w:sz w:val="19"/>
                  <w:lang w:val="en-US"/>
                </w:rPr>
                <w:t>Assent</w:t>
              </w:r>
            </w:ins>
          </w:p>
        </w:tc>
        <w:tc>
          <w:tcPr>
            <w:tcW w:w="2534" w:type="dxa"/>
          </w:tcPr>
          <w:p>
            <w:pPr>
              <w:pStyle w:val="nTable"/>
              <w:spacing w:after="40"/>
              <w:rPr>
                <w:ins w:id="75" w:author="svcMRProcess" w:date="2015-12-11T03:50:00Z"/>
                <w:b/>
                <w:snapToGrid w:val="0"/>
                <w:sz w:val="19"/>
                <w:lang w:val="en-US"/>
              </w:rPr>
            </w:pPr>
            <w:ins w:id="76" w:author="svcMRProcess" w:date="2015-12-11T03:50:00Z">
              <w:r>
                <w:rPr>
                  <w:b/>
                  <w:snapToGrid w:val="0"/>
                  <w:sz w:val="19"/>
                  <w:lang w:val="en-US"/>
                </w:rPr>
                <w:t>Commencement</w:t>
              </w:r>
            </w:ins>
          </w:p>
        </w:tc>
      </w:tr>
      <w:tr>
        <w:tblPrEx>
          <w:tblCellMar>
            <w:left w:w="56" w:type="dxa"/>
            <w:right w:w="56" w:type="dxa"/>
          </w:tblCellMar>
        </w:tblPrEx>
        <w:trPr>
          <w:cantSplit/>
          <w:ins w:id="77" w:author="svcMRProcess" w:date="2015-12-11T03:50:00Z"/>
        </w:trPr>
        <w:tc>
          <w:tcPr>
            <w:tcW w:w="2266" w:type="dxa"/>
          </w:tcPr>
          <w:p>
            <w:pPr>
              <w:pStyle w:val="nTable"/>
              <w:spacing w:after="40"/>
              <w:ind w:right="113"/>
              <w:rPr>
                <w:ins w:id="78" w:author="svcMRProcess" w:date="2015-12-11T03:50:00Z"/>
                <w:iCs/>
                <w:snapToGrid w:val="0"/>
                <w:sz w:val="19"/>
                <w:lang w:val="en-US"/>
              </w:rPr>
            </w:pPr>
            <w:ins w:id="79" w:author="svcMRProcess" w:date="2015-12-11T03:5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ins>
          </w:p>
        </w:tc>
        <w:tc>
          <w:tcPr>
            <w:tcW w:w="1120" w:type="dxa"/>
          </w:tcPr>
          <w:p>
            <w:pPr>
              <w:pStyle w:val="nTable"/>
              <w:spacing w:after="40"/>
              <w:rPr>
                <w:ins w:id="80" w:author="svcMRProcess" w:date="2015-12-11T03:50:00Z"/>
                <w:snapToGrid w:val="0"/>
                <w:sz w:val="19"/>
                <w:lang w:val="en-US"/>
              </w:rPr>
            </w:pPr>
            <w:ins w:id="81" w:author="svcMRProcess" w:date="2015-12-11T03:50:00Z">
              <w:r>
                <w:rPr>
                  <w:snapToGrid w:val="0"/>
                  <w:sz w:val="19"/>
                  <w:lang w:val="en-US"/>
                </w:rPr>
                <w:t>19 of 2010</w:t>
              </w:r>
            </w:ins>
          </w:p>
        </w:tc>
        <w:tc>
          <w:tcPr>
            <w:tcW w:w="1135" w:type="dxa"/>
          </w:tcPr>
          <w:p>
            <w:pPr>
              <w:pStyle w:val="nTable"/>
              <w:spacing w:after="40"/>
              <w:rPr>
                <w:ins w:id="82" w:author="svcMRProcess" w:date="2015-12-11T03:50:00Z"/>
                <w:snapToGrid w:val="0"/>
                <w:sz w:val="19"/>
                <w:lang w:val="en-US"/>
              </w:rPr>
            </w:pPr>
            <w:ins w:id="83" w:author="svcMRProcess" w:date="2015-12-11T03:50:00Z">
              <w:r>
                <w:rPr>
                  <w:snapToGrid w:val="0"/>
                  <w:sz w:val="19"/>
                  <w:lang w:val="en-US"/>
                </w:rPr>
                <w:t>28 Jun 2010</w:t>
              </w:r>
            </w:ins>
          </w:p>
        </w:tc>
        <w:tc>
          <w:tcPr>
            <w:tcW w:w="2534" w:type="dxa"/>
          </w:tcPr>
          <w:p>
            <w:pPr>
              <w:pStyle w:val="nTable"/>
              <w:spacing w:after="40"/>
              <w:rPr>
                <w:ins w:id="84" w:author="svcMRProcess" w:date="2015-12-11T03:50:00Z"/>
                <w:snapToGrid w:val="0"/>
                <w:sz w:val="19"/>
                <w:lang w:val="en-US"/>
              </w:rPr>
            </w:pPr>
            <w:ins w:id="85" w:author="svcMRProcess" w:date="2015-12-11T03:50:00Z">
              <w:r>
                <w:rPr>
                  <w:snapToGrid w:val="0"/>
                  <w:sz w:val="19"/>
                  <w:lang w:val="en-US"/>
                </w:rPr>
                <w:t>To be proclaimed (see s. 2(b))</w:t>
              </w:r>
            </w:ins>
          </w:p>
        </w:tc>
      </w:tr>
    </w:tbl>
    <w:p>
      <w:pPr>
        <w:pStyle w:val="nSubsection"/>
        <w:rPr>
          <w:ins w:id="86" w:author="svcMRProcess" w:date="2015-12-11T03:50:00Z"/>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Office of Titles was replaced by the Western Australian Land Information Authority (see the </w:t>
      </w:r>
      <w:r>
        <w:rPr>
          <w:i/>
          <w:iCs/>
        </w:rPr>
        <w:t>Land Information Authority Act 2006</w:t>
      </w:r>
      <w:r>
        <w:t xml:space="preserve"> s. 100).</w:t>
      </w:r>
    </w:p>
    <w:p>
      <w:pPr>
        <w:pStyle w:val="nSubsection"/>
        <w:rPr>
          <w:ins w:id="87" w:author="svcMRProcess" w:date="2015-12-11T03:50:00Z"/>
          <w:snapToGrid w:val="0"/>
        </w:rPr>
      </w:pPr>
      <w:ins w:id="88" w:author="svcMRProcess" w:date="2015-12-11T03:50: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9" w:author="svcMRProcess" w:date="2015-12-11T03:50:00Z"/>
        </w:rPr>
      </w:pPr>
    </w:p>
    <w:p>
      <w:pPr>
        <w:pStyle w:val="nzHeading5"/>
        <w:rPr>
          <w:ins w:id="90" w:author="svcMRProcess" w:date="2015-12-11T03:50:00Z"/>
          <w:rFonts w:eastAsia="MS Mincho"/>
        </w:rPr>
      </w:pPr>
      <w:bookmarkStart w:id="91" w:name="_Toc233107675"/>
      <w:bookmarkStart w:id="92" w:name="_Toc255473698"/>
      <w:bookmarkStart w:id="93" w:name="_Toc265583753"/>
      <w:ins w:id="94" w:author="svcMRProcess" w:date="2015-12-11T03:50:00Z">
        <w:r>
          <w:rPr>
            <w:rStyle w:val="CharSectno"/>
            <w:rFonts w:eastAsia="MS Mincho"/>
          </w:rPr>
          <w:t>4</w:t>
        </w:r>
        <w:r>
          <w:rPr>
            <w:rFonts w:eastAsia="MS Mincho"/>
          </w:rPr>
          <w:t>.</w:t>
        </w:r>
        <w:r>
          <w:rPr>
            <w:rFonts w:eastAsia="MS Mincho"/>
          </w:rPr>
          <w:tab/>
          <w:t>Schedule headings reformatted</w:t>
        </w:r>
        <w:bookmarkEnd w:id="91"/>
        <w:bookmarkEnd w:id="92"/>
        <w:bookmarkEnd w:id="93"/>
      </w:ins>
    </w:p>
    <w:p>
      <w:pPr>
        <w:pStyle w:val="nzSubsection"/>
        <w:rPr>
          <w:ins w:id="95" w:author="svcMRProcess" w:date="2015-12-11T03:50:00Z"/>
          <w:rFonts w:eastAsia="MS Mincho"/>
        </w:rPr>
      </w:pPr>
      <w:ins w:id="96" w:author="svcMRProcess" w:date="2015-12-11T03:50:00Z">
        <w:r>
          <w:rPr>
            <w:rFonts w:eastAsia="MS Mincho"/>
          </w:rPr>
          <w:tab/>
          <w:t>(1)</w:t>
        </w:r>
        <w:r>
          <w:rPr>
            <w:rFonts w:eastAsia="MS Mincho"/>
          </w:rPr>
          <w:tab/>
          <w:t>This section amends the Acts listed in the Table.</w:t>
        </w:r>
      </w:ins>
    </w:p>
    <w:p>
      <w:pPr>
        <w:pStyle w:val="nzSubsection"/>
        <w:rPr>
          <w:ins w:id="97" w:author="svcMRProcess" w:date="2015-12-11T03:50:00Z"/>
        </w:rPr>
      </w:pPr>
      <w:ins w:id="98" w:author="svcMRProcess" w:date="2015-12-11T03:50:00Z">
        <w:r>
          <w:rPr>
            <w:rFonts w:eastAsia="MS Mincho"/>
          </w:rPr>
          <w:tab/>
          <w:t>(2)</w:t>
        </w:r>
        <w:r>
          <w:rPr>
            <w:rFonts w:eastAsia="MS Mincho"/>
          </w:rPr>
          <w:tab/>
          <w:t>In each Schedule listed in the Table:</w:t>
        </w:r>
      </w:ins>
    </w:p>
    <w:p>
      <w:pPr>
        <w:pStyle w:val="nzIndenta"/>
        <w:rPr>
          <w:ins w:id="99" w:author="svcMRProcess" w:date="2015-12-11T03:50:00Z"/>
        </w:rPr>
      </w:pPr>
      <w:ins w:id="100" w:author="svcMRProcess" w:date="2015-12-11T03:50:00Z">
        <w:r>
          <w:tab/>
          <w:t>(a)</w:t>
        </w:r>
        <w:r>
          <w:tab/>
          <w:t>if there is a title set out in the Table for the Schedule — after the identifier for the Schedule insert that title;</w:t>
        </w:r>
      </w:ins>
    </w:p>
    <w:p>
      <w:pPr>
        <w:pStyle w:val="nzIndenta"/>
        <w:rPr>
          <w:ins w:id="101" w:author="svcMRProcess" w:date="2015-12-11T03:50:00Z"/>
        </w:rPr>
      </w:pPr>
      <w:ins w:id="102" w:author="svcMRProcess" w:date="2015-12-11T03:50:00Z">
        <w:r>
          <w:tab/>
          <w:t>(b)</w:t>
        </w:r>
        <w:r>
          <w:tab/>
          <w:t>if there is a shoulder note set out in the Table for the Schedule — at the end of the heading to the Schedule insert that shoulder note;</w:t>
        </w:r>
      </w:ins>
    </w:p>
    <w:p>
      <w:pPr>
        <w:pStyle w:val="nzIndenta"/>
        <w:rPr>
          <w:ins w:id="103" w:author="svcMRProcess" w:date="2015-12-11T03:50:00Z"/>
        </w:rPr>
      </w:pPr>
      <w:ins w:id="104" w:author="svcMRProcess" w:date="2015-12-11T03:5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5" w:author="svcMRProcess" w:date="2015-12-11T03: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6" w:author="svcMRProcess" w:date="2015-12-11T03:50:00Z"/>
                <w:rFonts w:eastAsia="MS Mincho"/>
                <w:b/>
                <w:bCs/>
                <w:sz w:val="18"/>
              </w:rPr>
            </w:pPr>
            <w:ins w:id="107" w:author="svcMRProcess" w:date="2015-12-11T03:5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8" w:author="svcMRProcess" w:date="2015-12-11T03:50:00Z"/>
                <w:b/>
                <w:bCs/>
                <w:sz w:val="18"/>
              </w:rPr>
            </w:pPr>
            <w:ins w:id="109" w:author="svcMRProcess" w:date="2015-12-11T03:5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0" w:author="svcMRProcess" w:date="2015-12-11T03:50:00Z"/>
                <w:b/>
                <w:bCs/>
                <w:sz w:val="18"/>
              </w:rPr>
            </w:pPr>
            <w:ins w:id="111" w:author="svcMRProcess" w:date="2015-12-11T03:5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2" w:author="svcMRProcess" w:date="2015-12-11T03:50:00Z"/>
                <w:b/>
                <w:bCs/>
                <w:sz w:val="18"/>
              </w:rPr>
            </w:pPr>
            <w:ins w:id="113" w:author="svcMRProcess" w:date="2015-12-11T03:50:00Z">
              <w:r>
                <w:rPr>
                  <w:b/>
                  <w:bCs/>
                  <w:sz w:val="18"/>
                </w:rPr>
                <w:t>Shoulder note</w:t>
              </w:r>
            </w:ins>
          </w:p>
        </w:tc>
      </w:tr>
      <w:tr>
        <w:trPr>
          <w:ins w:id="114" w:author="svcMRProcess" w:date="2015-12-11T03:5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15-12-11T03:50:00Z"/>
                <w:i/>
                <w:iCs/>
                <w:sz w:val="18"/>
              </w:rPr>
            </w:pPr>
            <w:ins w:id="116" w:author="svcMRProcess" w:date="2015-12-11T03:50:00Z">
              <w:r>
                <w:rPr>
                  <w:rFonts w:eastAsia="MS Mincho"/>
                  <w:i/>
                  <w:iCs/>
                  <w:sz w:val="18"/>
                </w:rPr>
                <w:t>Morley Shopping Centre Redevelopment Agreement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15-12-11T03:50:00Z"/>
                <w:sz w:val="18"/>
              </w:rPr>
            </w:pPr>
            <w:ins w:id="118" w:author="svcMRProcess" w:date="2015-12-11T03:50: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15-12-11T03:50:00Z"/>
                <w:sz w:val="18"/>
              </w:rPr>
            </w:pPr>
            <w:ins w:id="120" w:author="svcMRProcess" w:date="2015-12-11T03:50:00Z">
              <w:r>
                <w:rPr>
                  <w:rFonts w:eastAsia="MS Mincho"/>
                  <w:sz w:val="18"/>
                </w:rPr>
                <w:t>Morley Shopping Centre Redevelopment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1" w:author="svcMRProcess" w:date="2015-12-11T03:50:00Z"/>
                <w:sz w:val="18"/>
              </w:rPr>
            </w:pPr>
            <w:ins w:id="122" w:author="svcMRProcess" w:date="2015-12-11T03:50:00Z">
              <w:r>
                <w:rPr>
                  <w:sz w:val="18"/>
                </w:rPr>
                <w:t>[s. 3(1)]</w:t>
              </w:r>
            </w:ins>
          </w:p>
        </w:tc>
      </w:tr>
    </w:tbl>
    <w:p>
      <w:pPr>
        <w:pStyle w:val="BlankClose"/>
        <w:rPr>
          <w:ins w:id="123" w:author="svcMRProcess" w:date="2015-12-11T03:50: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A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7AC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A46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44E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8A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B8E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F40B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ECEB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86C9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40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A02BA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D0FB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14"/>
    <w:docVar w:name="WAFER_20151208140614" w:val="RemoveTrackChanges"/>
    <w:docVar w:name="WAFER_20151208140614_GUID" w:val="eb77cfb7-2133-47b4-a810-6048fc93d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rmula">
    <w:name w:val="Formula"/>
    <w:basedOn w:val="Normal"/>
    <w:pPr>
      <w:ind w:left="113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rmula">
    <w:name w:val="Formula"/>
    <w:basedOn w:val="Normal"/>
    <w:pPr>
      <w:ind w:left="113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29762</Words>
  <Characters>144646</Characters>
  <Application>Microsoft Office Word</Application>
  <DocSecurity>0</DocSecurity>
  <Lines>3616</Lines>
  <Paragraphs>1453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172955</CharactersWithSpaces>
  <SharedDoc>false</SharedDoc>
  <HLinks>
    <vt:vector size="6" baseType="variant">
      <vt:variant>
        <vt:i4>7995514</vt:i4>
      </vt:variant>
      <vt:variant>
        <vt:i4>102391</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01-c0-08 - 01-d0-02</dc:title>
  <dc:subject/>
  <dc:creator/>
  <cp:keywords/>
  <dc:description/>
  <cp:lastModifiedBy>svcMRProcess</cp:lastModifiedBy>
  <cp:revision>2</cp:revision>
  <cp:lastPrinted>2001-11-27T01:00:00Z</cp:lastPrinted>
  <dcterms:created xsi:type="dcterms:W3CDTF">2015-12-10T19:50:00Z</dcterms:created>
  <dcterms:modified xsi:type="dcterms:W3CDTF">2015-12-10T19:50:00Z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524</vt:i4>
  </property>
  <property fmtid="{D5CDD505-2E9C-101B-9397-08002B2CF9AE}" pid="6" name="FromSuffix">
    <vt:lpwstr>01-c0-08</vt:lpwstr>
  </property>
  <property fmtid="{D5CDD505-2E9C-101B-9397-08002B2CF9AE}" pid="7" name="FromAsAtDate">
    <vt:lpwstr>01 Jan 2007</vt:lpwstr>
  </property>
  <property fmtid="{D5CDD505-2E9C-101B-9397-08002B2CF9AE}" pid="8" name="ToSuffix">
    <vt:lpwstr>01-d0-02</vt:lpwstr>
  </property>
  <property fmtid="{D5CDD505-2E9C-101B-9397-08002B2CF9AE}" pid="9" name="ToAsAtDate">
    <vt:lpwstr>28 Jun 2010</vt:lpwstr>
  </property>
</Properties>
</file>