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A</w:t>
      </w:r>
      <w:bookmarkStart w:id="0" w:name="_GoBack"/>
      <w:bookmarkEnd w:id="0"/>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76917"/>
      <w:bookmarkStart w:id="7" w:name="_Toc12238922"/>
      <w:bookmarkStart w:id="8" w:name="_Toc24355410"/>
      <w:bookmarkStart w:id="9" w:name="_Toc25399059"/>
      <w:bookmarkStart w:id="10" w:name="_Toc247967030"/>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1" w:name="_Toc520176918"/>
      <w:bookmarkStart w:id="12" w:name="_Toc12238923"/>
      <w:bookmarkStart w:id="13" w:name="_Toc24355411"/>
      <w:bookmarkStart w:id="14" w:name="_Toc25399060"/>
      <w:bookmarkStart w:id="15" w:name="_Toc247967031"/>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520176919"/>
      <w:bookmarkStart w:id="17" w:name="_Toc12238924"/>
      <w:bookmarkStart w:id="18" w:name="_Toc24355412"/>
      <w:bookmarkStart w:id="19" w:name="_Toc25399061"/>
      <w:bookmarkStart w:id="20" w:name="_Toc247967032"/>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1" w:name="_Toc122771123"/>
      <w:bookmarkStart w:id="22" w:name="_Toc122771166"/>
      <w:bookmarkStart w:id="23" w:name="_Toc123003794"/>
      <w:bookmarkStart w:id="24" w:name="_Toc131412027"/>
      <w:r>
        <w:lastRenderedPageBreak/>
        <w:tab/>
        <w:t xml:space="preserve">[Section 3 amended by No. 46 of 2009 s. 13(2) and (3).] </w:t>
      </w:r>
    </w:p>
    <w:p>
      <w:pPr>
        <w:pStyle w:val="Heading2"/>
      </w:pPr>
      <w:bookmarkStart w:id="25" w:name="_Toc247967033"/>
      <w:r>
        <w:rPr>
          <w:rStyle w:val="CharPartNo"/>
        </w:rPr>
        <w:lastRenderedPageBreak/>
        <w:t>Part 2</w:t>
      </w:r>
      <w:r>
        <w:rPr>
          <w:rStyle w:val="CharDivNo"/>
        </w:rPr>
        <w:t> </w:t>
      </w:r>
      <w:r>
        <w:t>—</w:t>
      </w:r>
      <w:r>
        <w:rPr>
          <w:rStyle w:val="CharDivText"/>
        </w:rPr>
        <w:t> </w:t>
      </w:r>
      <w:r>
        <w:rPr>
          <w:rStyle w:val="CharPartText"/>
        </w:rPr>
        <w:t>Ratification of Agreement</w:t>
      </w:r>
      <w:bookmarkEnd w:id="21"/>
      <w:bookmarkEnd w:id="22"/>
      <w:bookmarkEnd w:id="23"/>
      <w:bookmarkEnd w:id="24"/>
      <w:bookmarkEnd w:id="25"/>
      <w:r>
        <w:rPr>
          <w:rStyle w:val="CharPartText"/>
        </w:rPr>
        <w:t xml:space="preserve"> </w:t>
      </w:r>
    </w:p>
    <w:p>
      <w:pPr>
        <w:pStyle w:val="Heading5"/>
        <w:rPr>
          <w:snapToGrid w:val="0"/>
        </w:rPr>
      </w:pPr>
      <w:bookmarkStart w:id="26" w:name="_Toc520176920"/>
      <w:bookmarkStart w:id="27" w:name="_Toc12238925"/>
      <w:bookmarkStart w:id="28" w:name="_Toc24355413"/>
      <w:bookmarkStart w:id="29" w:name="_Toc25399062"/>
      <w:bookmarkStart w:id="30" w:name="_Toc247967034"/>
      <w:r>
        <w:rPr>
          <w:rStyle w:val="CharSectno"/>
        </w:rPr>
        <w:t>4</w:t>
      </w:r>
      <w:r>
        <w:rPr>
          <w:snapToGrid w:val="0"/>
        </w:rPr>
        <w:t>.</w:t>
      </w:r>
      <w:r>
        <w:rPr>
          <w:snapToGrid w:val="0"/>
        </w:rPr>
        <w:tab/>
        <w:t>Agreement ratified and implementation authorised</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1" w:name="_Toc122771125"/>
      <w:bookmarkStart w:id="32" w:name="_Toc122771168"/>
      <w:bookmarkStart w:id="33" w:name="_Toc123003796"/>
      <w:bookmarkStart w:id="34" w:name="_Toc131412029"/>
      <w:bookmarkStart w:id="35" w:name="_Toc247967035"/>
      <w:r>
        <w:rPr>
          <w:rStyle w:val="CharPartNo"/>
        </w:rPr>
        <w:t>Part 3</w:t>
      </w:r>
      <w:r>
        <w:rPr>
          <w:rStyle w:val="CharDivNo"/>
        </w:rPr>
        <w:t> </w:t>
      </w:r>
      <w:r>
        <w:t>—</w:t>
      </w:r>
      <w:r>
        <w:rPr>
          <w:rStyle w:val="CharDivText"/>
        </w:rPr>
        <w:t> </w:t>
      </w:r>
      <w:r>
        <w:rPr>
          <w:rStyle w:val="CharPartText"/>
        </w:rPr>
        <w:t>Facilitation of development</w:t>
      </w:r>
      <w:bookmarkEnd w:id="31"/>
      <w:bookmarkEnd w:id="32"/>
      <w:bookmarkEnd w:id="33"/>
      <w:bookmarkEnd w:id="34"/>
      <w:bookmarkEnd w:id="35"/>
      <w:r>
        <w:rPr>
          <w:rStyle w:val="CharPartText"/>
        </w:rPr>
        <w:t xml:space="preserve"> </w:t>
      </w:r>
    </w:p>
    <w:p>
      <w:pPr>
        <w:pStyle w:val="Heading5"/>
        <w:rPr>
          <w:snapToGrid w:val="0"/>
        </w:rPr>
      </w:pPr>
      <w:bookmarkStart w:id="36" w:name="_Toc520176921"/>
      <w:bookmarkStart w:id="37" w:name="_Toc12238926"/>
      <w:bookmarkStart w:id="38" w:name="_Toc24355414"/>
      <w:bookmarkStart w:id="39" w:name="_Toc25399063"/>
      <w:bookmarkStart w:id="40" w:name="_Toc247967036"/>
      <w:r>
        <w:rPr>
          <w:rStyle w:val="CharSectno"/>
        </w:rPr>
        <w:t>5</w:t>
      </w:r>
      <w:r>
        <w:rPr>
          <w:snapToGrid w:val="0"/>
        </w:rPr>
        <w:t>.</w:t>
      </w:r>
      <w:r>
        <w:rPr>
          <w:snapToGrid w:val="0"/>
        </w:rPr>
        <w:tab/>
        <w:t>Reserve cancelled, roads closed and land vested in Crown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41" w:name="_Toc520176922"/>
      <w:bookmarkStart w:id="42" w:name="_Toc12238927"/>
      <w:bookmarkStart w:id="43" w:name="_Toc24355415"/>
      <w:bookmarkStart w:id="44" w:name="_Toc25399064"/>
      <w:bookmarkStart w:id="45" w:name="_Toc247967037"/>
      <w:r>
        <w:rPr>
          <w:rStyle w:val="CharSectno"/>
        </w:rPr>
        <w:t>6</w:t>
      </w:r>
      <w:r>
        <w:rPr>
          <w:snapToGrid w:val="0"/>
        </w:rPr>
        <w:t>.</w:t>
      </w:r>
      <w:r>
        <w:rPr>
          <w:snapToGrid w:val="0"/>
        </w:rPr>
        <w:tab/>
        <w:t>Area of Port Kennedy Land Conservation District amended</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46" w:name="_Toc520176923"/>
      <w:bookmarkStart w:id="47" w:name="_Toc12238928"/>
      <w:bookmarkStart w:id="48" w:name="_Toc24355416"/>
      <w:bookmarkStart w:id="49" w:name="_Toc25399065"/>
      <w:bookmarkStart w:id="50" w:name="_Toc247967038"/>
      <w:r>
        <w:rPr>
          <w:rStyle w:val="CharSectno"/>
        </w:rPr>
        <w:t>7</w:t>
      </w:r>
      <w:r>
        <w:rPr>
          <w:snapToGrid w:val="0"/>
        </w:rPr>
        <w:t>.</w:t>
      </w:r>
      <w:r>
        <w:rPr>
          <w:snapToGrid w:val="0"/>
        </w:rPr>
        <w:tab/>
        <w:t>Removal of unauthorised structures</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51" w:name="_Toc520176924"/>
      <w:bookmarkStart w:id="52" w:name="_Toc12238929"/>
      <w:bookmarkStart w:id="53" w:name="_Toc24355417"/>
      <w:bookmarkStart w:id="54" w:name="_Toc25399066"/>
      <w:r>
        <w:tab/>
        <w:t xml:space="preserve">[Section 7 amended by No. 46 of 2009 s. 13(4).] </w:t>
      </w:r>
    </w:p>
    <w:p>
      <w:pPr>
        <w:pStyle w:val="Heading5"/>
        <w:rPr>
          <w:snapToGrid w:val="0"/>
        </w:rPr>
      </w:pPr>
      <w:bookmarkStart w:id="55" w:name="_Toc247967039"/>
      <w:r>
        <w:rPr>
          <w:rStyle w:val="CharSectno"/>
        </w:rPr>
        <w:t>8</w:t>
      </w:r>
      <w:r>
        <w:rPr>
          <w:snapToGrid w:val="0"/>
        </w:rPr>
        <w:t>.</w:t>
      </w:r>
      <w:r>
        <w:rPr>
          <w:snapToGrid w:val="0"/>
        </w:rPr>
        <w:tab/>
        <w:t>Subdivision, dedication and reservation of certain land in the development area</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56" w:name="_Toc520176925"/>
      <w:bookmarkStart w:id="57" w:name="_Toc12238930"/>
      <w:bookmarkStart w:id="58" w:name="_Toc24355418"/>
      <w:bookmarkStart w:id="59" w:name="_Toc25399067"/>
      <w:bookmarkStart w:id="60" w:name="_Toc247967040"/>
      <w:r>
        <w:rPr>
          <w:rStyle w:val="CharSectno"/>
        </w:rPr>
        <w:t>9</w:t>
      </w:r>
      <w:r>
        <w:rPr>
          <w:snapToGrid w:val="0"/>
        </w:rPr>
        <w:t>.</w:t>
      </w:r>
      <w:r>
        <w:rPr>
          <w:snapToGrid w:val="0"/>
        </w:rPr>
        <w:tab/>
        <w:t>Rezoning of land granted under Agreement</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61" w:name="_Toc520176926"/>
      <w:bookmarkStart w:id="62" w:name="_Toc12238931"/>
      <w:bookmarkStart w:id="63" w:name="_Toc24355419"/>
      <w:bookmarkStart w:id="64" w:name="_Toc25399068"/>
      <w:bookmarkStart w:id="65" w:name="_Toc247967041"/>
      <w:r>
        <w:rPr>
          <w:rStyle w:val="CharSectno"/>
        </w:rPr>
        <w:t>10</w:t>
      </w:r>
      <w:r>
        <w:rPr>
          <w:snapToGrid w:val="0"/>
        </w:rPr>
        <w:t>.</w:t>
      </w:r>
      <w:r>
        <w:rPr>
          <w:snapToGrid w:val="0"/>
        </w:rPr>
        <w:tab/>
        <w:t>Note regarding unexploded munitions to be endorsed on register</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66" w:name="_Toc520176927"/>
      <w:bookmarkStart w:id="67" w:name="_Toc12238932"/>
      <w:bookmarkStart w:id="68" w:name="_Toc24355420"/>
      <w:bookmarkStart w:id="69" w:name="_Toc25399069"/>
      <w:bookmarkStart w:id="70" w:name="_Toc247967042"/>
      <w:r>
        <w:rPr>
          <w:rStyle w:val="CharSectno"/>
        </w:rPr>
        <w:t>11</w:t>
      </w:r>
      <w:r>
        <w:rPr>
          <w:snapToGrid w:val="0"/>
        </w:rPr>
        <w:t>.</w:t>
      </w:r>
      <w:r>
        <w:rPr>
          <w:snapToGrid w:val="0"/>
        </w:rPr>
        <w:tab/>
        <w:t>Registrar of Titles etc. shall give effect to Act</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71" w:name="_Toc122771133"/>
      <w:bookmarkStart w:id="72" w:name="_Toc122771176"/>
      <w:bookmarkStart w:id="73" w:name="_Toc123003804"/>
      <w:bookmarkStart w:id="74" w:name="_Toc131412037"/>
      <w:bookmarkStart w:id="75" w:name="_Toc247967043"/>
      <w:r>
        <w:rPr>
          <w:rStyle w:val="CharPartNo"/>
        </w:rPr>
        <w:t>Part 4</w:t>
      </w:r>
      <w:r>
        <w:rPr>
          <w:rStyle w:val="CharDivNo"/>
        </w:rPr>
        <w:t> </w:t>
      </w:r>
      <w:r>
        <w:t>—</w:t>
      </w:r>
      <w:r>
        <w:rPr>
          <w:rStyle w:val="CharDivText"/>
        </w:rPr>
        <w:t> </w:t>
      </w:r>
      <w:r>
        <w:rPr>
          <w:rStyle w:val="CharPartText"/>
        </w:rPr>
        <w:t>Port Kennedy Management Board</w:t>
      </w:r>
      <w:bookmarkEnd w:id="71"/>
      <w:bookmarkEnd w:id="72"/>
      <w:bookmarkEnd w:id="73"/>
      <w:bookmarkEnd w:id="74"/>
      <w:bookmarkEnd w:id="75"/>
      <w:r>
        <w:rPr>
          <w:rStyle w:val="CharPartText"/>
        </w:rPr>
        <w:t xml:space="preserve"> </w:t>
      </w:r>
    </w:p>
    <w:p>
      <w:pPr>
        <w:pStyle w:val="Heading5"/>
        <w:rPr>
          <w:snapToGrid w:val="0"/>
        </w:rPr>
      </w:pPr>
      <w:bookmarkStart w:id="76" w:name="_Toc520176928"/>
      <w:bookmarkStart w:id="77" w:name="_Toc12238933"/>
      <w:bookmarkStart w:id="78" w:name="_Toc24355421"/>
      <w:bookmarkStart w:id="79" w:name="_Toc25399070"/>
      <w:bookmarkStart w:id="80" w:name="_Toc247967044"/>
      <w:r>
        <w:rPr>
          <w:rStyle w:val="CharSectno"/>
        </w:rPr>
        <w:t>12</w:t>
      </w:r>
      <w:r>
        <w:rPr>
          <w:snapToGrid w:val="0"/>
        </w:rPr>
        <w:t>.</w:t>
      </w:r>
      <w:r>
        <w:rPr>
          <w:snapToGrid w:val="0"/>
        </w:rPr>
        <w:tab/>
        <w:t>Establishment and composition of Port Kennedy Management Board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81" w:name="_Toc520176929"/>
      <w:bookmarkStart w:id="82" w:name="_Toc12238934"/>
      <w:bookmarkStart w:id="83" w:name="_Toc24355422"/>
      <w:bookmarkStart w:id="84" w:name="_Toc25399071"/>
      <w:bookmarkStart w:id="85" w:name="_Toc247967045"/>
      <w:r>
        <w:rPr>
          <w:rStyle w:val="CharSectno"/>
        </w:rPr>
        <w:t>13</w:t>
      </w:r>
      <w:r>
        <w:rPr>
          <w:snapToGrid w:val="0"/>
        </w:rPr>
        <w:t>.</w:t>
      </w:r>
      <w:r>
        <w:rPr>
          <w:snapToGrid w:val="0"/>
        </w:rPr>
        <w:tab/>
        <w:t>Functions of the Board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86" w:name="_Toc520176930"/>
      <w:bookmarkStart w:id="87" w:name="_Toc12238935"/>
      <w:bookmarkStart w:id="88" w:name="_Toc24355423"/>
      <w:bookmarkStart w:id="89" w:name="_Toc25399072"/>
      <w:bookmarkStart w:id="90" w:name="_Toc247967046"/>
      <w:r>
        <w:rPr>
          <w:rStyle w:val="CharSectno"/>
        </w:rPr>
        <w:t>14</w:t>
      </w:r>
      <w:r>
        <w:rPr>
          <w:snapToGrid w:val="0"/>
        </w:rPr>
        <w:t>.</w:t>
      </w:r>
      <w:r>
        <w:rPr>
          <w:snapToGrid w:val="0"/>
        </w:rPr>
        <w:tab/>
        <w:t>Minister to take into account advice of Board</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91" w:name="_Toc520176931"/>
      <w:bookmarkStart w:id="92" w:name="_Toc12238936"/>
      <w:bookmarkStart w:id="93" w:name="_Toc24355424"/>
      <w:bookmarkStart w:id="94" w:name="_Toc25399073"/>
      <w:bookmarkStart w:id="95" w:name="_Toc247967047"/>
      <w:r>
        <w:rPr>
          <w:rStyle w:val="CharSectno"/>
        </w:rPr>
        <w:t>15</w:t>
      </w:r>
      <w:r>
        <w:rPr>
          <w:snapToGrid w:val="0"/>
        </w:rPr>
        <w:t>.</w:t>
      </w:r>
      <w:r>
        <w:rPr>
          <w:snapToGrid w:val="0"/>
        </w:rPr>
        <w:tab/>
        <w:t>Chairperson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96" w:name="_Toc520176932"/>
      <w:bookmarkStart w:id="97" w:name="_Toc12238937"/>
      <w:bookmarkStart w:id="98" w:name="_Toc24355425"/>
      <w:bookmarkStart w:id="99" w:name="_Toc25399074"/>
      <w:bookmarkStart w:id="100" w:name="_Toc247967048"/>
      <w:r>
        <w:rPr>
          <w:rStyle w:val="CharSectno"/>
        </w:rPr>
        <w:t>16</w:t>
      </w:r>
      <w:r>
        <w:rPr>
          <w:snapToGrid w:val="0"/>
        </w:rPr>
        <w:t>.</w:t>
      </w:r>
      <w:r>
        <w:rPr>
          <w:snapToGrid w:val="0"/>
        </w:rPr>
        <w:tab/>
        <w:t>Services and facilities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01" w:name="_Toc520176933"/>
      <w:bookmarkStart w:id="102" w:name="_Toc12238938"/>
      <w:bookmarkStart w:id="103" w:name="_Toc24355426"/>
      <w:bookmarkStart w:id="104" w:name="_Toc25399075"/>
      <w:bookmarkStart w:id="105" w:name="_Toc247967049"/>
      <w:r>
        <w:rPr>
          <w:rStyle w:val="CharSectno"/>
        </w:rPr>
        <w:t>17</w:t>
      </w:r>
      <w:r>
        <w:rPr>
          <w:snapToGrid w:val="0"/>
        </w:rPr>
        <w:t>.</w:t>
      </w:r>
      <w:r>
        <w:rPr>
          <w:snapToGrid w:val="0"/>
        </w:rPr>
        <w:tab/>
        <w:t>Remuneration</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06" w:name="_Toc520176934"/>
      <w:bookmarkStart w:id="107" w:name="_Toc12238939"/>
      <w:bookmarkStart w:id="108" w:name="_Toc24355427"/>
      <w:bookmarkStart w:id="109" w:name="_Toc25399076"/>
      <w:bookmarkStart w:id="110" w:name="_Toc247967050"/>
      <w:r>
        <w:rPr>
          <w:rStyle w:val="CharSectno"/>
        </w:rPr>
        <w:t>18</w:t>
      </w:r>
      <w:r>
        <w:rPr>
          <w:snapToGrid w:val="0"/>
        </w:rPr>
        <w:t>.</w:t>
      </w:r>
      <w:r>
        <w:rPr>
          <w:snapToGrid w:val="0"/>
        </w:rPr>
        <w:tab/>
        <w:t>Protection of Board and members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11" w:name="_Toc520176935"/>
      <w:bookmarkStart w:id="112" w:name="_Toc12238940"/>
      <w:bookmarkStart w:id="113" w:name="_Toc24355428"/>
      <w:bookmarkStart w:id="114" w:name="_Toc25399077"/>
      <w:bookmarkStart w:id="115" w:name="_Toc247967051"/>
      <w:r>
        <w:rPr>
          <w:rStyle w:val="CharSectno"/>
        </w:rPr>
        <w:t>19</w:t>
      </w:r>
      <w:r>
        <w:rPr>
          <w:snapToGrid w:val="0"/>
        </w:rPr>
        <w:t>.</w:t>
      </w:r>
      <w:r>
        <w:rPr>
          <w:snapToGrid w:val="0"/>
        </w:rPr>
        <w:tab/>
        <w:t>Constitution and proceedings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16" w:name="_Toc520176936"/>
      <w:bookmarkStart w:id="117" w:name="_Toc12238941"/>
      <w:bookmarkStart w:id="118" w:name="_Toc24355429"/>
      <w:bookmarkStart w:id="119" w:name="_Toc25399078"/>
      <w:bookmarkStart w:id="120" w:name="_Toc247967052"/>
      <w:r>
        <w:rPr>
          <w:rStyle w:val="CharSectno"/>
        </w:rPr>
        <w:t>20</w:t>
      </w:r>
      <w:r>
        <w:rPr>
          <w:snapToGrid w:val="0"/>
        </w:rPr>
        <w:t>.</w:t>
      </w:r>
      <w:r>
        <w:rPr>
          <w:snapToGrid w:val="0"/>
        </w:rPr>
        <w:tab/>
        <w:t>Construction of marina</w:t>
      </w:r>
      <w:bookmarkEnd w:id="116"/>
      <w:bookmarkEnd w:id="117"/>
      <w:bookmarkEnd w:id="118"/>
      <w:bookmarkEnd w:id="119"/>
      <w:bookmarkEnd w:id="120"/>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21" w:name="_Toc122771143"/>
      <w:bookmarkStart w:id="122" w:name="_Toc122771186"/>
      <w:bookmarkStart w:id="123" w:name="_Toc123003814"/>
      <w:bookmarkStart w:id="124" w:name="_Toc131412047"/>
      <w:bookmarkStart w:id="125" w:name="_Toc247967053"/>
      <w:r>
        <w:rPr>
          <w:rStyle w:val="CharPartNo"/>
        </w:rPr>
        <w:t>Part 5</w:t>
      </w:r>
      <w:r>
        <w:rPr>
          <w:rStyle w:val="CharDivNo"/>
        </w:rPr>
        <w:t> </w:t>
      </w:r>
      <w:r>
        <w:t>—</w:t>
      </w:r>
      <w:r>
        <w:rPr>
          <w:rStyle w:val="CharDivText"/>
        </w:rPr>
        <w:t> </w:t>
      </w:r>
      <w:r>
        <w:rPr>
          <w:rStyle w:val="CharPartText"/>
        </w:rPr>
        <w:t>Miscellaneous</w:t>
      </w:r>
      <w:bookmarkEnd w:id="121"/>
      <w:bookmarkEnd w:id="122"/>
      <w:bookmarkEnd w:id="123"/>
      <w:bookmarkEnd w:id="124"/>
      <w:bookmarkEnd w:id="125"/>
      <w:r>
        <w:rPr>
          <w:rStyle w:val="CharPartText"/>
        </w:rPr>
        <w:t xml:space="preserve"> </w:t>
      </w:r>
    </w:p>
    <w:p>
      <w:pPr>
        <w:pStyle w:val="Heading5"/>
        <w:rPr>
          <w:snapToGrid w:val="0"/>
        </w:rPr>
      </w:pPr>
      <w:bookmarkStart w:id="126" w:name="_Toc520176937"/>
      <w:bookmarkStart w:id="127" w:name="_Toc12238942"/>
      <w:bookmarkStart w:id="128" w:name="_Toc24355430"/>
      <w:bookmarkStart w:id="129" w:name="_Toc25399079"/>
      <w:bookmarkStart w:id="130" w:name="_Toc247967054"/>
      <w:r>
        <w:rPr>
          <w:rStyle w:val="CharSectno"/>
        </w:rPr>
        <w:t>21</w:t>
      </w:r>
      <w:r>
        <w:rPr>
          <w:snapToGrid w:val="0"/>
        </w:rPr>
        <w:t>.</w:t>
      </w:r>
      <w:r>
        <w:rPr>
          <w:snapToGrid w:val="0"/>
        </w:rPr>
        <w:tab/>
        <w:t>Restriction upon development of land in stage 2 area</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31" w:name="_Toc520176938"/>
      <w:bookmarkStart w:id="132" w:name="_Toc12238943"/>
      <w:bookmarkStart w:id="133" w:name="_Toc24355431"/>
      <w:bookmarkStart w:id="134" w:name="_Toc25399080"/>
      <w:bookmarkStart w:id="135" w:name="_Toc247967055"/>
      <w:r>
        <w:rPr>
          <w:rStyle w:val="CharSectno"/>
        </w:rPr>
        <w:t>22</w:t>
      </w:r>
      <w:r>
        <w:rPr>
          <w:snapToGrid w:val="0"/>
        </w:rPr>
        <w:t>.</w:t>
      </w:r>
      <w:r>
        <w:rPr>
          <w:snapToGrid w:val="0"/>
        </w:rPr>
        <w:tab/>
        <w:t>Regulations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36" w:name="_Toc520176939"/>
      <w:bookmarkStart w:id="137" w:name="_Toc12238944"/>
      <w:bookmarkStart w:id="138" w:name="_Toc24355432"/>
      <w:bookmarkStart w:id="139" w:name="_Toc25399081"/>
      <w:bookmarkStart w:id="140" w:name="_Toc247967056"/>
      <w:r>
        <w:rPr>
          <w:rStyle w:val="CharSectno"/>
        </w:rPr>
        <w:t>23</w:t>
      </w:r>
      <w:r>
        <w:rPr>
          <w:snapToGrid w:val="0"/>
        </w:rPr>
        <w:t>.</w:t>
      </w:r>
      <w:r>
        <w:rPr>
          <w:snapToGrid w:val="0"/>
        </w:rPr>
        <w:tab/>
        <w:t>Review</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1" w:name="_Toc17874507"/>
      <w:bookmarkStart w:id="142" w:name="_Toc23236754"/>
      <w:bookmarkStart w:id="143" w:name="_Toc24355433"/>
      <w:bookmarkStart w:id="144" w:name="_Toc25399082"/>
      <w:bookmarkStart w:id="145" w:name="_Toc122771147"/>
      <w:bookmarkStart w:id="146" w:name="_Toc122771190"/>
      <w:bookmarkStart w:id="147" w:name="_Toc123003818"/>
      <w:bookmarkStart w:id="148" w:name="_Toc131412051"/>
      <w:bookmarkStart w:id="149" w:name="_Toc247967057"/>
      <w:r>
        <w:rPr>
          <w:rStyle w:val="CharSchNo"/>
        </w:rPr>
        <w:t>Schedule 1</w:t>
      </w:r>
      <w:bookmarkEnd w:id="141"/>
      <w:bookmarkEnd w:id="142"/>
      <w:bookmarkEnd w:id="143"/>
      <w:bookmarkEnd w:id="144"/>
      <w:bookmarkEnd w:id="145"/>
      <w:bookmarkEnd w:id="146"/>
      <w:bookmarkEnd w:id="147"/>
      <w:bookmarkEnd w:id="148"/>
      <w:bookmarkEnd w:id="149"/>
    </w:p>
    <w:p>
      <w:pPr>
        <w:pStyle w:val="yShoulderClause"/>
        <w:rPr>
          <w:snapToGrid w:val="0"/>
        </w:rPr>
      </w:pPr>
      <w:r>
        <w:rPr>
          <w:snapToGrid w:val="0"/>
        </w:rPr>
        <w:t>[Section 3]</w:t>
      </w:r>
    </w:p>
    <w:p>
      <w:pPr>
        <w:pStyle w:val="yHeading2"/>
        <w:outlineLvl w:val="9"/>
      </w:pPr>
      <w:bookmarkStart w:id="150" w:name="_Toc24355434"/>
      <w:bookmarkStart w:id="151" w:name="_Toc25399083"/>
      <w:bookmarkStart w:id="152" w:name="_Toc122771148"/>
      <w:bookmarkStart w:id="153" w:name="_Toc122771191"/>
      <w:bookmarkStart w:id="154" w:name="_Toc123003819"/>
      <w:bookmarkStart w:id="155" w:name="_Toc131412052"/>
      <w:bookmarkStart w:id="156" w:name="_Toc247967058"/>
      <w:r>
        <w:rPr>
          <w:rStyle w:val="CharSchText"/>
        </w:rPr>
        <w:t>The Agreement</w:t>
      </w:r>
      <w:bookmarkEnd w:id="150"/>
      <w:bookmarkEnd w:id="151"/>
      <w:bookmarkEnd w:id="152"/>
      <w:bookmarkEnd w:id="153"/>
      <w:bookmarkEnd w:id="154"/>
      <w:bookmarkEnd w:id="155"/>
      <w:bookmarkEnd w:id="156"/>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fillcolor="window">
            <v:imagedata r:id="rId21" o:title=""/>
          </v:shape>
        </w:pi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pStyle w:val="yScheduleHeading"/>
      </w:pPr>
      <w:bookmarkStart w:id="157" w:name="_Toc17874509"/>
      <w:bookmarkStart w:id="158" w:name="_Toc23236756"/>
      <w:bookmarkStart w:id="159" w:name="_Toc24355435"/>
      <w:bookmarkStart w:id="160" w:name="_Toc25399084"/>
      <w:bookmarkStart w:id="161" w:name="_Toc122771149"/>
      <w:bookmarkStart w:id="162" w:name="_Toc122771192"/>
      <w:bookmarkStart w:id="163" w:name="_Toc123003820"/>
      <w:bookmarkStart w:id="164" w:name="_Toc131412053"/>
      <w:bookmarkStart w:id="165" w:name="_Toc247967059"/>
      <w:r>
        <w:rPr>
          <w:rStyle w:val="CharSchNo"/>
        </w:rPr>
        <w:t>Schedule 2</w:t>
      </w:r>
      <w:bookmarkEnd w:id="157"/>
      <w:bookmarkEnd w:id="158"/>
      <w:bookmarkEnd w:id="159"/>
      <w:bookmarkEnd w:id="160"/>
      <w:bookmarkEnd w:id="161"/>
      <w:bookmarkEnd w:id="162"/>
      <w:bookmarkEnd w:id="163"/>
      <w:bookmarkEnd w:id="164"/>
      <w:bookmarkEnd w:id="165"/>
    </w:p>
    <w:p>
      <w:pPr>
        <w:pStyle w:val="yShoulderClause"/>
        <w:spacing w:before="0"/>
        <w:rPr>
          <w:snapToGrid w:val="0"/>
        </w:rPr>
      </w:pPr>
      <w:r>
        <w:rPr>
          <w:snapToGrid w:val="0"/>
        </w:rPr>
        <w:t>[Section 19]</w:t>
      </w:r>
    </w:p>
    <w:p>
      <w:pPr>
        <w:pStyle w:val="yHeading2"/>
        <w:spacing w:before="120"/>
        <w:outlineLvl w:val="9"/>
      </w:pPr>
      <w:bookmarkStart w:id="166" w:name="_Toc17874510"/>
      <w:bookmarkStart w:id="167" w:name="_Toc24355436"/>
      <w:bookmarkStart w:id="168" w:name="_Toc25399085"/>
      <w:bookmarkStart w:id="169" w:name="_Toc122771150"/>
      <w:bookmarkStart w:id="170" w:name="_Toc122771193"/>
      <w:bookmarkStart w:id="171" w:name="_Toc123003821"/>
      <w:bookmarkStart w:id="172" w:name="_Toc131412054"/>
      <w:bookmarkStart w:id="173" w:name="_Toc247967060"/>
      <w:r>
        <w:rPr>
          <w:rStyle w:val="CharSchText"/>
        </w:rPr>
        <w:t>Constitution and proceedings of Board</w:t>
      </w:r>
      <w:bookmarkEnd w:id="166"/>
      <w:bookmarkEnd w:id="167"/>
      <w:bookmarkEnd w:id="168"/>
      <w:bookmarkEnd w:id="169"/>
      <w:bookmarkEnd w:id="170"/>
      <w:bookmarkEnd w:id="171"/>
      <w:bookmarkEnd w:id="172"/>
      <w:bookmarkEnd w:id="173"/>
    </w:p>
    <w:p>
      <w:pPr>
        <w:pStyle w:val="yHeading5"/>
      </w:pPr>
      <w:bookmarkStart w:id="174" w:name="_Toc12238945"/>
      <w:bookmarkStart w:id="175" w:name="_Toc17874511"/>
      <w:bookmarkStart w:id="176" w:name="_Toc24355437"/>
      <w:bookmarkStart w:id="177" w:name="_Toc25399086"/>
      <w:bookmarkStart w:id="178" w:name="_Toc247967061"/>
      <w:r>
        <w:t>1.</w:t>
      </w:r>
      <w:r>
        <w:tab/>
        <w:t>Term of office of members</w:t>
      </w:r>
      <w:bookmarkEnd w:id="174"/>
      <w:bookmarkEnd w:id="175"/>
      <w:bookmarkEnd w:id="176"/>
      <w:bookmarkEnd w:id="177"/>
      <w:bookmarkEnd w:id="178"/>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79" w:name="_Toc12238946"/>
      <w:bookmarkStart w:id="180" w:name="_Toc24355438"/>
      <w:bookmarkStart w:id="181" w:name="_Toc25399087"/>
      <w:bookmarkStart w:id="182" w:name="_Toc247967062"/>
      <w:r>
        <w:t>2.</w:t>
      </w:r>
      <w:r>
        <w:tab/>
        <w:t>Vacation of office by member</w:t>
      </w:r>
      <w:bookmarkEnd w:id="179"/>
      <w:bookmarkEnd w:id="180"/>
      <w:bookmarkEnd w:id="181"/>
      <w:bookmarkEnd w:id="182"/>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83" w:name="_Toc12238947"/>
      <w:bookmarkStart w:id="184" w:name="_Toc24355439"/>
      <w:bookmarkStart w:id="185" w:name="_Toc25399088"/>
      <w:bookmarkStart w:id="186" w:name="_Toc247967063"/>
      <w:r>
        <w:t>3.</w:t>
      </w:r>
      <w:r>
        <w:tab/>
        <w:t>Proceedings of the Board</w:t>
      </w:r>
      <w:bookmarkEnd w:id="183"/>
      <w:bookmarkEnd w:id="184"/>
      <w:bookmarkEnd w:id="185"/>
      <w:bookmarkEnd w:id="186"/>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87" w:name="_Toc12238948"/>
      <w:bookmarkStart w:id="188" w:name="_Toc17874514"/>
      <w:bookmarkStart w:id="189" w:name="_Toc24355440"/>
      <w:bookmarkStart w:id="190" w:name="_Toc25399089"/>
      <w:bookmarkStart w:id="191" w:name="_Toc247967064"/>
      <w:r>
        <w:t>4.</w:t>
      </w:r>
      <w:r>
        <w:tab/>
        <w:t>Chairperson</w:t>
      </w:r>
      <w:bookmarkEnd w:id="187"/>
      <w:bookmarkEnd w:id="188"/>
      <w:bookmarkEnd w:id="189"/>
      <w:bookmarkEnd w:id="190"/>
      <w:bookmarkEnd w:id="191"/>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92" w:name="_Toc12238949"/>
      <w:bookmarkStart w:id="193" w:name="_Toc17874515"/>
      <w:bookmarkStart w:id="194" w:name="_Toc24355441"/>
      <w:bookmarkStart w:id="195" w:name="_Toc25399090"/>
      <w:bookmarkStart w:id="196" w:name="_Toc247967065"/>
      <w:r>
        <w:t>5.</w:t>
      </w:r>
      <w:r>
        <w:tab/>
        <w:t>Delegation by Board</w:t>
      </w:r>
      <w:bookmarkEnd w:id="192"/>
      <w:bookmarkEnd w:id="193"/>
      <w:bookmarkEnd w:id="194"/>
      <w:bookmarkEnd w:id="195"/>
      <w:bookmarkEnd w:id="196"/>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97" w:name="_Toc12238950"/>
      <w:bookmarkStart w:id="198" w:name="_Toc17874516"/>
      <w:bookmarkStart w:id="199" w:name="_Toc24355442"/>
      <w:bookmarkStart w:id="200" w:name="_Toc25399091"/>
      <w:bookmarkStart w:id="201" w:name="_Toc247967066"/>
      <w:r>
        <w:t>6.</w:t>
      </w:r>
      <w:r>
        <w:tab/>
        <w:t>Voting</w:t>
      </w:r>
      <w:bookmarkEnd w:id="197"/>
      <w:bookmarkEnd w:id="198"/>
      <w:bookmarkEnd w:id="199"/>
      <w:bookmarkEnd w:id="200"/>
      <w:bookmarkEnd w:id="201"/>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02" w:name="_Toc12238951"/>
      <w:bookmarkStart w:id="203" w:name="_Toc17874517"/>
      <w:bookmarkStart w:id="204" w:name="_Toc24355443"/>
      <w:bookmarkStart w:id="205" w:name="_Toc25399092"/>
      <w:bookmarkStart w:id="206" w:name="_Toc247967067"/>
      <w:r>
        <w:t>7.</w:t>
      </w:r>
      <w:r>
        <w:tab/>
        <w:t>Minutes</w:t>
      </w:r>
      <w:bookmarkEnd w:id="202"/>
      <w:bookmarkEnd w:id="203"/>
      <w:bookmarkEnd w:id="204"/>
      <w:bookmarkEnd w:id="205"/>
      <w:bookmarkEnd w:id="206"/>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07" w:name="_Toc122771158"/>
      <w:bookmarkStart w:id="208" w:name="_Toc122771201"/>
      <w:bookmarkStart w:id="209" w:name="_Toc123003829"/>
      <w:bookmarkStart w:id="210" w:name="_Toc131412062"/>
      <w:bookmarkStart w:id="211" w:name="_Toc247967068"/>
      <w:r>
        <w:t>Notes</w:t>
      </w:r>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w:t>
      </w:r>
      <w:ins w:id="212" w:author="svcMRProcess" w:date="2020-02-18T09:46:00Z">
        <w:r>
          <w:rPr>
            <w:snapToGrid w:val="0"/>
            <w:vertAlign w:val="superscript"/>
          </w:rPr>
          <w:t> 1a</w:t>
        </w:r>
      </w:ins>
      <w:r>
        <w:rPr>
          <w:snapToGrid w:val="0"/>
        </w:rPr>
        <w:t>.  The table also contains information about any reprint.</w:t>
      </w:r>
    </w:p>
    <w:p>
      <w:pPr>
        <w:pStyle w:val="nHeading3"/>
        <w:rPr>
          <w:snapToGrid w:val="0"/>
        </w:rPr>
      </w:pPr>
      <w:bookmarkStart w:id="213" w:name="_Toc247967069"/>
      <w:r>
        <w:rPr>
          <w:snapToGrid w:val="0"/>
        </w:rPr>
        <w:t>Compilation table</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Port Kennedy Development Agreement Act 1992</w:t>
            </w:r>
          </w:p>
        </w:tc>
        <w:tc>
          <w:tcPr>
            <w:tcW w:w="1134" w:type="dxa"/>
            <w:tcBorders>
              <w:top w:val="single" w:sz="8" w:space="0" w:color="auto"/>
            </w:tcBorders>
          </w:tcPr>
          <w:p>
            <w:pPr>
              <w:pStyle w:val="nTable"/>
              <w:spacing w:after="40"/>
              <w:rPr>
                <w:sz w:val="19"/>
              </w:rPr>
            </w:pPr>
            <w:r>
              <w:rPr>
                <w:sz w:val="19"/>
              </w:rPr>
              <w:t>45 of 1992</w:t>
            </w:r>
          </w:p>
        </w:tc>
        <w:tc>
          <w:tcPr>
            <w:tcW w:w="1134" w:type="dxa"/>
            <w:tcBorders>
              <w:top w:val="single" w:sz="8" w:space="0" w:color="auto"/>
            </w:tcBorders>
          </w:tcPr>
          <w:p>
            <w:pPr>
              <w:pStyle w:val="nTable"/>
              <w:spacing w:after="40"/>
              <w:rPr>
                <w:sz w:val="19"/>
              </w:rPr>
            </w:pPr>
            <w:r>
              <w:rPr>
                <w:sz w:val="19"/>
              </w:rPr>
              <w:t>8 Dec 1992</w:t>
            </w:r>
          </w:p>
        </w:tc>
        <w:tc>
          <w:tcPr>
            <w:tcW w:w="255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rPr>
          <w:ins w:id="214" w:author="svcMRProcess" w:date="2020-02-18T09:46:00Z"/>
          <w:vertAlign w:val="superscript"/>
        </w:rPr>
      </w:pPr>
      <w:bookmarkStart w:id="215" w:name="UpToHere"/>
      <w:bookmarkEnd w:id="215"/>
    </w:p>
    <w:p>
      <w:pPr>
        <w:pStyle w:val="nSubsection"/>
        <w:tabs>
          <w:tab w:val="clear" w:pos="454"/>
          <w:tab w:val="left" w:pos="567"/>
        </w:tabs>
        <w:spacing w:before="120"/>
        <w:ind w:left="567" w:hanging="567"/>
        <w:rPr>
          <w:ins w:id="216" w:author="svcMRProcess" w:date="2020-02-18T09:46:00Z"/>
          <w:snapToGrid w:val="0"/>
        </w:rPr>
      </w:pPr>
      <w:ins w:id="217" w:author="svcMRProcess" w:date="2020-02-18T09: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8" w:author="svcMRProcess" w:date="2020-02-18T09:46:00Z"/>
        </w:rPr>
      </w:pPr>
      <w:bookmarkStart w:id="219" w:name="_Toc7405065"/>
      <w:ins w:id="220" w:author="svcMRProcess" w:date="2020-02-18T09:46:00Z">
        <w:r>
          <w:t>Provisions that have not come into operation</w:t>
        </w:r>
        <w:bookmarkEnd w:id="21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21" w:author="svcMRProcess" w:date="2020-02-18T09:46:00Z"/>
        </w:trPr>
        <w:tc>
          <w:tcPr>
            <w:tcW w:w="2266" w:type="dxa"/>
          </w:tcPr>
          <w:p>
            <w:pPr>
              <w:pStyle w:val="nTable"/>
              <w:spacing w:after="40"/>
              <w:rPr>
                <w:ins w:id="222" w:author="svcMRProcess" w:date="2020-02-18T09:46:00Z"/>
                <w:b/>
                <w:snapToGrid w:val="0"/>
                <w:sz w:val="19"/>
                <w:lang w:val="en-US"/>
              </w:rPr>
            </w:pPr>
            <w:ins w:id="223" w:author="svcMRProcess" w:date="2020-02-18T09:46:00Z">
              <w:r>
                <w:rPr>
                  <w:b/>
                  <w:snapToGrid w:val="0"/>
                  <w:sz w:val="19"/>
                  <w:lang w:val="en-US"/>
                </w:rPr>
                <w:t>Short title</w:t>
              </w:r>
            </w:ins>
          </w:p>
        </w:tc>
        <w:tc>
          <w:tcPr>
            <w:tcW w:w="1120" w:type="dxa"/>
          </w:tcPr>
          <w:p>
            <w:pPr>
              <w:pStyle w:val="nTable"/>
              <w:spacing w:after="40"/>
              <w:rPr>
                <w:ins w:id="224" w:author="svcMRProcess" w:date="2020-02-18T09:46:00Z"/>
                <w:b/>
                <w:snapToGrid w:val="0"/>
                <w:sz w:val="19"/>
                <w:lang w:val="en-US"/>
              </w:rPr>
            </w:pPr>
            <w:ins w:id="225" w:author="svcMRProcess" w:date="2020-02-18T09:46:00Z">
              <w:r>
                <w:rPr>
                  <w:b/>
                  <w:snapToGrid w:val="0"/>
                  <w:sz w:val="19"/>
                  <w:lang w:val="en-US"/>
                </w:rPr>
                <w:t>Number and year</w:t>
              </w:r>
            </w:ins>
          </w:p>
        </w:tc>
        <w:tc>
          <w:tcPr>
            <w:tcW w:w="1135" w:type="dxa"/>
          </w:tcPr>
          <w:p>
            <w:pPr>
              <w:pStyle w:val="nTable"/>
              <w:spacing w:after="40"/>
              <w:rPr>
                <w:ins w:id="226" w:author="svcMRProcess" w:date="2020-02-18T09:46:00Z"/>
                <w:b/>
                <w:snapToGrid w:val="0"/>
                <w:sz w:val="19"/>
                <w:lang w:val="en-US"/>
              </w:rPr>
            </w:pPr>
            <w:ins w:id="227" w:author="svcMRProcess" w:date="2020-02-18T09:46:00Z">
              <w:r>
                <w:rPr>
                  <w:b/>
                  <w:snapToGrid w:val="0"/>
                  <w:sz w:val="19"/>
                  <w:lang w:val="en-US"/>
                </w:rPr>
                <w:t>Assent</w:t>
              </w:r>
            </w:ins>
          </w:p>
        </w:tc>
        <w:tc>
          <w:tcPr>
            <w:tcW w:w="2534" w:type="dxa"/>
          </w:tcPr>
          <w:p>
            <w:pPr>
              <w:pStyle w:val="nTable"/>
              <w:spacing w:after="40"/>
              <w:rPr>
                <w:ins w:id="228" w:author="svcMRProcess" w:date="2020-02-18T09:46:00Z"/>
                <w:b/>
                <w:snapToGrid w:val="0"/>
                <w:sz w:val="19"/>
                <w:lang w:val="en-US"/>
              </w:rPr>
            </w:pPr>
            <w:ins w:id="229" w:author="svcMRProcess" w:date="2020-02-18T09:46:00Z">
              <w:r>
                <w:rPr>
                  <w:b/>
                  <w:snapToGrid w:val="0"/>
                  <w:sz w:val="19"/>
                  <w:lang w:val="en-US"/>
                </w:rPr>
                <w:t>Commencement</w:t>
              </w:r>
            </w:ins>
          </w:p>
        </w:tc>
      </w:tr>
      <w:tr>
        <w:tblPrEx>
          <w:tblCellMar>
            <w:left w:w="56" w:type="dxa"/>
            <w:right w:w="56" w:type="dxa"/>
          </w:tblCellMar>
        </w:tblPrEx>
        <w:trPr>
          <w:cantSplit/>
          <w:ins w:id="230" w:author="svcMRProcess" w:date="2020-02-18T09:46:00Z"/>
        </w:trPr>
        <w:tc>
          <w:tcPr>
            <w:tcW w:w="2266" w:type="dxa"/>
          </w:tcPr>
          <w:p>
            <w:pPr>
              <w:pStyle w:val="nTable"/>
              <w:spacing w:after="40"/>
              <w:ind w:right="113"/>
              <w:rPr>
                <w:ins w:id="231" w:author="svcMRProcess" w:date="2020-02-18T09:46:00Z"/>
                <w:iCs/>
                <w:snapToGrid w:val="0"/>
                <w:sz w:val="19"/>
                <w:lang w:val="en-US"/>
              </w:rPr>
            </w:pPr>
            <w:ins w:id="232" w:author="svcMRProcess" w:date="2020-02-18T09:46: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20" w:type="dxa"/>
          </w:tcPr>
          <w:p>
            <w:pPr>
              <w:pStyle w:val="nTable"/>
              <w:spacing w:after="40"/>
              <w:rPr>
                <w:ins w:id="233" w:author="svcMRProcess" w:date="2020-02-18T09:46:00Z"/>
                <w:snapToGrid w:val="0"/>
                <w:sz w:val="19"/>
                <w:lang w:val="en-US"/>
              </w:rPr>
            </w:pPr>
            <w:ins w:id="234" w:author="svcMRProcess" w:date="2020-02-18T09:46:00Z">
              <w:r>
                <w:rPr>
                  <w:snapToGrid w:val="0"/>
                  <w:sz w:val="19"/>
                  <w:lang w:val="en-US"/>
                </w:rPr>
                <w:t>19 of 2010</w:t>
              </w:r>
            </w:ins>
          </w:p>
        </w:tc>
        <w:tc>
          <w:tcPr>
            <w:tcW w:w="1135" w:type="dxa"/>
          </w:tcPr>
          <w:p>
            <w:pPr>
              <w:pStyle w:val="nTable"/>
              <w:spacing w:after="40"/>
              <w:rPr>
                <w:ins w:id="235" w:author="svcMRProcess" w:date="2020-02-18T09:46:00Z"/>
                <w:snapToGrid w:val="0"/>
                <w:sz w:val="19"/>
                <w:lang w:val="en-US"/>
              </w:rPr>
            </w:pPr>
            <w:ins w:id="236" w:author="svcMRProcess" w:date="2020-02-18T09:46:00Z">
              <w:r>
                <w:rPr>
                  <w:snapToGrid w:val="0"/>
                  <w:sz w:val="19"/>
                  <w:lang w:val="en-US"/>
                </w:rPr>
                <w:t>28 Jun 2010</w:t>
              </w:r>
            </w:ins>
          </w:p>
        </w:tc>
        <w:tc>
          <w:tcPr>
            <w:tcW w:w="2534" w:type="dxa"/>
          </w:tcPr>
          <w:p>
            <w:pPr>
              <w:pStyle w:val="nTable"/>
              <w:spacing w:after="40"/>
              <w:rPr>
                <w:ins w:id="237" w:author="svcMRProcess" w:date="2020-02-18T09:46:00Z"/>
                <w:snapToGrid w:val="0"/>
                <w:sz w:val="19"/>
                <w:lang w:val="en-US"/>
              </w:rPr>
            </w:pPr>
            <w:ins w:id="238" w:author="svcMRProcess" w:date="2020-02-18T09:46:00Z">
              <w:r>
                <w:rPr>
                  <w:snapToGrid w:val="0"/>
                  <w:sz w:val="19"/>
                  <w:lang w:val="en-US"/>
                </w:rPr>
                <w:t>To be proclaimed (see s. 2(b))</w:t>
              </w:r>
            </w:ins>
          </w:p>
        </w:tc>
      </w:tr>
    </w:tbl>
    <w:p>
      <w:pPr>
        <w:pStyle w:val="nSubsection"/>
        <w:rPr>
          <w:ins w:id="239" w:author="svcMRProcess" w:date="2020-02-18T09:46:00Z"/>
          <w:vertAlign w:val="superscript"/>
        </w:rPr>
      </w:pPr>
    </w:p>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rPr>
          <w:ins w:id="240" w:author="svcMRProcess" w:date="2020-02-18T09:46:00Z"/>
          <w:snapToGrid w:val="0"/>
        </w:rPr>
      </w:pPr>
      <w:ins w:id="241" w:author="svcMRProcess" w:date="2020-02-18T09:46: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42" w:author="svcMRProcess" w:date="2020-02-18T09:46:00Z"/>
        </w:rPr>
      </w:pPr>
    </w:p>
    <w:p>
      <w:pPr>
        <w:pStyle w:val="nzHeading5"/>
        <w:rPr>
          <w:ins w:id="243" w:author="svcMRProcess" w:date="2020-02-18T09:46:00Z"/>
          <w:rFonts w:eastAsia="MS Mincho"/>
        </w:rPr>
      </w:pPr>
      <w:bookmarkStart w:id="244" w:name="_Toc233107675"/>
      <w:bookmarkStart w:id="245" w:name="_Toc255473698"/>
      <w:bookmarkStart w:id="246" w:name="_Toc265583753"/>
      <w:ins w:id="247" w:author="svcMRProcess" w:date="2020-02-18T09:46:00Z">
        <w:r>
          <w:rPr>
            <w:rStyle w:val="CharSectno"/>
            <w:rFonts w:eastAsia="MS Mincho"/>
          </w:rPr>
          <w:t>4</w:t>
        </w:r>
        <w:r>
          <w:rPr>
            <w:rFonts w:eastAsia="MS Mincho"/>
          </w:rPr>
          <w:t>.</w:t>
        </w:r>
        <w:r>
          <w:rPr>
            <w:rFonts w:eastAsia="MS Mincho"/>
          </w:rPr>
          <w:tab/>
          <w:t>Schedule headings reformatted</w:t>
        </w:r>
        <w:bookmarkEnd w:id="244"/>
        <w:bookmarkEnd w:id="245"/>
        <w:bookmarkEnd w:id="246"/>
      </w:ins>
    </w:p>
    <w:p>
      <w:pPr>
        <w:pStyle w:val="nzSubsection"/>
        <w:rPr>
          <w:ins w:id="248" w:author="svcMRProcess" w:date="2020-02-18T09:46:00Z"/>
          <w:rFonts w:eastAsia="MS Mincho"/>
        </w:rPr>
      </w:pPr>
      <w:ins w:id="249" w:author="svcMRProcess" w:date="2020-02-18T09:46:00Z">
        <w:r>
          <w:rPr>
            <w:rFonts w:eastAsia="MS Mincho"/>
          </w:rPr>
          <w:tab/>
          <w:t>(1)</w:t>
        </w:r>
        <w:r>
          <w:rPr>
            <w:rFonts w:eastAsia="MS Mincho"/>
          </w:rPr>
          <w:tab/>
          <w:t>This section amends the Acts listed in the Table.</w:t>
        </w:r>
      </w:ins>
    </w:p>
    <w:p>
      <w:pPr>
        <w:pStyle w:val="nzSubsection"/>
        <w:rPr>
          <w:ins w:id="250" w:author="svcMRProcess" w:date="2020-02-18T09:46:00Z"/>
        </w:rPr>
      </w:pPr>
      <w:ins w:id="251" w:author="svcMRProcess" w:date="2020-02-18T09:46:00Z">
        <w:r>
          <w:rPr>
            <w:rFonts w:eastAsia="MS Mincho"/>
          </w:rPr>
          <w:tab/>
          <w:t>(2)</w:t>
        </w:r>
        <w:r>
          <w:rPr>
            <w:rFonts w:eastAsia="MS Mincho"/>
          </w:rPr>
          <w:tab/>
          <w:t>In each Schedule listed in the Table:</w:t>
        </w:r>
      </w:ins>
    </w:p>
    <w:p>
      <w:pPr>
        <w:pStyle w:val="nzIndenta"/>
        <w:rPr>
          <w:ins w:id="252" w:author="svcMRProcess" w:date="2020-02-18T09:46:00Z"/>
        </w:rPr>
      </w:pPr>
      <w:ins w:id="253" w:author="svcMRProcess" w:date="2020-02-18T09:46:00Z">
        <w:r>
          <w:tab/>
          <w:t>(a)</w:t>
        </w:r>
        <w:r>
          <w:tab/>
          <w:t>if there is a title set out in the Table for the Schedule — after the identifier for the Schedule insert that title;</w:t>
        </w:r>
      </w:ins>
    </w:p>
    <w:p>
      <w:pPr>
        <w:pStyle w:val="nzIndenta"/>
        <w:rPr>
          <w:ins w:id="254" w:author="svcMRProcess" w:date="2020-02-18T09:46:00Z"/>
        </w:rPr>
      </w:pPr>
      <w:ins w:id="255" w:author="svcMRProcess" w:date="2020-02-18T09:46:00Z">
        <w:r>
          <w:tab/>
          <w:t>(b)</w:t>
        </w:r>
        <w:r>
          <w:tab/>
          <w:t>if there is a shoulder note set out in the Table for the Schedule — at the end of the heading to the Schedule insert that shoulder note;</w:t>
        </w:r>
      </w:ins>
    </w:p>
    <w:p>
      <w:pPr>
        <w:pStyle w:val="nzIndenta"/>
        <w:rPr>
          <w:ins w:id="256" w:author="svcMRProcess" w:date="2020-02-18T09:46:00Z"/>
        </w:rPr>
      </w:pPr>
      <w:ins w:id="257" w:author="svcMRProcess" w:date="2020-02-18T09:46: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58" w:author="svcMRProcess" w:date="2020-02-18T09:4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59" w:author="svcMRProcess" w:date="2020-02-18T09:46:00Z"/>
                <w:rFonts w:eastAsia="MS Mincho"/>
                <w:b/>
                <w:bCs/>
                <w:sz w:val="18"/>
              </w:rPr>
            </w:pPr>
            <w:ins w:id="260" w:author="svcMRProcess" w:date="2020-02-18T09:4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61" w:author="svcMRProcess" w:date="2020-02-18T09:46:00Z"/>
                <w:b/>
                <w:bCs/>
                <w:sz w:val="18"/>
              </w:rPr>
            </w:pPr>
            <w:ins w:id="262" w:author="svcMRProcess" w:date="2020-02-18T09:4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63" w:author="svcMRProcess" w:date="2020-02-18T09:46:00Z"/>
                <w:b/>
                <w:bCs/>
                <w:sz w:val="18"/>
              </w:rPr>
            </w:pPr>
            <w:ins w:id="264" w:author="svcMRProcess" w:date="2020-02-18T09:4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65" w:author="svcMRProcess" w:date="2020-02-18T09:46:00Z"/>
                <w:b/>
                <w:bCs/>
                <w:sz w:val="18"/>
              </w:rPr>
            </w:pPr>
            <w:ins w:id="266" w:author="svcMRProcess" w:date="2020-02-18T09:46:00Z">
              <w:r>
                <w:rPr>
                  <w:b/>
                  <w:bCs/>
                  <w:sz w:val="18"/>
                </w:rPr>
                <w:t>Shoulder note</w:t>
              </w:r>
            </w:ins>
          </w:p>
        </w:tc>
      </w:tr>
      <w:tr>
        <w:trPr>
          <w:cantSplit/>
          <w:ins w:id="267" w:author="svcMRProcess" w:date="2020-02-18T09:4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68" w:author="svcMRProcess" w:date="2020-02-18T09:46:00Z"/>
                <w:rFonts w:eastAsia="MS Mincho"/>
                <w:i/>
                <w:iCs/>
                <w:sz w:val="18"/>
              </w:rPr>
            </w:pPr>
            <w:ins w:id="269" w:author="svcMRProcess" w:date="2020-02-18T09:46:00Z">
              <w:r>
                <w:rPr>
                  <w:rFonts w:eastAsia="MS Mincho"/>
                  <w:i/>
                  <w:iCs/>
                  <w:sz w:val="18"/>
                </w:rPr>
                <w:t>Port Kennedy Development Agreement Act 1992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70" w:author="svcMRProcess" w:date="2020-02-18T09:46:00Z"/>
                <w:rFonts w:eastAsia="MS Mincho"/>
                <w:sz w:val="18"/>
              </w:rPr>
            </w:pPr>
            <w:ins w:id="271" w:author="svcMRProcess" w:date="2020-02-18T09:46: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72" w:author="svcMRProcess" w:date="2020-02-18T09:4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3" w:author="svcMRProcess" w:date="2020-02-18T09:46:00Z"/>
                <w:rFonts w:eastAsia="MS Mincho"/>
                <w:sz w:val="18"/>
              </w:rPr>
            </w:pPr>
          </w:p>
        </w:tc>
      </w:tr>
      <w:tr>
        <w:trPr>
          <w:cantSplit/>
          <w:ins w:id="274" w:author="svcMRProcess" w:date="2020-02-18T09:4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75" w:author="svcMRProcess" w:date="2020-02-18T09:4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76" w:author="svcMRProcess" w:date="2020-02-18T09:46:00Z"/>
                <w:rFonts w:eastAsia="MS Mincho"/>
                <w:sz w:val="18"/>
              </w:rPr>
            </w:pPr>
            <w:ins w:id="277" w:author="svcMRProcess" w:date="2020-02-18T09:46: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78" w:author="svcMRProcess" w:date="2020-02-18T09:4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79" w:author="svcMRProcess" w:date="2020-02-18T09:46:00Z"/>
                <w:rFonts w:eastAsia="MS Mincho"/>
                <w:sz w:val="18"/>
              </w:rPr>
            </w:pPr>
          </w:p>
        </w:tc>
      </w:tr>
    </w:tbl>
    <w:p>
      <w:pPr>
        <w:pStyle w:val="BlankClose"/>
        <w:rPr>
          <w:ins w:id="280" w:author="svcMRProcess" w:date="2020-02-18T09:46:00Z"/>
        </w:rP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fldSimple w:instr=" styleref CharPartNo ">
            <w:r>
              <w:rPr>
                <w:noProof/>
              </w:rPr>
              <w:t>Part 1</w:t>
            </w:r>
          </w:fldSimple>
        </w:p>
      </w:tc>
      <w:tc>
        <w:tcPr>
          <w:tcW w:w="5855"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Kennedy Development Agreement Act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44C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B87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DE5D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409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0AFB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70E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BAD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7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8D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06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5E0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EACD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24"/>
    <w:docVar w:name="WAFER_20151209085224" w:val="RemoveTrackChanges"/>
    <w:docVar w:name="WAFER_20151209085224_GUID" w:val="055e2cc3-bdaf-45e6-b42d-9b71946411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20710</Words>
  <Characters>100651</Characters>
  <Application>Microsoft Office Word</Application>
  <DocSecurity>0</DocSecurity>
  <Lines>2396</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120463</CharactersWithSpaces>
  <SharedDoc>false</SharedDoc>
  <HLinks>
    <vt:vector size="18" baseType="variant">
      <vt:variant>
        <vt:i4>7995443</vt:i4>
      </vt:variant>
      <vt:variant>
        <vt:i4>74611</vt:i4>
      </vt:variant>
      <vt:variant>
        <vt:i4>1025</vt:i4>
      </vt:variant>
      <vt:variant>
        <vt:i4>1</vt:i4>
      </vt:variant>
      <vt:variant>
        <vt:lpwstr>Port1A</vt:lpwstr>
      </vt:variant>
      <vt:variant>
        <vt:lpwstr/>
      </vt:variant>
      <vt:variant>
        <vt:i4>7995440</vt:i4>
      </vt:variant>
      <vt:variant>
        <vt:i4>87107</vt:i4>
      </vt:variant>
      <vt:variant>
        <vt:i4>1026</vt:i4>
      </vt:variant>
      <vt:variant>
        <vt:i4>1</vt:i4>
      </vt:variant>
      <vt:variant>
        <vt:lpwstr>Port2A</vt:lpwstr>
      </vt:variant>
      <vt:variant>
        <vt:lpwstr/>
      </vt:variant>
      <vt:variant>
        <vt:i4>1769474</vt:i4>
      </vt:variant>
      <vt:variant>
        <vt:i4>87109</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01-d0-02 - 01-e0-02</dc:title>
  <dc:subject/>
  <dc:creator/>
  <cp:keywords/>
  <dc:description/>
  <cp:lastModifiedBy>svcMRProcess</cp:lastModifiedBy>
  <cp:revision>2</cp:revision>
  <cp:lastPrinted>2002-11-06T06:27:00Z</cp:lastPrinted>
  <dcterms:created xsi:type="dcterms:W3CDTF">2020-02-18T01:46:00Z</dcterms:created>
  <dcterms:modified xsi:type="dcterms:W3CDTF">2020-02-18T01:46:00Z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619</vt:i4>
  </property>
  <property fmtid="{D5CDD505-2E9C-101B-9397-08002B2CF9AE}" pid="6" name="FromSuffix">
    <vt:lpwstr>01-d0-02</vt:lpwstr>
  </property>
  <property fmtid="{D5CDD505-2E9C-101B-9397-08002B2CF9AE}" pid="7" name="FromAsAtDate">
    <vt:lpwstr>04 Dec 2009</vt:lpwstr>
  </property>
  <property fmtid="{D5CDD505-2E9C-101B-9397-08002B2CF9AE}" pid="8" name="ToSuffix">
    <vt:lpwstr>01-e0-02</vt:lpwstr>
  </property>
  <property fmtid="{D5CDD505-2E9C-101B-9397-08002B2CF9AE}" pid="9" name="ToAsAtDate">
    <vt:lpwstr>28 Jun 2010</vt:lpwstr>
  </property>
</Properties>
</file>