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743907"/>
      <w:bookmarkStart w:id="9" w:name="_Toc535828834"/>
      <w:bookmarkStart w:id="10" w:name="_Toc536343664"/>
      <w:bookmarkStart w:id="11" w:name="_Toc102961886"/>
      <w:bookmarkStart w:id="12" w:name="_Toc166668568"/>
      <w:bookmarkStart w:id="13" w:name="_Toc166298006"/>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4" w:name="_Toc411743908"/>
      <w:bookmarkStart w:id="15" w:name="_Toc535828835"/>
      <w:bookmarkStart w:id="16" w:name="_Toc536343665"/>
      <w:bookmarkStart w:id="17" w:name="_Toc102961887"/>
      <w:bookmarkStart w:id="18" w:name="_Toc166668569"/>
      <w:bookmarkStart w:id="19" w:name="_Toc166298007"/>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0" w:name="_Toc411743909"/>
      <w:bookmarkStart w:id="21" w:name="_Toc535828836"/>
      <w:bookmarkStart w:id="22" w:name="_Toc536343666"/>
      <w:bookmarkStart w:id="23" w:name="_Toc102961888"/>
      <w:bookmarkStart w:id="24" w:name="_Toc166668570"/>
      <w:bookmarkStart w:id="25" w:name="_Toc166298008"/>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agreement</w:t>
      </w:r>
      <w:r>
        <w:rPr>
          <w:b/>
        </w:rPr>
        <w: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t>“</w:t>
      </w:r>
      <w:r>
        <w:rPr>
          <w:rStyle w:val="CharDefText"/>
        </w:rPr>
        <w:t>authorised person</w:t>
      </w:r>
      <w:r>
        <w:rPr>
          <w:b/>
        </w:rPr>
        <w:t>”</w:t>
      </w:r>
      <w:r>
        <w:t xml:space="preserve"> means a person authorised in writing by the chief executive officer;</w:t>
      </w:r>
    </w:p>
    <w:p>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pPr>
        <w:pStyle w:val="Defstart"/>
      </w:pPr>
      <w:r>
        <w:rPr>
          <w:b/>
        </w:rPr>
        <w:tab/>
        <w:t>“</w:t>
      </w:r>
      <w:r>
        <w:rPr>
          <w:rStyle w:val="CharDefText"/>
        </w:rPr>
        <w:t>Committee</w:t>
      </w:r>
      <w:r>
        <w:rPr>
          <w:b/>
        </w:rPr>
        <w:t>”</w:t>
      </w:r>
      <w:r>
        <w:t xml:space="preserve"> means the Retail Shops Advisory Committee established under section 17;</w:t>
      </w:r>
    </w:p>
    <w:p>
      <w:pPr>
        <w:pStyle w:val="Defstart"/>
      </w:pPr>
      <w:r>
        <w:rPr>
          <w:b/>
        </w:rPr>
        <w:tab/>
        <w:t>“</w:t>
      </w:r>
      <w:r>
        <w:rPr>
          <w:rStyle w:val="CharDefText"/>
        </w:rPr>
        <w:t>filling station</w:t>
      </w:r>
      <w:r>
        <w:rPr>
          <w:b/>
        </w:rPr>
        <w:t>”</w:t>
      </w:r>
      <w:r>
        <w:t xml:space="preserve"> means a retail shop referred to in section 10(5); </w:t>
      </w:r>
    </w:p>
    <w:p>
      <w:pPr>
        <w:pStyle w:val="Defstart"/>
      </w:pPr>
      <w:r>
        <w:rPr>
          <w:b/>
        </w:rPr>
        <w:tab/>
        <w:t>“</w:t>
      </w:r>
      <w:r>
        <w:rPr>
          <w:rStyle w:val="CharDefText"/>
        </w:rPr>
        <w:t>fuel</w:t>
      </w:r>
      <w:r>
        <w:rPr>
          <w:b/>
        </w:rPr>
        <w:t>”</w:t>
      </w:r>
      <w:r>
        <w:t xml:space="preserve"> means fuel for operating a motor vehicle;</w:t>
      </w:r>
    </w:p>
    <w:p>
      <w:pPr>
        <w:pStyle w:val="Defstart"/>
      </w:pPr>
      <w:r>
        <w:rPr>
          <w:b/>
        </w:rPr>
        <w:tab/>
        <w:t>“</w:t>
      </w:r>
      <w:r>
        <w:rPr>
          <w:rStyle w:val="CharDefText"/>
        </w:rPr>
        <w:t>inspector</w:t>
      </w:r>
      <w:r>
        <w:rPr>
          <w:b/>
        </w:rPr>
        <w:t>”</w:t>
      </w:r>
      <w:r>
        <w:t xml:space="preserve"> means a person designated as an inspector under section 7;</w:t>
      </w:r>
    </w:p>
    <w:p>
      <w:pPr>
        <w:pStyle w:val="Defstart"/>
      </w:pPr>
      <w:r>
        <w:rPr>
          <w:b/>
        </w:rPr>
        <w:tab/>
        <w:t>“</w:t>
      </w:r>
      <w:r>
        <w:rPr>
          <w:rStyle w:val="CharDefText"/>
        </w:rPr>
        <w:t>member</w:t>
      </w:r>
      <w:r>
        <w:rPr>
          <w:b/>
        </w:rPr>
        <w:t>”</w:t>
      </w:r>
      <w:r>
        <w:t xml:space="preserve"> means a member of the Committee;</w:t>
      </w:r>
    </w:p>
    <w:p>
      <w:pPr>
        <w:pStyle w:val="Defstart"/>
        <w:rPr>
          <w:ins w:id="26" w:author="svcMRProcess" w:date="2015-12-15T13:52:00Z"/>
        </w:rPr>
      </w:pPr>
      <w:ins w:id="27" w:author="svcMRProcess" w:date="2015-12-15T13:52:00Z">
        <w:r>
          <w:rPr>
            <w:b/>
          </w:rPr>
          <w:tab/>
          <w:t>“</w:t>
        </w:r>
        <w:r>
          <w:rPr>
            <w:rStyle w:val="CharDefText"/>
          </w:rPr>
          <w:t>motor vehicle</w:t>
        </w:r>
        <w:r>
          <w:rPr>
            <w:b/>
          </w:rPr>
          <w:t>”</w:t>
        </w:r>
        <w:r>
          <w:t xml:space="preserve"> has the meaning given to that term in the </w:t>
        </w:r>
        <w:r>
          <w:rPr>
            <w:i/>
          </w:rPr>
          <w:t>Road Traffic Act 1974</w:t>
        </w:r>
        <w:r>
          <w:t xml:space="preserve"> section 5(1);</w:t>
        </w:r>
      </w:ins>
    </w:p>
    <w:p>
      <w:pPr>
        <w:pStyle w:val="Defstart"/>
        <w:rPr>
          <w:ins w:id="28" w:author="svcMRProcess" w:date="2015-12-15T13:52:00Z"/>
        </w:rPr>
      </w:pPr>
      <w:ins w:id="29" w:author="svcMRProcess" w:date="2015-12-15T13:52:00Z">
        <w:r>
          <w:rPr>
            <w:b/>
          </w:rPr>
          <w:tab/>
          <w:t>“</w:t>
        </w:r>
        <w:r>
          <w:rPr>
            <w:rStyle w:val="CharDefText"/>
          </w:rPr>
          <w:t>motor vehicle shop</w:t>
        </w:r>
        <w:r>
          <w:rPr>
            <w:b/>
          </w:rPr>
          <w:t>”</w:t>
        </w:r>
        <w:r>
          <w:t xml:space="preserve"> means a general retail shop or portion of a general retail shop, as the case may be — </w:t>
        </w:r>
      </w:ins>
    </w:p>
    <w:p>
      <w:pPr>
        <w:pStyle w:val="Defpara"/>
        <w:rPr>
          <w:ins w:id="30" w:author="svcMRProcess" w:date="2015-12-15T13:52:00Z"/>
        </w:rPr>
      </w:pPr>
      <w:ins w:id="31" w:author="svcMRProcess" w:date="2015-12-15T13:52:00Z">
        <w:r>
          <w:tab/>
          <w:t>(a)</w:t>
        </w:r>
        <w:r>
          <w:tab/>
          <w:t>in, on or from which motor vehicles are sold by way of retail sale; or</w:t>
        </w:r>
      </w:ins>
    </w:p>
    <w:p>
      <w:pPr>
        <w:pStyle w:val="Defpara"/>
        <w:rPr>
          <w:ins w:id="32" w:author="svcMRProcess" w:date="2015-12-15T13:52:00Z"/>
        </w:rPr>
      </w:pPr>
      <w:ins w:id="33" w:author="svcMRProcess" w:date="2015-12-15T13:52:00Z">
        <w:r>
          <w:tab/>
          <w:t>(b)</w:t>
        </w:r>
        <w:r>
          <w:tab/>
          <w:t>in, on or from which spare parts for motor vehicles are sold by way of retail sale in conjunction with the sale of motor vehicles;</w:t>
        </w:r>
      </w:ins>
    </w:p>
    <w:p>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pPr>
        <w:pStyle w:val="Defstart"/>
      </w:pPr>
      <w:r>
        <w:rPr>
          <w:b/>
        </w:rPr>
        <w:tab/>
        <w:t>“</w:t>
      </w:r>
      <w:r>
        <w:rPr>
          <w:rStyle w:val="CharDefText"/>
        </w:rPr>
        <w:t>place</w:t>
      </w:r>
      <w:r>
        <w:rPr>
          <w:b/>
        </w:rPr>
        <w:t>”</w:t>
      </w:r>
      <w:r>
        <w:t xml:space="preserve"> includes a building, stall, tent, vehicle, boat or vessel;</w:t>
      </w:r>
    </w:p>
    <w:p>
      <w:pPr>
        <w:pStyle w:val="Defstart"/>
      </w:pPr>
      <w:r>
        <w:rPr>
          <w:b/>
        </w:rPr>
        <w:tab/>
        <w:t>“</w:t>
      </w:r>
      <w:r>
        <w:rPr>
          <w:rStyle w:val="CharDefText"/>
        </w:rPr>
        <w:t>prescribed services</w:t>
      </w:r>
      <w:r>
        <w:rPr>
          <w:b/>
        </w:rPr>
        <w:t>”</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pPr>
        <w:pStyle w:val="Defstart"/>
      </w:pPr>
      <w:r>
        <w:rPr>
          <w:b/>
        </w:rPr>
        <w:tab/>
        <w:t>“</w:t>
      </w:r>
      <w:r>
        <w:rPr>
          <w:rStyle w:val="CharDefText"/>
        </w:rPr>
        <w:t>retail shop</w:t>
      </w:r>
      <w:r>
        <w:rPr>
          <w:b/>
        </w:rPr>
        <w:t>”</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[Section 3 amended by No. 1 of 1991 s. 4 and 14; No. 88 of 1994 s. 100</w:t>
      </w:r>
      <w:ins w:id="34" w:author="svcMRProcess" w:date="2015-12-15T13:52:00Z">
        <w:r>
          <w:t>; No. 47 of 2006 s. 4</w:t>
        </w:r>
      </w:ins>
      <w:r>
        <w:t xml:space="preserve">.] </w:t>
      </w:r>
    </w:p>
    <w:p>
      <w:pPr>
        <w:pStyle w:val="Heading5"/>
        <w:rPr>
          <w:snapToGrid w:val="0"/>
        </w:rPr>
      </w:pPr>
      <w:bookmarkStart w:id="35" w:name="_Toc411743910"/>
      <w:bookmarkStart w:id="36" w:name="_Toc535828837"/>
      <w:bookmarkStart w:id="37" w:name="_Toc536343667"/>
      <w:bookmarkStart w:id="38" w:name="_Toc102961889"/>
      <w:bookmarkStart w:id="39" w:name="_Toc166668571"/>
      <w:bookmarkStart w:id="40" w:name="_Toc166298009"/>
      <w:r>
        <w:rPr>
          <w:rStyle w:val="CharSectno"/>
        </w:rPr>
        <w:t>4</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rPr>
          <w:del w:id="41" w:author="svcMRProcess" w:date="2015-12-15T13:52:00Z"/>
          <w:snapToGrid w:val="0"/>
        </w:rPr>
      </w:pPr>
      <w:bookmarkStart w:id="42" w:name="_Toc411743911"/>
      <w:bookmarkStart w:id="43" w:name="_Toc535828838"/>
      <w:bookmarkStart w:id="44" w:name="_Toc536343668"/>
      <w:bookmarkStart w:id="45" w:name="_Toc102961890"/>
      <w:bookmarkStart w:id="46" w:name="_Toc166298010"/>
      <w:bookmarkStart w:id="47" w:name="_Toc166554182"/>
      <w:bookmarkStart w:id="48" w:name="_Toc166668572"/>
      <w:bookmarkStart w:id="49" w:name="_Toc90440063"/>
      <w:bookmarkStart w:id="50" w:name="_Toc96939333"/>
      <w:bookmarkStart w:id="51" w:name="_Toc102961891"/>
      <w:bookmarkStart w:id="52" w:name="_Toc147910162"/>
      <w:bookmarkStart w:id="53" w:name="_Toc147912250"/>
      <w:bookmarkStart w:id="54" w:name="_Toc166298011"/>
      <w:del w:id="55" w:author="svcMRProcess" w:date="2015-12-15T13:52:00Z">
        <w:r>
          <w:rPr>
            <w:rStyle w:val="CharSectno"/>
          </w:rPr>
          <w:delText>5</w:delText>
        </w:r>
        <w:r>
          <w:rPr>
            <w:snapToGrid w:val="0"/>
          </w:rPr>
          <w:delText>.</w:delText>
        </w:r>
        <w:r>
          <w:rPr>
            <w:snapToGrid w:val="0"/>
          </w:rPr>
          <w:tab/>
          <w:delText>Exemptions</w:delText>
        </w:r>
        <w:bookmarkEnd w:id="42"/>
        <w:bookmarkEnd w:id="43"/>
        <w:bookmarkEnd w:id="44"/>
        <w:bookmarkEnd w:id="45"/>
        <w:bookmarkEnd w:id="46"/>
        <w:r>
          <w:rPr>
            <w:snapToGrid w:val="0"/>
          </w:rPr>
          <w:delText xml:space="preserve"> </w:delText>
        </w:r>
      </w:del>
    </w:p>
    <w:p>
      <w:pPr>
        <w:pStyle w:val="Heading5"/>
        <w:rPr>
          <w:ins w:id="56" w:author="svcMRProcess" w:date="2015-12-15T13:52:00Z"/>
        </w:rPr>
      </w:pPr>
      <w:ins w:id="57" w:author="svcMRProcess" w:date="2015-12-15T13:52:00Z">
        <w:r>
          <w:rPr>
            <w:rStyle w:val="CharSectno"/>
          </w:rPr>
          <w:t>5</w:t>
        </w:r>
        <w:r>
          <w:t>.</w:t>
        </w:r>
        <w:r>
          <w:tab/>
          <w:t>Interpretation Act applies to orders</w:t>
        </w:r>
        <w:bookmarkEnd w:id="47"/>
        <w:bookmarkEnd w:id="48"/>
      </w:ins>
    </w:p>
    <w:p>
      <w:pPr>
        <w:pStyle w:val="Subsection"/>
      </w:pPr>
      <w:r>
        <w:tab/>
        <w:t>(1)</w:t>
      </w:r>
      <w:r>
        <w:tab/>
      </w:r>
      <w:del w:id="58" w:author="svcMRProcess" w:date="2015-12-15T13:52:00Z">
        <w:r>
          <w:rPr>
            <w:snapToGrid w:val="0"/>
          </w:rPr>
          <w:delText xml:space="preserve">Notwithstanding anything in this Act, </w:delText>
        </w:r>
      </w:del>
      <w:ins w:id="59" w:author="svcMRProcess" w:date="2015-12-15T13:52:00Z">
        <w:r>
          <w:t xml:space="preserve">An order made by </w:t>
        </w:r>
      </w:ins>
      <w:r>
        <w:t xml:space="preserve">the Minister </w:t>
      </w:r>
      <w:del w:id="60" w:author="svcMRProcess" w:date="2015-12-15T13:52:00Z">
        <w:r>
          <w:rPr>
            <w:snapToGrid w:val="0"/>
          </w:rPr>
          <w:delText xml:space="preserve">may by order published in the </w:delText>
        </w:r>
        <w:r>
          <w:rPr>
            <w:i/>
            <w:snapToGrid w:val="0"/>
          </w:rPr>
          <w:delText>Government Gazette</w:delText>
        </w:r>
        <w:r>
          <w:rPr>
            <w:snapToGrid w:val="0"/>
          </w:rPr>
          <w:delText xml:space="preserve"> provide for exemptions from</w:delText>
        </w:r>
      </w:del>
      <w:ins w:id="61" w:author="svcMRProcess" w:date="2015-12-15T13:52:00Z">
        <w:r>
          <w:t>under</w:t>
        </w:r>
      </w:ins>
      <w:r>
        <w:t xml:space="preserve"> this Act </w:t>
      </w:r>
      <w:del w:id="62" w:author="svcMRProcess" w:date="2015-12-15T13:52:00Z">
        <w:r>
          <w:rPr>
            <w:snapToGrid w:val="0"/>
          </w:rPr>
          <w:delText>or such of the provisions of this</w:delText>
        </w:r>
      </w:del>
      <w:ins w:id="63" w:author="svcMRProcess" w:date="2015-12-15T13:52:00Z">
        <w:r>
          <w:t xml:space="preserve">is subsidiary legislation as defined in the </w:t>
        </w:r>
        <w:r>
          <w:rPr>
            <w:i/>
          </w:rPr>
          <w:t>Interpretation</w:t>
        </w:r>
      </w:ins>
      <w:r>
        <w:rPr>
          <w:i/>
        </w:rPr>
        <w:t xml:space="preserve"> Act</w:t>
      </w:r>
      <w:del w:id="64" w:author="svcMRProcess" w:date="2015-12-15T13:52:00Z">
        <w:r>
          <w:rPr>
            <w:snapToGrid w:val="0"/>
          </w:rPr>
          <w:delText xml:space="preserve"> as are specified in the order</w:delText>
        </w:r>
      </w:del>
      <w:ins w:id="65" w:author="svcMRProcess" w:date="2015-12-15T13:52:00Z">
        <w:r>
          <w:rPr>
            <w:i/>
          </w:rPr>
          <w:t> 1984</w:t>
        </w:r>
        <w:r>
          <w:t xml:space="preserve"> section 5</w:t>
        </w:r>
      </w:ins>
      <w:r>
        <w:t>.</w:t>
      </w:r>
    </w:p>
    <w:p>
      <w:pPr>
        <w:pStyle w:val="Subsection"/>
      </w:pPr>
      <w:r>
        <w:tab/>
        <w:t>(2)</w:t>
      </w:r>
      <w:r>
        <w:tab/>
      </w:r>
      <w:del w:id="66" w:author="svcMRProcess" w:date="2015-12-15T13:52:00Z">
        <w:r>
          <w:rPr>
            <w:snapToGrid w:val="0"/>
          </w:rPr>
          <w:delText>Section 43(4) and (7) to (9) of the</w:delText>
        </w:r>
      </w:del>
      <w:ins w:id="67" w:author="svcMRProcess" w:date="2015-12-15T13:52:00Z">
        <w:r>
          <w:t>The</w:t>
        </w:r>
      </w:ins>
      <w:r>
        <w:t xml:space="preserve"> </w:t>
      </w:r>
      <w:r>
        <w:rPr>
          <w:i/>
        </w:rPr>
        <w:t>Interpretation Act 1984</w:t>
      </w:r>
      <w:r>
        <w:t xml:space="preserve"> </w:t>
      </w:r>
      <w:ins w:id="68" w:author="svcMRProcess" w:date="2015-12-15T13:52:00Z">
        <w:r>
          <w:t xml:space="preserve">section 42 </w:t>
        </w:r>
      </w:ins>
      <w:r>
        <w:t xml:space="preserve">applies to an order </w:t>
      </w:r>
      <w:ins w:id="69" w:author="svcMRProcess" w:date="2015-12-15T13:52:00Z">
        <w:r>
          <w:t xml:space="preserve">made </w:t>
        </w:r>
      </w:ins>
      <w:r>
        <w:t xml:space="preserve">under </w:t>
      </w:r>
      <w:del w:id="70" w:author="svcMRProcess" w:date="2015-12-15T13:52:00Z">
        <w:r>
          <w:rPr>
            <w:snapToGrid w:val="0"/>
          </w:rPr>
          <w:delText>subsection (1</w:delText>
        </w:r>
      </w:del>
      <w:ins w:id="71" w:author="svcMRProcess" w:date="2015-12-15T13:52:00Z">
        <w:r>
          <w:t>section 10(3b) or 14B(4</w:t>
        </w:r>
      </w:ins>
      <w:r>
        <w:t xml:space="preserve">) </w:t>
      </w:r>
      <w:r>
        <w:rPr>
          <w:szCs w:val="22"/>
        </w:rPr>
        <w:t xml:space="preserve">as </w:t>
      </w:r>
      <w:del w:id="72" w:author="svcMRProcess" w:date="2015-12-15T13:52:00Z">
        <w:r>
          <w:rPr>
            <w:snapToGrid w:val="0"/>
          </w:rPr>
          <w:delText>though</w:delText>
        </w:r>
      </w:del>
      <w:ins w:id="73" w:author="svcMRProcess" w:date="2015-12-15T13:52:00Z">
        <w:r>
          <w:rPr>
            <w:szCs w:val="22"/>
          </w:rPr>
          <w:t>if</w:t>
        </w:r>
      </w:ins>
      <w:r>
        <w:rPr>
          <w:szCs w:val="22"/>
        </w:rPr>
        <w:t xml:space="preserve"> the order were </w:t>
      </w:r>
      <w:del w:id="74" w:author="svcMRProcess" w:date="2015-12-15T13:52:00Z">
        <w:r>
          <w:rPr>
            <w:snapToGrid w:val="0"/>
          </w:rPr>
          <w:delText>subsidiary legislation</w:delText>
        </w:r>
      </w:del>
      <w:ins w:id="75" w:author="svcMRProcess" w:date="2015-12-15T13:52:00Z">
        <w:r>
          <w:rPr>
            <w:szCs w:val="22"/>
          </w:rPr>
          <w:t>a regulation</w:t>
        </w:r>
      </w:ins>
      <w:r>
        <w:t>.</w:t>
      </w:r>
    </w:p>
    <w:p>
      <w:pPr>
        <w:pStyle w:val="Footnotesection"/>
      </w:pPr>
      <w:r>
        <w:tab/>
        <w:t>[Section</w:t>
      </w:r>
      <w:del w:id="76" w:author="svcMRProcess" w:date="2015-12-15T13:52:00Z">
        <w:r>
          <w:delText> </w:delText>
        </w:r>
      </w:del>
      <w:ins w:id="77" w:author="svcMRProcess" w:date="2015-12-15T13:52:00Z">
        <w:r>
          <w:t xml:space="preserve"> </w:t>
        </w:r>
      </w:ins>
      <w:r>
        <w:t xml:space="preserve">5 </w:t>
      </w:r>
      <w:del w:id="78" w:author="svcMRProcess" w:date="2015-12-15T13:52:00Z">
        <w:r>
          <w:delText>amended</w:delText>
        </w:r>
      </w:del>
      <w:ins w:id="79" w:author="svcMRProcess" w:date="2015-12-15T13:52:00Z">
        <w:r>
          <w:t>inserted</w:t>
        </w:r>
      </w:ins>
      <w:r>
        <w:t xml:space="preserve"> by No. </w:t>
      </w:r>
      <w:del w:id="80" w:author="svcMRProcess" w:date="2015-12-15T13:52:00Z">
        <w:r>
          <w:delText>1</w:delText>
        </w:r>
      </w:del>
      <w:ins w:id="81" w:author="svcMRProcess" w:date="2015-12-15T13:52:00Z">
        <w:r>
          <w:t>47</w:t>
        </w:r>
      </w:ins>
      <w:r>
        <w:t xml:space="preserve"> of </w:t>
      </w:r>
      <w:del w:id="82" w:author="svcMRProcess" w:date="2015-12-15T13:52:00Z">
        <w:r>
          <w:delText>1991</w:delText>
        </w:r>
      </w:del>
      <w:ins w:id="83" w:author="svcMRProcess" w:date="2015-12-15T13:52:00Z">
        <w:r>
          <w:t>2006</w:t>
        </w:r>
      </w:ins>
      <w:r>
        <w:t xml:space="preserve"> s. 5.]</w:t>
      </w:r>
      <w:del w:id="84" w:author="svcMRProcess" w:date="2015-12-15T13:52:00Z">
        <w:r>
          <w:delText xml:space="preserve"> </w:delText>
        </w:r>
      </w:del>
    </w:p>
    <w:p>
      <w:pPr>
        <w:pStyle w:val="Heading2"/>
      </w:pPr>
      <w:bookmarkStart w:id="85" w:name="_Toc166668573"/>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85"/>
      <w:r>
        <w:rPr>
          <w:rStyle w:val="CharPartText"/>
        </w:rPr>
        <w:t xml:space="preserve"> </w:t>
      </w:r>
    </w:p>
    <w:p>
      <w:pPr>
        <w:pStyle w:val="Heading5"/>
        <w:rPr>
          <w:snapToGrid w:val="0"/>
        </w:rPr>
      </w:pPr>
      <w:bookmarkStart w:id="86" w:name="_Toc411743912"/>
      <w:bookmarkStart w:id="87" w:name="_Toc535828839"/>
      <w:bookmarkStart w:id="88" w:name="_Toc536343669"/>
      <w:bookmarkStart w:id="89" w:name="_Toc102961892"/>
      <w:bookmarkStart w:id="90" w:name="_Toc166668574"/>
      <w:bookmarkStart w:id="91" w:name="_Toc166298012"/>
      <w:r>
        <w:rPr>
          <w:rStyle w:val="CharSectno"/>
        </w:rPr>
        <w:t>6</w:t>
      </w:r>
      <w:r>
        <w:rPr>
          <w:snapToGrid w:val="0"/>
        </w:rPr>
        <w:t>.</w:t>
      </w:r>
      <w:r>
        <w:rPr>
          <w:snapToGrid w:val="0"/>
        </w:rPr>
        <w:tab/>
        <w:t>Officers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2" w:name="_Toc411743913"/>
      <w:bookmarkStart w:id="93" w:name="_Toc535828840"/>
      <w:bookmarkStart w:id="94" w:name="_Toc536343670"/>
      <w:bookmarkStart w:id="95" w:name="_Toc102961893"/>
      <w:bookmarkStart w:id="96" w:name="_Toc166668575"/>
      <w:bookmarkStart w:id="97" w:name="_Toc166298013"/>
      <w:r>
        <w:rPr>
          <w:rStyle w:val="CharSectno"/>
        </w:rPr>
        <w:t>7</w:t>
      </w:r>
      <w:r>
        <w:rPr>
          <w:snapToGrid w:val="0"/>
        </w:rPr>
        <w:t>.</w:t>
      </w:r>
      <w:r>
        <w:rPr>
          <w:snapToGrid w:val="0"/>
        </w:rPr>
        <w:tab/>
        <w:t>Inspectors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98" w:name="_Toc411743914"/>
      <w:bookmarkStart w:id="99" w:name="_Toc535828841"/>
      <w:bookmarkStart w:id="100" w:name="_Toc536343671"/>
      <w:bookmarkStart w:id="101" w:name="_Toc102961894"/>
      <w:bookmarkStart w:id="102" w:name="_Toc166668576"/>
      <w:bookmarkStart w:id="103" w:name="_Toc166298014"/>
      <w:r>
        <w:rPr>
          <w:rStyle w:val="CharSectno"/>
        </w:rPr>
        <w:t>8</w:t>
      </w:r>
      <w:r>
        <w:rPr>
          <w:snapToGrid w:val="0"/>
        </w:rPr>
        <w:t>.</w:t>
      </w:r>
      <w:r>
        <w:rPr>
          <w:snapToGrid w:val="0"/>
        </w:rPr>
        <w:tab/>
        <w:t>Certificate of identity</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04" w:name="_Toc411743915"/>
      <w:bookmarkStart w:id="105" w:name="_Toc535828842"/>
      <w:bookmarkStart w:id="106" w:name="_Toc536343672"/>
      <w:bookmarkStart w:id="107" w:name="_Toc102961895"/>
      <w:bookmarkStart w:id="108" w:name="_Toc166668577"/>
      <w:bookmarkStart w:id="109" w:name="_Toc166298015"/>
      <w:r>
        <w:rPr>
          <w:rStyle w:val="CharSectno"/>
        </w:rPr>
        <w:t>9</w:t>
      </w:r>
      <w:r>
        <w:rPr>
          <w:snapToGrid w:val="0"/>
        </w:rPr>
        <w:t>.</w:t>
      </w:r>
      <w:r>
        <w:rPr>
          <w:snapToGrid w:val="0"/>
        </w:rPr>
        <w:tab/>
        <w:t>Inspector subject to chief executive officer</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10" w:name="_Toc90440068"/>
      <w:bookmarkStart w:id="111" w:name="_Toc96939338"/>
      <w:bookmarkStart w:id="112" w:name="_Toc102961896"/>
      <w:bookmarkStart w:id="113" w:name="_Toc147910167"/>
      <w:bookmarkStart w:id="114" w:name="_Toc147912255"/>
      <w:bookmarkStart w:id="115" w:name="_Toc166298016"/>
      <w:bookmarkStart w:id="116" w:name="_Toc166668578"/>
      <w:r>
        <w:rPr>
          <w:rStyle w:val="CharPartNo"/>
        </w:rPr>
        <w:t>Part III</w:t>
      </w:r>
      <w:r>
        <w:rPr>
          <w:rStyle w:val="CharDivNo"/>
        </w:rPr>
        <w:t> </w:t>
      </w:r>
      <w:r>
        <w:t>—</w:t>
      </w:r>
      <w:r>
        <w:rPr>
          <w:rStyle w:val="CharDivText"/>
        </w:rPr>
        <w:t> </w:t>
      </w:r>
      <w:r>
        <w:rPr>
          <w:rStyle w:val="CharPartText"/>
        </w:rPr>
        <w:t>Retail trading hours</w:t>
      </w:r>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11743916"/>
      <w:bookmarkStart w:id="118" w:name="_Toc535828843"/>
      <w:bookmarkStart w:id="119" w:name="_Toc536343673"/>
      <w:bookmarkStart w:id="120" w:name="_Toc102961897"/>
      <w:bookmarkStart w:id="121" w:name="_Toc166668579"/>
      <w:bookmarkStart w:id="122" w:name="_Toc166298017"/>
      <w:r>
        <w:rPr>
          <w:rStyle w:val="CharSectno"/>
        </w:rPr>
        <w:t>10</w:t>
      </w:r>
      <w:r>
        <w:rPr>
          <w:snapToGrid w:val="0"/>
        </w:rPr>
        <w:t>.</w:t>
      </w:r>
      <w:r>
        <w:rPr>
          <w:snapToGrid w:val="0"/>
        </w:rPr>
        <w:tab/>
        <w:t>Categories of retail shops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r>
      <w:del w:id="123" w:author="svcMRProcess" w:date="2015-12-15T13:52:00Z">
        <w:r>
          <w:rPr>
            <w:snapToGrid w:val="0"/>
          </w:rPr>
          <w:delText>only</w:delText>
        </w:r>
      </w:del>
      <w:ins w:id="124" w:author="svcMRProcess" w:date="2015-12-15T13:52:00Z">
        <w:r>
          <w:t>neither motor vehicles, nor</w:t>
        </w:r>
      </w:ins>
      <w:r>
        <w:t xml:space="preserve"> goods or services </w:t>
      </w:r>
      <w:del w:id="125" w:author="svcMRProcess" w:date="2015-12-15T13:52:00Z">
        <w:r>
          <w:rPr>
            <w:snapToGrid w:val="0"/>
          </w:rPr>
          <w:delText xml:space="preserve">that are </w:delText>
        </w:r>
      </w:del>
      <w:r>
        <w:t xml:space="preserve">prescribed for the purposes of </w:t>
      </w:r>
      <w:del w:id="126" w:author="svcMRProcess" w:date="2015-12-15T13:52:00Z">
        <w:r>
          <w:rPr>
            <w:snapToGrid w:val="0"/>
          </w:rPr>
          <w:delText>sale at a small retail shop</w:delText>
        </w:r>
      </w:del>
      <w:ins w:id="127" w:author="svcMRProcess" w:date="2015-12-15T13:52:00Z">
        <w:r>
          <w:t>this paragraph,</w:t>
        </w:r>
      </w:ins>
      <w:r>
        <w:t xml:space="preserve"> are sold or provided at the retail shop;</w:t>
      </w:r>
    </w:p>
    <w:p>
      <w:pPr>
        <w:pStyle w:val="Indenta"/>
        <w:rPr>
          <w:snapToGrid w:val="0"/>
        </w:rPr>
      </w:pPr>
      <w:r>
        <w:rPr>
          <w:snapToGrid w:val="0"/>
        </w:rPr>
        <w:tab/>
        <w:t>(b)</w:t>
      </w:r>
      <w:r>
        <w:rPr>
          <w:snapToGrid w:val="0"/>
        </w:rPr>
        <w:tab/>
        <w:t xml:space="preserve">the retail shop is owned by one eligible person or not more than </w:t>
      </w:r>
      <w:del w:id="128" w:author="svcMRProcess" w:date="2015-12-15T13:52:00Z">
        <w:r>
          <w:rPr>
            <w:snapToGrid w:val="0"/>
          </w:rPr>
          <w:delText>4</w:delText>
        </w:r>
      </w:del>
      <w:ins w:id="129" w:author="svcMRProcess" w:date="2015-12-15T13:52:00Z">
        <w:r>
          <w:rPr>
            <w:snapToGrid w:val="0"/>
          </w:rPr>
          <w:t>6</w:t>
        </w:r>
      </w:ins>
      <w:r>
        <w:rPr>
          <w:snapToGrid w:val="0"/>
        </w:rPr>
        <w:t xml:space="preserve"> eligible persons trading in partnership or by a body corporate with not more than </w:t>
      </w:r>
      <w:del w:id="130" w:author="svcMRProcess" w:date="2015-12-15T13:52:00Z">
        <w:r>
          <w:rPr>
            <w:snapToGrid w:val="0"/>
          </w:rPr>
          <w:delText>4</w:delText>
        </w:r>
      </w:del>
      <w:ins w:id="131" w:author="svcMRProcess" w:date="2015-12-15T13:52:00Z">
        <w:r>
          <w:rPr>
            <w:snapToGrid w:val="0"/>
          </w:rPr>
          <w:t>6</w:t>
        </w:r>
      </w:ins>
      <w:r>
        <w:rPr>
          <w:snapToGrid w:val="0"/>
        </w:rPr>
        <w:t xml:space="preserve">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del w:id="132" w:author="svcMRProcess" w:date="2015-12-15T13:52:00Z">
        <w:r>
          <w:rPr>
            <w:snapToGrid w:val="0"/>
          </w:rPr>
          <w:delText>5</w:delText>
        </w:r>
      </w:del>
      <w:ins w:id="133" w:author="svcMRProcess" w:date="2015-12-15T13:52:00Z">
        <w:r>
          <w:t>13</w:t>
        </w:r>
      </w:ins>
      <w:r>
        <w:t xml:space="preserve"> persons</w:t>
      </w:r>
      <w:r>
        <w:rPr>
          <w:snapToGrid w:val="0"/>
        </w:rPr>
        <w:t xml:space="preserve"> (inclusive of the eligible persons who own and operate the retail shop</w:t>
      </w:r>
      <w:del w:id="134" w:author="svcMRProcess" w:date="2015-12-15T13:52:00Z">
        <w:r>
          <w:rPr>
            <w:snapToGrid w:val="0"/>
          </w:rPr>
          <w:delText>)</w:delText>
        </w:r>
      </w:del>
      <w:ins w:id="135" w:author="svcMRProcess" w:date="2015-12-15T13:52:00Z">
        <w:r>
          <w:t xml:space="preserve"> but excluding any person who is employed at the retail shop as an apprentice, as defined in the </w:t>
        </w:r>
        <w:r>
          <w:rPr>
            <w:i/>
            <w:iCs/>
          </w:rPr>
          <w:t>Industrial Training Act 1975</w:t>
        </w:r>
        <w:r>
          <w:t xml:space="preserve"> section 4(1)</w:t>
        </w:r>
        <w:r>
          <w:rPr>
            <w:snapToGrid w:val="0"/>
          </w:rPr>
          <w:t>)</w:t>
        </w:r>
      </w:ins>
      <w:r>
        <w:rPr>
          <w:snapToGrid w:val="0"/>
        </w:rPr>
        <w:t xml:space="preserve"> work in the retail shop at any one and the same time;</w:t>
      </w:r>
      <w:del w:id="136" w:author="svcMRProcess" w:date="2015-12-15T13:52:00Z">
        <w:r>
          <w:rPr>
            <w:snapToGrid w:val="0"/>
          </w:rPr>
          <w:delText xml:space="preserve"> and</w:delText>
        </w:r>
      </w:del>
    </w:p>
    <w:p>
      <w:pPr>
        <w:pStyle w:val="Indenta"/>
        <w:rPr>
          <w:snapToGrid w:val="0"/>
        </w:rPr>
      </w:pPr>
      <w:r>
        <w:rPr>
          <w:snapToGrid w:val="0"/>
        </w:rPr>
        <w:tab/>
        <w:t>(bd)</w:t>
      </w:r>
      <w:r>
        <w:rPr>
          <w:snapToGrid w:val="0"/>
        </w:rPr>
        <w:tab/>
        <w:t>the retail shop is owned and operated in accordance with the directions given under subsection (3b);</w:t>
      </w:r>
    </w:p>
    <w:p>
      <w:pPr>
        <w:pStyle w:val="Indenta"/>
        <w:rPr>
          <w:ins w:id="137" w:author="svcMRProcess" w:date="2015-12-15T13:52:00Z"/>
        </w:rPr>
      </w:pPr>
      <w:ins w:id="138" w:author="svcMRProcess" w:date="2015-12-15T13:52:00Z">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ins>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ins w:id="139" w:author="svcMRProcess" w:date="2015-12-15T13:52:00Z">
        <w:r>
          <w:t>, and that certificate has not been cancelled</w:t>
        </w:r>
      </w:ins>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w:t>
      </w:r>
      <w:ins w:id="140" w:author="svcMRProcess" w:date="2015-12-15T13:52:00Z">
        <w:r>
          <w:rPr>
            <w:snapToGrid w:val="0"/>
          </w:rPr>
          <w:t xml:space="preserve"> and</w:t>
        </w:r>
      </w:ins>
    </w:p>
    <w:p>
      <w:pPr>
        <w:pStyle w:val="Indenti"/>
      </w:pPr>
      <w:r>
        <w:tab/>
        <w:t>(ii)</w:t>
      </w:r>
      <w:r>
        <w:tab/>
        <w:t xml:space="preserve">does not own or operate, either alone or together with any other person, more than </w:t>
      </w:r>
      <w:del w:id="141" w:author="svcMRProcess" w:date="2015-12-15T13:52:00Z">
        <w:r>
          <w:rPr>
            <w:snapToGrid w:val="0"/>
          </w:rPr>
          <w:delText>2</w:delText>
        </w:r>
      </w:del>
      <w:ins w:id="142" w:author="svcMRProcess" w:date="2015-12-15T13:52:00Z">
        <w:r>
          <w:t>3</w:t>
        </w:r>
      </w:ins>
      <w:r>
        <w:t xml:space="preserve"> retail shops except as a shareholder in a listed corporation as defined </w:t>
      </w:r>
      <w:del w:id="143" w:author="svcMRProcess" w:date="2015-12-15T13:52:00Z">
        <w:r>
          <w:rPr>
            <w:snapToGrid w:val="0"/>
          </w:rPr>
          <w:delText>under</w:delText>
        </w:r>
      </w:del>
      <w:ins w:id="144" w:author="svcMRProcess" w:date="2015-12-15T13:52:00Z">
        <w:r>
          <w:t>in</w:t>
        </w:r>
      </w:ins>
      <w:r>
        <w:t xml:space="preserve"> the </w:t>
      </w:r>
      <w:del w:id="145" w:author="svcMRProcess" w:date="2015-12-15T13:52:00Z">
        <w:r>
          <w:rPr>
            <w:i/>
            <w:snapToGrid w:val="0"/>
          </w:rPr>
          <w:delText>Companies (Western Australian) Code </w:delText>
        </w:r>
        <w:r>
          <w:rPr>
            <w:snapToGrid w:val="0"/>
            <w:vertAlign w:val="superscript"/>
          </w:rPr>
          <w:delText>3</w:delText>
        </w:r>
      </w:del>
      <w:ins w:id="146" w:author="svcMRProcess" w:date="2015-12-15T13:52:00Z">
        <w:r>
          <w:t xml:space="preserve">Commonwealth </w:t>
        </w:r>
        <w:r>
          <w:rPr>
            <w:i/>
          </w:rPr>
          <w:t>Corporations Act 2001</w:t>
        </w:r>
        <w:r>
          <w:t xml:space="preserve"> section 9</w:t>
        </w:r>
      </w:ins>
      <w:r>
        <w:t>;</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del w:id="147" w:author="svcMRProcess" w:date="2015-12-15T13:52:00Z">
        <w:r>
          <w:rPr>
            <w:snapToGrid w:val="0"/>
          </w:rPr>
          <w:delText xml:space="preserve"> and</w:delText>
        </w:r>
      </w:del>
    </w:p>
    <w:p>
      <w:pPr>
        <w:pStyle w:val="Indenti"/>
        <w:rPr>
          <w:ins w:id="148" w:author="svcMRProcess" w:date="2015-12-15T13:52:00Z"/>
        </w:rPr>
      </w:pPr>
      <w:r>
        <w:tab/>
        <w:t>(iii)</w:t>
      </w:r>
      <w:r>
        <w:tab/>
        <w:t xml:space="preserve">does not himself or herself own or operate a retail shop alone if </w:t>
      </w:r>
      <w:del w:id="149" w:author="svcMRProcess" w:date="2015-12-15T13:52:00Z">
        <w:r>
          <w:rPr>
            <w:snapToGrid w:val="0"/>
          </w:rPr>
          <w:delText>one of the</w:delText>
        </w:r>
      </w:del>
      <w:ins w:id="150" w:author="svcMRProcess" w:date="2015-12-15T13:52:00Z">
        <w:r>
          <w:t>2 or more</w:t>
        </w:r>
      </w:ins>
      <w:r>
        <w:t xml:space="preserve"> other persons in the group </w:t>
      </w:r>
      <w:del w:id="151" w:author="svcMRProcess" w:date="2015-12-15T13:52:00Z">
        <w:r>
          <w:rPr>
            <w:snapToGrid w:val="0"/>
          </w:rPr>
          <w:delText>owns</w:delText>
        </w:r>
      </w:del>
      <w:ins w:id="152" w:author="svcMRProcess" w:date="2015-12-15T13:52:00Z">
        <w:r>
          <w:t>each own</w:t>
        </w:r>
      </w:ins>
      <w:r>
        <w:t xml:space="preserve"> or </w:t>
      </w:r>
      <w:del w:id="153" w:author="svcMRProcess" w:date="2015-12-15T13:52:00Z">
        <w:r>
          <w:rPr>
            <w:snapToGrid w:val="0"/>
          </w:rPr>
          <w:delText>operates</w:delText>
        </w:r>
      </w:del>
      <w:ins w:id="154" w:author="svcMRProcess" w:date="2015-12-15T13:52:00Z">
        <w:r>
          <w:t>operate</w:t>
        </w:r>
      </w:ins>
      <w:r>
        <w:t xml:space="preserve"> a retail shop that is not owned or operated together with the other persons in the group</w:t>
      </w:r>
      <w:ins w:id="155" w:author="svcMRProcess" w:date="2015-12-15T13:52:00Z">
        <w:r>
          <w:t>; and</w:t>
        </w:r>
      </w:ins>
    </w:p>
    <w:p>
      <w:pPr>
        <w:pStyle w:val="Indenti"/>
        <w:rPr>
          <w:ins w:id="156" w:author="svcMRProcess" w:date="2015-12-15T13:52:00Z"/>
        </w:rPr>
      </w:pPr>
      <w:ins w:id="157" w:author="svcMRProcess" w:date="2015-12-15T13:52:00Z">
        <w:r>
          <w:tab/>
          <w:t>(iv)</w:t>
        </w:r>
        <w:r>
          <w:tab/>
          <w:t>does not himself or herself own or operate a retail shop alone if another person in the group owns or operates 2 or more retail shops that are not owned or operated together with the other persons in the group.</w:t>
        </w:r>
      </w:ins>
    </w:p>
    <w:p>
      <w:pPr>
        <w:pStyle w:val="Subsection"/>
        <w:rPr>
          <w:ins w:id="158" w:author="svcMRProcess" w:date="2015-12-15T13:52:00Z"/>
        </w:rPr>
      </w:pPr>
      <w:ins w:id="159" w:author="svcMRProcess" w:date="2015-12-15T13:52:00Z">
        <w:r>
          <w:tab/>
          <w:t>(3aa)</w:t>
        </w:r>
        <w:r>
          <w:tab/>
          <w:t xml:space="preserve">The matters that the chief executive officer may have regard to when determining whether an owner of a retail shop is related to an owner of another retail shop for the purposes of subsection (3)(be) include — </w:t>
        </w:r>
      </w:ins>
    </w:p>
    <w:p>
      <w:pPr>
        <w:pStyle w:val="Indenta"/>
        <w:rPr>
          <w:ins w:id="160" w:author="svcMRProcess" w:date="2015-12-15T13:52:00Z"/>
        </w:rPr>
      </w:pPr>
      <w:ins w:id="161" w:author="svcMRProcess" w:date="2015-12-15T13:52:00Z">
        <w:r>
          <w:tab/>
          <w:t>(a)</w:t>
        </w:r>
        <w:r>
          <w:tab/>
          <w:t xml:space="preserve">whether one owner is — </w:t>
        </w:r>
      </w:ins>
    </w:p>
    <w:p>
      <w:pPr>
        <w:pStyle w:val="Indenti"/>
        <w:rPr>
          <w:ins w:id="162" w:author="svcMRProcess" w:date="2015-12-15T13:52:00Z"/>
        </w:rPr>
      </w:pPr>
      <w:ins w:id="163" w:author="svcMRProcess" w:date="2015-12-15T13:52:00Z">
        <w:r>
          <w:tab/>
          <w:t>(i)</w:t>
        </w:r>
        <w:r>
          <w:tab/>
          <w:t>the spouse or de facto partner of the other owner;</w:t>
        </w:r>
      </w:ins>
    </w:p>
    <w:p>
      <w:pPr>
        <w:pStyle w:val="Indenti"/>
        <w:rPr>
          <w:ins w:id="164" w:author="svcMRProcess" w:date="2015-12-15T13:52:00Z"/>
        </w:rPr>
      </w:pPr>
      <w:ins w:id="165" w:author="svcMRProcess" w:date="2015-12-15T13:52:00Z">
        <w:r>
          <w:tab/>
          <w:t>(ii)</w:t>
        </w:r>
        <w:r>
          <w:tab/>
          <w:t>a child of the other owner or of the spouse or de facto partner of the other owner;</w:t>
        </w:r>
      </w:ins>
    </w:p>
    <w:p>
      <w:pPr>
        <w:pStyle w:val="Indenti"/>
        <w:rPr>
          <w:ins w:id="166" w:author="svcMRProcess" w:date="2015-12-15T13:52:00Z"/>
        </w:rPr>
      </w:pPr>
      <w:ins w:id="167" w:author="svcMRProcess" w:date="2015-12-15T13:52:00Z">
        <w:r>
          <w:tab/>
          <w:t>(iii)</w:t>
        </w:r>
        <w:r>
          <w:tab/>
          <w:t>a parent of the other owner or of the spouse or de facto partner of the other owner; or</w:t>
        </w:r>
      </w:ins>
    </w:p>
    <w:p>
      <w:pPr>
        <w:pStyle w:val="Indenti"/>
        <w:rPr>
          <w:ins w:id="168" w:author="svcMRProcess" w:date="2015-12-15T13:52:00Z"/>
        </w:rPr>
      </w:pPr>
      <w:ins w:id="169" w:author="svcMRProcess" w:date="2015-12-15T13:52:00Z">
        <w:r>
          <w:tab/>
          <w:t>(iv)</w:t>
        </w:r>
        <w:r>
          <w:tab/>
          <w:t>a brother or sister of the other owner or of the spouse or de facto partner of the other owner;</w:t>
        </w:r>
      </w:ins>
    </w:p>
    <w:p>
      <w:pPr>
        <w:pStyle w:val="Indenta"/>
        <w:rPr>
          <w:ins w:id="170" w:author="svcMRProcess" w:date="2015-12-15T13:52:00Z"/>
        </w:rPr>
      </w:pPr>
      <w:ins w:id="171" w:author="svcMRProcess" w:date="2015-12-15T13:52:00Z">
        <w:r>
          <w:tab/>
          <w:t>(b)</w:t>
        </w:r>
        <w:r>
          <w:tab/>
          <w:t>whether one owner is a related body corporate in relation to the other owner;</w:t>
        </w:r>
      </w:ins>
    </w:p>
    <w:p>
      <w:pPr>
        <w:pStyle w:val="Indenta"/>
        <w:rPr>
          <w:ins w:id="172" w:author="svcMRProcess" w:date="2015-12-15T13:52:00Z"/>
        </w:rPr>
      </w:pPr>
      <w:ins w:id="173" w:author="svcMRProcess" w:date="2015-12-15T13:52:00Z">
        <w:r>
          <w:tab/>
          <w:t>(c)</w:t>
        </w:r>
        <w:r>
          <w:tab/>
          <w:t xml:space="preserve">whether one owner is a corporation and the other owner is — </w:t>
        </w:r>
      </w:ins>
    </w:p>
    <w:p>
      <w:pPr>
        <w:pStyle w:val="Indenti"/>
        <w:rPr>
          <w:ins w:id="174" w:author="svcMRProcess" w:date="2015-12-15T13:52:00Z"/>
        </w:rPr>
      </w:pPr>
      <w:ins w:id="175" w:author="svcMRProcess" w:date="2015-12-15T13:52:00Z">
        <w:r>
          <w:tab/>
          <w:t>(i)</w:t>
        </w:r>
        <w:r>
          <w:tab/>
          <w:t>an officer of the corporation; or</w:t>
        </w:r>
      </w:ins>
    </w:p>
    <w:p>
      <w:pPr>
        <w:pStyle w:val="Indenti"/>
        <w:rPr>
          <w:ins w:id="176" w:author="svcMRProcess" w:date="2015-12-15T13:52:00Z"/>
        </w:rPr>
      </w:pPr>
      <w:ins w:id="177" w:author="svcMRProcess" w:date="2015-12-15T13:52:00Z">
        <w:r>
          <w:tab/>
          <w:t>(ii)</w:t>
        </w:r>
        <w:r>
          <w:tab/>
          <w:t>a majority shareholder in the corporation;</w:t>
        </w:r>
      </w:ins>
    </w:p>
    <w:p>
      <w:pPr>
        <w:pStyle w:val="Indenta"/>
        <w:rPr>
          <w:ins w:id="178" w:author="svcMRProcess" w:date="2015-12-15T13:52:00Z"/>
        </w:rPr>
      </w:pPr>
      <w:ins w:id="179" w:author="svcMRProcess" w:date="2015-12-15T13:52:00Z">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ins>
    </w:p>
    <w:p>
      <w:pPr>
        <w:pStyle w:val="Indenta"/>
        <w:rPr>
          <w:ins w:id="180" w:author="svcMRProcess" w:date="2015-12-15T13:52:00Z"/>
        </w:rPr>
      </w:pPr>
      <w:ins w:id="181" w:author="svcMRProcess" w:date="2015-12-15T13:52:00Z">
        <w:r>
          <w:tab/>
          <w:t>(e)</w:t>
        </w:r>
        <w:r>
          <w:tab/>
          <w:t xml:space="preserve">whether one owner is — </w:t>
        </w:r>
      </w:ins>
    </w:p>
    <w:p>
      <w:pPr>
        <w:pStyle w:val="Indenti"/>
        <w:rPr>
          <w:ins w:id="182" w:author="svcMRProcess" w:date="2015-12-15T13:52:00Z"/>
        </w:rPr>
      </w:pPr>
      <w:ins w:id="183" w:author="svcMRProcess" w:date="2015-12-15T13:52:00Z">
        <w:r>
          <w:tab/>
          <w:t>(i)</w:t>
        </w:r>
        <w:r>
          <w:tab/>
          <w:t>an employee or partner of the other owner; or</w:t>
        </w:r>
      </w:ins>
    </w:p>
    <w:p>
      <w:pPr>
        <w:pStyle w:val="Indenti"/>
        <w:rPr>
          <w:ins w:id="184" w:author="svcMRProcess" w:date="2015-12-15T13:52:00Z"/>
        </w:rPr>
      </w:pPr>
      <w:ins w:id="185" w:author="svcMRProcess" w:date="2015-12-15T13:52:00Z">
        <w:r>
          <w:tab/>
          <w:t>(ii)</w:t>
        </w:r>
        <w:r>
          <w:tab/>
          <w:t>an agent, banker, solicitor, accountant, auditor or other person acting in any capacity for or on behalf of the other owner;</w:t>
        </w:r>
      </w:ins>
    </w:p>
    <w:p>
      <w:pPr>
        <w:pStyle w:val="Indenta"/>
        <w:rPr>
          <w:ins w:id="186" w:author="svcMRProcess" w:date="2015-12-15T13:52:00Z"/>
        </w:rPr>
      </w:pPr>
      <w:ins w:id="187" w:author="svcMRProcess" w:date="2015-12-15T13:52:00Z">
        <w:r>
          <w:tab/>
        </w:r>
        <w:r>
          <w:tab/>
          <w:t>and</w:t>
        </w:r>
      </w:ins>
    </w:p>
    <w:p>
      <w:pPr>
        <w:pStyle w:val="Indenta"/>
        <w:rPr>
          <w:ins w:id="188" w:author="svcMRProcess" w:date="2015-12-15T13:52:00Z"/>
        </w:rPr>
      </w:pPr>
      <w:ins w:id="189" w:author="svcMRProcess" w:date="2015-12-15T13:52:00Z">
        <w:r>
          <w:tab/>
          <w:t>(f)</w:t>
        </w:r>
        <w:r>
          <w:tab/>
          <w:t xml:space="preserve">whether one owner is — </w:t>
        </w:r>
      </w:ins>
    </w:p>
    <w:p>
      <w:pPr>
        <w:pStyle w:val="Indenti"/>
        <w:rPr>
          <w:ins w:id="190" w:author="svcMRProcess" w:date="2015-12-15T13:52:00Z"/>
        </w:rPr>
      </w:pPr>
      <w:ins w:id="191" w:author="svcMRProcess" w:date="2015-12-15T13:52:00Z">
        <w:r>
          <w:tab/>
          <w:t>(i)</w:t>
        </w:r>
        <w:r>
          <w:tab/>
          <w:t>a trustee for the other owner; or</w:t>
        </w:r>
      </w:ins>
    </w:p>
    <w:p>
      <w:pPr>
        <w:pStyle w:val="Indenti"/>
        <w:rPr>
          <w:ins w:id="192" w:author="svcMRProcess" w:date="2015-12-15T13:52:00Z"/>
        </w:rPr>
      </w:pPr>
      <w:ins w:id="193" w:author="svcMRProcess" w:date="2015-12-15T13:52:00Z">
        <w:r>
          <w:tab/>
          <w:t>(ii)</w:t>
        </w:r>
        <w:r>
          <w:tab/>
          <w:t>a trustee of a trust of which the other owner is a discretionary or other beneficiary.</w:t>
        </w:r>
      </w:ins>
    </w:p>
    <w:p>
      <w:pPr>
        <w:pStyle w:val="Subsection"/>
        <w:rPr>
          <w:ins w:id="194" w:author="svcMRProcess" w:date="2015-12-15T13:52:00Z"/>
        </w:rPr>
      </w:pPr>
      <w:ins w:id="195" w:author="svcMRProcess" w:date="2015-12-15T13:52:00Z">
        <w:r>
          <w:tab/>
          <w:t>(3ab)</w:t>
        </w:r>
        <w:r>
          <w:tab/>
          <w:t xml:space="preserve">In subsection (3aa) — </w:t>
        </w:r>
      </w:ins>
    </w:p>
    <w:p>
      <w:pPr>
        <w:pStyle w:val="Defstart"/>
        <w:rPr>
          <w:ins w:id="196" w:author="svcMRProcess" w:date="2015-12-15T13:52:00Z"/>
        </w:rPr>
      </w:pPr>
      <w:ins w:id="197" w:author="svcMRProcess" w:date="2015-12-15T13:52:00Z">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ins>
    </w:p>
    <w:p>
      <w:pPr>
        <w:pStyle w:val="Defstart"/>
        <w:rPr>
          <w:ins w:id="198" w:author="svcMRProcess" w:date="2015-12-15T13:52:00Z"/>
        </w:rPr>
      </w:pPr>
      <w:ins w:id="199" w:author="svcMRProcess" w:date="2015-12-15T13:52:00Z">
        <w:r>
          <w:rPr>
            <w:b/>
          </w:rPr>
          <w:tab/>
          <w:t>“</w:t>
        </w:r>
        <w:r>
          <w:rPr>
            <w:rStyle w:val="CharDefText"/>
          </w:rPr>
          <w:t>officer</w:t>
        </w:r>
        <w:r>
          <w:rPr>
            <w:b/>
          </w:rPr>
          <w:t>”</w:t>
        </w:r>
        <w:r>
          <w:t xml:space="preserve"> has the meaning given to that term in the Commonwealth </w:t>
        </w:r>
        <w:r>
          <w:rPr>
            <w:i/>
          </w:rPr>
          <w:t>Corporations Act 2001</w:t>
        </w:r>
        <w:r>
          <w:t xml:space="preserve"> section 9;</w:t>
        </w:r>
      </w:ins>
    </w:p>
    <w:p>
      <w:pPr>
        <w:pStyle w:val="Defstart"/>
        <w:rPr>
          <w:ins w:id="200" w:author="svcMRProcess" w:date="2015-12-15T13:52:00Z"/>
        </w:rPr>
      </w:pPr>
      <w:ins w:id="201" w:author="svcMRProcess" w:date="2015-12-15T13:52:00Z">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ins>
    </w:p>
    <w:p>
      <w:pPr>
        <w:pStyle w:val="Subsection"/>
        <w:rPr>
          <w:ins w:id="202" w:author="svcMRProcess" w:date="2015-12-15T13:52:00Z"/>
        </w:rPr>
      </w:pPr>
      <w:ins w:id="203" w:author="svcMRProcess" w:date="2015-12-15T13:52:00Z">
        <w:r>
          <w:tab/>
          <w:t>(3ac)</w:t>
        </w:r>
        <w:r>
          <w:tab/>
          <w:t xml:space="preserve">A person who operates a small retail shop is required to notify the chief executive officer within 14 days after — </w:t>
        </w:r>
      </w:ins>
    </w:p>
    <w:p>
      <w:pPr>
        <w:pStyle w:val="Indenta"/>
        <w:rPr>
          <w:ins w:id="204" w:author="svcMRProcess" w:date="2015-12-15T13:52:00Z"/>
        </w:rPr>
      </w:pPr>
      <w:ins w:id="205" w:author="svcMRProcess" w:date="2015-12-15T13:52:00Z">
        <w:r>
          <w:tab/>
          <w:t>(a)</w:t>
        </w:r>
        <w:r>
          <w:tab/>
          <w:t>a person becomes or ceases to be an owner of the retail shop; and</w:t>
        </w:r>
      </w:ins>
    </w:p>
    <w:p>
      <w:pPr>
        <w:pStyle w:val="Indenta"/>
      </w:pPr>
      <w:ins w:id="206" w:author="svcMRProcess" w:date="2015-12-15T13:52:00Z">
        <w:r>
          <w:tab/>
          <w:t>(b)</w:t>
        </w:r>
        <w:r>
          <w:tab/>
          <w:t>if the owner of the retail shop is a body corporate — a person becomes or ceases to be a shareholder of the body corporate</w:t>
        </w:r>
      </w:ins>
      <w:r>
        <w:t>.</w:t>
      </w:r>
    </w:p>
    <w:p>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Subsection"/>
        <w:rPr>
          <w:del w:id="207" w:author="svcMRProcess" w:date="2015-12-15T13:52:00Z"/>
          <w:snapToGrid w:val="0"/>
        </w:rPr>
      </w:pPr>
      <w:del w:id="208" w:author="svcMRProcess" w:date="2015-12-15T13:52:00Z">
        <w:r>
          <w:rPr>
            <w:snapToGrid w:val="0"/>
          </w:rPr>
          <w:tab/>
          <w:delText>(3c)</w:delText>
        </w:r>
        <w:r>
          <w:rPr>
            <w:snapToGrid w:val="0"/>
          </w:rPr>
          <w:tab/>
          <w:delText xml:space="preserve">Without affecting anything in the </w:delText>
        </w:r>
        <w:r>
          <w:rPr>
            <w:i/>
            <w:snapToGrid w:val="0"/>
          </w:rPr>
          <w:delText>Interpretation Act 1984</w:delText>
        </w:r>
        <w:r>
          <w:rPr>
            <w:snapToGrid w:val="0"/>
          </w:rPr>
          <w:delText xml:space="preserve"> sections 41 to 47 of that Act apply to and in relation to an order made under subsection (3b) as though the order were regulations.</w:delText>
        </w:r>
      </w:del>
    </w:p>
    <w:p>
      <w:pPr>
        <w:pStyle w:val="Ednotesubsection"/>
        <w:rPr>
          <w:ins w:id="209" w:author="svcMRProcess" w:date="2015-12-15T13:52:00Z"/>
        </w:rPr>
      </w:pPr>
      <w:ins w:id="210" w:author="svcMRProcess" w:date="2015-12-15T13:52:00Z">
        <w:r>
          <w:tab/>
          <w:t>[(3c)</w:t>
        </w:r>
        <w:r>
          <w:tab/>
          <w:t>repealed]</w:t>
        </w:r>
      </w:ins>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[Section 10 amended by No. 1 of 1991 s. 6 and 14</w:t>
      </w:r>
      <w:del w:id="211" w:author="svcMRProcess" w:date="2015-12-15T13:52:00Z">
        <w:r>
          <w:delText>.]</w:delText>
        </w:r>
      </w:del>
      <w:ins w:id="212" w:author="svcMRProcess" w:date="2015-12-15T13:52:00Z">
        <w:r>
          <w:t>; No. 47 of 2006 s. 6.]</w:t>
        </w:r>
      </w:ins>
      <w:r>
        <w:t xml:space="preserve"> </w:t>
      </w:r>
    </w:p>
    <w:p>
      <w:pPr>
        <w:pStyle w:val="Heading5"/>
        <w:rPr>
          <w:snapToGrid w:val="0"/>
        </w:rPr>
      </w:pPr>
      <w:bookmarkStart w:id="213" w:name="_Toc411743917"/>
      <w:bookmarkStart w:id="214" w:name="_Toc535828844"/>
      <w:bookmarkStart w:id="215" w:name="_Toc536343674"/>
      <w:bookmarkStart w:id="216" w:name="_Toc102961898"/>
      <w:bookmarkStart w:id="217" w:name="_Toc166668580"/>
      <w:bookmarkStart w:id="218" w:name="_Toc166298018"/>
      <w:r>
        <w:rPr>
          <w:rStyle w:val="CharSectno"/>
        </w:rPr>
        <w:t>11</w:t>
      </w:r>
      <w:r>
        <w:rPr>
          <w:snapToGrid w:val="0"/>
        </w:rPr>
        <w:t>.</w:t>
      </w:r>
      <w:r>
        <w:rPr>
          <w:snapToGrid w:val="0"/>
        </w:rPr>
        <w:tab/>
        <w:t>Issue and cancellation of certificates for small retail shops and special retail shops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 xml:space="preserve">that any </w:t>
      </w:r>
      <w:ins w:id="219" w:author="svcMRProcess" w:date="2015-12-15T13:52:00Z">
        <w:r>
          <w:t xml:space="preserve">motor vehicle is, or any </w:t>
        </w:r>
      </w:ins>
      <w:r>
        <w:t xml:space="preserve">goods or service </w:t>
      </w:r>
      <w:del w:id="220" w:author="svcMRProcess" w:date="2015-12-15T13:52:00Z">
        <w:r>
          <w:rPr>
            <w:snapToGrid w:val="0"/>
          </w:rPr>
          <w:delText xml:space="preserve">other than goods or a service </w:delText>
        </w:r>
      </w:del>
      <w:r>
        <w:t xml:space="preserve">prescribed </w:t>
      </w:r>
      <w:del w:id="221" w:author="svcMRProcess" w:date="2015-12-15T13:52:00Z">
        <w:r>
          <w:rPr>
            <w:snapToGrid w:val="0"/>
          </w:rPr>
          <w:delText>under</w:delText>
        </w:r>
      </w:del>
      <w:ins w:id="222" w:author="svcMRProcess" w:date="2015-12-15T13:52:00Z">
        <w:r>
          <w:t>for the purposes of</w:t>
        </w:r>
      </w:ins>
      <w:r>
        <w:t xml:space="preserve"> section 10(3)(a) </w:t>
      </w:r>
      <w:del w:id="223" w:author="svcMRProcess" w:date="2015-12-15T13:52:00Z">
        <w:r>
          <w:rPr>
            <w:snapToGrid w:val="0"/>
          </w:rPr>
          <w:delText>is</w:delText>
        </w:r>
      </w:del>
      <w:ins w:id="224" w:author="svcMRProcess" w:date="2015-12-15T13:52:00Z">
        <w:r>
          <w:t>are,</w:t>
        </w:r>
      </w:ins>
      <w:r>
        <w:t xml:space="preserve"> sold or provided at that retail shop;</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 xml:space="preserve">that </w:t>
      </w:r>
      <w:del w:id="225" w:author="svcMRProcess" w:date="2015-12-15T13:52:00Z">
        <w:r>
          <w:rPr>
            <w:snapToGrid w:val="0"/>
          </w:rPr>
          <w:delText>the retail shop is operated during the hours it is</w:delText>
        </w:r>
      </w:del>
      <w:ins w:id="226" w:author="svcMRProcess" w:date="2015-12-15T13:52:00Z">
        <w:r>
          <w:t>notification has not been given as</w:t>
        </w:r>
      </w:ins>
      <w:r>
        <w:t xml:space="preserve"> required </w:t>
      </w:r>
      <w:del w:id="227" w:author="svcMRProcess" w:date="2015-12-15T13:52:00Z">
        <w:r>
          <w:rPr>
            <w:snapToGrid w:val="0"/>
          </w:rPr>
          <w:delText xml:space="preserve">to be closed under this Act; </w:delText>
        </w:r>
      </w:del>
      <w:ins w:id="228" w:author="svcMRProcess" w:date="2015-12-15T13:52:00Z">
        <w:r>
          <w:t>by section 10(3ac);</w:t>
        </w:r>
      </w:ins>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120"/>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pPr>
      <w:r>
        <w:tab/>
        <w:t>[Section 11 amended by No. 1 of 1991 s. 7 and 14</w:t>
      </w:r>
      <w:ins w:id="229" w:author="svcMRProcess" w:date="2015-12-15T13:52:00Z">
        <w:r>
          <w:t>; No. 47 of 2006 s. 7</w:t>
        </w:r>
      </w:ins>
      <w:r>
        <w:t xml:space="preserve">.] </w:t>
      </w:r>
    </w:p>
    <w:p>
      <w:pPr>
        <w:pStyle w:val="Heading5"/>
        <w:spacing w:before="240"/>
        <w:rPr>
          <w:snapToGrid w:val="0"/>
        </w:rPr>
      </w:pPr>
      <w:bookmarkStart w:id="230" w:name="_Toc411743918"/>
      <w:bookmarkStart w:id="231" w:name="_Toc535828845"/>
      <w:bookmarkStart w:id="232" w:name="_Toc536343675"/>
      <w:bookmarkStart w:id="233" w:name="_Toc102961899"/>
      <w:bookmarkStart w:id="234" w:name="_Toc166668581"/>
      <w:bookmarkStart w:id="235" w:name="_Toc166298019"/>
      <w:r>
        <w:rPr>
          <w:rStyle w:val="CharSectno"/>
        </w:rPr>
        <w:t>12</w:t>
      </w:r>
      <w:r>
        <w:rPr>
          <w:snapToGrid w:val="0"/>
        </w:rPr>
        <w:t>.</w:t>
      </w:r>
      <w:r>
        <w:rPr>
          <w:snapToGrid w:val="0"/>
        </w:rPr>
        <w:tab/>
        <w:t>Trading hours for retail shops</w:t>
      </w:r>
      <w:bookmarkEnd w:id="230"/>
      <w:bookmarkEnd w:id="231"/>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Subject to this Act</w:t>
      </w:r>
      <w:ins w:id="236" w:author="svcMRProcess" w:date="2015-12-15T13:52:00Z">
        <w:r>
          <w:t xml:space="preserve"> and any order made under section 12E(1) that affects the trading hours of the general retail shop,</w:t>
        </w:r>
      </w:ins>
      <w:r>
        <w:rPr>
          <w:snapToGrid w:val="0"/>
        </w:rPr>
        <w:t xml:space="preserve"> a general retail shop shall be closed — </w:t>
      </w:r>
    </w:p>
    <w:p>
      <w:pPr>
        <w:pStyle w:val="Indenta"/>
        <w:spacing w:before="120"/>
        <w:rPr>
          <w:snapToGrid w:val="0"/>
        </w:rPr>
      </w:pPr>
      <w:r>
        <w:rPr>
          <w:snapToGrid w:val="0"/>
        </w:rPr>
        <w:tab/>
        <w:t>(a)</w:t>
      </w:r>
      <w:r>
        <w:rPr>
          <w:snapToGrid w:val="0"/>
        </w:rPr>
        <w:tab/>
        <w:t>on Monday, Tuesday, Wednesday and Friday in each week until 8 a.m. and from and after 6 p.m.;</w:t>
      </w:r>
    </w:p>
    <w:p>
      <w:pPr>
        <w:pStyle w:val="Indenta"/>
        <w:spacing w:before="120"/>
        <w:rPr>
          <w:snapToGrid w:val="0"/>
        </w:rPr>
      </w:pPr>
      <w:r>
        <w:rPr>
          <w:snapToGrid w:val="0"/>
        </w:rPr>
        <w:tab/>
        <w:t>(b)</w:t>
      </w:r>
      <w:r>
        <w:rPr>
          <w:snapToGrid w:val="0"/>
        </w:rPr>
        <w:tab/>
        <w:t>on Thursday in each week, until 8 a.m. and from and after 9 p.m.;</w:t>
      </w:r>
    </w:p>
    <w:p>
      <w:pPr>
        <w:pStyle w:val="Indenta"/>
        <w:spacing w:before="120"/>
        <w:rPr>
          <w:snapToGrid w:val="0"/>
        </w:rPr>
      </w:pPr>
      <w:r>
        <w:rPr>
          <w:snapToGrid w:val="0"/>
        </w:rPr>
        <w:tab/>
        <w:t>(c)</w:t>
      </w:r>
      <w:r>
        <w:rPr>
          <w:snapToGrid w:val="0"/>
        </w:rPr>
        <w:tab/>
        <w:t>on Saturday in each week, until 8 a.m. and from and after 5 p.m.;</w:t>
      </w:r>
    </w:p>
    <w:p>
      <w:pPr>
        <w:pStyle w:val="Indenta"/>
        <w:spacing w:before="120"/>
        <w:rPr>
          <w:snapToGrid w:val="0"/>
        </w:rPr>
      </w:pPr>
      <w:r>
        <w:rPr>
          <w:snapToGrid w:val="0"/>
        </w:rPr>
        <w:tab/>
        <w:t>(d)</w:t>
      </w:r>
      <w:r>
        <w:rPr>
          <w:snapToGrid w:val="0"/>
        </w:rPr>
        <w:tab/>
        <w:t>on Sunday in each week; and</w:t>
      </w:r>
    </w:p>
    <w:p>
      <w:pPr>
        <w:pStyle w:val="Indenta"/>
        <w:spacing w:before="120"/>
        <w:rPr>
          <w:snapToGrid w:val="0"/>
        </w:rPr>
      </w:pPr>
      <w:r>
        <w:rPr>
          <w:snapToGrid w:val="0"/>
        </w:rPr>
        <w:tab/>
        <w:t>(e)</w:t>
      </w:r>
      <w:r>
        <w:rPr>
          <w:snapToGrid w:val="0"/>
        </w:rPr>
        <w:tab/>
        <w:t>on each public holiday and public half</w:t>
      </w:r>
      <w:r>
        <w:rPr>
          <w:snapToGrid w:val="0"/>
        </w:rPr>
        <w:noBreakHyphen/>
        <w:t>holiday.</w:t>
      </w:r>
    </w:p>
    <w:p>
      <w:pPr>
        <w:pStyle w:val="Subsection"/>
        <w:rPr>
          <w:del w:id="237" w:author="svcMRProcess" w:date="2015-12-15T13:52:00Z"/>
          <w:snapToGrid w:val="0"/>
        </w:rPr>
      </w:pPr>
      <w:del w:id="238" w:author="svcMRProcess" w:date="2015-12-15T13:52:00Z">
        <w:r>
          <w:rPr>
            <w:snapToGrid w:val="0"/>
          </w:rPr>
          <w:tab/>
          <w:delText>(1a)</w:delText>
        </w:r>
        <w:r>
          <w:rPr>
            <w:snapToGrid w:val="0"/>
          </w:rPr>
          <w:tab/>
          <w:delText xml:space="preserve">Notwithstanding anything in subsection (1)(a), (b) or (c) the Minister may by order published in the </w:delText>
        </w:r>
        <w:r>
          <w:rPr>
            <w:i/>
            <w:snapToGrid w:val="0"/>
          </w:rPr>
          <w:delText>Government Gazette</w:delText>
        </w:r>
        <w:r>
          <w:rPr>
            <w:snapToGrid w:val="0"/>
          </w:rPr>
          <w:delText xml:space="preserve"> fix a time or times from and after which general retail shops shall remain closed on any day in each week instead of the time referred to in any of those provisions and by any such order may — </w:delText>
        </w:r>
      </w:del>
    </w:p>
    <w:p>
      <w:pPr>
        <w:pStyle w:val="Indenta"/>
        <w:rPr>
          <w:del w:id="239" w:author="svcMRProcess" w:date="2015-12-15T13:52:00Z"/>
          <w:snapToGrid w:val="0"/>
        </w:rPr>
      </w:pPr>
      <w:del w:id="240" w:author="svcMRProcess" w:date="2015-12-15T13:52:00Z">
        <w:r>
          <w:rPr>
            <w:snapToGrid w:val="0"/>
          </w:rPr>
          <w:tab/>
          <w:delText>(a)</w:delText>
        </w:r>
        <w:r>
          <w:rPr>
            <w:snapToGrid w:val="0"/>
          </w:rPr>
          <w:tab/>
          <w:delText>direct that the order applies to such portion or portions of the State as is or are, respectively, specified in the order; and</w:delText>
        </w:r>
      </w:del>
    </w:p>
    <w:p>
      <w:pPr>
        <w:pStyle w:val="Indenta"/>
        <w:rPr>
          <w:del w:id="241" w:author="svcMRProcess" w:date="2015-12-15T13:52:00Z"/>
          <w:snapToGrid w:val="0"/>
        </w:rPr>
      </w:pPr>
      <w:del w:id="242" w:author="svcMRProcess" w:date="2015-12-15T13:52:00Z">
        <w:r>
          <w:rPr>
            <w:snapToGrid w:val="0"/>
          </w:rPr>
          <w:tab/>
          <w:delText>(b)</w:delText>
        </w:r>
        <w:r>
          <w:rPr>
            <w:snapToGrid w:val="0"/>
          </w:rPr>
          <w:tab/>
          <w:delTex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delText>
        </w:r>
      </w:del>
    </w:p>
    <w:p>
      <w:pPr>
        <w:pStyle w:val="Subsection"/>
        <w:rPr>
          <w:del w:id="243" w:author="svcMRProcess" w:date="2015-12-15T13:52:00Z"/>
          <w:snapToGrid w:val="0"/>
        </w:rPr>
      </w:pPr>
      <w:del w:id="244" w:author="svcMRProcess" w:date="2015-12-15T13:52:00Z">
        <w:r>
          <w:rPr>
            <w:snapToGrid w:val="0"/>
          </w:rPr>
          <w:tab/>
          <w:delText>(1b)</w:delText>
        </w:r>
        <w:r>
          <w:rPr>
            <w:snapToGrid w:val="0"/>
          </w:rPr>
          <w:tab/>
          <w:delText xml:space="preserve">An order under subsection (1a) may be amended or revoked by the Minister by an order published in the </w:delText>
        </w:r>
        <w:r>
          <w:rPr>
            <w:i/>
            <w:snapToGrid w:val="0"/>
          </w:rPr>
          <w:delText>Government Gazette</w:delText>
        </w:r>
        <w:r>
          <w:rPr>
            <w:snapToGrid w:val="0"/>
          </w:rPr>
          <w:delText>.</w:delText>
        </w:r>
      </w:del>
    </w:p>
    <w:p>
      <w:pPr>
        <w:pStyle w:val="Subsection"/>
        <w:rPr>
          <w:del w:id="245" w:author="svcMRProcess" w:date="2015-12-15T13:52:00Z"/>
          <w:snapToGrid w:val="0"/>
        </w:rPr>
      </w:pPr>
      <w:del w:id="246" w:author="svcMRProcess" w:date="2015-12-15T13:52:00Z">
        <w:r>
          <w:rPr>
            <w:snapToGrid w:val="0"/>
          </w:rPr>
          <w:tab/>
          <w:delText>(2)</w:delText>
        </w:r>
        <w:r>
          <w:rPr>
            <w:snapToGrid w:val="0"/>
          </w:rPr>
          <w:tab/>
          <w:delText>Subject to this Act a small retail shop or special retail shop shall be closed on every day of the year until 6 a.m. and from and after 11.30 p.m.</w:delText>
        </w:r>
      </w:del>
    </w:p>
    <w:p>
      <w:pPr>
        <w:pStyle w:val="Ednotesubsection"/>
        <w:rPr>
          <w:ins w:id="247" w:author="svcMRProcess" w:date="2015-12-15T13:52:00Z"/>
        </w:rPr>
      </w:pPr>
      <w:ins w:id="248" w:author="svcMRProcess" w:date="2015-12-15T13:52:00Z">
        <w:r>
          <w:tab/>
          <w:t>[(1a), (1b)</w:t>
        </w:r>
        <w:r>
          <w:tab/>
          <w:t>repealed]</w:t>
        </w:r>
      </w:ins>
    </w:p>
    <w:p>
      <w:pPr>
        <w:pStyle w:val="Subsection"/>
        <w:rPr>
          <w:ins w:id="249" w:author="svcMRProcess" w:date="2015-12-15T13:52:00Z"/>
        </w:rPr>
      </w:pPr>
      <w:ins w:id="250" w:author="svcMRProcess" w:date="2015-12-15T13:52:00Z">
        <w:r>
          <w:tab/>
          <w:t>(2)</w:t>
        </w:r>
        <w:r>
          <w:tab/>
          <w:t xml:space="preserve">Subsection (1) does not apply to — </w:t>
        </w:r>
      </w:ins>
    </w:p>
    <w:p>
      <w:pPr>
        <w:pStyle w:val="Indenta"/>
        <w:rPr>
          <w:ins w:id="251" w:author="svcMRProcess" w:date="2015-12-15T13:52:00Z"/>
        </w:rPr>
      </w:pPr>
      <w:ins w:id="252" w:author="svcMRProcess" w:date="2015-12-15T13:52:00Z">
        <w:r>
          <w:tab/>
          <w:t>(a)</w:t>
        </w:r>
        <w:r>
          <w:tab/>
          <w:t>a general retail shop in a tourism precinct or holiday resort, as defined in section 12A(4);</w:t>
        </w:r>
      </w:ins>
    </w:p>
    <w:p>
      <w:pPr>
        <w:pStyle w:val="Indenta"/>
        <w:rPr>
          <w:ins w:id="253" w:author="svcMRProcess" w:date="2015-12-15T13:52:00Z"/>
        </w:rPr>
      </w:pPr>
      <w:ins w:id="254" w:author="svcMRProcess" w:date="2015-12-15T13:52:00Z">
        <w:r>
          <w:tab/>
          <w:t>(b)</w:t>
        </w:r>
        <w:r>
          <w:tab/>
          <w:t>a general retail shop to which an order under section 12A applies by the operation of subsection (3) of that section; or</w:t>
        </w:r>
      </w:ins>
    </w:p>
    <w:p>
      <w:pPr>
        <w:pStyle w:val="Indenta"/>
        <w:rPr>
          <w:ins w:id="255" w:author="svcMRProcess" w:date="2015-12-15T13:52:00Z"/>
        </w:rPr>
      </w:pPr>
      <w:ins w:id="256" w:author="svcMRProcess" w:date="2015-12-15T13:52:00Z">
        <w:r>
          <w:tab/>
          <w:t>(c)</w:t>
        </w:r>
        <w:r>
          <w:tab/>
          <w:t>a motor vehicle shop.</w:t>
        </w:r>
      </w:ins>
    </w:p>
    <w:p>
      <w:pPr>
        <w:pStyle w:val="Footnotesection"/>
        <w:rPr>
          <w:del w:id="257" w:author="svcMRProcess" w:date="2015-12-15T13:52:00Z"/>
        </w:rPr>
      </w:pPr>
      <w:r>
        <w:tab/>
        <w:t>[Section 12 amended by No. 1 of 1991 s. 8</w:t>
      </w:r>
      <w:del w:id="258" w:author="svcMRProcess" w:date="2015-12-15T13:52:00Z">
        <w:r>
          <w:delText xml:space="preserve">.] </w:delText>
        </w:r>
      </w:del>
    </w:p>
    <w:p>
      <w:pPr>
        <w:pStyle w:val="Heading5"/>
        <w:rPr>
          <w:del w:id="259" w:author="svcMRProcess" w:date="2015-12-15T13:52:00Z"/>
          <w:snapToGrid w:val="0"/>
        </w:rPr>
      </w:pPr>
      <w:bookmarkStart w:id="260" w:name="_Toc166298020"/>
      <w:del w:id="261" w:author="svcMRProcess" w:date="2015-12-15T13:52:00Z">
        <w:r>
          <w:rPr>
            <w:rStyle w:val="CharSectno"/>
          </w:rPr>
          <w:delText>13</w:delText>
        </w:r>
        <w:r>
          <w:rPr>
            <w:snapToGrid w:val="0"/>
          </w:rPr>
          <w:delText>.</w:delText>
        </w:r>
        <w:r>
          <w:rPr>
            <w:snapToGrid w:val="0"/>
          </w:rPr>
          <w:tab/>
          <w:delText>Special provisions for certain areas and certain shops</w:delText>
        </w:r>
        <w:bookmarkEnd w:id="260"/>
        <w:r>
          <w:rPr>
            <w:snapToGrid w:val="0"/>
          </w:rPr>
          <w:delText xml:space="preserve"> </w:delText>
        </w:r>
      </w:del>
    </w:p>
    <w:p>
      <w:pPr>
        <w:pStyle w:val="Subsection"/>
        <w:rPr>
          <w:del w:id="262" w:author="svcMRProcess" w:date="2015-12-15T13:52:00Z"/>
          <w:snapToGrid w:val="0"/>
        </w:rPr>
      </w:pPr>
      <w:del w:id="263" w:author="svcMRProcess" w:date="2015-12-15T13:52:00Z">
        <w:r>
          <w:rPr>
            <w:snapToGrid w:val="0"/>
          </w:rPr>
          <w:tab/>
          <w:delText>(1)</w:delText>
        </w:r>
        <w:r>
          <w:rPr>
            <w:snapToGrid w:val="0"/>
          </w:rPr>
          <w:tab/>
        </w:r>
        <w:r>
          <w:rPr>
            <w:snapToGrid w:val="0"/>
            <w:spacing w:val="-4"/>
          </w:rPr>
          <w:delTex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delText>
        </w:r>
      </w:del>
    </w:p>
    <w:p>
      <w:pPr>
        <w:pStyle w:val="Subsection"/>
        <w:rPr>
          <w:del w:id="264" w:author="svcMRProcess" w:date="2015-12-15T13:52:00Z"/>
          <w:snapToGrid w:val="0"/>
        </w:rPr>
      </w:pPr>
      <w:del w:id="265" w:author="svcMRProcess" w:date="2015-12-15T13:52:00Z">
        <w:r>
          <w:rPr>
            <w:snapToGrid w:val="0"/>
          </w:rPr>
          <w:tab/>
          <w:delText>(2)</w:delText>
        </w:r>
        <w:r>
          <w:rPr>
            <w:snapToGrid w:val="0"/>
          </w:rPr>
          <w:tab/>
          <w:delTex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delText>
        </w:r>
      </w:del>
    </w:p>
    <w:p>
      <w:pPr>
        <w:pStyle w:val="Subsection"/>
        <w:rPr>
          <w:del w:id="266" w:author="svcMRProcess" w:date="2015-12-15T13:52:00Z"/>
          <w:snapToGrid w:val="0"/>
        </w:rPr>
      </w:pPr>
      <w:del w:id="267" w:author="svcMRProcess" w:date="2015-12-15T13:52:00Z">
        <w:r>
          <w:rPr>
            <w:snapToGrid w:val="0"/>
          </w:rPr>
          <w:tab/>
          <w:delText>(2a)</w:delText>
        </w:r>
        <w:r>
          <w:rPr>
            <w:snapToGrid w:val="0"/>
          </w:rPr>
          <w:tab/>
          <w:delText>Notwithstanding anything in section 14(2)(b), where the local government of a district that includes a non</w:delText>
        </w:r>
        <w:r>
          <w:rPr>
            <w:snapToGrid w:val="0"/>
          </w:rPr>
          <w:noBreakHyphen/>
          <w:delText>metropolitan zone applies to the Minister for the closing of filling stations in that non</w:delText>
        </w:r>
        <w:r>
          <w:rPr>
            <w:snapToGrid w:val="0"/>
          </w:rPr>
          <w:noBreakHyphen/>
          <w:delText>metropolitan zone on and after 1 p.m. on Saturday of each week the Minister may by order direct that, subject to section 14(14), filling stations in the non</w:delText>
        </w:r>
        <w:r>
          <w:rPr>
            <w:snapToGrid w:val="0"/>
          </w:rPr>
          <w:noBreakHyphen/>
          <w:delText>metropolitan zone shall be closed on and from 1 p.m. on Saturday in each week and the order shall have effect accordingly.</w:delText>
        </w:r>
      </w:del>
    </w:p>
    <w:p>
      <w:pPr>
        <w:pStyle w:val="Subsection"/>
        <w:rPr>
          <w:del w:id="268" w:author="svcMRProcess" w:date="2015-12-15T13:52:00Z"/>
          <w:snapToGrid w:val="0"/>
        </w:rPr>
      </w:pPr>
      <w:del w:id="269" w:author="svcMRProcess" w:date="2015-12-15T13:52:00Z">
        <w:r>
          <w:rPr>
            <w:snapToGrid w:val="0"/>
          </w:rPr>
          <w:tab/>
          <w:delText>(2b)</w:delText>
        </w:r>
        <w:r>
          <w:rPr>
            <w:snapToGrid w:val="0"/>
          </w:rPr>
          <w:tab/>
          <w:delText>Where a non</w:delText>
        </w:r>
        <w:r>
          <w:rPr>
            <w:snapToGrid w:val="0"/>
          </w:rPr>
          <w:noBreakHyphen/>
          <w:delTex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delText>
        </w:r>
        <w:r>
          <w:rPr>
            <w:snapToGrid w:val="0"/>
          </w:rPr>
          <w:noBreakHyphen/>
          <w:delText>metropolitan zone within the districts of the local governments that are applicants under that subsection and any order made by the Minister in relation to such application shall have effect only in those districts.</w:delText>
        </w:r>
      </w:del>
    </w:p>
    <w:p>
      <w:pPr>
        <w:pStyle w:val="Subsection"/>
        <w:rPr>
          <w:del w:id="270" w:author="svcMRProcess" w:date="2015-12-15T13:52:00Z"/>
          <w:snapToGrid w:val="0"/>
        </w:rPr>
      </w:pPr>
      <w:del w:id="271" w:author="svcMRProcess" w:date="2015-12-15T13:52:00Z">
        <w:r>
          <w:rPr>
            <w:snapToGrid w:val="0"/>
          </w:rPr>
          <w:tab/>
          <w:delText>(3)</w:delText>
        </w:r>
        <w:r>
          <w:rPr>
            <w:snapToGrid w:val="0"/>
          </w:rPr>
          <w:tab/>
          <w:delText xml:space="preserve">An order made by the Minister under this section shall be published in the </w:delText>
        </w:r>
        <w:r>
          <w:rPr>
            <w:i/>
            <w:snapToGrid w:val="0"/>
          </w:rPr>
          <w:delText>Government Gazette</w:delText>
        </w:r>
        <w:r>
          <w:rPr>
            <w:snapToGrid w:val="0"/>
          </w:rPr>
          <w:delText xml:space="preserve"> and may be amended or revoked by the Minister by a further order published in the </w:delText>
        </w:r>
        <w:r>
          <w:rPr>
            <w:i/>
            <w:snapToGrid w:val="0"/>
          </w:rPr>
          <w:delText>Government Gazette</w:delText>
        </w:r>
        <w:r>
          <w:rPr>
            <w:snapToGrid w:val="0"/>
          </w:rPr>
          <w:delText>.</w:delText>
        </w:r>
      </w:del>
    </w:p>
    <w:p>
      <w:pPr>
        <w:pStyle w:val="Subsection"/>
        <w:keepNext/>
        <w:rPr>
          <w:del w:id="272" w:author="svcMRProcess" w:date="2015-12-15T13:52:00Z"/>
          <w:snapToGrid w:val="0"/>
        </w:rPr>
      </w:pPr>
      <w:del w:id="273" w:author="svcMRProcess" w:date="2015-12-15T13:52:00Z">
        <w:r>
          <w:rPr>
            <w:snapToGrid w:val="0"/>
          </w:rPr>
          <w:tab/>
          <w:delText>(4)</w:delText>
        </w:r>
        <w:r>
          <w:rPr>
            <w:snapToGrid w:val="0"/>
          </w:rPr>
          <w:tab/>
          <w:delText>In subsections (2a) and (2b) — </w:delText>
        </w:r>
      </w:del>
    </w:p>
    <w:p>
      <w:pPr>
        <w:pStyle w:val="Defstart"/>
        <w:rPr>
          <w:del w:id="274" w:author="svcMRProcess" w:date="2015-12-15T13:52:00Z"/>
        </w:rPr>
      </w:pPr>
      <w:del w:id="275" w:author="svcMRProcess" w:date="2015-12-15T13:52:00Z">
        <w:r>
          <w:rPr>
            <w:b/>
          </w:rPr>
          <w:tab/>
          <w:delText>“</w:delText>
        </w:r>
        <w:r>
          <w:rPr>
            <w:rStyle w:val="CharDefText"/>
          </w:rPr>
          <w:delText>non</w:delText>
        </w:r>
        <w:r>
          <w:rPr>
            <w:rStyle w:val="CharDefText"/>
          </w:rPr>
          <w:noBreakHyphen/>
          <w:delText>metropolitan zone</w:delText>
        </w:r>
        <w:r>
          <w:rPr>
            <w:b/>
          </w:rPr>
          <w:delText>”</w:delText>
        </w:r>
        <w:r>
          <w:delText xml:space="preserve"> means a zone as defined in section 14(1) that is situated outside the metropolitan area.</w:delText>
        </w:r>
      </w:del>
    </w:p>
    <w:p>
      <w:pPr>
        <w:pStyle w:val="Footnotesection"/>
      </w:pPr>
      <w:del w:id="276" w:author="svcMRProcess" w:date="2015-12-15T13:52:00Z">
        <w:r>
          <w:tab/>
          <w:delText>[Section 13 amended by</w:delText>
        </w:r>
      </w:del>
      <w:ins w:id="277" w:author="svcMRProcess" w:date="2015-12-15T13:52:00Z">
        <w:r>
          <w:t>;</w:t>
        </w:r>
      </w:ins>
      <w:r>
        <w:t xml:space="preserve"> No. </w:t>
      </w:r>
      <w:del w:id="278" w:author="svcMRProcess" w:date="2015-12-15T13:52:00Z">
        <w:r>
          <w:delText>1</w:delText>
        </w:r>
      </w:del>
      <w:ins w:id="279" w:author="svcMRProcess" w:date="2015-12-15T13:52:00Z">
        <w:r>
          <w:t>47</w:t>
        </w:r>
      </w:ins>
      <w:r>
        <w:t xml:space="preserve"> of </w:t>
      </w:r>
      <w:del w:id="280" w:author="svcMRProcess" w:date="2015-12-15T13:52:00Z">
        <w:r>
          <w:delText>1991</w:delText>
        </w:r>
      </w:del>
      <w:ins w:id="281" w:author="svcMRProcess" w:date="2015-12-15T13:52:00Z">
        <w:r>
          <w:t>2006</w:t>
        </w:r>
      </w:ins>
      <w:r>
        <w:t xml:space="preserve"> s. </w:t>
      </w:r>
      <w:del w:id="282" w:author="svcMRProcess" w:date="2015-12-15T13:52:00Z">
        <w:r>
          <w:delText>9; No. 14 of 1996 s. 4</w:delText>
        </w:r>
      </w:del>
      <w:ins w:id="283" w:author="svcMRProcess" w:date="2015-12-15T13:52:00Z">
        <w:r>
          <w:t>8</w:t>
        </w:r>
      </w:ins>
      <w:r>
        <w:t xml:space="preserve">.] </w:t>
      </w:r>
    </w:p>
    <w:p>
      <w:pPr>
        <w:pStyle w:val="Heading5"/>
      </w:pPr>
      <w:bookmarkStart w:id="284" w:name="_Toc411743920"/>
      <w:bookmarkStart w:id="285" w:name="_Toc535828847"/>
      <w:bookmarkStart w:id="286" w:name="_Toc536343677"/>
      <w:bookmarkStart w:id="287" w:name="_Toc102961901"/>
      <w:bookmarkStart w:id="288" w:name="_Toc166298021"/>
      <w:bookmarkStart w:id="289" w:name="_Toc166554187"/>
      <w:bookmarkStart w:id="290" w:name="_Toc166668582"/>
      <w:bookmarkStart w:id="291" w:name="_Toc411743919"/>
      <w:bookmarkStart w:id="292" w:name="_Toc535828846"/>
      <w:bookmarkStart w:id="293" w:name="_Toc536343676"/>
      <w:bookmarkStart w:id="294" w:name="_Toc102961900"/>
      <w:del w:id="295" w:author="svcMRProcess" w:date="2015-12-15T13:52:00Z">
        <w:r>
          <w:rPr>
            <w:rStyle w:val="CharSectno"/>
          </w:rPr>
          <w:delText>14</w:delText>
        </w:r>
      </w:del>
      <w:ins w:id="296" w:author="svcMRProcess" w:date="2015-12-15T13:52:00Z">
        <w:r>
          <w:rPr>
            <w:rStyle w:val="CharSectno"/>
          </w:rPr>
          <w:t>12A</w:t>
        </w:r>
      </w:ins>
      <w:r>
        <w:t>.</w:t>
      </w:r>
      <w:r>
        <w:tab/>
        <w:t xml:space="preserve">Trading hours </w:t>
      </w:r>
      <w:del w:id="297" w:author="svcMRProcess" w:date="2015-12-15T13:52:00Z">
        <w:r>
          <w:rPr>
            <w:snapToGrid w:val="0"/>
          </w:rPr>
          <w:delText>and extraordinary trading hours for filling stations</w:delText>
        </w:r>
        <w:bookmarkEnd w:id="284"/>
        <w:bookmarkEnd w:id="285"/>
        <w:bookmarkEnd w:id="286"/>
        <w:bookmarkEnd w:id="287"/>
        <w:bookmarkEnd w:id="288"/>
        <w:r>
          <w:rPr>
            <w:snapToGrid w:val="0"/>
          </w:rPr>
          <w:delText xml:space="preserve"> </w:delText>
        </w:r>
      </w:del>
      <w:ins w:id="298" w:author="svcMRProcess" w:date="2015-12-15T13:52:00Z">
        <w:r>
          <w:t>for general retail shops in tourism precincts and holiday resorts</w:t>
        </w:r>
      </w:ins>
      <w:bookmarkEnd w:id="289"/>
      <w:bookmarkEnd w:id="290"/>
    </w:p>
    <w:p>
      <w:pPr>
        <w:pStyle w:val="Subsection"/>
        <w:rPr>
          <w:del w:id="299" w:author="svcMRProcess" w:date="2015-12-15T13:52:00Z"/>
          <w:snapToGrid w:val="0"/>
        </w:rPr>
      </w:pPr>
      <w:del w:id="300" w:author="svcMRProcess" w:date="2015-12-15T13:52:00Z">
        <w:r>
          <w:rPr>
            <w:snapToGrid w:val="0"/>
          </w:rPr>
          <w:tab/>
          <w:delText>(1)</w:delText>
        </w:r>
        <w:r>
          <w:rPr>
            <w:snapToGrid w:val="0"/>
          </w:rPr>
          <w:tab/>
          <w:delText>In this section, unless the contrary intention appears — </w:delText>
        </w:r>
      </w:del>
    </w:p>
    <w:p>
      <w:pPr>
        <w:pStyle w:val="Defstart"/>
        <w:rPr>
          <w:del w:id="301" w:author="svcMRProcess" w:date="2015-12-15T13:52:00Z"/>
        </w:rPr>
      </w:pPr>
      <w:del w:id="302" w:author="svcMRProcess" w:date="2015-12-15T13:52:00Z">
        <w:r>
          <w:rPr>
            <w:b/>
          </w:rPr>
          <w:tab/>
          <w:delText>“</w:delText>
        </w:r>
        <w:r>
          <w:rPr>
            <w:rStyle w:val="CharDefText"/>
          </w:rPr>
          <w:delText>approved</w:delText>
        </w:r>
        <w:r>
          <w:rPr>
            <w:b/>
          </w:rPr>
          <w:delText>”</w:delText>
        </w:r>
        <w:r>
          <w:delText xml:space="preserve"> means approved by the Minister under subsection (13);</w:delText>
        </w:r>
      </w:del>
    </w:p>
    <w:p>
      <w:pPr>
        <w:pStyle w:val="Subsection"/>
        <w:rPr>
          <w:ins w:id="303" w:author="svcMRProcess" w:date="2015-12-15T13:52:00Z"/>
        </w:rPr>
      </w:pPr>
      <w:del w:id="304" w:author="svcMRProcess" w:date="2015-12-15T13:52:00Z">
        <w:r>
          <w:rPr>
            <w:b/>
          </w:rPr>
          <w:tab/>
          <w:delText>“</w:delText>
        </w:r>
        <w:r>
          <w:rPr>
            <w:rStyle w:val="CharDefText"/>
          </w:rPr>
          <w:delText>extraordinary trading hours</w:delText>
        </w:r>
      </w:del>
      <w:ins w:id="305" w:author="svcMRProcess" w:date="2015-12-15T13:52:00Z">
        <w:r>
          <w:tab/>
          <w:t>(1)</w:t>
        </w:r>
        <w:r>
          <w:tab/>
          <w:t xml:space="preserve">The Minister may by order fix a time or times when general retail shops in a tourism precinct or holiday resort are required to be closed — </w:t>
        </w:r>
      </w:ins>
    </w:p>
    <w:p>
      <w:pPr>
        <w:pStyle w:val="Indenta"/>
        <w:rPr>
          <w:ins w:id="306" w:author="svcMRProcess" w:date="2015-12-15T13:52:00Z"/>
        </w:rPr>
      </w:pPr>
      <w:ins w:id="307" w:author="svcMRProcess" w:date="2015-12-15T13:52:00Z">
        <w:r>
          <w:tab/>
          <w:t>(a)</w:t>
        </w:r>
        <w:r>
          <w:tab/>
          <w:t>on any or every day in each week; or</w:t>
        </w:r>
      </w:ins>
    </w:p>
    <w:p>
      <w:pPr>
        <w:pStyle w:val="Indenta"/>
        <w:rPr>
          <w:ins w:id="308" w:author="svcMRProcess" w:date="2015-12-15T13:52:00Z"/>
        </w:rPr>
      </w:pPr>
      <w:ins w:id="309" w:author="svcMRProcess" w:date="2015-12-15T13:52:00Z">
        <w:r>
          <w:tab/>
          <w:t>(b)</w:t>
        </w:r>
        <w:r>
          <w:tab/>
          <w:t>on any day or days specified in the order.</w:t>
        </w:r>
      </w:ins>
    </w:p>
    <w:p>
      <w:pPr>
        <w:pStyle w:val="Subsection"/>
        <w:rPr>
          <w:ins w:id="310" w:author="svcMRProcess" w:date="2015-12-15T13:52:00Z"/>
        </w:rPr>
      </w:pPr>
      <w:ins w:id="311" w:author="svcMRProcess" w:date="2015-12-15T13:52:00Z">
        <w:r>
          <w:tab/>
          <w:t>(2)</w:t>
        </w:r>
        <w:r>
          <w:tab/>
          <w:t xml:space="preserve">An order may apply to — </w:t>
        </w:r>
      </w:ins>
    </w:p>
    <w:p>
      <w:pPr>
        <w:pStyle w:val="Indenta"/>
        <w:rPr>
          <w:ins w:id="312" w:author="svcMRProcess" w:date="2015-12-15T13:52:00Z"/>
        </w:rPr>
      </w:pPr>
      <w:ins w:id="313" w:author="svcMRProcess" w:date="2015-12-15T13:52:00Z">
        <w:r>
          <w:tab/>
          <w:t>(a)</w:t>
        </w:r>
        <w:r>
          <w:tab/>
          <w:t>all general retail shops in the tourism precinct or holiday resort;</w:t>
        </w:r>
      </w:ins>
    </w:p>
    <w:p>
      <w:pPr>
        <w:pStyle w:val="Indenta"/>
        <w:rPr>
          <w:ins w:id="314" w:author="svcMRProcess" w:date="2015-12-15T13:52:00Z"/>
        </w:rPr>
      </w:pPr>
      <w:ins w:id="315" w:author="svcMRProcess" w:date="2015-12-15T13:52:00Z">
        <w:r>
          <w:tab/>
          <w:t>(b)</w:t>
        </w:r>
        <w:r>
          <w:tab/>
          <w:t>general retail shops in the tourism precinct or holiday resort of a class specified in the order; or</w:t>
        </w:r>
      </w:ins>
    </w:p>
    <w:p>
      <w:pPr>
        <w:pStyle w:val="Indenta"/>
        <w:rPr>
          <w:ins w:id="316" w:author="svcMRProcess" w:date="2015-12-15T13:52:00Z"/>
        </w:rPr>
      </w:pPr>
      <w:ins w:id="317" w:author="svcMRProcess" w:date="2015-12-15T13:52:00Z">
        <w:r>
          <w:tab/>
          <w:t>(c)</w:t>
        </w:r>
        <w:r>
          <w:tab/>
          <w:t>general retail shops in the tourism precinct or holiday resort that are specified in the order.</w:t>
        </w:r>
      </w:ins>
    </w:p>
    <w:p>
      <w:pPr>
        <w:pStyle w:val="Subsection"/>
        <w:rPr>
          <w:ins w:id="318" w:author="svcMRProcess" w:date="2015-12-15T13:52:00Z"/>
        </w:rPr>
      </w:pPr>
      <w:ins w:id="319" w:author="svcMRProcess" w:date="2015-12-15T13:52:00Z">
        <w:r>
          <w:tab/>
          <w:t>(3)</w:t>
        </w:r>
        <w:r>
          <w:tab/>
          <w:t xml:space="preserve">An order that applies to general retail shops in a tourism precinct may also apply to general retail shops — </w:t>
        </w:r>
      </w:ins>
    </w:p>
    <w:p>
      <w:pPr>
        <w:pStyle w:val="Indenta"/>
        <w:rPr>
          <w:ins w:id="320" w:author="svcMRProcess" w:date="2015-12-15T13:52:00Z"/>
        </w:rPr>
      </w:pPr>
      <w:ins w:id="321" w:author="svcMRProcess" w:date="2015-12-15T13:52:00Z">
        <w:r>
          <w:tab/>
          <w:t>(a)</w:t>
        </w:r>
        <w:r>
          <w:tab/>
          <w:t>that are in the immediate vicinity of the tourism precinct; and</w:t>
        </w:r>
      </w:ins>
    </w:p>
    <w:p>
      <w:pPr>
        <w:pStyle w:val="Indenta"/>
        <w:rPr>
          <w:ins w:id="322" w:author="svcMRProcess" w:date="2015-12-15T13:52:00Z"/>
        </w:rPr>
      </w:pPr>
      <w:ins w:id="323" w:author="svcMRProcess" w:date="2015-12-15T13:52:00Z">
        <w:r>
          <w:tab/>
          <w:t>(b)</w:t>
        </w:r>
        <w:r>
          <w:tab/>
          <w:t>that are specified, or that are of a class specified, in the order.</w:t>
        </w:r>
      </w:ins>
    </w:p>
    <w:p>
      <w:pPr>
        <w:pStyle w:val="Subsection"/>
        <w:rPr>
          <w:ins w:id="324" w:author="svcMRProcess" w:date="2015-12-15T13:52:00Z"/>
        </w:rPr>
      </w:pPr>
      <w:ins w:id="325" w:author="svcMRProcess" w:date="2015-12-15T13:52:00Z">
        <w:r>
          <w:tab/>
          <w:t>(4)</w:t>
        </w:r>
        <w:r>
          <w:tab/>
          <w:t xml:space="preserve">In this section — </w:t>
        </w:r>
      </w:ins>
    </w:p>
    <w:p>
      <w:pPr>
        <w:pStyle w:val="Defstart"/>
        <w:rPr>
          <w:ins w:id="326" w:author="svcMRProcess" w:date="2015-12-15T13:52:00Z"/>
        </w:rPr>
      </w:pPr>
      <w:ins w:id="327" w:author="svcMRProcess" w:date="2015-12-15T13:52:00Z">
        <w:r>
          <w:rPr>
            <w:b/>
          </w:rPr>
          <w:tab/>
          <w:t>“</w:t>
        </w:r>
        <w:r>
          <w:rPr>
            <w:rStyle w:val="CharDefText"/>
          </w:rPr>
          <w:t>Fremantle tourism precinct</w:t>
        </w:r>
        <w:r>
          <w:rPr>
            <w:b/>
          </w:rPr>
          <w:t>”</w:t>
        </w:r>
        <w:r>
          <w:t xml:space="preserve"> means the area or areas prescribed for the purposes of this definition;</w:t>
        </w:r>
      </w:ins>
    </w:p>
    <w:p>
      <w:pPr>
        <w:pStyle w:val="Defstart"/>
        <w:rPr>
          <w:ins w:id="328" w:author="svcMRProcess" w:date="2015-12-15T13:52:00Z"/>
        </w:rPr>
      </w:pPr>
      <w:ins w:id="329" w:author="svcMRProcess" w:date="2015-12-15T13:52:00Z">
        <w:r>
          <w:rPr>
            <w:b/>
          </w:rPr>
          <w:tab/>
          <w:t>“</w:t>
        </w:r>
        <w:r>
          <w:rPr>
            <w:rStyle w:val="CharDefText"/>
          </w:rPr>
          <w:t>holiday resort</w:t>
        </w:r>
      </w:ins>
      <w:r>
        <w:rPr>
          <w:b/>
        </w:rPr>
        <w:t>”</w:t>
      </w:r>
      <w:r>
        <w:t xml:space="preserve"> means </w:t>
      </w:r>
      <w:del w:id="330" w:author="svcMRProcess" w:date="2015-12-15T13:52:00Z">
        <w:r>
          <w:delText>any time other than ordinary</w:delText>
        </w:r>
      </w:del>
      <w:ins w:id="331" w:author="svcMRProcess" w:date="2015-12-15T13:52:00Z">
        <w:r>
          <w:t>the Rockingham holiday resort, Rottnest Island holiday resort or Wanneroo holiday resort;</w:t>
        </w:r>
      </w:ins>
    </w:p>
    <w:p>
      <w:pPr>
        <w:pStyle w:val="Defstart"/>
        <w:rPr>
          <w:ins w:id="332" w:author="svcMRProcess" w:date="2015-12-15T13:52:00Z"/>
        </w:rPr>
      </w:pPr>
      <w:ins w:id="333" w:author="svcMRProcess" w:date="2015-12-15T13:52:00Z">
        <w:r>
          <w:rPr>
            <w:b/>
          </w:rPr>
          <w:tab/>
          <w:t>“</w:t>
        </w:r>
        <w:r>
          <w:rPr>
            <w:rStyle w:val="CharDefText"/>
          </w:rPr>
          <w:t>Perth tourism precinct</w:t>
        </w:r>
        <w:r>
          <w:rPr>
            <w:b/>
          </w:rPr>
          <w:t>”</w:t>
        </w:r>
        <w:r>
          <w:t xml:space="preserve"> means the area or areas prescribed for the purposes of this definition;</w:t>
        </w:r>
      </w:ins>
    </w:p>
    <w:p>
      <w:pPr>
        <w:pStyle w:val="Defstart"/>
        <w:rPr>
          <w:ins w:id="334" w:author="svcMRProcess" w:date="2015-12-15T13:52:00Z"/>
        </w:rPr>
      </w:pPr>
      <w:ins w:id="335" w:author="svcMRProcess" w:date="2015-12-15T13:52:00Z">
        <w:r>
          <w:rPr>
            <w:b/>
          </w:rPr>
          <w:tab/>
          <w:t>“</w:t>
        </w:r>
        <w:r>
          <w:rPr>
            <w:rStyle w:val="CharDefText"/>
          </w:rPr>
          <w:t>Rockingham holiday resort</w:t>
        </w:r>
        <w:r>
          <w:rPr>
            <w:b/>
          </w:rPr>
          <w:t>”</w:t>
        </w:r>
        <w:r>
          <w:t xml:space="preserve"> means the area or areas prescribed for the purposes of this definition;</w:t>
        </w:r>
      </w:ins>
    </w:p>
    <w:p>
      <w:pPr>
        <w:pStyle w:val="Defstart"/>
        <w:rPr>
          <w:ins w:id="336" w:author="svcMRProcess" w:date="2015-12-15T13:52:00Z"/>
        </w:rPr>
      </w:pPr>
      <w:ins w:id="337" w:author="svcMRProcess" w:date="2015-12-15T13:52:00Z">
        <w:r>
          <w:tab/>
        </w:r>
        <w:r>
          <w:rPr>
            <w:b/>
          </w:rPr>
          <w:t>“</w:t>
        </w:r>
        <w:r>
          <w:rPr>
            <w:rStyle w:val="CharDefText"/>
          </w:rPr>
          <w:t>Rottnest Island holiday resort</w:t>
        </w:r>
        <w:r>
          <w:rPr>
            <w:b/>
          </w:rPr>
          <w:t>”</w:t>
        </w:r>
        <w:r>
          <w:t xml:space="preserve"> means the area or areas prescribed for the purposes of this definition;</w:t>
        </w:r>
      </w:ins>
    </w:p>
    <w:p>
      <w:pPr>
        <w:pStyle w:val="Defstart"/>
        <w:rPr>
          <w:ins w:id="338" w:author="svcMRProcess" w:date="2015-12-15T13:52:00Z"/>
        </w:rPr>
      </w:pPr>
      <w:ins w:id="339" w:author="svcMRProcess" w:date="2015-12-15T13:52:00Z">
        <w:r>
          <w:rPr>
            <w:b/>
          </w:rPr>
          <w:tab/>
          <w:t>“</w:t>
        </w:r>
        <w:r>
          <w:rPr>
            <w:rStyle w:val="CharDefText"/>
          </w:rPr>
          <w:t>tourism precinct</w:t>
        </w:r>
        <w:r>
          <w:rPr>
            <w:b/>
          </w:rPr>
          <w:t>”</w:t>
        </w:r>
        <w:r>
          <w:t xml:space="preserve"> means the Perth tourism precinct or Fremantle tourism precinct;</w:t>
        </w:r>
      </w:ins>
    </w:p>
    <w:p>
      <w:pPr>
        <w:pStyle w:val="Defstart"/>
        <w:rPr>
          <w:ins w:id="340" w:author="svcMRProcess" w:date="2015-12-15T13:52:00Z"/>
        </w:rPr>
      </w:pPr>
      <w:ins w:id="341" w:author="svcMRProcess" w:date="2015-12-15T13:52:00Z">
        <w:r>
          <w:rPr>
            <w:b/>
          </w:rPr>
          <w:tab/>
          <w:t>“</w:t>
        </w:r>
        <w:r>
          <w:rPr>
            <w:rStyle w:val="CharDefText"/>
          </w:rPr>
          <w:t>Wanneroo holiday resort</w:t>
        </w:r>
        <w:r>
          <w:rPr>
            <w:b/>
          </w:rPr>
          <w:t>”</w:t>
        </w:r>
        <w:r>
          <w:t xml:space="preserve"> means the area or areas prescribed for the purposes of this definition.</w:t>
        </w:r>
      </w:ins>
    </w:p>
    <w:p>
      <w:pPr>
        <w:pStyle w:val="Footnotesection"/>
        <w:rPr>
          <w:ins w:id="342" w:author="svcMRProcess" w:date="2015-12-15T13:52:00Z"/>
        </w:rPr>
      </w:pPr>
      <w:ins w:id="343" w:author="svcMRProcess" w:date="2015-12-15T13:52:00Z">
        <w:r>
          <w:tab/>
          <w:t>[Section 12A inserted by No. 47 of 2006 s. 9.]</w:t>
        </w:r>
      </w:ins>
    </w:p>
    <w:p>
      <w:pPr>
        <w:pStyle w:val="Heading5"/>
        <w:rPr>
          <w:ins w:id="344" w:author="svcMRProcess" w:date="2015-12-15T13:52:00Z"/>
        </w:rPr>
      </w:pPr>
      <w:bookmarkStart w:id="345" w:name="_Toc166554188"/>
      <w:bookmarkStart w:id="346" w:name="_Toc166668583"/>
      <w:ins w:id="347" w:author="svcMRProcess" w:date="2015-12-15T13:52:00Z">
        <w:r>
          <w:rPr>
            <w:rStyle w:val="CharSectno"/>
          </w:rPr>
          <w:t>12B</w:t>
        </w:r>
        <w:r>
          <w:t>.</w:t>
        </w:r>
        <w:r>
          <w:tab/>
          <w:t>Trading hours for motor vehicle shops</w:t>
        </w:r>
        <w:bookmarkEnd w:id="345"/>
        <w:bookmarkEnd w:id="346"/>
      </w:ins>
    </w:p>
    <w:p>
      <w:pPr>
        <w:pStyle w:val="Defstart"/>
        <w:rPr>
          <w:del w:id="348" w:author="svcMRProcess" w:date="2015-12-15T13:52:00Z"/>
        </w:rPr>
      </w:pPr>
      <w:ins w:id="349" w:author="svcMRProcess" w:date="2015-12-15T13:52:00Z">
        <w:r>
          <w:tab/>
        </w:r>
        <w:r>
          <w:tab/>
          <w:t>Subject to this Act and any order made under section 12E(1) that affects the</w:t>
        </w:r>
      </w:ins>
      <w:r>
        <w:t xml:space="preserve"> trading hours</w:t>
      </w:r>
      <w:del w:id="350" w:author="svcMRProcess" w:date="2015-12-15T13:52:00Z">
        <w:r>
          <w:delText>;</w:delText>
        </w:r>
      </w:del>
    </w:p>
    <w:p>
      <w:pPr>
        <w:pStyle w:val="Defstart"/>
        <w:rPr>
          <w:del w:id="351" w:author="svcMRProcess" w:date="2015-12-15T13:52:00Z"/>
        </w:rPr>
      </w:pPr>
      <w:del w:id="352" w:author="svcMRProcess" w:date="2015-12-15T13:52:00Z">
        <w:r>
          <w:rPr>
            <w:b/>
          </w:rPr>
          <w:tab/>
          <w:delText>“</w:delText>
        </w:r>
        <w:r>
          <w:rPr>
            <w:rStyle w:val="CharDefText"/>
          </w:rPr>
          <w:delText>motor vehicle</w:delText>
        </w:r>
        <w:r>
          <w:rPr>
            <w:b/>
          </w:rPr>
          <w:delText>”</w:delText>
        </w:r>
        <w:r>
          <w:delText xml:space="preserve"> means a </w:delText>
        </w:r>
      </w:del>
      <w:ins w:id="353" w:author="svcMRProcess" w:date="2015-12-15T13:52:00Z">
        <w:r>
          <w:t xml:space="preserve"> of the </w:t>
        </w:r>
      </w:ins>
      <w:r>
        <w:t xml:space="preserve">motor vehicle </w:t>
      </w:r>
      <w:del w:id="354" w:author="svcMRProcess" w:date="2015-12-15T13:52:00Z">
        <w:r>
          <w:delText xml:space="preserve">as defined by the </w:delText>
        </w:r>
        <w:r>
          <w:rPr>
            <w:i/>
          </w:rPr>
          <w:delText>Road Traffic Act 1974</w:delText>
        </w:r>
        <w:r>
          <w:delText>;</w:delText>
        </w:r>
      </w:del>
    </w:p>
    <w:p>
      <w:pPr>
        <w:pStyle w:val="Defstart"/>
        <w:rPr>
          <w:del w:id="355" w:author="svcMRProcess" w:date="2015-12-15T13:52:00Z"/>
        </w:rPr>
      </w:pPr>
      <w:del w:id="356" w:author="svcMRProcess" w:date="2015-12-15T13:52:00Z">
        <w:r>
          <w:rPr>
            <w:b/>
          </w:rPr>
          <w:tab/>
          <w:delText>“</w:delText>
        </w:r>
        <w:r>
          <w:rPr>
            <w:rStyle w:val="CharDefText"/>
          </w:rPr>
          <w:delText>ordinary trading hours</w:delText>
        </w:r>
        <w:r>
          <w:rPr>
            <w:b/>
          </w:rPr>
          <w:delText>”</w:delText>
        </w:r>
        <w:r>
          <w:delText xml:space="preserve"> means the hours which under subsection (2) a filling station may be open;</w:delText>
        </w:r>
      </w:del>
    </w:p>
    <w:p>
      <w:pPr>
        <w:pStyle w:val="Defstart"/>
        <w:rPr>
          <w:del w:id="357" w:author="svcMRProcess" w:date="2015-12-15T13:52:00Z"/>
        </w:rPr>
      </w:pPr>
      <w:del w:id="358" w:author="svcMRProcess" w:date="2015-12-15T13:52:00Z">
        <w:r>
          <w:rPr>
            <w:b/>
          </w:rPr>
          <w:tab/>
          <w:delText>“</w:delText>
        </w:r>
        <w:r>
          <w:rPr>
            <w:rStyle w:val="CharDefText"/>
          </w:rPr>
          <w:delText>public ambulance</w:delText>
        </w:r>
        <w:r>
          <w:rPr>
            <w:b/>
          </w:rPr>
          <w:delText>”</w:delText>
        </w:r>
        <w:r>
          <w:delText xml:space="preserve"> means </w:delText>
        </w:r>
      </w:del>
      <w:ins w:id="359" w:author="svcMRProcess" w:date="2015-12-15T13:52:00Z">
        <w:r>
          <w:t xml:space="preserve">shop, a </w:t>
        </w:r>
      </w:ins>
      <w:r>
        <w:t xml:space="preserve">motor vehicle </w:t>
      </w:r>
      <w:del w:id="360" w:author="svcMRProcess" w:date="2015-12-15T13:52:00Z">
        <w:r>
          <w:delText>used exclusively for the purpose of conveying a member of the public to or from a hospital or other place for or after medical treatment;</w:delText>
        </w:r>
      </w:del>
    </w:p>
    <w:p>
      <w:pPr>
        <w:pStyle w:val="Defstart"/>
        <w:rPr>
          <w:del w:id="361" w:author="svcMRProcess" w:date="2015-12-15T13:52:00Z"/>
        </w:rPr>
      </w:pPr>
      <w:del w:id="362" w:author="svcMRProcess" w:date="2015-12-15T13:52:00Z">
        <w:r>
          <w:rPr>
            <w:b/>
          </w:rPr>
          <w:tab/>
          <w:delText>“</w:delText>
        </w:r>
        <w:r>
          <w:rPr>
            <w:rStyle w:val="CharDefText"/>
          </w:rPr>
          <w:delText>requisite</w:delText>
        </w:r>
        <w:r>
          <w:rPr>
            <w:b/>
          </w:rPr>
          <w:delText>”</w:delText>
        </w:r>
        <w:r>
          <w:delText xml:space="preserve"> means any thing, not being fuel, necessary or required for equipping or operating a motor vehicle and includes, without derogating from the generality of the foregoing, lubricant in any form, tyre, tube, battery, part and accessory;</w:delText>
        </w:r>
      </w:del>
    </w:p>
    <w:p>
      <w:pPr>
        <w:pStyle w:val="Defstart"/>
        <w:rPr>
          <w:del w:id="363" w:author="svcMRProcess" w:date="2015-12-15T13:52:00Z"/>
        </w:rPr>
      </w:pPr>
      <w:del w:id="364" w:author="svcMRProcess" w:date="2015-12-15T13:52:00Z">
        <w:r>
          <w:rPr>
            <w:b/>
          </w:rPr>
          <w:tab/>
          <w:delText>“</w:delText>
        </w:r>
        <w:r>
          <w:rPr>
            <w:rStyle w:val="CharDefText"/>
          </w:rPr>
          <w:delText>the representative body</w:delText>
        </w:r>
        <w:r>
          <w:rPr>
            <w:b/>
          </w:rPr>
          <w:delText>”</w:delText>
        </w:r>
        <w:r>
          <w:delText xml:space="preserve"> means the body known as the Motor Trade Association of Western Australia Incorporated or such other body as</w:delText>
        </w:r>
      </w:del>
      <w:ins w:id="365" w:author="svcMRProcess" w:date="2015-12-15T13:52:00Z">
        <w:r>
          <w:t>shop</w:t>
        </w:r>
      </w:ins>
      <w:r>
        <w:t xml:space="preserve"> is </w:t>
      </w:r>
      <w:del w:id="366" w:author="svcMRProcess" w:date="2015-12-15T13:52:00Z">
        <w:r>
          <w:delText>appointed in its place under subsection (19);</w:delText>
        </w:r>
      </w:del>
    </w:p>
    <w:p>
      <w:pPr>
        <w:pStyle w:val="Defstart"/>
        <w:rPr>
          <w:del w:id="367" w:author="svcMRProcess" w:date="2015-12-15T13:52:00Z"/>
        </w:rPr>
      </w:pPr>
      <w:del w:id="368" w:author="svcMRProcess" w:date="2015-12-15T13:52:00Z">
        <w:r>
          <w:rPr>
            <w:b/>
          </w:rPr>
          <w:tab/>
          <w:delText>“</w:delText>
        </w:r>
        <w:r>
          <w:rPr>
            <w:rStyle w:val="CharDefText"/>
          </w:rPr>
          <w:delText>unzoned filling station</w:delText>
        </w:r>
        <w:r>
          <w:rPr>
            <w:b/>
          </w:rPr>
          <w:delText>”</w:delText>
        </w:r>
        <w:r>
          <w:delText xml:space="preserve"> means filling station not in a zone;</w:delText>
        </w:r>
      </w:del>
    </w:p>
    <w:p>
      <w:pPr>
        <w:pStyle w:val="Defstart"/>
        <w:rPr>
          <w:del w:id="369" w:author="svcMRProcess" w:date="2015-12-15T13:52:00Z"/>
        </w:rPr>
      </w:pPr>
      <w:del w:id="370" w:author="svcMRProcess" w:date="2015-12-15T13:52:00Z">
        <w:r>
          <w:rPr>
            <w:b/>
          </w:rPr>
          <w:tab/>
          <w:delText>“</w:delText>
        </w:r>
        <w:r>
          <w:rPr>
            <w:rStyle w:val="CharDefText"/>
          </w:rPr>
          <w:delText>zone</w:delText>
        </w:r>
        <w:r>
          <w:rPr>
            <w:b/>
          </w:rPr>
          <w:delText>”</w:delText>
        </w:r>
        <w:r>
          <w:delText xml:space="preserve"> means portion of the State prescribed under subsection (6) as a zone;</w:delText>
        </w:r>
      </w:del>
    </w:p>
    <w:p>
      <w:pPr>
        <w:pStyle w:val="Defstart"/>
        <w:rPr>
          <w:del w:id="371" w:author="svcMRProcess" w:date="2015-12-15T13:52:00Z"/>
        </w:rPr>
      </w:pPr>
      <w:del w:id="372" w:author="svcMRProcess" w:date="2015-12-15T13:52:00Z">
        <w:r>
          <w:rPr>
            <w:b/>
          </w:rPr>
          <w:tab/>
          <w:delText>“</w:delText>
        </w:r>
        <w:r>
          <w:rPr>
            <w:rStyle w:val="CharDefText"/>
          </w:rPr>
          <w:delText>zoned filling station</w:delText>
        </w:r>
        <w:r>
          <w:rPr>
            <w:b/>
          </w:rPr>
          <w:delText>”</w:delText>
        </w:r>
        <w:r>
          <w:delText xml:space="preserve"> means filling station in a zone.</w:delText>
        </w:r>
      </w:del>
    </w:p>
    <w:p>
      <w:pPr>
        <w:pStyle w:val="Subsection"/>
      </w:pPr>
      <w:del w:id="373" w:author="svcMRProcess" w:date="2015-12-15T13:52:00Z">
        <w:r>
          <w:rPr>
            <w:snapToGrid w:val="0"/>
          </w:rPr>
          <w:tab/>
          <w:delText>(2)</w:delText>
        </w:r>
        <w:r>
          <w:rPr>
            <w:snapToGrid w:val="0"/>
          </w:rPr>
          <w:tab/>
          <w:delText xml:space="preserve">Subject to this Act, a filling station other than an unzoned filling station shall </w:delText>
        </w:r>
      </w:del>
      <w:ins w:id="374" w:author="svcMRProcess" w:date="2015-12-15T13:52:00Z">
        <w:r>
          <w:t xml:space="preserve">required to </w:t>
        </w:r>
      </w:ins>
      <w:r>
        <w:t>be closed —</w:t>
      </w:r>
      <w:del w:id="375" w:author="svcMRProcess" w:date="2015-12-15T13:52:00Z">
        <w:r>
          <w:rPr>
            <w:snapToGrid w:val="0"/>
          </w:rPr>
          <w:delText> </w:delText>
        </w:r>
      </w:del>
      <w:ins w:id="376" w:author="svcMRProcess" w:date="2015-12-15T13:52:00Z">
        <w:r>
          <w:t xml:space="preserve"> </w:t>
        </w:r>
      </w:ins>
    </w:p>
    <w:p>
      <w:pPr>
        <w:pStyle w:val="Indenta"/>
      </w:pPr>
      <w:r>
        <w:tab/>
        <w:t>(a)</w:t>
      </w:r>
      <w:r>
        <w:tab/>
        <w:t xml:space="preserve">on Monday, Tuesday, </w:t>
      </w:r>
      <w:del w:id="377" w:author="svcMRProcess" w:date="2015-12-15T13:52:00Z">
        <w:r>
          <w:rPr>
            <w:snapToGrid w:val="0"/>
          </w:rPr>
          <w:delText xml:space="preserve">Wednesday, </w:delText>
        </w:r>
      </w:del>
      <w:r>
        <w:t>Thursday and Friday</w:t>
      </w:r>
      <w:del w:id="378" w:author="svcMRProcess" w:date="2015-12-15T13:52:00Z">
        <w:r>
          <w:rPr>
            <w:snapToGrid w:val="0"/>
          </w:rPr>
          <w:delText>,</w:delText>
        </w:r>
      </w:del>
      <w:r>
        <w:t xml:space="preserve"> in each week</w:t>
      </w:r>
      <w:del w:id="379" w:author="svcMRProcess" w:date="2015-12-15T13:52:00Z">
        <w:r>
          <w:rPr>
            <w:snapToGrid w:val="0"/>
          </w:rPr>
          <w:delText>,</w:delText>
        </w:r>
      </w:del>
      <w:ins w:id="380" w:author="svcMRProcess" w:date="2015-12-15T13:52:00Z">
        <w:r>
          <w:t> —</w:t>
        </w:r>
      </w:ins>
      <w:r>
        <w:t xml:space="preserve"> until </w:t>
      </w:r>
      <w:del w:id="381" w:author="svcMRProcess" w:date="2015-12-15T13:52:00Z">
        <w:r>
          <w:rPr>
            <w:snapToGrid w:val="0"/>
          </w:rPr>
          <w:delText>7</w:delText>
        </w:r>
      </w:del>
      <w:ins w:id="382" w:author="svcMRProcess" w:date="2015-12-15T13:52:00Z">
        <w:r>
          <w:t>8</w:t>
        </w:r>
      </w:ins>
      <w:r>
        <w:t xml:space="preserve"> a.m. and from and after 6</w:t>
      </w:r>
      <w:del w:id="383" w:author="svcMRProcess" w:date="2015-12-15T13:52:00Z">
        <w:r>
          <w:rPr>
            <w:snapToGrid w:val="0"/>
          </w:rPr>
          <w:delText xml:space="preserve"> </w:delText>
        </w:r>
      </w:del>
      <w:ins w:id="384" w:author="svcMRProcess" w:date="2015-12-15T13:52:00Z">
        <w:r>
          <w:t> </w:t>
        </w:r>
      </w:ins>
      <w:r>
        <w:t>p.m.;</w:t>
      </w:r>
    </w:p>
    <w:p>
      <w:pPr>
        <w:pStyle w:val="Indenta"/>
        <w:rPr>
          <w:ins w:id="385" w:author="svcMRProcess" w:date="2015-12-15T13:52:00Z"/>
        </w:rPr>
      </w:pPr>
      <w:del w:id="386" w:author="svcMRProcess" w:date="2015-12-15T13:52:00Z">
        <w:r>
          <w:rPr>
            <w:snapToGrid w:val="0"/>
          </w:rPr>
          <w:tab/>
          <w:delText>(b)</w:delText>
        </w:r>
        <w:r>
          <w:rPr>
            <w:snapToGrid w:val="0"/>
          </w:rPr>
          <w:tab/>
          <w:delText xml:space="preserve">on </w:delText>
        </w:r>
      </w:del>
      <w:ins w:id="387" w:author="svcMRProcess" w:date="2015-12-15T13:52:00Z">
        <w:r>
          <w:tab/>
          <w:t>(b)</w:t>
        </w:r>
        <w:r>
          <w:tab/>
          <w:t>on Wednesday in each week — until 8 a.m. and from and after 9 p.m.;</w:t>
        </w:r>
      </w:ins>
    </w:p>
    <w:p>
      <w:pPr>
        <w:pStyle w:val="Indenta"/>
      </w:pPr>
      <w:ins w:id="388" w:author="svcMRProcess" w:date="2015-12-15T13:52:00Z">
        <w:r>
          <w:tab/>
          <w:t>(c)</w:t>
        </w:r>
        <w:r>
          <w:tab/>
          <w:t xml:space="preserve">on </w:t>
        </w:r>
      </w:ins>
      <w:r>
        <w:t>Saturday in each week</w:t>
      </w:r>
      <w:ins w:id="389" w:author="svcMRProcess" w:date="2015-12-15T13:52:00Z">
        <w:r>
          <w:t> —</w:t>
        </w:r>
      </w:ins>
      <w:r>
        <w:t xml:space="preserve"> until </w:t>
      </w:r>
      <w:del w:id="390" w:author="svcMRProcess" w:date="2015-12-15T13:52:00Z">
        <w:r>
          <w:rPr>
            <w:snapToGrid w:val="0"/>
          </w:rPr>
          <w:delText>7</w:delText>
        </w:r>
      </w:del>
      <w:ins w:id="391" w:author="svcMRProcess" w:date="2015-12-15T13:52:00Z">
        <w:r>
          <w:t>8</w:t>
        </w:r>
      </w:ins>
      <w:r>
        <w:t xml:space="preserve"> a.m. and from and after </w:t>
      </w:r>
      <w:del w:id="392" w:author="svcMRProcess" w:date="2015-12-15T13:52:00Z">
        <w:r>
          <w:rPr>
            <w:snapToGrid w:val="0"/>
          </w:rPr>
          <w:delText>6</w:delText>
        </w:r>
      </w:del>
      <w:ins w:id="393" w:author="svcMRProcess" w:date="2015-12-15T13:52:00Z">
        <w:r>
          <w:t>1</w:t>
        </w:r>
      </w:ins>
      <w:r>
        <w:t xml:space="preserve"> p.m.;</w:t>
      </w:r>
    </w:p>
    <w:p>
      <w:pPr>
        <w:pStyle w:val="Indenta"/>
      </w:pPr>
      <w:r>
        <w:tab/>
        <w:t>(</w:t>
      </w:r>
      <w:del w:id="394" w:author="svcMRProcess" w:date="2015-12-15T13:52:00Z">
        <w:r>
          <w:rPr>
            <w:snapToGrid w:val="0"/>
          </w:rPr>
          <w:delText>c</w:delText>
        </w:r>
      </w:del>
      <w:ins w:id="395" w:author="svcMRProcess" w:date="2015-12-15T13:52:00Z">
        <w:r>
          <w:t>d</w:t>
        </w:r>
      </w:ins>
      <w:r>
        <w:t>)</w:t>
      </w:r>
      <w:r>
        <w:tab/>
        <w:t>on Sunday in each week; and</w:t>
      </w:r>
    </w:p>
    <w:p>
      <w:pPr>
        <w:pStyle w:val="Indenta"/>
        <w:rPr>
          <w:del w:id="396" w:author="svcMRProcess" w:date="2015-12-15T13:52:00Z"/>
          <w:snapToGrid w:val="0"/>
        </w:rPr>
      </w:pPr>
      <w:r>
        <w:tab/>
        <w:t>(</w:t>
      </w:r>
      <w:del w:id="397" w:author="svcMRProcess" w:date="2015-12-15T13:52:00Z">
        <w:r>
          <w:rPr>
            <w:snapToGrid w:val="0"/>
          </w:rPr>
          <w:delText>d</w:delText>
        </w:r>
      </w:del>
      <w:ins w:id="398" w:author="svcMRProcess" w:date="2015-12-15T13:52:00Z">
        <w:r>
          <w:t>e</w:t>
        </w:r>
      </w:ins>
      <w:r>
        <w:t>)</w:t>
      </w:r>
      <w:r>
        <w:tab/>
        <w:t xml:space="preserve">on </w:t>
      </w:r>
      <w:del w:id="399" w:author="svcMRProcess" w:date="2015-12-15T13:52:00Z">
        <w:r>
          <w:rPr>
            <w:snapToGrid w:val="0"/>
          </w:rPr>
          <w:delText>Anzac Day, Good Friday and Christmas Day.</w:delText>
        </w:r>
      </w:del>
    </w:p>
    <w:p>
      <w:pPr>
        <w:pStyle w:val="Subsection"/>
        <w:rPr>
          <w:del w:id="400" w:author="svcMRProcess" w:date="2015-12-15T13:52:00Z"/>
          <w:snapToGrid w:val="0"/>
        </w:rPr>
      </w:pPr>
      <w:del w:id="401" w:author="svcMRProcess" w:date="2015-12-15T13:52:00Z">
        <w:r>
          <w:rPr>
            <w:snapToGrid w:val="0"/>
          </w:rPr>
          <w:tab/>
          <w:delText>(3)</w:delText>
        </w:r>
        <w:r>
          <w:rPr>
            <w:snapToGrid w:val="0"/>
          </w:rPr>
          <w:tab/>
          <w:delText>A person who operates a zoned filling station having fuel and requisites for sale at or in, the zoned filling station or a part thereof — </w:delText>
        </w:r>
      </w:del>
    </w:p>
    <w:p>
      <w:pPr>
        <w:pStyle w:val="Indenta"/>
        <w:rPr>
          <w:del w:id="402" w:author="svcMRProcess" w:date="2015-12-15T13:52:00Z"/>
          <w:snapToGrid w:val="0"/>
        </w:rPr>
      </w:pPr>
      <w:del w:id="403" w:author="svcMRProcess" w:date="2015-12-15T13:52:00Z">
        <w:r>
          <w:rPr>
            <w:snapToGrid w:val="0"/>
          </w:rPr>
          <w:tab/>
          <w:delText>(a)</w:delText>
        </w:r>
        <w:r>
          <w:rPr>
            <w:snapToGrid w:val="0"/>
          </w:rPr>
          <w:tab/>
          <w:delText>shall keep the zoned filling station or that part of the zoned filling station, as the case requires, closed; and</w:delText>
        </w:r>
      </w:del>
    </w:p>
    <w:p>
      <w:pPr>
        <w:pStyle w:val="Indenta"/>
        <w:rPr>
          <w:del w:id="404" w:author="svcMRProcess" w:date="2015-12-15T13:52:00Z"/>
          <w:snapToGrid w:val="0"/>
        </w:rPr>
      </w:pPr>
      <w:del w:id="405" w:author="svcMRProcess" w:date="2015-12-15T13:52:00Z">
        <w:r>
          <w:rPr>
            <w:snapToGrid w:val="0"/>
          </w:rPr>
          <w:tab/>
          <w:delText>(b)</w:delText>
        </w:r>
        <w:r>
          <w:rPr>
            <w:snapToGrid w:val="0"/>
          </w:rPr>
          <w:tab/>
          <w:delText>shall not sell or allow to be sold fuel or requisites,</w:delText>
        </w:r>
      </w:del>
    </w:p>
    <w:p>
      <w:pPr>
        <w:pStyle w:val="Subsection"/>
        <w:rPr>
          <w:del w:id="406" w:author="svcMRProcess" w:date="2015-12-15T13:52:00Z"/>
          <w:snapToGrid w:val="0"/>
        </w:rPr>
      </w:pPr>
      <w:del w:id="407" w:author="svcMRProcess" w:date="2015-12-15T13:52:00Z">
        <w:r>
          <w:rPr>
            <w:snapToGrid w:val="0"/>
          </w:rPr>
          <w:tab/>
        </w:r>
        <w:r>
          <w:rPr>
            <w:snapToGrid w:val="0"/>
          </w:rPr>
          <w:tab/>
          <w:delText>except during ordinary trading hours or when required to do so by subsection (14).</w:delText>
        </w:r>
      </w:del>
    </w:p>
    <w:p>
      <w:pPr>
        <w:pStyle w:val="Subsection"/>
        <w:rPr>
          <w:del w:id="408" w:author="svcMRProcess" w:date="2015-12-15T13:52:00Z"/>
          <w:snapToGrid w:val="0"/>
        </w:rPr>
      </w:pPr>
      <w:del w:id="409" w:author="svcMRProcess" w:date="2015-12-15T13:52:00Z">
        <w:r>
          <w:rPr>
            <w:snapToGrid w:val="0"/>
          </w:rPr>
          <w:tab/>
          <w:delText>(4)</w:delText>
        </w:r>
        <w:r>
          <w:rPr>
            <w:snapToGrid w:val="0"/>
          </w:rPr>
          <w:tab/>
          <w:delText>A person who operates an unzoned filling station having fuel and requisites for sale at or in, or at or in a part of, the unzoned filling station may — </w:delText>
        </w:r>
      </w:del>
    </w:p>
    <w:p>
      <w:pPr>
        <w:pStyle w:val="Indenta"/>
        <w:rPr>
          <w:del w:id="410" w:author="svcMRProcess" w:date="2015-12-15T13:52:00Z"/>
          <w:snapToGrid w:val="0"/>
        </w:rPr>
      </w:pPr>
      <w:del w:id="411" w:author="svcMRProcess" w:date="2015-12-15T13:52:00Z">
        <w:r>
          <w:rPr>
            <w:snapToGrid w:val="0"/>
          </w:rPr>
          <w:tab/>
          <w:delText>(a)</w:delText>
        </w:r>
        <w:r>
          <w:rPr>
            <w:snapToGrid w:val="0"/>
          </w:rPr>
          <w:tab/>
          <w:delText>keep the unzoned filling station, or that part of the unzoned filling station, open; and</w:delText>
        </w:r>
      </w:del>
    </w:p>
    <w:p>
      <w:pPr>
        <w:pStyle w:val="Indenta"/>
        <w:rPr>
          <w:del w:id="412" w:author="svcMRProcess" w:date="2015-12-15T13:52:00Z"/>
          <w:snapToGrid w:val="0"/>
        </w:rPr>
      </w:pPr>
      <w:del w:id="413" w:author="svcMRProcess" w:date="2015-12-15T13:52:00Z">
        <w:r>
          <w:rPr>
            <w:snapToGrid w:val="0"/>
          </w:rPr>
          <w:tab/>
          <w:delText>(b)</w:delText>
        </w:r>
        <w:r>
          <w:rPr>
            <w:snapToGrid w:val="0"/>
          </w:rPr>
          <w:tab/>
          <w:delText>sell or allow to be sold fuel or requisites,</w:delText>
        </w:r>
      </w:del>
    </w:p>
    <w:p>
      <w:pPr>
        <w:pStyle w:val="Subsection"/>
        <w:rPr>
          <w:del w:id="414" w:author="svcMRProcess" w:date="2015-12-15T13:52:00Z"/>
          <w:snapToGrid w:val="0"/>
        </w:rPr>
      </w:pPr>
      <w:del w:id="415" w:author="svcMRProcess" w:date="2015-12-15T13:52:00Z">
        <w:r>
          <w:rPr>
            <w:snapToGrid w:val="0"/>
          </w:rPr>
          <w:tab/>
        </w:r>
        <w:r>
          <w:rPr>
            <w:snapToGrid w:val="0"/>
          </w:rPr>
          <w:tab/>
          <w:delText>during such hour as he thinks fit.</w:delText>
        </w:r>
      </w:del>
    </w:p>
    <w:p>
      <w:pPr>
        <w:pStyle w:val="Subsection"/>
        <w:rPr>
          <w:del w:id="416" w:author="svcMRProcess" w:date="2015-12-15T13:52:00Z"/>
          <w:snapToGrid w:val="0"/>
        </w:rPr>
      </w:pPr>
      <w:del w:id="417" w:author="svcMRProcess" w:date="2015-12-15T13:52:00Z">
        <w:r>
          <w:rPr>
            <w:snapToGrid w:val="0"/>
          </w:rPr>
          <w:tab/>
          <w:delText>(5)</w:delText>
        </w:r>
        <w:r>
          <w:rPr>
            <w:snapToGrid w:val="0"/>
          </w:rPr>
          <w:tab/>
          <w:delText>A person who operates a filling station, whether the filling station is in a zone or not, shall not, at any time outside ordinary trading hours prescribed for general retail shops under section 12, sell or allow to be sold at the filling station any thing that is not — </w:delText>
        </w:r>
      </w:del>
    </w:p>
    <w:p>
      <w:pPr>
        <w:pStyle w:val="Indenta"/>
        <w:rPr>
          <w:del w:id="418" w:author="svcMRProcess" w:date="2015-12-15T13:52:00Z"/>
          <w:snapToGrid w:val="0"/>
        </w:rPr>
      </w:pPr>
      <w:del w:id="419" w:author="svcMRProcess" w:date="2015-12-15T13:52:00Z">
        <w:r>
          <w:rPr>
            <w:snapToGrid w:val="0"/>
          </w:rPr>
          <w:tab/>
          <w:delText>(a)</w:delText>
        </w:r>
        <w:r>
          <w:rPr>
            <w:snapToGrid w:val="0"/>
          </w:rPr>
          <w:tab/>
          <w:delText>fuel or a requisite; or</w:delText>
        </w:r>
      </w:del>
    </w:p>
    <w:p>
      <w:pPr>
        <w:pStyle w:val="Indenta"/>
        <w:rPr>
          <w:del w:id="420" w:author="svcMRProcess" w:date="2015-12-15T13:52:00Z"/>
          <w:snapToGrid w:val="0"/>
        </w:rPr>
      </w:pPr>
      <w:del w:id="421" w:author="svcMRProcess" w:date="2015-12-15T13:52:00Z">
        <w:r>
          <w:rPr>
            <w:snapToGrid w:val="0"/>
          </w:rPr>
          <w:tab/>
          <w:delText>(b)</w:delText>
        </w:r>
        <w:r>
          <w:rPr>
            <w:snapToGrid w:val="0"/>
          </w:rPr>
          <w:tab/>
          <w:delText>one of the goods prescribed for the purposes of this paragraph.</w:delText>
        </w:r>
      </w:del>
    </w:p>
    <w:p>
      <w:pPr>
        <w:pStyle w:val="Subsection"/>
        <w:rPr>
          <w:del w:id="422" w:author="svcMRProcess" w:date="2015-12-15T13:52:00Z"/>
          <w:snapToGrid w:val="0"/>
        </w:rPr>
      </w:pPr>
      <w:del w:id="423" w:author="svcMRProcess" w:date="2015-12-15T13:52:00Z">
        <w:r>
          <w:rPr>
            <w:snapToGrid w:val="0"/>
          </w:rPr>
          <w:tab/>
          <w:delText>(6)</w:delText>
        </w:r>
        <w:r>
          <w:rPr>
            <w:snapToGrid w:val="0"/>
          </w:rPr>
          <w:tab/>
          <w:delText>Subject to subsection (7), the Governor may on — </w:delText>
        </w:r>
      </w:del>
    </w:p>
    <w:p>
      <w:pPr>
        <w:pStyle w:val="Indenta"/>
        <w:rPr>
          <w:del w:id="424" w:author="svcMRProcess" w:date="2015-12-15T13:52:00Z"/>
          <w:snapToGrid w:val="0"/>
        </w:rPr>
      </w:pPr>
      <w:del w:id="425" w:author="svcMRProcess" w:date="2015-12-15T13:52:00Z">
        <w:r>
          <w:rPr>
            <w:snapToGrid w:val="0"/>
          </w:rPr>
          <w:tab/>
          <w:delText>(a)</w:delText>
        </w:r>
        <w:r>
          <w:rPr>
            <w:snapToGrid w:val="0"/>
          </w:rPr>
          <w:tab/>
          <w:delText>the approved recommendation of the representative body made to the Minister; or</w:delText>
        </w:r>
      </w:del>
    </w:p>
    <w:p>
      <w:pPr>
        <w:pStyle w:val="Indenta"/>
        <w:rPr>
          <w:del w:id="426" w:author="svcMRProcess" w:date="2015-12-15T13:52:00Z"/>
          <w:snapToGrid w:val="0"/>
        </w:rPr>
      </w:pPr>
      <w:del w:id="427" w:author="svcMRProcess" w:date="2015-12-15T13:52:00Z">
        <w:r>
          <w:rPr>
            <w:snapToGrid w:val="0"/>
          </w:rPr>
          <w:tab/>
          <w:delText>(b)</w:delText>
        </w:r>
        <w:r>
          <w:rPr>
            <w:snapToGrid w:val="0"/>
          </w:rPr>
          <w:tab/>
          <w:delText>the recommendation of the Minister,</w:delText>
        </w:r>
      </w:del>
    </w:p>
    <w:p>
      <w:pPr>
        <w:pStyle w:val="Subsection"/>
        <w:rPr>
          <w:del w:id="428" w:author="svcMRProcess" w:date="2015-12-15T13:52:00Z"/>
          <w:snapToGrid w:val="0"/>
        </w:rPr>
      </w:pPr>
      <w:del w:id="429" w:author="svcMRProcess" w:date="2015-12-15T13:52:00Z">
        <w:r>
          <w:rPr>
            <w:snapToGrid w:val="0"/>
          </w:rPr>
          <w:tab/>
        </w:r>
        <w:r>
          <w:rPr>
            <w:snapToGrid w:val="0"/>
          </w:rPr>
          <w:tab/>
          <w:delText>by regulation prescribe a portion of the State as a zone for the purpose of this section.</w:delText>
        </w:r>
      </w:del>
    </w:p>
    <w:p>
      <w:pPr>
        <w:pStyle w:val="Subsection"/>
        <w:rPr>
          <w:del w:id="430" w:author="svcMRProcess" w:date="2015-12-15T13:52:00Z"/>
          <w:snapToGrid w:val="0"/>
        </w:rPr>
      </w:pPr>
      <w:del w:id="431" w:author="svcMRProcess" w:date="2015-12-15T13:52:00Z">
        <w:r>
          <w:rPr>
            <w:snapToGrid w:val="0"/>
          </w:rPr>
          <w:tab/>
          <w:delText>(7)</w:delText>
        </w:r>
        <w:r>
          <w:rPr>
            <w:snapToGrid w:val="0"/>
          </w:rPr>
          <w:tab/>
          <w:delText>In exercising the power conferred on him by subsection (6), the Governor shall have regard to — </w:delText>
        </w:r>
      </w:del>
    </w:p>
    <w:p>
      <w:pPr>
        <w:pStyle w:val="Indenta"/>
        <w:rPr>
          <w:del w:id="432" w:author="svcMRProcess" w:date="2015-12-15T13:52:00Z"/>
          <w:snapToGrid w:val="0"/>
        </w:rPr>
      </w:pPr>
      <w:del w:id="433" w:author="svcMRProcess" w:date="2015-12-15T13:52:00Z">
        <w:r>
          <w:rPr>
            <w:snapToGrid w:val="0"/>
          </w:rPr>
          <w:tab/>
          <w:delText>(a)</w:delText>
        </w:r>
        <w:r>
          <w:rPr>
            <w:snapToGrid w:val="0"/>
          </w:rPr>
          <w:tab/>
          <w:delText>the area of the proposed zone; and</w:delText>
        </w:r>
      </w:del>
    </w:p>
    <w:p>
      <w:pPr>
        <w:pStyle w:val="Indenta"/>
        <w:rPr>
          <w:del w:id="434" w:author="svcMRProcess" w:date="2015-12-15T13:52:00Z"/>
          <w:snapToGrid w:val="0"/>
        </w:rPr>
      </w:pPr>
      <w:del w:id="435" w:author="svcMRProcess" w:date="2015-12-15T13:52:00Z">
        <w:r>
          <w:rPr>
            <w:snapToGrid w:val="0"/>
          </w:rPr>
          <w:tab/>
          <w:delText>(b)</w:delText>
        </w:r>
        <w:r>
          <w:rPr>
            <w:snapToGrid w:val="0"/>
          </w:rPr>
          <w:tab/>
          <w:delText>the facilities for the supply of fuel and requisites in the area referred to in paragraph (a).</w:delText>
        </w:r>
      </w:del>
    </w:p>
    <w:p>
      <w:pPr>
        <w:pStyle w:val="Subsection"/>
        <w:rPr>
          <w:del w:id="436" w:author="svcMRProcess" w:date="2015-12-15T13:52:00Z"/>
          <w:snapToGrid w:val="0"/>
        </w:rPr>
      </w:pPr>
      <w:del w:id="437" w:author="svcMRProcess" w:date="2015-12-15T13:52:00Z">
        <w:r>
          <w:rPr>
            <w:snapToGrid w:val="0"/>
          </w:rPr>
          <w:tab/>
          <w:delText>(8)</w:delText>
        </w:r>
        <w:r>
          <w:rPr>
            <w:snapToGrid w:val="0"/>
          </w:rPr>
          <w:tab/>
          <w:delText xml:space="preserve">The Minister may, on the recommendation of the representative body and subject to subsections (10) and (11), by order published in the </w:delText>
        </w:r>
        <w:r>
          <w:rPr>
            <w:i/>
            <w:snapToGrid w:val="0"/>
          </w:rPr>
          <w:delText>Gazette</w:delText>
        </w:r>
        <w:r>
          <w:rPr>
            <w:snapToGrid w:val="0"/>
          </w:rPr>
          <w:delText xml:space="preserve"> specify in relation to a zone — </w:delText>
        </w:r>
      </w:del>
    </w:p>
    <w:p>
      <w:pPr>
        <w:pStyle w:val="Indenta"/>
        <w:rPr>
          <w:del w:id="438" w:author="svcMRProcess" w:date="2015-12-15T13:52:00Z"/>
          <w:snapToGrid w:val="0"/>
        </w:rPr>
      </w:pPr>
      <w:del w:id="439" w:author="svcMRProcess" w:date="2015-12-15T13:52:00Z">
        <w:r>
          <w:rPr>
            <w:snapToGrid w:val="0"/>
          </w:rPr>
          <w:tab/>
          <w:delText>(a)</w:delText>
        </w:r>
        <w:r>
          <w:rPr>
            <w:snapToGrid w:val="0"/>
          </w:rPr>
          <w:tab/>
          <w:delTex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delText>
        </w:r>
      </w:del>
    </w:p>
    <w:p>
      <w:pPr>
        <w:pStyle w:val="Indenta"/>
        <w:rPr>
          <w:del w:id="440" w:author="svcMRProcess" w:date="2015-12-15T13:52:00Z"/>
          <w:snapToGrid w:val="0"/>
        </w:rPr>
      </w:pPr>
      <w:del w:id="441" w:author="svcMRProcess" w:date="2015-12-15T13:52:00Z">
        <w:r>
          <w:rPr>
            <w:snapToGrid w:val="0"/>
          </w:rPr>
          <w:tab/>
          <w:delText>(b)</w:delText>
        </w:r>
        <w:r>
          <w:rPr>
            <w:snapToGrid w:val="0"/>
          </w:rPr>
          <w:tab/>
          <w:delText>whether all forms of fuel or requisites, or any form of fuel or requisite only, shall be sold by the shopkeeper of the filling station so specified, or the shopkeepers of the filling stations so specified, during the days and times so specified,</w:delText>
        </w:r>
      </w:del>
    </w:p>
    <w:p>
      <w:pPr>
        <w:pStyle w:val="Subsection"/>
        <w:rPr>
          <w:del w:id="442" w:author="svcMRProcess" w:date="2015-12-15T13:52:00Z"/>
          <w:snapToGrid w:val="0"/>
        </w:rPr>
      </w:pPr>
      <w:del w:id="443" w:author="svcMRProcess" w:date="2015-12-15T13:52:00Z">
        <w:r>
          <w:rPr>
            <w:snapToGrid w:val="0"/>
          </w:rPr>
          <w:tab/>
        </w:r>
        <w:r>
          <w:rPr>
            <w:snapToGrid w:val="0"/>
          </w:rPr>
          <w:tab/>
          <w:delTex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delText>
        </w:r>
      </w:del>
    </w:p>
    <w:p>
      <w:pPr>
        <w:pStyle w:val="Subsection"/>
        <w:rPr>
          <w:del w:id="444" w:author="svcMRProcess" w:date="2015-12-15T13:52:00Z"/>
          <w:snapToGrid w:val="0"/>
        </w:rPr>
      </w:pPr>
      <w:del w:id="445" w:author="svcMRProcess" w:date="2015-12-15T13:52:00Z">
        <w:r>
          <w:rPr>
            <w:snapToGrid w:val="0"/>
          </w:rPr>
          <w:tab/>
          <w:delText>(9)</w:delText>
        </w:r>
        <w:r>
          <w:rPr>
            <w:snapToGrid w:val="0"/>
          </w:rPr>
          <w:tab/>
          <w:delText xml:space="preserve">The Minister may by order published in the </w:delText>
        </w:r>
        <w:r>
          <w:rPr>
            <w:i/>
            <w:snapToGrid w:val="0"/>
          </w:rPr>
          <w:delText>Gazette</w:delText>
        </w:r>
        <w:r>
          <w:rPr>
            <w:snapToGrid w:val="0"/>
          </w:rPr>
          <w:delText xml:space="preserve"> revoke or amend an order made under subsection (8).</w:delText>
        </w:r>
      </w:del>
    </w:p>
    <w:p>
      <w:pPr>
        <w:pStyle w:val="Subsection"/>
        <w:rPr>
          <w:del w:id="446" w:author="svcMRProcess" w:date="2015-12-15T13:52:00Z"/>
          <w:snapToGrid w:val="0"/>
        </w:rPr>
      </w:pPr>
      <w:del w:id="447" w:author="svcMRProcess" w:date="2015-12-15T13:52:00Z">
        <w:r>
          <w:rPr>
            <w:snapToGrid w:val="0"/>
          </w:rPr>
          <w:tab/>
          <w:delText>(10)</w:delText>
        </w:r>
        <w:r>
          <w:rPr>
            <w:snapToGrid w:val="0"/>
          </w:rPr>
          <w:tab/>
          <w:delTex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delText>
        </w:r>
      </w:del>
    </w:p>
    <w:p>
      <w:pPr>
        <w:pStyle w:val="Subsection"/>
        <w:rPr>
          <w:del w:id="448" w:author="svcMRProcess" w:date="2015-12-15T13:52:00Z"/>
          <w:snapToGrid w:val="0"/>
        </w:rPr>
      </w:pPr>
      <w:del w:id="449" w:author="svcMRProcess" w:date="2015-12-15T13:52:00Z">
        <w:r>
          <w:rPr>
            <w:snapToGrid w:val="0"/>
          </w:rPr>
          <w:tab/>
          <w:delText>(11)</w:delText>
        </w:r>
        <w:r>
          <w:rPr>
            <w:snapToGrid w:val="0"/>
          </w:rPr>
          <w:tab/>
          <w:delText>If, prior to the first exercise in respect of a zone by the Minister of any of the powers conferred on him by subsection (8) or (10), a person who operates a filling station in the zone — </w:delText>
        </w:r>
      </w:del>
    </w:p>
    <w:p>
      <w:pPr>
        <w:pStyle w:val="Indenta"/>
        <w:rPr>
          <w:del w:id="450" w:author="svcMRProcess" w:date="2015-12-15T13:52:00Z"/>
          <w:snapToGrid w:val="0"/>
        </w:rPr>
      </w:pPr>
      <w:del w:id="451" w:author="svcMRProcess" w:date="2015-12-15T13:52:00Z">
        <w:r>
          <w:rPr>
            <w:snapToGrid w:val="0"/>
          </w:rPr>
          <w:tab/>
          <w:delText>(a)</w:delText>
        </w:r>
        <w:r>
          <w:rPr>
            <w:snapToGrid w:val="0"/>
          </w:rPr>
          <w:tab/>
          <w:delText>gives notice in writing to the Minister that he does not wish to keep open that filling station during extraordinary trading hours, none of those powers shall be exercised or take effect so as to require that filling station to be kept open during extraordinary trading hours; or</w:delText>
        </w:r>
      </w:del>
    </w:p>
    <w:p>
      <w:pPr>
        <w:pStyle w:val="Indenta"/>
        <w:rPr>
          <w:del w:id="452" w:author="svcMRProcess" w:date="2015-12-15T13:52:00Z"/>
          <w:snapToGrid w:val="0"/>
        </w:rPr>
      </w:pPr>
      <w:del w:id="453" w:author="svcMRProcess" w:date="2015-12-15T13:52:00Z">
        <w:r>
          <w:rPr>
            <w:snapToGrid w:val="0"/>
          </w:rPr>
          <w:tab/>
          <w:delText>(b)</w:delText>
        </w:r>
        <w:r>
          <w:rPr>
            <w:snapToGrid w:val="0"/>
          </w:rPr>
          <w:tab/>
          <w:delTex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delText>
        </w:r>
      </w:del>
    </w:p>
    <w:p>
      <w:pPr>
        <w:pStyle w:val="Subsection"/>
        <w:rPr>
          <w:del w:id="454" w:author="svcMRProcess" w:date="2015-12-15T13:52:00Z"/>
          <w:snapToGrid w:val="0"/>
        </w:rPr>
      </w:pPr>
      <w:del w:id="455" w:author="svcMRProcess" w:date="2015-12-15T13:52:00Z">
        <w:r>
          <w:rPr>
            <w:snapToGrid w:val="0"/>
          </w:rPr>
          <w:tab/>
          <w:delText>(12)</w:delText>
        </w:r>
        <w:r>
          <w:rPr>
            <w:snapToGrid w:val="0"/>
          </w:rPr>
          <w:tab/>
          <w:delTex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delText>
        </w:r>
      </w:del>
    </w:p>
    <w:p>
      <w:pPr>
        <w:pStyle w:val="Indenta"/>
        <w:rPr>
          <w:del w:id="456" w:author="svcMRProcess" w:date="2015-12-15T13:52:00Z"/>
          <w:snapToGrid w:val="0"/>
        </w:rPr>
      </w:pPr>
      <w:del w:id="457" w:author="svcMRProcess" w:date="2015-12-15T13:52:00Z">
        <w:r>
          <w:rPr>
            <w:snapToGrid w:val="0"/>
          </w:rPr>
          <w:tab/>
          <w:delText>(a)</w:delText>
        </w:r>
        <w:r>
          <w:rPr>
            <w:snapToGrid w:val="0"/>
          </w:rPr>
          <w:tab/>
          <w:delText>in the case of a matter referred to in subsection (6), make the recommendation and the Governor may exercise the power conferred on him by that subsection in respect of that matter; or</w:delText>
        </w:r>
      </w:del>
    </w:p>
    <w:p>
      <w:pPr>
        <w:pStyle w:val="Indenta"/>
        <w:rPr>
          <w:del w:id="458" w:author="svcMRProcess" w:date="2015-12-15T13:52:00Z"/>
          <w:snapToGrid w:val="0"/>
        </w:rPr>
      </w:pPr>
      <w:del w:id="459" w:author="svcMRProcess" w:date="2015-12-15T13:52:00Z">
        <w:r>
          <w:rPr>
            <w:snapToGrid w:val="0"/>
          </w:rPr>
          <w:tab/>
          <w:delText>(b)</w:delText>
        </w:r>
        <w:r>
          <w:rPr>
            <w:snapToGrid w:val="0"/>
          </w:rPr>
          <w:tab/>
          <w:delText>in the case of a matter referred to in subsection (8), exercise any power conferred on him by that subsection in respect of that matter,</w:delText>
        </w:r>
      </w:del>
    </w:p>
    <w:p>
      <w:pPr>
        <w:pStyle w:val="Subsection"/>
        <w:rPr>
          <w:del w:id="460" w:author="svcMRProcess" w:date="2015-12-15T13:52:00Z"/>
          <w:snapToGrid w:val="0"/>
        </w:rPr>
      </w:pPr>
      <w:del w:id="461" w:author="svcMRProcess" w:date="2015-12-15T13:52:00Z">
        <w:r>
          <w:rPr>
            <w:snapToGrid w:val="0"/>
          </w:rPr>
          <w:tab/>
        </w:r>
        <w:r>
          <w:rPr>
            <w:snapToGrid w:val="0"/>
          </w:rPr>
          <w:tab/>
          <w:delText>as if the appropriate approved recommendation had been made by the representative body.</w:delText>
        </w:r>
      </w:del>
    </w:p>
    <w:p>
      <w:pPr>
        <w:pStyle w:val="Subsection"/>
        <w:rPr>
          <w:del w:id="462" w:author="svcMRProcess" w:date="2015-12-15T13:52:00Z"/>
          <w:snapToGrid w:val="0"/>
        </w:rPr>
      </w:pPr>
      <w:del w:id="463" w:author="svcMRProcess" w:date="2015-12-15T13:52:00Z">
        <w:r>
          <w:rPr>
            <w:snapToGrid w:val="0"/>
          </w:rPr>
          <w:tab/>
          <w:delText>(13)</w:delText>
        </w:r>
        <w:r>
          <w:rPr>
            <w:snapToGrid w:val="0"/>
          </w:rPr>
          <w:tab/>
          <w:delText>When the representative body makes a recommendation to the Minister in respect of any of the matters referred to in subsection (6) or (8) and the Minister considers that it is necessary or in the circumstances of the case desirable in the</w:delText>
        </w:r>
      </w:del>
      <w:ins w:id="464" w:author="svcMRProcess" w:date="2015-12-15T13:52:00Z">
        <w:r>
          <w:t>each</w:t>
        </w:r>
      </w:ins>
      <w:r>
        <w:t xml:space="preserve"> public </w:t>
      </w:r>
      <w:del w:id="465" w:author="svcMRProcess" w:date="2015-12-15T13:52:00Z">
        <w:r>
          <w:rPr>
            <w:snapToGrid w:val="0"/>
          </w:rPr>
          <w:delText>interest to do so, the Minister may — </w:delText>
        </w:r>
      </w:del>
    </w:p>
    <w:p>
      <w:pPr>
        <w:pStyle w:val="Indenta"/>
        <w:rPr>
          <w:del w:id="466" w:author="svcMRProcess" w:date="2015-12-15T13:52:00Z"/>
          <w:snapToGrid w:val="0"/>
        </w:rPr>
      </w:pPr>
      <w:del w:id="467" w:author="svcMRProcess" w:date="2015-12-15T13:52:00Z">
        <w:r>
          <w:rPr>
            <w:snapToGrid w:val="0"/>
          </w:rPr>
          <w:tab/>
          <w:delText>(a)</w:delText>
        </w:r>
        <w:r>
          <w:rPr>
            <w:snapToGrid w:val="0"/>
          </w:rPr>
          <w:tab/>
          <w:delText>in the case of the matter referred to in subsection (6), approve that recommendation without modifying it or, after consulting the representative body, approve that recommendation after modifying it in such manner as he thinks fit; or</w:delText>
        </w:r>
      </w:del>
    </w:p>
    <w:p>
      <w:pPr>
        <w:pStyle w:val="Indenta"/>
        <w:rPr>
          <w:del w:id="468" w:author="svcMRProcess" w:date="2015-12-15T13:52:00Z"/>
          <w:snapToGrid w:val="0"/>
        </w:rPr>
      </w:pPr>
      <w:del w:id="469" w:author="svcMRProcess" w:date="2015-12-15T13:52:00Z">
        <w:r>
          <w:rPr>
            <w:snapToGrid w:val="0"/>
          </w:rPr>
          <w:tab/>
          <w:delText>(b)</w:delText>
        </w:r>
        <w:r>
          <w:rPr>
            <w:snapToGrid w:val="0"/>
          </w:rPr>
          <w:tab/>
          <w:delText>in the case of a matter referred to in subsection (8), act on that recommendation without modifying it or, after consulting the representative body, act on that recommendation after modifying it in such manner as he thinks fit.</w:delText>
        </w:r>
      </w:del>
    </w:p>
    <w:p>
      <w:pPr>
        <w:pStyle w:val="Subsection"/>
        <w:keepNext/>
        <w:rPr>
          <w:del w:id="470" w:author="svcMRProcess" w:date="2015-12-15T13:52:00Z"/>
          <w:snapToGrid w:val="0"/>
        </w:rPr>
      </w:pPr>
      <w:del w:id="471" w:author="svcMRProcess" w:date="2015-12-15T13:52:00Z">
        <w:r>
          <w:rPr>
            <w:snapToGrid w:val="0"/>
          </w:rPr>
          <w:tab/>
          <w:delText>(14)</w:delText>
        </w:r>
        <w:r>
          <w:rPr>
            <w:snapToGrid w:val="0"/>
          </w:rPr>
          <w:tab/>
          <w:delText>A person who operates a filling station specified under subsection (8), (9) or (10) shall — </w:delText>
        </w:r>
      </w:del>
    </w:p>
    <w:p>
      <w:pPr>
        <w:pStyle w:val="Indenta"/>
        <w:rPr>
          <w:del w:id="472" w:author="svcMRProcess" w:date="2015-12-15T13:52:00Z"/>
          <w:snapToGrid w:val="0"/>
        </w:rPr>
      </w:pPr>
      <w:del w:id="473" w:author="svcMRProcess" w:date="2015-12-15T13:52:00Z">
        <w:r>
          <w:rPr>
            <w:snapToGrid w:val="0"/>
          </w:rPr>
          <w:tab/>
          <w:delText>(a)</w:delText>
        </w:r>
        <w:r>
          <w:rPr>
            <w:snapToGrid w:val="0"/>
          </w:rPr>
          <w:tab/>
          <w:delText>subject to subsection (11) keep that filling station open; and</w:delText>
        </w:r>
      </w:del>
    </w:p>
    <w:p>
      <w:pPr>
        <w:pStyle w:val="Indenta"/>
        <w:keepNext/>
        <w:keepLines/>
        <w:rPr>
          <w:del w:id="474" w:author="svcMRProcess" w:date="2015-12-15T13:52:00Z"/>
          <w:snapToGrid w:val="0"/>
        </w:rPr>
      </w:pPr>
      <w:del w:id="475" w:author="svcMRProcess" w:date="2015-12-15T13:52:00Z">
        <w:r>
          <w:rPr>
            <w:snapToGrid w:val="0"/>
          </w:rPr>
          <w:tab/>
          <w:delText>(b)</w:delText>
        </w:r>
        <w:r>
          <w:rPr>
            <w:snapToGrid w:val="0"/>
          </w:rPr>
          <w:tab/>
          <w:delText>on tender of the price reasonably charged, if required, sell such fuel or requisite,</w:delText>
        </w:r>
      </w:del>
    </w:p>
    <w:p>
      <w:pPr>
        <w:pStyle w:val="Subsection"/>
        <w:rPr>
          <w:del w:id="476" w:author="svcMRProcess" w:date="2015-12-15T13:52:00Z"/>
          <w:snapToGrid w:val="0"/>
        </w:rPr>
      </w:pPr>
      <w:del w:id="477" w:author="svcMRProcess" w:date="2015-12-15T13:52:00Z">
        <w:r>
          <w:rPr>
            <w:snapToGrid w:val="0"/>
          </w:rPr>
          <w:tab/>
        </w:r>
        <w:r>
          <w:rPr>
            <w:snapToGrid w:val="0"/>
          </w:rPr>
          <w:tab/>
          <w:delText>during such times in extraordinary trading hours as is or are so specified in respect of that filling station.</w:delText>
        </w:r>
      </w:del>
    </w:p>
    <w:p>
      <w:pPr>
        <w:pStyle w:val="Penstart"/>
        <w:rPr>
          <w:del w:id="478" w:author="svcMRProcess" w:date="2015-12-15T13:52:00Z"/>
          <w:snapToGrid w:val="0"/>
        </w:rPr>
      </w:pPr>
      <w:del w:id="479" w:author="svcMRProcess" w:date="2015-12-15T13:52:00Z">
        <w:r>
          <w:rPr>
            <w:snapToGrid w:val="0"/>
          </w:rPr>
          <w:tab/>
          <w:delText>Penalty: $40.</w:delText>
        </w:r>
      </w:del>
    </w:p>
    <w:p>
      <w:pPr>
        <w:pStyle w:val="Subsection"/>
        <w:rPr>
          <w:del w:id="480" w:author="svcMRProcess" w:date="2015-12-15T13:52:00Z"/>
          <w:snapToGrid w:val="0"/>
        </w:rPr>
      </w:pPr>
      <w:del w:id="481" w:author="svcMRProcess" w:date="2015-12-15T13:52:00Z">
        <w:r>
          <w:rPr>
            <w:snapToGrid w:val="0"/>
          </w:rPr>
          <w:tab/>
          <w:delText>(15)</w:delText>
        </w:r>
        <w:r>
          <w:rPr>
            <w:snapToGrid w:val="0"/>
          </w:rPr>
          <w:tab/>
          <w:delText>Proof that a person who operates a filling station specified under subsection (8), (9) or (10), through no fault on his part, was unable, when required, to supply for sale any fuel or requisite is a defence to a charge of an offence against subsection (14)(b).</w:delText>
        </w:r>
      </w:del>
    </w:p>
    <w:p>
      <w:pPr>
        <w:pStyle w:val="Subsection"/>
        <w:rPr>
          <w:del w:id="482" w:author="svcMRProcess" w:date="2015-12-15T13:52:00Z"/>
          <w:snapToGrid w:val="0"/>
        </w:rPr>
      </w:pPr>
      <w:del w:id="483" w:author="svcMRProcess" w:date="2015-12-15T13:52:00Z">
        <w:r>
          <w:rPr>
            <w:snapToGrid w:val="0"/>
          </w:rPr>
          <w:tab/>
          <w:delText>(16)</w:delText>
        </w:r>
        <w:r>
          <w:rPr>
            <w:snapToGrid w:val="0"/>
          </w:rPr>
          <w:tab/>
          <w:delText>Notwithstanding anything in this section, an offence against this section is not committed by — </w:delText>
        </w:r>
      </w:del>
    </w:p>
    <w:p>
      <w:pPr>
        <w:pStyle w:val="Indenta"/>
        <w:rPr>
          <w:del w:id="484" w:author="svcMRProcess" w:date="2015-12-15T13:52:00Z"/>
          <w:snapToGrid w:val="0"/>
        </w:rPr>
      </w:pPr>
      <w:del w:id="485" w:author="svcMRProcess" w:date="2015-12-15T13:52:00Z">
        <w:r>
          <w:rPr>
            <w:snapToGrid w:val="0"/>
          </w:rPr>
          <w:tab/>
          <w:delText>(a)</w:delText>
        </w:r>
        <w:r>
          <w:rPr>
            <w:snapToGrid w:val="0"/>
          </w:rPr>
          <w:tab/>
          <w:delText xml:space="preserve">a person in supplying at any time, or in opening a filling station at any time in order to supply, any fuel or requisite for the purpose of enabling a </w:delText>
        </w:r>
      </w:del>
      <w:ins w:id="486" w:author="svcMRProcess" w:date="2015-12-15T13:52:00Z">
        <w:r>
          <w:t xml:space="preserve">holiday and </w:t>
        </w:r>
      </w:ins>
      <w:r>
        <w:t xml:space="preserve">public </w:t>
      </w:r>
      <w:del w:id="487" w:author="svcMRProcess" w:date="2015-12-15T13:52:00Z">
        <w:r>
          <w:rPr>
            <w:snapToGrid w:val="0"/>
          </w:rPr>
          <w:delText>ambulance to proceed or continue on any journey;</w:delText>
        </w:r>
      </w:del>
    </w:p>
    <w:p>
      <w:pPr>
        <w:pStyle w:val="Indenta"/>
        <w:rPr>
          <w:del w:id="488" w:author="svcMRProcess" w:date="2015-12-15T13:52:00Z"/>
          <w:snapToGrid w:val="0"/>
        </w:rPr>
      </w:pPr>
      <w:del w:id="489" w:author="svcMRProcess" w:date="2015-12-15T13:52:00Z">
        <w:r>
          <w:rPr>
            <w:snapToGrid w:val="0"/>
          </w:rPr>
          <w:tab/>
          <w:delText>(b)</w:delText>
        </w:r>
        <w:r>
          <w:rPr>
            <w:snapToGrid w:val="0"/>
          </w:rPr>
          <w:tab/>
          <w:delText xml:space="preserve">the Royal Automobile Club of W.A. (Incorporated) (in this paragraph called </w:delText>
        </w:r>
        <w:r>
          <w:rPr>
            <w:b/>
            <w:snapToGrid w:val="0"/>
          </w:rPr>
          <w:delText>“</w:delText>
        </w:r>
        <w:r>
          <w:rPr>
            <w:rStyle w:val="CharDefText"/>
          </w:rPr>
          <w:delText>the Club</w:delText>
        </w:r>
        <w:r>
          <w:rPr>
            <w:b/>
            <w:snapToGrid w:val="0"/>
          </w:rPr>
          <w:delText>”</w:delText>
        </w:r>
        <w:r>
          <w:rPr>
            <w:snapToGrid w:val="0"/>
          </w:rPr>
          <w:delText>) or any of its servants in supplying at any time in an emergency any fuel or requisite for the purpose of enabling a motor vehicle of a member of the Club to continue on the journey on which it was proceeding when the emergency occurred;</w:delText>
        </w:r>
      </w:del>
    </w:p>
    <w:p>
      <w:pPr>
        <w:pStyle w:val="Indenta"/>
        <w:keepNext/>
        <w:rPr>
          <w:del w:id="490" w:author="svcMRProcess" w:date="2015-12-15T13:52:00Z"/>
          <w:snapToGrid w:val="0"/>
        </w:rPr>
      </w:pPr>
      <w:del w:id="491" w:author="svcMRProcess" w:date="2015-12-15T13:52:00Z">
        <w:r>
          <w:rPr>
            <w:snapToGrid w:val="0"/>
          </w:rPr>
          <w:tab/>
          <w:delText>(c)</w:delText>
        </w:r>
        <w:r>
          <w:rPr>
            <w:snapToGrid w:val="0"/>
          </w:rPr>
          <w:tab/>
          <w:delTex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delText>
        </w:r>
      </w:del>
    </w:p>
    <w:p>
      <w:pPr>
        <w:pStyle w:val="Indenti"/>
        <w:rPr>
          <w:del w:id="492" w:author="svcMRProcess" w:date="2015-12-15T13:52:00Z"/>
          <w:snapToGrid w:val="0"/>
        </w:rPr>
      </w:pPr>
      <w:del w:id="493" w:author="svcMRProcess" w:date="2015-12-15T13:52:00Z">
        <w:r>
          <w:rPr>
            <w:snapToGrid w:val="0"/>
          </w:rPr>
          <w:tab/>
          <w:delText>(i)</w:delText>
        </w:r>
        <w:r>
          <w:rPr>
            <w:snapToGrid w:val="0"/>
          </w:rPr>
          <w:tab/>
          <w:delText>the person is authorised in writing by the Minister to do so;</w:delText>
        </w:r>
      </w:del>
    </w:p>
    <w:p>
      <w:pPr>
        <w:pStyle w:val="Indenti"/>
        <w:rPr>
          <w:del w:id="494" w:author="svcMRProcess" w:date="2015-12-15T13:52:00Z"/>
          <w:snapToGrid w:val="0"/>
        </w:rPr>
      </w:pPr>
      <w:del w:id="495" w:author="svcMRProcess" w:date="2015-12-15T13:52:00Z">
        <w:r>
          <w:rPr>
            <w:snapToGrid w:val="0"/>
          </w:rPr>
          <w:tab/>
          <w:delText>(ii)</w:delText>
        </w:r>
        <w:r>
          <w:rPr>
            <w:snapToGrid w:val="0"/>
          </w:rPr>
          <w:tab/>
          <w:delText>that filling station is in a zone no part of which is less than 32 kilometres from the General Post Office in Perth;</w:delText>
        </w:r>
      </w:del>
    </w:p>
    <w:p>
      <w:pPr>
        <w:pStyle w:val="Indenti"/>
        <w:rPr>
          <w:del w:id="496" w:author="svcMRProcess" w:date="2015-12-15T13:52:00Z"/>
          <w:snapToGrid w:val="0"/>
        </w:rPr>
      </w:pPr>
      <w:del w:id="497" w:author="svcMRProcess" w:date="2015-12-15T13:52:00Z">
        <w:r>
          <w:rPr>
            <w:snapToGrid w:val="0"/>
          </w:rPr>
          <w:tab/>
          <w:delText>(iii)</w:delText>
        </w:r>
        <w:r>
          <w:rPr>
            <w:snapToGrid w:val="0"/>
          </w:rPr>
          <w:tab/>
        </w:r>
        <w:r>
          <w:rPr>
            <w:snapToGrid w:val="0"/>
            <w:spacing w:val="-2"/>
          </w:rPr>
          <w:delText>that filling station is opened for that purpose only;</w:delText>
        </w:r>
      </w:del>
    </w:p>
    <w:p>
      <w:pPr>
        <w:pStyle w:val="Indenti"/>
        <w:rPr>
          <w:del w:id="498" w:author="svcMRProcess" w:date="2015-12-15T13:52:00Z"/>
          <w:snapToGrid w:val="0"/>
        </w:rPr>
      </w:pPr>
      <w:del w:id="499" w:author="svcMRProcess" w:date="2015-12-15T13:52:00Z">
        <w:r>
          <w:rPr>
            <w:snapToGrid w:val="0"/>
          </w:rPr>
          <w:tab/>
          <w:delText>(iv)</w:delText>
        </w:r>
        <w:r>
          <w:rPr>
            <w:snapToGrid w:val="0"/>
          </w:rPr>
          <w:tab/>
          <w:delText>that filling station is closed immediately after the sale of that fuel or requisite is made; and</w:delText>
        </w:r>
      </w:del>
    </w:p>
    <w:p>
      <w:pPr>
        <w:pStyle w:val="Indenti"/>
        <w:rPr>
          <w:del w:id="500" w:author="svcMRProcess" w:date="2015-12-15T13:52:00Z"/>
          <w:snapToGrid w:val="0"/>
        </w:rPr>
      </w:pPr>
      <w:del w:id="501" w:author="svcMRProcess" w:date="2015-12-15T13:52:00Z">
        <w:r>
          <w:rPr>
            <w:snapToGrid w:val="0"/>
          </w:rPr>
          <w:tab/>
          <w:delText>(v)</w:delText>
        </w:r>
        <w:r>
          <w:rPr>
            <w:snapToGrid w:val="0"/>
          </w:rPr>
          <w:tab/>
          <w:delText xml:space="preserve">the door of that filling station is kept locked except for the admission and exit of the person purchasing that fuel or requisite; </w:delText>
        </w:r>
      </w:del>
    </w:p>
    <w:p>
      <w:pPr>
        <w:pStyle w:val="Indenta"/>
        <w:rPr>
          <w:del w:id="502" w:author="svcMRProcess" w:date="2015-12-15T13:52:00Z"/>
          <w:snapToGrid w:val="0"/>
        </w:rPr>
      </w:pPr>
      <w:del w:id="503" w:author="svcMRProcess" w:date="2015-12-15T13:52:00Z">
        <w:r>
          <w:rPr>
            <w:snapToGrid w:val="0"/>
          </w:rPr>
          <w:tab/>
        </w:r>
        <w:r>
          <w:rPr>
            <w:snapToGrid w:val="0"/>
          </w:rPr>
          <w:tab/>
          <w:delText>or</w:delText>
        </w:r>
      </w:del>
    </w:p>
    <w:p>
      <w:pPr>
        <w:pStyle w:val="Indenta"/>
        <w:rPr>
          <w:del w:id="504" w:author="svcMRProcess" w:date="2015-12-15T13:52:00Z"/>
          <w:snapToGrid w:val="0"/>
        </w:rPr>
      </w:pPr>
      <w:del w:id="505" w:author="svcMRProcess" w:date="2015-12-15T13:52:00Z">
        <w:r>
          <w:rPr>
            <w:snapToGrid w:val="0"/>
          </w:rPr>
          <w:tab/>
          <w:delText>(d)</w:delText>
        </w:r>
        <w:r>
          <w:rPr>
            <w:snapToGrid w:val="0"/>
          </w:rPr>
          <w:tab/>
          <w:delText>a person who — </w:delText>
        </w:r>
      </w:del>
    </w:p>
    <w:p>
      <w:pPr>
        <w:pStyle w:val="Indenti"/>
        <w:rPr>
          <w:del w:id="506" w:author="svcMRProcess" w:date="2015-12-15T13:52:00Z"/>
          <w:snapToGrid w:val="0"/>
        </w:rPr>
      </w:pPr>
      <w:del w:id="507" w:author="svcMRProcess" w:date="2015-12-15T13:52:00Z">
        <w:r>
          <w:rPr>
            <w:snapToGrid w:val="0"/>
          </w:rPr>
          <w:tab/>
          <w:delText>(i)</w:delText>
        </w:r>
        <w:r>
          <w:rPr>
            <w:snapToGrid w:val="0"/>
          </w:rPr>
          <w:tab/>
          <w:delText>supplies; or</w:delText>
        </w:r>
      </w:del>
    </w:p>
    <w:p>
      <w:pPr>
        <w:pStyle w:val="Indenti"/>
        <w:rPr>
          <w:del w:id="508" w:author="svcMRProcess" w:date="2015-12-15T13:52:00Z"/>
          <w:snapToGrid w:val="0"/>
        </w:rPr>
      </w:pPr>
      <w:del w:id="509" w:author="svcMRProcess" w:date="2015-12-15T13:52:00Z">
        <w:r>
          <w:rPr>
            <w:snapToGrid w:val="0"/>
          </w:rPr>
          <w:tab/>
          <w:delText>(ii)</w:delText>
        </w:r>
        <w:r>
          <w:rPr>
            <w:snapToGrid w:val="0"/>
          </w:rPr>
          <w:tab/>
          <w:delText>opens a filling station for the purpose of supplying,</w:delText>
        </w:r>
      </w:del>
    </w:p>
    <w:p>
      <w:pPr>
        <w:pStyle w:val="Indenta"/>
        <w:rPr>
          <w:del w:id="510" w:author="svcMRProcess" w:date="2015-12-15T13:52:00Z"/>
          <w:snapToGrid w:val="0"/>
        </w:rPr>
      </w:pPr>
      <w:del w:id="511" w:author="svcMRProcess" w:date="2015-12-15T13:52:00Z">
        <w:r>
          <w:rPr>
            <w:snapToGrid w:val="0"/>
          </w:rPr>
          <w:tab/>
        </w:r>
        <w:r>
          <w:rPr>
            <w:snapToGrid w:val="0"/>
          </w:rPr>
          <w:tab/>
          <w:delText>at any time other than during ordinary trading hours a requisite, if — </w:delText>
        </w:r>
      </w:del>
    </w:p>
    <w:p>
      <w:pPr>
        <w:pStyle w:val="Indenti"/>
        <w:rPr>
          <w:del w:id="512" w:author="svcMRProcess" w:date="2015-12-15T13:52:00Z"/>
          <w:snapToGrid w:val="0"/>
        </w:rPr>
      </w:pPr>
      <w:del w:id="513" w:author="svcMRProcess" w:date="2015-12-15T13:52:00Z">
        <w:r>
          <w:rPr>
            <w:snapToGrid w:val="0"/>
          </w:rPr>
          <w:tab/>
          <w:delText>(iii)</w:delText>
        </w:r>
        <w:r>
          <w:rPr>
            <w:snapToGrid w:val="0"/>
          </w:rPr>
          <w:tab/>
          <w:delText>the requisite is urgently and necessarily required to enable a motor vehicle to proceed or continue on any journey; and</w:delText>
        </w:r>
      </w:del>
    </w:p>
    <w:p>
      <w:pPr>
        <w:pStyle w:val="Indenti"/>
        <w:rPr>
          <w:del w:id="514" w:author="svcMRProcess" w:date="2015-12-15T13:52:00Z"/>
          <w:snapToGrid w:val="0"/>
        </w:rPr>
      </w:pPr>
      <w:del w:id="515" w:author="svcMRProcess" w:date="2015-12-15T13:52:00Z">
        <w:r>
          <w:rPr>
            <w:snapToGrid w:val="0"/>
          </w:rPr>
          <w:tab/>
          <w:delText>(iv)</w:delText>
        </w:r>
        <w:r>
          <w:rPr>
            <w:snapToGrid w:val="0"/>
          </w:rPr>
          <w:tab/>
        </w:r>
        <w:r>
          <w:rPr>
            <w:snapToGrid w:val="0"/>
            <w:spacing w:val="-2"/>
          </w:rPr>
          <w:delText>that person holds a permit issued and in force under subsection (17) and complies with the terms and conditions to which that permit is subject.</w:delText>
        </w:r>
      </w:del>
    </w:p>
    <w:p>
      <w:pPr>
        <w:pStyle w:val="Subsection"/>
        <w:rPr>
          <w:del w:id="516" w:author="svcMRProcess" w:date="2015-12-15T13:52:00Z"/>
          <w:snapToGrid w:val="0"/>
        </w:rPr>
      </w:pPr>
      <w:del w:id="517" w:author="svcMRProcess" w:date="2015-12-15T13:52:00Z">
        <w:r>
          <w:rPr>
            <w:snapToGrid w:val="0"/>
          </w:rPr>
          <w:tab/>
          <w:delText>(17)</w:delText>
        </w:r>
        <w:r>
          <w:rPr>
            <w:snapToGrid w:val="0"/>
          </w:rPr>
          <w:tab/>
          <w:delText>The Minister may issue, subject to such terms and conditions (including the requirements of subsection (16)(c)(iii), (iv) and (v)) as the Minister thinks fit to impose, a permit in writing for the purposes of subsection (16)(d)(iv) and may amend or revoke such a permit.</w:delText>
        </w:r>
      </w:del>
    </w:p>
    <w:p>
      <w:pPr>
        <w:pStyle w:val="Subsection"/>
        <w:rPr>
          <w:del w:id="518" w:author="svcMRProcess" w:date="2015-12-15T13:52:00Z"/>
          <w:snapToGrid w:val="0"/>
        </w:rPr>
      </w:pPr>
      <w:del w:id="519" w:author="svcMRProcess" w:date="2015-12-15T13:52:00Z">
        <w:r>
          <w:rPr>
            <w:snapToGrid w:val="0"/>
          </w:rPr>
          <w:tab/>
          <w:delText>(18)</w:delText>
        </w:r>
        <w:r>
          <w:rPr>
            <w:snapToGrid w:val="0"/>
          </w:rPr>
          <w:tab/>
          <w:delTex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delText>
        </w:r>
      </w:del>
    </w:p>
    <w:p>
      <w:pPr>
        <w:pStyle w:val="Indenta"/>
        <w:rPr>
          <w:del w:id="520" w:author="svcMRProcess" w:date="2015-12-15T13:52:00Z"/>
          <w:snapToGrid w:val="0"/>
        </w:rPr>
      </w:pPr>
      <w:del w:id="521" w:author="svcMRProcess" w:date="2015-12-15T13:52:00Z">
        <w:r>
          <w:rPr>
            <w:snapToGrid w:val="0"/>
          </w:rPr>
          <w:tab/>
          <w:delText>(a)</w:delText>
        </w:r>
        <w:r>
          <w:rPr>
            <w:snapToGrid w:val="0"/>
          </w:rPr>
          <w:tab/>
          <w:delText>the hours during which the zoned filling station is closed; and</w:delText>
        </w:r>
      </w:del>
    </w:p>
    <w:p>
      <w:pPr>
        <w:pStyle w:val="Indenta"/>
        <w:rPr>
          <w:del w:id="522" w:author="svcMRProcess" w:date="2015-12-15T13:52:00Z"/>
          <w:snapToGrid w:val="0"/>
        </w:rPr>
      </w:pPr>
      <w:del w:id="523" w:author="svcMRProcess" w:date="2015-12-15T13:52:00Z">
        <w:r>
          <w:rPr>
            <w:snapToGrid w:val="0"/>
          </w:rPr>
          <w:tab/>
          <w:delText>(b)</w:delText>
        </w:r>
        <w:r>
          <w:rPr>
            <w:snapToGrid w:val="0"/>
          </w:rPr>
          <w:tab/>
          <w:delText>the locality of the filling station nearest the zoned filling station that is required to be kept open under subsection (14) during extraordinary trading hours.</w:delText>
        </w:r>
      </w:del>
    </w:p>
    <w:p>
      <w:pPr>
        <w:pStyle w:val="Subsection"/>
        <w:rPr>
          <w:del w:id="524" w:author="svcMRProcess" w:date="2015-12-15T13:52:00Z"/>
          <w:snapToGrid w:val="0"/>
        </w:rPr>
      </w:pPr>
      <w:del w:id="525" w:author="svcMRProcess" w:date="2015-12-15T13:52:00Z">
        <w:r>
          <w:rPr>
            <w:snapToGrid w:val="0"/>
          </w:rPr>
          <w:tab/>
          <w:delText>(19)</w:delText>
        </w:r>
        <w:r>
          <w:rPr>
            <w:snapToGrid w:val="0"/>
          </w:rPr>
          <w:tab/>
          <w:delText>If the representative body is dissolved or becomes defunct, the Governor may by regulation appoint in its place such body as he thinks fit to be the representative body.</w:delText>
        </w:r>
      </w:del>
    </w:p>
    <w:p>
      <w:pPr>
        <w:pStyle w:val="Subsection"/>
        <w:rPr>
          <w:del w:id="526" w:author="svcMRProcess" w:date="2015-12-15T13:52:00Z"/>
          <w:snapToGrid w:val="0"/>
        </w:rPr>
      </w:pPr>
      <w:del w:id="527" w:author="svcMRProcess" w:date="2015-12-15T13:52:00Z">
        <w:r>
          <w:rPr>
            <w:snapToGrid w:val="0"/>
          </w:rPr>
          <w:tab/>
          <w:delText>(20)</w:delText>
        </w:r>
        <w:r>
          <w:rPr>
            <w:snapToGrid w:val="0"/>
          </w:rPr>
          <w:tab/>
          <w:delTex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delText>
        </w:r>
      </w:del>
    </w:p>
    <w:p>
      <w:pPr>
        <w:pStyle w:val="Indenta"/>
        <w:rPr>
          <w:del w:id="528" w:author="svcMRProcess" w:date="2015-12-15T13:52:00Z"/>
          <w:snapToGrid w:val="0"/>
        </w:rPr>
      </w:pPr>
      <w:del w:id="529" w:author="svcMRProcess" w:date="2015-12-15T13:52:00Z">
        <w:r>
          <w:rPr>
            <w:snapToGrid w:val="0"/>
          </w:rPr>
          <w:tab/>
          <w:delText>(a)</w:delText>
        </w:r>
        <w:r>
          <w:rPr>
            <w:snapToGrid w:val="0"/>
          </w:rPr>
          <w:tab/>
          <w:delText>any party to that agreement claims that because of any of the provisions of this section any of the provisions of that agreement should be reviewed and adjusted; and</w:delText>
        </w:r>
      </w:del>
    </w:p>
    <w:p>
      <w:pPr>
        <w:pStyle w:val="Indenta"/>
        <w:rPr>
          <w:del w:id="530" w:author="svcMRProcess" w:date="2015-12-15T13:52:00Z"/>
          <w:snapToGrid w:val="0"/>
        </w:rPr>
      </w:pPr>
      <w:del w:id="531" w:author="svcMRProcess" w:date="2015-12-15T13:52:00Z">
        <w:r>
          <w:rPr>
            <w:snapToGrid w:val="0"/>
          </w:rPr>
          <w:tab/>
          <w:delText>(b)</w:delText>
        </w:r>
        <w:r>
          <w:rPr>
            <w:snapToGrid w:val="0"/>
          </w:rPr>
          <w:tab/>
          <w:delText>the parties to that agreement cannot agree in respect of the review and adjustment referred to in paragraph (a),</w:delText>
        </w:r>
      </w:del>
    </w:p>
    <w:p>
      <w:pPr>
        <w:pStyle w:val="Subsection"/>
        <w:rPr>
          <w:del w:id="532" w:author="svcMRProcess" w:date="2015-12-15T13:52:00Z"/>
          <w:snapToGrid w:val="0"/>
        </w:rPr>
      </w:pPr>
      <w:del w:id="533" w:author="svcMRProcess" w:date="2015-12-15T13:52:00Z">
        <w:r>
          <w:rPr>
            <w:snapToGrid w:val="0"/>
          </w:rPr>
          <w:tab/>
        </w:r>
        <w:r>
          <w:rPr>
            <w:snapToGrid w:val="0"/>
          </w:rPr>
          <w:tab/>
          <w:delText xml:space="preserve">the differences of those parties shall be settled on reference to arbitration under the </w:delText>
        </w:r>
        <w:r>
          <w:rPr>
            <w:i/>
            <w:snapToGrid w:val="0"/>
          </w:rPr>
          <w:delText>Commercial Arbitration Act 1985</w:delText>
        </w:r>
        <w:r>
          <w:rPr>
            <w:snapToGrid w:val="0"/>
          </w:rPr>
          <w:delText>.</w:delText>
        </w:r>
      </w:del>
    </w:p>
    <w:p>
      <w:pPr>
        <w:pStyle w:val="Indenta"/>
      </w:pPr>
      <w:del w:id="534" w:author="svcMRProcess" w:date="2015-12-15T13:52:00Z">
        <w:r>
          <w:rPr>
            <w:snapToGrid w:val="0"/>
          </w:rPr>
          <w:tab/>
          <w:delText>(21)</w:delText>
        </w:r>
        <w:r>
          <w:rPr>
            <w:snapToGrid w:val="0"/>
          </w:rPr>
          <w:tab/>
          <w:delText>Without limiting the operation of section 16, where a term or covenant of an agreement relating to a filling station requires the person operating the filling station to open the filling station for more than 61 hours in a week, then the term or covenant is null and void</w:delText>
        </w:r>
      </w:del>
      <w:ins w:id="535" w:author="svcMRProcess" w:date="2015-12-15T13:52:00Z">
        <w:r>
          <w:t>half</w:t>
        </w:r>
        <w:r>
          <w:noBreakHyphen/>
          <w:t>holiday</w:t>
        </w:r>
      </w:ins>
      <w:r>
        <w:t>.</w:t>
      </w:r>
    </w:p>
    <w:p>
      <w:pPr>
        <w:pStyle w:val="Footnotesection"/>
        <w:rPr>
          <w:ins w:id="536" w:author="svcMRProcess" w:date="2015-12-15T13:52:00Z"/>
        </w:rPr>
      </w:pPr>
      <w:bookmarkStart w:id="537" w:name="_Toc166554189"/>
      <w:r>
        <w:tab/>
        <w:t>[Section</w:t>
      </w:r>
      <w:del w:id="538" w:author="svcMRProcess" w:date="2015-12-15T13:52:00Z">
        <w:r>
          <w:delText> 14 amended</w:delText>
        </w:r>
      </w:del>
      <w:ins w:id="539" w:author="svcMRProcess" w:date="2015-12-15T13:52:00Z">
        <w:r>
          <w:t xml:space="preserve"> 12B inserted</w:t>
        </w:r>
      </w:ins>
      <w:r>
        <w:t xml:space="preserve"> by No. </w:t>
      </w:r>
      <w:del w:id="540" w:author="svcMRProcess" w:date="2015-12-15T13:52:00Z">
        <w:r>
          <w:delText>1</w:delText>
        </w:r>
      </w:del>
      <w:ins w:id="541" w:author="svcMRProcess" w:date="2015-12-15T13:52:00Z">
        <w:r>
          <w:t>47</w:t>
        </w:r>
      </w:ins>
      <w:r>
        <w:t xml:space="preserve"> of </w:t>
      </w:r>
      <w:del w:id="542" w:author="svcMRProcess" w:date="2015-12-15T13:52:00Z">
        <w:r>
          <w:delText>1991</w:delText>
        </w:r>
      </w:del>
      <w:ins w:id="543" w:author="svcMRProcess" w:date="2015-12-15T13:52:00Z">
        <w:r>
          <w:t>2006</w:t>
        </w:r>
      </w:ins>
      <w:r>
        <w:t xml:space="preserve"> s. </w:t>
      </w:r>
      <w:del w:id="544" w:author="svcMRProcess" w:date="2015-12-15T13:52:00Z">
        <w:r>
          <w:delText xml:space="preserve">10; </w:delText>
        </w:r>
      </w:del>
      <w:ins w:id="545" w:author="svcMRProcess" w:date="2015-12-15T13:52:00Z">
        <w:r>
          <w:t>9.]</w:t>
        </w:r>
      </w:ins>
    </w:p>
    <w:p>
      <w:pPr>
        <w:pStyle w:val="Heading5"/>
      </w:pPr>
      <w:bookmarkStart w:id="546" w:name="_Toc166668584"/>
      <w:ins w:id="547" w:author="svcMRProcess" w:date="2015-12-15T13:52:00Z">
        <w:r>
          <w:rPr>
            <w:rStyle w:val="CharSectno"/>
          </w:rPr>
          <w:t>12C</w:t>
        </w:r>
        <w:r>
          <w:t>.</w:t>
        </w:r>
        <w:r>
          <w:tab/>
        </w:r>
      </w:ins>
      <w:r>
        <w:t>No</w:t>
      </w:r>
      <w:del w:id="548" w:author="svcMRProcess" w:date="2015-12-15T13:52:00Z">
        <w:r>
          <w:delText xml:space="preserve">. 84 of 2004 s. 80.] </w:delText>
        </w:r>
      </w:del>
      <w:ins w:id="549" w:author="svcMRProcess" w:date="2015-12-15T13:52:00Z">
        <w:r>
          <w:t xml:space="preserve"> restriction on trading hours for small retail shops</w:t>
        </w:r>
      </w:ins>
      <w:bookmarkEnd w:id="537"/>
      <w:bookmarkEnd w:id="546"/>
    </w:p>
    <w:p>
      <w:pPr>
        <w:pStyle w:val="Heading5"/>
        <w:rPr>
          <w:del w:id="550" w:author="svcMRProcess" w:date="2015-12-15T13:52:00Z"/>
          <w:snapToGrid w:val="0"/>
        </w:rPr>
      </w:pPr>
      <w:bookmarkStart w:id="551" w:name="_Toc166298022"/>
      <w:del w:id="552" w:author="svcMRProcess" w:date="2015-12-15T13:52:00Z">
        <w:r>
          <w:rPr>
            <w:rStyle w:val="CharSectno"/>
          </w:rPr>
          <w:delText>15</w:delText>
        </w:r>
        <w:r>
          <w:rPr>
            <w:snapToGrid w:val="0"/>
          </w:rPr>
          <w:delText>.</w:delText>
        </w:r>
        <w:r>
          <w:rPr>
            <w:snapToGrid w:val="0"/>
          </w:rPr>
          <w:tab/>
          <w:delText>Permits</w:delText>
        </w:r>
        <w:bookmarkEnd w:id="551"/>
        <w:r>
          <w:rPr>
            <w:snapToGrid w:val="0"/>
          </w:rPr>
          <w:delText xml:space="preserve"> </w:delText>
        </w:r>
      </w:del>
    </w:p>
    <w:p>
      <w:pPr>
        <w:pStyle w:val="Subsection"/>
        <w:rPr>
          <w:ins w:id="553" w:author="svcMRProcess" w:date="2015-12-15T13:52:00Z"/>
        </w:rPr>
      </w:pPr>
      <w:del w:id="554" w:author="svcMRProcess" w:date="2015-12-15T13:52:00Z">
        <w:r>
          <w:rPr>
            <w:snapToGrid w:val="0"/>
          </w:rPr>
          <w:tab/>
          <w:delText>(1)</w:delText>
        </w:r>
        <w:r>
          <w:rPr>
            <w:snapToGrid w:val="0"/>
          </w:rPr>
          <w:tab/>
          <w:delText>Notwithstanding anything in this Part a person who operates a</w:delText>
        </w:r>
      </w:del>
      <w:ins w:id="555" w:author="svcMRProcess" w:date="2015-12-15T13:52:00Z">
        <w:r>
          <w:tab/>
        </w:r>
        <w:r>
          <w:tab/>
          <w:t>A small</w:t>
        </w:r>
      </w:ins>
      <w:r>
        <w:t xml:space="preserve"> retail shop</w:t>
      </w:r>
      <w:del w:id="556" w:author="svcMRProcess" w:date="2015-12-15T13:52:00Z">
        <w:r>
          <w:rPr>
            <w:snapToGrid w:val="0"/>
          </w:rPr>
          <w:delText>, or, a body consisting</w:delText>
        </w:r>
      </w:del>
      <w:ins w:id="557" w:author="svcMRProcess" w:date="2015-12-15T13:52:00Z">
        <w:r>
          <w:t xml:space="preserve"> may be open at any time.</w:t>
        </w:r>
      </w:ins>
    </w:p>
    <w:p>
      <w:pPr>
        <w:pStyle w:val="Footnotesection"/>
        <w:rPr>
          <w:ins w:id="558" w:author="svcMRProcess" w:date="2015-12-15T13:52:00Z"/>
        </w:rPr>
      </w:pPr>
      <w:bookmarkStart w:id="559" w:name="_Toc166554190"/>
      <w:ins w:id="560" w:author="svcMRProcess" w:date="2015-12-15T13:52:00Z">
        <w:r>
          <w:tab/>
          <w:t>[Section 12C inserted by No. 47</w:t>
        </w:r>
      </w:ins>
      <w:r>
        <w:t xml:space="preserve"> of </w:t>
      </w:r>
      <w:del w:id="561" w:author="svcMRProcess" w:date="2015-12-15T13:52:00Z">
        <w:r>
          <w:delText xml:space="preserve">persons who operate a class of </w:delText>
        </w:r>
      </w:del>
      <w:ins w:id="562" w:author="svcMRProcess" w:date="2015-12-15T13:52:00Z">
        <w:r>
          <w:t>2006 s. 9.]</w:t>
        </w:r>
      </w:ins>
    </w:p>
    <w:p>
      <w:pPr>
        <w:pStyle w:val="Heading5"/>
        <w:rPr>
          <w:ins w:id="563" w:author="svcMRProcess" w:date="2015-12-15T13:52:00Z"/>
        </w:rPr>
      </w:pPr>
      <w:bookmarkStart w:id="564" w:name="_Toc166668585"/>
      <w:ins w:id="565" w:author="svcMRProcess" w:date="2015-12-15T13:52:00Z">
        <w:r>
          <w:rPr>
            <w:rStyle w:val="CharSectno"/>
          </w:rPr>
          <w:t>12D</w:t>
        </w:r>
        <w:r>
          <w:t>.</w:t>
        </w:r>
        <w:r>
          <w:tab/>
          <w:t xml:space="preserve">Trading hours for special </w:t>
        </w:r>
      </w:ins>
      <w:r>
        <w:t>retail shops</w:t>
      </w:r>
      <w:bookmarkEnd w:id="559"/>
      <w:bookmarkEnd w:id="564"/>
      <w:del w:id="566" w:author="svcMRProcess" w:date="2015-12-15T13:52:00Z">
        <w:r>
          <w:rPr>
            <w:snapToGrid w:val="0"/>
          </w:rPr>
          <w:delText xml:space="preserve"> or</w:delText>
        </w:r>
      </w:del>
    </w:p>
    <w:p>
      <w:pPr>
        <w:pStyle w:val="Subsection"/>
        <w:rPr>
          <w:ins w:id="567" w:author="svcMRProcess" w:date="2015-12-15T13:52:00Z"/>
        </w:rPr>
      </w:pPr>
      <w:ins w:id="568" w:author="svcMRProcess" w:date="2015-12-15T13:52:00Z">
        <w:r>
          <w:tab/>
        </w:r>
        <w:r>
          <w:tab/>
          <w:t>Subject to this Act and any order made under section 12E(1) that affects the trading hours of the special</w:t>
        </w:r>
      </w:ins>
      <w:r>
        <w:t xml:space="preserve"> retail </w:t>
      </w:r>
      <w:ins w:id="569" w:author="svcMRProcess" w:date="2015-12-15T13:52:00Z">
        <w:r>
          <w:t>shop, a special retail shop is required to be closed on every day of the year until 6 a.m. and from and after 11.30 p.m..</w:t>
        </w:r>
      </w:ins>
    </w:p>
    <w:p>
      <w:pPr>
        <w:pStyle w:val="Footnotesection"/>
        <w:rPr>
          <w:ins w:id="570" w:author="svcMRProcess" w:date="2015-12-15T13:52:00Z"/>
        </w:rPr>
      </w:pPr>
      <w:bookmarkStart w:id="571" w:name="_Toc166554191"/>
      <w:ins w:id="572" w:author="svcMRProcess" w:date="2015-12-15T13:52:00Z">
        <w:r>
          <w:tab/>
          <w:t>[Section 12D inserted by No. 47 of 2006 s. 9.]</w:t>
        </w:r>
      </w:ins>
    </w:p>
    <w:p>
      <w:pPr>
        <w:pStyle w:val="Heading5"/>
        <w:rPr>
          <w:ins w:id="573" w:author="svcMRProcess" w:date="2015-12-15T13:52:00Z"/>
        </w:rPr>
      </w:pPr>
      <w:bookmarkStart w:id="574" w:name="_Toc166668586"/>
      <w:ins w:id="575" w:author="svcMRProcess" w:date="2015-12-15T13:52:00Z">
        <w:r>
          <w:rPr>
            <w:rStyle w:val="CharSectno"/>
          </w:rPr>
          <w:t>12E</w:t>
        </w:r>
        <w:r>
          <w:t>.</w:t>
        </w:r>
        <w:r>
          <w:tab/>
          <w:t>Variation of trading hours</w:t>
        </w:r>
        <w:bookmarkEnd w:id="571"/>
        <w:bookmarkEnd w:id="574"/>
      </w:ins>
    </w:p>
    <w:p>
      <w:pPr>
        <w:pStyle w:val="Subsection"/>
        <w:rPr>
          <w:ins w:id="576" w:author="svcMRProcess" w:date="2015-12-15T13:52:00Z"/>
        </w:rPr>
      </w:pPr>
      <w:ins w:id="577" w:author="svcMRProcess" w:date="2015-12-15T13:52:00Z">
        <w:r>
          <w:tab/>
          <w:t>(1)</w:t>
        </w:r>
        <w:r>
          <w:tab/>
          <w:t xml:space="preserve">The Minister may by order vary the trading hours of retail shops by — </w:t>
        </w:r>
      </w:ins>
    </w:p>
    <w:p>
      <w:pPr>
        <w:pStyle w:val="Indenta"/>
        <w:rPr>
          <w:ins w:id="578" w:author="svcMRProcess" w:date="2015-12-15T13:52:00Z"/>
        </w:rPr>
      </w:pPr>
      <w:ins w:id="579" w:author="svcMRProcess" w:date="2015-12-15T13:52:00Z">
        <w:r>
          <w:tab/>
          <w:t>(a)</w:t>
        </w:r>
        <w:r>
          <w:tab/>
          <w:t>requiring retail shops to be closed at a time or times when the shops would otherwise not be required to be closed under section 12(1), 12B or 12D; or</w:t>
        </w:r>
      </w:ins>
    </w:p>
    <w:p>
      <w:pPr>
        <w:pStyle w:val="Indenta"/>
        <w:rPr>
          <w:ins w:id="580" w:author="svcMRProcess" w:date="2015-12-15T13:52:00Z"/>
        </w:rPr>
      </w:pPr>
      <w:ins w:id="581" w:author="svcMRProcess" w:date="2015-12-15T13:52:00Z">
        <w:r>
          <w:tab/>
          <w:t>(b)</w:t>
        </w:r>
        <w:r>
          <w:tab/>
          <w:t>authorising retail shops to be open at a time or times when the shops would otherwise be required to be closed under any of those provisions.</w:t>
        </w:r>
      </w:ins>
    </w:p>
    <w:p>
      <w:pPr>
        <w:pStyle w:val="Subsection"/>
        <w:rPr>
          <w:ins w:id="582" w:author="svcMRProcess" w:date="2015-12-15T13:52:00Z"/>
        </w:rPr>
      </w:pPr>
      <w:ins w:id="583" w:author="svcMRProcess" w:date="2015-12-15T13:52:00Z">
        <w:r>
          <w:tab/>
          <w:t>(2)</w:t>
        </w:r>
        <w:r>
          <w:tab/>
          <w:t xml:space="preserve">An order varying the trading hours of general retail </w:t>
        </w:r>
      </w:ins>
      <w:r>
        <w:t xml:space="preserve">shops in </w:t>
      </w:r>
      <w:del w:id="584" w:author="svcMRProcess" w:date="2015-12-15T13:52:00Z">
        <w:r>
          <w:rPr>
            <w:snapToGrid w:val="0"/>
          </w:rPr>
          <w:delText>a part of the State,</w:delText>
        </w:r>
      </w:del>
      <w:ins w:id="585" w:author="svcMRProcess" w:date="2015-12-15T13:52:00Z">
        <w:r>
          <w:t>the metropolitan area (other than an order under section 12A) can have effect only —</w:t>
        </w:r>
      </w:ins>
    </w:p>
    <w:p>
      <w:pPr>
        <w:pStyle w:val="Indenta"/>
        <w:rPr>
          <w:ins w:id="586" w:author="svcMRProcess" w:date="2015-12-15T13:52:00Z"/>
        </w:rPr>
      </w:pPr>
      <w:ins w:id="587" w:author="svcMRProcess" w:date="2015-12-15T13:52:00Z">
        <w:r>
          <w:rPr>
            <w:szCs w:val="22"/>
          </w:rPr>
          <w:tab/>
          <w:t>(a)</w:t>
        </w:r>
        <w:r>
          <w:rPr>
            <w:szCs w:val="22"/>
          </w:rPr>
          <w:tab/>
          <w:t>in relation to a day or days within the period of 28 days ending on 1 January; or</w:t>
        </w:r>
      </w:ins>
    </w:p>
    <w:p>
      <w:pPr>
        <w:pStyle w:val="Indenta"/>
        <w:rPr>
          <w:ins w:id="588" w:author="svcMRProcess" w:date="2015-12-15T13:52:00Z"/>
        </w:rPr>
      </w:pPr>
      <w:ins w:id="589" w:author="svcMRProcess" w:date="2015-12-15T13:52:00Z">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ins>
    </w:p>
    <w:p>
      <w:pPr>
        <w:pStyle w:val="Subsection"/>
        <w:rPr>
          <w:ins w:id="590" w:author="svcMRProcess" w:date="2015-12-15T13:52:00Z"/>
        </w:rPr>
      </w:pPr>
      <w:ins w:id="591" w:author="svcMRProcess" w:date="2015-12-15T13:52:00Z">
        <w:r>
          <w:tab/>
          <w:t>(3)</w:t>
        </w:r>
        <w:r>
          <w:tab/>
          <w:t>Subject to subsection (2), an order varying the trading hours of general retail shops</w:t>
        </w:r>
      </w:ins>
      <w:r>
        <w:t xml:space="preserve"> may apply to </w:t>
      </w:r>
      <w:ins w:id="592" w:author="svcMRProcess" w:date="2015-12-15T13:52:00Z">
        <w:r>
          <w:t xml:space="preserve">— </w:t>
        </w:r>
      </w:ins>
    </w:p>
    <w:p>
      <w:pPr>
        <w:pStyle w:val="Indenta"/>
        <w:rPr>
          <w:ins w:id="593" w:author="svcMRProcess" w:date="2015-12-15T13:52:00Z"/>
        </w:rPr>
      </w:pPr>
      <w:ins w:id="594" w:author="svcMRProcess" w:date="2015-12-15T13:52:00Z">
        <w:r>
          <w:tab/>
          <w:t>(a)</w:t>
        </w:r>
        <w:r>
          <w:tab/>
          <w:t>all general retail shops;</w:t>
        </w:r>
      </w:ins>
    </w:p>
    <w:p>
      <w:pPr>
        <w:pStyle w:val="Indenta"/>
        <w:rPr>
          <w:ins w:id="595" w:author="svcMRProcess" w:date="2015-12-15T13:52:00Z"/>
        </w:rPr>
      </w:pPr>
      <w:ins w:id="596" w:author="svcMRProcess" w:date="2015-12-15T13:52:00Z">
        <w:r>
          <w:tab/>
          <w:t>(b)</w:t>
        </w:r>
        <w:r>
          <w:tab/>
          <w:t>general retail shops of a specified class;</w:t>
        </w:r>
      </w:ins>
    </w:p>
    <w:p>
      <w:pPr>
        <w:pStyle w:val="Indenta"/>
        <w:rPr>
          <w:ins w:id="597" w:author="svcMRProcess" w:date="2015-12-15T13:52:00Z"/>
        </w:rPr>
      </w:pPr>
      <w:ins w:id="598" w:author="svcMRProcess" w:date="2015-12-15T13:52:00Z">
        <w:r>
          <w:tab/>
          <w:t>(c)</w:t>
        </w:r>
        <w:r>
          <w:tab/>
          <w:t>general retail shops in a specified area; or</w:t>
        </w:r>
      </w:ins>
    </w:p>
    <w:p>
      <w:pPr>
        <w:pStyle w:val="Indenta"/>
        <w:rPr>
          <w:ins w:id="599" w:author="svcMRProcess" w:date="2015-12-15T13:52:00Z"/>
        </w:rPr>
      </w:pPr>
      <w:ins w:id="600" w:author="svcMRProcess" w:date="2015-12-15T13:52:00Z">
        <w:r>
          <w:tab/>
          <w:t>(d)</w:t>
        </w:r>
        <w:r>
          <w:tab/>
          <w:t>a specified general retail shop.</w:t>
        </w:r>
      </w:ins>
    </w:p>
    <w:p>
      <w:pPr>
        <w:pStyle w:val="Subsection"/>
        <w:rPr>
          <w:ins w:id="601" w:author="svcMRProcess" w:date="2015-12-15T13:52:00Z"/>
        </w:rPr>
      </w:pPr>
      <w:ins w:id="602" w:author="svcMRProcess" w:date="2015-12-15T13:52:00Z">
        <w:r>
          <w:tab/>
          <w:t>(4)</w:t>
        </w:r>
        <w:r>
          <w:tab/>
          <w:t xml:space="preserve">An order varying the trading hours of motor vehicle shops may apply to — </w:t>
        </w:r>
      </w:ins>
    </w:p>
    <w:p>
      <w:pPr>
        <w:pStyle w:val="Indenta"/>
        <w:rPr>
          <w:ins w:id="603" w:author="svcMRProcess" w:date="2015-12-15T13:52:00Z"/>
        </w:rPr>
      </w:pPr>
      <w:ins w:id="604" w:author="svcMRProcess" w:date="2015-12-15T13:52:00Z">
        <w:r>
          <w:tab/>
          <w:t>(a)</w:t>
        </w:r>
        <w:r>
          <w:tab/>
          <w:t>all motor vehicle shops;</w:t>
        </w:r>
      </w:ins>
    </w:p>
    <w:p>
      <w:pPr>
        <w:pStyle w:val="Indenta"/>
        <w:rPr>
          <w:ins w:id="605" w:author="svcMRProcess" w:date="2015-12-15T13:52:00Z"/>
        </w:rPr>
      </w:pPr>
      <w:ins w:id="606" w:author="svcMRProcess" w:date="2015-12-15T13:52:00Z">
        <w:r>
          <w:tab/>
          <w:t>(b)</w:t>
        </w:r>
        <w:r>
          <w:tab/>
          <w:t>motor vehicle shops of a specified class;</w:t>
        </w:r>
      </w:ins>
    </w:p>
    <w:p>
      <w:pPr>
        <w:pStyle w:val="Indenta"/>
        <w:rPr>
          <w:ins w:id="607" w:author="svcMRProcess" w:date="2015-12-15T13:52:00Z"/>
        </w:rPr>
      </w:pPr>
      <w:ins w:id="608" w:author="svcMRProcess" w:date="2015-12-15T13:52:00Z">
        <w:r>
          <w:tab/>
          <w:t>(c)</w:t>
        </w:r>
        <w:r>
          <w:tab/>
          <w:t>motor vehicle shops in a specified area; or</w:t>
        </w:r>
      </w:ins>
    </w:p>
    <w:p>
      <w:pPr>
        <w:pStyle w:val="Indenta"/>
        <w:rPr>
          <w:ins w:id="609" w:author="svcMRProcess" w:date="2015-12-15T13:52:00Z"/>
        </w:rPr>
      </w:pPr>
      <w:ins w:id="610" w:author="svcMRProcess" w:date="2015-12-15T13:52:00Z">
        <w:r>
          <w:tab/>
          <w:t>(d)</w:t>
        </w:r>
        <w:r>
          <w:tab/>
          <w:t>a specified motor vehicle shop.</w:t>
        </w:r>
      </w:ins>
    </w:p>
    <w:p>
      <w:pPr>
        <w:pStyle w:val="Subsection"/>
        <w:rPr>
          <w:ins w:id="611" w:author="svcMRProcess" w:date="2015-12-15T13:52:00Z"/>
        </w:rPr>
      </w:pPr>
      <w:ins w:id="612" w:author="svcMRProcess" w:date="2015-12-15T13:52:00Z">
        <w:r>
          <w:tab/>
          <w:t>(5)</w:t>
        </w:r>
        <w:r>
          <w:tab/>
          <w:t xml:space="preserve">An order varying the trading hours of special retail shops may apply to — </w:t>
        </w:r>
      </w:ins>
    </w:p>
    <w:p>
      <w:pPr>
        <w:pStyle w:val="Indenta"/>
        <w:rPr>
          <w:ins w:id="613" w:author="svcMRProcess" w:date="2015-12-15T13:52:00Z"/>
        </w:rPr>
      </w:pPr>
      <w:ins w:id="614" w:author="svcMRProcess" w:date="2015-12-15T13:52:00Z">
        <w:r>
          <w:tab/>
          <w:t>(a)</w:t>
        </w:r>
        <w:r>
          <w:tab/>
          <w:t>all special retail shops;</w:t>
        </w:r>
      </w:ins>
    </w:p>
    <w:p>
      <w:pPr>
        <w:pStyle w:val="Indenta"/>
        <w:rPr>
          <w:ins w:id="615" w:author="svcMRProcess" w:date="2015-12-15T13:52:00Z"/>
        </w:rPr>
      </w:pPr>
      <w:ins w:id="616" w:author="svcMRProcess" w:date="2015-12-15T13:52:00Z">
        <w:r>
          <w:tab/>
          <w:t>(b)</w:t>
        </w:r>
        <w:r>
          <w:tab/>
          <w:t>special retail shops of a specified class;</w:t>
        </w:r>
      </w:ins>
    </w:p>
    <w:p>
      <w:pPr>
        <w:pStyle w:val="Indenta"/>
        <w:rPr>
          <w:ins w:id="617" w:author="svcMRProcess" w:date="2015-12-15T13:52:00Z"/>
        </w:rPr>
      </w:pPr>
      <w:ins w:id="618" w:author="svcMRProcess" w:date="2015-12-15T13:52:00Z">
        <w:r>
          <w:tab/>
          <w:t>(c)</w:t>
        </w:r>
        <w:r>
          <w:tab/>
          <w:t>special retail shops in a specified area; or</w:t>
        </w:r>
      </w:ins>
    </w:p>
    <w:p>
      <w:pPr>
        <w:pStyle w:val="Indenta"/>
        <w:rPr>
          <w:ins w:id="619" w:author="svcMRProcess" w:date="2015-12-15T13:52:00Z"/>
        </w:rPr>
      </w:pPr>
      <w:ins w:id="620" w:author="svcMRProcess" w:date="2015-12-15T13:52:00Z">
        <w:r>
          <w:tab/>
          <w:t>(d)</w:t>
        </w:r>
        <w:r>
          <w:tab/>
          <w:t>a specified special retail shop.</w:t>
        </w:r>
      </w:ins>
    </w:p>
    <w:p>
      <w:pPr>
        <w:pStyle w:val="Subsection"/>
        <w:rPr>
          <w:ins w:id="621" w:author="svcMRProcess" w:date="2015-12-15T13:52:00Z"/>
        </w:rPr>
      </w:pPr>
      <w:ins w:id="622" w:author="svcMRProcess" w:date="2015-12-15T13:52:00Z">
        <w:r>
          <w:tab/>
          <w:t>(6)</w:t>
        </w:r>
        <w:r>
          <w:tab/>
          <w:t xml:space="preserve">An order varying the trading hours of retail shops may apply to — </w:t>
        </w:r>
      </w:ins>
    </w:p>
    <w:p>
      <w:pPr>
        <w:pStyle w:val="Indenta"/>
        <w:rPr>
          <w:ins w:id="623" w:author="svcMRProcess" w:date="2015-12-15T13:52:00Z"/>
        </w:rPr>
      </w:pPr>
      <w:ins w:id="624" w:author="svcMRProcess" w:date="2015-12-15T13:52:00Z">
        <w:r>
          <w:tab/>
          <w:t>(a)</w:t>
        </w:r>
        <w:r>
          <w:tab/>
          <w:t>all retail shops; or</w:t>
        </w:r>
      </w:ins>
    </w:p>
    <w:p>
      <w:pPr>
        <w:pStyle w:val="Indenta"/>
        <w:rPr>
          <w:ins w:id="625" w:author="svcMRProcess" w:date="2015-12-15T13:52:00Z"/>
        </w:rPr>
      </w:pPr>
      <w:ins w:id="626" w:author="svcMRProcess" w:date="2015-12-15T13:52:00Z">
        <w:r>
          <w:tab/>
          <w:t>(b)</w:t>
        </w:r>
        <w:r>
          <w:tab/>
          <w:t>any specified portion of retail shops,</w:t>
        </w:r>
      </w:ins>
    </w:p>
    <w:p>
      <w:pPr>
        <w:pStyle w:val="Subsection"/>
        <w:rPr>
          <w:ins w:id="627" w:author="svcMRProcess" w:date="2015-12-15T13:52:00Z"/>
        </w:rPr>
      </w:pPr>
      <w:ins w:id="628" w:author="svcMRProcess" w:date="2015-12-15T13:52:00Z">
        <w:r>
          <w:tab/>
        </w:r>
        <w:r>
          <w:tab/>
          <w:t>in which one or more classes of specified goods or services, or goods and services, are sold or provided.</w:t>
        </w:r>
      </w:ins>
    </w:p>
    <w:p>
      <w:pPr>
        <w:pStyle w:val="Subsection"/>
        <w:rPr>
          <w:ins w:id="629" w:author="svcMRProcess" w:date="2015-12-15T13:52:00Z"/>
        </w:rPr>
      </w:pPr>
      <w:ins w:id="630" w:author="svcMRProcess" w:date="2015-12-15T13:52:00Z">
        <w:r>
          <w:tab/>
          <w:t>(7)</w:t>
        </w:r>
        <w:r>
          <w:tab/>
          <w:t xml:space="preserve">An order varying the trading hours of retail shops may apply to — </w:t>
        </w:r>
      </w:ins>
    </w:p>
    <w:p>
      <w:pPr>
        <w:pStyle w:val="Indenta"/>
        <w:rPr>
          <w:ins w:id="631" w:author="svcMRProcess" w:date="2015-12-15T13:52:00Z"/>
        </w:rPr>
      </w:pPr>
      <w:ins w:id="632" w:author="svcMRProcess" w:date="2015-12-15T13:52:00Z">
        <w:r>
          <w:tab/>
          <w:t>(a)</w:t>
        </w:r>
        <w:r>
          <w:tab/>
          <w:t>any or every day in each week; or</w:t>
        </w:r>
      </w:ins>
    </w:p>
    <w:p>
      <w:pPr>
        <w:pStyle w:val="Indenta"/>
        <w:rPr>
          <w:ins w:id="633" w:author="svcMRProcess" w:date="2015-12-15T13:52:00Z"/>
        </w:rPr>
      </w:pPr>
      <w:ins w:id="634" w:author="svcMRProcess" w:date="2015-12-15T13:52:00Z">
        <w:r>
          <w:tab/>
          <w:t>(b)</w:t>
        </w:r>
        <w:r>
          <w:tab/>
          <w:t>a specified day or specified days.</w:t>
        </w:r>
      </w:ins>
    </w:p>
    <w:p>
      <w:pPr>
        <w:pStyle w:val="Subsection"/>
        <w:rPr>
          <w:ins w:id="635" w:author="svcMRProcess" w:date="2015-12-15T13:52:00Z"/>
        </w:rPr>
      </w:pPr>
      <w:ins w:id="636" w:author="svcMRProcess" w:date="2015-12-15T13:52:00Z">
        <w:r>
          <w:tab/>
          <w:t>(8)</w:t>
        </w:r>
        <w:r>
          <w:tab/>
          <w:t xml:space="preserve">In this section — </w:t>
        </w:r>
      </w:ins>
    </w:p>
    <w:p>
      <w:pPr>
        <w:pStyle w:val="Defstart"/>
        <w:rPr>
          <w:ins w:id="637" w:author="svcMRProcess" w:date="2015-12-15T13:52:00Z"/>
        </w:rPr>
      </w:pPr>
      <w:ins w:id="638" w:author="svcMRProcess" w:date="2015-12-15T13:52:00Z">
        <w:r>
          <w:rPr>
            <w:b/>
          </w:rPr>
          <w:tab/>
          <w:t>“</w:t>
        </w:r>
        <w:r>
          <w:rPr>
            <w:rStyle w:val="CharDefText"/>
          </w:rPr>
          <w:t>specified</w:t>
        </w:r>
        <w:r>
          <w:rPr>
            <w:b/>
          </w:rPr>
          <w:t>”</w:t>
        </w:r>
        <w:r>
          <w:t>, in relation to an order, means specified in the order.</w:t>
        </w:r>
      </w:ins>
    </w:p>
    <w:p>
      <w:pPr>
        <w:pStyle w:val="Footnotesection"/>
        <w:rPr>
          <w:ins w:id="639" w:author="svcMRProcess" w:date="2015-12-15T13:52:00Z"/>
        </w:rPr>
      </w:pPr>
      <w:ins w:id="640" w:author="svcMRProcess" w:date="2015-12-15T13:52:00Z">
        <w:r>
          <w:tab/>
          <w:t>[Section 12E inserted by No. 47 of 2006 s. 9.]</w:t>
        </w:r>
      </w:ins>
    </w:p>
    <w:bookmarkEnd w:id="291"/>
    <w:bookmarkEnd w:id="292"/>
    <w:bookmarkEnd w:id="293"/>
    <w:bookmarkEnd w:id="294"/>
    <w:p>
      <w:pPr>
        <w:pStyle w:val="Ednotesection"/>
        <w:rPr>
          <w:ins w:id="641" w:author="svcMRProcess" w:date="2015-12-15T13:52:00Z"/>
        </w:rPr>
      </w:pPr>
      <w:ins w:id="642" w:author="svcMRProcess" w:date="2015-12-15T13:52:00Z">
        <w:r>
          <w:t>[</w:t>
        </w:r>
        <w:r>
          <w:rPr>
            <w:b/>
            <w:bCs/>
          </w:rPr>
          <w:t>13.</w:t>
        </w:r>
        <w:r>
          <w:tab/>
          <w:t>Repealed by No. 47 of 2006 s. 10.]</w:t>
        </w:r>
      </w:ins>
    </w:p>
    <w:p>
      <w:pPr>
        <w:pStyle w:val="Heading5"/>
        <w:rPr>
          <w:ins w:id="643" w:author="svcMRProcess" w:date="2015-12-15T13:52:00Z"/>
        </w:rPr>
      </w:pPr>
      <w:bookmarkStart w:id="644" w:name="_Toc166554194"/>
      <w:bookmarkStart w:id="645" w:name="_Toc166668587"/>
      <w:bookmarkStart w:id="646" w:name="_Toc411743921"/>
      <w:bookmarkStart w:id="647" w:name="_Toc535828848"/>
      <w:bookmarkStart w:id="648" w:name="_Toc536343678"/>
      <w:bookmarkStart w:id="649" w:name="_Toc102961902"/>
      <w:ins w:id="650" w:author="svcMRProcess" w:date="2015-12-15T13:52:00Z">
        <w:r>
          <w:rPr>
            <w:rStyle w:val="CharSectno"/>
          </w:rPr>
          <w:t>14</w:t>
        </w:r>
        <w:r>
          <w:t>.</w:t>
        </w:r>
        <w:r>
          <w:tab/>
          <w:t>No restriction on trading hours for filling stations</w:t>
        </w:r>
        <w:bookmarkEnd w:id="644"/>
        <w:bookmarkEnd w:id="645"/>
      </w:ins>
    </w:p>
    <w:p>
      <w:pPr>
        <w:pStyle w:val="Subsection"/>
        <w:rPr>
          <w:ins w:id="651" w:author="svcMRProcess" w:date="2015-12-15T13:52:00Z"/>
        </w:rPr>
      </w:pPr>
      <w:ins w:id="652" w:author="svcMRProcess" w:date="2015-12-15T13:52:00Z">
        <w:r>
          <w:tab/>
        </w:r>
        <w:r>
          <w:tab/>
          <w:t>A filling station may be open at any time.</w:t>
        </w:r>
      </w:ins>
    </w:p>
    <w:p>
      <w:pPr>
        <w:pStyle w:val="Footnotesection"/>
        <w:rPr>
          <w:ins w:id="653" w:author="svcMRProcess" w:date="2015-12-15T13:52:00Z"/>
        </w:rPr>
      </w:pPr>
      <w:bookmarkStart w:id="654" w:name="_Toc166554195"/>
      <w:ins w:id="655" w:author="svcMRProcess" w:date="2015-12-15T13:52:00Z">
        <w:r>
          <w:tab/>
          <w:t>[Section 14 inserted by No. 47 of 2006 s. 11.]</w:t>
        </w:r>
      </w:ins>
    </w:p>
    <w:p>
      <w:pPr>
        <w:pStyle w:val="Heading5"/>
        <w:rPr>
          <w:ins w:id="656" w:author="svcMRProcess" w:date="2015-12-15T13:52:00Z"/>
        </w:rPr>
      </w:pPr>
      <w:bookmarkStart w:id="657" w:name="_Toc166668588"/>
      <w:ins w:id="658" w:author="svcMRProcess" w:date="2015-12-15T13:52:00Z">
        <w:r>
          <w:rPr>
            <w:rStyle w:val="CharSectno"/>
          </w:rPr>
          <w:t>14A</w:t>
        </w:r>
        <w:r>
          <w:t>.</w:t>
        </w:r>
        <w:r>
          <w:tab/>
          <w:t>Sale of goods at filling stations</w:t>
        </w:r>
        <w:bookmarkEnd w:id="654"/>
        <w:bookmarkEnd w:id="657"/>
      </w:ins>
    </w:p>
    <w:p>
      <w:pPr>
        <w:pStyle w:val="Subsection"/>
        <w:rPr>
          <w:ins w:id="659" w:author="svcMRProcess" w:date="2015-12-15T13:52:00Z"/>
        </w:rPr>
      </w:pPr>
      <w:ins w:id="660" w:author="svcMRProcess" w:date="2015-12-15T13:52:00Z">
        <w:r>
          <w:tab/>
          <w:t>(1)</w:t>
        </w:r>
        <w:r>
          <w:tab/>
          <w:t xml:space="preserve">A person who operates a filling station is not, at any time outside the trading hours referred to in section 12(1), to sell or allow to be sold at the filling station any thing that is not — </w:t>
        </w:r>
      </w:ins>
    </w:p>
    <w:p>
      <w:pPr>
        <w:pStyle w:val="Indenta"/>
        <w:rPr>
          <w:ins w:id="661" w:author="svcMRProcess" w:date="2015-12-15T13:52:00Z"/>
        </w:rPr>
      </w:pPr>
      <w:ins w:id="662" w:author="svcMRProcess" w:date="2015-12-15T13:52:00Z">
        <w:r>
          <w:tab/>
          <w:t>(a)</w:t>
        </w:r>
        <w:r>
          <w:tab/>
          <w:t>fuel or an accessory;</w:t>
        </w:r>
      </w:ins>
    </w:p>
    <w:p>
      <w:pPr>
        <w:pStyle w:val="Indenta"/>
        <w:rPr>
          <w:ins w:id="663" w:author="svcMRProcess" w:date="2015-12-15T13:52:00Z"/>
        </w:rPr>
      </w:pPr>
      <w:ins w:id="664" w:author="svcMRProcess" w:date="2015-12-15T13:52:00Z">
        <w:r>
          <w:tab/>
          <w:t>(b)</w:t>
        </w:r>
        <w:r>
          <w:tab/>
          <w:t>one of the goods prescribed for the purposes of this paragraph;</w:t>
        </w:r>
      </w:ins>
    </w:p>
    <w:p>
      <w:pPr>
        <w:pStyle w:val="Indenta"/>
        <w:rPr>
          <w:ins w:id="665" w:author="svcMRProcess" w:date="2015-12-15T13:52:00Z"/>
        </w:rPr>
      </w:pPr>
      <w:ins w:id="666" w:author="svcMRProcess" w:date="2015-12-15T13:52:00Z">
        <w:r>
          <w:tab/>
          <w:t>(c)</w:t>
        </w:r>
        <w:r>
          <w:tab/>
          <w:t>in the case of a small filling station — fuel or an accessory or one of the goods prescribed for the purposes of paragraph (b) or this paragraph; or</w:t>
        </w:r>
      </w:ins>
    </w:p>
    <w:p>
      <w:pPr>
        <w:pStyle w:val="Indenta"/>
        <w:rPr>
          <w:ins w:id="667" w:author="svcMRProcess" w:date="2015-12-15T13:52:00Z"/>
        </w:rPr>
      </w:pPr>
      <w:ins w:id="668" w:author="svcMRProcess" w:date="2015-12-15T13:52:00Z">
        <w:r>
          <w:tab/>
          <w:t>(d)</w:t>
        </w:r>
        <w:r>
          <w:tab/>
          <w:t>in the case of a prescribed small filling station — fuel or an accessory or one of the goods prescribed for the purposes of paragraph (b) or (c) or this paragraph.</w:t>
        </w:r>
      </w:ins>
    </w:p>
    <w:p>
      <w:pPr>
        <w:pStyle w:val="Subsection"/>
        <w:rPr>
          <w:ins w:id="669" w:author="svcMRProcess" w:date="2015-12-15T13:52:00Z"/>
        </w:rPr>
      </w:pPr>
      <w:ins w:id="670" w:author="svcMRProcess" w:date="2015-12-15T13:52:00Z">
        <w:r>
          <w:tab/>
          <w:t>(2)</w:t>
        </w:r>
        <w:r>
          <w:tab/>
          <w:t xml:space="preserve">In this section — </w:t>
        </w:r>
      </w:ins>
    </w:p>
    <w:p>
      <w:pPr>
        <w:pStyle w:val="Defstart"/>
        <w:rPr>
          <w:ins w:id="671" w:author="svcMRProcess" w:date="2015-12-15T13:52:00Z"/>
        </w:rPr>
      </w:pPr>
      <w:ins w:id="672" w:author="svcMRProcess" w:date="2015-12-15T13:52:00Z">
        <w:r>
          <w:rPr>
            <w:b/>
          </w:rPr>
          <w:tab/>
          <w:t>“</w:t>
        </w:r>
        <w:r>
          <w:rPr>
            <w:rStyle w:val="CharDefText"/>
          </w:rPr>
          <w:t>accessory</w:t>
        </w:r>
        <w:r>
          <w:rPr>
            <w:b/>
          </w:rPr>
          <w:t>”</w:t>
        </w:r>
        <w:r>
          <w:t xml:space="preserve"> means — </w:t>
        </w:r>
      </w:ins>
    </w:p>
    <w:p>
      <w:pPr>
        <w:pStyle w:val="Defpara"/>
        <w:rPr>
          <w:ins w:id="673" w:author="svcMRProcess" w:date="2015-12-15T13:52:00Z"/>
        </w:rPr>
      </w:pPr>
      <w:ins w:id="674" w:author="svcMRProcess" w:date="2015-12-15T13:52:00Z">
        <w:r>
          <w:tab/>
          <w:t>(a)</w:t>
        </w:r>
        <w:r>
          <w:tab/>
          <w:t>lubricant in any form, tyre, tube, battery, part or accessory; or</w:t>
        </w:r>
      </w:ins>
    </w:p>
    <w:p>
      <w:pPr>
        <w:pStyle w:val="Defpara"/>
        <w:rPr>
          <w:ins w:id="675" w:author="svcMRProcess" w:date="2015-12-15T13:52:00Z"/>
        </w:rPr>
      </w:pPr>
      <w:ins w:id="676" w:author="svcMRProcess" w:date="2015-12-15T13:52:00Z">
        <w:r>
          <w:tab/>
          <w:t>(b)</w:t>
        </w:r>
        <w:r>
          <w:tab/>
          <w:t>any other thing, other than fuel, required to equip or operate a motor vehicle.</w:t>
        </w:r>
      </w:ins>
    </w:p>
    <w:p>
      <w:pPr>
        <w:pStyle w:val="Footnotesection"/>
        <w:rPr>
          <w:ins w:id="677" w:author="svcMRProcess" w:date="2015-12-15T13:52:00Z"/>
        </w:rPr>
      </w:pPr>
      <w:bookmarkStart w:id="678" w:name="_Toc166554196"/>
      <w:ins w:id="679" w:author="svcMRProcess" w:date="2015-12-15T13:52:00Z">
        <w:r>
          <w:tab/>
          <w:t>[Section 14A inserted by No. 47 of 2006 s. 11.]</w:t>
        </w:r>
      </w:ins>
    </w:p>
    <w:p>
      <w:pPr>
        <w:pStyle w:val="Heading5"/>
        <w:rPr>
          <w:ins w:id="680" w:author="svcMRProcess" w:date="2015-12-15T13:52:00Z"/>
        </w:rPr>
      </w:pPr>
      <w:bookmarkStart w:id="681" w:name="_Toc166668589"/>
      <w:ins w:id="682" w:author="svcMRProcess" w:date="2015-12-15T13:52:00Z">
        <w:r>
          <w:rPr>
            <w:rStyle w:val="CharSectno"/>
          </w:rPr>
          <w:t>14B</w:t>
        </w:r>
        <w:r>
          <w:t>.</w:t>
        </w:r>
        <w:r>
          <w:tab/>
          <w:t>Small filling stations</w:t>
        </w:r>
        <w:bookmarkEnd w:id="678"/>
        <w:bookmarkEnd w:id="681"/>
      </w:ins>
    </w:p>
    <w:p>
      <w:pPr>
        <w:pStyle w:val="Subsection"/>
        <w:rPr>
          <w:ins w:id="683" w:author="svcMRProcess" w:date="2015-12-15T13:52:00Z"/>
        </w:rPr>
      </w:pPr>
      <w:ins w:id="684" w:author="svcMRProcess" w:date="2015-12-15T13:52:00Z">
        <w:r>
          <w:tab/>
          <w:t>(1)</w:t>
        </w:r>
        <w:r>
          <w:tab/>
          <w:t xml:space="preserve">For the purposes of section 14A(1)(c), a filling station is to be regarded as a small filling station if — </w:t>
        </w:r>
      </w:ins>
    </w:p>
    <w:p>
      <w:pPr>
        <w:pStyle w:val="Indenta"/>
        <w:rPr>
          <w:ins w:id="685" w:author="svcMRProcess" w:date="2015-12-15T13:52:00Z"/>
        </w:rPr>
      </w:pPr>
      <w:ins w:id="686" w:author="svcMRProcess" w:date="2015-12-15T13:52:00Z">
        <w:r>
          <w:tab/>
          <w:t>(a)</w:t>
        </w:r>
        <w:r>
          <w:tab/>
          <w:t xml:space="preserve">the filling station is owned by — </w:t>
        </w:r>
      </w:ins>
    </w:p>
    <w:p>
      <w:pPr>
        <w:pStyle w:val="Indenti"/>
        <w:rPr>
          <w:ins w:id="687" w:author="svcMRProcess" w:date="2015-12-15T13:52:00Z"/>
        </w:rPr>
      </w:pPr>
      <w:ins w:id="688" w:author="svcMRProcess" w:date="2015-12-15T13:52:00Z">
        <w:r>
          <w:tab/>
          <w:t>(i)</w:t>
        </w:r>
        <w:r>
          <w:tab/>
          <w:t>one eligible person;</w:t>
        </w:r>
      </w:ins>
    </w:p>
    <w:p>
      <w:pPr>
        <w:pStyle w:val="Indenti"/>
        <w:rPr>
          <w:ins w:id="689" w:author="svcMRProcess" w:date="2015-12-15T13:52:00Z"/>
        </w:rPr>
      </w:pPr>
      <w:ins w:id="690" w:author="svcMRProcess" w:date="2015-12-15T13:52:00Z">
        <w:r>
          <w:tab/>
          <w:t>(ii)</w:t>
        </w:r>
        <w:r>
          <w:tab/>
          <w:t>not more than 6 eligible persons trading in partnership; or</w:t>
        </w:r>
      </w:ins>
    </w:p>
    <w:p>
      <w:pPr>
        <w:pStyle w:val="Indenti"/>
        <w:rPr>
          <w:ins w:id="691" w:author="svcMRProcess" w:date="2015-12-15T13:52:00Z"/>
        </w:rPr>
      </w:pPr>
      <w:ins w:id="692" w:author="svcMRProcess" w:date="2015-12-15T13:52:00Z">
        <w:r>
          <w:tab/>
          <w:t>(iii)</w:t>
        </w:r>
        <w:r>
          <w:tab/>
          <w:t>a body corporate with not more than 6 shareholders all of whom are eligible persons;</w:t>
        </w:r>
      </w:ins>
    </w:p>
    <w:p>
      <w:pPr>
        <w:pStyle w:val="Indenta"/>
        <w:rPr>
          <w:ins w:id="693" w:author="svcMRProcess" w:date="2015-12-15T13:52:00Z"/>
        </w:rPr>
      </w:pPr>
      <w:ins w:id="694" w:author="svcMRProcess" w:date="2015-12-15T13:52:00Z">
        <w:r>
          <w:tab/>
          <w:t>(b)</w:t>
        </w:r>
        <w:r>
          <w:tab/>
          <w:t>the filling station is operated for the benefit of the eligible persons referred to in paragraph (a);</w:t>
        </w:r>
      </w:ins>
    </w:p>
    <w:p>
      <w:pPr>
        <w:pStyle w:val="Indenta"/>
        <w:rPr>
          <w:ins w:id="695" w:author="svcMRProcess" w:date="2015-12-15T13:52:00Z"/>
        </w:rPr>
      </w:pPr>
      <w:ins w:id="696" w:author="svcMRProcess" w:date="2015-12-15T13:52:00Z">
        <w:r>
          <w:tab/>
          <w:t>(c)</w:t>
        </w:r>
        <w:r>
          <w:tab/>
          <w:t>the eligible persons referred to in paragraph (a) are personally and actively engaged in the filling station;</w:t>
        </w:r>
      </w:ins>
    </w:p>
    <w:p>
      <w:pPr>
        <w:pStyle w:val="Indenta"/>
        <w:rPr>
          <w:ins w:id="697" w:author="svcMRProcess" w:date="2015-12-15T13:52:00Z"/>
        </w:rPr>
      </w:pPr>
      <w:ins w:id="698" w:author="svcMRProcess" w:date="2015-12-15T13:52:00Z">
        <w:r>
          <w:tab/>
          <w:t>(d)</w:t>
        </w:r>
        <w:r>
          <w:tab/>
          <w:t>not more than 10 persons (including the eligible persons who own and operate the filling station) work in the filling station at any one and the same time;</w:t>
        </w:r>
      </w:ins>
    </w:p>
    <w:p>
      <w:pPr>
        <w:pStyle w:val="Indenta"/>
        <w:rPr>
          <w:ins w:id="699" w:author="svcMRProcess" w:date="2015-12-15T13:52:00Z"/>
        </w:rPr>
      </w:pPr>
      <w:ins w:id="700" w:author="svcMRProcess" w:date="2015-12-15T13:52:00Z">
        <w:r>
          <w:tab/>
          <w:t>(e)</w:t>
        </w:r>
        <w:r>
          <w:tab/>
          <w:t>the filling station is owned and operated in accordance with the directions given under subsection (4); and</w:t>
        </w:r>
      </w:ins>
    </w:p>
    <w:p>
      <w:pPr>
        <w:pStyle w:val="Indenta"/>
        <w:rPr>
          <w:ins w:id="701" w:author="svcMRProcess" w:date="2015-12-15T13:52:00Z"/>
        </w:rPr>
      </w:pPr>
      <w:ins w:id="702" w:author="svcMRProcess" w:date="2015-12-15T13:52:00Z">
        <w:r>
          <w:tab/>
          <w:t>(f)</w:t>
        </w:r>
        <w:r>
          <w:tab/>
        </w:r>
      </w:ins>
      <w:r>
        <w:t xml:space="preserve">the chief executive officer </w:t>
      </w:r>
      <w:del w:id="703" w:author="svcMRProcess" w:date="2015-12-15T13:52:00Z">
        <w:r>
          <w:rPr>
            <w:snapToGrid w:val="0"/>
          </w:rPr>
          <w:delText>for a permit to open the shop operated by him or the shops operated by its</w:delText>
        </w:r>
      </w:del>
      <w:ins w:id="704" w:author="svcMRProcess" w:date="2015-12-15T13:52:00Z">
        <w:r>
          <w:t>has issued a certificate in relation to the filling station certifying that it is a small filling station in terms of this subsection, and that certificate has not been cancelled.</w:t>
        </w:r>
      </w:ins>
    </w:p>
    <w:p>
      <w:pPr>
        <w:pStyle w:val="Subsection"/>
        <w:rPr>
          <w:ins w:id="705" w:author="svcMRProcess" w:date="2015-12-15T13:52:00Z"/>
        </w:rPr>
      </w:pPr>
      <w:ins w:id="706" w:author="svcMRProcess" w:date="2015-12-15T13:52:00Z">
        <w:r>
          <w:tab/>
          <w:t>(2)</w:t>
        </w:r>
        <w:r>
          <w:tab/>
          <w:t xml:space="preserve">A person is not an eligible person for the purposes of subsection (1) unless — </w:t>
        </w:r>
      </w:ins>
    </w:p>
    <w:p>
      <w:pPr>
        <w:pStyle w:val="Indenta"/>
        <w:rPr>
          <w:ins w:id="707" w:author="svcMRProcess" w:date="2015-12-15T13:52:00Z"/>
        </w:rPr>
      </w:pPr>
      <w:ins w:id="708" w:author="svcMRProcess" w:date="2015-12-15T13:52:00Z">
        <w:r>
          <w:tab/>
          <w:t>(a)</w:t>
        </w:r>
        <w:r>
          <w:tab/>
          <w:t xml:space="preserve">in relation to a case where the person is the only person in question, the person — </w:t>
        </w:r>
      </w:ins>
    </w:p>
    <w:p>
      <w:pPr>
        <w:pStyle w:val="Indenti"/>
        <w:rPr>
          <w:ins w:id="709" w:author="svcMRProcess" w:date="2015-12-15T13:52:00Z"/>
        </w:rPr>
      </w:pPr>
      <w:ins w:id="710" w:author="svcMRProcess" w:date="2015-12-15T13:52:00Z">
        <w:r>
          <w:tab/>
          <w:t>(i)</w:t>
        </w:r>
        <w:r>
          <w:tab/>
          <w:t>is a natural person; and</w:t>
        </w:r>
      </w:ins>
    </w:p>
    <w:p>
      <w:pPr>
        <w:pStyle w:val="Indenti"/>
        <w:rPr>
          <w:ins w:id="711" w:author="svcMRProcess" w:date="2015-12-15T13:52:00Z"/>
        </w:rPr>
      </w:pPr>
      <w:ins w:id="712" w:author="svcMRProcess" w:date="2015-12-15T13:52:00Z">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ins>
    </w:p>
    <w:p>
      <w:pPr>
        <w:pStyle w:val="Indenta"/>
        <w:rPr>
          <w:ins w:id="713" w:author="svcMRProcess" w:date="2015-12-15T13:52:00Z"/>
        </w:rPr>
      </w:pPr>
      <w:ins w:id="714" w:author="svcMRProcess" w:date="2015-12-15T13:52:00Z">
        <w:r>
          <w:tab/>
          <w:t>(b)</w:t>
        </w:r>
        <w:r>
          <w:tab/>
          <w:t xml:space="preserve">in relation to a case where the person in question is one of a group of persons, the person — </w:t>
        </w:r>
      </w:ins>
    </w:p>
    <w:p>
      <w:pPr>
        <w:pStyle w:val="Indenti"/>
        <w:rPr>
          <w:ins w:id="715" w:author="svcMRProcess" w:date="2015-12-15T13:52:00Z"/>
        </w:rPr>
      </w:pPr>
      <w:ins w:id="716" w:author="svcMRProcess" w:date="2015-12-15T13:52:00Z">
        <w:r>
          <w:tab/>
          <w:t>(i)</w:t>
        </w:r>
        <w:r>
          <w:tab/>
          <w:t>is a person to whom the provisions of paragraph (a)(i) and (ii) apply;</w:t>
        </w:r>
      </w:ins>
    </w:p>
    <w:p>
      <w:pPr>
        <w:pStyle w:val="Indenti"/>
        <w:rPr>
          <w:ins w:id="717" w:author="svcMRProcess" w:date="2015-12-15T13:52:00Z"/>
        </w:rPr>
      </w:pPr>
      <w:ins w:id="718" w:author="svcMRProcess" w:date="2015-12-15T13:52:00Z">
        <w:r>
          <w:tab/>
          <w:t>(ii)</w:t>
        </w:r>
        <w:r>
          <w:tab/>
          <w:t>does not own or operate another filling station together with a person who is outside that group of persons;</w:t>
        </w:r>
      </w:ins>
    </w:p>
    <w:p>
      <w:pPr>
        <w:pStyle w:val="Indenti"/>
        <w:rPr>
          <w:ins w:id="719" w:author="svcMRProcess" w:date="2015-12-15T13:52:00Z"/>
        </w:rPr>
      </w:pPr>
      <w:ins w:id="720" w:author="svcMRProcess" w:date="2015-12-15T13:52:00Z">
        <w:r>
          <w:tab/>
          <w:t>(iii)</w:t>
        </w:r>
        <w:r>
          <w:tab/>
          <w:t>does not himself or herself own or operate a filling station alone if 2 or more other persons in the group each own or operate a filling station that is not owned or operated together with the other persons in the group; and</w:t>
        </w:r>
      </w:ins>
    </w:p>
    <w:p>
      <w:pPr>
        <w:pStyle w:val="Indenti"/>
        <w:rPr>
          <w:ins w:id="721" w:author="svcMRProcess" w:date="2015-12-15T13:52:00Z"/>
        </w:rPr>
      </w:pPr>
      <w:ins w:id="722" w:author="svcMRProcess" w:date="2015-12-15T13:52:00Z">
        <w:r>
          <w:tab/>
          <w:t>(iv)</w:t>
        </w:r>
        <w:r>
          <w:tab/>
          <w:t>does not himself or herself own or operate a filling station alone if another person in the group owns or operates 2 or more filling stations that are not owned or operated together with the other persons in the group.</w:t>
        </w:r>
      </w:ins>
    </w:p>
    <w:p>
      <w:pPr>
        <w:pStyle w:val="Subsection"/>
        <w:rPr>
          <w:ins w:id="723" w:author="svcMRProcess" w:date="2015-12-15T13:52:00Z"/>
        </w:rPr>
      </w:pPr>
      <w:ins w:id="724" w:author="svcMRProcess" w:date="2015-12-15T13:52:00Z">
        <w:r>
          <w:tab/>
          <w:t>(3)</w:t>
        </w:r>
        <w:r>
          <w:tab/>
          <w:t xml:space="preserve">A person who operates a small filling station is required to notify the chief executive officer within 14 days after — </w:t>
        </w:r>
      </w:ins>
    </w:p>
    <w:p>
      <w:pPr>
        <w:pStyle w:val="Indenta"/>
        <w:rPr>
          <w:ins w:id="725" w:author="svcMRProcess" w:date="2015-12-15T13:52:00Z"/>
        </w:rPr>
      </w:pPr>
      <w:ins w:id="726" w:author="svcMRProcess" w:date="2015-12-15T13:52:00Z">
        <w:r>
          <w:tab/>
          <w:t>(a)</w:t>
        </w:r>
        <w:r>
          <w:tab/>
          <w:t>a person becomes or ceases to be an owner of the filling station; and</w:t>
        </w:r>
      </w:ins>
    </w:p>
    <w:p>
      <w:pPr>
        <w:pStyle w:val="Indenta"/>
        <w:rPr>
          <w:ins w:id="727" w:author="svcMRProcess" w:date="2015-12-15T13:52:00Z"/>
        </w:rPr>
      </w:pPr>
      <w:ins w:id="728" w:author="svcMRProcess" w:date="2015-12-15T13:52:00Z">
        <w:r>
          <w:tab/>
          <w:t>(b)</w:t>
        </w:r>
        <w:r>
          <w:tab/>
          <w:t>if the owner of the filling station is a body corporate — a person becomes or ceases to be a shareholder of the body corporate.</w:t>
        </w:r>
      </w:ins>
    </w:p>
    <w:p>
      <w:pPr>
        <w:pStyle w:val="Subsection"/>
        <w:rPr>
          <w:ins w:id="729" w:author="svcMRProcess" w:date="2015-12-15T13:52:00Z"/>
        </w:rPr>
      </w:pPr>
      <w:ins w:id="730" w:author="svcMRProcess" w:date="2015-12-15T13:52:00Z">
        <w:r>
          <w:tab/>
          <w:t>(4)</w:t>
        </w:r>
        <w:r>
          <w:tab/>
          <w:t xml:space="preserve">The Minister may by order give directions for the purposes of subsection (1) and any such order may include directions with respect to — </w:t>
        </w:r>
      </w:ins>
    </w:p>
    <w:p>
      <w:pPr>
        <w:pStyle w:val="Indenta"/>
        <w:rPr>
          <w:ins w:id="731" w:author="svcMRProcess" w:date="2015-12-15T13:52:00Z"/>
        </w:rPr>
      </w:pPr>
      <w:ins w:id="732" w:author="svcMRProcess" w:date="2015-12-15T13:52:00Z">
        <w:r>
          <w:tab/>
          <w:t>(a)</w:t>
        </w:r>
        <w:r>
          <w:tab/>
          <w:t>the persons who are to be, and the persons who are not to be, regarded as owners for the purposes of subsection (1);</w:t>
        </w:r>
      </w:ins>
    </w:p>
    <w:p>
      <w:pPr>
        <w:pStyle w:val="Indenta"/>
        <w:rPr>
          <w:ins w:id="733" w:author="svcMRProcess" w:date="2015-12-15T13:52:00Z"/>
        </w:rPr>
      </w:pPr>
      <w:ins w:id="734" w:author="svcMRProcess" w:date="2015-12-15T13:52:00Z">
        <w:r>
          <w:tab/>
          <w:t>(b)</w:t>
        </w:r>
        <w:r>
          <w:tab/>
          <w:t>the extent to which any person other than a person who owns or operates a small filling station may benefit from the operation of the small filling station;</w:t>
        </w:r>
      </w:ins>
    </w:p>
    <w:p>
      <w:pPr>
        <w:pStyle w:val="Indenta"/>
        <w:rPr>
          <w:ins w:id="735" w:author="svcMRProcess" w:date="2015-12-15T13:52:00Z"/>
        </w:rPr>
      </w:pPr>
      <w:ins w:id="736" w:author="svcMRProcess" w:date="2015-12-15T13:52:00Z">
        <w:r>
          <w:tab/>
          <w:t>(c)</w:t>
        </w:r>
        <w:r>
          <w:tab/>
          <w:t>the extent to which the natural persons who operate the filling station are to be personally and actively engaged in the operations of the filling station;</w:t>
        </w:r>
      </w:ins>
    </w:p>
    <w:p>
      <w:pPr>
        <w:pStyle w:val="Indenta"/>
        <w:rPr>
          <w:ins w:id="737" w:author="svcMRProcess" w:date="2015-12-15T13:52:00Z"/>
        </w:rPr>
      </w:pPr>
      <w:ins w:id="738" w:author="svcMRProcess" w:date="2015-12-15T13:52:00Z">
        <w:r>
          <w:tab/>
          <w:t>(d)</w:t>
        </w:r>
        <w:r>
          <w:tab/>
          <w:t>such other matters (including a requirement that any statement made for the purposes of this section be verified by statutory declaration) as the Minister considers necessary,</w:t>
        </w:r>
      </w:ins>
    </w:p>
    <w:p>
      <w:pPr>
        <w:pStyle w:val="Subsection"/>
        <w:rPr>
          <w:ins w:id="739" w:author="svcMRProcess" w:date="2015-12-15T13:52:00Z"/>
        </w:rPr>
      </w:pPr>
      <w:ins w:id="740" w:author="svcMRProcess" w:date="2015-12-15T13:52:00Z">
        <w:r>
          <w:tab/>
        </w:r>
        <w:r>
          <w:tab/>
          <w:t>and effect is to be given to any such order.</w:t>
        </w:r>
      </w:ins>
    </w:p>
    <w:p>
      <w:pPr>
        <w:pStyle w:val="Footnotesection"/>
        <w:rPr>
          <w:ins w:id="741" w:author="svcMRProcess" w:date="2015-12-15T13:52:00Z"/>
        </w:rPr>
      </w:pPr>
      <w:bookmarkStart w:id="742" w:name="_Toc166554197"/>
      <w:ins w:id="743" w:author="svcMRProcess" w:date="2015-12-15T13:52:00Z">
        <w:r>
          <w:tab/>
          <w:t>[Section 14B inserted by No. 47 of 2006 s. 11.]</w:t>
        </w:r>
      </w:ins>
    </w:p>
    <w:p>
      <w:pPr>
        <w:pStyle w:val="Heading5"/>
        <w:rPr>
          <w:ins w:id="744" w:author="svcMRProcess" w:date="2015-12-15T13:52:00Z"/>
        </w:rPr>
      </w:pPr>
      <w:bookmarkStart w:id="745" w:name="_Toc166668590"/>
      <w:ins w:id="746" w:author="svcMRProcess" w:date="2015-12-15T13:52:00Z">
        <w:r>
          <w:rPr>
            <w:rStyle w:val="CharSectno"/>
          </w:rPr>
          <w:t>14C</w:t>
        </w:r>
        <w:r>
          <w:t>.</w:t>
        </w:r>
        <w:r>
          <w:tab/>
          <w:t>Issue and cancellation of certificates for small filling stations</w:t>
        </w:r>
        <w:bookmarkEnd w:id="742"/>
        <w:bookmarkEnd w:id="745"/>
      </w:ins>
    </w:p>
    <w:p>
      <w:pPr>
        <w:pStyle w:val="Subsection"/>
        <w:rPr>
          <w:ins w:id="747" w:author="svcMRProcess" w:date="2015-12-15T13:52:00Z"/>
        </w:rPr>
      </w:pPr>
      <w:ins w:id="748" w:author="svcMRProcess" w:date="2015-12-15T13:52:00Z">
        <w:r>
          <w:tab/>
          <w:t>(1)</w:t>
        </w:r>
        <w:r>
          <w:tab/>
          <w:t>A person who desires to operate a small filling station at any place is to apply to the chief executive officer for a certificate in relation to that place in accordance with the regulations.</w:t>
        </w:r>
      </w:ins>
    </w:p>
    <w:p>
      <w:pPr>
        <w:pStyle w:val="Subsection"/>
        <w:rPr>
          <w:ins w:id="749" w:author="svcMRProcess" w:date="2015-12-15T13:52:00Z"/>
        </w:rPr>
      </w:pPr>
      <w:ins w:id="750" w:author="svcMRProcess" w:date="2015-12-15T13:52:00Z">
        <w:r>
          <w:tab/>
          <w:t>(2)</w:t>
        </w:r>
        <w:r>
          <w:tab/>
          <w:t>If the chief executive officer is satisfied in relation to an application under subsection (1) that there is no reason for the refusal of the application, the chief executive officer is to issue a certificate in terms of the application.</w:t>
        </w:r>
      </w:ins>
    </w:p>
    <w:p>
      <w:pPr>
        <w:pStyle w:val="Subsection"/>
        <w:rPr>
          <w:ins w:id="751" w:author="svcMRProcess" w:date="2015-12-15T13:52:00Z"/>
        </w:rPr>
      </w:pPr>
      <w:ins w:id="752" w:author="svcMRProcess" w:date="2015-12-15T13:52:00Z">
        <w:r>
          <w:tab/>
          <w:t>(3)</w:t>
        </w:r>
        <w:r>
          <w:tab/>
          <w:t>A person who is aggrieved by a decision of the chief executive officer refusing the issue of a certificate under subsection (2) may appeal to the Minister, whose decision is final.</w:t>
        </w:r>
      </w:ins>
    </w:p>
    <w:p>
      <w:pPr>
        <w:pStyle w:val="Subsection"/>
        <w:rPr>
          <w:ins w:id="753" w:author="svcMRProcess" w:date="2015-12-15T13:52:00Z"/>
        </w:rPr>
      </w:pPr>
      <w:ins w:id="754" w:author="svcMRProcess" w:date="2015-12-15T13:52:00Z">
        <w:r>
          <w:tab/>
          <w:t>(4)</w:t>
        </w:r>
        <w:r>
          <w:tab/>
          <w:t xml:space="preserve">The chief executive officer may cancel a certificate certifying a filling station to be a small filling station if the chief executive officer is satisfied — </w:t>
        </w:r>
      </w:ins>
    </w:p>
    <w:p>
      <w:pPr>
        <w:pStyle w:val="Indenta"/>
        <w:rPr>
          <w:ins w:id="755" w:author="svcMRProcess" w:date="2015-12-15T13:52:00Z"/>
        </w:rPr>
      </w:pPr>
      <w:ins w:id="756" w:author="svcMRProcess" w:date="2015-12-15T13:52:00Z">
        <w:r>
          <w:tab/>
          <w:t>(a)</w:t>
        </w:r>
        <w:r>
          <w:tab/>
          <w:t xml:space="preserve">that any thing other than — </w:t>
        </w:r>
      </w:ins>
    </w:p>
    <w:p>
      <w:pPr>
        <w:pStyle w:val="Indenti"/>
        <w:rPr>
          <w:ins w:id="757" w:author="svcMRProcess" w:date="2015-12-15T13:52:00Z"/>
        </w:rPr>
      </w:pPr>
      <w:ins w:id="758" w:author="svcMRProcess" w:date="2015-12-15T13:52:00Z">
        <w:r>
          <w:tab/>
          <w:t>(i)</w:t>
        </w:r>
        <w:r>
          <w:tab/>
          <w:t>fuel or an accessory (as defined in section 14A(2)); or</w:t>
        </w:r>
      </w:ins>
    </w:p>
    <w:p>
      <w:pPr>
        <w:pStyle w:val="Indenti"/>
        <w:rPr>
          <w:ins w:id="759" w:author="svcMRProcess" w:date="2015-12-15T13:52:00Z"/>
        </w:rPr>
      </w:pPr>
      <w:ins w:id="760" w:author="svcMRProcess" w:date="2015-12-15T13:52:00Z">
        <w:r>
          <w:tab/>
          <w:t>(ii)</w:t>
        </w:r>
        <w:r>
          <w:tab/>
          <w:t>goods prescribed for the purposes of section 14A(1)(b), (c) or (in the case of a prescribed small filling station) (d),</w:t>
        </w:r>
      </w:ins>
    </w:p>
    <w:p>
      <w:pPr>
        <w:pStyle w:val="Indenta"/>
        <w:rPr>
          <w:ins w:id="761" w:author="svcMRProcess" w:date="2015-12-15T13:52:00Z"/>
        </w:rPr>
      </w:pPr>
      <w:ins w:id="762" w:author="svcMRProcess" w:date="2015-12-15T13:52:00Z">
        <w:r>
          <w:tab/>
        </w:r>
        <w:r>
          <w:tab/>
          <w:t>are sold at the filling station outside the trading hours referred to in section 12(1);</w:t>
        </w:r>
      </w:ins>
    </w:p>
    <w:p>
      <w:pPr>
        <w:pStyle w:val="Indenta"/>
        <w:rPr>
          <w:ins w:id="763" w:author="svcMRProcess" w:date="2015-12-15T13:52:00Z"/>
        </w:rPr>
      </w:pPr>
      <w:ins w:id="764" w:author="svcMRProcess" w:date="2015-12-15T13:52:00Z">
        <w:r>
          <w:tab/>
          <w:t>(b)</w:t>
        </w:r>
        <w:r>
          <w:tab/>
          <w:t>that the filling station is not owned or operated in accordance with section 14B(1) and (4); or</w:t>
        </w:r>
      </w:ins>
    </w:p>
    <w:p>
      <w:pPr>
        <w:pStyle w:val="Indenta"/>
        <w:rPr>
          <w:ins w:id="765" w:author="svcMRProcess" w:date="2015-12-15T13:52:00Z"/>
        </w:rPr>
      </w:pPr>
      <w:ins w:id="766" w:author="svcMRProcess" w:date="2015-12-15T13:52:00Z">
        <w:r>
          <w:tab/>
          <w:t>(c)</w:t>
        </w:r>
        <w:r>
          <w:tab/>
          <w:t>that notification has not been given as required by section 14B(3).</w:t>
        </w:r>
      </w:ins>
    </w:p>
    <w:p>
      <w:pPr>
        <w:pStyle w:val="Subsection"/>
        <w:rPr>
          <w:ins w:id="767" w:author="svcMRProcess" w:date="2015-12-15T13:52:00Z"/>
        </w:rPr>
      </w:pPr>
      <w:ins w:id="768" w:author="svcMRProcess" w:date="2015-12-15T13:52:00Z">
        <w:r>
          <w:tab/>
          <w:t>(5)</w:t>
        </w:r>
        <w:r>
          <w:tab/>
          <w:t>The cancellation of a certificate under this section does not prevent a person from being prosecuted for an offence against this Act.</w:t>
        </w:r>
      </w:ins>
    </w:p>
    <w:p>
      <w:pPr>
        <w:pStyle w:val="Footnotesection"/>
        <w:rPr>
          <w:ins w:id="769" w:author="svcMRProcess" w:date="2015-12-15T13:52:00Z"/>
        </w:rPr>
      </w:pPr>
      <w:ins w:id="770" w:author="svcMRProcess" w:date="2015-12-15T13:52:00Z">
        <w:r>
          <w:tab/>
          <w:t>[Section 14C inserted by No. 47 of 2006 s. 11.]</w:t>
        </w:r>
      </w:ins>
    </w:p>
    <w:p>
      <w:pPr>
        <w:pStyle w:val="Heading5"/>
        <w:rPr>
          <w:ins w:id="771" w:author="svcMRProcess" w:date="2015-12-15T13:52:00Z"/>
          <w:snapToGrid w:val="0"/>
        </w:rPr>
      </w:pPr>
      <w:bookmarkStart w:id="772" w:name="_Toc166668591"/>
      <w:ins w:id="773" w:author="svcMRProcess" w:date="2015-12-15T13:52:00Z">
        <w:r>
          <w:rPr>
            <w:rStyle w:val="CharSectno"/>
          </w:rPr>
          <w:t>15</w:t>
        </w:r>
        <w:r>
          <w:rPr>
            <w:snapToGrid w:val="0"/>
          </w:rPr>
          <w:t>.</w:t>
        </w:r>
        <w:r>
          <w:rPr>
            <w:snapToGrid w:val="0"/>
          </w:rPr>
          <w:tab/>
          <w:t>Permits</w:t>
        </w:r>
        <w:bookmarkEnd w:id="646"/>
        <w:bookmarkEnd w:id="647"/>
        <w:bookmarkEnd w:id="648"/>
        <w:bookmarkEnd w:id="649"/>
        <w:bookmarkEnd w:id="772"/>
        <w:r>
          <w:rPr>
            <w:snapToGrid w:val="0"/>
          </w:rPr>
          <w:t xml:space="preserve"> </w:t>
        </w:r>
      </w:ins>
    </w:p>
    <w:p>
      <w:pPr>
        <w:pStyle w:val="Subsection"/>
        <w:rPr>
          <w:ins w:id="774" w:author="svcMRProcess" w:date="2015-12-15T13:52:00Z"/>
        </w:rPr>
      </w:pPr>
      <w:ins w:id="775" w:author="svcMRProcess" w:date="2015-12-15T13:52:00Z">
        <w:r>
          <w:tab/>
          <w:t>(1)</w:t>
        </w:r>
        <w:r>
          <w:tab/>
          <w:t xml:space="preserve">Despite the provisions of this Part — </w:t>
        </w:r>
      </w:ins>
    </w:p>
    <w:p>
      <w:pPr>
        <w:pStyle w:val="Indenta"/>
        <w:rPr>
          <w:ins w:id="776" w:author="svcMRProcess" w:date="2015-12-15T13:52:00Z"/>
        </w:rPr>
      </w:pPr>
      <w:ins w:id="777" w:author="svcMRProcess" w:date="2015-12-15T13:52:00Z">
        <w:r>
          <w:tab/>
          <w:t>(a)</w:t>
        </w:r>
        <w:r>
          <w:tab/>
          <w:t>a person who operates a retail shop;</w:t>
        </w:r>
      </w:ins>
    </w:p>
    <w:p>
      <w:pPr>
        <w:pStyle w:val="Indenta"/>
        <w:rPr>
          <w:ins w:id="778" w:author="svcMRProcess" w:date="2015-12-15T13:52:00Z"/>
        </w:rPr>
      </w:pPr>
      <w:ins w:id="779" w:author="svcMRProcess" w:date="2015-12-15T13:52:00Z">
        <w:r>
          <w:tab/>
          <w:t>(b)</w:t>
        </w:r>
        <w:r>
          <w:tab/>
          <w:t>a body consisting of, or representing, persons who operate a class of retail shops or retail shops in a part of the State; or</w:t>
        </w:r>
      </w:ins>
    </w:p>
    <w:p>
      <w:pPr>
        <w:pStyle w:val="Indenta"/>
        <w:rPr>
          <w:ins w:id="780" w:author="svcMRProcess" w:date="2015-12-15T13:52:00Z"/>
        </w:rPr>
      </w:pPr>
      <w:ins w:id="781" w:author="svcMRProcess" w:date="2015-12-15T13:52:00Z">
        <w:r>
          <w:tab/>
          <w:t>(c)</w:t>
        </w:r>
        <w:r>
          <w:tab/>
          <w:t>a local government, at the request of a person referred to in paragraph (a) or a body referred to in paragraph (b) in respect of a retail shop or retail shops, as the case requires, in the local government’s district,</w:t>
        </w:r>
      </w:ins>
    </w:p>
    <w:p>
      <w:pPr>
        <w:pStyle w:val="Subsection"/>
        <w:rPr>
          <w:ins w:id="782" w:author="svcMRProcess" w:date="2015-12-15T13:52:00Z"/>
        </w:rPr>
      </w:pPr>
      <w:ins w:id="783" w:author="svcMRProcess" w:date="2015-12-15T13:52:00Z">
        <w:r>
          <w:tab/>
        </w:r>
        <w:r>
          <w:tab/>
          <w:t xml:space="preserve">may apply to the chief executive officer for a permit — </w:t>
        </w:r>
      </w:ins>
    </w:p>
    <w:p>
      <w:pPr>
        <w:pStyle w:val="Indenta"/>
        <w:rPr>
          <w:ins w:id="784" w:author="svcMRProcess" w:date="2015-12-15T13:52:00Z"/>
        </w:rPr>
      </w:pPr>
      <w:ins w:id="785" w:author="svcMRProcess" w:date="2015-12-15T13:52:00Z">
        <w:r>
          <w:tab/>
          <w:t>(d)</w:t>
        </w:r>
        <w:r>
          <w:tab/>
          <w:t>to open the retail shop operated by the person or the retail shops operated by the persons who are</w:t>
        </w:r>
      </w:ins>
      <w:r>
        <w:t xml:space="preserve"> members</w:t>
      </w:r>
      <w:ins w:id="786" w:author="svcMRProcess" w:date="2015-12-15T13:52:00Z">
        <w:r>
          <w:t xml:space="preserve"> of, or represented by, the body</w:t>
        </w:r>
      </w:ins>
      <w:r>
        <w:t>, as the</w:t>
      </w:r>
      <w:del w:id="787" w:author="svcMRProcess" w:date="2015-12-15T13:52:00Z">
        <w:r>
          <w:rPr>
            <w:snapToGrid w:val="0"/>
          </w:rPr>
          <w:delText> </w:delText>
        </w:r>
      </w:del>
      <w:ins w:id="788" w:author="svcMRProcess" w:date="2015-12-15T13:52:00Z">
        <w:r>
          <w:t xml:space="preserve"> </w:t>
        </w:r>
      </w:ins>
      <w:r>
        <w:t xml:space="preserve">case requires, at times </w:t>
      </w:r>
      <w:del w:id="789" w:author="svcMRProcess" w:date="2015-12-15T13:52:00Z">
        <w:r>
          <w:rPr>
            <w:snapToGrid w:val="0"/>
          </w:rPr>
          <w:delText>other than</w:delText>
        </w:r>
      </w:del>
      <w:ins w:id="790" w:author="svcMRProcess" w:date="2015-12-15T13:52:00Z">
        <w:r>
          <w:t>when</w:t>
        </w:r>
      </w:ins>
      <w:r>
        <w:t xml:space="preserve"> the </w:t>
      </w:r>
      <w:del w:id="791" w:author="svcMRProcess" w:date="2015-12-15T13:52:00Z">
        <w:r>
          <w:rPr>
            <w:snapToGrid w:val="0"/>
          </w:rPr>
          <w:delText>times specified in</w:delText>
        </w:r>
      </w:del>
      <w:ins w:id="792" w:author="svcMRProcess" w:date="2015-12-15T13:52:00Z">
        <w:r>
          <w:t>shop or shops would otherwise be required to be closed by</w:t>
        </w:r>
      </w:ins>
      <w:r>
        <w:t xml:space="preserve"> section 12</w:t>
      </w:r>
      <w:del w:id="793" w:author="svcMRProcess" w:date="2015-12-15T13:52:00Z">
        <w:r>
          <w:rPr>
            <w:snapToGrid w:val="0"/>
          </w:rPr>
          <w:delText xml:space="preserve"> or </w:delText>
        </w:r>
      </w:del>
      <w:ins w:id="794" w:author="svcMRProcess" w:date="2015-12-15T13:52:00Z">
        <w:r>
          <w:t>, 12B or 12D or by order under section 12A or 12E; or</w:t>
        </w:r>
      </w:ins>
    </w:p>
    <w:p>
      <w:pPr>
        <w:pStyle w:val="Indenta"/>
        <w:rPr>
          <w:ins w:id="795" w:author="svcMRProcess" w:date="2015-12-15T13:52:00Z"/>
        </w:rPr>
      </w:pPr>
      <w:ins w:id="796" w:author="svcMRProcess" w:date="2015-12-15T13:52:00Z">
        <w:r>
          <w:tab/>
          <w:t>(e)</w:t>
        </w:r>
        <w:r>
          <w:tab/>
        </w:r>
      </w:ins>
      <w:r>
        <w:t>to sell goods</w:t>
      </w:r>
      <w:del w:id="797" w:author="svcMRProcess" w:date="2015-12-15T13:52:00Z">
        <w:r>
          <w:rPr>
            <w:snapToGrid w:val="0"/>
          </w:rPr>
          <w:delText xml:space="preserve"> or</w:delText>
        </w:r>
      </w:del>
      <w:ins w:id="798" w:author="svcMRProcess" w:date="2015-12-15T13:52:00Z">
        <w:r>
          <w:t>, or to allow goods to be sold, or to</w:t>
        </w:r>
      </w:ins>
      <w:r>
        <w:t xml:space="preserve"> provide services </w:t>
      </w:r>
      <w:del w:id="799" w:author="svcMRProcess" w:date="2015-12-15T13:52:00Z">
        <w:r>
          <w:rPr>
            <w:snapToGrid w:val="0"/>
          </w:rPr>
          <w:delText>notwithstanding that</w:delText>
        </w:r>
      </w:del>
      <w:ins w:id="800" w:author="svcMRProcess" w:date="2015-12-15T13:52:00Z">
        <w:r>
          <w:t>despite</w:t>
        </w:r>
      </w:ins>
      <w:r>
        <w:t xml:space="preserve"> those</w:t>
      </w:r>
      <w:ins w:id="801" w:author="svcMRProcess" w:date="2015-12-15T13:52:00Z">
        <w:r>
          <w:t xml:space="preserve"> goods or services — </w:t>
        </w:r>
      </w:ins>
    </w:p>
    <w:p>
      <w:pPr>
        <w:pStyle w:val="Indenti"/>
        <w:rPr>
          <w:ins w:id="802" w:author="svcMRProcess" w:date="2015-12-15T13:52:00Z"/>
        </w:rPr>
      </w:pPr>
      <w:ins w:id="803" w:author="svcMRProcess" w:date="2015-12-15T13:52:00Z">
        <w:r>
          <w:tab/>
          <w:t>(i)</w:t>
        </w:r>
        <w:r>
          <w:tab/>
          <w:t>in the case of small retail shops — being goods referred to in, or</w:t>
        </w:r>
      </w:ins>
      <w:r>
        <w:t xml:space="preserve"> goods or services </w:t>
      </w:r>
      <w:del w:id="804" w:author="svcMRProcess" w:date="2015-12-15T13:52:00Z">
        <w:r>
          <w:rPr>
            <w:snapToGrid w:val="0"/>
          </w:rPr>
          <w:delText>are not</w:delText>
        </w:r>
      </w:del>
      <w:ins w:id="805" w:author="svcMRProcess" w:date="2015-12-15T13:52:00Z">
        <w:r>
          <w:t>prescribed for the purposes of, section 10(3)(a);</w:t>
        </w:r>
      </w:ins>
    </w:p>
    <w:p>
      <w:pPr>
        <w:pStyle w:val="Indenti"/>
      </w:pPr>
      <w:ins w:id="806" w:author="svcMRProcess" w:date="2015-12-15T13:52:00Z">
        <w:r>
          <w:tab/>
          <w:t>(ii)</w:t>
        </w:r>
        <w:r>
          <w:tab/>
          <w:t>in the case of special retail shops — not being</w:t>
        </w:r>
      </w:ins>
      <w:r>
        <w:t xml:space="preserve"> goods or services prescribed for the purposes of section 10(</w:t>
      </w:r>
      <w:del w:id="807" w:author="svcMRProcess" w:date="2015-12-15T13:52:00Z">
        <w:r>
          <w:rPr>
            <w:snapToGrid w:val="0"/>
          </w:rPr>
          <w:delText>3)(a) or 10(4)(b), as the case requires.</w:delText>
        </w:r>
      </w:del>
      <w:ins w:id="808" w:author="svcMRProcess" w:date="2015-12-15T13:52:00Z">
        <w:r>
          <w:t>4)(b); or</w:t>
        </w:r>
      </w:ins>
    </w:p>
    <w:p>
      <w:pPr>
        <w:pStyle w:val="Indenti"/>
        <w:rPr>
          <w:ins w:id="809" w:author="svcMRProcess" w:date="2015-12-15T13:52:00Z"/>
        </w:rPr>
      </w:pPr>
      <w:ins w:id="810" w:author="svcMRProcess" w:date="2015-12-15T13:52:00Z">
        <w:r>
          <w:tab/>
          <w:t>(iii)</w:t>
        </w:r>
        <w:r>
          <w:tab/>
          <w:t>in the case of filling stations — not being goods referred to in, or prescribed for the purposes of, a relevant paragraph of section 14A(1).</w:t>
        </w:r>
      </w:ins>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del w:id="811" w:author="svcMRProcess" w:date="2015-12-15T13:52:00Z">
        <w:r>
          <w:rPr>
            <w:snapToGrid w:val="0"/>
          </w:rPr>
          <w:delText>not goods or services, or both, prescribed for the purposes of section 10(3)(a) or 10(4)(b), as the case requires,</w:delText>
        </w:r>
      </w:del>
      <w:ins w:id="812" w:author="svcMRProcess" w:date="2015-12-15T13:52:00Z">
        <w:r>
          <w:t>of the kind referred to in the application</w:t>
        </w:r>
      </w:ins>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del w:id="813" w:author="svcMRProcess" w:date="2015-12-15T13:52:00Z">
        <w:r>
          <w:rPr>
            <w:snapToGrid w:val="0"/>
          </w:rPr>
          <w:delText xml:space="preserve">classes of goods or </w:delText>
        </w:r>
      </w:del>
      <w:r>
        <w:t>provide such</w:t>
      </w:r>
      <w:del w:id="814" w:author="svcMRProcess" w:date="2015-12-15T13:52:00Z">
        <w:r>
          <w:rPr>
            <w:snapToGrid w:val="0"/>
          </w:rPr>
          <w:delText xml:space="preserve"> services or classes of</w:delText>
        </w:r>
      </w:del>
      <w:r>
        <w:rPr>
          <w:snapToGrid w:val="0"/>
        </w:rPr>
        <w:t xml:space="preserve"> services as are specified in the permit or both.</w:t>
      </w:r>
    </w:p>
    <w:p>
      <w:pPr>
        <w:pStyle w:val="Subsection"/>
        <w:rPr>
          <w:ins w:id="815" w:author="svcMRProcess" w:date="2015-12-15T13:52:00Z"/>
        </w:rPr>
      </w:pPr>
      <w:ins w:id="816" w:author="svcMRProcess" w:date="2015-12-15T13:52:00Z">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ins>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w:t>
      </w:r>
      <w:del w:id="817" w:author="svcMRProcess" w:date="2015-12-15T13:52:00Z">
        <w:r>
          <w:rPr>
            <w:snapToGrid w:val="0"/>
          </w:rPr>
          <w:delText>2</w:delText>
        </w:r>
      </w:del>
      <w:ins w:id="818" w:author="svcMRProcess" w:date="2015-12-15T13:52:00Z">
        <w:r>
          <w:rPr>
            <w:snapToGrid w:val="0"/>
          </w:rPr>
          <w:t>5</w:t>
        </w:r>
      </w:ins>
      <w:r>
        <w:rPr>
          <w:snapToGrid w:val="0"/>
        </w:rPr>
        <w:t> 000.</w:t>
      </w:r>
    </w:p>
    <w:p>
      <w:pPr>
        <w:pStyle w:val="Footnotesection"/>
      </w:pPr>
      <w:r>
        <w:tab/>
        <w:t>[Section 15 amended by No. 1 of 1991 s. </w:t>
      </w:r>
      <w:del w:id="819" w:author="svcMRProcess" w:date="2015-12-15T13:52:00Z">
        <w:r>
          <w:delText>14</w:delText>
        </w:r>
      </w:del>
      <w:ins w:id="820" w:author="svcMRProcess" w:date="2015-12-15T13:52:00Z">
        <w:r>
          <w:t>14; No. 47 of 2006 s. 12 and 17</w:t>
        </w:r>
      </w:ins>
      <w:r>
        <w:t xml:space="preserve">.] </w:t>
      </w:r>
    </w:p>
    <w:p>
      <w:pPr>
        <w:pStyle w:val="Heading5"/>
        <w:rPr>
          <w:snapToGrid w:val="0"/>
        </w:rPr>
      </w:pPr>
      <w:bookmarkStart w:id="821" w:name="_Toc411743922"/>
      <w:bookmarkStart w:id="822" w:name="_Toc535828849"/>
      <w:bookmarkStart w:id="823" w:name="_Toc536343679"/>
      <w:bookmarkStart w:id="824" w:name="_Toc102961903"/>
      <w:bookmarkStart w:id="825" w:name="_Toc166668592"/>
      <w:bookmarkStart w:id="826" w:name="_Toc166298023"/>
      <w:r>
        <w:rPr>
          <w:rStyle w:val="CharSectno"/>
        </w:rPr>
        <w:t>16</w:t>
      </w:r>
      <w:r>
        <w:rPr>
          <w:snapToGrid w:val="0"/>
        </w:rPr>
        <w:t>.</w:t>
      </w:r>
      <w:r>
        <w:rPr>
          <w:snapToGrid w:val="0"/>
        </w:rPr>
        <w:tab/>
        <w:t>Covenants relating to opening of retail shops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827" w:name="_Toc411743923"/>
      <w:bookmarkStart w:id="828" w:name="_Toc535828850"/>
      <w:bookmarkStart w:id="829" w:name="_Toc536343680"/>
      <w:bookmarkStart w:id="830" w:name="_Toc102961904"/>
      <w:bookmarkStart w:id="831" w:name="_Toc166668593"/>
      <w:bookmarkStart w:id="832" w:name="_Toc166298024"/>
      <w:r>
        <w:rPr>
          <w:rStyle w:val="CharSectno"/>
        </w:rPr>
        <w:t>17</w:t>
      </w:r>
      <w:r>
        <w:rPr>
          <w:snapToGrid w:val="0"/>
        </w:rPr>
        <w:t>.</w:t>
      </w:r>
      <w:r>
        <w:rPr>
          <w:snapToGrid w:val="0"/>
        </w:rPr>
        <w:tab/>
        <w:t>Retail Shops Advisory Committee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833" w:name="_Toc411743924"/>
      <w:bookmarkStart w:id="834" w:name="_Toc535828851"/>
      <w:bookmarkStart w:id="835" w:name="_Toc536343681"/>
      <w:bookmarkStart w:id="836" w:name="_Toc102961905"/>
      <w:bookmarkStart w:id="837" w:name="_Toc166668594"/>
      <w:bookmarkStart w:id="838" w:name="_Toc166298025"/>
      <w:r>
        <w:rPr>
          <w:rStyle w:val="CharSectno"/>
        </w:rPr>
        <w:t>18</w:t>
      </w:r>
      <w:r>
        <w:rPr>
          <w:snapToGrid w:val="0"/>
        </w:rPr>
        <w:t>.</w:t>
      </w:r>
      <w:r>
        <w:rPr>
          <w:snapToGrid w:val="0"/>
        </w:rPr>
        <w:tab/>
        <w:t>Temporary members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839" w:name="_Toc411743925"/>
      <w:bookmarkStart w:id="840" w:name="_Toc535828852"/>
      <w:bookmarkStart w:id="841" w:name="_Toc536343682"/>
      <w:bookmarkStart w:id="842" w:name="_Toc102961906"/>
      <w:bookmarkStart w:id="843" w:name="_Toc166668595"/>
      <w:bookmarkStart w:id="844" w:name="_Toc166298026"/>
      <w:r>
        <w:rPr>
          <w:rStyle w:val="CharSectno"/>
        </w:rPr>
        <w:t>19</w:t>
      </w:r>
      <w:r>
        <w:rPr>
          <w:snapToGrid w:val="0"/>
        </w:rPr>
        <w:t>.</w:t>
      </w:r>
      <w:r>
        <w:rPr>
          <w:snapToGrid w:val="0"/>
        </w:rPr>
        <w:tab/>
        <w:t>Vacation of office of member</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845" w:name="_Toc411743926"/>
      <w:bookmarkStart w:id="846" w:name="_Toc535828853"/>
      <w:bookmarkStart w:id="847" w:name="_Toc536343683"/>
      <w:bookmarkStart w:id="848" w:name="_Toc102961907"/>
      <w:bookmarkStart w:id="849" w:name="_Toc166668596"/>
      <w:bookmarkStart w:id="850" w:name="_Toc166298027"/>
      <w:r>
        <w:rPr>
          <w:rStyle w:val="CharSectno"/>
        </w:rPr>
        <w:t>20</w:t>
      </w:r>
      <w:r>
        <w:rPr>
          <w:snapToGrid w:val="0"/>
        </w:rPr>
        <w:t>.</w:t>
      </w:r>
      <w:r>
        <w:rPr>
          <w:snapToGrid w:val="0"/>
        </w:rPr>
        <w:tab/>
        <w:t>Sub</w:t>
      </w:r>
      <w:r>
        <w:rPr>
          <w:snapToGrid w:val="0"/>
        </w:rPr>
        <w:noBreakHyphen/>
        <w:t>committees</w:t>
      </w:r>
      <w:bookmarkEnd w:id="845"/>
      <w:bookmarkEnd w:id="846"/>
      <w:bookmarkEnd w:id="847"/>
      <w:bookmarkEnd w:id="848"/>
      <w:bookmarkEnd w:id="849"/>
      <w:bookmarkEnd w:id="85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851" w:name="_Toc411743927"/>
      <w:bookmarkStart w:id="852" w:name="_Toc535828854"/>
      <w:bookmarkStart w:id="853" w:name="_Toc536343684"/>
      <w:bookmarkStart w:id="854" w:name="_Toc102961908"/>
      <w:bookmarkStart w:id="855" w:name="_Toc166668597"/>
      <w:bookmarkStart w:id="856" w:name="_Toc166298028"/>
      <w:r>
        <w:rPr>
          <w:rStyle w:val="CharSectno"/>
        </w:rPr>
        <w:t>21</w:t>
      </w:r>
      <w:r>
        <w:rPr>
          <w:snapToGrid w:val="0"/>
        </w:rPr>
        <w:t>.</w:t>
      </w:r>
      <w:r>
        <w:rPr>
          <w:snapToGrid w:val="0"/>
        </w:rPr>
        <w:tab/>
        <w:t>Functions of the Committee</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857" w:name="_Toc90440081"/>
      <w:bookmarkStart w:id="858" w:name="_Toc96939351"/>
      <w:bookmarkStart w:id="859" w:name="_Toc102961909"/>
      <w:bookmarkStart w:id="860" w:name="_Toc147910180"/>
      <w:bookmarkStart w:id="861" w:name="_Toc147912268"/>
      <w:bookmarkStart w:id="862" w:name="_Toc166298029"/>
      <w:bookmarkStart w:id="863" w:name="_Toc166668598"/>
      <w:r>
        <w:rPr>
          <w:rStyle w:val="CharPartNo"/>
        </w:rPr>
        <w:t>Part IV</w:t>
      </w:r>
      <w:r>
        <w:rPr>
          <w:rStyle w:val="CharDivNo"/>
        </w:rPr>
        <w:t> </w:t>
      </w:r>
      <w:r>
        <w:t>—</w:t>
      </w:r>
      <w:r>
        <w:rPr>
          <w:rStyle w:val="CharDivText"/>
        </w:rPr>
        <w:t> </w:t>
      </w:r>
      <w:r>
        <w:rPr>
          <w:rStyle w:val="CharPartText"/>
        </w:rPr>
        <w:t>Miscellaneous</w:t>
      </w:r>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11743928"/>
      <w:bookmarkStart w:id="865" w:name="_Toc535828855"/>
      <w:bookmarkStart w:id="866" w:name="_Toc536343685"/>
      <w:bookmarkStart w:id="867" w:name="_Toc102961910"/>
      <w:bookmarkStart w:id="868" w:name="_Toc166668599"/>
      <w:bookmarkStart w:id="869" w:name="_Toc166298030"/>
      <w:r>
        <w:rPr>
          <w:rStyle w:val="CharSectno"/>
        </w:rPr>
        <w:t>22</w:t>
      </w:r>
      <w:r>
        <w:rPr>
          <w:snapToGrid w:val="0"/>
        </w:rPr>
        <w:t>.</w:t>
      </w:r>
      <w:r>
        <w:rPr>
          <w:snapToGrid w:val="0"/>
        </w:rPr>
        <w:tab/>
        <w:t>Covenants contrary to this Act negated</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870" w:name="_Toc411743929"/>
      <w:bookmarkStart w:id="871" w:name="_Toc535828856"/>
      <w:bookmarkStart w:id="872" w:name="_Toc536343686"/>
      <w:bookmarkStart w:id="873" w:name="_Toc102961911"/>
      <w:bookmarkStart w:id="874" w:name="_Toc166668600"/>
      <w:bookmarkStart w:id="875" w:name="_Toc166298031"/>
      <w:r>
        <w:rPr>
          <w:rStyle w:val="CharSectno"/>
        </w:rPr>
        <w:t>23</w:t>
      </w:r>
      <w:r>
        <w:rPr>
          <w:snapToGrid w:val="0"/>
        </w:rPr>
        <w:t>.</w:t>
      </w:r>
      <w:r>
        <w:rPr>
          <w:snapToGrid w:val="0"/>
        </w:rPr>
        <w:tab/>
        <w:t>Auctions of domestic furniture at a dwelling house</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876" w:name="_Toc411743930"/>
      <w:bookmarkStart w:id="877" w:name="_Toc535828857"/>
      <w:bookmarkStart w:id="878" w:name="_Toc536343687"/>
      <w:bookmarkStart w:id="879" w:name="_Toc102961912"/>
      <w:bookmarkStart w:id="880" w:name="_Toc166668601"/>
      <w:bookmarkStart w:id="881" w:name="_Toc166298032"/>
      <w:r>
        <w:rPr>
          <w:rStyle w:val="CharSectno"/>
        </w:rPr>
        <w:t>24</w:t>
      </w:r>
      <w:r>
        <w:rPr>
          <w:snapToGrid w:val="0"/>
        </w:rPr>
        <w:t>.</w:t>
      </w:r>
      <w:r>
        <w:rPr>
          <w:snapToGrid w:val="0"/>
        </w:rPr>
        <w:tab/>
        <w:t>Retail shop deemed not to be closed</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882" w:name="_Toc411743931"/>
      <w:bookmarkStart w:id="883" w:name="_Toc535828858"/>
      <w:bookmarkStart w:id="884" w:name="_Toc536343688"/>
      <w:bookmarkStart w:id="885" w:name="_Toc102961913"/>
      <w:bookmarkStart w:id="886" w:name="_Toc166668602"/>
      <w:bookmarkStart w:id="887" w:name="_Toc166298033"/>
      <w:r>
        <w:rPr>
          <w:rStyle w:val="CharSectno"/>
        </w:rPr>
        <w:t>25</w:t>
      </w:r>
      <w:r>
        <w:rPr>
          <w:snapToGrid w:val="0"/>
        </w:rPr>
        <w:t>.</w:t>
      </w:r>
      <w:r>
        <w:rPr>
          <w:snapToGrid w:val="0"/>
        </w:rPr>
        <w:tab/>
        <w:t>Offence</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rPr>
          <w:ins w:id="888" w:author="svcMRProcess" w:date="2015-12-15T13:52:00Z"/>
        </w:rPr>
      </w:pPr>
      <w:r>
        <w:tab/>
        <w:t>(2)</w:t>
      </w:r>
      <w:r>
        <w:tab/>
        <w:t>A person who operates a retail shop</w:t>
      </w:r>
      <w:del w:id="889" w:author="svcMRProcess" w:date="2015-12-15T13:52:00Z">
        <w:r>
          <w:rPr>
            <w:snapToGrid w:val="0"/>
          </w:rPr>
          <w:delText xml:space="preserve"> </w:delText>
        </w:r>
      </w:del>
      <w:ins w:id="890" w:author="svcMRProcess" w:date="2015-12-15T13:52:00Z">
        <w:r>
          <w:t xml:space="preserve"> — </w:t>
        </w:r>
      </w:ins>
    </w:p>
    <w:p>
      <w:pPr>
        <w:pStyle w:val="Indenta"/>
        <w:rPr>
          <w:ins w:id="891" w:author="svcMRProcess" w:date="2015-12-15T13:52:00Z"/>
        </w:rPr>
      </w:pPr>
      <w:ins w:id="892" w:author="svcMRProcess" w:date="2015-12-15T13:52:00Z">
        <w:r>
          <w:tab/>
          <w:t>(a)</w:t>
        </w:r>
        <w:r>
          <w:tab/>
        </w:r>
      </w:ins>
      <w:r>
        <w:t xml:space="preserve">that is </w:t>
      </w:r>
      <w:ins w:id="893" w:author="svcMRProcess" w:date="2015-12-15T13:52:00Z">
        <w:r>
          <w:t xml:space="preserve">certified to be </w:t>
        </w:r>
      </w:ins>
      <w:r>
        <w:t>a small retail shop under section 10(3</w:t>
      </w:r>
      <w:del w:id="894" w:author="svcMRProcess" w:date="2015-12-15T13:52:00Z">
        <w:r>
          <w:rPr>
            <w:snapToGrid w:val="0"/>
          </w:rPr>
          <w:delText xml:space="preserve">) contrary to the provisions of </w:delText>
        </w:r>
      </w:del>
      <w:ins w:id="895" w:author="svcMRProcess" w:date="2015-12-15T13:52:00Z">
        <w:r>
          <w:t>)(c) and is not owned and operated in accordance with section 10(3)(a), (b), (ba), (bb), (bc), (bd) and (be); or</w:t>
        </w:r>
      </w:ins>
    </w:p>
    <w:p>
      <w:pPr>
        <w:pStyle w:val="Indenta"/>
        <w:rPr>
          <w:ins w:id="896" w:author="svcMRProcess" w:date="2015-12-15T13:52:00Z"/>
        </w:rPr>
      </w:pPr>
      <w:ins w:id="897" w:author="svcMRProcess" w:date="2015-12-15T13:52:00Z">
        <w:r>
          <w:tab/>
          <w:t>(b)</w:t>
        </w:r>
        <w:r>
          <w:tab/>
        </w:r>
      </w:ins>
      <w:r>
        <w:t xml:space="preserve">that </w:t>
      </w:r>
      <w:del w:id="898" w:author="svcMRProcess" w:date="2015-12-15T13:52:00Z">
        <w:r>
          <w:rPr>
            <w:snapToGrid w:val="0"/>
          </w:rPr>
          <w:delText xml:space="preserve">subsection </w:delText>
        </w:r>
      </w:del>
      <w:ins w:id="899" w:author="svcMRProcess" w:date="2015-12-15T13:52:00Z">
        <w:r>
          <w:t>is certified to be a small filling station under section 14B(1)(f) and is not owned and operated in accordance with section 14B(1)(a), (b), (c), (d) and (e),</w:t>
        </w:r>
      </w:ins>
    </w:p>
    <w:p>
      <w:pPr>
        <w:pStyle w:val="Subsection"/>
      </w:pPr>
      <w:ins w:id="900" w:author="svcMRProcess" w:date="2015-12-15T13:52:00Z">
        <w:r>
          <w:tab/>
        </w:r>
        <w:r>
          <w:tab/>
        </w:r>
      </w:ins>
      <w:r>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w:t>
      </w:r>
      <w:del w:id="901" w:author="svcMRProcess" w:date="2015-12-15T13:52:00Z">
        <w:r>
          <w:rPr>
            <w:snapToGrid w:val="0"/>
          </w:rPr>
          <w:delText>2</w:delText>
        </w:r>
      </w:del>
      <w:ins w:id="902" w:author="svcMRProcess" w:date="2015-12-15T13:52:00Z">
        <w:r>
          <w:rPr>
            <w:snapToGrid w:val="0"/>
          </w:rPr>
          <w:t>5</w:t>
        </w:r>
      </w:ins>
      <w:r>
        <w:rPr>
          <w:snapToGrid w:val="0"/>
        </w:rPr>
        <w:t> 000;</w:t>
      </w:r>
    </w:p>
    <w:p>
      <w:pPr>
        <w:pStyle w:val="Indenta"/>
        <w:rPr>
          <w:snapToGrid w:val="0"/>
        </w:rPr>
      </w:pPr>
      <w:r>
        <w:rPr>
          <w:snapToGrid w:val="0"/>
        </w:rPr>
        <w:tab/>
      </w:r>
      <w:r>
        <w:rPr>
          <w:snapToGrid w:val="0"/>
        </w:rPr>
        <w:tab/>
        <w:t>For a second offence, $</w:t>
      </w:r>
      <w:del w:id="903" w:author="svcMRProcess" w:date="2015-12-15T13:52:00Z">
        <w:r>
          <w:rPr>
            <w:snapToGrid w:val="0"/>
          </w:rPr>
          <w:delText>3</w:delText>
        </w:r>
      </w:del>
      <w:ins w:id="904" w:author="svcMRProcess" w:date="2015-12-15T13:52:00Z">
        <w:r>
          <w:rPr>
            <w:snapToGrid w:val="0"/>
          </w:rPr>
          <w:t>6</w:t>
        </w:r>
      </w:ins>
      <w:r>
        <w:rPr>
          <w:snapToGrid w:val="0"/>
        </w:rPr>
        <w:t> 000;</w:t>
      </w:r>
    </w:p>
    <w:p>
      <w:pPr>
        <w:pStyle w:val="Indenta"/>
        <w:rPr>
          <w:snapToGrid w:val="0"/>
        </w:rPr>
      </w:pPr>
      <w:r>
        <w:rPr>
          <w:snapToGrid w:val="0"/>
        </w:rPr>
        <w:tab/>
      </w:r>
      <w:r>
        <w:rPr>
          <w:snapToGrid w:val="0"/>
        </w:rPr>
        <w:tab/>
        <w:t xml:space="preserve">For a third offence, </w:t>
      </w:r>
      <w:del w:id="905" w:author="svcMRProcess" w:date="2015-12-15T13:52:00Z">
        <w:r>
          <w:rPr>
            <w:snapToGrid w:val="0"/>
          </w:rPr>
          <w:delText>$5</w:delText>
        </w:r>
      </w:del>
      <w:ins w:id="906" w:author="svcMRProcess" w:date="2015-12-15T13:52:00Z">
        <w:r>
          <w:rPr>
            <w:snapToGrid w:val="0"/>
          </w:rPr>
          <w:t xml:space="preserve"> $8</w:t>
        </w:r>
      </w:ins>
      <w:r>
        <w:rPr>
          <w:snapToGrid w:val="0"/>
        </w:rPr>
        <w:t>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rPr>
          <w:ins w:id="907" w:author="svcMRProcess" w:date="2015-12-15T13:52:00Z"/>
        </w:rPr>
      </w:pPr>
      <w:ins w:id="908" w:author="svcMRProcess" w:date="2015-12-15T13:52:00Z">
        <w:r>
          <w:tab/>
          <w:t>[Section 25 amended by No. 47 of 2006 s. 13 and 17.]</w:t>
        </w:r>
      </w:ins>
    </w:p>
    <w:p>
      <w:pPr>
        <w:pStyle w:val="Heading5"/>
        <w:rPr>
          <w:snapToGrid w:val="0"/>
        </w:rPr>
      </w:pPr>
      <w:bookmarkStart w:id="909" w:name="_Toc411743932"/>
      <w:bookmarkStart w:id="910" w:name="_Toc535828859"/>
      <w:bookmarkStart w:id="911" w:name="_Toc536343689"/>
      <w:bookmarkStart w:id="912" w:name="_Toc102961914"/>
      <w:bookmarkStart w:id="913" w:name="_Toc166668603"/>
      <w:bookmarkStart w:id="914" w:name="_Toc166298034"/>
      <w:r>
        <w:rPr>
          <w:rStyle w:val="CharSectno"/>
        </w:rPr>
        <w:t>26</w:t>
      </w:r>
      <w:r>
        <w:rPr>
          <w:snapToGrid w:val="0"/>
        </w:rPr>
        <w:t>.</w:t>
      </w:r>
      <w:r>
        <w:rPr>
          <w:snapToGrid w:val="0"/>
        </w:rPr>
        <w:tab/>
        <w:t>Control of advertising of retail shopping hours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w:t>
      </w:r>
      <w:del w:id="915" w:author="svcMRProcess" w:date="2015-12-15T13:52:00Z">
        <w:r>
          <w:rPr>
            <w:snapToGrid w:val="0"/>
          </w:rPr>
          <w:delText>2</w:delText>
        </w:r>
      </w:del>
      <w:ins w:id="916" w:author="svcMRProcess" w:date="2015-12-15T13:52:00Z">
        <w:r>
          <w:rPr>
            <w:snapToGrid w:val="0"/>
          </w:rPr>
          <w:t>5</w:t>
        </w:r>
      </w:ins>
      <w:r>
        <w:rPr>
          <w:snapToGrid w:val="0"/>
        </w:rPr>
        <w:t>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rPr>
          <w:ins w:id="917" w:author="svcMRProcess" w:date="2015-12-15T13:52:00Z"/>
        </w:rPr>
      </w:pPr>
      <w:ins w:id="918" w:author="svcMRProcess" w:date="2015-12-15T13:52:00Z">
        <w:r>
          <w:tab/>
          <w:t>[Section 26 amended by No. 47 of 2006 s. 17.]</w:t>
        </w:r>
      </w:ins>
    </w:p>
    <w:p>
      <w:pPr>
        <w:pStyle w:val="Heading5"/>
        <w:rPr>
          <w:snapToGrid w:val="0"/>
        </w:rPr>
      </w:pPr>
      <w:bookmarkStart w:id="919" w:name="_Toc411743933"/>
      <w:bookmarkStart w:id="920" w:name="_Toc535828860"/>
      <w:bookmarkStart w:id="921" w:name="_Toc536343690"/>
      <w:bookmarkStart w:id="922" w:name="_Toc102961915"/>
      <w:bookmarkStart w:id="923" w:name="_Toc166668604"/>
      <w:bookmarkStart w:id="924" w:name="_Toc166298035"/>
      <w:r>
        <w:rPr>
          <w:rStyle w:val="CharSectno"/>
        </w:rPr>
        <w:t>27</w:t>
      </w:r>
      <w:r>
        <w:rPr>
          <w:snapToGrid w:val="0"/>
        </w:rPr>
        <w:t>.</w:t>
      </w:r>
      <w:r>
        <w:rPr>
          <w:snapToGrid w:val="0"/>
        </w:rPr>
        <w:tab/>
        <w:t>Powers of chief executive officer</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w:t>
      </w:r>
      <w:del w:id="925" w:author="svcMRProcess" w:date="2015-12-15T13:52:00Z">
        <w:r>
          <w:rPr>
            <w:snapToGrid w:val="0"/>
          </w:rPr>
          <w:delText>2</w:delText>
        </w:r>
      </w:del>
      <w:ins w:id="926" w:author="svcMRProcess" w:date="2015-12-15T13:52:00Z">
        <w:r>
          <w:rPr>
            <w:snapToGrid w:val="0"/>
          </w:rPr>
          <w:t>5</w:t>
        </w:r>
      </w:ins>
      <w:r>
        <w:rPr>
          <w:snapToGrid w:val="0"/>
        </w:rPr>
        <w:t> 000.</w:t>
      </w:r>
    </w:p>
    <w:p>
      <w:pPr>
        <w:pStyle w:val="Footnotesection"/>
      </w:pPr>
      <w:r>
        <w:tab/>
        <w:t>[Section 27 amended by No. 1 of 1991 s. </w:t>
      </w:r>
      <w:del w:id="927" w:author="svcMRProcess" w:date="2015-12-15T13:52:00Z">
        <w:r>
          <w:delText>14</w:delText>
        </w:r>
      </w:del>
      <w:ins w:id="928" w:author="svcMRProcess" w:date="2015-12-15T13:52:00Z">
        <w:r>
          <w:t>14; No. 47 of 2006 s. 17</w:t>
        </w:r>
      </w:ins>
      <w:r>
        <w:t xml:space="preserve">.] </w:t>
      </w:r>
    </w:p>
    <w:p>
      <w:pPr>
        <w:pStyle w:val="Heading5"/>
        <w:rPr>
          <w:snapToGrid w:val="0"/>
        </w:rPr>
      </w:pPr>
      <w:bookmarkStart w:id="929" w:name="_Toc411743934"/>
      <w:bookmarkStart w:id="930" w:name="_Toc535828861"/>
      <w:bookmarkStart w:id="931" w:name="_Toc536343691"/>
      <w:bookmarkStart w:id="932" w:name="_Toc102961916"/>
      <w:bookmarkStart w:id="933" w:name="_Toc166668605"/>
      <w:bookmarkStart w:id="934" w:name="_Toc166298036"/>
      <w:r>
        <w:rPr>
          <w:rStyle w:val="CharSectno"/>
        </w:rPr>
        <w:t>27A</w:t>
      </w:r>
      <w:r>
        <w:rPr>
          <w:snapToGrid w:val="0"/>
        </w:rPr>
        <w:t>.</w:t>
      </w:r>
      <w:r>
        <w:rPr>
          <w:snapToGrid w:val="0"/>
        </w:rPr>
        <w:tab/>
        <w:t>Delegation</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935" w:name="_Toc411743935"/>
      <w:bookmarkStart w:id="936" w:name="_Toc535828862"/>
      <w:bookmarkStart w:id="937" w:name="_Toc536343692"/>
      <w:bookmarkStart w:id="938" w:name="_Toc102961917"/>
      <w:bookmarkStart w:id="939" w:name="_Toc166668606"/>
      <w:bookmarkStart w:id="940" w:name="_Toc166298037"/>
      <w:r>
        <w:rPr>
          <w:rStyle w:val="CharSectno"/>
        </w:rPr>
        <w:t>28</w:t>
      </w:r>
      <w:r>
        <w:rPr>
          <w:snapToGrid w:val="0"/>
        </w:rPr>
        <w:t>.</w:t>
      </w:r>
      <w:r>
        <w:rPr>
          <w:snapToGrid w:val="0"/>
        </w:rPr>
        <w:tab/>
        <w:t>Access to books, etc.</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The chief executive officer, an inspector or </w:t>
      </w:r>
      <w:del w:id="941" w:author="svcMRProcess" w:date="2015-12-15T13:52:00Z">
        <w:r>
          <w:rPr>
            <w:snapToGrid w:val="0"/>
          </w:rPr>
          <w:delText>other person authorised by the chief executive officer in writing, whether generally or in a specific case,</w:delText>
        </w:r>
      </w:del>
      <w:ins w:id="942" w:author="svcMRProcess" w:date="2015-12-15T13:52:00Z">
        <w:r>
          <w:t>an authorised person</w:t>
        </w:r>
      </w:ins>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[Section 28 amended by No. 1 of 1991 s. </w:t>
      </w:r>
      <w:del w:id="943" w:author="svcMRProcess" w:date="2015-12-15T13:52:00Z">
        <w:r>
          <w:delText>14.]</w:delText>
        </w:r>
      </w:del>
      <w:ins w:id="944" w:author="svcMRProcess" w:date="2015-12-15T13:52:00Z">
        <w:r>
          <w:t>14; No. 47 of 2006 s. 16(1).]</w:t>
        </w:r>
      </w:ins>
      <w:r>
        <w:t xml:space="preserve"> </w:t>
      </w:r>
    </w:p>
    <w:p>
      <w:pPr>
        <w:pStyle w:val="Heading5"/>
        <w:rPr>
          <w:snapToGrid w:val="0"/>
        </w:rPr>
      </w:pPr>
      <w:bookmarkStart w:id="945" w:name="_Toc411743936"/>
      <w:bookmarkStart w:id="946" w:name="_Toc535828863"/>
      <w:bookmarkStart w:id="947" w:name="_Toc536343693"/>
      <w:bookmarkStart w:id="948" w:name="_Toc102961918"/>
      <w:bookmarkStart w:id="949" w:name="_Toc166668607"/>
      <w:bookmarkStart w:id="950" w:name="_Toc166298038"/>
      <w:r>
        <w:rPr>
          <w:rStyle w:val="CharSectno"/>
        </w:rPr>
        <w:t>29</w:t>
      </w:r>
      <w:r>
        <w:rPr>
          <w:snapToGrid w:val="0"/>
        </w:rPr>
        <w:t>.</w:t>
      </w:r>
      <w:r>
        <w:rPr>
          <w:snapToGrid w:val="0"/>
        </w:rPr>
        <w:tab/>
        <w:t>Inspector may require information</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An inspector or </w:t>
      </w:r>
      <w:del w:id="951" w:author="svcMRProcess" w:date="2015-12-15T13:52:00Z">
        <w:r>
          <w:rPr>
            <w:snapToGrid w:val="0"/>
          </w:rPr>
          <w:delText xml:space="preserve">any person </w:delText>
        </w:r>
      </w:del>
      <w:r>
        <w:t xml:space="preserve">authorised </w:t>
      </w:r>
      <w:del w:id="952" w:author="svcMRProcess" w:date="2015-12-15T13:52:00Z">
        <w:r>
          <w:rPr>
            <w:snapToGrid w:val="0"/>
          </w:rPr>
          <w:delText xml:space="preserve">by the chief executive officer under section 27 </w:delText>
        </w:r>
      </w:del>
      <w:ins w:id="953" w:author="svcMRProcess" w:date="2015-12-15T13:52:00Z">
        <w:r>
          <w:t>person</w:t>
        </w:r>
        <w:r>
          <w:rPr>
            <w:snapToGrid w:val="0"/>
          </w:rPr>
          <w:t xml:space="preserve"> </w:t>
        </w:r>
      </w:ins>
      <w:r>
        <w:rPr>
          <w:snapToGrid w:val="0"/>
        </w:rPr>
        <w:t>may question any person whom the inspector</w:t>
      </w:r>
      <w:ins w:id="954" w:author="svcMRProcess" w:date="2015-12-15T13:52:00Z">
        <w:r>
          <w:t xml:space="preserve"> or authorised person</w:t>
        </w:r>
      </w:ins>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del w:id="955" w:author="svcMRProcess" w:date="2015-12-15T13:52:00Z">
        <w:r>
          <w:rPr>
            <w:snapToGrid w:val="0"/>
          </w:rPr>
          <w:delText xml:space="preserve">any person </w:delText>
        </w:r>
      </w:del>
      <w:r>
        <w:t xml:space="preserve">authorised </w:t>
      </w:r>
      <w:del w:id="956" w:author="svcMRProcess" w:date="2015-12-15T13:52:00Z">
        <w:r>
          <w:rPr>
            <w:snapToGrid w:val="0"/>
          </w:rPr>
          <w:delText>by the chief executive officer under section 27</w:delText>
        </w:r>
      </w:del>
      <w:ins w:id="957" w:author="svcMRProcess" w:date="2015-12-15T13:52:00Z">
        <w:r>
          <w:t>person</w:t>
        </w:r>
      </w:ins>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[Section 29 amended by No. 1 of 1991 s. </w:t>
      </w:r>
      <w:del w:id="958" w:author="svcMRProcess" w:date="2015-12-15T13:52:00Z">
        <w:r>
          <w:delText>14.]</w:delText>
        </w:r>
      </w:del>
      <w:ins w:id="959" w:author="svcMRProcess" w:date="2015-12-15T13:52:00Z">
        <w:r>
          <w:t>14; No. 47 of 2006 s. 16(2) and (3).]</w:t>
        </w:r>
      </w:ins>
      <w:r>
        <w:t xml:space="preserve"> </w:t>
      </w:r>
    </w:p>
    <w:p>
      <w:pPr>
        <w:pStyle w:val="Heading5"/>
        <w:rPr>
          <w:snapToGrid w:val="0"/>
        </w:rPr>
      </w:pPr>
      <w:bookmarkStart w:id="960" w:name="_Toc411743937"/>
      <w:bookmarkStart w:id="961" w:name="_Toc535828864"/>
      <w:bookmarkStart w:id="962" w:name="_Toc536343694"/>
      <w:bookmarkStart w:id="963" w:name="_Toc102961919"/>
      <w:bookmarkStart w:id="964" w:name="_Toc166668608"/>
      <w:bookmarkStart w:id="965" w:name="_Toc166298039"/>
      <w:r>
        <w:rPr>
          <w:rStyle w:val="CharSectno"/>
        </w:rPr>
        <w:t>30</w:t>
      </w:r>
      <w:r>
        <w:rPr>
          <w:snapToGrid w:val="0"/>
        </w:rPr>
        <w:t>.</w:t>
      </w:r>
      <w:r>
        <w:rPr>
          <w:snapToGrid w:val="0"/>
        </w:rPr>
        <w:tab/>
        <w:t>Obstructing an inspector, etc.</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w:t>
      </w:r>
      <w:del w:id="966" w:author="svcMRProcess" w:date="2015-12-15T13:52:00Z">
        <w:r>
          <w:rPr>
            <w:snapToGrid w:val="0"/>
          </w:rPr>
          <w:delText>2</w:delText>
        </w:r>
      </w:del>
      <w:ins w:id="967" w:author="svcMRProcess" w:date="2015-12-15T13:52:00Z">
        <w:r>
          <w:rPr>
            <w:snapToGrid w:val="0"/>
          </w:rPr>
          <w:t>5</w:t>
        </w:r>
      </w:ins>
      <w:r>
        <w:rPr>
          <w:snapToGrid w:val="0"/>
        </w:rPr>
        <w:t> 000.</w:t>
      </w:r>
    </w:p>
    <w:p>
      <w:pPr>
        <w:pStyle w:val="Footnotesection"/>
        <w:rPr>
          <w:ins w:id="968" w:author="svcMRProcess" w:date="2015-12-15T13:52:00Z"/>
        </w:rPr>
      </w:pPr>
      <w:ins w:id="969" w:author="svcMRProcess" w:date="2015-12-15T13:52:00Z">
        <w:r>
          <w:tab/>
          <w:t>[Section 30 amended by No. 47 of 2006 s. 17.]</w:t>
        </w:r>
      </w:ins>
    </w:p>
    <w:p>
      <w:pPr>
        <w:pStyle w:val="Heading5"/>
        <w:rPr>
          <w:snapToGrid w:val="0"/>
        </w:rPr>
      </w:pPr>
      <w:bookmarkStart w:id="970" w:name="_Toc411743938"/>
      <w:bookmarkStart w:id="971" w:name="_Toc535828865"/>
      <w:bookmarkStart w:id="972" w:name="_Toc536343695"/>
      <w:bookmarkStart w:id="973" w:name="_Toc102961920"/>
      <w:bookmarkStart w:id="974" w:name="_Toc166668609"/>
      <w:bookmarkStart w:id="975" w:name="_Toc166298040"/>
      <w:r>
        <w:rPr>
          <w:rStyle w:val="CharSectno"/>
        </w:rPr>
        <w:t>31</w:t>
      </w:r>
      <w:r>
        <w:rPr>
          <w:snapToGrid w:val="0"/>
        </w:rPr>
        <w:t>.</w:t>
      </w:r>
      <w:r>
        <w:rPr>
          <w:snapToGrid w:val="0"/>
        </w:rPr>
        <w:tab/>
        <w:t>Protection of person questioned</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976" w:name="_Toc411743939"/>
      <w:bookmarkStart w:id="977" w:name="_Toc535828866"/>
      <w:bookmarkStart w:id="978" w:name="_Toc536343696"/>
      <w:bookmarkStart w:id="979" w:name="_Toc102961921"/>
      <w:bookmarkStart w:id="980" w:name="_Toc166668610"/>
      <w:bookmarkStart w:id="981" w:name="_Toc166298041"/>
      <w:r>
        <w:rPr>
          <w:rStyle w:val="CharSectno"/>
        </w:rPr>
        <w:t>32</w:t>
      </w:r>
      <w:r>
        <w:rPr>
          <w:snapToGrid w:val="0"/>
        </w:rPr>
        <w:t>.</w:t>
      </w:r>
      <w:r>
        <w:rPr>
          <w:snapToGrid w:val="0"/>
        </w:rPr>
        <w:tab/>
        <w:t>Secrecy</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w:t>
      </w:r>
      <w:del w:id="982" w:author="svcMRProcess" w:date="2015-12-15T13:52:00Z">
        <w:r>
          <w:rPr>
            <w:snapToGrid w:val="0"/>
          </w:rPr>
          <w:delText>2</w:delText>
        </w:r>
      </w:del>
      <w:ins w:id="983" w:author="svcMRProcess" w:date="2015-12-15T13:52:00Z">
        <w:r>
          <w:rPr>
            <w:snapToGrid w:val="0"/>
          </w:rPr>
          <w:t>5</w:t>
        </w:r>
      </w:ins>
      <w:r>
        <w:rPr>
          <w:snapToGrid w:val="0"/>
        </w:rPr>
        <w:t> 000.</w:t>
      </w:r>
    </w:p>
    <w:p>
      <w:pPr>
        <w:pStyle w:val="Footnotesection"/>
        <w:rPr>
          <w:ins w:id="984" w:author="svcMRProcess" w:date="2015-12-15T13:52:00Z"/>
        </w:rPr>
      </w:pPr>
      <w:bookmarkStart w:id="985" w:name="_Toc411743940"/>
      <w:bookmarkStart w:id="986" w:name="_Toc535828867"/>
      <w:bookmarkStart w:id="987" w:name="_Toc536343697"/>
      <w:bookmarkStart w:id="988" w:name="_Toc102961922"/>
      <w:ins w:id="989" w:author="svcMRProcess" w:date="2015-12-15T13:52:00Z">
        <w:r>
          <w:tab/>
          <w:t>[Section 32 amended by No. 47 of 2006 s. 17.]</w:t>
        </w:r>
      </w:ins>
    </w:p>
    <w:p>
      <w:pPr>
        <w:pStyle w:val="Heading5"/>
        <w:rPr>
          <w:snapToGrid w:val="0"/>
        </w:rPr>
      </w:pPr>
      <w:bookmarkStart w:id="990" w:name="_Toc166668611"/>
      <w:bookmarkStart w:id="991" w:name="_Toc166298042"/>
      <w:r>
        <w:rPr>
          <w:rStyle w:val="CharSectno"/>
        </w:rPr>
        <w:t>33</w:t>
      </w:r>
      <w:r>
        <w:rPr>
          <w:snapToGrid w:val="0"/>
        </w:rPr>
        <w:t>.</w:t>
      </w:r>
      <w:r>
        <w:rPr>
          <w:snapToGrid w:val="0"/>
        </w:rPr>
        <w:tab/>
        <w:t>False information</w:t>
      </w:r>
      <w:bookmarkEnd w:id="985"/>
      <w:bookmarkEnd w:id="986"/>
      <w:bookmarkEnd w:id="987"/>
      <w:bookmarkEnd w:id="988"/>
      <w:bookmarkEnd w:id="990"/>
      <w:bookmarkEnd w:id="99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w:t>
      </w:r>
      <w:del w:id="992" w:author="svcMRProcess" w:date="2015-12-15T13:52:00Z">
        <w:r>
          <w:rPr>
            <w:snapToGrid w:val="0"/>
          </w:rPr>
          <w:delText>2</w:delText>
        </w:r>
      </w:del>
      <w:ins w:id="993" w:author="svcMRProcess" w:date="2015-12-15T13:52:00Z">
        <w:r>
          <w:rPr>
            <w:snapToGrid w:val="0"/>
          </w:rPr>
          <w:t>5</w:t>
        </w:r>
      </w:ins>
      <w:r>
        <w:rPr>
          <w:snapToGrid w:val="0"/>
        </w:rPr>
        <w:t> 000.</w:t>
      </w:r>
    </w:p>
    <w:p>
      <w:pPr>
        <w:pStyle w:val="Footnotesection"/>
        <w:rPr>
          <w:ins w:id="994" w:author="svcMRProcess" w:date="2015-12-15T13:52:00Z"/>
        </w:rPr>
      </w:pPr>
      <w:bookmarkStart w:id="995" w:name="_Toc411743941"/>
      <w:bookmarkStart w:id="996" w:name="_Toc535828868"/>
      <w:bookmarkStart w:id="997" w:name="_Toc536343698"/>
      <w:bookmarkStart w:id="998" w:name="_Toc102961923"/>
      <w:ins w:id="999" w:author="svcMRProcess" w:date="2015-12-15T13:52:00Z">
        <w:r>
          <w:tab/>
          <w:t>[Section 33 amended by No. 47 of 2006 s. 17.]</w:t>
        </w:r>
      </w:ins>
    </w:p>
    <w:p>
      <w:pPr>
        <w:pStyle w:val="Heading5"/>
        <w:rPr>
          <w:snapToGrid w:val="0"/>
        </w:rPr>
      </w:pPr>
      <w:bookmarkStart w:id="1000" w:name="_Toc166668612"/>
      <w:bookmarkStart w:id="1001" w:name="_Toc166298043"/>
      <w:r>
        <w:rPr>
          <w:rStyle w:val="CharSectno"/>
        </w:rPr>
        <w:t>34</w:t>
      </w:r>
      <w:r>
        <w:rPr>
          <w:snapToGrid w:val="0"/>
        </w:rPr>
        <w:t>.</w:t>
      </w:r>
      <w:r>
        <w:rPr>
          <w:snapToGrid w:val="0"/>
        </w:rPr>
        <w:tab/>
        <w:t>Vicarious liability</w:t>
      </w:r>
      <w:bookmarkEnd w:id="995"/>
      <w:bookmarkEnd w:id="996"/>
      <w:bookmarkEnd w:id="997"/>
      <w:bookmarkEnd w:id="998"/>
      <w:bookmarkEnd w:id="1000"/>
      <w:bookmarkEnd w:id="1001"/>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002" w:name="_Toc411743942"/>
      <w:bookmarkStart w:id="1003" w:name="_Toc535828869"/>
      <w:bookmarkStart w:id="1004" w:name="_Toc536343699"/>
      <w:bookmarkStart w:id="1005" w:name="_Toc102961924"/>
      <w:bookmarkStart w:id="1006" w:name="_Toc166668613"/>
      <w:bookmarkStart w:id="1007" w:name="_Toc166298044"/>
      <w:r>
        <w:rPr>
          <w:rStyle w:val="CharSectno"/>
        </w:rPr>
        <w:t>35</w:t>
      </w:r>
      <w:r>
        <w:rPr>
          <w:snapToGrid w:val="0"/>
        </w:rPr>
        <w:t>.</w:t>
      </w:r>
      <w:r>
        <w:rPr>
          <w:snapToGrid w:val="0"/>
        </w:rPr>
        <w:tab/>
        <w:t>Printing of forms and records</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008" w:name="_Toc411743943"/>
      <w:bookmarkStart w:id="1009" w:name="_Toc535828870"/>
      <w:bookmarkStart w:id="1010" w:name="_Toc536343700"/>
      <w:bookmarkStart w:id="1011" w:name="_Toc102961925"/>
      <w:bookmarkStart w:id="1012" w:name="_Toc166668614"/>
      <w:bookmarkStart w:id="1013" w:name="_Toc166298045"/>
      <w:r>
        <w:rPr>
          <w:rStyle w:val="CharSectno"/>
        </w:rPr>
        <w:t>36</w:t>
      </w:r>
      <w:r>
        <w:rPr>
          <w:snapToGrid w:val="0"/>
        </w:rPr>
        <w:t>.</w:t>
      </w:r>
      <w:r>
        <w:rPr>
          <w:snapToGrid w:val="0"/>
        </w:rPr>
        <w:tab/>
        <w:t>English language to be used</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rPr>
          <w:snapToGrid w:val="0"/>
        </w:rPr>
      </w:pPr>
      <w:bookmarkStart w:id="1014" w:name="_Toc411743944"/>
      <w:bookmarkStart w:id="1015" w:name="_Toc535828871"/>
      <w:bookmarkStart w:id="1016" w:name="_Toc536343701"/>
      <w:bookmarkStart w:id="1017" w:name="_Toc102961926"/>
      <w:bookmarkStart w:id="1018" w:name="_Toc166668615"/>
      <w:bookmarkStart w:id="1019" w:name="_Toc166298046"/>
      <w:r>
        <w:rPr>
          <w:rStyle w:val="CharSectno"/>
        </w:rPr>
        <w:t>37</w:t>
      </w:r>
      <w:r>
        <w:rPr>
          <w:snapToGrid w:val="0"/>
        </w:rPr>
        <w:t>.</w:t>
      </w:r>
      <w:r>
        <w:rPr>
          <w:snapToGrid w:val="0"/>
        </w:rPr>
        <w:tab/>
        <w:t>Consent of the chief executive officer</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rPr>
          <w:snapToGrid w:val="0"/>
        </w:rPr>
      </w:pPr>
      <w:bookmarkStart w:id="1020" w:name="_Toc411743945"/>
      <w:bookmarkStart w:id="1021" w:name="_Toc535828872"/>
      <w:bookmarkStart w:id="1022" w:name="_Toc536343702"/>
      <w:bookmarkStart w:id="1023" w:name="_Toc102961927"/>
      <w:bookmarkStart w:id="1024" w:name="_Toc166668616"/>
      <w:bookmarkStart w:id="1025" w:name="_Toc166298047"/>
      <w:r>
        <w:rPr>
          <w:rStyle w:val="CharSectno"/>
        </w:rPr>
        <w:t>38</w:t>
      </w:r>
      <w:r>
        <w:rPr>
          <w:snapToGrid w:val="0"/>
        </w:rPr>
        <w:t>.</w:t>
      </w:r>
      <w:r>
        <w:rPr>
          <w:snapToGrid w:val="0"/>
        </w:rPr>
        <w:tab/>
        <w:t>Protection of officers, members and others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pPr>
      <w:r>
        <w:tab/>
        <w:t xml:space="preserve">[Section 38 amended by No. 1 of 1991 s. 14.] </w:t>
      </w:r>
    </w:p>
    <w:p>
      <w:pPr>
        <w:pStyle w:val="Heading5"/>
        <w:rPr>
          <w:snapToGrid w:val="0"/>
        </w:rPr>
      </w:pPr>
      <w:bookmarkStart w:id="1026" w:name="_Toc411743946"/>
      <w:bookmarkStart w:id="1027" w:name="_Toc535828873"/>
      <w:bookmarkStart w:id="1028" w:name="_Toc536343703"/>
      <w:bookmarkStart w:id="1029" w:name="_Toc102961928"/>
      <w:bookmarkStart w:id="1030" w:name="_Toc166668617"/>
      <w:bookmarkStart w:id="1031" w:name="_Toc166298048"/>
      <w:r>
        <w:rPr>
          <w:rStyle w:val="CharSectno"/>
        </w:rPr>
        <w:t>39</w:t>
      </w:r>
      <w:r>
        <w:rPr>
          <w:snapToGrid w:val="0"/>
        </w:rPr>
        <w:t>.</w:t>
      </w:r>
      <w:r>
        <w:rPr>
          <w:snapToGrid w:val="0"/>
        </w:rPr>
        <w:tab/>
        <w:t>Evidentiary</w:t>
      </w:r>
      <w:bookmarkEnd w:id="1026"/>
      <w:bookmarkEnd w:id="1027"/>
      <w:bookmarkEnd w:id="1028"/>
      <w:bookmarkEnd w:id="1029"/>
      <w:bookmarkEnd w:id="1030"/>
      <w:bookmarkEnd w:id="1031"/>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1032" w:name="_Toc411743947"/>
      <w:bookmarkStart w:id="1033" w:name="_Toc535828874"/>
      <w:bookmarkStart w:id="1034" w:name="_Toc536343704"/>
      <w:bookmarkStart w:id="1035" w:name="_Toc102961929"/>
      <w:bookmarkStart w:id="1036" w:name="_Toc166668618"/>
      <w:bookmarkStart w:id="1037" w:name="_Toc166298049"/>
      <w:r>
        <w:rPr>
          <w:rStyle w:val="CharSectno"/>
        </w:rPr>
        <w:t>40</w:t>
      </w:r>
      <w:r>
        <w:rPr>
          <w:snapToGrid w:val="0"/>
        </w:rPr>
        <w:t>.</w:t>
      </w:r>
      <w:r>
        <w:rPr>
          <w:snapToGrid w:val="0"/>
        </w:rPr>
        <w:tab/>
        <w:t>Regulations</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w:t>
      </w:r>
      <w:del w:id="1038" w:author="svcMRProcess" w:date="2015-12-15T13:52:00Z">
        <w:r>
          <w:rPr>
            <w:snapToGrid w:val="0"/>
          </w:rPr>
          <w:delText>1</w:delText>
        </w:r>
      </w:del>
      <w:ins w:id="1039" w:author="svcMRProcess" w:date="2015-12-15T13:52:00Z">
        <w:r>
          <w:rPr>
            <w:snapToGrid w:val="0"/>
          </w:rPr>
          <w:t>2</w:t>
        </w:r>
      </w:ins>
      <w:r>
        <w:rPr>
          <w:snapToGrid w:val="0"/>
        </w:rPr>
        <w:t> 000 for an offence against any regulations under this Act and provide in the case of a continuing offence for a penalty not exceeding $</w:t>
      </w:r>
      <w:del w:id="1040" w:author="svcMRProcess" w:date="2015-12-15T13:52:00Z">
        <w:r>
          <w:rPr>
            <w:snapToGrid w:val="0"/>
          </w:rPr>
          <w:delText>300</w:delText>
        </w:r>
      </w:del>
      <w:ins w:id="1041" w:author="svcMRProcess" w:date="2015-12-15T13:52:00Z">
        <w:r>
          <w:rPr>
            <w:snapToGrid w:val="0"/>
          </w:rPr>
          <w:t>500</w:t>
        </w:r>
      </w:ins>
      <w:r>
        <w:rPr>
          <w:snapToGrid w:val="0"/>
        </w:rPr>
        <w:t xml:space="preserve"> for every day during which the offence continues.</w:t>
      </w:r>
    </w:p>
    <w:p>
      <w:pPr>
        <w:pStyle w:val="Footnotesection"/>
        <w:rPr>
          <w:ins w:id="1042" w:author="svcMRProcess" w:date="2015-12-15T13:52:00Z"/>
        </w:rPr>
      </w:pPr>
      <w:bookmarkStart w:id="1043" w:name="_Toc411743948"/>
      <w:bookmarkStart w:id="1044" w:name="_Toc535828875"/>
      <w:bookmarkStart w:id="1045" w:name="_Toc536343705"/>
      <w:bookmarkStart w:id="1046" w:name="_Toc102961930"/>
      <w:bookmarkStart w:id="1047" w:name="_Toc166298050"/>
      <w:del w:id="1048" w:author="svcMRProcess" w:date="2015-12-15T13:52:00Z">
        <w:r>
          <w:rPr>
            <w:rStyle w:val="CharSectno"/>
          </w:rPr>
          <w:delText>41</w:delText>
        </w:r>
        <w:r>
          <w:delText>.</w:delText>
        </w:r>
        <w:r>
          <w:tab/>
          <w:delText>Review</w:delText>
        </w:r>
      </w:del>
      <w:ins w:id="1049" w:author="svcMRProcess" w:date="2015-12-15T13:52:00Z">
        <w:r>
          <w:tab/>
          <w:t>[Section 40 amended by No. 47</w:t>
        </w:r>
      </w:ins>
      <w:r>
        <w:t xml:space="preserve"> of </w:t>
      </w:r>
      <w:ins w:id="1050" w:author="svcMRProcess" w:date="2015-12-15T13:52:00Z">
        <w:r>
          <w:t>2006 s. 17.]</w:t>
        </w:r>
      </w:ins>
    </w:p>
    <w:p>
      <w:pPr>
        <w:pStyle w:val="Heading5"/>
      </w:pPr>
      <w:bookmarkStart w:id="1051" w:name="_Toc166554201"/>
      <w:bookmarkStart w:id="1052" w:name="_Toc166668619"/>
      <w:bookmarkStart w:id="1053" w:name="_Toc411743949"/>
      <w:bookmarkStart w:id="1054" w:name="_Toc535828876"/>
      <w:bookmarkStart w:id="1055" w:name="_Toc536343706"/>
      <w:bookmarkStart w:id="1056" w:name="_Toc102961931"/>
      <w:ins w:id="1057" w:author="svcMRProcess" w:date="2015-12-15T13:52:00Z">
        <w:r>
          <w:rPr>
            <w:rStyle w:val="CharSectno"/>
          </w:rPr>
          <w:t>41</w:t>
        </w:r>
        <w:r>
          <w:t>.</w:t>
        </w:r>
        <w:r>
          <w:tab/>
          <w:t xml:space="preserve">Minister to review and report on </w:t>
        </w:r>
      </w:ins>
      <w:r>
        <w:t>Act</w:t>
      </w:r>
      <w:bookmarkEnd w:id="1051"/>
      <w:bookmarkEnd w:id="1052"/>
      <w:bookmarkEnd w:id="1043"/>
      <w:bookmarkEnd w:id="1044"/>
      <w:bookmarkEnd w:id="1045"/>
      <w:bookmarkEnd w:id="1046"/>
      <w:bookmarkEnd w:id="1047"/>
      <w:del w:id="1058" w:author="svcMRProcess" w:date="2015-12-15T13:52:00Z">
        <w:r>
          <w:rPr>
            <w:snapToGrid w:val="0"/>
          </w:rPr>
          <w:delText xml:space="preserve"> </w:delText>
        </w:r>
      </w:del>
    </w:p>
    <w:p>
      <w:pPr>
        <w:pStyle w:val="Subsection"/>
        <w:rPr>
          <w:del w:id="1059" w:author="svcMRProcess" w:date="2015-12-15T13:52:00Z"/>
          <w:snapToGrid w:val="0"/>
        </w:rPr>
      </w:pPr>
      <w:r>
        <w:tab/>
        <w:t>(1)</w:t>
      </w:r>
      <w:r>
        <w:tab/>
      </w:r>
      <w:del w:id="1060" w:author="svcMRProcess" w:date="2015-12-15T13:52:00Z">
        <w:r>
          <w:rPr>
            <w:snapToGrid w:val="0"/>
          </w:rPr>
          <w:delText>As soon as</w:delText>
        </w:r>
      </w:del>
      <w:ins w:id="1061" w:author="svcMRProcess" w:date="2015-12-15T13:52:00Z">
        <w:r>
          <w:t>The Minister</w:t>
        </w:r>
      </w:ins>
      <w:r>
        <w:t xml:space="preserve"> is </w:t>
      </w:r>
      <w:del w:id="1062" w:author="svcMRProcess" w:date="2015-12-15T13:52:00Z">
        <w:r>
          <w:rPr>
            <w:snapToGrid w:val="0"/>
          </w:rPr>
          <w:delText>practicable after the expiration</w:delText>
        </w:r>
      </w:del>
      <w:ins w:id="1063" w:author="svcMRProcess" w:date="2015-12-15T13:52:00Z">
        <w:r>
          <w:t>to carry out a review</w:t>
        </w:r>
      </w:ins>
      <w:r>
        <w:t xml:space="preserve"> of the </w:t>
      </w:r>
      <w:del w:id="1064" w:author="svcMRProcess" w:date="2015-12-15T13:52:00Z">
        <w:r>
          <w:rPr>
            <w:snapToGrid w:val="0"/>
          </w:rPr>
          <w:delText xml:space="preserve">period of 5 years following the coming into </w:delText>
        </w:r>
      </w:del>
      <w:r>
        <w:t xml:space="preserve">operation </w:t>
      </w:r>
      <w:ins w:id="1065" w:author="svcMRProcess" w:date="2015-12-15T13:52:00Z">
        <w:r>
          <w:t xml:space="preserve">and effectiveness </w:t>
        </w:r>
      </w:ins>
      <w:r>
        <w:t xml:space="preserve">of this Act </w:t>
      </w:r>
      <w:del w:id="1066" w:author="svcMRProcess" w:date="2015-12-15T13:52:00Z">
        <w:r>
          <w:rPr>
            <w:snapToGrid w:val="0"/>
          </w:rPr>
          <w:delText>the Minister shall cause an investigation and review to be conducted, and a report to be prepared as to — </w:delText>
        </w:r>
      </w:del>
    </w:p>
    <w:p>
      <w:pPr>
        <w:pStyle w:val="Indenta"/>
        <w:rPr>
          <w:del w:id="1067" w:author="svcMRProcess" w:date="2015-12-15T13:52:00Z"/>
          <w:snapToGrid w:val="0"/>
        </w:rPr>
      </w:pPr>
      <w:del w:id="1068" w:author="svcMRProcess" w:date="2015-12-15T13:52:00Z">
        <w:r>
          <w:rPr>
            <w:snapToGrid w:val="0"/>
          </w:rPr>
          <w:tab/>
          <w:delText>(a)</w:delText>
        </w:r>
        <w:r>
          <w:rPr>
            <w:snapToGrid w:val="0"/>
          </w:rPr>
          <w:tab/>
          <w:delText>the operation</w:delText>
        </w:r>
      </w:del>
      <w:ins w:id="1069" w:author="svcMRProcess" w:date="2015-12-15T13:52:00Z">
        <w:r>
          <w:t>as soon as is practicable after the expiry of 3 years from the commencement</w:t>
        </w:r>
      </w:ins>
      <w:r>
        <w:t xml:space="preserve"> of </w:t>
      </w:r>
      <w:del w:id="1070" w:author="svcMRProcess" w:date="2015-12-15T13:52:00Z">
        <w:r>
          <w:rPr>
            <w:snapToGrid w:val="0"/>
          </w:rPr>
          <w:delText>this Act;</w:delText>
        </w:r>
      </w:del>
    </w:p>
    <w:p>
      <w:pPr>
        <w:pStyle w:val="Subsection"/>
      </w:pPr>
      <w:del w:id="1071" w:author="svcMRProcess" w:date="2015-12-15T13:52:00Z">
        <w:r>
          <w:rPr>
            <w:snapToGrid w:val="0"/>
          </w:rPr>
          <w:tab/>
          <w:delText>(b)</w:delText>
        </w:r>
        <w:r>
          <w:rPr>
            <w:snapToGrid w:val="0"/>
          </w:rPr>
          <w:tab/>
          <w:delText>the operation of the Committee;</w:delText>
        </w:r>
      </w:del>
      <w:ins w:id="1072" w:author="svcMRProcess" w:date="2015-12-15T13:52:00Z">
        <w:r>
          <w:t xml:space="preserve">the </w:t>
        </w:r>
        <w:r>
          <w:rPr>
            <w:i/>
          </w:rPr>
          <w:t>Retail Shops</w:t>
        </w:r>
      </w:ins>
      <w:r>
        <w:rPr>
          <w:i/>
        </w:rPr>
        <w:t xml:space="preserve"> and</w:t>
      </w:r>
      <w:ins w:id="1073" w:author="svcMRProcess" w:date="2015-12-15T13:52:00Z">
        <w:r>
          <w:rPr>
            <w:i/>
          </w:rPr>
          <w:t xml:space="preserve"> Fair Trading Legislation Amendment Act 2006</w:t>
        </w:r>
        <w:r>
          <w:rPr>
            <w:iCs/>
          </w:rPr>
          <w:t xml:space="preserve"> </w:t>
        </w:r>
        <w:r>
          <w:t>section 14.</w:t>
        </w:r>
      </w:ins>
    </w:p>
    <w:p>
      <w:pPr>
        <w:pStyle w:val="Indenta"/>
        <w:rPr>
          <w:del w:id="1074" w:author="svcMRProcess" w:date="2015-12-15T13:52:00Z"/>
          <w:snapToGrid w:val="0"/>
        </w:rPr>
      </w:pPr>
      <w:del w:id="1075" w:author="svcMRProcess" w:date="2015-12-15T13:52:00Z">
        <w:r>
          <w:rPr>
            <w:snapToGrid w:val="0"/>
          </w:rPr>
          <w:tab/>
          <w:delText>(c)</w:delText>
        </w:r>
        <w:r>
          <w:rPr>
            <w:snapToGrid w:val="0"/>
          </w:rPr>
          <w:tab/>
          <w:delText>the need for this Act to continue in operation.</w:delText>
        </w:r>
      </w:del>
    </w:p>
    <w:p>
      <w:pPr>
        <w:pStyle w:val="Subsection"/>
      </w:pPr>
      <w:r>
        <w:tab/>
        <w:t>(2)</w:t>
      </w:r>
      <w:r>
        <w:tab/>
        <w:t xml:space="preserve">The Minister </w:t>
      </w:r>
      <w:del w:id="1076" w:author="svcMRProcess" w:date="2015-12-15T13:52:00Z">
        <w:r>
          <w:rPr>
            <w:snapToGrid w:val="0"/>
          </w:rPr>
          <w:delText xml:space="preserve">shall </w:delText>
        </w:r>
      </w:del>
      <w:ins w:id="1077" w:author="svcMRProcess" w:date="2015-12-15T13:52:00Z">
        <w:r>
          <w:t xml:space="preserve">is to prepare a report based on the review and, as soon as is practicable after the report is prepared, is to </w:t>
        </w:r>
      </w:ins>
      <w:r>
        <w:t xml:space="preserve">cause a copy of the report </w:t>
      </w:r>
      <w:del w:id="1078" w:author="svcMRProcess" w:date="2015-12-15T13:52:00Z">
        <w:r>
          <w:rPr>
            <w:snapToGrid w:val="0"/>
          </w:rPr>
          <w:delText xml:space="preserve">prepared for the purposes of subsection (1) </w:delText>
        </w:r>
      </w:del>
      <w:r>
        <w:t>to be laid before each House of Parliament</w:t>
      </w:r>
      <w:del w:id="1079" w:author="svcMRProcess" w:date="2015-12-15T13:52:00Z">
        <w:r>
          <w:rPr>
            <w:snapToGrid w:val="0"/>
          </w:rPr>
          <w:delText xml:space="preserve"> as soon as is practicable after it is completed</w:delText>
        </w:r>
      </w:del>
      <w:r>
        <w:t>.</w:t>
      </w:r>
    </w:p>
    <w:p>
      <w:pPr>
        <w:pStyle w:val="Footnotesection"/>
        <w:rPr>
          <w:ins w:id="1080" w:author="svcMRProcess" w:date="2015-12-15T13:52:00Z"/>
        </w:rPr>
      </w:pPr>
      <w:ins w:id="1081" w:author="svcMRProcess" w:date="2015-12-15T13:52:00Z">
        <w:r>
          <w:tab/>
          <w:t>[Section 41 inserted by No. 47 of 2006 s. 14.]</w:t>
        </w:r>
      </w:ins>
    </w:p>
    <w:p>
      <w:pPr>
        <w:pStyle w:val="Heading5"/>
        <w:rPr>
          <w:snapToGrid w:val="0"/>
        </w:rPr>
      </w:pPr>
      <w:bookmarkStart w:id="1082" w:name="_Toc166668620"/>
      <w:bookmarkStart w:id="1083" w:name="_Toc166298051"/>
      <w:r>
        <w:rPr>
          <w:rStyle w:val="CharSectno"/>
        </w:rPr>
        <w:t>42</w:t>
      </w:r>
      <w:r>
        <w:rPr>
          <w:snapToGrid w:val="0"/>
        </w:rPr>
        <w:t>.</w:t>
      </w:r>
      <w:r>
        <w:rPr>
          <w:snapToGrid w:val="0"/>
        </w:rPr>
        <w:tab/>
        <w:t>Savings</w:t>
      </w:r>
      <w:bookmarkEnd w:id="1053"/>
      <w:bookmarkEnd w:id="1054"/>
      <w:bookmarkEnd w:id="1055"/>
      <w:bookmarkEnd w:id="1056"/>
      <w:bookmarkEnd w:id="1082"/>
      <w:bookmarkEnd w:id="1083"/>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commencement day</w:t>
      </w:r>
      <w:r>
        <w:rPr>
          <w:b/>
        </w:rPr>
        <w:t>”</w:t>
      </w:r>
      <w:r>
        <w:t xml:space="preserve"> means the day on which this Act comes into operation.</w:t>
      </w:r>
    </w:p>
    <w:p>
      <w:pPr>
        <w:pStyle w:val="Footnotesection"/>
      </w:pPr>
      <w:r>
        <w:tab/>
        <w:t xml:space="preserve">[Section 42 amended by No. 73 of 1994 s. 4.] </w:t>
      </w:r>
    </w:p>
    <w:p>
      <w:pPr>
        <w:pStyle w:val="Heading5"/>
        <w:rPr>
          <w:del w:id="1084" w:author="svcMRProcess" w:date="2015-12-15T13:52:00Z"/>
        </w:rPr>
      </w:pPr>
      <w:ins w:id="1085" w:author="svcMRProcess" w:date="2015-12-15T13:52:00Z">
        <w:r>
          <w:t>[</w:t>
        </w:r>
      </w:ins>
      <w:bookmarkStart w:id="1086" w:name="_Toc102961932"/>
      <w:bookmarkStart w:id="1087" w:name="_Toc166298052"/>
      <w:r>
        <w:rPr>
          <w:bCs/>
        </w:rPr>
        <w:t>43.</w:t>
      </w:r>
      <w:r>
        <w:tab/>
      </w:r>
      <w:del w:id="1088" w:author="svcMRProcess" w:date="2015-12-15T13:52:00Z">
        <w:r>
          <w:delText>Referendums on trading hours</w:delText>
        </w:r>
        <w:bookmarkEnd w:id="1086"/>
        <w:bookmarkEnd w:id="1087"/>
      </w:del>
    </w:p>
    <w:p>
      <w:pPr>
        <w:pStyle w:val="Subsection"/>
        <w:rPr>
          <w:del w:id="1089" w:author="svcMRProcess" w:date="2015-12-15T13:52:00Z"/>
        </w:rPr>
      </w:pPr>
      <w:del w:id="1090" w:author="svcMRProcess" w:date="2015-12-15T13:52:00Z">
        <w:r>
          <w:tab/>
          <w:delText>(1)</w:delText>
        </w:r>
        <w:r>
          <w:tab/>
          <w:delText xml:space="preserve">In this section — </w:delText>
        </w:r>
      </w:del>
    </w:p>
    <w:p>
      <w:pPr>
        <w:pStyle w:val="Defstart"/>
        <w:rPr>
          <w:del w:id="1091" w:author="svcMRProcess" w:date="2015-12-15T13:52:00Z"/>
        </w:rPr>
      </w:pPr>
      <w:del w:id="1092" w:author="svcMRProcess" w:date="2015-12-15T13:52:00Z">
        <w:r>
          <w:rPr>
            <w:b/>
          </w:rPr>
          <w:tab/>
          <w:delText>“</w:delText>
        </w:r>
        <w:r>
          <w:rPr>
            <w:rStyle w:val="CharDefText"/>
          </w:rPr>
          <w:delText>day of the next general election</w:delText>
        </w:r>
        <w:r>
          <w:rPr>
            <w:b/>
          </w:rPr>
          <w:delText>”</w:delText>
        </w:r>
        <w:r>
          <w:delText xml:space="preserve"> means the day fixed under the </w:delText>
        </w:r>
        <w:r>
          <w:rPr>
            <w:i/>
          </w:rPr>
          <w:delText>Electoral Act 1907</w:delText>
        </w:r>
        <w:r>
          <w:delText xml:space="preserve"> as the polling day for the first general election for the Legislative Assembly to be held after the</w:delText>
        </w:r>
        <w:r>
          <w:rPr>
            <w:i/>
          </w:rPr>
          <w:delText xml:space="preserve"> Retail Trading Hours Amendment (Referendums) Act 2004 </w:delText>
        </w:r>
        <w:r>
          <w:delText>comes into operation;</w:delText>
        </w:r>
      </w:del>
    </w:p>
    <w:p>
      <w:pPr>
        <w:pStyle w:val="Defstart"/>
        <w:rPr>
          <w:del w:id="1093" w:author="svcMRProcess" w:date="2015-12-15T13:52:00Z"/>
        </w:rPr>
      </w:pPr>
      <w:del w:id="1094" w:author="svcMRProcess" w:date="2015-12-15T13:52:00Z">
        <w:r>
          <w:rPr>
            <w:b/>
          </w:rPr>
          <w:tab/>
          <w:delText>“</w:delText>
        </w:r>
        <w:r>
          <w:rPr>
            <w:rStyle w:val="CharDefText"/>
          </w:rPr>
          <w:delText>electors</w:delText>
        </w:r>
        <w:r>
          <w:rPr>
            <w:b/>
          </w:rPr>
          <w:delText>”</w:delText>
        </w:r>
        <w:r>
          <w:delText xml:space="preserve"> has the meaning given to that term in section 2(1) of the </w:delText>
        </w:r>
        <w:r>
          <w:rPr>
            <w:i/>
          </w:rPr>
          <w:delText>Referendums Act 1983</w:delText>
        </w:r>
        <w:r>
          <w:delText>.</w:delText>
        </w:r>
      </w:del>
    </w:p>
    <w:p>
      <w:pPr>
        <w:pStyle w:val="Subsection"/>
        <w:rPr>
          <w:del w:id="1095" w:author="svcMRProcess" w:date="2015-12-15T13:52:00Z"/>
        </w:rPr>
      </w:pPr>
      <w:del w:id="1096" w:author="svcMRProcess" w:date="2015-12-15T13:52:00Z">
        <w:r>
          <w:tab/>
          <w:delText>(2)</w:delText>
        </w:r>
        <w:r>
          <w:tab/>
          <w:delText xml:space="preserve">Questions 1 and 2 set out in subsection (3) are to be submitted to the electors under and in accordance with the </w:delText>
        </w:r>
        <w:r>
          <w:rPr>
            <w:i/>
          </w:rPr>
          <w:delText>Referendums Act 1983</w:delText>
        </w:r>
        <w:r>
          <w:delText xml:space="preserve"> on the day of the next general election.</w:delText>
        </w:r>
      </w:del>
    </w:p>
    <w:p>
      <w:pPr>
        <w:pStyle w:val="Subsection"/>
        <w:rPr>
          <w:del w:id="1097" w:author="svcMRProcess" w:date="2015-12-15T13:52:00Z"/>
        </w:rPr>
      </w:pPr>
      <w:del w:id="1098" w:author="svcMRProcess" w:date="2015-12-15T13:52:00Z">
        <w:r>
          <w:tab/>
          <w:delText>(3)</w:delText>
        </w:r>
        <w:r>
          <w:tab/>
          <w:delText>The questions to be submitted to the electors are — </w:delText>
        </w:r>
      </w:del>
    </w:p>
    <w:p>
      <w:pPr>
        <w:pStyle w:val="Indenta"/>
        <w:rPr>
          <w:del w:id="1099" w:author="svcMRProcess" w:date="2015-12-15T13:52:00Z"/>
        </w:rPr>
      </w:pPr>
      <w:del w:id="1100" w:author="svcMRProcess" w:date="2015-12-15T13:52:00Z">
        <w:r>
          <w:tab/>
          <w:delText>(a)</w:delText>
        </w:r>
        <w:r>
          <w:tab/>
          <w:delText>question 1:</w:delText>
        </w:r>
      </w:del>
    </w:p>
    <w:p>
      <w:pPr>
        <w:pStyle w:val="MiscOpen"/>
        <w:ind w:left="1134"/>
        <w:rPr>
          <w:del w:id="1101" w:author="svcMRProcess" w:date="2015-12-15T13:52:00Z"/>
        </w:rPr>
      </w:pPr>
      <w:del w:id="1102" w:author="svcMRProcess" w:date="2015-12-15T13:52:00Z">
        <w:r>
          <w:delText xml:space="preserve">“    </w:delText>
        </w:r>
      </w:del>
    </w:p>
    <w:p>
      <w:pPr>
        <w:pStyle w:val="Indenta"/>
        <w:ind w:right="284"/>
        <w:rPr>
          <w:del w:id="1103" w:author="svcMRProcess" w:date="2015-12-15T13:52:00Z"/>
        </w:rPr>
      </w:pPr>
      <w:del w:id="1104" w:author="svcMRProcess" w:date="2015-12-15T13:52:00Z">
        <w:r>
          <w:rPr>
            <w:b/>
          </w:rPr>
          <w:tab/>
        </w:r>
        <w:r>
          <w:rPr>
            <w:b/>
          </w:rPr>
          <w:tab/>
          <w:delText>Extended week night shopping</w:delText>
        </w:r>
      </w:del>
    </w:p>
    <w:p>
      <w:pPr>
        <w:pStyle w:val="Indenta"/>
        <w:ind w:right="284"/>
        <w:rPr>
          <w:del w:id="1105" w:author="svcMRProcess" w:date="2015-12-15T13:52:00Z"/>
        </w:rPr>
      </w:pPr>
      <w:del w:id="1106" w:author="svcMRProcess" w:date="2015-12-15T13:52:00Z">
        <w:r>
          <w:tab/>
        </w:r>
        <w:r>
          <w:tab/>
          <w:delText>Do you believe that the Western Australian community would benefit if trading hours in the Perth Metropolitan Area were extended to allow general retail shops to trade until 9 pm Monday to Friday?</w:delText>
        </w:r>
      </w:del>
    </w:p>
    <w:p>
      <w:pPr>
        <w:pStyle w:val="MiscClose"/>
        <w:rPr>
          <w:del w:id="1107" w:author="svcMRProcess" w:date="2015-12-15T13:52:00Z"/>
        </w:rPr>
      </w:pPr>
      <w:del w:id="1108" w:author="svcMRProcess" w:date="2015-12-15T13:52:00Z">
        <w:r>
          <w:delText>”;</w:delText>
        </w:r>
      </w:del>
    </w:p>
    <w:p>
      <w:pPr>
        <w:pStyle w:val="Indenta"/>
        <w:rPr>
          <w:del w:id="1109" w:author="svcMRProcess" w:date="2015-12-15T13:52:00Z"/>
        </w:rPr>
      </w:pPr>
      <w:del w:id="1110" w:author="svcMRProcess" w:date="2015-12-15T13:52:00Z">
        <w:r>
          <w:tab/>
        </w:r>
        <w:r>
          <w:tab/>
          <w:delText>and</w:delText>
        </w:r>
      </w:del>
    </w:p>
    <w:p>
      <w:pPr>
        <w:pStyle w:val="Indenta"/>
        <w:rPr>
          <w:del w:id="1111" w:author="svcMRProcess" w:date="2015-12-15T13:52:00Z"/>
        </w:rPr>
      </w:pPr>
      <w:del w:id="1112" w:author="svcMRProcess" w:date="2015-12-15T13:52:00Z">
        <w:r>
          <w:tab/>
          <w:delText>(b)</w:delText>
        </w:r>
        <w:r>
          <w:tab/>
          <w:delText>question 2:</w:delText>
        </w:r>
      </w:del>
    </w:p>
    <w:p>
      <w:pPr>
        <w:pStyle w:val="MiscOpen"/>
        <w:ind w:left="1134"/>
        <w:rPr>
          <w:del w:id="1113" w:author="svcMRProcess" w:date="2015-12-15T13:52:00Z"/>
        </w:rPr>
      </w:pPr>
      <w:del w:id="1114" w:author="svcMRProcess" w:date="2015-12-15T13:52:00Z">
        <w:r>
          <w:delText xml:space="preserve">“    </w:delText>
        </w:r>
      </w:del>
    </w:p>
    <w:p>
      <w:pPr>
        <w:pStyle w:val="Indenta"/>
        <w:ind w:right="284"/>
        <w:rPr>
          <w:del w:id="1115" w:author="svcMRProcess" w:date="2015-12-15T13:52:00Z"/>
        </w:rPr>
      </w:pPr>
      <w:del w:id="1116" w:author="svcMRProcess" w:date="2015-12-15T13:52:00Z">
        <w:r>
          <w:rPr>
            <w:b/>
          </w:rPr>
          <w:tab/>
        </w:r>
        <w:r>
          <w:rPr>
            <w:b/>
          </w:rPr>
          <w:tab/>
          <w:delText>Extended Sunday shopping</w:delText>
        </w:r>
      </w:del>
    </w:p>
    <w:p>
      <w:pPr>
        <w:pStyle w:val="Indenta"/>
        <w:ind w:right="284"/>
        <w:rPr>
          <w:del w:id="1117" w:author="svcMRProcess" w:date="2015-12-15T13:52:00Z"/>
        </w:rPr>
      </w:pPr>
      <w:del w:id="1118" w:author="svcMRProcess" w:date="2015-12-15T13:52:00Z">
        <w:r>
          <w:tab/>
        </w:r>
        <w:r>
          <w:tab/>
          <w:delText>Do you believe that the Western Australian community would benefit if trading hours in the Perth Metropolitan Area were extended to allow general retail shops to trade for 6 hours on Sunday?</w:delText>
        </w:r>
      </w:del>
    </w:p>
    <w:p>
      <w:pPr>
        <w:pStyle w:val="MiscClose"/>
        <w:rPr>
          <w:del w:id="1119" w:author="svcMRProcess" w:date="2015-12-15T13:52:00Z"/>
        </w:rPr>
      </w:pPr>
      <w:del w:id="1120" w:author="svcMRProcess" w:date="2015-12-15T13:52:00Z">
        <w:r>
          <w:delText>”.</w:delText>
        </w:r>
      </w:del>
    </w:p>
    <w:p>
      <w:pPr>
        <w:pStyle w:val="Subsection"/>
        <w:rPr>
          <w:del w:id="1121" w:author="svcMRProcess" w:date="2015-12-15T13:52:00Z"/>
        </w:rPr>
      </w:pPr>
      <w:del w:id="1122" w:author="svcMRProcess" w:date="2015-12-15T13:52:00Z">
        <w:r>
          <w:tab/>
          <w:delText>(4)</w:delText>
        </w:r>
        <w:r>
          <w:tab/>
          <w:delText>When an elector is voting at the referendum as to question 1 — </w:delText>
        </w:r>
      </w:del>
    </w:p>
    <w:p>
      <w:pPr>
        <w:pStyle w:val="Indenta"/>
        <w:rPr>
          <w:del w:id="1123" w:author="svcMRProcess" w:date="2015-12-15T13:52:00Z"/>
        </w:rPr>
      </w:pPr>
      <w:del w:id="1124" w:author="svcMRProcess" w:date="2015-12-15T13:52:00Z">
        <w:r>
          <w:tab/>
          <w:delText>(a)</w:delText>
        </w:r>
        <w:r>
          <w:tab/>
          <w:delTex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delText>
        </w:r>
      </w:del>
    </w:p>
    <w:p>
      <w:pPr>
        <w:pStyle w:val="Indenta"/>
        <w:rPr>
          <w:del w:id="1125" w:author="svcMRProcess" w:date="2015-12-15T13:52:00Z"/>
        </w:rPr>
      </w:pPr>
      <w:del w:id="1126" w:author="svcMRProcess" w:date="2015-12-15T13:52:00Z">
        <w:r>
          <w:tab/>
          <w:delText>(b)</w:delText>
        </w:r>
        <w:r>
          <w:tab/>
          <w:delTex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delText>
        </w:r>
      </w:del>
    </w:p>
    <w:p>
      <w:pPr>
        <w:pStyle w:val="Subsection"/>
        <w:rPr>
          <w:del w:id="1127" w:author="svcMRProcess" w:date="2015-12-15T13:52:00Z"/>
        </w:rPr>
      </w:pPr>
      <w:del w:id="1128" w:author="svcMRProcess" w:date="2015-12-15T13:52:00Z">
        <w:r>
          <w:tab/>
          <w:delText>(5)</w:delText>
        </w:r>
        <w:r>
          <w:tab/>
          <w:delText>When an elector is voting at the referendum as to question 2 — </w:delText>
        </w:r>
      </w:del>
    </w:p>
    <w:p>
      <w:pPr>
        <w:pStyle w:val="Indenta"/>
        <w:rPr>
          <w:del w:id="1129" w:author="svcMRProcess" w:date="2015-12-15T13:52:00Z"/>
        </w:rPr>
      </w:pPr>
      <w:del w:id="1130" w:author="svcMRProcess" w:date="2015-12-15T13:52:00Z">
        <w:r>
          <w:tab/>
          <w:delText>(a)</w:delText>
        </w:r>
        <w:r>
          <w:tab/>
          <w:delTex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delText>
        </w:r>
      </w:del>
    </w:p>
    <w:p>
      <w:pPr>
        <w:pStyle w:val="Indenta"/>
        <w:rPr>
          <w:del w:id="1131" w:author="svcMRProcess" w:date="2015-12-15T13:52:00Z"/>
        </w:rPr>
      </w:pPr>
      <w:del w:id="1132" w:author="svcMRProcess" w:date="2015-12-15T13:52:00Z">
        <w:r>
          <w:tab/>
          <w:delText>(b)</w:delText>
        </w:r>
        <w:r>
          <w:tab/>
          <w:delTex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delText>
        </w:r>
      </w:del>
    </w:p>
    <w:p>
      <w:pPr>
        <w:pStyle w:val="Ednotesection"/>
      </w:pPr>
      <w:del w:id="1133" w:author="svcMRProcess" w:date="2015-12-15T13:52:00Z">
        <w:r>
          <w:tab/>
          <w:delText>[Section 43 inserted</w:delText>
        </w:r>
      </w:del>
      <w:ins w:id="1134" w:author="svcMRProcess" w:date="2015-12-15T13:52:00Z">
        <w:r>
          <w:t>Repealed</w:t>
        </w:r>
      </w:ins>
      <w:r>
        <w:t xml:space="preserve"> by No.</w:t>
      </w:r>
      <w:del w:id="1135" w:author="svcMRProcess" w:date="2015-12-15T13:52:00Z">
        <w:r>
          <w:delText xml:space="preserve"> 78</w:delText>
        </w:r>
      </w:del>
      <w:ins w:id="1136" w:author="svcMRProcess" w:date="2015-12-15T13:52:00Z">
        <w:r>
          <w:t> 47</w:t>
        </w:r>
      </w:ins>
      <w:r>
        <w:t xml:space="preserve"> of </w:t>
      </w:r>
      <w:del w:id="1137" w:author="svcMRProcess" w:date="2015-12-15T13:52:00Z">
        <w:r>
          <w:delText>2004</w:delText>
        </w:r>
      </w:del>
      <w:ins w:id="1138" w:author="svcMRProcess" w:date="2015-12-15T13:52:00Z">
        <w:r>
          <w:t>2006</w:t>
        </w:r>
      </w:ins>
      <w:r>
        <w:t xml:space="preserve"> s. </w:t>
      </w:r>
      <w:del w:id="1139" w:author="svcMRProcess" w:date="2015-12-15T13:52:00Z">
        <w:r>
          <w:delText>4</w:delText>
        </w:r>
      </w:del>
      <w:ins w:id="1140" w:author="svcMRProcess" w:date="2015-12-15T13:52:00Z">
        <w:r>
          <w:t>15</w:t>
        </w:r>
      </w:ins>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41" w:name="_Toc90440105"/>
      <w:bookmarkStart w:id="1142" w:name="_Toc96939375"/>
      <w:bookmarkStart w:id="1143" w:name="_Toc102961933"/>
      <w:bookmarkStart w:id="1144" w:name="_Toc147910204"/>
      <w:bookmarkStart w:id="1145" w:name="_Toc147912292"/>
      <w:bookmarkStart w:id="1146" w:name="_Toc166298053"/>
      <w:bookmarkStart w:id="1147" w:name="_Toc166668621"/>
      <w:r>
        <w:t>Notes</w:t>
      </w:r>
      <w:bookmarkEnd w:id="1141"/>
      <w:bookmarkEnd w:id="1142"/>
      <w:bookmarkEnd w:id="1143"/>
      <w:bookmarkEnd w:id="1144"/>
      <w:bookmarkEnd w:id="1145"/>
      <w:bookmarkEnd w:id="1146"/>
      <w:bookmarkEnd w:id="1147"/>
    </w:p>
    <w:p>
      <w:pPr>
        <w:pStyle w:val="nSubsection"/>
        <w:rPr>
          <w:snapToGrid w:val="0"/>
        </w:rPr>
      </w:pPr>
      <w:r>
        <w:rPr>
          <w:snapToGrid w:val="0"/>
          <w:vertAlign w:val="superscript"/>
        </w:rPr>
        <w:t>1</w:t>
      </w:r>
      <w:r>
        <w:rPr>
          <w:snapToGrid w:val="0"/>
        </w:rPr>
        <w:tab/>
        <w:t xml:space="preserve">This is a compilation of the </w:t>
      </w:r>
      <w:r>
        <w:rPr>
          <w:i/>
          <w:snapToGrid w:val="0"/>
        </w:rPr>
        <w:t>Retail Trading</w:t>
      </w:r>
      <w:del w:id="1148" w:author="svcMRProcess" w:date="2015-12-15T13:52:00Z">
        <w:r>
          <w:rPr>
            <w:i/>
            <w:snapToGrid w:val="0"/>
          </w:rPr>
          <w:delText xml:space="preserve"> </w:delText>
        </w:r>
      </w:del>
      <w:ins w:id="1149" w:author="svcMRProcess" w:date="2015-12-15T13:52:00Z">
        <w:r>
          <w:rPr>
            <w:i/>
            <w:snapToGrid w:val="0"/>
          </w:rPr>
          <w:t> </w:t>
        </w:r>
      </w:ins>
      <w:r>
        <w:rPr>
          <w:i/>
          <w:snapToGrid w:val="0"/>
        </w:rPr>
        <w:t>Hours Act 1987</w:t>
      </w:r>
      <w:r>
        <w:rPr>
          <w:snapToGrid w:val="0"/>
        </w:rPr>
        <w:t xml:space="preserve"> and includes the amendments made by the other written laws referred to in the following table</w:t>
      </w:r>
      <w:del w:id="1150" w:author="svcMRProcess" w:date="2015-12-15T13:5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51" w:name="_Toc536343707"/>
      <w:bookmarkStart w:id="1152" w:name="_Toc102961934"/>
      <w:bookmarkStart w:id="1153" w:name="_Toc166668622"/>
      <w:bookmarkStart w:id="1154" w:name="_Toc166298054"/>
      <w:r>
        <w:t>Compilation table</w:t>
      </w:r>
      <w:bookmarkEnd w:id="1151"/>
      <w:bookmarkEnd w:id="1152"/>
      <w:bookmarkEnd w:id="1153"/>
      <w:bookmarkEnd w:id="11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Retail Trading Hours Act 1987</w:t>
            </w:r>
          </w:p>
        </w:tc>
        <w:tc>
          <w:tcPr>
            <w:tcW w:w="1134" w:type="dxa"/>
          </w:tcPr>
          <w:p>
            <w:pPr>
              <w:pStyle w:val="nTable"/>
              <w:spacing w:before="120"/>
              <w:rPr>
                <w:sz w:val="19"/>
              </w:rPr>
            </w:pPr>
            <w:r>
              <w:rPr>
                <w:sz w:val="19"/>
              </w:rPr>
              <w:t>123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12 Aug 1988 p. 2695)</w:t>
            </w:r>
          </w:p>
        </w:tc>
      </w:tr>
      <w:tr>
        <w:trPr>
          <w:cantSplit/>
        </w:trPr>
        <w:tc>
          <w:tcPr>
            <w:tcW w:w="2268" w:type="dxa"/>
          </w:tcPr>
          <w:p>
            <w:pPr>
              <w:pStyle w:val="nTable"/>
              <w:spacing w:before="120"/>
              <w:ind w:right="113"/>
              <w:rPr>
                <w:sz w:val="19"/>
              </w:rPr>
            </w:pPr>
            <w:r>
              <w:rPr>
                <w:i/>
                <w:sz w:val="19"/>
              </w:rPr>
              <w:t>Retail Trading Hours Amendment Act 1991</w:t>
            </w:r>
          </w:p>
        </w:tc>
        <w:tc>
          <w:tcPr>
            <w:tcW w:w="1134" w:type="dxa"/>
          </w:tcPr>
          <w:p>
            <w:pPr>
              <w:pStyle w:val="nTable"/>
              <w:spacing w:before="120"/>
              <w:rPr>
                <w:sz w:val="19"/>
              </w:rPr>
            </w:pPr>
            <w:r>
              <w:rPr>
                <w:sz w:val="19"/>
              </w:rPr>
              <w:t>1 of 1991</w:t>
            </w:r>
          </w:p>
        </w:tc>
        <w:tc>
          <w:tcPr>
            <w:tcW w:w="1134" w:type="dxa"/>
          </w:tcPr>
          <w:p>
            <w:pPr>
              <w:pStyle w:val="nTable"/>
              <w:spacing w:before="120"/>
              <w:rPr>
                <w:sz w:val="19"/>
              </w:rPr>
            </w:pPr>
            <w:r>
              <w:rPr>
                <w:sz w:val="19"/>
              </w:rPr>
              <w:t>17 May 1991</w:t>
            </w:r>
          </w:p>
        </w:tc>
        <w:tc>
          <w:tcPr>
            <w:tcW w:w="2552" w:type="dxa"/>
          </w:tcPr>
          <w:p>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 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Retail Trading Hours Amendment (Referendums) Act 2004</w:t>
            </w:r>
          </w:p>
        </w:tc>
        <w:tc>
          <w:tcPr>
            <w:tcW w:w="1134" w:type="dxa"/>
          </w:tcPr>
          <w:p>
            <w:pPr>
              <w:pStyle w:val="nTable"/>
              <w:spacing w:before="120"/>
              <w:rPr>
                <w:sz w:val="19"/>
              </w:rPr>
            </w:pPr>
            <w:r>
              <w:rPr>
                <w:sz w:val="19"/>
              </w:rPr>
              <w:t>78 of 2004</w:t>
            </w:r>
          </w:p>
        </w:tc>
        <w:tc>
          <w:tcPr>
            <w:tcW w:w="1134" w:type="dxa"/>
          </w:tcPr>
          <w:p>
            <w:pPr>
              <w:pStyle w:val="nTable"/>
              <w:spacing w:before="120"/>
              <w:rPr>
                <w:sz w:val="19"/>
              </w:rPr>
            </w:pPr>
            <w:r>
              <w:rPr>
                <w:sz w:val="19"/>
              </w:rPr>
              <w:t>8 Dec 2004</w:t>
            </w:r>
          </w:p>
        </w:tc>
        <w:tc>
          <w:tcPr>
            <w:tcW w:w="2552" w:type="dxa"/>
          </w:tcPr>
          <w:p>
            <w:pPr>
              <w:pStyle w:val="nTable"/>
              <w:spacing w:before="120"/>
              <w:rPr>
                <w:sz w:val="19"/>
              </w:rPr>
            </w:pPr>
            <w:r>
              <w:rPr>
                <w:sz w:val="19"/>
              </w:rPr>
              <w:t>8 Dec 2004 (see s. 2)</w:t>
            </w:r>
          </w:p>
        </w:tc>
      </w:tr>
      <w:tr>
        <w:trPr>
          <w:cantSplit/>
        </w:trPr>
        <w:tc>
          <w:tcPr>
            <w:tcW w:w="2268" w:type="dxa"/>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rPr>
                <w:snapToGrid w:val="0"/>
                <w:sz w:val="19"/>
                <w:lang w:val="en-US"/>
              </w:rPr>
            </w:pPr>
            <w:r>
              <w:rPr>
                <w:snapToGrid w:val="0"/>
                <w:sz w:val="19"/>
                <w:lang w:val="en-US"/>
              </w:rPr>
              <w:t>84 of 2004</w:t>
            </w:r>
          </w:p>
        </w:tc>
        <w:tc>
          <w:tcPr>
            <w:tcW w:w="1134" w:type="dxa"/>
          </w:tcPr>
          <w:p>
            <w:pPr>
              <w:pStyle w:val="nTable"/>
            </w:pPr>
            <w:r>
              <w:rPr>
                <w:sz w:val="19"/>
              </w:rPr>
              <w:t>16 Dec 2004</w:t>
            </w:r>
          </w:p>
        </w:tc>
        <w:tc>
          <w:tcPr>
            <w:tcW w:w="2552"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155" w:author="svcMRProcess" w:date="2015-12-15T13:52:00Z"/>
        </w:trPr>
        <w:tc>
          <w:tcPr>
            <w:tcW w:w="2268" w:type="dxa"/>
          </w:tcPr>
          <w:p>
            <w:pPr>
              <w:pStyle w:val="nTable"/>
              <w:rPr>
                <w:ins w:id="1156" w:author="svcMRProcess" w:date="2015-12-15T13:52:00Z"/>
                <w:i/>
                <w:iCs/>
                <w:snapToGrid w:val="0"/>
                <w:sz w:val="19"/>
                <w:vertAlign w:val="superscript"/>
                <w:lang w:val="en-US"/>
              </w:rPr>
            </w:pPr>
            <w:ins w:id="1157" w:author="svcMRProcess" w:date="2015-12-15T13:52:00Z">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ins>
          </w:p>
        </w:tc>
        <w:tc>
          <w:tcPr>
            <w:tcW w:w="1134" w:type="dxa"/>
          </w:tcPr>
          <w:p>
            <w:pPr>
              <w:pStyle w:val="nTable"/>
              <w:rPr>
                <w:ins w:id="1158" w:author="svcMRProcess" w:date="2015-12-15T13:52:00Z"/>
                <w:snapToGrid w:val="0"/>
                <w:sz w:val="19"/>
                <w:lang w:val="en-US"/>
              </w:rPr>
            </w:pPr>
            <w:ins w:id="1159" w:author="svcMRProcess" w:date="2015-12-15T13:52:00Z">
              <w:r>
                <w:rPr>
                  <w:snapToGrid w:val="0"/>
                  <w:sz w:val="19"/>
                  <w:lang w:val="en-US"/>
                </w:rPr>
                <w:t>47 of 2006</w:t>
              </w:r>
            </w:ins>
          </w:p>
        </w:tc>
        <w:tc>
          <w:tcPr>
            <w:tcW w:w="1134" w:type="dxa"/>
          </w:tcPr>
          <w:p>
            <w:pPr>
              <w:pStyle w:val="nTable"/>
              <w:rPr>
                <w:ins w:id="1160" w:author="svcMRProcess" w:date="2015-12-15T13:52:00Z"/>
                <w:sz w:val="19"/>
              </w:rPr>
            </w:pPr>
            <w:ins w:id="1161" w:author="svcMRProcess" w:date="2015-12-15T13:52:00Z">
              <w:r>
                <w:rPr>
                  <w:sz w:val="19"/>
                </w:rPr>
                <w:t>4 Oct 2006</w:t>
              </w:r>
            </w:ins>
          </w:p>
        </w:tc>
        <w:tc>
          <w:tcPr>
            <w:tcW w:w="2552" w:type="dxa"/>
          </w:tcPr>
          <w:p>
            <w:pPr>
              <w:pStyle w:val="nTable"/>
              <w:rPr>
                <w:ins w:id="1162" w:author="svcMRProcess" w:date="2015-12-15T13:52:00Z"/>
                <w:snapToGrid w:val="0"/>
                <w:sz w:val="19"/>
                <w:lang w:val="en-US"/>
              </w:rPr>
            </w:pPr>
            <w:ins w:id="1163" w:author="svcMRProcess" w:date="2015-12-15T13:52:00Z">
              <w:r>
                <w:rPr>
                  <w:sz w:val="19"/>
                </w:rPr>
                <w:t xml:space="preserve">11 May 2007 (see s. 2 and </w:t>
              </w:r>
              <w:r>
                <w:rPr>
                  <w:i/>
                  <w:iCs/>
                  <w:sz w:val="19"/>
                </w:rPr>
                <w:t>Gazette</w:t>
              </w:r>
              <w:r>
                <w:rPr>
                  <w:sz w:val="19"/>
                </w:rPr>
                <w:t xml:space="preserve"> 11 May 2007 p. 2017)</w:t>
              </w:r>
            </w:ins>
          </w:p>
        </w:tc>
      </w:tr>
      <w:tr>
        <w:trPr>
          <w:cantSplit/>
        </w:trPr>
        <w:tc>
          <w:tcPr>
            <w:tcW w:w="2268" w:type="dxa"/>
            <w:tcBorders>
              <w:bottom w:val="single" w:sz="4" w:space="0" w:color="auto"/>
            </w:tcBorders>
          </w:tcPr>
          <w:p>
            <w:pPr>
              <w:pStyle w:val="nTable"/>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Borders>
              <w:bottom w:val="single" w:sz="4" w:space="0" w:color="auto"/>
            </w:tcBorders>
          </w:tcPr>
          <w:p>
            <w:pPr>
              <w:pStyle w:val="nTable"/>
              <w:rPr>
                <w:snapToGrid w:val="0"/>
                <w:sz w:val="19"/>
                <w:lang w:val="en-US"/>
              </w:rPr>
            </w:pPr>
            <w:r>
              <w:rPr>
                <w:snapToGrid w:val="0"/>
                <w:sz w:val="19"/>
                <w:lang w:val="en-US"/>
              </w:rPr>
              <w:t>73 of 2006</w:t>
            </w:r>
          </w:p>
        </w:tc>
        <w:tc>
          <w:tcPr>
            <w:tcW w:w="1134" w:type="dxa"/>
            <w:tcBorders>
              <w:bottom w:val="single" w:sz="4" w:space="0" w:color="auto"/>
            </w:tcBorders>
          </w:tcPr>
          <w:p>
            <w:pPr>
              <w:pStyle w:val="nTable"/>
              <w:rPr>
                <w:sz w:val="19"/>
              </w:rPr>
            </w:pPr>
            <w:r>
              <w:rPr>
                <w:snapToGrid w:val="0"/>
                <w:sz w:val="19"/>
                <w:lang w:val="en-US"/>
              </w:rPr>
              <w:t>13 Dec 2006</w:t>
            </w:r>
          </w:p>
        </w:tc>
        <w:tc>
          <w:tcPr>
            <w:tcW w:w="2552" w:type="dxa"/>
            <w:tcBorders>
              <w:bottom w:val="single" w:sz="4" w:space="0" w:color="auto"/>
            </w:tcBorders>
          </w:tcPr>
          <w:p>
            <w:pPr>
              <w:pStyle w:val="nTable"/>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del w:id="1164" w:author="svcMRProcess" w:date="2015-12-15T13:52:00Z"/>
          <w:snapToGrid w:val="0"/>
        </w:rPr>
      </w:pPr>
      <w:del w:id="1165" w:author="svcMRProcess" w:date="2015-12-15T1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66" w:author="svcMRProcess" w:date="2015-12-15T13:52:00Z"/>
          <w:snapToGrid w:val="0"/>
        </w:rPr>
      </w:pPr>
      <w:bookmarkStart w:id="1167" w:name="_Toc534778309"/>
      <w:bookmarkStart w:id="1168" w:name="_Toc7405063"/>
      <w:bookmarkStart w:id="1169" w:name="_Toc166298055"/>
      <w:del w:id="1170" w:author="svcMRProcess" w:date="2015-12-15T13:52:00Z">
        <w:r>
          <w:rPr>
            <w:snapToGrid w:val="0"/>
          </w:rPr>
          <w:delText>Provisions that have not come into operation</w:delText>
        </w:r>
        <w:bookmarkEnd w:id="1167"/>
        <w:bookmarkEnd w:id="1168"/>
        <w:bookmarkEnd w:id="116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rPr>
          <w:del w:id="1171" w:author="svcMRProcess" w:date="2015-12-15T13:52:00Z"/>
        </w:trPr>
        <w:tc>
          <w:tcPr>
            <w:tcW w:w="2268" w:type="dxa"/>
            <w:tcBorders>
              <w:bottom w:val="single" w:sz="4" w:space="0" w:color="auto"/>
            </w:tcBorders>
          </w:tcPr>
          <w:p>
            <w:pPr>
              <w:pStyle w:val="nTable"/>
              <w:rPr>
                <w:del w:id="1172" w:author="svcMRProcess" w:date="2015-12-15T13:52:00Z"/>
                <w:b/>
                <w:snapToGrid w:val="0"/>
                <w:sz w:val="19"/>
                <w:lang w:val="en-US"/>
              </w:rPr>
            </w:pPr>
            <w:del w:id="1173" w:author="svcMRProcess" w:date="2015-12-15T13:52:00Z">
              <w:r>
                <w:rPr>
                  <w:b/>
                  <w:snapToGrid w:val="0"/>
                  <w:sz w:val="19"/>
                  <w:lang w:val="en-US"/>
                </w:rPr>
                <w:delText>Short title</w:delText>
              </w:r>
            </w:del>
          </w:p>
        </w:tc>
        <w:tc>
          <w:tcPr>
            <w:tcW w:w="1134" w:type="dxa"/>
            <w:tcBorders>
              <w:bottom w:val="single" w:sz="4" w:space="0" w:color="auto"/>
            </w:tcBorders>
          </w:tcPr>
          <w:p>
            <w:pPr>
              <w:pStyle w:val="nTable"/>
              <w:rPr>
                <w:del w:id="1174" w:author="svcMRProcess" w:date="2015-12-15T13:52:00Z"/>
                <w:b/>
                <w:snapToGrid w:val="0"/>
                <w:sz w:val="19"/>
                <w:lang w:val="en-US"/>
              </w:rPr>
            </w:pPr>
            <w:del w:id="1175" w:author="svcMRProcess" w:date="2015-12-15T13:52:00Z">
              <w:r>
                <w:rPr>
                  <w:b/>
                  <w:snapToGrid w:val="0"/>
                  <w:sz w:val="19"/>
                  <w:lang w:val="en-US"/>
                </w:rPr>
                <w:delText>Number and year</w:delText>
              </w:r>
            </w:del>
          </w:p>
        </w:tc>
        <w:tc>
          <w:tcPr>
            <w:tcW w:w="1134" w:type="dxa"/>
            <w:tcBorders>
              <w:bottom w:val="single" w:sz="4" w:space="0" w:color="auto"/>
            </w:tcBorders>
          </w:tcPr>
          <w:p>
            <w:pPr>
              <w:pStyle w:val="nTable"/>
              <w:rPr>
                <w:del w:id="1176" w:author="svcMRProcess" w:date="2015-12-15T13:52:00Z"/>
                <w:b/>
                <w:snapToGrid w:val="0"/>
                <w:sz w:val="19"/>
                <w:lang w:val="en-US"/>
              </w:rPr>
            </w:pPr>
            <w:del w:id="1177" w:author="svcMRProcess" w:date="2015-12-15T13:52:00Z">
              <w:r>
                <w:rPr>
                  <w:b/>
                  <w:snapToGrid w:val="0"/>
                  <w:sz w:val="19"/>
                  <w:lang w:val="en-US"/>
                </w:rPr>
                <w:delText>Assent</w:delText>
              </w:r>
            </w:del>
          </w:p>
        </w:tc>
        <w:tc>
          <w:tcPr>
            <w:tcW w:w="2552" w:type="dxa"/>
            <w:tcBorders>
              <w:bottom w:val="single" w:sz="4" w:space="0" w:color="auto"/>
            </w:tcBorders>
          </w:tcPr>
          <w:p>
            <w:pPr>
              <w:pStyle w:val="nTable"/>
              <w:rPr>
                <w:del w:id="1178" w:author="svcMRProcess" w:date="2015-12-15T13:52:00Z"/>
                <w:b/>
                <w:snapToGrid w:val="0"/>
                <w:sz w:val="19"/>
                <w:lang w:val="en-US"/>
              </w:rPr>
            </w:pPr>
            <w:del w:id="1179" w:author="svcMRProcess" w:date="2015-12-15T13:52:00Z">
              <w:r>
                <w:rPr>
                  <w:b/>
                  <w:snapToGrid w:val="0"/>
                  <w:sz w:val="19"/>
                  <w:lang w:val="en-US"/>
                </w:rPr>
                <w:delText>Commencement</w:delText>
              </w:r>
            </w:del>
          </w:p>
        </w:tc>
      </w:tr>
      <w:tr>
        <w:trPr>
          <w:del w:id="1180" w:author="svcMRProcess" w:date="2015-12-15T13:52:00Z"/>
        </w:trPr>
        <w:tc>
          <w:tcPr>
            <w:tcW w:w="2268" w:type="dxa"/>
            <w:tcBorders>
              <w:bottom w:val="single" w:sz="4" w:space="0" w:color="auto"/>
            </w:tcBorders>
          </w:tcPr>
          <w:p>
            <w:pPr>
              <w:pStyle w:val="nTable"/>
              <w:rPr>
                <w:del w:id="1181" w:author="svcMRProcess" w:date="2015-12-15T13:52:00Z"/>
                <w:snapToGrid w:val="0"/>
                <w:sz w:val="19"/>
                <w:vertAlign w:val="superscript"/>
                <w:lang w:val="en-US"/>
              </w:rPr>
            </w:pPr>
            <w:del w:id="1182" w:author="svcMRProcess" w:date="2015-12-15T13:52:00Z">
              <w:r>
                <w:rPr>
                  <w:i/>
                  <w:iCs/>
                  <w:snapToGrid w:val="0"/>
                  <w:sz w:val="19"/>
                  <w:lang w:val="en-US"/>
                </w:rPr>
                <w:delText>Retail Shops and Fair Trading Legislation Amendment Act 2006</w:delText>
              </w:r>
              <w:r>
                <w:rPr>
                  <w:snapToGrid w:val="0"/>
                  <w:sz w:val="19"/>
                  <w:lang w:val="en-US"/>
                </w:rPr>
                <w:delText> Pt. 2 </w:delText>
              </w:r>
              <w:r>
                <w:rPr>
                  <w:snapToGrid w:val="0"/>
                  <w:sz w:val="19"/>
                  <w:vertAlign w:val="superscript"/>
                  <w:lang w:val="en-US"/>
                </w:rPr>
                <w:delText>6</w:delText>
              </w:r>
            </w:del>
          </w:p>
        </w:tc>
        <w:tc>
          <w:tcPr>
            <w:tcW w:w="1134" w:type="dxa"/>
            <w:tcBorders>
              <w:bottom w:val="single" w:sz="4" w:space="0" w:color="auto"/>
            </w:tcBorders>
          </w:tcPr>
          <w:p>
            <w:pPr>
              <w:pStyle w:val="nTable"/>
              <w:rPr>
                <w:del w:id="1183" w:author="svcMRProcess" w:date="2015-12-15T13:52:00Z"/>
                <w:snapToGrid w:val="0"/>
                <w:sz w:val="19"/>
                <w:lang w:val="en-US"/>
              </w:rPr>
            </w:pPr>
            <w:del w:id="1184" w:author="svcMRProcess" w:date="2015-12-15T13:52:00Z">
              <w:r>
                <w:rPr>
                  <w:snapToGrid w:val="0"/>
                  <w:sz w:val="19"/>
                  <w:lang w:val="en-US"/>
                </w:rPr>
                <w:delText>47 of 2006</w:delText>
              </w:r>
            </w:del>
          </w:p>
        </w:tc>
        <w:tc>
          <w:tcPr>
            <w:tcW w:w="1134" w:type="dxa"/>
            <w:tcBorders>
              <w:bottom w:val="single" w:sz="4" w:space="0" w:color="auto"/>
            </w:tcBorders>
          </w:tcPr>
          <w:p>
            <w:pPr>
              <w:pStyle w:val="nTable"/>
              <w:rPr>
                <w:del w:id="1185" w:author="svcMRProcess" w:date="2015-12-15T13:52:00Z"/>
                <w:snapToGrid w:val="0"/>
                <w:sz w:val="19"/>
                <w:lang w:val="en-US"/>
              </w:rPr>
            </w:pPr>
            <w:del w:id="1186" w:author="svcMRProcess" w:date="2015-12-15T13:52:00Z">
              <w:r>
                <w:rPr>
                  <w:snapToGrid w:val="0"/>
                  <w:sz w:val="19"/>
                  <w:lang w:val="en-US"/>
                </w:rPr>
                <w:delText>4 Oct 2006</w:delText>
              </w:r>
            </w:del>
          </w:p>
        </w:tc>
        <w:tc>
          <w:tcPr>
            <w:tcW w:w="2552" w:type="dxa"/>
            <w:tcBorders>
              <w:bottom w:val="single" w:sz="4" w:space="0" w:color="auto"/>
            </w:tcBorders>
          </w:tcPr>
          <w:p>
            <w:pPr>
              <w:pStyle w:val="nTable"/>
              <w:rPr>
                <w:del w:id="1187" w:author="svcMRProcess" w:date="2015-12-15T13:52:00Z"/>
                <w:snapToGrid w:val="0"/>
                <w:sz w:val="19"/>
                <w:lang w:val="en-US"/>
              </w:rPr>
            </w:pPr>
            <w:del w:id="1188" w:author="svcMRProcess" w:date="2015-12-15T13:52:00Z">
              <w:r>
                <w:rPr>
                  <w:snapToGrid w:val="0"/>
                  <w:sz w:val="19"/>
                  <w:lang w:val="en-US"/>
                </w:rPr>
                <w:delText>To be proclaimed (see s. 2)</w:delText>
              </w:r>
            </w:del>
          </w:p>
        </w:tc>
      </w:tr>
    </w:tbl>
    <w:p>
      <w:pPr>
        <w:pStyle w:val="nSubsection"/>
        <w:rPr>
          <w:del w:id="1189" w:author="svcMRProcess" w:date="2015-12-15T13:52:00Z"/>
          <w:vertAlign w:val="superscript"/>
        </w:rPr>
      </w:pPr>
    </w:p>
    <w:p>
      <w:pPr>
        <w:pStyle w:val="nSubsection"/>
      </w:pPr>
      <w:r>
        <w:rPr>
          <w:vertAlign w:val="superscript"/>
        </w:rPr>
        <w:t>2</w:t>
      </w:r>
      <w:r>
        <w:tab/>
      </w:r>
      <w:r>
        <w:rPr>
          <w:snapToGrid w:val="0"/>
        </w:rPr>
        <w:t>Footnote no longer applicable.</w:t>
      </w:r>
    </w:p>
    <w:p>
      <w:pPr>
        <w:pStyle w:val="nSubsection"/>
        <w:rPr>
          <w:del w:id="1190" w:author="svcMRProcess" w:date="2015-12-15T13:52:00Z"/>
        </w:rPr>
      </w:pPr>
      <w:del w:id="1191" w:author="svcMRProcess" w:date="2015-12-15T13:52:00Z">
        <w:r>
          <w:rPr>
            <w:vertAlign w:val="superscript"/>
          </w:rPr>
          <w:delText>3</w:delText>
        </w:r>
        <w:r>
          <w:tab/>
          <w:delText xml:space="preserve">In respect of matters arising after 1 Jan 1991, the operation of the </w:delText>
        </w:r>
        <w:r>
          <w:rPr>
            <w:i/>
          </w:rPr>
          <w:delText>Companies (Western Australia) Code</w:delText>
        </w:r>
        <w:r>
          <w:delText xml:space="preserve"> is subject to the provisions in the </w:delText>
        </w:r>
        <w:r>
          <w:rPr>
            <w:i/>
          </w:rPr>
          <w:delText>Corporations (Western Australia) Act 1990</w:delText>
        </w:r>
        <w:r>
          <w:delText xml:space="preserve"> Pt. 13 Div. 2.  The </w:delText>
        </w:r>
        <w:r>
          <w:rPr>
            <w:i/>
          </w:rPr>
          <w:delText>Corporations (Western Australia) Act 1990</w:delText>
        </w:r>
        <w:r>
          <w:delText xml:space="preserve"> was superseded by the </w:delText>
        </w:r>
        <w:r>
          <w:rPr>
            <w:i/>
          </w:rPr>
          <w:delText>Corporations Act 2001</w:delText>
        </w:r>
        <w:r>
          <w:delText xml:space="preserve"> of the Commonwealth on 15 Jul 2001.</w:delText>
        </w:r>
      </w:del>
    </w:p>
    <w:p>
      <w:pPr>
        <w:pStyle w:val="nSubsection"/>
        <w:rPr>
          <w:ins w:id="1192" w:author="svcMRProcess" w:date="2015-12-15T13:52:00Z"/>
        </w:rPr>
      </w:pPr>
      <w:ins w:id="1193" w:author="svcMRProcess" w:date="2015-12-15T13:52:00Z">
        <w:r>
          <w:rPr>
            <w:vertAlign w:val="superscript"/>
          </w:rPr>
          <w:t>3</w:t>
        </w:r>
        <w:r>
          <w:tab/>
          <w:t>Footnote no longer applicable.</w:t>
        </w:r>
      </w:ins>
    </w:p>
    <w:p>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5</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6</w:t>
      </w:r>
      <w:r>
        <w:rPr>
          <w:snapToGrid w:val="0"/>
        </w:rPr>
        <w:tab/>
      </w:r>
      <w:del w:id="1194" w:author="svcMRProcess" w:date="2015-12-15T13:52:00Z">
        <w:r>
          <w:rPr>
            <w:snapToGrid w:val="0"/>
          </w:rPr>
          <w:delText>On the date as at which this compilation was prepared, the</w:delText>
        </w:r>
      </w:del>
      <w:ins w:id="1195" w:author="svcMRProcess" w:date="2015-12-15T13:52:00Z">
        <w:r>
          <w:rPr>
            <w:snapToGrid w:val="0"/>
          </w:rPr>
          <w:t>The</w:t>
        </w:r>
      </w:ins>
      <w:r>
        <w:rPr>
          <w:snapToGrid w:val="0"/>
        </w:rPr>
        <w:t xml:space="preserve"> </w:t>
      </w:r>
      <w:r>
        <w:rPr>
          <w:i/>
          <w:iCs/>
          <w:snapToGrid w:val="0"/>
          <w:lang w:val="en-US"/>
        </w:rPr>
        <w:t>Retail Shops and Fair Trading Legislation Amendment Act 2006</w:t>
      </w:r>
      <w:r>
        <w:rPr>
          <w:snapToGrid w:val="0"/>
        </w:rPr>
        <w:t xml:space="preserve"> </w:t>
      </w:r>
      <w:del w:id="1196" w:author="svcMRProcess" w:date="2015-12-15T13:52:00Z">
        <w:r>
          <w:rPr>
            <w:snapToGrid w:val="0"/>
          </w:rPr>
          <w:delText>Pt. 2 had not come into operation.  It</w:delText>
        </w:r>
      </w:del>
      <w:ins w:id="1197" w:author="svcMRProcess" w:date="2015-12-15T13:52:00Z">
        <w:r>
          <w:rPr>
            <w:snapToGrid w:val="0"/>
          </w:rPr>
          <w:t>s. 18</w:t>
        </w:r>
      </w:ins>
      <w:r>
        <w:rPr>
          <w:snapToGrid w:val="0"/>
        </w:rPr>
        <w:t xml:space="preserve"> reads as follows:</w:t>
      </w:r>
    </w:p>
    <w:p>
      <w:pPr>
        <w:pStyle w:val="MiscOpen"/>
        <w:rPr>
          <w:snapToGrid w:val="0"/>
        </w:rPr>
      </w:pPr>
      <w:r>
        <w:rPr>
          <w:snapToGrid w:val="0"/>
        </w:rPr>
        <w:t>“</w:t>
      </w:r>
    </w:p>
    <w:p>
      <w:pPr>
        <w:pStyle w:val="nzHeading2"/>
        <w:rPr>
          <w:del w:id="1198" w:author="svcMRProcess" w:date="2015-12-15T13:52:00Z"/>
        </w:rPr>
      </w:pPr>
      <w:bookmarkStart w:id="1199" w:name="_Toc110225988"/>
      <w:bookmarkStart w:id="1200" w:name="_Toc110226244"/>
      <w:bookmarkStart w:id="1201" w:name="_Toc110228320"/>
      <w:bookmarkStart w:id="1202" w:name="_Toc110326262"/>
      <w:bookmarkStart w:id="1203" w:name="_Toc110331671"/>
      <w:bookmarkStart w:id="1204" w:name="_Toc110331892"/>
      <w:bookmarkStart w:id="1205" w:name="_Toc110339385"/>
      <w:bookmarkStart w:id="1206" w:name="_Toc110397156"/>
      <w:bookmarkStart w:id="1207" w:name="_Toc110415819"/>
      <w:bookmarkStart w:id="1208" w:name="_Toc110419364"/>
      <w:bookmarkStart w:id="1209" w:name="_Toc110751432"/>
      <w:bookmarkStart w:id="1210" w:name="_Toc110762807"/>
      <w:bookmarkStart w:id="1211" w:name="_Toc110763776"/>
      <w:bookmarkStart w:id="1212" w:name="_Toc114551367"/>
      <w:bookmarkStart w:id="1213" w:name="_Toc114906654"/>
      <w:bookmarkStart w:id="1214" w:name="_Toc114980020"/>
      <w:bookmarkStart w:id="1215" w:name="_Toc114997876"/>
      <w:bookmarkStart w:id="1216" w:name="_Toc114997933"/>
      <w:bookmarkStart w:id="1217" w:name="_Toc114999919"/>
      <w:bookmarkStart w:id="1218" w:name="_Toc115000604"/>
      <w:bookmarkStart w:id="1219" w:name="_Toc115070161"/>
      <w:bookmarkStart w:id="1220" w:name="_Toc115083383"/>
      <w:bookmarkStart w:id="1221" w:name="_Toc115084901"/>
      <w:bookmarkStart w:id="1222" w:name="_Toc115143741"/>
      <w:bookmarkStart w:id="1223" w:name="_Toc115152362"/>
      <w:bookmarkStart w:id="1224" w:name="_Toc115168438"/>
      <w:bookmarkStart w:id="1225" w:name="_Toc115172963"/>
      <w:bookmarkStart w:id="1226" w:name="_Toc116097299"/>
      <w:bookmarkStart w:id="1227" w:name="_Toc116376964"/>
      <w:bookmarkStart w:id="1228" w:name="_Toc118608547"/>
      <w:bookmarkStart w:id="1229" w:name="_Toc139349561"/>
      <w:bookmarkStart w:id="1230" w:name="_Toc147137951"/>
      <w:bookmarkStart w:id="1231" w:name="_Toc147138118"/>
      <w:bookmarkStart w:id="1232" w:name="_Toc147138203"/>
      <w:bookmarkStart w:id="1233" w:name="_Toc147812520"/>
      <w:bookmarkStart w:id="1234" w:name="_Toc114980038"/>
      <w:bookmarkStart w:id="1235" w:name="_Toc147138232"/>
      <w:bookmarkStart w:id="1236" w:name="_Toc147812549"/>
      <w:del w:id="1237" w:author="svcMRProcess" w:date="2015-12-15T13:52:00Z">
        <w:r>
          <w:rPr>
            <w:rStyle w:val="CharPartNo"/>
          </w:rPr>
          <w:delText>Part 2</w:delText>
        </w:r>
        <w:r>
          <w:delText> — </w:delText>
        </w:r>
        <w:r>
          <w:rPr>
            <w:rStyle w:val="CharPartText"/>
            <w:i/>
            <w:iCs/>
          </w:rPr>
          <w:delText>Retail Trading Hours Act 1987</w:delTex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del>
    </w:p>
    <w:p>
      <w:pPr>
        <w:pStyle w:val="nzHeading3"/>
        <w:rPr>
          <w:del w:id="1238" w:author="svcMRProcess" w:date="2015-12-15T13:52:00Z"/>
        </w:rPr>
      </w:pPr>
      <w:bookmarkStart w:id="1239" w:name="_Toc114980021"/>
      <w:bookmarkStart w:id="1240" w:name="_Toc114997877"/>
      <w:bookmarkStart w:id="1241" w:name="_Toc114997934"/>
      <w:bookmarkStart w:id="1242" w:name="_Toc114999920"/>
      <w:bookmarkStart w:id="1243" w:name="_Toc115000605"/>
      <w:bookmarkStart w:id="1244" w:name="_Toc115070162"/>
      <w:bookmarkStart w:id="1245" w:name="_Toc115083384"/>
      <w:bookmarkStart w:id="1246" w:name="_Toc115084902"/>
      <w:bookmarkStart w:id="1247" w:name="_Toc115143742"/>
      <w:bookmarkStart w:id="1248" w:name="_Toc115152363"/>
      <w:bookmarkStart w:id="1249" w:name="_Toc115168439"/>
      <w:bookmarkStart w:id="1250" w:name="_Toc115172964"/>
      <w:bookmarkStart w:id="1251" w:name="_Toc116097300"/>
      <w:bookmarkStart w:id="1252" w:name="_Toc116376965"/>
      <w:bookmarkStart w:id="1253" w:name="_Toc118608548"/>
      <w:bookmarkStart w:id="1254" w:name="_Toc139349562"/>
      <w:bookmarkStart w:id="1255" w:name="_Toc147137952"/>
      <w:bookmarkStart w:id="1256" w:name="_Toc147138119"/>
      <w:bookmarkStart w:id="1257" w:name="_Toc147138204"/>
      <w:bookmarkStart w:id="1258" w:name="_Toc147812521"/>
      <w:del w:id="1259" w:author="svcMRProcess" w:date="2015-12-15T13:52:00Z">
        <w:r>
          <w:rPr>
            <w:rStyle w:val="CharDivNo"/>
          </w:rPr>
          <w:delText>Division 1</w:delText>
        </w:r>
        <w:r>
          <w:delText> — </w:delText>
        </w:r>
        <w:r>
          <w:rPr>
            <w:rStyle w:val="CharDivText"/>
          </w:rPr>
          <w:delText>Amendments</w:delTex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del>
    </w:p>
    <w:p>
      <w:pPr>
        <w:pStyle w:val="nzHeading5"/>
        <w:rPr>
          <w:del w:id="1260" w:author="svcMRProcess" w:date="2015-12-15T13:52:00Z"/>
        </w:rPr>
      </w:pPr>
      <w:bookmarkStart w:id="1261" w:name="_Toc53393067"/>
      <w:bookmarkStart w:id="1262" w:name="_Toc114980022"/>
      <w:bookmarkStart w:id="1263" w:name="_Toc147138205"/>
      <w:bookmarkStart w:id="1264" w:name="_Toc147812522"/>
      <w:del w:id="1265" w:author="svcMRProcess" w:date="2015-12-15T13:52:00Z">
        <w:r>
          <w:rPr>
            <w:rStyle w:val="CharSectno"/>
          </w:rPr>
          <w:delText>3</w:delText>
        </w:r>
        <w:r>
          <w:delText>.</w:delText>
        </w:r>
        <w:r>
          <w:tab/>
          <w:delText>The Act amended</w:delText>
        </w:r>
        <w:bookmarkEnd w:id="1261"/>
        <w:bookmarkEnd w:id="1262"/>
        <w:bookmarkEnd w:id="1263"/>
        <w:bookmarkEnd w:id="1264"/>
      </w:del>
    </w:p>
    <w:p>
      <w:pPr>
        <w:pStyle w:val="nzSubsection"/>
        <w:rPr>
          <w:del w:id="1266" w:author="svcMRProcess" w:date="2015-12-15T13:52:00Z"/>
        </w:rPr>
      </w:pPr>
      <w:del w:id="1267" w:author="svcMRProcess" w:date="2015-12-15T13:52:00Z">
        <w:r>
          <w:tab/>
        </w:r>
        <w:r>
          <w:tab/>
          <w:delText xml:space="preserve">The amendments in this Part are to the </w:delText>
        </w:r>
        <w:r>
          <w:rPr>
            <w:i/>
          </w:rPr>
          <w:delText>Retail Trading Hours Act 1987</w:delText>
        </w:r>
        <w:r>
          <w:delText>.</w:delText>
        </w:r>
      </w:del>
    </w:p>
    <w:p>
      <w:pPr>
        <w:pStyle w:val="nzHeading5"/>
        <w:rPr>
          <w:del w:id="1268" w:author="svcMRProcess" w:date="2015-12-15T13:52:00Z"/>
        </w:rPr>
      </w:pPr>
      <w:bookmarkStart w:id="1269" w:name="_Toc53393068"/>
      <w:bookmarkStart w:id="1270" w:name="_Toc114980023"/>
      <w:bookmarkStart w:id="1271" w:name="_Toc147138206"/>
      <w:bookmarkStart w:id="1272" w:name="_Toc147812523"/>
      <w:del w:id="1273" w:author="svcMRProcess" w:date="2015-12-15T13:52:00Z">
        <w:r>
          <w:rPr>
            <w:rStyle w:val="CharSectno"/>
          </w:rPr>
          <w:delText>4</w:delText>
        </w:r>
        <w:r>
          <w:delText>.</w:delText>
        </w:r>
        <w:r>
          <w:tab/>
          <w:delText>Section 3 amended</w:delText>
        </w:r>
        <w:bookmarkEnd w:id="1269"/>
        <w:bookmarkEnd w:id="1270"/>
        <w:bookmarkEnd w:id="1271"/>
        <w:bookmarkEnd w:id="1272"/>
      </w:del>
    </w:p>
    <w:p>
      <w:pPr>
        <w:pStyle w:val="nzSubsection"/>
        <w:rPr>
          <w:del w:id="1274" w:author="svcMRProcess" w:date="2015-12-15T13:52:00Z"/>
        </w:rPr>
      </w:pPr>
      <w:del w:id="1275" w:author="svcMRProcess" w:date="2015-12-15T13:52:00Z">
        <w:r>
          <w:tab/>
        </w:r>
        <w:r>
          <w:tab/>
          <w:delText xml:space="preserve">Section 3(1) is amended after the definition of “member” by inserting the following definitions — </w:delText>
        </w:r>
      </w:del>
    </w:p>
    <w:p>
      <w:pPr>
        <w:pStyle w:val="MiscOpen"/>
        <w:ind w:left="880"/>
        <w:rPr>
          <w:del w:id="1276" w:author="svcMRProcess" w:date="2015-12-15T13:52:00Z"/>
        </w:rPr>
      </w:pPr>
      <w:del w:id="1277" w:author="svcMRProcess" w:date="2015-12-15T13:52:00Z">
        <w:r>
          <w:delText xml:space="preserve">“    </w:delText>
        </w:r>
      </w:del>
    </w:p>
    <w:p>
      <w:pPr>
        <w:pStyle w:val="nzDefstart"/>
        <w:rPr>
          <w:del w:id="1278" w:author="svcMRProcess" w:date="2015-12-15T13:52:00Z"/>
        </w:rPr>
      </w:pPr>
      <w:del w:id="1279" w:author="svcMRProcess" w:date="2015-12-15T13:52:00Z">
        <w:r>
          <w:rPr>
            <w:b/>
          </w:rPr>
          <w:tab/>
          <w:delText>“</w:delText>
        </w:r>
        <w:r>
          <w:rPr>
            <w:rStyle w:val="CharDefText"/>
          </w:rPr>
          <w:delText>motor vehicle</w:delText>
        </w:r>
        <w:r>
          <w:rPr>
            <w:b/>
          </w:rPr>
          <w:delText>”</w:delText>
        </w:r>
        <w:r>
          <w:delText xml:space="preserve"> has the meaning given to that term in the </w:delText>
        </w:r>
        <w:r>
          <w:rPr>
            <w:i/>
          </w:rPr>
          <w:delText>Road Traffic Act 1974</w:delText>
        </w:r>
        <w:r>
          <w:delText xml:space="preserve"> section 5(1);</w:delText>
        </w:r>
      </w:del>
    </w:p>
    <w:p>
      <w:pPr>
        <w:pStyle w:val="nzDefstart"/>
        <w:rPr>
          <w:del w:id="1280" w:author="svcMRProcess" w:date="2015-12-15T13:52:00Z"/>
        </w:rPr>
      </w:pPr>
      <w:del w:id="1281" w:author="svcMRProcess" w:date="2015-12-15T13:52:00Z">
        <w:r>
          <w:rPr>
            <w:b/>
          </w:rPr>
          <w:tab/>
          <w:delText>“</w:delText>
        </w:r>
        <w:r>
          <w:rPr>
            <w:rStyle w:val="CharDefText"/>
          </w:rPr>
          <w:delText>motor vehicle shop</w:delText>
        </w:r>
        <w:r>
          <w:rPr>
            <w:b/>
          </w:rPr>
          <w:delText>”</w:delText>
        </w:r>
        <w:r>
          <w:delText xml:space="preserve"> means a general retail shop or portion of a general retail shop, as the case may be — </w:delText>
        </w:r>
      </w:del>
    </w:p>
    <w:p>
      <w:pPr>
        <w:pStyle w:val="nzDefpara"/>
        <w:rPr>
          <w:del w:id="1282" w:author="svcMRProcess" w:date="2015-12-15T13:52:00Z"/>
        </w:rPr>
      </w:pPr>
      <w:del w:id="1283" w:author="svcMRProcess" w:date="2015-12-15T13:52:00Z">
        <w:r>
          <w:tab/>
          <w:delText>(a)</w:delText>
        </w:r>
        <w:r>
          <w:tab/>
          <w:delText>in, on or from which motor vehicles are sold by way of retail sale; or</w:delText>
        </w:r>
      </w:del>
    </w:p>
    <w:p>
      <w:pPr>
        <w:pStyle w:val="nzDefpara"/>
        <w:rPr>
          <w:del w:id="1284" w:author="svcMRProcess" w:date="2015-12-15T13:52:00Z"/>
        </w:rPr>
      </w:pPr>
      <w:del w:id="1285" w:author="svcMRProcess" w:date="2015-12-15T13:52:00Z">
        <w:r>
          <w:tab/>
          <w:delText>(b)</w:delText>
        </w:r>
        <w:r>
          <w:tab/>
          <w:delText>in, on or from which spare parts for motor vehicles are sold by way of retail sale in conjunction with the sale of motor vehicles;</w:delText>
        </w:r>
      </w:del>
    </w:p>
    <w:p>
      <w:pPr>
        <w:pStyle w:val="MiscClose"/>
        <w:rPr>
          <w:del w:id="1286" w:author="svcMRProcess" w:date="2015-12-15T13:52:00Z"/>
        </w:rPr>
      </w:pPr>
      <w:del w:id="1287" w:author="svcMRProcess" w:date="2015-12-15T13:52:00Z">
        <w:r>
          <w:delText xml:space="preserve">    ”.</w:delText>
        </w:r>
      </w:del>
    </w:p>
    <w:p>
      <w:pPr>
        <w:pStyle w:val="nzHeading5"/>
        <w:rPr>
          <w:del w:id="1288" w:author="svcMRProcess" w:date="2015-12-15T13:52:00Z"/>
        </w:rPr>
      </w:pPr>
      <w:bookmarkStart w:id="1289" w:name="_Toc53393069"/>
      <w:bookmarkStart w:id="1290" w:name="_Toc114980024"/>
      <w:bookmarkStart w:id="1291" w:name="_Toc147138207"/>
      <w:bookmarkStart w:id="1292" w:name="_Toc147812524"/>
      <w:del w:id="1293" w:author="svcMRProcess" w:date="2015-12-15T13:52:00Z">
        <w:r>
          <w:rPr>
            <w:rStyle w:val="CharSectno"/>
          </w:rPr>
          <w:delText>5</w:delText>
        </w:r>
        <w:r>
          <w:delText>.</w:delText>
        </w:r>
        <w:r>
          <w:tab/>
          <w:delText>Section 5 replaced</w:delText>
        </w:r>
        <w:bookmarkEnd w:id="1289"/>
        <w:bookmarkEnd w:id="1290"/>
        <w:bookmarkEnd w:id="1291"/>
        <w:bookmarkEnd w:id="1292"/>
      </w:del>
    </w:p>
    <w:p>
      <w:pPr>
        <w:pStyle w:val="nzSubsection"/>
        <w:rPr>
          <w:del w:id="1294" w:author="svcMRProcess" w:date="2015-12-15T13:52:00Z"/>
        </w:rPr>
      </w:pPr>
      <w:del w:id="1295" w:author="svcMRProcess" w:date="2015-12-15T13:52:00Z">
        <w:r>
          <w:tab/>
        </w:r>
        <w:r>
          <w:tab/>
          <w:delText xml:space="preserve">Section 5 is repealed and the following section is inserted instead — </w:delText>
        </w:r>
      </w:del>
    </w:p>
    <w:p>
      <w:pPr>
        <w:pStyle w:val="MiscOpen"/>
        <w:rPr>
          <w:del w:id="1296" w:author="svcMRProcess" w:date="2015-12-15T13:52:00Z"/>
        </w:rPr>
      </w:pPr>
      <w:del w:id="1297" w:author="svcMRProcess" w:date="2015-12-15T13:52:00Z">
        <w:r>
          <w:delText xml:space="preserve">“    </w:delText>
        </w:r>
      </w:del>
    </w:p>
    <w:p>
      <w:pPr>
        <w:pStyle w:val="nzHeading5"/>
        <w:rPr>
          <w:del w:id="1298" w:author="svcMRProcess" w:date="2015-12-15T13:52:00Z"/>
        </w:rPr>
      </w:pPr>
      <w:bookmarkStart w:id="1299" w:name="_Toc147138208"/>
      <w:bookmarkStart w:id="1300" w:name="_Toc147812525"/>
      <w:del w:id="1301" w:author="svcMRProcess" w:date="2015-12-15T13:52:00Z">
        <w:r>
          <w:delText>5.</w:delText>
        </w:r>
        <w:r>
          <w:tab/>
          <w:delText>Interpretation Act applies to orders</w:delText>
        </w:r>
        <w:bookmarkEnd w:id="1299"/>
        <w:bookmarkEnd w:id="1300"/>
      </w:del>
    </w:p>
    <w:p>
      <w:pPr>
        <w:pStyle w:val="nzSubsection"/>
        <w:rPr>
          <w:del w:id="1302" w:author="svcMRProcess" w:date="2015-12-15T13:52:00Z"/>
        </w:rPr>
      </w:pPr>
      <w:del w:id="1303" w:author="svcMRProcess" w:date="2015-12-15T13:52:00Z">
        <w:r>
          <w:tab/>
          <w:delText>(1)</w:delText>
        </w:r>
        <w:r>
          <w:tab/>
          <w:delText xml:space="preserve">An order made by the Minister under this Act is subsidiary legislation as defined in the </w:delText>
        </w:r>
        <w:r>
          <w:rPr>
            <w:i/>
          </w:rPr>
          <w:delText>Interpretation Act 1984</w:delText>
        </w:r>
        <w:r>
          <w:delText xml:space="preserve"> section 5.</w:delText>
        </w:r>
      </w:del>
    </w:p>
    <w:p>
      <w:pPr>
        <w:pStyle w:val="nzSubsection"/>
        <w:rPr>
          <w:del w:id="1304" w:author="svcMRProcess" w:date="2015-12-15T13:52:00Z"/>
        </w:rPr>
      </w:pPr>
      <w:del w:id="1305" w:author="svcMRProcess" w:date="2015-12-15T13:52:00Z">
        <w:r>
          <w:tab/>
          <w:delText>(2)</w:delText>
        </w:r>
        <w:r>
          <w:tab/>
          <w:delText xml:space="preserve">The </w:delText>
        </w:r>
        <w:r>
          <w:rPr>
            <w:i/>
          </w:rPr>
          <w:delText>Interpretation Act 1984</w:delText>
        </w:r>
        <w:r>
          <w:delText xml:space="preserve"> section 42 applies to an order made under section 10(3b) or 14B(4) </w:delText>
        </w:r>
        <w:r>
          <w:rPr>
            <w:szCs w:val="22"/>
          </w:rPr>
          <w:delText>as if the order were a regulation</w:delText>
        </w:r>
        <w:r>
          <w:delText>.</w:delText>
        </w:r>
      </w:del>
    </w:p>
    <w:p>
      <w:pPr>
        <w:pStyle w:val="MiscClose"/>
        <w:rPr>
          <w:del w:id="1306" w:author="svcMRProcess" w:date="2015-12-15T13:52:00Z"/>
        </w:rPr>
      </w:pPr>
      <w:del w:id="1307" w:author="svcMRProcess" w:date="2015-12-15T13:52:00Z">
        <w:r>
          <w:delText xml:space="preserve">    ”.</w:delText>
        </w:r>
      </w:del>
    </w:p>
    <w:p>
      <w:pPr>
        <w:pStyle w:val="nzHeading5"/>
        <w:rPr>
          <w:del w:id="1308" w:author="svcMRProcess" w:date="2015-12-15T13:52:00Z"/>
        </w:rPr>
      </w:pPr>
      <w:bookmarkStart w:id="1309" w:name="_Toc53393070"/>
      <w:bookmarkStart w:id="1310" w:name="_Toc114980025"/>
      <w:bookmarkStart w:id="1311" w:name="_Toc147138209"/>
      <w:bookmarkStart w:id="1312" w:name="_Toc147812526"/>
      <w:del w:id="1313" w:author="svcMRProcess" w:date="2015-12-15T13:52:00Z">
        <w:r>
          <w:rPr>
            <w:rStyle w:val="CharSectno"/>
          </w:rPr>
          <w:delText>6</w:delText>
        </w:r>
        <w:r>
          <w:delText>.</w:delText>
        </w:r>
        <w:r>
          <w:tab/>
          <w:delText>Section 10 amended</w:delText>
        </w:r>
        <w:bookmarkEnd w:id="1309"/>
        <w:bookmarkEnd w:id="1310"/>
        <w:bookmarkEnd w:id="1311"/>
        <w:bookmarkEnd w:id="1312"/>
      </w:del>
    </w:p>
    <w:p>
      <w:pPr>
        <w:pStyle w:val="nzSubsection"/>
        <w:rPr>
          <w:del w:id="1314" w:author="svcMRProcess" w:date="2015-12-15T13:52:00Z"/>
        </w:rPr>
      </w:pPr>
      <w:del w:id="1315" w:author="svcMRProcess" w:date="2015-12-15T13:52:00Z">
        <w:r>
          <w:tab/>
          <w:delText>(1)</w:delText>
        </w:r>
        <w:r>
          <w:tab/>
          <w:delText>Section 10(3) is amended as follows:</w:delText>
        </w:r>
      </w:del>
    </w:p>
    <w:p>
      <w:pPr>
        <w:pStyle w:val="nzIndenta"/>
        <w:rPr>
          <w:del w:id="1316" w:author="svcMRProcess" w:date="2015-12-15T13:52:00Z"/>
        </w:rPr>
      </w:pPr>
      <w:del w:id="1317" w:author="svcMRProcess" w:date="2015-12-15T13:52:00Z">
        <w:r>
          <w:tab/>
          <w:delText>(a)</w:delText>
        </w:r>
        <w:r>
          <w:tab/>
          <w:delText xml:space="preserve">by deleting paragraph (a) and inserting the following paragraph instead — </w:delText>
        </w:r>
      </w:del>
    </w:p>
    <w:p>
      <w:pPr>
        <w:pStyle w:val="MiscOpen"/>
        <w:ind w:left="1340"/>
        <w:rPr>
          <w:del w:id="1318" w:author="svcMRProcess" w:date="2015-12-15T13:52:00Z"/>
        </w:rPr>
      </w:pPr>
      <w:del w:id="1319" w:author="svcMRProcess" w:date="2015-12-15T13:52:00Z">
        <w:r>
          <w:delText xml:space="preserve">“    </w:delText>
        </w:r>
      </w:del>
    </w:p>
    <w:p>
      <w:pPr>
        <w:pStyle w:val="nzIndenta"/>
        <w:rPr>
          <w:del w:id="1320" w:author="svcMRProcess" w:date="2015-12-15T13:52:00Z"/>
        </w:rPr>
      </w:pPr>
      <w:del w:id="1321" w:author="svcMRProcess" w:date="2015-12-15T13:52:00Z">
        <w:r>
          <w:tab/>
          <w:delText>(a)</w:delText>
        </w:r>
        <w:r>
          <w:tab/>
          <w:delText>neither motor vehicles, nor goods or services prescribed for the purposes of this paragraph, are sold or provided at the retail shop;</w:delText>
        </w:r>
      </w:del>
    </w:p>
    <w:p>
      <w:pPr>
        <w:pStyle w:val="MiscClose"/>
        <w:rPr>
          <w:del w:id="1322" w:author="svcMRProcess" w:date="2015-12-15T13:52:00Z"/>
        </w:rPr>
      </w:pPr>
      <w:del w:id="1323" w:author="svcMRProcess" w:date="2015-12-15T13:52:00Z">
        <w:r>
          <w:delText xml:space="preserve">    ”;</w:delText>
        </w:r>
      </w:del>
    </w:p>
    <w:p>
      <w:pPr>
        <w:pStyle w:val="nzIndenta"/>
        <w:rPr>
          <w:del w:id="1324" w:author="svcMRProcess" w:date="2015-12-15T13:52:00Z"/>
        </w:rPr>
      </w:pPr>
      <w:del w:id="1325" w:author="svcMRProcess" w:date="2015-12-15T13:52:00Z">
        <w:r>
          <w:tab/>
          <w:delText>(b)</w:delText>
        </w:r>
        <w:r>
          <w:tab/>
          <w:delText xml:space="preserve">in paragraph (b) by deleting “4” in both places where it occurs and inserting instead — </w:delText>
        </w:r>
      </w:del>
    </w:p>
    <w:p>
      <w:pPr>
        <w:pStyle w:val="nzIndenta"/>
        <w:rPr>
          <w:del w:id="1326" w:author="svcMRProcess" w:date="2015-12-15T13:52:00Z"/>
        </w:rPr>
      </w:pPr>
      <w:del w:id="1327" w:author="svcMRProcess" w:date="2015-12-15T13:52:00Z">
        <w:r>
          <w:tab/>
        </w:r>
        <w:r>
          <w:tab/>
          <w:delText>“    6    ”;</w:delText>
        </w:r>
      </w:del>
    </w:p>
    <w:p>
      <w:pPr>
        <w:pStyle w:val="nzIndenta"/>
        <w:rPr>
          <w:del w:id="1328" w:author="svcMRProcess" w:date="2015-12-15T13:52:00Z"/>
        </w:rPr>
      </w:pPr>
      <w:del w:id="1329" w:author="svcMRProcess" w:date="2015-12-15T13:52:00Z">
        <w:r>
          <w:tab/>
          <w:delText>(c)</w:delText>
        </w:r>
        <w:r>
          <w:tab/>
          <w:delText xml:space="preserve">in paragraph (bc) by deleting “5 persons” and inserting instead — </w:delText>
        </w:r>
      </w:del>
    </w:p>
    <w:p>
      <w:pPr>
        <w:pStyle w:val="nzIndenta"/>
        <w:rPr>
          <w:del w:id="1330" w:author="svcMRProcess" w:date="2015-12-15T13:52:00Z"/>
        </w:rPr>
      </w:pPr>
      <w:del w:id="1331" w:author="svcMRProcess" w:date="2015-12-15T13:52:00Z">
        <w:r>
          <w:tab/>
        </w:r>
        <w:r>
          <w:tab/>
          <w:delText>“    13 persons    ”;</w:delText>
        </w:r>
      </w:del>
    </w:p>
    <w:p>
      <w:pPr>
        <w:pStyle w:val="nzIndenta"/>
        <w:rPr>
          <w:del w:id="1332" w:author="svcMRProcess" w:date="2015-12-15T13:52:00Z"/>
        </w:rPr>
      </w:pPr>
      <w:del w:id="1333" w:author="svcMRProcess" w:date="2015-12-15T13:52:00Z">
        <w:r>
          <w:tab/>
          <w:delText>(d)</w:delText>
        </w:r>
        <w:r>
          <w:tab/>
          <w:delText>in paragraph (bc) after “shop”, in the first place where it occurs, by inserting —</w:delText>
        </w:r>
      </w:del>
    </w:p>
    <w:p>
      <w:pPr>
        <w:pStyle w:val="MiscOpen"/>
        <w:ind w:left="1340"/>
        <w:rPr>
          <w:del w:id="1334" w:author="svcMRProcess" w:date="2015-12-15T13:52:00Z"/>
        </w:rPr>
      </w:pPr>
      <w:del w:id="1335" w:author="svcMRProcess" w:date="2015-12-15T13:52:00Z">
        <w:r>
          <w:delText xml:space="preserve">“    </w:delText>
        </w:r>
      </w:del>
    </w:p>
    <w:p>
      <w:pPr>
        <w:pStyle w:val="nzIndenta"/>
        <w:rPr>
          <w:del w:id="1336" w:author="svcMRProcess" w:date="2015-12-15T13:52:00Z"/>
        </w:rPr>
      </w:pPr>
      <w:del w:id="1337" w:author="svcMRProcess" w:date="2015-12-15T13:52:00Z">
        <w:r>
          <w:tab/>
        </w:r>
        <w:r>
          <w:tab/>
          <w:delText xml:space="preserve">but excluding any person who is employed at the retail shop as an apprentice, as defined in the </w:delText>
        </w:r>
        <w:r>
          <w:rPr>
            <w:i/>
            <w:iCs/>
          </w:rPr>
          <w:delText>Industrial Training Act 1975</w:delText>
        </w:r>
        <w:r>
          <w:delText xml:space="preserve"> section 4(1)</w:delText>
        </w:r>
      </w:del>
    </w:p>
    <w:p>
      <w:pPr>
        <w:pStyle w:val="MiscClose"/>
        <w:keepNext/>
        <w:rPr>
          <w:del w:id="1338" w:author="svcMRProcess" w:date="2015-12-15T13:52:00Z"/>
        </w:rPr>
      </w:pPr>
      <w:del w:id="1339" w:author="svcMRProcess" w:date="2015-12-15T13:52:00Z">
        <w:r>
          <w:delText xml:space="preserve">    ”;</w:delText>
        </w:r>
      </w:del>
    </w:p>
    <w:p>
      <w:pPr>
        <w:pStyle w:val="nzIndenta"/>
        <w:rPr>
          <w:del w:id="1340" w:author="svcMRProcess" w:date="2015-12-15T13:52:00Z"/>
        </w:rPr>
      </w:pPr>
      <w:del w:id="1341" w:author="svcMRProcess" w:date="2015-12-15T13:52:00Z">
        <w:r>
          <w:tab/>
          <w:delText>(e)</w:delText>
        </w:r>
        <w:r>
          <w:tab/>
          <w:delText>after paragraph (bc) by deleting “and”;</w:delText>
        </w:r>
      </w:del>
    </w:p>
    <w:p>
      <w:pPr>
        <w:pStyle w:val="nzIndenta"/>
        <w:rPr>
          <w:del w:id="1342" w:author="svcMRProcess" w:date="2015-12-15T13:52:00Z"/>
        </w:rPr>
      </w:pPr>
      <w:del w:id="1343" w:author="svcMRProcess" w:date="2015-12-15T13:52:00Z">
        <w:r>
          <w:tab/>
          <w:delText>(f)</w:delText>
        </w:r>
        <w:r>
          <w:tab/>
          <w:delText xml:space="preserve">after paragraph (bd) by inserting — </w:delText>
        </w:r>
      </w:del>
    </w:p>
    <w:p>
      <w:pPr>
        <w:pStyle w:val="MiscOpen"/>
        <w:ind w:left="1340"/>
        <w:rPr>
          <w:del w:id="1344" w:author="svcMRProcess" w:date="2015-12-15T13:52:00Z"/>
        </w:rPr>
      </w:pPr>
      <w:del w:id="1345" w:author="svcMRProcess" w:date="2015-12-15T13:52:00Z">
        <w:r>
          <w:delText xml:space="preserve">“    </w:delText>
        </w:r>
      </w:del>
    </w:p>
    <w:p>
      <w:pPr>
        <w:pStyle w:val="nzIndenta"/>
        <w:rPr>
          <w:del w:id="1346" w:author="svcMRProcess" w:date="2015-12-15T13:52:00Z"/>
        </w:rPr>
      </w:pPr>
      <w:del w:id="1347" w:author="svcMRProcess" w:date="2015-12-15T13:52:00Z">
        <w:r>
          <w:tab/>
          <w:delText>(be)</w:delText>
        </w:r>
        <w:r>
          <w:tab/>
          <w:delText>no owner of the retail shop is related, in the opinion of the chief executive officer, to an owner of another retail shop that is in such close proximity to the first</w:delText>
        </w:r>
        <w:r>
          <w:noBreakHyphen/>
          <w:delText>mentioned retail shop that, in the opinion of the chief executive officer, those retail shops are to be regarded as occupying the same location; and</w:delText>
        </w:r>
      </w:del>
    </w:p>
    <w:p>
      <w:pPr>
        <w:pStyle w:val="MiscClose"/>
        <w:rPr>
          <w:del w:id="1348" w:author="svcMRProcess" w:date="2015-12-15T13:52:00Z"/>
        </w:rPr>
      </w:pPr>
      <w:del w:id="1349" w:author="svcMRProcess" w:date="2015-12-15T13:52:00Z">
        <w:r>
          <w:delText xml:space="preserve">    ”;</w:delText>
        </w:r>
      </w:del>
    </w:p>
    <w:p>
      <w:pPr>
        <w:pStyle w:val="nzIndenta"/>
        <w:rPr>
          <w:del w:id="1350" w:author="svcMRProcess" w:date="2015-12-15T13:52:00Z"/>
        </w:rPr>
      </w:pPr>
      <w:del w:id="1351" w:author="svcMRProcess" w:date="2015-12-15T13:52:00Z">
        <w:r>
          <w:tab/>
          <w:delText>(g)</w:delText>
        </w:r>
        <w:r>
          <w:tab/>
          <w:delText xml:space="preserve">in paragraph (c) after “subsection” by inserting — </w:delText>
        </w:r>
      </w:del>
    </w:p>
    <w:p>
      <w:pPr>
        <w:pStyle w:val="nzIndenta"/>
        <w:rPr>
          <w:del w:id="1352" w:author="svcMRProcess" w:date="2015-12-15T13:52:00Z"/>
        </w:rPr>
      </w:pPr>
      <w:del w:id="1353" w:author="svcMRProcess" w:date="2015-12-15T13:52:00Z">
        <w:r>
          <w:tab/>
        </w:r>
        <w:r>
          <w:tab/>
          <w:delText>“    , and that certificate has not been cancelled    ”.</w:delText>
        </w:r>
      </w:del>
    </w:p>
    <w:p>
      <w:pPr>
        <w:pStyle w:val="nzSubsection"/>
        <w:rPr>
          <w:del w:id="1354" w:author="svcMRProcess" w:date="2015-12-15T13:52:00Z"/>
        </w:rPr>
      </w:pPr>
      <w:del w:id="1355" w:author="svcMRProcess" w:date="2015-12-15T13:52:00Z">
        <w:r>
          <w:tab/>
          <w:delText>(2)</w:delText>
        </w:r>
        <w:r>
          <w:tab/>
          <w:delText>Section 10(3a)(a) is amended as follows:</w:delText>
        </w:r>
      </w:del>
    </w:p>
    <w:p>
      <w:pPr>
        <w:pStyle w:val="nzIndenta"/>
        <w:rPr>
          <w:del w:id="1356" w:author="svcMRProcess" w:date="2015-12-15T13:52:00Z"/>
        </w:rPr>
      </w:pPr>
      <w:del w:id="1357" w:author="svcMRProcess" w:date="2015-12-15T13:52:00Z">
        <w:r>
          <w:tab/>
          <w:delText>(a)</w:delText>
        </w:r>
        <w:r>
          <w:tab/>
          <w:delText xml:space="preserve">after subparagraph (i) by inserting — </w:delText>
        </w:r>
      </w:del>
    </w:p>
    <w:p>
      <w:pPr>
        <w:pStyle w:val="nzIndenta"/>
        <w:rPr>
          <w:del w:id="1358" w:author="svcMRProcess" w:date="2015-12-15T13:52:00Z"/>
        </w:rPr>
      </w:pPr>
      <w:del w:id="1359" w:author="svcMRProcess" w:date="2015-12-15T13:52:00Z">
        <w:r>
          <w:tab/>
        </w:r>
        <w:r>
          <w:tab/>
          <w:delText>“    and    ”;</w:delText>
        </w:r>
      </w:del>
    </w:p>
    <w:p>
      <w:pPr>
        <w:pStyle w:val="nzIndenta"/>
        <w:rPr>
          <w:del w:id="1360" w:author="svcMRProcess" w:date="2015-12-15T13:52:00Z"/>
        </w:rPr>
      </w:pPr>
      <w:del w:id="1361" w:author="svcMRProcess" w:date="2015-12-15T13:52:00Z">
        <w:r>
          <w:tab/>
          <w:delText>(b)</w:delText>
        </w:r>
        <w:r>
          <w:tab/>
          <w:delText xml:space="preserve">by deleting subparagraph (ii) and inserting the following instead — </w:delText>
        </w:r>
      </w:del>
    </w:p>
    <w:p>
      <w:pPr>
        <w:pStyle w:val="MiscOpen"/>
        <w:ind w:left="2040"/>
        <w:rPr>
          <w:del w:id="1362" w:author="svcMRProcess" w:date="2015-12-15T13:52:00Z"/>
        </w:rPr>
      </w:pPr>
      <w:del w:id="1363" w:author="svcMRProcess" w:date="2015-12-15T13:52:00Z">
        <w:r>
          <w:delText xml:space="preserve">“    </w:delText>
        </w:r>
      </w:del>
    </w:p>
    <w:p>
      <w:pPr>
        <w:pStyle w:val="nzIndenti"/>
        <w:rPr>
          <w:del w:id="1364" w:author="svcMRProcess" w:date="2015-12-15T13:52:00Z"/>
        </w:rPr>
      </w:pPr>
      <w:del w:id="1365" w:author="svcMRProcess" w:date="2015-12-15T13:52:00Z">
        <w:r>
          <w:tab/>
          <w:delText>(ii)</w:delText>
        </w:r>
        <w:r>
          <w:tab/>
          <w:delText xml:space="preserve">does not own or operate, either alone or together with any other person, more than 3 retail shops except as a shareholder in a listed corporation as defined in the Commonwealth </w:delText>
        </w:r>
        <w:r>
          <w:rPr>
            <w:i/>
          </w:rPr>
          <w:delText>Corporations Act 2001</w:delText>
        </w:r>
        <w:r>
          <w:delText xml:space="preserve"> section 9;</w:delText>
        </w:r>
      </w:del>
    </w:p>
    <w:p>
      <w:pPr>
        <w:pStyle w:val="MiscClose"/>
        <w:rPr>
          <w:del w:id="1366" w:author="svcMRProcess" w:date="2015-12-15T13:52:00Z"/>
        </w:rPr>
      </w:pPr>
      <w:del w:id="1367" w:author="svcMRProcess" w:date="2015-12-15T13:52:00Z">
        <w:r>
          <w:delText xml:space="preserve">    ”.</w:delText>
        </w:r>
      </w:del>
    </w:p>
    <w:p>
      <w:pPr>
        <w:pStyle w:val="nzSubsection"/>
        <w:rPr>
          <w:del w:id="1368" w:author="svcMRProcess" w:date="2015-12-15T13:52:00Z"/>
        </w:rPr>
      </w:pPr>
      <w:del w:id="1369" w:author="svcMRProcess" w:date="2015-12-15T13:52:00Z">
        <w:r>
          <w:tab/>
          <w:delText>(3)</w:delText>
        </w:r>
        <w:r>
          <w:tab/>
          <w:delText>Section 10(3a)(b) is amended as follows:</w:delText>
        </w:r>
      </w:del>
    </w:p>
    <w:p>
      <w:pPr>
        <w:pStyle w:val="nzIndenta"/>
        <w:rPr>
          <w:del w:id="1370" w:author="svcMRProcess" w:date="2015-12-15T13:52:00Z"/>
        </w:rPr>
      </w:pPr>
      <w:del w:id="1371" w:author="svcMRProcess" w:date="2015-12-15T13:52:00Z">
        <w:r>
          <w:tab/>
          <w:delText>(a)</w:delText>
        </w:r>
        <w:r>
          <w:tab/>
          <w:delText>after subparagraph (ii) by deleting “and”;</w:delText>
        </w:r>
      </w:del>
    </w:p>
    <w:p>
      <w:pPr>
        <w:pStyle w:val="nzIndenta"/>
        <w:rPr>
          <w:del w:id="1372" w:author="svcMRProcess" w:date="2015-12-15T13:52:00Z"/>
        </w:rPr>
      </w:pPr>
      <w:del w:id="1373" w:author="svcMRProcess" w:date="2015-12-15T13:52:00Z">
        <w:r>
          <w:tab/>
          <w:delText>(b)</w:delText>
        </w:r>
        <w:r>
          <w:tab/>
          <w:delText xml:space="preserve">by deleting subparagraph (iii) and inserting the following instead — </w:delText>
        </w:r>
      </w:del>
    </w:p>
    <w:p>
      <w:pPr>
        <w:pStyle w:val="MiscOpen"/>
        <w:ind w:left="2040"/>
        <w:rPr>
          <w:del w:id="1374" w:author="svcMRProcess" w:date="2015-12-15T13:52:00Z"/>
        </w:rPr>
      </w:pPr>
      <w:del w:id="1375" w:author="svcMRProcess" w:date="2015-12-15T13:52:00Z">
        <w:r>
          <w:delText xml:space="preserve">“    </w:delText>
        </w:r>
      </w:del>
    </w:p>
    <w:p>
      <w:pPr>
        <w:pStyle w:val="nzIndenti"/>
        <w:rPr>
          <w:del w:id="1376" w:author="svcMRProcess" w:date="2015-12-15T13:52:00Z"/>
        </w:rPr>
      </w:pPr>
      <w:del w:id="1377" w:author="svcMRProcess" w:date="2015-12-15T13:52:00Z">
        <w:r>
          <w:tab/>
          <w:delText>(iii)</w:delText>
        </w:r>
        <w:r>
          <w:tab/>
          <w:delText>does not himself or herself own or operate a retail shop alone if 2 or more other persons in the group each own or operate a retail shop that is not owned or operated together with the other persons in the group; and</w:delText>
        </w:r>
      </w:del>
    </w:p>
    <w:p>
      <w:pPr>
        <w:pStyle w:val="nzIndenti"/>
        <w:rPr>
          <w:del w:id="1378" w:author="svcMRProcess" w:date="2015-12-15T13:52:00Z"/>
        </w:rPr>
      </w:pPr>
      <w:del w:id="1379" w:author="svcMRProcess" w:date="2015-12-15T13:52:00Z">
        <w:r>
          <w:tab/>
          <w:delText>(iv)</w:delText>
        </w:r>
        <w:r>
          <w:tab/>
          <w:delText>does not himself or herself own or operate a retail shop alone if another person in the group owns or operates 2 or more retail shops that are not owned or operated together with the other persons in the group.</w:delText>
        </w:r>
      </w:del>
    </w:p>
    <w:p>
      <w:pPr>
        <w:pStyle w:val="MiscClose"/>
        <w:rPr>
          <w:del w:id="1380" w:author="svcMRProcess" w:date="2015-12-15T13:52:00Z"/>
        </w:rPr>
      </w:pPr>
      <w:del w:id="1381" w:author="svcMRProcess" w:date="2015-12-15T13:52:00Z">
        <w:r>
          <w:delText xml:space="preserve">    ”.</w:delText>
        </w:r>
      </w:del>
    </w:p>
    <w:p>
      <w:pPr>
        <w:pStyle w:val="nzSubsection"/>
        <w:rPr>
          <w:del w:id="1382" w:author="svcMRProcess" w:date="2015-12-15T13:52:00Z"/>
        </w:rPr>
      </w:pPr>
      <w:del w:id="1383" w:author="svcMRProcess" w:date="2015-12-15T13:52:00Z">
        <w:r>
          <w:tab/>
          <w:delText>(4)</w:delText>
        </w:r>
        <w:r>
          <w:tab/>
          <w:delText xml:space="preserve">After section 10(3a) the following subsections are inserted — </w:delText>
        </w:r>
      </w:del>
    </w:p>
    <w:p>
      <w:pPr>
        <w:pStyle w:val="MiscOpen"/>
        <w:ind w:left="600"/>
        <w:rPr>
          <w:del w:id="1384" w:author="svcMRProcess" w:date="2015-12-15T13:52:00Z"/>
        </w:rPr>
      </w:pPr>
      <w:del w:id="1385" w:author="svcMRProcess" w:date="2015-12-15T13:52:00Z">
        <w:r>
          <w:delText xml:space="preserve">“    </w:delText>
        </w:r>
      </w:del>
    </w:p>
    <w:p>
      <w:pPr>
        <w:pStyle w:val="nzSubsection"/>
        <w:rPr>
          <w:del w:id="1386" w:author="svcMRProcess" w:date="2015-12-15T13:52:00Z"/>
        </w:rPr>
      </w:pPr>
      <w:del w:id="1387" w:author="svcMRProcess" w:date="2015-12-15T13:52:00Z">
        <w:r>
          <w:tab/>
          <w:delText>(3aa)</w:delText>
        </w:r>
        <w:r>
          <w:tab/>
          <w:delText xml:space="preserve">The matters that the chief executive officer may have regard to when determining whether an owner of a retail shop is related to an owner of another retail shop for the purposes of subsection (3)(be) include — </w:delText>
        </w:r>
      </w:del>
    </w:p>
    <w:p>
      <w:pPr>
        <w:pStyle w:val="nzIndenta"/>
        <w:rPr>
          <w:del w:id="1388" w:author="svcMRProcess" w:date="2015-12-15T13:52:00Z"/>
        </w:rPr>
      </w:pPr>
      <w:del w:id="1389" w:author="svcMRProcess" w:date="2015-12-15T13:52:00Z">
        <w:r>
          <w:tab/>
          <w:delText>(a)</w:delText>
        </w:r>
        <w:r>
          <w:tab/>
          <w:delText xml:space="preserve">whether one owner is — </w:delText>
        </w:r>
      </w:del>
    </w:p>
    <w:p>
      <w:pPr>
        <w:pStyle w:val="nzIndenti"/>
        <w:rPr>
          <w:del w:id="1390" w:author="svcMRProcess" w:date="2015-12-15T13:52:00Z"/>
        </w:rPr>
      </w:pPr>
      <w:del w:id="1391" w:author="svcMRProcess" w:date="2015-12-15T13:52:00Z">
        <w:r>
          <w:tab/>
          <w:delText>(i)</w:delText>
        </w:r>
        <w:r>
          <w:tab/>
          <w:delText>the spouse or de facto partner of the other owner;</w:delText>
        </w:r>
      </w:del>
    </w:p>
    <w:p>
      <w:pPr>
        <w:pStyle w:val="nzIndenti"/>
        <w:rPr>
          <w:del w:id="1392" w:author="svcMRProcess" w:date="2015-12-15T13:52:00Z"/>
        </w:rPr>
      </w:pPr>
      <w:del w:id="1393" w:author="svcMRProcess" w:date="2015-12-15T13:52:00Z">
        <w:r>
          <w:tab/>
          <w:delText>(ii)</w:delText>
        </w:r>
        <w:r>
          <w:tab/>
          <w:delText>a child of the other owner or of the spouse or de facto partner of the other owner;</w:delText>
        </w:r>
      </w:del>
    </w:p>
    <w:p>
      <w:pPr>
        <w:pStyle w:val="nzIndenti"/>
        <w:rPr>
          <w:del w:id="1394" w:author="svcMRProcess" w:date="2015-12-15T13:52:00Z"/>
        </w:rPr>
      </w:pPr>
      <w:del w:id="1395" w:author="svcMRProcess" w:date="2015-12-15T13:52:00Z">
        <w:r>
          <w:tab/>
          <w:delText>(iii)</w:delText>
        </w:r>
        <w:r>
          <w:tab/>
          <w:delText>a parent of the other owner or of the spouse or de facto partner of the other owner; or</w:delText>
        </w:r>
      </w:del>
    </w:p>
    <w:p>
      <w:pPr>
        <w:pStyle w:val="nzIndenti"/>
        <w:rPr>
          <w:del w:id="1396" w:author="svcMRProcess" w:date="2015-12-15T13:52:00Z"/>
        </w:rPr>
      </w:pPr>
      <w:del w:id="1397" w:author="svcMRProcess" w:date="2015-12-15T13:52:00Z">
        <w:r>
          <w:tab/>
          <w:delText>(iv)</w:delText>
        </w:r>
        <w:r>
          <w:tab/>
          <w:delText>a brother or sister of the other owner or of the spouse or de facto partner of the other owner;</w:delText>
        </w:r>
      </w:del>
    </w:p>
    <w:p>
      <w:pPr>
        <w:pStyle w:val="nzIndenta"/>
        <w:rPr>
          <w:del w:id="1398" w:author="svcMRProcess" w:date="2015-12-15T13:52:00Z"/>
        </w:rPr>
      </w:pPr>
      <w:del w:id="1399" w:author="svcMRProcess" w:date="2015-12-15T13:52:00Z">
        <w:r>
          <w:tab/>
          <w:delText>(b)</w:delText>
        </w:r>
        <w:r>
          <w:tab/>
          <w:delText>whether one owner is a related body corporate in relation to the other owner;</w:delText>
        </w:r>
      </w:del>
    </w:p>
    <w:p>
      <w:pPr>
        <w:pStyle w:val="nzIndenta"/>
        <w:rPr>
          <w:del w:id="1400" w:author="svcMRProcess" w:date="2015-12-15T13:52:00Z"/>
        </w:rPr>
      </w:pPr>
      <w:del w:id="1401" w:author="svcMRProcess" w:date="2015-12-15T13:52:00Z">
        <w:r>
          <w:tab/>
          <w:delText>(c)</w:delText>
        </w:r>
        <w:r>
          <w:tab/>
          <w:delText xml:space="preserve">whether one owner is a corporation and the other owner is — </w:delText>
        </w:r>
      </w:del>
    </w:p>
    <w:p>
      <w:pPr>
        <w:pStyle w:val="nzIndenti"/>
        <w:rPr>
          <w:del w:id="1402" w:author="svcMRProcess" w:date="2015-12-15T13:52:00Z"/>
        </w:rPr>
      </w:pPr>
      <w:del w:id="1403" w:author="svcMRProcess" w:date="2015-12-15T13:52:00Z">
        <w:r>
          <w:tab/>
          <w:delText>(i)</w:delText>
        </w:r>
        <w:r>
          <w:tab/>
          <w:delText>an officer of the corporation; or</w:delText>
        </w:r>
      </w:del>
    </w:p>
    <w:p>
      <w:pPr>
        <w:pStyle w:val="nzIndenti"/>
        <w:rPr>
          <w:del w:id="1404" w:author="svcMRProcess" w:date="2015-12-15T13:52:00Z"/>
        </w:rPr>
      </w:pPr>
      <w:del w:id="1405" w:author="svcMRProcess" w:date="2015-12-15T13:52:00Z">
        <w:r>
          <w:tab/>
          <w:delText>(ii)</w:delText>
        </w:r>
        <w:r>
          <w:tab/>
          <w:delText>a majority shareholder in the corporation;</w:delText>
        </w:r>
      </w:del>
    </w:p>
    <w:p>
      <w:pPr>
        <w:pStyle w:val="nzIndenta"/>
        <w:rPr>
          <w:del w:id="1406" w:author="svcMRProcess" w:date="2015-12-15T13:52:00Z"/>
        </w:rPr>
      </w:pPr>
      <w:del w:id="1407" w:author="svcMRProcess" w:date="2015-12-15T13:52:00Z">
        <w:r>
          <w:tab/>
          <w:delText>(d)</w:delText>
        </w:r>
        <w:r>
          <w:tab/>
          <w:delText>whether one owner is accustomed or under an obligation, whether formal or informal, to act in accordance with the directions, instructions or wishes of the other owner in relation to the operation of the first</w:delText>
        </w:r>
        <w:r>
          <w:noBreakHyphen/>
          <w:delText>mentioned owner’s retail shop;</w:delText>
        </w:r>
      </w:del>
    </w:p>
    <w:p>
      <w:pPr>
        <w:pStyle w:val="nzIndenta"/>
        <w:rPr>
          <w:del w:id="1408" w:author="svcMRProcess" w:date="2015-12-15T13:52:00Z"/>
        </w:rPr>
      </w:pPr>
      <w:del w:id="1409" w:author="svcMRProcess" w:date="2015-12-15T13:52:00Z">
        <w:r>
          <w:tab/>
          <w:delText>(e)</w:delText>
        </w:r>
        <w:r>
          <w:tab/>
          <w:delText xml:space="preserve">whether one owner is — </w:delText>
        </w:r>
      </w:del>
    </w:p>
    <w:p>
      <w:pPr>
        <w:pStyle w:val="nzIndenti"/>
        <w:rPr>
          <w:del w:id="1410" w:author="svcMRProcess" w:date="2015-12-15T13:52:00Z"/>
        </w:rPr>
      </w:pPr>
      <w:del w:id="1411" w:author="svcMRProcess" w:date="2015-12-15T13:52:00Z">
        <w:r>
          <w:tab/>
          <w:delText>(i)</w:delText>
        </w:r>
        <w:r>
          <w:tab/>
          <w:delText>an employee or partner of the other owner; or</w:delText>
        </w:r>
      </w:del>
    </w:p>
    <w:p>
      <w:pPr>
        <w:pStyle w:val="nzIndenti"/>
        <w:rPr>
          <w:del w:id="1412" w:author="svcMRProcess" w:date="2015-12-15T13:52:00Z"/>
        </w:rPr>
      </w:pPr>
      <w:del w:id="1413" w:author="svcMRProcess" w:date="2015-12-15T13:52:00Z">
        <w:r>
          <w:tab/>
          <w:delText>(ii)</w:delText>
        </w:r>
        <w:r>
          <w:tab/>
          <w:delText>an agent, banker, solicitor, accountant, auditor or other person acting in any capacity for or on behalf of the other owner;</w:delText>
        </w:r>
      </w:del>
    </w:p>
    <w:p>
      <w:pPr>
        <w:pStyle w:val="nzIndenta"/>
        <w:rPr>
          <w:del w:id="1414" w:author="svcMRProcess" w:date="2015-12-15T13:52:00Z"/>
        </w:rPr>
      </w:pPr>
      <w:del w:id="1415" w:author="svcMRProcess" w:date="2015-12-15T13:52:00Z">
        <w:r>
          <w:tab/>
        </w:r>
        <w:r>
          <w:tab/>
          <w:delText>and</w:delText>
        </w:r>
      </w:del>
    </w:p>
    <w:p>
      <w:pPr>
        <w:pStyle w:val="nzIndenta"/>
        <w:rPr>
          <w:del w:id="1416" w:author="svcMRProcess" w:date="2015-12-15T13:52:00Z"/>
        </w:rPr>
      </w:pPr>
      <w:del w:id="1417" w:author="svcMRProcess" w:date="2015-12-15T13:52:00Z">
        <w:r>
          <w:tab/>
          <w:delText>(f)</w:delText>
        </w:r>
        <w:r>
          <w:tab/>
          <w:delText xml:space="preserve">whether one owner is — </w:delText>
        </w:r>
      </w:del>
    </w:p>
    <w:p>
      <w:pPr>
        <w:pStyle w:val="nzIndenti"/>
        <w:rPr>
          <w:del w:id="1418" w:author="svcMRProcess" w:date="2015-12-15T13:52:00Z"/>
        </w:rPr>
      </w:pPr>
      <w:del w:id="1419" w:author="svcMRProcess" w:date="2015-12-15T13:52:00Z">
        <w:r>
          <w:tab/>
          <w:delText>(i)</w:delText>
        </w:r>
        <w:r>
          <w:tab/>
          <w:delText>a trustee for the other owner; or</w:delText>
        </w:r>
      </w:del>
    </w:p>
    <w:p>
      <w:pPr>
        <w:pStyle w:val="nzIndenti"/>
        <w:rPr>
          <w:del w:id="1420" w:author="svcMRProcess" w:date="2015-12-15T13:52:00Z"/>
        </w:rPr>
      </w:pPr>
      <w:del w:id="1421" w:author="svcMRProcess" w:date="2015-12-15T13:52:00Z">
        <w:r>
          <w:tab/>
          <w:delText>(ii)</w:delText>
        </w:r>
        <w:r>
          <w:tab/>
          <w:delText>a trustee of a trust of which the other owner is a discretionary or other beneficiary.</w:delText>
        </w:r>
      </w:del>
    </w:p>
    <w:p>
      <w:pPr>
        <w:pStyle w:val="nzSubsection"/>
        <w:rPr>
          <w:del w:id="1422" w:author="svcMRProcess" w:date="2015-12-15T13:52:00Z"/>
        </w:rPr>
      </w:pPr>
      <w:del w:id="1423" w:author="svcMRProcess" w:date="2015-12-15T13:52:00Z">
        <w:r>
          <w:tab/>
          <w:delText>(3ab)</w:delText>
        </w:r>
        <w:r>
          <w:tab/>
          <w:delText xml:space="preserve">In subsection (3aa) — </w:delText>
        </w:r>
      </w:del>
    </w:p>
    <w:p>
      <w:pPr>
        <w:pStyle w:val="nzDefstart"/>
        <w:rPr>
          <w:del w:id="1424" w:author="svcMRProcess" w:date="2015-12-15T13:52:00Z"/>
        </w:rPr>
      </w:pPr>
      <w:del w:id="1425" w:author="svcMRProcess" w:date="2015-12-15T13:52:00Z">
        <w:r>
          <w:rPr>
            <w:b/>
          </w:rPr>
          <w:tab/>
          <w:delText>“</w:delText>
        </w:r>
        <w:r>
          <w:rPr>
            <w:rStyle w:val="CharDefText"/>
          </w:rPr>
          <w:delText>corporation</w:delText>
        </w:r>
        <w:r>
          <w:rPr>
            <w:b/>
          </w:rPr>
          <w:delText>”</w:delText>
        </w:r>
        <w:r>
          <w:delText xml:space="preserve"> has the meaning given to that term in the Commonwealth </w:delText>
        </w:r>
        <w:r>
          <w:rPr>
            <w:i/>
          </w:rPr>
          <w:delText>Corporations Act 2001</w:delText>
        </w:r>
        <w:r>
          <w:delText xml:space="preserve"> section 57A;</w:delText>
        </w:r>
      </w:del>
    </w:p>
    <w:p>
      <w:pPr>
        <w:pStyle w:val="nzDefstart"/>
        <w:rPr>
          <w:del w:id="1426" w:author="svcMRProcess" w:date="2015-12-15T13:52:00Z"/>
        </w:rPr>
      </w:pPr>
      <w:del w:id="1427" w:author="svcMRProcess" w:date="2015-12-15T13:52:00Z">
        <w:r>
          <w:rPr>
            <w:b/>
          </w:rPr>
          <w:tab/>
          <w:delText>“</w:delText>
        </w:r>
        <w:r>
          <w:rPr>
            <w:rStyle w:val="CharDefText"/>
          </w:rPr>
          <w:delText>officer</w:delText>
        </w:r>
        <w:r>
          <w:rPr>
            <w:b/>
          </w:rPr>
          <w:delText>”</w:delText>
        </w:r>
        <w:r>
          <w:delText xml:space="preserve"> has the meaning given to that term in the Commonwealth </w:delText>
        </w:r>
        <w:r>
          <w:rPr>
            <w:i/>
          </w:rPr>
          <w:delText>Corporations Act 2001</w:delText>
        </w:r>
        <w:r>
          <w:delText xml:space="preserve"> section 9;</w:delText>
        </w:r>
      </w:del>
    </w:p>
    <w:p>
      <w:pPr>
        <w:pStyle w:val="nzDefstart"/>
        <w:rPr>
          <w:del w:id="1428" w:author="svcMRProcess" w:date="2015-12-15T13:52:00Z"/>
        </w:rPr>
      </w:pPr>
      <w:del w:id="1429" w:author="svcMRProcess" w:date="2015-12-15T13:52:00Z">
        <w:r>
          <w:rPr>
            <w:b/>
          </w:rPr>
          <w:tab/>
          <w:delText>“</w:delText>
        </w:r>
        <w:r>
          <w:rPr>
            <w:rStyle w:val="CharDefText"/>
          </w:rPr>
          <w:delText>related body corporate</w:delText>
        </w:r>
        <w:r>
          <w:rPr>
            <w:b/>
          </w:rPr>
          <w:delText>”</w:delText>
        </w:r>
        <w:r>
          <w:delText xml:space="preserve"> has the meaning given to that term in the Commonwealth </w:delText>
        </w:r>
        <w:r>
          <w:rPr>
            <w:i/>
          </w:rPr>
          <w:delText>Corporations Act 2001</w:delText>
        </w:r>
        <w:r>
          <w:delText xml:space="preserve"> section 9.</w:delText>
        </w:r>
      </w:del>
    </w:p>
    <w:p>
      <w:pPr>
        <w:pStyle w:val="nzSubsection"/>
        <w:rPr>
          <w:del w:id="1430" w:author="svcMRProcess" w:date="2015-12-15T13:52:00Z"/>
        </w:rPr>
      </w:pPr>
      <w:del w:id="1431" w:author="svcMRProcess" w:date="2015-12-15T13:52:00Z">
        <w:r>
          <w:tab/>
          <w:delText>(3ac)</w:delText>
        </w:r>
        <w:r>
          <w:tab/>
          <w:delText xml:space="preserve">A person who operates a small retail shop is required to notify the chief executive officer within 14 days after — </w:delText>
        </w:r>
      </w:del>
    </w:p>
    <w:p>
      <w:pPr>
        <w:pStyle w:val="nzIndenta"/>
        <w:rPr>
          <w:del w:id="1432" w:author="svcMRProcess" w:date="2015-12-15T13:52:00Z"/>
        </w:rPr>
      </w:pPr>
      <w:del w:id="1433" w:author="svcMRProcess" w:date="2015-12-15T13:52:00Z">
        <w:r>
          <w:tab/>
          <w:delText>(a)</w:delText>
        </w:r>
        <w:r>
          <w:tab/>
          <w:delText>a person becomes or ceases to be an owner of the retail shop; and</w:delText>
        </w:r>
      </w:del>
    </w:p>
    <w:p>
      <w:pPr>
        <w:pStyle w:val="nzIndenta"/>
        <w:rPr>
          <w:del w:id="1434" w:author="svcMRProcess" w:date="2015-12-15T13:52:00Z"/>
        </w:rPr>
      </w:pPr>
      <w:del w:id="1435" w:author="svcMRProcess" w:date="2015-12-15T13:52:00Z">
        <w:r>
          <w:tab/>
          <w:delText>(b)</w:delText>
        </w:r>
        <w:r>
          <w:tab/>
          <w:delText>if the owner of the retail shop is a body corporate — a person becomes or ceases to be a shareholder of the body corporate.</w:delText>
        </w:r>
      </w:del>
    </w:p>
    <w:p>
      <w:pPr>
        <w:pStyle w:val="MiscClose"/>
        <w:keepNext/>
        <w:rPr>
          <w:del w:id="1436" w:author="svcMRProcess" w:date="2015-12-15T13:52:00Z"/>
        </w:rPr>
      </w:pPr>
      <w:del w:id="1437" w:author="svcMRProcess" w:date="2015-12-15T13:52:00Z">
        <w:r>
          <w:delText xml:space="preserve">    ”.</w:delText>
        </w:r>
      </w:del>
    </w:p>
    <w:p>
      <w:pPr>
        <w:pStyle w:val="nzSubsection"/>
        <w:rPr>
          <w:del w:id="1438" w:author="svcMRProcess" w:date="2015-12-15T13:52:00Z"/>
        </w:rPr>
      </w:pPr>
      <w:del w:id="1439" w:author="svcMRProcess" w:date="2015-12-15T13:52:00Z">
        <w:r>
          <w:tab/>
          <w:delText>(5)</w:delText>
        </w:r>
        <w:r>
          <w:tab/>
          <w:delText>Section 10(3c) is repealed.</w:delText>
        </w:r>
      </w:del>
    </w:p>
    <w:p>
      <w:pPr>
        <w:pStyle w:val="nzHeading5"/>
        <w:rPr>
          <w:del w:id="1440" w:author="svcMRProcess" w:date="2015-12-15T13:52:00Z"/>
        </w:rPr>
      </w:pPr>
      <w:bookmarkStart w:id="1441" w:name="_Toc53393071"/>
      <w:bookmarkStart w:id="1442" w:name="_Toc114980026"/>
      <w:bookmarkStart w:id="1443" w:name="_Toc147138210"/>
      <w:bookmarkStart w:id="1444" w:name="_Toc147812527"/>
      <w:del w:id="1445" w:author="svcMRProcess" w:date="2015-12-15T13:52:00Z">
        <w:r>
          <w:rPr>
            <w:rStyle w:val="CharSectno"/>
          </w:rPr>
          <w:delText>7</w:delText>
        </w:r>
        <w:r>
          <w:delText>.</w:delText>
        </w:r>
        <w:r>
          <w:tab/>
          <w:delText>Section 11 amended</w:delText>
        </w:r>
        <w:bookmarkEnd w:id="1441"/>
        <w:bookmarkEnd w:id="1442"/>
        <w:bookmarkEnd w:id="1443"/>
        <w:bookmarkEnd w:id="1444"/>
      </w:del>
    </w:p>
    <w:p>
      <w:pPr>
        <w:pStyle w:val="nzSubsection"/>
        <w:rPr>
          <w:del w:id="1446" w:author="svcMRProcess" w:date="2015-12-15T13:52:00Z"/>
        </w:rPr>
      </w:pPr>
      <w:del w:id="1447" w:author="svcMRProcess" w:date="2015-12-15T13:52:00Z">
        <w:r>
          <w:tab/>
        </w:r>
        <w:r>
          <w:tab/>
          <w:delText>Section 11(4)(a) is amended as follows:</w:delText>
        </w:r>
      </w:del>
    </w:p>
    <w:p>
      <w:pPr>
        <w:pStyle w:val="nzIndenta"/>
        <w:rPr>
          <w:del w:id="1448" w:author="svcMRProcess" w:date="2015-12-15T13:52:00Z"/>
        </w:rPr>
      </w:pPr>
      <w:del w:id="1449" w:author="svcMRProcess" w:date="2015-12-15T13:52:00Z">
        <w:r>
          <w:tab/>
          <w:delText>(a)</w:delText>
        </w:r>
        <w:r>
          <w:tab/>
          <w:delText xml:space="preserve">by deleting subparagraph (i) and inserting the following subparagraph instead — </w:delText>
        </w:r>
      </w:del>
    </w:p>
    <w:p>
      <w:pPr>
        <w:pStyle w:val="MiscOpen"/>
        <w:ind w:left="2040"/>
        <w:rPr>
          <w:del w:id="1450" w:author="svcMRProcess" w:date="2015-12-15T13:52:00Z"/>
        </w:rPr>
      </w:pPr>
      <w:del w:id="1451" w:author="svcMRProcess" w:date="2015-12-15T13:52:00Z">
        <w:r>
          <w:delText xml:space="preserve">“    </w:delText>
        </w:r>
      </w:del>
    </w:p>
    <w:p>
      <w:pPr>
        <w:pStyle w:val="nzIndenti"/>
        <w:rPr>
          <w:del w:id="1452" w:author="svcMRProcess" w:date="2015-12-15T13:52:00Z"/>
        </w:rPr>
      </w:pPr>
      <w:del w:id="1453" w:author="svcMRProcess" w:date="2015-12-15T13:52:00Z">
        <w:r>
          <w:tab/>
          <w:delText>(i)</w:delText>
        </w:r>
        <w:r>
          <w:tab/>
          <w:delText>that any motor vehicle is, or any goods or service prescribed for the purposes of section 10(3)(a) are, sold or provided at that retail shop;</w:delText>
        </w:r>
      </w:del>
    </w:p>
    <w:p>
      <w:pPr>
        <w:pStyle w:val="MiscClose"/>
        <w:rPr>
          <w:del w:id="1454" w:author="svcMRProcess" w:date="2015-12-15T13:52:00Z"/>
        </w:rPr>
      </w:pPr>
      <w:del w:id="1455" w:author="svcMRProcess" w:date="2015-12-15T13:52:00Z">
        <w:r>
          <w:delText xml:space="preserve">    ”;</w:delText>
        </w:r>
      </w:del>
    </w:p>
    <w:p>
      <w:pPr>
        <w:pStyle w:val="nzIndenta"/>
        <w:rPr>
          <w:del w:id="1456" w:author="svcMRProcess" w:date="2015-12-15T13:52:00Z"/>
        </w:rPr>
      </w:pPr>
      <w:del w:id="1457" w:author="svcMRProcess" w:date="2015-12-15T13:52:00Z">
        <w:r>
          <w:tab/>
          <w:delText>(b)</w:delText>
        </w:r>
        <w:r>
          <w:tab/>
          <w:delText xml:space="preserve">by deleting subparagraph (iii) and inserting the following subparagraph instead — </w:delText>
        </w:r>
      </w:del>
    </w:p>
    <w:p>
      <w:pPr>
        <w:pStyle w:val="MiscOpen"/>
        <w:ind w:left="2040"/>
        <w:rPr>
          <w:del w:id="1458" w:author="svcMRProcess" w:date="2015-12-15T13:52:00Z"/>
        </w:rPr>
      </w:pPr>
      <w:del w:id="1459" w:author="svcMRProcess" w:date="2015-12-15T13:52:00Z">
        <w:r>
          <w:delText xml:space="preserve">“    </w:delText>
        </w:r>
      </w:del>
    </w:p>
    <w:p>
      <w:pPr>
        <w:pStyle w:val="nzIndenti"/>
        <w:rPr>
          <w:del w:id="1460" w:author="svcMRProcess" w:date="2015-12-15T13:52:00Z"/>
        </w:rPr>
      </w:pPr>
      <w:del w:id="1461" w:author="svcMRProcess" w:date="2015-12-15T13:52:00Z">
        <w:r>
          <w:tab/>
          <w:delText>(iii)</w:delText>
        </w:r>
        <w:r>
          <w:tab/>
          <w:delText>that notification has not been given as required by section 10(3ac);</w:delText>
        </w:r>
      </w:del>
    </w:p>
    <w:p>
      <w:pPr>
        <w:pStyle w:val="MiscClose"/>
        <w:rPr>
          <w:del w:id="1462" w:author="svcMRProcess" w:date="2015-12-15T13:52:00Z"/>
        </w:rPr>
      </w:pPr>
      <w:del w:id="1463" w:author="svcMRProcess" w:date="2015-12-15T13:52:00Z">
        <w:r>
          <w:delText xml:space="preserve">    ”.</w:delText>
        </w:r>
      </w:del>
    </w:p>
    <w:p>
      <w:pPr>
        <w:pStyle w:val="nzHeading5"/>
        <w:rPr>
          <w:del w:id="1464" w:author="svcMRProcess" w:date="2015-12-15T13:52:00Z"/>
        </w:rPr>
      </w:pPr>
      <w:bookmarkStart w:id="1465" w:name="_Toc53393072"/>
      <w:bookmarkStart w:id="1466" w:name="_Toc114980027"/>
      <w:bookmarkStart w:id="1467" w:name="_Toc147138211"/>
      <w:bookmarkStart w:id="1468" w:name="_Toc147812528"/>
      <w:del w:id="1469" w:author="svcMRProcess" w:date="2015-12-15T13:52:00Z">
        <w:r>
          <w:rPr>
            <w:rStyle w:val="CharSectno"/>
          </w:rPr>
          <w:delText>8</w:delText>
        </w:r>
        <w:r>
          <w:delText>.</w:delText>
        </w:r>
        <w:r>
          <w:tab/>
          <w:delText>Section 12 amended</w:delText>
        </w:r>
        <w:bookmarkEnd w:id="1465"/>
        <w:bookmarkEnd w:id="1466"/>
        <w:bookmarkEnd w:id="1467"/>
        <w:bookmarkEnd w:id="1468"/>
      </w:del>
    </w:p>
    <w:p>
      <w:pPr>
        <w:pStyle w:val="nzSubsection"/>
        <w:rPr>
          <w:del w:id="1470" w:author="svcMRProcess" w:date="2015-12-15T13:52:00Z"/>
        </w:rPr>
      </w:pPr>
      <w:del w:id="1471" w:author="svcMRProcess" w:date="2015-12-15T13:52:00Z">
        <w:r>
          <w:tab/>
          <w:delText>(1)</w:delText>
        </w:r>
        <w:r>
          <w:tab/>
          <w:delText xml:space="preserve">Section 12(1) is amended after “this Act” by inserting — </w:delText>
        </w:r>
      </w:del>
    </w:p>
    <w:p>
      <w:pPr>
        <w:pStyle w:val="MiscOpen"/>
        <w:ind w:left="880"/>
        <w:rPr>
          <w:del w:id="1472" w:author="svcMRProcess" w:date="2015-12-15T13:52:00Z"/>
        </w:rPr>
      </w:pPr>
      <w:del w:id="1473" w:author="svcMRProcess" w:date="2015-12-15T13:52:00Z">
        <w:r>
          <w:delText xml:space="preserve">“    </w:delText>
        </w:r>
      </w:del>
    </w:p>
    <w:p>
      <w:pPr>
        <w:pStyle w:val="nzSubsection"/>
        <w:rPr>
          <w:del w:id="1474" w:author="svcMRProcess" w:date="2015-12-15T13:52:00Z"/>
        </w:rPr>
      </w:pPr>
      <w:del w:id="1475" w:author="svcMRProcess" w:date="2015-12-15T13:52:00Z">
        <w:r>
          <w:tab/>
        </w:r>
        <w:r>
          <w:tab/>
          <w:delText>and any order made under section 12E(1) that affects the trading hours of the general retail shop,</w:delText>
        </w:r>
      </w:del>
    </w:p>
    <w:p>
      <w:pPr>
        <w:pStyle w:val="MiscClose"/>
        <w:rPr>
          <w:del w:id="1476" w:author="svcMRProcess" w:date="2015-12-15T13:52:00Z"/>
        </w:rPr>
      </w:pPr>
      <w:del w:id="1477" w:author="svcMRProcess" w:date="2015-12-15T13:52:00Z">
        <w:r>
          <w:delText xml:space="preserve">    ”.</w:delText>
        </w:r>
      </w:del>
    </w:p>
    <w:p>
      <w:pPr>
        <w:pStyle w:val="nzSubsection"/>
        <w:rPr>
          <w:del w:id="1478" w:author="svcMRProcess" w:date="2015-12-15T13:52:00Z"/>
        </w:rPr>
      </w:pPr>
      <w:del w:id="1479" w:author="svcMRProcess" w:date="2015-12-15T13:52:00Z">
        <w:r>
          <w:tab/>
          <w:delText>(2)</w:delText>
        </w:r>
        <w:r>
          <w:tab/>
          <w:delText xml:space="preserve">Section 12(1a), (1b) and (2) are repealed and the following subsection is inserted instead — </w:delText>
        </w:r>
      </w:del>
    </w:p>
    <w:p>
      <w:pPr>
        <w:pStyle w:val="MiscOpen"/>
        <w:ind w:left="600"/>
        <w:rPr>
          <w:del w:id="1480" w:author="svcMRProcess" w:date="2015-12-15T13:52:00Z"/>
        </w:rPr>
      </w:pPr>
      <w:del w:id="1481" w:author="svcMRProcess" w:date="2015-12-15T13:52:00Z">
        <w:r>
          <w:delText xml:space="preserve">“    </w:delText>
        </w:r>
      </w:del>
    </w:p>
    <w:p>
      <w:pPr>
        <w:pStyle w:val="nzSubsection"/>
        <w:rPr>
          <w:del w:id="1482" w:author="svcMRProcess" w:date="2015-12-15T13:52:00Z"/>
        </w:rPr>
      </w:pPr>
      <w:del w:id="1483" w:author="svcMRProcess" w:date="2015-12-15T13:52:00Z">
        <w:r>
          <w:tab/>
          <w:delText>(2)</w:delText>
        </w:r>
        <w:r>
          <w:tab/>
          <w:delText xml:space="preserve">Subsection (1) does not apply to — </w:delText>
        </w:r>
      </w:del>
    </w:p>
    <w:p>
      <w:pPr>
        <w:pStyle w:val="nzIndenta"/>
        <w:rPr>
          <w:del w:id="1484" w:author="svcMRProcess" w:date="2015-12-15T13:52:00Z"/>
        </w:rPr>
      </w:pPr>
      <w:del w:id="1485" w:author="svcMRProcess" w:date="2015-12-15T13:52:00Z">
        <w:r>
          <w:tab/>
          <w:delText>(a)</w:delText>
        </w:r>
        <w:r>
          <w:tab/>
          <w:delText>a general retail shop in a tourism precinct or holiday resort, as defined in section 12A(4);</w:delText>
        </w:r>
      </w:del>
    </w:p>
    <w:p>
      <w:pPr>
        <w:pStyle w:val="nzIndenta"/>
        <w:rPr>
          <w:del w:id="1486" w:author="svcMRProcess" w:date="2015-12-15T13:52:00Z"/>
        </w:rPr>
      </w:pPr>
      <w:del w:id="1487" w:author="svcMRProcess" w:date="2015-12-15T13:52:00Z">
        <w:r>
          <w:tab/>
          <w:delText>(b)</w:delText>
        </w:r>
        <w:r>
          <w:tab/>
          <w:delText>a general retail shop to which an order under section 12A applies by the operation of subsection (3) of that section; or</w:delText>
        </w:r>
      </w:del>
    </w:p>
    <w:p>
      <w:pPr>
        <w:pStyle w:val="nzIndenta"/>
        <w:rPr>
          <w:del w:id="1488" w:author="svcMRProcess" w:date="2015-12-15T13:52:00Z"/>
        </w:rPr>
      </w:pPr>
      <w:del w:id="1489" w:author="svcMRProcess" w:date="2015-12-15T13:52:00Z">
        <w:r>
          <w:tab/>
          <w:delText>(c)</w:delText>
        </w:r>
        <w:r>
          <w:tab/>
          <w:delText>a motor vehicle shop.</w:delText>
        </w:r>
      </w:del>
    </w:p>
    <w:p>
      <w:pPr>
        <w:pStyle w:val="MiscClose"/>
        <w:rPr>
          <w:del w:id="1490" w:author="svcMRProcess" w:date="2015-12-15T13:52:00Z"/>
        </w:rPr>
      </w:pPr>
      <w:del w:id="1491" w:author="svcMRProcess" w:date="2015-12-15T13:52:00Z">
        <w:r>
          <w:delText xml:space="preserve">    ”.</w:delText>
        </w:r>
      </w:del>
    </w:p>
    <w:p>
      <w:pPr>
        <w:pStyle w:val="nzHeading5"/>
        <w:rPr>
          <w:del w:id="1492" w:author="svcMRProcess" w:date="2015-12-15T13:52:00Z"/>
        </w:rPr>
      </w:pPr>
      <w:bookmarkStart w:id="1493" w:name="_Toc53393073"/>
      <w:bookmarkStart w:id="1494" w:name="_Toc114980028"/>
      <w:bookmarkStart w:id="1495" w:name="_Toc147138212"/>
      <w:bookmarkStart w:id="1496" w:name="_Toc147812529"/>
      <w:del w:id="1497" w:author="svcMRProcess" w:date="2015-12-15T13:52:00Z">
        <w:r>
          <w:rPr>
            <w:rStyle w:val="CharSectno"/>
          </w:rPr>
          <w:delText>9</w:delText>
        </w:r>
        <w:r>
          <w:delText>.</w:delText>
        </w:r>
        <w:r>
          <w:tab/>
          <w:delText>Sections 12A to 12E inserted</w:delText>
        </w:r>
        <w:bookmarkEnd w:id="1493"/>
        <w:bookmarkEnd w:id="1494"/>
        <w:bookmarkEnd w:id="1495"/>
        <w:bookmarkEnd w:id="1496"/>
      </w:del>
    </w:p>
    <w:p>
      <w:pPr>
        <w:pStyle w:val="nzSubsection"/>
        <w:rPr>
          <w:del w:id="1498" w:author="svcMRProcess" w:date="2015-12-15T13:52:00Z"/>
        </w:rPr>
      </w:pPr>
      <w:del w:id="1499" w:author="svcMRProcess" w:date="2015-12-15T13:52:00Z">
        <w:r>
          <w:tab/>
        </w:r>
        <w:r>
          <w:tab/>
          <w:delText xml:space="preserve">After section 12 the following sections are inserted — </w:delText>
        </w:r>
      </w:del>
    </w:p>
    <w:p>
      <w:pPr>
        <w:pStyle w:val="MiscOpen"/>
        <w:rPr>
          <w:del w:id="1500" w:author="svcMRProcess" w:date="2015-12-15T13:52:00Z"/>
        </w:rPr>
      </w:pPr>
      <w:del w:id="1501" w:author="svcMRProcess" w:date="2015-12-15T13:52:00Z">
        <w:r>
          <w:delText xml:space="preserve">“    </w:delText>
        </w:r>
      </w:del>
    </w:p>
    <w:p>
      <w:pPr>
        <w:pStyle w:val="nzHeading5"/>
        <w:rPr>
          <w:del w:id="1502" w:author="svcMRProcess" w:date="2015-12-15T13:52:00Z"/>
        </w:rPr>
      </w:pPr>
      <w:bookmarkStart w:id="1503" w:name="_Toc147138213"/>
      <w:bookmarkStart w:id="1504" w:name="_Toc147812530"/>
      <w:del w:id="1505" w:author="svcMRProcess" w:date="2015-12-15T13:52:00Z">
        <w:r>
          <w:delText>12A.</w:delText>
        </w:r>
        <w:r>
          <w:tab/>
          <w:delText>Trading hours for general retail shops in tourism precincts and holiday resorts</w:delText>
        </w:r>
        <w:bookmarkEnd w:id="1503"/>
        <w:bookmarkEnd w:id="1504"/>
      </w:del>
    </w:p>
    <w:p>
      <w:pPr>
        <w:pStyle w:val="nzSubsection"/>
        <w:rPr>
          <w:del w:id="1506" w:author="svcMRProcess" w:date="2015-12-15T13:52:00Z"/>
        </w:rPr>
      </w:pPr>
      <w:del w:id="1507" w:author="svcMRProcess" w:date="2015-12-15T13:52:00Z">
        <w:r>
          <w:tab/>
          <w:delText>(1)</w:delText>
        </w:r>
        <w:r>
          <w:tab/>
          <w:delText xml:space="preserve">The Minister may by order fix a time or times when general retail shops in a tourism precinct or holiday resort are required to be closed — </w:delText>
        </w:r>
      </w:del>
    </w:p>
    <w:p>
      <w:pPr>
        <w:pStyle w:val="nzIndenta"/>
        <w:rPr>
          <w:del w:id="1508" w:author="svcMRProcess" w:date="2015-12-15T13:52:00Z"/>
        </w:rPr>
      </w:pPr>
      <w:del w:id="1509" w:author="svcMRProcess" w:date="2015-12-15T13:52:00Z">
        <w:r>
          <w:tab/>
          <w:delText>(a)</w:delText>
        </w:r>
        <w:r>
          <w:tab/>
          <w:delText>on any or every day in each week; or</w:delText>
        </w:r>
      </w:del>
    </w:p>
    <w:p>
      <w:pPr>
        <w:pStyle w:val="nzIndenta"/>
        <w:rPr>
          <w:del w:id="1510" w:author="svcMRProcess" w:date="2015-12-15T13:52:00Z"/>
        </w:rPr>
      </w:pPr>
      <w:del w:id="1511" w:author="svcMRProcess" w:date="2015-12-15T13:52:00Z">
        <w:r>
          <w:tab/>
          <w:delText>(b)</w:delText>
        </w:r>
        <w:r>
          <w:tab/>
          <w:delText>on any day or days specified in the order.</w:delText>
        </w:r>
      </w:del>
    </w:p>
    <w:p>
      <w:pPr>
        <w:pStyle w:val="nzSubsection"/>
        <w:rPr>
          <w:del w:id="1512" w:author="svcMRProcess" w:date="2015-12-15T13:52:00Z"/>
        </w:rPr>
      </w:pPr>
      <w:del w:id="1513" w:author="svcMRProcess" w:date="2015-12-15T13:52:00Z">
        <w:r>
          <w:tab/>
          <w:delText>(2)</w:delText>
        </w:r>
        <w:r>
          <w:tab/>
          <w:delText xml:space="preserve">An order may apply to — </w:delText>
        </w:r>
      </w:del>
    </w:p>
    <w:p>
      <w:pPr>
        <w:pStyle w:val="nzIndenta"/>
        <w:rPr>
          <w:del w:id="1514" w:author="svcMRProcess" w:date="2015-12-15T13:52:00Z"/>
        </w:rPr>
      </w:pPr>
      <w:del w:id="1515" w:author="svcMRProcess" w:date="2015-12-15T13:52:00Z">
        <w:r>
          <w:tab/>
          <w:delText>(a)</w:delText>
        </w:r>
        <w:r>
          <w:tab/>
          <w:delText>all general retail shops in the tourism precinct or holiday resort;</w:delText>
        </w:r>
      </w:del>
    </w:p>
    <w:p>
      <w:pPr>
        <w:pStyle w:val="nzIndenta"/>
        <w:rPr>
          <w:del w:id="1516" w:author="svcMRProcess" w:date="2015-12-15T13:52:00Z"/>
        </w:rPr>
      </w:pPr>
      <w:del w:id="1517" w:author="svcMRProcess" w:date="2015-12-15T13:52:00Z">
        <w:r>
          <w:tab/>
          <w:delText>(b)</w:delText>
        </w:r>
        <w:r>
          <w:tab/>
          <w:delText>general retail shops in the tourism precinct or holiday resort of a class specified in the order; or</w:delText>
        </w:r>
      </w:del>
    </w:p>
    <w:p>
      <w:pPr>
        <w:pStyle w:val="nzIndenta"/>
        <w:rPr>
          <w:del w:id="1518" w:author="svcMRProcess" w:date="2015-12-15T13:52:00Z"/>
        </w:rPr>
      </w:pPr>
      <w:del w:id="1519" w:author="svcMRProcess" w:date="2015-12-15T13:52:00Z">
        <w:r>
          <w:tab/>
          <w:delText>(c)</w:delText>
        </w:r>
        <w:r>
          <w:tab/>
          <w:delText>general retail shops in the tourism precinct or holiday resort that are specified in the order.</w:delText>
        </w:r>
      </w:del>
    </w:p>
    <w:p>
      <w:pPr>
        <w:pStyle w:val="nzSubsection"/>
        <w:rPr>
          <w:del w:id="1520" w:author="svcMRProcess" w:date="2015-12-15T13:52:00Z"/>
        </w:rPr>
      </w:pPr>
      <w:del w:id="1521" w:author="svcMRProcess" w:date="2015-12-15T13:52:00Z">
        <w:r>
          <w:tab/>
          <w:delText>(3)</w:delText>
        </w:r>
        <w:r>
          <w:tab/>
          <w:delText xml:space="preserve">An order that applies to general retail shops in a tourism precinct may also apply to general retail shops — </w:delText>
        </w:r>
      </w:del>
    </w:p>
    <w:p>
      <w:pPr>
        <w:pStyle w:val="nzIndenta"/>
        <w:rPr>
          <w:del w:id="1522" w:author="svcMRProcess" w:date="2015-12-15T13:52:00Z"/>
        </w:rPr>
      </w:pPr>
      <w:del w:id="1523" w:author="svcMRProcess" w:date="2015-12-15T13:52:00Z">
        <w:r>
          <w:tab/>
          <w:delText>(a)</w:delText>
        </w:r>
        <w:r>
          <w:tab/>
          <w:delText>that are in the immediate vicinity of the tourism precinct; and</w:delText>
        </w:r>
      </w:del>
    </w:p>
    <w:p>
      <w:pPr>
        <w:pStyle w:val="nzIndenta"/>
        <w:rPr>
          <w:del w:id="1524" w:author="svcMRProcess" w:date="2015-12-15T13:52:00Z"/>
        </w:rPr>
      </w:pPr>
      <w:del w:id="1525" w:author="svcMRProcess" w:date="2015-12-15T13:52:00Z">
        <w:r>
          <w:tab/>
          <w:delText>(b)</w:delText>
        </w:r>
        <w:r>
          <w:tab/>
          <w:delText>that are specified, or that are of a class specified, in the order.</w:delText>
        </w:r>
      </w:del>
    </w:p>
    <w:p>
      <w:pPr>
        <w:pStyle w:val="nzSubsection"/>
        <w:rPr>
          <w:del w:id="1526" w:author="svcMRProcess" w:date="2015-12-15T13:52:00Z"/>
        </w:rPr>
      </w:pPr>
      <w:del w:id="1527" w:author="svcMRProcess" w:date="2015-12-15T13:52:00Z">
        <w:r>
          <w:tab/>
          <w:delText>(4)</w:delText>
        </w:r>
        <w:r>
          <w:tab/>
          <w:delText xml:space="preserve">In this section — </w:delText>
        </w:r>
      </w:del>
    </w:p>
    <w:p>
      <w:pPr>
        <w:pStyle w:val="nzDefstart"/>
        <w:rPr>
          <w:del w:id="1528" w:author="svcMRProcess" w:date="2015-12-15T13:52:00Z"/>
        </w:rPr>
      </w:pPr>
      <w:del w:id="1529" w:author="svcMRProcess" w:date="2015-12-15T13:52:00Z">
        <w:r>
          <w:rPr>
            <w:b/>
          </w:rPr>
          <w:tab/>
          <w:delText>“</w:delText>
        </w:r>
        <w:r>
          <w:rPr>
            <w:rStyle w:val="CharDefText"/>
          </w:rPr>
          <w:delText>Fremantle tourism precinct</w:delText>
        </w:r>
        <w:r>
          <w:rPr>
            <w:b/>
          </w:rPr>
          <w:delText>”</w:delText>
        </w:r>
        <w:r>
          <w:delText xml:space="preserve"> means the area or areas prescribed for the purposes of this definition;</w:delText>
        </w:r>
      </w:del>
    </w:p>
    <w:p>
      <w:pPr>
        <w:pStyle w:val="nzDefstart"/>
        <w:rPr>
          <w:del w:id="1530" w:author="svcMRProcess" w:date="2015-12-15T13:52:00Z"/>
        </w:rPr>
      </w:pPr>
      <w:del w:id="1531" w:author="svcMRProcess" w:date="2015-12-15T13:52:00Z">
        <w:r>
          <w:rPr>
            <w:b/>
          </w:rPr>
          <w:tab/>
          <w:delText>“</w:delText>
        </w:r>
        <w:r>
          <w:rPr>
            <w:rStyle w:val="CharDefText"/>
          </w:rPr>
          <w:delText>holiday resort</w:delText>
        </w:r>
        <w:r>
          <w:rPr>
            <w:b/>
          </w:rPr>
          <w:delText>”</w:delText>
        </w:r>
        <w:r>
          <w:delText xml:space="preserve"> means the Rockingham holiday resort, Rottnest Island holiday resort or Wanneroo holiday resort;</w:delText>
        </w:r>
      </w:del>
    </w:p>
    <w:p>
      <w:pPr>
        <w:pStyle w:val="nzDefstart"/>
        <w:rPr>
          <w:del w:id="1532" w:author="svcMRProcess" w:date="2015-12-15T13:52:00Z"/>
        </w:rPr>
      </w:pPr>
      <w:del w:id="1533" w:author="svcMRProcess" w:date="2015-12-15T13:52:00Z">
        <w:r>
          <w:rPr>
            <w:b/>
          </w:rPr>
          <w:tab/>
          <w:delText>“</w:delText>
        </w:r>
        <w:r>
          <w:rPr>
            <w:rStyle w:val="CharDefText"/>
          </w:rPr>
          <w:delText>Perth tourism precinct</w:delText>
        </w:r>
        <w:r>
          <w:rPr>
            <w:b/>
          </w:rPr>
          <w:delText>”</w:delText>
        </w:r>
        <w:r>
          <w:delText xml:space="preserve"> means the area or areas prescribed for the purposes of this definition;</w:delText>
        </w:r>
      </w:del>
    </w:p>
    <w:p>
      <w:pPr>
        <w:pStyle w:val="nzDefstart"/>
        <w:rPr>
          <w:del w:id="1534" w:author="svcMRProcess" w:date="2015-12-15T13:52:00Z"/>
        </w:rPr>
      </w:pPr>
      <w:del w:id="1535" w:author="svcMRProcess" w:date="2015-12-15T13:52:00Z">
        <w:r>
          <w:rPr>
            <w:b/>
          </w:rPr>
          <w:tab/>
          <w:delText>“</w:delText>
        </w:r>
        <w:r>
          <w:rPr>
            <w:rStyle w:val="CharDefText"/>
          </w:rPr>
          <w:delText>Rockingham holiday resort</w:delText>
        </w:r>
        <w:r>
          <w:rPr>
            <w:b/>
          </w:rPr>
          <w:delText>”</w:delText>
        </w:r>
        <w:r>
          <w:delText xml:space="preserve"> means the area or areas prescribed for the purposes of this definition;</w:delText>
        </w:r>
      </w:del>
    </w:p>
    <w:p>
      <w:pPr>
        <w:pStyle w:val="nzDefstart"/>
        <w:rPr>
          <w:del w:id="1536" w:author="svcMRProcess" w:date="2015-12-15T13:52:00Z"/>
        </w:rPr>
      </w:pPr>
      <w:del w:id="1537" w:author="svcMRProcess" w:date="2015-12-15T13:52:00Z">
        <w:r>
          <w:tab/>
        </w:r>
        <w:r>
          <w:rPr>
            <w:b/>
          </w:rPr>
          <w:delText>“</w:delText>
        </w:r>
        <w:r>
          <w:rPr>
            <w:rStyle w:val="CharDefText"/>
          </w:rPr>
          <w:delText>Rottnest Island holiday resort</w:delText>
        </w:r>
        <w:r>
          <w:rPr>
            <w:b/>
          </w:rPr>
          <w:delText>”</w:delText>
        </w:r>
        <w:r>
          <w:delText xml:space="preserve"> means the area or areas prescribed for the purposes of this definition;</w:delText>
        </w:r>
      </w:del>
    </w:p>
    <w:p>
      <w:pPr>
        <w:pStyle w:val="nzDefstart"/>
        <w:rPr>
          <w:del w:id="1538" w:author="svcMRProcess" w:date="2015-12-15T13:52:00Z"/>
        </w:rPr>
      </w:pPr>
      <w:del w:id="1539" w:author="svcMRProcess" w:date="2015-12-15T13:52:00Z">
        <w:r>
          <w:rPr>
            <w:b/>
          </w:rPr>
          <w:tab/>
          <w:delText>“</w:delText>
        </w:r>
        <w:r>
          <w:rPr>
            <w:rStyle w:val="CharDefText"/>
          </w:rPr>
          <w:delText>tourism precinct</w:delText>
        </w:r>
        <w:r>
          <w:rPr>
            <w:b/>
          </w:rPr>
          <w:delText>”</w:delText>
        </w:r>
        <w:r>
          <w:delText xml:space="preserve"> means the Perth tourism precinct or Fremantle tourism precinct;</w:delText>
        </w:r>
      </w:del>
    </w:p>
    <w:p>
      <w:pPr>
        <w:pStyle w:val="nzDefstart"/>
        <w:rPr>
          <w:del w:id="1540" w:author="svcMRProcess" w:date="2015-12-15T13:52:00Z"/>
        </w:rPr>
      </w:pPr>
      <w:del w:id="1541" w:author="svcMRProcess" w:date="2015-12-15T13:52:00Z">
        <w:r>
          <w:rPr>
            <w:b/>
          </w:rPr>
          <w:tab/>
          <w:delText>“</w:delText>
        </w:r>
        <w:r>
          <w:rPr>
            <w:rStyle w:val="CharDefText"/>
          </w:rPr>
          <w:delText>Wanneroo holiday resort</w:delText>
        </w:r>
        <w:r>
          <w:rPr>
            <w:b/>
          </w:rPr>
          <w:delText>”</w:delText>
        </w:r>
        <w:r>
          <w:delText xml:space="preserve"> means the area or areas prescribed for the purposes of this definition.</w:delText>
        </w:r>
      </w:del>
    </w:p>
    <w:p>
      <w:pPr>
        <w:pStyle w:val="nzHeading5"/>
        <w:rPr>
          <w:del w:id="1542" w:author="svcMRProcess" w:date="2015-12-15T13:52:00Z"/>
        </w:rPr>
      </w:pPr>
      <w:bookmarkStart w:id="1543" w:name="_Toc147138214"/>
      <w:bookmarkStart w:id="1544" w:name="_Toc147812531"/>
      <w:del w:id="1545" w:author="svcMRProcess" w:date="2015-12-15T13:52:00Z">
        <w:r>
          <w:delText>12B.</w:delText>
        </w:r>
        <w:r>
          <w:tab/>
          <w:delText>Trading hours for motor vehicle shops</w:delText>
        </w:r>
        <w:bookmarkEnd w:id="1543"/>
        <w:bookmarkEnd w:id="1544"/>
      </w:del>
    </w:p>
    <w:p>
      <w:pPr>
        <w:pStyle w:val="nzSubsection"/>
        <w:rPr>
          <w:del w:id="1546" w:author="svcMRProcess" w:date="2015-12-15T13:52:00Z"/>
        </w:rPr>
      </w:pPr>
      <w:del w:id="1547" w:author="svcMRProcess" w:date="2015-12-15T13:52:00Z">
        <w:r>
          <w:tab/>
        </w:r>
        <w:r>
          <w:tab/>
          <w:delText xml:space="preserve">Subject to this Act and any order made under section 12E(1) that affects the trading hours of the motor vehicle shop, a motor vehicle shop is required to be closed — </w:delText>
        </w:r>
      </w:del>
    </w:p>
    <w:p>
      <w:pPr>
        <w:pStyle w:val="nzIndenta"/>
        <w:rPr>
          <w:del w:id="1548" w:author="svcMRProcess" w:date="2015-12-15T13:52:00Z"/>
        </w:rPr>
      </w:pPr>
      <w:del w:id="1549" w:author="svcMRProcess" w:date="2015-12-15T13:52:00Z">
        <w:r>
          <w:tab/>
          <w:delText>(a)</w:delText>
        </w:r>
        <w:r>
          <w:tab/>
          <w:delText>on Monday, Tuesday, Thursday and Friday in each week — until 8 a.m. and from and after 6 p.m.;</w:delText>
        </w:r>
      </w:del>
    </w:p>
    <w:p>
      <w:pPr>
        <w:pStyle w:val="nzIndenta"/>
        <w:rPr>
          <w:del w:id="1550" w:author="svcMRProcess" w:date="2015-12-15T13:52:00Z"/>
        </w:rPr>
      </w:pPr>
      <w:del w:id="1551" w:author="svcMRProcess" w:date="2015-12-15T13:52:00Z">
        <w:r>
          <w:tab/>
          <w:delText>(b)</w:delText>
        </w:r>
        <w:r>
          <w:tab/>
          <w:delText>on Wednesday in each week — until 8 a.m. and from and after 9 p.m.;</w:delText>
        </w:r>
      </w:del>
    </w:p>
    <w:p>
      <w:pPr>
        <w:pStyle w:val="nzIndenta"/>
        <w:rPr>
          <w:del w:id="1552" w:author="svcMRProcess" w:date="2015-12-15T13:52:00Z"/>
        </w:rPr>
      </w:pPr>
      <w:del w:id="1553" w:author="svcMRProcess" w:date="2015-12-15T13:52:00Z">
        <w:r>
          <w:tab/>
          <w:delText>(c)</w:delText>
        </w:r>
        <w:r>
          <w:tab/>
          <w:delText>on Saturday in each week — until 8 a.m. and from and after 1 p.m.;</w:delText>
        </w:r>
      </w:del>
    </w:p>
    <w:p>
      <w:pPr>
        <w:pStyle w:val="nzIndenta"/>
        <w:rPr>
          <w:del w:id="1554" w:author="svcMRProcess" w:date="2015-12-15T13:52:00Z"/>
        </w:rPr>
      </w:pPr>
      <w:del w:id="1555" w:author="svcMRProcess" w:date="2015-12-15T13:52:00Z">
        <w:r>
          <w:tab/>
          <w:delText>(d)</w:delText>
        </w:r>
        <w:r>
          <w:tab/>
          <w:delText>on Sunday in each week; and</w:delText>
        </w:r>
      </w:del>
    </w:p>
    <w:p>
      <w:pPr>
        <w:pStyle w:val="nzIndenta"/>
        <w:rPr>
          <w:del w:id="1556" w:author="svcMRProcess" w:date="2015-12-15T13:52:00Z"/>
        </w:rPr>
      </w:pPr>
      <w:del w:id="1557" w:author="svcMRProcess" w:date="2015-12-15T13:52:00Z">
        <w:r>
          <w:tab/>
          <w:delText>(e)</w:delText>
        </w:r>
        <w:r>
          <w:tab/>
          <w:delText>on each public holiday and public half</w:delText>
        </w:r>
        <w:r>
          <w:noBreakHyphen/>
          <w:delText>holiday.</w:delText>
        </w:r>
      </w:del>
    </w:p>
    <w:p>
      <w:pPr>
        <w:pStyle w:val="nzHeading5"/>
        <w:rPr>
          <w:del w:id="1558" w:author="svcMRProcess" w:date="2015-12-15T13:52:00Z"/>
        </w:rPr>
      </w:pPr>
      <w:bookmarkStart w:id="1559" w:name="_Toc147138215"/>
      <w:bookmarkStart w:id="1560" w:name="_Toc147812532"/>
      <w:del w:id="1561" w:author="svcMRProcess" w:date="2015-12-15T13:52:00Z">
        <w:r>
          <w:delText>12C.</w:delText>
        </w:r>
        <w:r>
          <w:tab/>
          <w:delText>No restriction on trading hours for small retail shops</w:delText>
        </w:r>
        <w:bookmarkEnd w:id="1559"/>
        <w:bookmarkEnd w:id="1560"/>
      </w:del>
    </w:p>
    <w:p>
      <w:pPr>
        <w:pStyle w:val="nzSubsection"/>
        <w:rPr>
          <w:del w:id="1562" w:author="svcMRProcess" w:date="2015-12-15T13:52:00Z"/>
        </w:rPr>
      </w:pPr>
      <w:del w:id="1563" w:author="svcMRProcess" w:date="2015-12-15T13:52:00Z">
        <w:r>
          <w:tab/>
        </w:r>
        <w:r>
          <w:tab/>
          <w:delText>A small retail shop may be open at any time.</w:delText>
        </w:r>
      </w:del>
    </w:p>
    <w:p>
      <w:pPr>
        <w:pStyle w:val="nzHeading5"/>
        <w:rPr>
          <w:del w:id="1564" w:author="svcMRProcess" w:date="2015-12-15T13:52:00Z"/>
        </w:rPr>
      </w:pPr>
      <w:bookmarkStart w:id="1565" w:name="_Toc147138216"/>
      <w:bookmarkStart w:id="1566" w:name="_Toc147812533"/>
      <w:del w:id="1567" w:author="svcMRProcess" w:date="2015-12-15T13:52:00Z">
        <w:r>
          <w:delText>12D.</w:delText>
        </w:r>
        <w:r>
          <w:tab/>
          <w:delText>Trading hours for special retail shops</w:delText>
        </w:r>
        <w:bookmarkEnd w:id="1565"/>
        <w:bookmarkEnd w:id="1566"/>
      </w:del>
    </w:p>
    <w:p>
      <w:pPr>
        <w:pStyle w:val="nzSubsection"/>
        <w:rPr>
          <w:del w:id="1568" w:author="svcMRProcess" w:date="2015-12-15T13:52:00Z"/>
        </w:rPr>
      </w:pPr>
      <w:del w:id="1569" w:author="svcMRProcess" w:date="2015-12-15T13:52:00Z">
        <w:r>
          <w:tab/>
        </w:r>
        <w:r>
          <w:tab/>
          <w:delText>Subject to this Act and any order made under section 12E(1) that affects the trading hours of the special retail shop, a special retail shop is required to be closed on every day of the year until 6 a.m. and from and after 11.30 p.m..</w:delText>
        </w:r>
      </w:del>
    </w:p>
    <w:p>
      <w:pPr>
        <w:pStyle w:val="nzHeading5"/>
        <w:rPr>
          <w:del w:id="1570" w:author="svcMRProcess" w:date="2015-12-15T13:52:00Z"/>
        </w:rPr>
      </w:pPr>
      <w:bookmarkStart w:id="1571" w:name="_Toc147138217"/>
      <w:bookmarkStart w:id="1572" w:name="_Toc147812534"/>
      <w:del w:id="1573" w:author="svcMRProcess" w:date="2015-12-15T13:52:00Z">
        <w:r>
          <w:delText>12E.</w:delText>
        </w:r>
        <w:r>
          <w:tab/>
          <w:delText>Variation of trading hours</w:delText>
        </w:r>
        <w:bookmarkEnd w:id="1571"/>
        <w:bookmarkEnd w:id="1572"/>
      </w:del>
    </w:p>
    <w:p>
      <w:pPr>
        <w:pStyle w:val="nzSubsection"/>
        <w:rPr>
          <w:del w:id="1574" w:author="svcMRProcess" w:date="2015-12-15T13:52:00Z"/>
        </w:rPr>
      </w:pPr>
      <w:del w:id="1575" w:author="svcMRProcess" w:date="2015-12-15T13:52:00Z">
        <w:r>
          <w:tab/>
          <w:delText>(1)</w:delText>
        </w:r>
        <w:r>
          <w:tab/>
          <w:delText xml:space="preserve">The Minister may by order vary the trading hours of retail shops by — </w:delText>
        </w:r>
      </w:del>
    </w:p>
    <w:p>
      <w:pPr>
        <w:pStyle w:val="nzIndenta"/>
        <w:rPr>
          <w:del w:id="1576" w:author="svcMRProcess" w:date="2015-12-15T13:52:00Z"/>
        </w:rPr>
      </w:pPr>
      <w:del w:id="1577" w:author="svcMRProcess" w:date="2015-12-15T13:52:00Z">
        <w:r>
          <w:tab/>
          <w:delText>(a)</w:delText>
        </w:r>
        <w:r>
          <w:tab/>
          <w:delText>requiring retail shops to be closed at a time or times when the shops would otherwise not be required to be closed under section 12(1), 12B or 12D; or</w:delText>
        </w:r>
      </w:del>
    </w:p>
    <w:p>
      <w:pPr>
        <w:pStyle w:val="nzIndenta"/>
        <w:rPr>
          <w:del w:id="1578" w:author="svcMRProcess" w:date="2015-12-15T13:52:00Z"/>
        </w:rPr>
      </w:pPr>
      <w:del w:id="1579" w:author="svcMRProcess" w:date="2015-12-15T13:52:00Z">
        <w:r>
          <w:tab/>
          <w:delText>(b)</w:delText>
        </w:r>
        <w:r>
          <w:tab/>
          <w:delText>authorising retail shops to be open at a time or times when the shops would otherwise be required to be closed under any of those provisions.</w:delText>
        </w:r>
      </w:del>
    </w:p>
    <w:p>
      <w:pPr>
        <w:pStyle w:val="nzSubsection"/>
        <w:rPr>
          <w:del w:id="1580" w:author="svcMRProcess" w:date="2015-12-15T13:52:00Z"/>
        </w:rPr>
      </w:pPr>
      <w:del w:id="1581" w:author="svcMRProcess" w:date="2015-12-15T13:52:00Z">
        <w:r>
          <w:tab/>
          <w:delText>(2)</w:delText>
        </w:r>
        <w:r>
          <w:tab/>
          <w:delText>An order varying the trading hours of general retail shops in the metropolitan area (other than an order under section 12A) can have effect only —</w:delText>
        </w:r>
      </w:del>
    </w:p>
    <w:p>
      <w:pPr>
        <w:pStyle w:val="nzIndenta"/>
        <w:rPr>
          <w:del w:id="1582" w:author="svcMRProcess" w:date="2015-12-15T13:52:00Z"/>
        </w:rPr>
      </w:pPr>
      <w:del w:id="1583" w:author="svcMRProcess" w:date="2015-12-15T13:52:00Z">
        <w:r>
          <w:rPr>
            <w:szCs w:val="22"/>
          </w:rPr>
          <w:tab/>
          <w:delText>(a)</w:delText>
        </w:r>
        <w:r>
          <w:rPr>
            <w:szCs w:val="22"/>
          </w:rPr>
          <w:tab/>
          <w:delText>in relation to a day or days within the period of 28 days ending on 1 January; or</w:delText>
        </w:r>
      </w:del>
    </w:p>
    <w:p>
      <w:pPr>
        <w:pStyle w:val="nzIndenta"/>
        <w:rPr>
          <w:del w:id="1584" w:author="svcMRProcess" w:date="2015-12-15T13:52:00Z"/>
        </w:rPr>
      </w:pPr>
      <w:del w:id="1585" w:author="svcMRProcess" w:date="2015-12-15T13:52:00Z">
        <w:r>
          <w:tab/>
          <w:delText>(b)</w:delText>
        </w:r>
        <w:r>
          <w:tab/>
          <w:delTex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delText>
        </w:r>
        <w:r>
          <w:noBreakHyphen/>
          <w:delText>holiday.</w:delText>
        </w:r>
      </w:del>
    </w:p>
    <w:p>
      <w:pPr>
        <w:pStyle w:val="nzSubsection"/>
        <w:rPr>
          <w:del w:id="1586" w:author="svcMRProcess" w:date="2015-12-15T13:52:00Z"/>
        </w:rPr>
      </w:pPr>
      <w:del w:id="1587" w:author="svcMRProcess" w:date="2015-12-15T13:52:00Z">
        <w:r>
          <w:tab/>
          <w:delText>(3)</w:delText>
        </w:r>
        <w:r>
          <w:tab/>
          <w:delText xml:space="preserve">Subject to subsection (2), an order varying the trading hours of general retail shops may apply to — </w:delText>
        </w:r>
      </w:del>
    </w:p>
    <w:p>
      <w:pPr>
        <w:pStyle w:val="nzIndenta"/>
        <w:rPr>
          <w:del w:id="1588" w:author="svcMRProcess" w:date="2015-12-15T13:52:00Z"/>
        </w:rPr>
      </w:pPr>
      <w:del w:id="1589" w:author="svcMRProcess" w:date="2015-12-15T13:52:00Z">
        <w:r>
          <w:tab/>
          <w:delText>(a)</w:delText>
        </w:r>
        <w:r>
          <w:tab/>
          <w:delText>all general retail shops;</w:delText>
        </w:r>
      </w:del>
    </w:p>
    <w:p>
      <w:pPr>
        <w:pStyle w:val="nzIndenta"/>
        <w:rPr>
          <w:del w:id="1590" w:author="svcMRProcess" w:date="2015-12-15T13:52:00Z"/>
        </w:rPr>
      </w:pPr>
      <w:del w:id="1591" w:author="svcMRProcess" w:date="2015-12-15T13:52:00Z">
        <w:r>
          <w:tab/>
          <w:delText>(b)</w:delText>
        </w:r>
        <w:r>
          <w:tab/>
          <w:delText>general retail shops of a specified class;</w:delText>
        </w:r>
      </w:del>
    </w:p>
    <w:p>
      <w:pPr>
        <w:pStyle w:val="nzIndenta"/>
        <w:rPr>
          <w:del w:id="1592" w:author="svcMRProcess" w:date="2015-12-15T13:52:00Z"/>
        </w:rPr>
      </w:pPr>
      <w:del w:id="1593" w:author="svcMRProcess" w:date="2015-12-15T13:52:00Z">
        <w:r>
          <w:tab/>
          <w:delText>(c)</w:delText>
        </w:r>
        <w:r>
          <w:tab/>
          <w:delText>general retail shops in a specified area; or</w:delText>
        </w:r>
      </w:del>
    </w:p>
    <w:p>
      <w:pPr>
        <w:pStyle w:val="nzIndenta"/>
        <w:rPr>
          <w:del w:id="1594" w:author="svcMRProcess" w:date="2015-12-15T13:52:00Z"/>
        </w:rPr>
      </w:pPr>
      <w:del w:id="1595" w:author="svcMRProcess" w:date="2015-12-15T13:52:00Z">
        <w:r>
          <w:tab/>
          <w:delText>(d)</w:delText>
        </w:r>
        <w:r>
          <w:tab/>
          <w:delText>a specified general retail shop.</w:delText>
        </w:r>
      </w:del>
    </w:p>
    <w:p>
      <w:pPr>
        <w:pStyle w:val="nzSubsection"/>
        <w:rPr>
          <w:del w:id="1596" w:author="svcMRProcess" w:date="2015-12-15T13:52:00Z"/>
        </w:rPr>
      </w:pPr>
      <w:del w:id="1597" w:author="svcMRProcess" w:date="2015-12-15T13:52:00Z">
        <w:r>
          <w:tab/>
          <w:delText>(4)</w:delText>
        </w:r>
        <w:r>
          <w:tab/>
          <w:delText xml:space="preserve">An order varying the trading hours of motor vehicle shops may apply to — </w:delText>
        </w:r>
      </w:del>
    </w:p>
    <w:p>
      <w:pPr>
        <w:pStyle w:val="nzIndenta"/>
        <w:rPr>
          <w:del w:id="1598" w:author="svcMRProcess" w:date="2015-12-15T13:52:00Z"/>
        </w:rPr>
      </w:pPr>
      <w:del w:id="1599" w:author="svcMRProcess" w:date="2015-12-15T13:52:00Z">
        <w:r>
          <w:tab/>
          <w:delText>(a)</w:delText>
        </w:r>
        <w:r>
          <w:tab/>
          <w:delText>all motor vehicle shops;</w:delText>
        </w:r>
      </w:del>
    </w:p>
    <w:p>
      <w:pPr>
        <w:pStyle w:val="nzIndenta"/>
        <w:rPr>
          <w:del w:id="1600" w:author="svcMRProcess" w:date="2015-12-15T13:52:00Z"/>
        </w:rPr>
      </w:pPr>
      <w:del w:id="1601" w:author="svcMRProcess" w:date="2015-12-15T13:52:00Z">
        <w:r>
          <w:tab/>
          <w:delText>(b)</w:delText>
        </w:r>
        <w:r>
          <w:tab/>
          <w:delText>motor vehicle shops of a specified class;</w:delText>
        </w:r>
      </w:del>
    </w:p>
    <w:p>
      <w:pPr>
        <w:pStyle w:val="nzIndenta"/>
        <w:rPr>
          <w:del w:id="1602" w:author="svcMRProcess" w:date="2015-12-15T13:52:00Z"/>
        </w:rPr>
      </w:pPr>
      <w:del w:id="1603" w:author="svcMRProcess" w:date="2015-12-15T13:52:00Z">
        <w:r>
          <w:tab/>
          <w:delText>(c)</w:delText>
        </w:r>
        <w:r>
          <w:tab/>
          <w:delText>motor vehicle shops in a specified area; or</w:delText>
        </w:r>
      </w:del>
    </w:p>
    <w:p>
      <w:pPr>
        <w:pStyle w:val="nzIndenta"/>
        <w:rPr>
          <w:del w:id="1604" w:author="svcMRProcess" w:date="2015-12-15T13:52:00Z"/>
        </w:rPr>
      </w:pPr>
      <w:del w:id="1605" w:author="svcMRProcess" w:date="2015-12-15T13:52:00Z">
        <w:r>
          <w:tab/>
          <w:delText>(d)</w:delText>
        </w:r>
        <w:r>
          <w:tab/>
          <w:delText>a specified motor vehicle shop.</w:delText>
        </w:r>
      </w:del>
    </w:p>
    <w:p>
      <w:pPr>
        <w:pStyle w:val="nzSubsection"/>
        <w:rPr>
          <w:del w:id="1606" w:author="svcMRProcess" w:date="2015-12-15T13:52:00Z"/>
        </w:rPr>
      </w:pPr>
      <w:del w:id="1607" w:author="svcMRProcess" w:date="2015-12-15T13:52:00Z">
        <w:r>
          <w:tab/>
          <w:delText>(5)</w:delText>
        </w:r>
        <w:r>
          <w:tab/>
          <w:delText xml:space="preserve">An order varying the trading hours of special retail shops may apply to — </w:delText>
        </w:r>
      </w:del>
    </w:p>
    <w:p>
      <w:pPr>
        <w:pStyle w:val="nzIndenta"/>
        <w:rPr>
          <w:del w:id="1608" w:author="svcMRProcess" w:date="2015-12-15T13:52:00Z"/>
        </w:rPr>
      </w:pPr>
      <w:del w:id="1609" w:author="svcMRProcess" w:date="2015-12-15T13:52:00Z">
        <w:r>
          <w:tab/>
          <w:delText>(a)</w:delText>
        </w:r>
        <w:r>
          <w:tab/>
          <w:delText>all special retail shops;</w:delText>
        </w:r>
      </w:del>
    </w:p>
    <w:p>
      <w:pPr>
        <w:pStyle w:val="nzIndenta"/>
        <w:rPr>
          <w:del w:id="1610" w:author="svcMRProcess" w:date="2015-12-15T13:52:00Z"/>
        </w:rPr>
      </w:pPr>
      <w:del w:id="1611" w:author="svcMRProcess" w:date="2015-12-15T13:52:00Z">
        <w:r>
          <w:tab/>
          <w:delText>(b)</w:delText>
        </w:r>
        <w:r>
          <w:tab/>
          <w:delText>special retail shops of a specified class;</w:delText>
        </w:r>
      </w:del>
    </w:p>
    <w:p>
      <w:pPr>
        <w:pStyle w:val="nzIndenta"/>
        <w:rPr>
          <w:del w:id="1612" w:author="svcMRProcess" w:date="2015-12-15T13:52:00Z"/>
        </w:rPr>
      </w:pPr>
      <w:del w:id="1613" w:author="svcMRProcess" w:date="2015-12-15T13:52:00Z">
        <w:r>
          <w:tab/>
          <w:delText>(c)</w:delText>
        </w:r>
        <w:r>
          <w:tab/>
          <w:delText>special retail shops in a specified area; or</w:delText>
        </w:r>
      </w:del>
    </w:p>
    <w:p>
      <w:pPr>
        <w:pStyle w:val="nzIndenta"/>
        <w:rPr>
          <w:del w:id="1614" w:author="svcMRProcess" w:date="2015-12-15T13:52:00Z"/>
        </w:rPr>
      </w:pPr>
      <w:del w:id="1615" w:author="svcMRProcess" w:date="2015-12-15T13:52:00Z">
        <w:r>
          <w:tab/>
          <w:delText>(d)</w:delText>
        </w:r>
        <w:r>
          <w:tab/>
          <w:delText>a specified special retail shop.</w:delText>
        </w:r>
      </w:del>
    </w:p>
    <w:p>
      <w:pPr>
        <w:pStyle w:val="nzSubsection"/>
        <w:rPr>
          <w:del w:id="1616" w:author="svcMRProcess" w:date="2015-12-15T13:52:00Z"/>
        </w:rPr>
      </w:pPr>
      <w:del w:id="1617" w:author="svcMRProcess" w:date="2015-12-15T13:52:00Z">
        <w:r>
          <w:tab/>
          <w:delText>(6)</w:delText>
        </w:r>
        <w:r>
          <w:tab/>
          <w:delText xml:space="preserve">An order varying the trading hours of retail shops may apply to — </w:delText>
        </w:r>
      </w:del>
    </w:p>
    <w:p>
      <w:pPr>
        <w:pStyle w:val="nzIndenta"/>
        <w:rPr>
          <w:del w:id="1618" w:author="svcMRProcess" w:date="2015-12-15T13:52:00Z"/>
        </w:rPr>
      </w:pPr>
      <w:del w:id="1619" w:author="svcMRProcess" w:date="2015-12-15T13:52:00Z">
        <w:r>
          <w:tab/>
          <w:delText>(a)</w:delText>
        </w:r>
        <w:r>
          <w:tab/>
          <w:delText>all retail shops; or</w:delText>
        </w:r>
      </w:del>
    </w:p>
    <w:p>
      <w:pPr>
        <w:pStyle w:val="nzIndenta"/>
        <w:rPr>
          <w:del w:id="1620" w:author="svcMRProcess" w:date="2015-12-15T13:52:00Z"/>
        </w:rPr>
      </w:pPr>
      <w:del w:id="1621" w:author="svcMRProcess" w:date="2015-12-15T13:52:00Z">
        <w:r>
          <w:tab/>
          <w:delText>(b)</w:delText>
        </w:r>
        <w:r>
          <w:tab/>
          <w:delText>any specified portion of retail shops,</w:delText>
        </w:r>
      </w:del>
    </w:p>
    <w:p>
      <w:pPr>
        <w:pStyle w:val="nzSubsection"/>
        <w:rPr>
          <w:del w:id="1622" w:author="svcMRProcess" w:date="2015-12-15T13:52:00Z"/>
        </w:rPr>
      </w:pPr>
      <w:del w:id="1623" w:author="svcMRProcess" w:date="2015-12-15T13:52:00Z">
        <w:r>
          <w:tab/>
        </w:r>
        <w:r>
          <w:tab/>
          <w:delText>in which one or more classes of specified goods or services, or goods and services, are sold or provided.</w:delText>
        </w:r>
      </w:del>
    </w:p>
    <w:p>
      <w:pPr>
        <w:pStyle w:val="nzSubsection"/>
        <w:rPr>
          <w:del w:id="1624" w:author="svcMRProcess" w:date="2015-12-15T13:52:00Z"/>
        </w:rPr>
      </w:pPr>
      <w:del w:id="1625" w:author="svcMRProcess" w:date="2015-12-15T13:52:00Z">
        <w:r>
          <w:tab/>
          <w:delText>(7)</w:delText>
        </w:r>
        <w:r>
          <w:tab/>
          <w:delText xml:space="preserve">An order varying the trading hours of retail shops may apply to — </w:delText>
        </w:r>
      </w:del>
    </w:p>
    <w:p>
      <w:pPr>
        <w:pStyle w:val="nzIndenta"/>
        <w:rPr>
          <w:del w:id="1626" w:author="svcMRProcess" w:date="2015-12-15T13:52:00Z"/>
        </w:rPr>
      </w:pPr>
      <w:del w:id="1627" w:author="svcMRProcess" w:date="2015-12-15T13:52:00Z">
        <w:r>
          <w:tab/>
          <w:delText>(a)</w:delText>
        </w:r>
        <w:r>
          <w:tab/>
          <w:delText>any or every day in each week; or</w:delText>
        </w:r>
      </w:del>
    </w:p>
    <w:p>
      <w:pPr>
        <w:pStyle w:val="nzIndenta"/>
        <w:rPr>
          <w:del w:id="1628" w:author="svcMRProcess" w:date="2015-12-15T13:52:00Z"/>
        </w:rPr>
      </w:pPr>
      <w:del w:id="1629" w:author="svcMRProcess" w:date="2015-12-15T13:52:00Z">
        <w:r>
          <w:tab/>
          <w:delText>(b)</w:delText>
        </w:r>
        <w:r>
          <w:tab/>
          <w:delText>a specified day or specified days.</w:delText>
        </w:r>
      </w:del>
    </w:p>
    <w:p>
      <w:pPr>
        <w:pStyle w:val="nzSubsection"/>
        <w:rPr>
          <w:del w:id="1630" w:author="svcMRProcess" w:date="2015-12-15T13:52:00Z"/>
        </w:rPr>
      </w:pPr>
      <w:del w:id="1631" w:author="svcMRProcess" w:date="2015-12-15T13:52:00Z">
        <w:r>
          <w:tab/>
          <w:delText>(8)</w:delText>
        </w:r>
        <w:r>
          <w:tab/>
          <w:delText xml:space="preserve">In this section — </w:delText>
        </w:r>
      </w:del>
    </w:p>
    <w:p>
      <w:pPr>
        <w:pStyle w:val="nzDefstart"/>
        <w:rPr>
          <w:del w:id="1632" w:author="svcMRProcess" w:date="2015-12-15T13:52:00Z"/>
        </w:rPr>
      </w:pPr>
      <w:del w:id="1633" w:author="svcMRProcess" w:date="2015-12-15T13:52:00Z">
        <w:r>
          <w:rPr>
            <w:b/>
          </w:rPr>
          <w:tab/>
          <w:delText>“</w:delText>
        </w:r>
        <w:r>
          <w:rPr>
            <w:rStyle w:val="CharDefText"/>
          </w:rPr>
          <w:delText>specified</w:delText>
        </w:r>
        <w:r>
          <w:rPr>
            <w:b/>
          </w:rPr>
          <w:delText>”</w:delText>
        </w:r>
        <w:r>
          <w:delText>, in relation to an order, means specified in the order.</w:delText>
        </w:r>
      </w:del>
    </w:p>
    <w:p>
      <w:pPr>
        <w:pStyle w:val="MiscClose"/>
        <w:rPr>
          <w:del w:id="1634" w:author="svcMRProcess" w:date="2015-12-15T13:52:00Z"/>
        </w:rPr>
      </w:pPr>
      <w:del w:id="1635" w:author="svcMRProcess" w:date="2015-12-15T13:52:00Z">
        <w:r>
          <w:delText xml:space="preserve">    ”.</w:delText>
        </w:r>
      </w:del>
    </w:p>
    <w:p>
      <w:pPr>
        <w:pStyle w:val="nzHeading5"/>
        <w:rPr>
          <w:del w:id="1636" w:author="svcMRProcess" w:date="2015-12-15T13:52:00Z"/>
        </w:rPr>
      </w:pPr>
      <w:bookmarkStart w:id="1637" w:name="_Toc53393074"/>
      <w:bookmarkStart w:id="1638" w:name="_Toc114980029"/>
      <w:bookmarkStart w:id="1639" w:name="_Toc147138218"/>
      <w:bookmarkStart w:id="1640" w:name="_Toc147812535"/>
      <w:del w:id="1641" w:author="svcMRProcess" w:date="2015-12-15T13:52:00Z">
        <w:r>
          <w:rPr>
            <w:rStyle w:val="CharSectno"/>
          </w:rPr>
          <w:delText>10</w:delText>
        </w:r>
        <w:r>
          <w:delText>.</w:delText>
        </w:r>
        <w:r>
          <w:tab/>
          <w:delText>Section 13 repealed</w:delText>
        </w:r>
        <w:bookmarkEnd w:id="1637"/>
        <w:bookmarkEnd w:id="1638"/>
        <w:bookmarkEnd w:id="1639"/>
        <w:bookmarkEnd w:id="1640"/>
      </w:del>
    </w:p>
    <w:p>
      <w:pPr>
        <w:pStyle w:val="nzSubsection"/>
        <w:rPr>
          <w:del w:id="1642" w:author="svcMRProcess" w:date="2015-12-15T13:52:00Z"/>
        </w:rPr>
      </w:pPr>
      <w:del w:id="1643" w:author="svcMRProcess" w:date="2015-12-15T13:52:00Z">
        <w:r>
          <w:tab/>
        </w:r>
        <w:r>
          <w:tab/>
          <w:delText>Section 13 is repealed.</w:delText>
        </w:r>
      </w:del>
    </w:p>
    <w:p>
      <w:pPr>
        <w:pStyle w:val="nzHeading5"/>
        <w:rPr>
          <w:del w:id="1644" w:author="svcMRProcess" w:date="2015-12-15T13:52:00Z"/>
        </w:rPr>
      </w:pPr>
      <w:bookmarkStart w:id="1645" w:name="_Toc53393075"/>
      <w:bookmarkStart w:id="1646" w:name="_Toc114980030"/>
      <w:bookmarkStart w:id="1647" w:name="_Toc147138219"/>
      <w:bookmarkStart w:id="1648" w:name="_Toc147812536"/>
      <w:del w:id="1649" w:author="svcMRProcess" w:date="2015-12-15T13:52:00Z">
        <w:r>
          <w:rPr>
            <w:rStyle w:val="CharSectno"/>
          </w:rPr>
          <w:delText>11</w:delText>
        </w:r>
        <w:r>
          <w:delText>.</w:delText>
        </w:r>
        <w:r>
          <w:tab/>
          <w:delText>Section 14 replaced by sections 14 to 14C</w:delText>
        </w:r>
        <w:bookmarkEnd w:id="1645"/>
        <w:bookmarkEnd w:id="1646"/>
        <w:bookmarkEnd w:id="1647"/>
        <w:bookmarkEnd w:id="1648"/>
      </w:del>
    </w:p>
    <w:p>
      <w:pPr>
        <w:pStyle w:val="nzSubsection"/>
        <w:rPr>
          <w:del w:id="1650" w:author="svcMRProcess" w:date="2015-12-15T13:52:00Z"/>
        </w:rPr>
      </w:pPr>
      <w:del w:id="1651" w:author="svcMRProcess" w:date="2015-12-15T13:52:00Z">
        <w:r>
          <w:tab/>
        </w:r>
        <w:r>
          <w:tab/>
          <w:delText xml:space="preserve">Section 14 is repealed and the following sections are inserted instead — </w:delText>
        </w:r>
      </w:del>
    </w:p>
    <w:p>
      <w:pPr>
        <w:pStyle w:val="MiscOpen"/>
        <w:rPr>
          <w:del w:id="1652" w:author="svcMRProcess" w:date="2015-12-15T13:52:00Z"/>
        </w:rPr>
      </w:pPr>
      <w:del w:id="1653" w:author="svcMRProcess" w:date="2015-12-15T13:52:00Z">
        <w:r>
          <w:delText xml:space="preserve">“    </w:delText>
        </w:r>
      </w:del>
    </w:p>
    <w:p>
      <w:pPr>
        <w:pStyle w:val="nzHeading5"/>
        <w:rPr>
          <w:del w:id="1654" w:author="svcMRProcess" w:date="2015-12-15T13:52:00Z"/>
        </w:rPr>
      </w:pPr>
      <w:bookmarkStart w:id="1655" w:name="_Toc147138220"/>
      <w:bookmarkStart w:id="1656" w:name="_Toc147812537"/>
      <w:del w:id="1657" w:author="svcMRProcess" w:date="2015-12-15T13:52:00Z">
        <w:r>
          <w:delText>14.</w:delText>
        </w:r>
        <w:r>
          <w:tab/>
          <w:delText>No restriction on trading hours for filling stations</w:delText>
        </w:r>
        <w:bookmarkEnd w:id="1655"/>
        <w:bookmarkEnd w:id="1656"/>
      </w:del>
    </w:p>
    <w:p>
      <w:pPr>
        <w:pStyle w:val="nzSubsection"/>
        <w:rPr>
          <w:del w:id="1658" w:author="svcMRProcess" w:date="2015-12-15T13:52:00Z"/>
        </w:rPr>
      </w:pPr>
      <w:del w:id="1659" w:author="svcMRProcess" w:date="2015-12-15T13:52:00Z">
        <w:r>
          <w:tab/>
        </w:r>
        <w:r>
          <w:tab/>
          <w:delText>A filling station may be open at any time.</w:delText>
        </w:r>
      </w:del>
    </w:p>
    <w:p>
      <w:pPr>
        <w:pStyle w:val="nzHeading5"/>
        <w:rPr>
          <w:del w:id="1660" w:author="svcMRProcess" w:date="2015-12-15T13:52:00Z"/>
        </w:rPr>
      </w:pPr>
      <w:bookmarkStart w:id="1661" w:name="_Toc147138221"/>
      <w:bookmarkStart w:id="1662" w:name="_Toc147812538"/>
      <w:del w:id="1663" w:author="svcMRProcess" w:date="2015-12-15T13:52:00Z">
        <w:r>
          <w:delText>14A.</w:delText>
        </w:r>
        <w:r>
          <w:tab/>
          <w:delText>Sale of goods at filling stations</w:delText>
        </w:r>
        <w:bookmarkEnd w:id="1661"/>
        <w:bookmarkEnd w:id="1662"/>
      </w:del>
    </w:p>
    <w:p>
      <w:pPr>
        <w:pStyle w:val="nzSubsection"/>
        <w:rPr>
          <w:del w:id="1664" w:author="svcMRProcess" w:date="2015-12-15T13:52:00Z"/>
        </w:rPr>
      </w:pPr>
      <w:del w:id="1665" w:author="svcMRProcess" w:date="2015-12-15T13:52:00Z">
        <w:r>
          <w:tab/>
          <w:delText>(1)</w:delText>
        </w:r>
        <w:r>
          <w:tab/>
          <w:delText xml:space="preserve">A person who operates a filling station is not, at any time outside the trading hours referred to in section 12(1), to sell or allow to be sold at the filling station any thing that is not — </w:delText>
        </w:r>
      </w:del>
    </w:p>
    <w:p>
      <w:pPr>
        <w:pStyle w:val="nzIndenta"/>
        <w:rPr>
          <w:del w:id="1666" w:author="svcMRProcess" w:date="2015-12-15T13:52:00Z"/>
        </w:rPr>
      </w:pPr>
      <w:del w:id="1667" w:author="svcMRProcess" w:date="2015-12-15T13:52:00Z">
        <w:r>
          <w:tab/>
          <w:delText>(a)</w:delText>
        </w:r>
        <w:r>
          <w:tab/>
          <w:delText>fuel or an accessory;</w:delText>
        </w:r>
      </w:del>
    </w:p>
    <w:p>
      <w:pPr>
        <w:pStyle w:val="nzIndenta"/>
        <w:rPr>
          <w:del w:id="1668" w:author="svcMRProcess" w:date="2015-12-15T13:52:00Z"/>
        </w:rPr>
      </w:pPr>
      <w:del w:id="1669" w:author="svcMRProcess" w:date="2015-12-15T13:52:00Z">
        <w:r>
          <w:tab/>
          <w:delText>(b)</w:delText>
        </w:r>
        <w:r>
          <w:tab/>
          <w:delText>one of the goods prescribed for the purposes of this paragraph;</w:delText>
        </w:r>
      </w:del>
    </w:p>
    <w:p>
      <w:pPr>
        <w:pStyle w:val="nzIndenta"/>
        <w:rPr>
          <w:del w:id="1670" w:author="svcMRProcess" w:date="2015-12-15T13:52:00Z"/>
        </w:rPr>
      </w:pPr>
      <w:del w:id="1671" w:author="svcMRProcess" w:date="2015-12-15T13:52:00Z">
        <w:r>
          <w:tab/>
          <w:delText>(c)</w:delText>
        </w:r>
        <w:r>
          <w:tab/>
          <w:delText>in the case of a small filling station — fuel or an accessory or one of the goods prescribed for the purposes of paragraph (b) or this paragraph; or</w:delText>
        </w:r>
      </w:del>
    </w:p>
    <w:p>
      <w:pPr>
        <w:pStyle w:val="nzIndenta"/>
        <w:rPr>
          <w:del w:id="1672" w:author="svcMRProcess" w:date="2015-12-15T13:52:00Z"/>
        </w:rPr>
      </w:pPr>
      <w:del w:id="1673" w:author="svcMRProcess" w:date="2015-12-15T13:52:00Z">
        <w:r>
          <w:tab/>
          <w:delText>(d)</w:delText>
        </w:r>
        <w:r>
          <w:tab/>
          <w:delText>in the case of a prescribed small filling station — fuel or an accessory or one of the goods prescribed for the purposes of paragraph (b) or (c) or this paragraph.</w:delText>
        </w:r>
      </w:del>
    </w:p>
    <w:p>
      <w:pPr>
        <w:pStyle w:val="nzSubsection"/>
        <w:rPr>
          <w:del w:id="1674" w:author="svcMRProcess" w:date="2015-12-15T13:52:00Z"/>
        </w:rPr>
      </w:pPr>
      <w:del w:id="1675" w:author="svcMRProcess" w:date="2015-12-15T13:52:00Z">
        <w:r>
          <w:tab/>
          <w:delText>(2)</w:delText>
        </w:r>
        <w:r>
          <w:tab/>
          <w:delText xml:space="preserve">In this section — </w:delText>
        </w:r>
      </w:del>
    </w:p>
    <w:p>
      <w:pPr>
        <w:pStyle w:val="nzDefstart"/>
        <w:rPr>
          <w:del w:id="1676" w:author="svcMRProcess" w:date="2015-12-15T13:52:00Z"/>
        </w:rPr>
      </w:pPr>
      <w:del w:id="1677" w:author="svcMRProcess" w:date="2015-12-15T13:52:00Z">
        <w:r>
          <w:rPr>
            <w:b/>
          </w:rPr>
          <w:tab/>
          <w:delText>“</w:delText>
        </w:r>
        <w:r>
          <w:rPr>
            <w:rStyle w:val="CharDefText"/>
          </w:rPr>
          <w:delText>accessory</w:delText>
        </w:r>
        <w:r>
          <w:rPr>
            <w:b/>
          </w:rPr>
          <w:delText>”</w:delText>
        </w:r>
        <w:r>
          <w:delText xml:space="preserve"> means — </w:delText>
        </w:r>
      </w:del>
    </w:p>
    <w:p>
      <w:pPr>
        <w:pStyle w:val="nzDefpara"/>
        <w:rPr>
          <w:del w:id="1678" w:author="svcMRProcess" w:date="2015-12-15T13:52:00Z"/>
        </w:rPr>
      </w:pPr>
      <w:del w:id="1679" w:author="svcMRProcess" w:date="2015-12-15T13:52:00Z">
        <w:r>
          <w:tab/>
          <w:delText>(a)</w:delText>
        </w:r>
        <w:r>
          <w:tab/>
          <w:delText>lubricant in any form, tyre, tube, battery, part or accessory; or</w:delText>
        </w:r>
      </w:del>
    </w:p>
    <w:p>
      <w:pPr>
        <w:pStyle w:val="nzDefpara"/>
        <w:rPr>
          <w:del w:id="1680" w:author="svcMRProcess" w:date="2015-12-15T13:52:00Z"/>
        </w:rPr>
      </w:pPr>
      <w:del w:id="1681" w:author="svcMRProcess" w:date="2015-12-15T13:52:00Z">
        <w:r>
          <w:tab/>
          <w:delText>(b)</w:delText>
        </w:r>
        <w:r>
          <w:tab/>
          <w:delText>any other thing, other than fuel, required to equip or operate a motor vehicle.</w:delText>
        </w:r>
      </w:del>
    </w:p>
    <w:p>
      <w:pPr>
        <w:pStyle w:val="nzHeading5"/>
        <w:rPr>
          <w:del w:id="1682" w:author="svcMRProcess" w:date="2015-12-15T13:52:00Z"/>
        </w:rPr>
      </w:pPr>
      <w:bookmarkStart w:id="1683" w:name="_Toc147138222"/>
      <w:bookmarkStart w:id="1684" w:name="_Toc147812539"/>
      <w:del w:id="1685" w:author="svcMRProcess" w:date="2015-12-15T13:52:00Z">
        <w:r>
          <w:delText>14B.</w:delText>
        </w:r>
        <w:r>
          <w:tab/>
          <w:delText>Small filling stations</w:delText>
        </w:r>
        <w:bookmarkEnd w:id="1683"/>
        <w:bookmarkEnd w:id="1684"/>
      </w:del>
    </w:p>
    <w:p>
      <w:pPr>
        <w:pStyle w:val="nzSubsection"/>
        <w:rPr>
          <w:del w:id="1686" w:author="svcMRProcess" w:date="2015-12-15T13:52:00Z"/>
        </w:rPr>
      </w:pPr>
      <w:del w:id="1687" w:author="svcMRProcess" w:date="2015-12-15T13:52:00Z">
        <w:r>
          <w:tab/>
          <w:delText>(1)</w:delText>
        </w:r>
        <w:r>
          <w:tab/>
          <w:delText xml:space="preserve">For the purposes of section 14A(1)(c), a filling station is to be regarded as a small filling station if — </w:delText>
        </w:r>
      </w:del>
    </w:p>
    <w:p>
      <w:pPr>
        <w:pStyle w:val="nzIndenta"/>
        <w:rPr>
          <w:del w:id="1688" w:author="svcMRProcess" w:date="2015-12-15T13:52:00Z"/>
        </w:rPr>
      </w:pPr>
      <w:del w:id="1689" w:author="svcMRProcess" w:date="2015-12-15T13:52:00Z">
        <w:r>
          <w:tab/>
          <w:delText>(a)</w:delText>
        </w:r>
        <w:r>
          <w:tab/>
          <w:delText xml:space="preserve">the filling station is owned by — </w:delText>
        </w:r>
      </w:del>
    </w:p>
    <w:p>
      <w:pPr>
        <w:pStyle w:val="nzIndenti"/>
        <w:rPr>
          <w:del w:id="1690" w:author="svcMRProcess" w:date="2015-12-15T13:52:00Z"/>
        </w:rPr>
      </w:pPr>
      <w:del w:id="1691" w:author="svcMRProcess" w:date="2015-12-15T13:52:00Z">
        <w:r>
          <w:tab/>
          <w:delText>(i)</w:delText>
        </w:r>
        <w:r>
          <w:tab/>
          <w:delText>one eligible person;</w:delText>
        </w:r>
      </w:del>
    </w:p>
    <w:p>
      <w:pPr>
        <w:pStyle w:val="nzIndenti"/>
        <w:rPr>
          <w:del w:id="1692" w:author="svcMRProcess" w:date="2015-12-15T13:52:00Z"/>
        </w:rPr>
      </w:pPr>
      <w:del w:id="1693" w:author="svcMRProcess" w:date="2015-12-15T13:52:00Z">
        <w:r>
          <w:tab/>
          <w:delText>(ii)</w:delText>
        </w:r>
        <w:r>
          <w:tab/>
          <w:delText>not more than 6 eligible persons trading in partnership; or</w:delText>
        </w:r>
      </w:del>
    </w:p>
    <w:p>
      <w:pPr>
        <w:pStyle w:val="nzIndenti"/>
        <w:rPr>
          <w:del w:id="1694" w:author="svcMRProcess" w:date="2015-12-15T13:52:00Z"/>
        </w:rPr>
      </w:pPr>
      <w:del w:id="1695" w:author="svcMRProcess" w:date="2015-12-15T13:52:00Z">
        <w:r>
          <w:tab/>
          <w:delText>(iii)</w:delText>
        </w:r>
        <w:r>
          <w:tab/>
          <w:delText>a body corporate with not more than 6 shareholders all of whom are eligible persons;</w:delText>
        </w:r>
      </w:del>
    </w:p>
    <w:p>
      <w:pPr>
        <w:pStyle w:val="nzIndenta"/>
        <w:rPr>
          <w:del w:id="1696" w:author="svcMRProcess" w:date="2015-12-15T13:52:00Z"/>
        </w:rPr>
      </w:pPr>
      <w:del w:id="1697" w:author="svcMRProcess" w:date="2015-12-15T13:52:00Z">
        <w:r>
          <w:tab/>
          <w:delText>(b)</w:delText>
        </w:r>
        <w:r>
          <w:tab/>
          <w:delText>the filling station is operated for the benefit of the eligible persons referred to in paragraph (a);</w:delText>
        </w:r>
      </w:del>
    </w:p>
    <w:p>
      <w:pPr>
        <w:pStyle w:val="nzIndenta"/>
        <w:rPr>
          <w:del w:id="1698" w:author="svcMRProcess" w:date="2015-12-15T13:52:00Z"/>
        </w:rPr>
      </w:pPr>
      <w:del w:id="1699" w:author="svcMRProcess" w:date="2015-12-15T13:52:00Z">
        <w:r>
          <w:tab/>
          <w:delText>(c)</w:delText>
        </w:r>
        <w:r>
          <w:tab/>
          <w:delText>the eligible persons referred to in paragraph (a) are personally and actively engaged in the filling station;</w:delText>
        </w:r>
      </w:del>
    </w:p>
    <w:p>
      <w:pPr>
        <w:pStyle w:val="nzIndenta"/>
        <w:rPr>
          <w:del w:id="1700" w:author="svcMRProcess" w:date="2015-12-15T13:52:00Z"/>
        </w:rPr>
      </w:pPr>
      <w:del w:id="1701" w:author="svcMRProcess" w:date="2015-12-15T13:52:00Z">
        <w:r>
          <w:tab/>
          <w:delText>(d)</w:delText>
        </w:r>
        <w:r>
          <w:tab/>
          <w:delText>not more than 10 persons (including the eligible persons who own and operate the filling station) work in the filling station at any one and the same time;</w:delText>
        </w:r>
      </w:del>
    </w:p>
    <w:p>
      <w:pPr>
        <w:pStyle w:val="nzIndenta"/>
        <w:rPr>
          <w:del w:id="1702" w:author="svcMRProcess" w:date="2015-12-15T13:52:00Z"/>
        </w:rPr>
      </w:pPr>
      <w:del w:id="1703" w:author="svcMRProcess" w:date="2015-12-15T13:52:00Z">
        <w:r>
          <w:tab/>
          <w:delText>(e)</w:delText>
        </w:r>
        <w:r>
          <w:tab/>
          <w:delText>the filling station is owned and operated in accordance with the directions given under subsection (4); and</w:delText>
        </w:r>
      </w:del>
    </w:p>
    <w:p>
      <w:pPr>
        <w:pStyle w:val="nzIndenta"/>
        <w:rPr>
          <w:del w:id="1704" w:author="svcMRProcess" w:date="2015-12-15T13:52:00Z"/>
        </w:rPr>
      </w:pPr>
      <w:del w:id="1705" w:author="svcMRProcess" w:date="2015-12-15T13:52:00Z">
        <w:r>
          <w:tab/>
          <w:delText>(f)</w:delText>
        </w:r>
        <w:r>
          <w:tab/>
          <w:delText>the chief executive officer has issued a certificate in relation to the filling station certifying that it is a small filling station in terms of this subsection, and that certificate has not been cancelled.</w:delText>
        </w:r>
      </w:del>
    </w:p>
    <w:p>
      <w:pPr>
        <w:pStyle w:val="nzSubsection"/>
        <w:rPr>
          <w:del w:id="1706" w:author="svcMRProcess" w:date="2015-12-15T13:52:00Z"/>
        </w:rPr>
      </w:pPr>
      <w:del w:id="1707" w:author="svcMRProcess" w:date="2015-12-15T13:52:00Z">
        <w:r>
          <w:tab/>
          <w:delText>(2)</w:delText>
        </w:r>
        <w:r>
          <w:tab/>
          <w:delText xml:space="preserve">A person is not an eligible person for the purposes of subsection (1) unless — </w:delText>
        </w:r>
      </w:del>
    </w:p>
    <w:p>
      <w:pPr>
        <w:pStyle w:val="nzIndenta"/>
        <w:rPr>
          <w:del w:id="1708" w:author="svcMRProcess" w:date="2015-12-15T13:52:00Z"/>
        </w:rPr>
      </w:pPr>
      <w:del w:id="1709" w:author="svcMRProcess" w:date="2015-12-15T13:52:00Z">
        <w:r>
          <w:tab/>
          <w:delText>(a)</w:delText>
        </w:r>
        <w:r>
          <w:tab/>
          <w:delText xml:space="preserve">in relation to a case where the person is the only person in question, the person — </w:delText>
        </w:r>
      </w:del>
    </w:p>
    <w:p>
      <w:pPr>
        <w:pStyle w:val="nzIndenti"/>
        <w:rPr>
          <w:del w:id="1710" w:author="svcMRProcess" w:date="2015-12-15T13:52:00Z"/>
        </w:rPr>
      </w:pPr>
      <w:del w:id="1711" w:author="svcMRProcess" w:date="2015-12-15T13:52:00Z">
        <w:r>
          <w:tab/>
          <w:delText>(i)</w:delText>
        </w:r>
        <w:r>
          <w:tab/>
          <w:delText>is a natural person; and</w:delText>
        </w:r>
      </w:del>
    </w:p>
    <w:p>
      <w:pPr>
        <w:pStyle w:val="nzIndenti"/>
        <w:rPr>
          <w:del w:id="1712" w:author="svcMRProcess" w:date="2015-12-15T13:52:00Z"/>
        </w:rPr>
      </w:pPr>
      <w:del w:id="1713" w:author="svcMRProcess" w:date="2015-12-15T13:52:00Z">
        <w:r>
          <w:tab/>
          <w:delText>(ii)</w:delText>
        </w:r>
        <w:r>
          <w:tab/>
          <w:delText xml:space="preserve">does not own or operate, either alone or together with any other person, more than 3 filling stations except as a shareholder in a listed corporation as defined in the Commonwealth </w:delText>
        </w:r>
        <w:r>
          <w:rPr>
            <w:i/>
          </w:rPr>
          <w:delText>Corporations Act 2001</w:delText>
        </w:r>
        <w:r>
          <w:delText xml:space="preserve"> section 9;</w:delText>
        </w:r>
      </w:del>
    </w:p>
    <w:p>
      <w:pPr>
        <w:pStyle w:val="nzIndenta"/>
        <w:rPr>
          <w:del w:id="1714" w:author="svcMRProcess" w:date="2015-12-15T13:52:00Z"/>
        </w:rPr>
      </w:pPr>
      <w:del w:id="1715" w:author="svcMRProcess" w:date="2015-12-15T13:52:00Z">
        <w:r>
          <w:tab/>
          <w:delText>(b)</w:delText>
        </w:r>
        <w:r>
          <w:tab/>
          <w:delText xml:space="preserve">in relation to a case where the person in question is one of a group of persons, the person — </w:delText>
        </w:r>
      </w:del>
    </w:p>
    <w:p>
      <w:pPr>
        <w:pStyle w:val="nzIndenti"/>
        <w:rPr>
          <w:del w:id="1716" w:author="svcMRProcess" w:date="2015-12-15T13:52:00Z"/>
        </w:rPr>
      </w:pPr>
      <w:del w:id="1717" w:author="svcMRProcess" w:date="2015-12-15T13:52:00Z">
        <w:r>
          <w:tab/>
          <w:delText>(i)</w:delText>
        </w:r>
        <w:r>
          <w:tab/>
          <w:delText>is a person to whom the provisions of paragraph (a)(i) and (ii) apply;</w:delText>
        </w:r>
      </w:del>
    </w:p>
    <w:p>
      <w:pPr>
        <w:pStyle w:val="nzIndenti"/>
        <w:rPr>
          <w:del w:id="1718" w:author="svcMRProcess" w:date="2015-12-15T13:52:00Z"/>
        </w:rPr>
      </w:pPr>
      <w:del w:id="1719" w:author="svcMRProcess" w:date="2015-12-15T13:52:00Z">
        <w:r>
          <w:tab/>
          <w:delText>(ii)</w:delText>
        </w:r>
        <w:r>
          <w:tab/>
          <w:delText>does not own or operate another filling station together with a person who is outside that group of persons;</w:delText>
        </w:r>
      </w:del>
    </w:p>
    <w:p>
      <w:pPr>
        <w:pStyle w:val="nzIndenti"/>
        <w:rPr>
          <w:del w:id="1720" w:author="svcMRProcess" w:date="2015-12-15T13:52:00Z"/>
        </w:rPr>
      </w:pPr>
      <w:del w:id="1721" w:author="svcMRProcess" w:date="2015-12-15T13:52:00Z">
        <w:r>
          <w:tab/>
          <w:delText>(iii)</w:delText>
        </w:r>
        <w:r>
          <w:tab/>
          <w:delText>does not himself or herself own or operate a filling station alone if 2 or more other persons in the group each own or operate a filling station that is not owned or operated together with the other persons in the group; and</w:delText>
        </w:r>
      </w:del>
    </w:p>
    <w:p>
      <w:pPr>
        <w:pStyle w:val="nzIndenti"/>
        <w:rPr>
          <w:del w:id="1722" w:author="svcMRProcess" w:date="2015-12-15T13:52:00Z"/>
        </w:rPr>
      </w:pPr>
      <w:del w:id="1723" w:author="svcMRProcess" w:date="2015-12-15T13:52:00Z">
        <w:r>
          <w:tab/>
          <w:delText>(iv)</w:delText>
        </w:r>
        <w:r>
          <w:tab/>
          <w:delText>does not himself or herself own or operate a filling station alone if another person in the group owns or operates 2 or more filling stations that are not owned or operated together with the other persons in the group.</w:delText>
        </w:r>
      </w:del>
    </w:p>
    <w:p>
      <w:pPr>
        <w:pStyle w:val="nzSubsection"/>
        <w:rPr>
          <w:del w:id="1724" w:author="svcMRProcess" w:date="2015-12-15T13:52:00Z"/>
        </w:rPr>
      </w:pPr>
      <w:del w:id="1725" w:author="svcMRProcess" w:date="2015-12-15T13:52:00Z">
        <w:r>
          <w:tab/>
          <w:delText>(3)</w:delText>
        </w:r>
        <w:r>
          <w:tab/>
          <w:delText xml:space="preserve">A person who operates a small filling station is required to notify the chief executive officer within 14 days after — </w:delText>
        </w:r>
      </w:del>
    </w:p>
    <w:p>
      <w:pPr>
        <w:pStyle w:val="nzIndenta"/>
        <w:rPr>
          <w:del w:id="1726" w:author="svcMRProcess" w:date="2015-12-15T13:52:00Z"/>
        </w:rPr>
      </w:pPr>
      <w:del w:id="1727" w:author="svcMRProcess" w:date="2015-12-15T13:52:00Z">
        <w:r>
          <w:tab/>
          <w:delText>(a)</w:delText>
        </w:r>
        <w:r>
          <w:tab/>
          <w:delText>a person becomes or ceases to be an owner of the filling station; and</w:delText>
        </w:r>
      </w:del>
    </w:p>
    <w:p>
      <w:pPr>
        <w:pStyle w:val="nzIndenta"/>
        <w:rPr>
          <w:del w:id="1728" w:author="svcMRProcess" w:date="2015-12-15T13:52:00Z"/>
        </w:rPr>
      </w:pPr>
      <w:del w:id="1729" w:author="svcMRProcess" w:date="2015-12-15T13:52:00Z">
        <w:r>
          <w:tab/>
          <w:delText>(b)</w:delText>
        </w:r>
        <w:r>
          <w:tab/>
          <w:delText>if the owner of the filling station is a body corporate — a person becomes or ceases to be a shareholder of the body corporate.</w:delText>
        </w:r>
      </w:del>
    </w:p>
    <w:p>
      <w:pPr>
        <w:pStyle w:val="nzSubsection"/>
        <w:rPr>
          <w:del w:id="1730" w:author="svcMRProcess" w:date="2015-12-15T13:52:00Z"/>
        </w:rPr>
      </w:pPr>
      <w:del w:id="1731" w:author="svcMRProcess" w:date="2015-12-15T13:52:00Z">
        <w:r>
          <w:tab/>
          <w:delText>(4)</w:delText>
        </w:r>
        <w:r>
          <w:tab/>
          <w:delText xml:space="preserve">The Minister may by order give directions for the purposes of subsection (1) and any such order may include directions with respect to — </w:delText>
        </w:r>
      </w:del>
    </w:p>
    <w:p>
      <w:pPr>
        <w:pStyle w:val="nzIndenta"/>
        <w:rPr>
          <w:del w:id="1732" w:author="svcMRProcess" w:date="2015-12-15T13:52:00Z"/>
        </w:rPr>
      </w:pPr>
      <w:del w:id="1733" w:author="svcMRProcess" w:date="2015-12-15T13:52:00Z">
        <w:r>
          <w:tab/>
          <w:delText>(a)</w:delText>
        </w:r>
        <w:r>
          <w:tab/>
          <w:delText>the persons who are to be, and the persons who are not to be, regarded as owners for the purposes of subsection (1);</w:delText>
        </w:r>
      </w:del>
    </w:p>
    <w:p>
      <w:pPr>
        <w:pStyle w:val="nzIndenta"/>
        <w:rPr>
          <w:del w:id="1734" w:author="svcMRProcess" w:date="2015-12-15T13:52:00Z"/>
        </w:rPr>
      </w:pPr>
      <w:del w:id="1735" w:author="svcMRProcess" w:date="2015-12-15T13:52:00Z">
        <w:r>
          <w:tab/>
          <w:delText>(b)</w:delText>
        </w:r>
        <w:r>
          <w:tab/>
          <w:delText>the extent to which any person other than a person who owns or operates a small filling station may benefit from the operation of the small filling station;</w:delText>
        </w:r>
      </w:del>
    </w:p>
    <w:p>
      <w:pPr>
        <w:pStyle w:val="nzIndenta"/>
        <w:rPr>
          <w:del w:id="1736" w:author="svcMRProcess" w:date="2015-12-15T13:52:00Z"/>
        </w:rPr>
      </w:pPr>
      <w:del w:id="1737" w:author="svcMRProcess" w:date="2015-12-15T13:52:00Z">
        <w:r>
          <w:tab/>
          <w:delText>(c)</w:delText>
        </w:r>
        <w:r>
          <w:tab/>
          <w:delText>the extent to which the natural persons who operate the filling station are to be personally and actively engaged in the operations of the filling station;</w:delText>
        </w:r>
      </w:del>
    </w:p>
    <w:p>
      <w:pPr>
        <w:pStyle w:val="nzIndenta"/>
        <w:rPr>
          <w:del w:id="1738" w:author="svcMRProcess" w:date="2015-12-15T13:52:00Z"/>
        </w:rPr>
      </w:pPr>
      <w:del w:id="1739" w:author="svcMRProcess" w:date="2015-12-15T13:52:00Z">
        <w:r>
          <w:tab/>
          <w:delText>(d)</w:delText>
        </w:r>
        <w:r>
          <w:tab/>
          <w:delText>such other matters (including a requirement that any statement made for the purposes of this section be verified by statutory declaration) as the Minister considers necessary,</w:delText>
        </w:r>
      </w:del>
    </w:p>
    <w:p>
      <w:pPr>
        <w:pStyle w:val="nzSubsection"/>
        <w:rPr>
          <w:del w:id="1740" w:author="svcMRProcess" w:date="2015-12-15T13:52:00Z"/>
        </w:rPr>
      </w:pPr>
      <w:del w:id="1741" w:author="svcMRProcess" w:date="2015-12-15T13:52:00Z">
        <w:r>
          <w:tab/>
        </w:r>
        <w:r>
          <w:tab/>
          <w:delText>and effect is to be given to any such order.</w:delText>
        </w:r>
      </w:del>
    </w:p>
    <w:p>
      <w:pPr>
        <w:pStyle w:val="nzHeading5"/>
        <w:rPr>
          <w:del w:id="1742" w:author="svcMRProcess" w:date="2015-12-15T13:52:00Z"/>
        </w:rPr>
      </w:pPr>
      <w:bookmarkStart w:id="1743" w:name="_Toc147138223"/>
      <w:bookmarkStart w:id="1744" w:name="_Toc147812540"/>
      <w:del w:id="1745" w:author="svcMRProcess" w:date="2015-12-15T13:52:00Z">
        <w:r>
          <w:delText>14C.</w:delText>
        </w:r>
        <w:r>
          <w:tab/>
          <w:delText>Issue and cancellation of certificates for small filling stations</w:delText>
        </w:r>
        <w:bookmarkEnd w:id="1743"/>
        <w:bookmarkEnd w:id="1744"/>
      </w:del>
    </w:p>
    <w:p>
      <w:pPr>
        <w:pStyle w:val="nzSubsection"/>
        <w:rPr>
          <w:del w:id="1746" w:author="svcMRProcess" w:date="2015-12-15T13:52:00Z"/>
        </w:rPr>
      </w:pPr>
      <w:del w:id="1747" w:author="svcMRProcess" w:date="2015-12-15T13:52:00Z">
        <w:r>
          <w:tab/>
          <w:delText>(1)</w:delText>
        </w:r>
        <w:r>
          <w:tab/>
          <w:delText>A person who desires to operate a small filling station at any place is to apply to the chief executive officer for a certificate in relation to that place in accordance with the regulations.</w:delText>
        </w:r>
      </w:del>
    </w:p>
    <w:p>
      <w:pPr>
        <w:pStyle w:val="nzSubsection"/>
        <w:rPr>
          <w:del w:id="1748" w:author="svcMRProcess" w:date="2015-12-15T13:52:00Z"/>
        </w:rPr>
      </w:pPr>
      <w:del w:id="1749" w:author="svcMRProcess" w:date="2015-12-15T13:52:00Z">
        <w:r>
          <w:tab/>
          <w:delText>(2)</w:delText>
        </w:r>
        <w:r>
          <w:tab/>
          <w:delText>If the chief executive officer is satisfied in relation to an application under subsection (1) that there is no reason for the refusal of the application, the chief executive officer is to issue a certificate in terms of the application.</w:delText>
        </w:r>
      </w:del>
    </w:p>
    <w:p>
      <w:pPr>
        <w:pStyle w:val="nzSubsection"/>
        <w:rPr>
          <w:del w:id="1750" w:author="svcMRProcess" w:date="2015-12-15T13:52:00Z"/>
        </w:rPr>
      </w:pPr>
      <w:del w:id="1751" w:author="svcMRProcess" w:date="2015-12-15T13:52:00Z">
        <w:r>
          <w:tab/>
          <w:delText>(3)</w:delText>
        </w:r>
        <w:r>
          <w:tab/>
          <w:delText>A person who is aggrieved by a decision of the chief executive officer refusing the issue of a certificate under subsection (2) may appeal to the Minister, whose decision is final.</w:delText>
        </w:r>
      </w:del>
    </w:p>
    <w:p>
      <w:pPr>
        <w:pStyle w:val="nzSubsection"/>
        <w:rPr>
          <w:del w:id="1752" w:author="svcMRProcess" w:date="2015-12-15T13:52:00Z"/>
        </w:rPr>
      </w:pPr>
      <w:del w:id="1753" w:author="svcMRProcess" w:date="2015-12-15T13:52:00Z">
        <w:r>
          <w:tab/>
          <w:delText>(4)</w:delText>
        </w:r>
        <w:r>
          <w:tab/>
          <w:delText xml:space="preserve">The chief executive officer may cancel a certificate certifying a filling station to be a small filling station if the chief executive officer is satisfied — </w:delText>
        </w:r>
      </w:del>
    </w:p>
    <w:p>
      <w:pPr>
        <w:pStyle w:val="nzIndenta"/>
        <w:rPr>
          <w:del w:id="1754" w:author="svcMRProcess" w:date="2015-12-15T13:52:00Z"/>
        </w:rPr>
      </w:pPr>
      <w:del w:id="1755" w:author="svcMRProcess" w:date="2015-12-15T13:52:00Z">
        <w:r>
          <w:tab/>
          <w:delText>(a)</w:delText>
        </w:r>
        <w:r>
          <w:tab/>
          <w:delText xml:space="preserve">that any thing other than — </w:delText>
        </w:r>
      </w:del>
    </w:p>
    <w:p>
      <w:pPr>
        <w:pStyle w:val="nzIndenti"/>
        <w:rPr>
          <w:del w:id="1756" w:author="svcMRProcess" w:date="2015-12-15T13:52:00Z"/>
        </w:rPr>
      </w:pPr>
      <w:del w:id="1757" w:author="svcMRProcess" w:date="2015-12-15T13:52:00Z">
        <w:r>
          <w:tab/>
          <w:delText>(i)</w:delText>
        </w:r>
        <w:r>
          <w:tab/>
          <w:delText>fuel or an accessory (as defined in section 14A(2)); or</w:delText>
        </w:r>
      </w:del>
    </w:p>
    <w:p>
      <w:pPr>
        <w:pStyle w:val="nzIndenti"/>
        <w:rPr>
          <w:del w:id="1758" w:author="svcMRProcess" w:date="2015-12-15T13:52:00Z"/>
        </w:rPr>
      </w:pPr>
      <w:del w:id="1759" w:author="svcMRProcess" w:date="2015-12-15T13:52:00Z">
        <w:r>
          <w:tab/>
          <w:delText>(ii)</w:delText>
        </w:r>
        <w:r>
          <w:tab/>
          <w:delText>goods prescribed for the purposes of section 14A(1)(b), (c) or (in the case of a prescribed small filling station) (d),</w:delText>
        </w:r>
      </w:del>
    </w:p>
    <w:p>
      <w:pPr>
        <w:pStyle w:val="nzIndenta"/>
        <w:rPr>
          <w:del w:id="1760" w:author="svcMRProcess" w:date="2015-12-15T13:52:00Z"/>
        </w:rPr>
      </w:pPr>
      <w:del w:id="1761" w:author="svcMRProcess" w:date="2015-12-15T13:52:00Z">
        <w:r>
          <w:tab/>
        </w:r>
        <w:r>
          <w:tab/>
          <w:delText>are sold at the filling station outside the trading hours referred to in section 12(1);</w:delText>
        </w:r>
      </w:del>
    </w:p>
    <w:p>
      <w:pPr>
        <w:pStyle w:val="nzIndenta"/>
        <w:rPr>
          <w:del w:id="1762" w:author="svcMRProcess" w:date="2015-12-15T13:52:00Z"/>
        </w:rPr>
      </w:pPr>
      <w:del w:id="1763" w:author="svcMRProcess" w:date="2015-12-15T13:52:00Z">
        <w:r>
          <w:tab/>
          <w:delText>(b)</w:delText>
        </w:r>
        <w:r>
          <w:tab/>
          <w:delText>that the filling station is not owned or operated in accordance with section 14B(1) and (4); or</w:delText>
        </w:r>
      </w:del>
    </w:p>
    <w:p>
      <w:pPr>
        <w:pStyle w:val="nzIndenta"/>
        <w:rPr>
          <w:del w:id="1764" w:author="svcMRProcess" w:date="2015-12-15T13:52:00Z"/>
        </w:rPr>
      </w:pPr>
      <w:del w:id="1765" w:author="svcMRProcess" w:date="2015-12-15T13:52:00Z">
        <w:r>
          <w:tab/>
          <w:delText>(c)</w:delText>
        </w:r>
        <w:r>
          <w:tab/>
          <w:delText>that notification has not been given as required by section 14B(3).</w:delText>
        </w:r>
      </w:del>
    </w:p>
    <w:p>
      <w:pPr>
        <w:pStyle w:val="nzSubsection"/>
        <w:rPr>
          <w:del w:id="1766" w:author="svcMRProcess" w:date="2015-12-15T13:52:00Z"/>
        </w:rPr>
      </w:pPr>
      <w:del w:id="1767" w:author="svcMRProcess" w:date="2015-12-15T13:52:00Z">
        <w:r>
          <w:tab/>
          <w:delText>(5)</w:delText>
        </w:r>
        <w:r>
          <w:tab/>
          <w:delText>The cancellation of a certificate under this section does not prevent a person from being prosecuted for an offence against this Act.</w:delText>
        </w:r>
      </w:del>
    </w:p>
    <w:p>
      <w:pPr>
        <w:pStyle w:val="MiscClose"/>
        <w:rPr>
          <w:del w:id="1768" w:author="svcMRProcess" w:date="2015-12-15T13:52:00Z"/>
        </w:rPr>
      </w:pPr>
      <w:del w:id="1769" w:author="svcMRProcess" w:date="2015-12-15T13:52:00Z">
        <w:r>
          <w:delText xml:space="preserve">    ”.</w:delText>
        </w:r>
      </w:del>
    </w:p>
    <w:p>
      <w:pPr>
        <w:pStyle w:val="nzHeading5"/>
        <w:rPr>
          <w:del w:id="1770" w:author="svcMRProcess" w:date="2015-12-15T13:52:00Z"/>
        </w:rPr>
      </w:pPr>
      <w:bookmarkStart w:id="1771" w:name="_Toc53393076"/>
      <w:bookmarkStart w:id="1772" w:name="_Toc114980031"/>
      <w:bookmarkStart w:id="1773" w:name="_Toc147138224"/>
      <w:bookmarkStart w:id="1774" w:name="_Toc147812541"/>
      <w:del w:id="1775" w:author="svcMRProcess" w:date="2015-12-15T13:52:00Z">
        <w:r>
          <w:rPr>
            <w:rStyle w:val="CharSectno"/>
          </w:rPr>
          <w:delText>12</w:delText>
        </w:r>
        <w:r>
          <w:delText>.</w:delText>
        </w:r>
        <w:r>
          <w:tab/>
          <w:delText>Section 15 amended</w:delText>
        </w:r>
        <w:bookmarkEnd w:id="1771"/>
        <w:bookmarkEnd w:id="1772"/>
        <w:bookmarkEnd w:id="1773"/>
        <w:bookmarkEnd w:id="1774"/>
      </w:del>
    </w:p>
    <w:p>
      <w:pPr>
        <w:pStyle w:val="nzSubsection"/>
        <w:rPr>
          <w:del w:id="1776" w:author="svcMRProcess" w:date="2015-12-15T13:52:00Z"/>
        </w:rPr>
      </w:pPr>
      <w:del w:id="1777" w:author="svcMRProcess" w:date="2015-12-15T13:52:00Z">
        <w:r>
          <w:tab/>
          <w:delText>(1)</w:delText>
        </w:r>
        <w:r>
          <w:tab/>
          <w:delText xml:space="preserve">Section 15(1) is repealed and the following subsection is inserted instead — </w:delText>
        </w:r>
      </w:del>
    </w:p>
    <w:p>
      <w:pPr>
        <w:pStyle w:val="MiscOpen"/>
        <w:ind w:left="600"/>
        <w:rPr>
          <w:del w:id="1778" w:author="svcMRProcess" w:date="2015-12-15T13:52:00Z"/>
        </w:rPr>
      </w:pPr>
      <w:del w:id="1779" w:author="svcMRProcess" w:date="2015-12-15T13:52:00Z">
        <w:r>
          <w:delText xml:space="preserve">“    </w:delText>
        </w:r>
      </w:del>
    </w:p>
    <w:p>
      <w:pPr>
        <w:pStyle w:val="nzSubsection"/>
        <w:rPr>
          <w:del w:id="1780" w:author="svcMRProcess" w:date="2015-12-15T13:52:00Z"/>
        </w:rPr>
      </w:pPr>
      <w:del w:id="1781" w:author="svcMRProcess" w:date="2015-12-15T13:52:00Z">
        <w:r>
          <w:tab/>
          <w:delText>(1)</w:delText>
        </w:r>
        <w:r>
          <w:tab/>
          <w:delText xml:space="preserve">Despite the provisions of this Part — </w:delText>
        </w:r>
      </w:del>
    </w:p>
    <w:p>
      <w:pPr>
        <w:pStyle w:val="nzIndenta"/>
        <w:rPr>
          <w:del w:id="1782" w:author="svcMRProcess" w:date="2015-12-15T13:52:00Z"/>
        </w:rPr>
      </w:pPr>
      <w:del w:id="1783" w:author="svcMRProcess" w:date="2015-12-15T13:52:00Z">
        <w:r>
          <w:tab/>
          <w:delText>(a)</w:delText>
        </w:r>
        <w:r>
          <w:tab/>
          <w:delText>a person who operates a retail shop;</w:delText>
        </w:r>
      </w:del>
    </w:p>
    <w:p>
      <w:pPr>
        <w:pStyle w:val="nzIndenta"/>
        <w:rPr>
          <w:del w:id="1784" w:author="svcMRProcess" w:date="2015-12-15T13:52:00Z"/>
        </w:rPr>
      </w:pPr>
      <w:del w:id="1785" w:author="svcMRProcess" w:date="2015-12-15T13:52:00Z">
        <w:r>
          <w:tab/>
          <w:delText>(b)</w:delText>
        </w:r>
        <w:r>
          <w:tab/>
          <w:delText>a body consisting of, or representing, persons who operate a class of retail shops or retail shops in a part of the State; or</w:delText>
        </w:r>
      </w:del>
    </w:p>
    <w:p>
      <w:pPr>
        <w:pStyle w:val="nzIndenta"/>
        <w:rPr>
          <w:del w:id="1786" w:author="svcMRProcess" w:date="2015-12-15T13:52:00Z"/>
        </w:rPr>
      </w:pPr>
      <w:del w:id="1787" w:author="svcMRProcess" w:date="2015-12-15T13:52:00Z">
        <w:r>
          <w:tab/>
          <w:delText>(c)</w:delText>
        </w:r>
        <w:r>
          <w:tab/>
          <w:delText>a local government, at the request of a person referred to in paragraph (a) or a body referred to in paragraph (b) in respect of a retail shop or retail shops, as the case requires, in the local government’s district,</w:delText>
        </w:r>
      </w:del>
    </w:p>
    <w:p>
      <w:pPr>
        <w:pStyle w:val="nzSubsection"/>
        <w:rPr>
          <w:del w:id="1788" w:author="svcMRProcess" w:date="2015-12-15T13:52:00Z"/>
        </w:rPr>
      </w:pPr>
      <w:del w:id="1789" w:author="svcMRProcess" w:date="2015-12-15T13:52:00Z">
        <w:r>
          <w:tab/>
        </w:r>
        <w:r>
          <w:tab/>
          <w:delText xml:space="preserve">may apply to the chief executive officer for a permit — </w:delText>
        </w:r>
      </w:del>
    </w:p>
    <w:p>
      <w:pPr>
        <w:pStyle w:val="nzIndenta"/>
        <w:rPr>
          <w:del w:id="1790" w:author="svcMRProcess" w:date="2015-12-15T13:52:00Z"/>
        </w:rPr>
      </w:pPr>
      <w:del w:id="1791" w:author="svcMRProcess" w:date="2015-12-15T13:52:00Z">
        <w:r>
          <w:tab/>
          <w:delText>(d)</w:delText>
        </w:r>
        <w:r>
          <w:tab/>
          <w:delTex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delText>
        </w:r>
      </w:del>
    </w:p>
    <w:p>
      <w:pPr>
        <w:pStyle w:val="nzIndenta"/>
        <w:rPr>
          <w:del w:id="1792" w:author="svcMRProcess" w:date="2015-12-15T13:52:00Z"/>
        </w:rPr>
      </w:pPr>
      <w:del w:id="1793" w:author="svcMRProcess" w:date="2015-12-15T13:52:00Z">
        <w:r>
          <w:tab/>
          <w:delText>(e)</w:delText>
        </w:r>
        <w:r>
          <w:tab/>
          <w:delText xml:space="preserve">to sell goods, or to allow goods to be sold, or to provide services despite those goods or services — </w:delText>
        </w:r>
      </w:del>
    </w:p>
    <w:p>
      <w:pPr>
        <w:pStyle w:val="nzIndenti"/>
        <w:rPr>
          <w:del w:id="1794" w:author="svcMRProcess" w:date="2015-12-15T13:52:00Z"/>
        </w:rPr>
      </w:pPr>
      <w:del w:id="1795" w:author="svcMRProcess" w:date="2015-12-15T13:52:00Z">
        <w:r>
          <w:tab/>
          <w:delText>(i)</w:delText>
        </w:r>
        <w:r>
          <w:tab/>
          <w:delText>in the case of small retail shops — being goods referred to in, or goods or services prescribed for the purposes of, section 10(3)(a);</w:delText>
        </w:r>
      </w:del>
    </w:p>
    <w:p>
      <w:pPr>
        <w:pStyle w:val="nzIndenti"/>
        <w:rPr>
          <w:del w:id="1796" w:author="svcMRProcess" w:date="2015-12-15T13:52:00Z"/>
        </w:rPr>
      </w:pPr>
      <w:del w:id="1797" w:author="svcMRProcess" w:date="2015-12-15T13:52:00Z">
        <w:r>
          <w:tab/>
          <w:delText>(ii)</w:delText>
        </w:r>
        <w:r>
          <w:tab/>
          <w:delText>in the case of special retail shops — not being goods or services prescribed for the purposes of section 10(4)(b); or</w:delText>
        </w:r>
      </w:del>
    </w:p>
    <w:p>
      <w:pPr>
        <w:pStyle w:val="nzIndenti"/>
        <w:rPr>
          <w:del w:id="1798" w:author="svcMRProcess" w:date="2015-12-15T13:52:00Z"/>
        </w:rPr>
      </w:pPr>
      <w:del w:id="1799" w:author="svcMRProcess" w:date="2015-12-15T13:52:00Z">
        <w:r>
          <w:tab/>
          <w:delText>(iii)</w:delText>
        </w:r>
        <w:r>
          <w:tab/>
          <w:delText>in the case of filling stations — not being goods referred to in, or prescribed for the purposes of, a relevant paragraph of section 14A(1).</w:delText>
        </w:r>
      </w:del>
    </w:p>
    <w:p>
      <w:pPr>
        <w:pStyle w:val="MiscClose"/>
        <w:rPr>
          <w:del w:id="1800" w:author="svcMRProcess" w:date="2015-12-15T13:52:00Z"/>
        </w:rPr>
      </w:pPr>
      <w:del w:id="1801" w:author="svcMRProcess" w:date="2015-12-15T13:52:00Z">
        <w:r>
          <w:delText xml:space="preserve">    ”.</w:delText>
        </w:r>
      </w:del>
    </w:p>
    <w:p>
      <w:pPr>
        <w:pStyle w:val="nzSubsection"/>
        <w:rPr>
          <w:del w:id="1802" w:author="svcMRProcess" w:date="2015-12-15T13:52:00Z"/>
        </w:rPr>
      </w:pPr>
      <w:del w:id="1803" w:author="svcMRProcess" w:date="2015-12-15T13:52:00Z">
        <w:r>
          <w:tab/>
          <w:delText>(2)</w:delText>
        </w:r>
        <w:r>
          <w:tab/>
          <w:delText>Section 15(2) is amended as follows:</w:delText>
        </w:r>
      </w:del>
    </w:p>
    <w:p>
      <w:pPr>
        <w:pStyle w:val="nzIndenta"/>
        <w:rPr>
          <w:del w:id="1804" w:author="svcMRProcess" w:date="2015-12-15T13:52:00Z"/>
        </w:rPr>
      </w:pPr>
      <w:del w:id="1805" w:author="svcMRProcess" w:date="2015-12-15T13:52:00Z">
        <w:r>
          <w:tab/>
          <w:delText>(a)</w:delText>
        </w:r>
        <w:r>
          <w:tab/>
          <w:delText xml:space="preserve">by deleting “not goods or services, or both, prescribed for the purposes of section 10(3)(a) or 10(4)(b), as the case requires,” and inserting instead — </w:delText>
        </w:r>
      </w:del>
    </w:p>
    <w:p>
      <w:pPr>
        <w:pStyle w:val="nzIndenta"/>
        <w:rPr>
          <w:del w:id="1806" w:author="svcMRProcess" w:date="2015-12-15T13:52:00Z"/>
        </w:rPr>
      </w:pPr>
      <w:del w:id="1807" w:author="svcMRProcess" w:date="2015-12-15T13:52:00Z">
        <w:r>
          <w:tab/>
        </w:r>
        <w:r>
          <w:tab/>
          <w:delText>“    of the kind referred to in the application    ”;</w:delText>
        </w:r>
      </w:del>
    </w:p>
    <w:p>
      <w:pPr>
        <w:pStyle w:val="nzIndenta"/>
        <w:rPr>
          <w:del w:id="1808" w:author="svcMRProcess" w:date="2015-12-15T13:52:00Z"/>
        </w:rPr>
      </w:pPr>
      <w:del w:id="1809" w:author="svcMRProcess" w:date="2015-12-15T13:52:00Z">
        <w:r>
          <w:tab/>
          <w:delText>(b)</w:delText>
        </w:r>
        <w:r>
          <w:tab/>
          <w:delText>by deleting “classes of goods or provide such services or classes o</w:delText>
        </w:r>
        <w:r>
          <w:rPr>
            <w:rFonts w:ascii="Times" w:hAnsi="Times"/>
            <w:spacing w:val="40"/>
          </w:rPr>
          <w:delText>f</w:delText>
        </w:r>
        <w:r>
          <w:delText xml:space="preserve">” and inserting instead — </w:delText>
        </w:r>
      </w:del>
    </w:p>
    <w:p>
      <w:pPr>
        <w:pStyle w:val="nzIndenta"/>
        <w:rPr>
          <w:del w:id="1810" w:author="svcMRProcess" w:date="2015-12-15T13:52:00Z"/>
        </w:rPr>
      </w:pPr>
      <w:del w:id="1811" w:author="svcMRProcess" w:date="2015-12-15T13:52:00Z">
        <w:r>
          <w:tab/>
        </w:r>
        <w:r>
          <w:tab/>
          <w:delText>“    provide such    ”.</w:delText>
        </w:r>
      </w:del>
    </w:p>
    <w:p>
      <w:pPr>
        <w:pStyle w:val="nzSubsection"/>
        <w:rPr>
          <w:del w:id="1812" w:author="svcMRProcess" w:date="2015-12-15T13:52:00Z"/>
        </w:rPr>
      </w:pPr>
      <w:del w:id="1813" w:author="svcMRProcess" w:date="2015-12-15T13:52:00Z">
        <w:r>
          <w:tab/>
          <w:delText>(3)</w:delText>
        </w:r>
        <w:r>
          <w:tab/>
          <w:delText xml:space="preserve">After section 15(2) the following subsection is inserted — </w:delText>
        </w:r>
      </w:del>
    </w:p>
    <w:p>
      <w:pPr>
        <w:pStyle w:val="MiscOpen"/>
        <w:ind w:left="600"/>
        <w:rPr>
          <w:del w:id="1814" w:author="svcMRProcess" w:date="2015-12-15T13:52:00Z"/>
        </w:rPr>
      </w:pPr>
      <w:del w:id="1815" w:author="svcMRProcess" w:date="2015-12-15T13:52:00Z">
        <w:r>
          <w:delText xml:space="preserve">“    </w:delText>
        </w:r>
      </w:del>
    </w:p>
    <w:p>
      <w:pPr>
        <w:pStyle w:val="nzSubsection"/>
        <w:rPr>
          <w:del w:id="1816" w:author="svcMRProcess" w:date="2015-12-15T13:52:00Z"/>
        </w:rPr>
      </w:pPr>
      <w:del w:id="1817" w:author="svcMRProcess" w:date="2015-12-15T13:52:00Z">
        <w:r>
          <w:tab/>
          <w:delText>(2a)</w:delText>
        </w:r>
        <w:r>
          <w:tab/>
          <w:delTex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delText>
        </w:r>
      </w:del>
    </w:p>
    <w:p>
      <w:pPr>
        <w:pStyle w:val="MiscClose"/>
        <w:rPr>
          <w:del w:id="1818" w:author="svcMRProcess" w:date="2015-12-15T13:52:00Z"/>
        </w:rPr>
      </w:pPr>
      <w:del w:id="1819" w:author="svcMRProcess" w:date="2015-12-15T13:52:00Z">
        <w:r>
          <w:delText xml:space="preserve">    ”.</w:delText>
        </w:r>
      </w:del>
    </w:p>
    <w:p>
      <w:pPr>
        <w:pStyle w:val="nzHeading5"/>
        <w:rPr>
          <w:del w:id="1820" w:author="svcMRProcess" w:date="2015-12-15T13:52:00Z"/>
        </w:rPr>
      </w:pPr>
      <w:bookmarkStart w:id="1821" w:name="_Toc53393077"/>
      <w:bookmarkStart w:id="1822" w:name="_Toc114980032"/>
      <w:bookmarkStart w:id="1823" w:name="_Toc147138225"/>
      <w:bookmarkStart w:id="1824" w:name="_Toc147812542"/>
      <w:del w:id="1825" w:author="svcMRProcess" w:date="2015-12-15T13:52:00Z">
        <w:r>
          <w:rPr>
            <w:rStyle w:val="CharSectno"/>
          </w:rPr>
          <w:delText>13</w:delText>
        </w:r>
        <w:r>
          <w:delText>.</w:delText>
        </w:r>
        <w:r>
          <w:tab/>
          <w:delText>Section 25 amended</w:delText>
        </w:r>
        <w:bookmarkEnd w:id="1821"/>
        <w:bookmarkEnd w:id="1822"/>
        <w:bookmarkEnd w:id="1823"/>
        <w:bookmarkEnd w:id="1824"/>
      </w:del>
    </w:p>
    <w:p>
      <w:pPr>
        <w:pStyle w:val="nzSubsection"/>
        <w:rPr>
          <w:del w:id="1826" w:author="svcMRProcess" w:date="2015-12-15T13:52:00Z"/>
        </w:rPr>
      </w:pPr>
      <w:del w:id="1827" w:author="svcMRProcess" w:date="2015-12-15T13:52:00Z">
        <w:r>
          <w:tab/>
        </w:r>
        <w:r>
          <w:tab/>
          <w:delText xml:space="preserve">Section 25(2) is repealed and the following subsection is inserted instead — </w:delText>
        </w:r>
      </w:del>
    </w:p>
    <w:p>
      <w:pPr>
        <w:pStyle w:val="MiscOpen"/>
        <w:ind w:left="600"/>
        <w:rPr>
          <w:del w:id="1828" w:author="svcMRProcess" w:date="2015-12-15T13:52:00Z"/>
        </w:rPr>
      </w:pPr>
      <w:del w:id="1829" w:author="svcMRProcess" w:date="2015-12-15T13:52:00Z">
        <w:r>
          <w:delText xml:space="preserve">“    </w:delText>
        </w:r>
      </w:del>
    </w:p>
    <w:p>
      <w:pPr>
        <w:pStyle w:val="nzSubsection"/>
        <w:rPr>
          <w:del w:id="1830" w:author="svcMRProcess" w:date="2015-12-15T13:52:00Z"/>
        </w:rPr>
      </w:pPr>
      <w:del w:id="1831" w:author="svcMRProcess" w:date="2015-12-15T13:52:00Z">
        <w:r>
          <w:tab/>
          <w:delText>(2)</w:delText>
        </w:r>
        <w:r>
          <w:tab/>
          <w:delText xml:space="preserve">A person who operates a retail shop — </w:delText>
        </w:r>
      </w:del>
    </w:p>
    <w:p>
      <w:pPr>
        <w:pStyle w:val="nzIndenta"/>
        <w:rPr>
          <w:del w:id="1832" w:author="svcMRProcess" w:date="2015-12-15T13:52:00Z"/>
        </w:rPr>
      </w:pPr>
      <w:del w:id="1833" w:author="svcMRProcess" w:date="2015-12-15T13:52:00Z">
        <w:r>
          <w:tab/>
          <w:delText>(a)</w:delText>
        </w:r>
        <w:r>
          <w:tab/>
          <w:delText>that is certified to be a small retail shop under section 10(3)(c) and is not owned and operated in accordance with section 10(3)(a), (b), (ba), (bb), (bc), (bd) and (be); or</w:delText>
        </w:r>
      </w:del>
    </w:p>
    <w:p>
      <w:pPr>
        <w:pStyle w:val="nzIndenta"/>
        <w:rPr>
          <w:del w:id="1834" w:author="svcMRProcess" w:date="2015-12-15T13:52:00Z"/>
        </w:rPr>
      </w:pPr>
      <w:del w:id="1835" w:author="svcMRProcess" w:date="2015-12-15T13:52:00Z">
        <w:r>
          <w:tab/>
          <w:delText>(b)</w:delText>
        </w:r>
        <w:r>
          <w:tab/>
          <w:delText>that is certified to be a small filling station under section 14B(1)(f) and is not owned and operated in accordance with section 14B(1)(a), (b), (c), (d) and (e),</w:delText>
        </w:r>
      </w:del>
    </w:p>
    <w:p>
      <w:pPr>
        <w:pStyle w:val="nzSubsection"/>
        <w:rPr>
          <w:del w:id="1836" w:author="svcMRProcess" w:date="2015-12-15T13:52:00Z"/>
        </w:rPr>
      </w:pPr>
      <w:del w:id="1837" w:author="svcMRProcess" w:date="2015-12-15T13:52:00Z">
        <w:r>
          <w:tab/>
        </w:r>
        <w:r>
          <w:tab/>
          <w:delText>commits an offence.</w:delText>
        </w:r>
      </w:del>
    </w:p>
    <w:p>
      <w:pPr>
        <w:pStyle w:val="MiscClose"/>
        <w:rPr>
          <w:del w:id="1838" w:author="svcMRProcess" w:date="2015-12-15T13:52:00Z"/>
        </w:rPr>
      </w:pPr>
      <w:del w:id="1839" w:author="svcMRProcess" w:date="2015-12-15T13:52:00Z">
        <w:r>
          <w:delText xml:space="preserve">    ”.</w:delText>
        </w:r>
      </w:del>
    </w:p>
    <w:p>
      <w:pPr>
        <w:pStyle w:val="nzHeading5"/>
        <w:rPr>
          <w:del w:id="1840" w:author="svcMRProcess" w:date="2015-12-15T13:52:00Z"/>
        </w:rPr>
      </w:pPr>
      <w:bookmarkStart w:id="1841" w:name="_Toc114980033"/>
      <w:bookmarkStart w:id="1842" w:name="_Toc147138226"/>
      <w:bookmarkStart w:id="1843" w:name="_Toc147812543"/>
      <w:bookmarkStart w:id="1844" w:name="_Toc53393078"/>
      <w:del w:id="1845" w:author="svcMRProcess" w:date="2015-12-15T13:52:00Z">
        <w:r>
          <w:rPr>
            <w:rStyle w:val="CharSectno"/>
          </w:rPr>
          <w:delText>14</w:delText>
        </w:r>
        <w:r>
          <w:delText>.</w:delText>
        </w:r>
        <w:r>
          <w:tab/>
          <w:delText>Section 41 replaced</w:delText>
        </w:r>
        <w:bookmarkEnd w:id="1841"/>
        <w:bookmarkEnd w:id="1842"/>
        <w:bookmarkEnd w:id="1843"/>
      </w:del>
    </w:p>
    <w:p>
      <w:pPr>
        <w:pStyle w:val="nzSubsection"/>
        <w:rPr>
          <w:del w:id="1846" w:author="svcMRProcess" w:date="2015-12-15T13:52:00Z"/>
        </w:rPr>
      </w:pPr>
      <w:del w:id="1847" w:author="svcMRProcess" w:date="2015-12-15T13:52:00Z">
        <w:r>
          <w:tab/>
        </w:r>
        <w:r>
          <w:tab/>
          <w:delText xml:space="preserve">Section 41 is repealed and the following section is inserted instead — </w:delText>
        </w:r>
      </w:del>
    </w:p>
    <w:p>
      <w:pPr>
        <w:pStyle w:val="MiscOpen"/>
        <w:rPr>
          <w:del w:id="1848" w:author="svcMRProcess" w:date="2015-12-15T13:52:00Z"/>
        </w:rPr>
      </w:pPr>
      <w:del w:id="1849" w:author="svcMRProcess" w:date="2015-12-15T13:52:00Z">
        <w:r>
          <w:delText xml:space="preserve">“    </w:delText>
        </w:r>
      </w:del>
    </w:p>
    <w:p>
      <w:pPr>
        <w:pStyle w:val="nzHeading5"/>
        <w:rPr>
          <w:del w:id="1850" w:author="svcMRProcess" w:date="2015-12-15T13:52:00Z"/>
        </w:rPr>
      </w:pPr>
      <w:bookmarkStart w:id="1851" w:name="_Toc147138227"/>
      <w:bookmarkStart w:id="1852" w:name="_Toc147812544"/>
      <w:del w:id="1853" w:author="svcMRProcess" w:date="2015-12-15T13:52:00Z">
        <w:r>
          <w:delText>41.</w:delText>
        </w:r>
        <w:r>
          <w:tab/>
          <w:delText>Minister to review and report on Act</w:delText>
        </w:r>
        <w:bookmarkEnd w:id="1851"/>
        <w:bookmarkEnd w:id="1852"/>
      </w:del>
    </w:p>
    <w:p>
      <w:pPr>
        <w:pStyle w:val="nzSubsection"/>
        <w:rPr>
          <w:del w:id="1854" w:author="svcMRProcess" w:date="2015-12-15T13:52:00Z"/>
        </w:rPr>
      </w:pPr>
      <w:del w:id="1855" w:author="svcMRProcess" w:date="2015-12-15T13:52:00Z">
        <w:r>
          <w:tab/>
          <w:delText>(1)</w:delText>
        </w:r>
        <w:r>
          <w:tab/>
          <w:delText xml:space="preserve">The Minister is to carry out a review of the operation and effectiveness of this Act as soon as is practicable after the expiry of 3 years from the commencement of the </w:delText>
        </w:r>
        <w:r>
          <w:rPr>
            <w:i/>
          </w:rPr>
          <w:delText>Retail Shops and Fair Trading Legislation Amendment Act 2006</w:delText>
        </w:r>
        <w:r>
          <w:rPr>
            <w:iCs/>
          </w:rPr>
          <w:delText xml:space="preserve"> </w:delText>
        </w:r>
        <w:r>
          <w:delText>section 14.</w:delText>
        </w:r>
      </w:del>
    </w:p>
    <w:p>
      <w:pPr>
        <w:pStyle w:val="nzSubsection"/>
        <w:rPr>
          <w:del w:id="1856" w:author="svcMRProcess" w:date="2015-12-15T13:52:00Z"/>
        </w:rPr>
      </w:pPr>
      <w:del w:id="1857" w:author="svcMRProcess" w:date="2015-12-15T13:52:00Z">
        <w:r>
          <w:tab/>
          <w:delText>(2)</w:delText>
        </w:r>
        <w:r>
          <w:tab/>
          <w:delText>The Minister is to prepare a report based on the review and, as soon as is practicable after the report is prepared, is to cause a copy of the report to be laid before each House of Parliament.</w:delText>
        </w:r>
      </w:del>
    </w:p>
    <w:bookmarkEnd w:id="1844"/>
    <w:p>
      <w:pPr>
        <w:pStyle w:val="MiscClose"/>
        <w:rPr>
          <w:del w:id="1858" w:author="svcMRProcess" w:date="2015-12-15T13:52:00Z"/>
        </w:rPr>
      </w:pPr>
      <w:del w:id="1859" w:author="svcMRProcess" w:date="2015-12-15T13:52:00Z">
        <w:r>
          <w:delText xml:space="preserve">    ”.</w:delText>
        </w:r>
      </w:del>
    </w:p>
    <w:p>
      <w:pPr>
        <w:pStyle w:val="nzHeading5"/>
        <w:rPr>
          <w:del w:id="1860" w:author="svcMRProcess" w:date="2015-12-15T13:52:00Z"/>
        </w:rPr>
      </w:pPr>
      <w:bookmarkStart w:id="1861" w:name="_Toc114980034"/>
      <w:bookmarkStart w:id="1862" w:name="_Toc147138228"/>
      <w:bookmarkStart w:id="1863" w:name="_Toc147812545"/>
      <w:del w:id="1864" w:author="svcMRProcess" w:date="2015-12-15T13:52:00Z">
        <w:r>
          <w:rPr>
            <w:rStyle w:val="CharSectno"/>
          </w:rPr>
          <w:delText>15</w:delText>
        </w:r>
        <w:r>
          <w:delText>.</w:delText>
        </w:r>
        <w:r>
          <w:tab/>
          <w:delText>Section 43 repealed</w:delText>
        </w:r>
        <w:bookmarkEnd w:id="1861"/>
        <w:bookmarkEnd w:id="1862"/>
        <w:bookmarkEnd w:id="1863"/>
      </w:del>
    </w:p>
    <w:p>
      <w:pPr>
        <w:pStyle w:val="nzSubsection"/>
        <w:rPr>
          <w:del w:id="1865" w:author="svcMRProcess" w:date="2015-12-15T13:52:00Z"/>
        </w:rPr>
      </w:pPr>
      <w:del w:id="1866" w:author="svcMRProcess" w:date="2015-12-15T13:52:00Z">
        <w:r>
          <w:tab/>
        </w:r>
        <w:r>
          <w:tab/>
          <w:delText>Section 43 is repealed.</w:delText>
        </w:r>
      </w:del>
    </w:p>
    <w:p>
      <w:pPr>
        <w:pStyle w:val="nzHeading5"/>
        <w:rPr>
          <w:del w:id="1867" w:author="svcMRProcess" w:date="2015-12-15T13:52:00Z"/>
        </w:rPr>
      </w:pPr>
      <w:bookmarkStart w:id="1868" w:name="_Toc114980035"/>
      <w:bookmarkStart w:id="1869" w:name="_Toc147138229"/>
      <w:bookmarkStart w:id="1870" w:name="_Toc147812546"/>
      <w:del w:id="1871" w:author="svcMRProcess" w:date="2015-12-15T13:52:00Z">
        <w:r>
          <w:rPr>
            <w:rStyle w:val="CharSectno"/>
          </w:rPr>
          <w:delText>16</w:delText>
        </w:r>
        <w:r>
          <w:delText>.</w:delText>
        </w:r>
        <w:r>
          <w:tab/>
          <w:delText>Amendments relating to “authorised person”</w:delText>
        </w:r>
        <w:bookmarkEnd w:id="1868"/>
        <w:bookmarkEnd w:id="1869"/>
        <w:bookmarkEnd w:id="1870"/>
      </w:del>
    </w:p>
    <w:p>
      <w:pPr>
        <w:pStyle w:val="nzSubsection"/>
        <w:rPr>
          <w:del w:id="1872" w:author="svcMRProcess" w:date="2015-12-15T13:52:00Z"/>
        </w:rPr>
      </w:pPr>
      <w:del w:id="1873" w:author="svcMRProcess" w:date="2015-12-15T13:52:00Z">
        <w:r>
          <w:tab/>
          <w:delText>(1)</w:delText>
        </w:r>
        <w:r>
          <w:tab/>
          <w:delText xml:space="preserve">Section 28 is amended by deleting “other person authorised by the chief executive officer in writing, whether generally or in a specific case,” and inserting instead — </w:delText>
        </w:r>
      </w:del>
    </w:p>
    <w:p>
      <w:pPr>
        <w:pStyle w:val="nzSubsection"/>
        <w:rPr>
          <w:del w:id="1874" w:author="svcMRProcess" w:date="2015-12-15T13:52:00Z"/>
        </w:rPr>
      </w:pPr>
      <w:del w:id="1875" w:author="svcMRProcess" w:date="2015-12-15T13:52:00Z">
        <w:r>
          <w:tab/>
        </w:r>
        <w:r>
          <w:tab/>
          <w:delText>“    an authorised person    ”.</w:delText>
        </w:r>
      </w:del>
    </w:p>
    <w:p>
      <w:pPr>
        <w:pStyle w:val="nzSubsection"/>
        <w:rPr>
          <w:del w:id="1876" w:author="svcMRProcess" w:date="2015-12-15T13:52:00Z"/>
        </w:rPr>
      </w:pPr>
      <w:del w:id="1877" w:author="svcMRProcess" w:date="2015-12-15T13:52:00Z">
        <w:r>
          <w:tab/>
          <w:delText>(2)</w:delText>
        </w:r>
        <w:r>
          <w:tab/>
          <w:delText>Section 29(1) is amended as follows:</w:delText>
        </w:r>
      </w:del>
    </w:p>
    <w:p>
      <w:pPr>
        <w:pStyle w:val="nzIndenta"/>
        <w:rPr>
          <w:del w:id="1878" w:author="svcMRProcess" w:date="2015-12-15T13:52:00Z"/>
        </w:rPr>
      </w:pPr>
      <w:del w:id="1879" w:author="svcMRProcess" w:date="2015-12-15T13:52:00Z">
        <w:r>
          <w:tab/>
          <w:delText>(a)</w:delText>
        </w:r>
        <w:r>
          <w:tab/>
          <w:delText xml:space="preserve">by deleting “any person authorised by the chief executive officer under section 27” and inserting instead — </w:delText>
        </w:r>
      </w:del>
    </w:p>
    <w:p>
      <w:pPr>
        <w:pStyle w:val="nzIndenta"/>
        <w:rPr>
          <w:del w:id="1880" w:author="svcMRProcess" w:date="2015-12-15T13:52:00Z"/>
        </w:rPr>
      </w:pPr>
      <w:del w:id="1881" w:author="svcMRProcess" w:date="2015-12-15T13:52:00Z">
        <w:r>
          <w:tab/>
        </w:r>
        <w:r>
          <w:tab/>
          <w:delText>“    authorised person    ”;</w:delText>
        </w:r>
      </w:del>
    </w:p>
    <w:p>
      <w:pPr>
        <w:pStyle w:val="nzIndenta"/>
        <w:rPr>
          <w:del w:id="1882" w:author="svcMRProcess" w:date="2015-12-15T13:52:00Z"/>
        </w:rPr>
      </w:pPr>
      <w:del w:id="1883" w:author="svcMRProcess" w:date="2015-12-15T13:52:00Z">
        <w:r>
          <w:tab/>
          <w:delText>(b)</w:delText>
        </w:r>
        <w:r>
          <w:tab/>
          <w:delText xml:space="preserve">after “the inspector” by inserting — </w:delText>
        </w:r>
      </w:del>
    </w:p>
    <w:p>
      <w:pPr>
        <w:pStyle w:val="nzIndenta"/>
        <w:rPr>
          <w:del w:id="1884" w:author="svcMRProcess" w:date="2015-12-15T13:52:00Z"/>
        </w:rPr>
      </w:pPr>
      <w:del w:id="1885" w:author="svcMRProcess" w:date="2015-12-15T13:52:00Z">
        <w:r>
          <w:tab/>
        </w:r>
        <w:r>
          <w:tab/>
          <w:delText>“    or authorised person    ”.</w:delText>
        </w:r>
      </w:del>
    </w:p>
    <w:p>
      <w:pPr>
        <w:pStyle w:val="nzSubsection"/>
        <w:rPr>
          <w:del w:id="1886" w:author="svcMRProcess" w:date="2015-12-15T13:52:00Z"/>
        </w:rPr>
      </w:pPr>
      <w:del w:id="1887" w:author="svcMRProcess" w:date="2015-12-15T13:52:00Z">
        <w:r>
          <w:tab/>
          <w:delText>(3)</w:delText>
        </w:r>
        <w:r>
          <w:tab/>
          <w:delText xml:space="preserve">Section 29(2) is amended by deleting “any person authorised by the chief executive officer under section 27” and inserting instead — </w:delText>
        </w:r>
      </w:del>
    </w:p>
    <w:p>
      <w:pPr>
        <w:pStyle w:val="nzSubsection"/>
        <w:rPr>
          <w:del w:id="1888" w:author="svcMRProcess" w:date="2015-12-15T13:52:00Z"/>
        </w:rPr>
      </w:pPr>
      <w:del w:id="1889" w:author="svcMRProcess" w:date="2015-12-15T13:52:00Z">
        <w:r>
          <w:tab/>
        </w:r>
        <w:r>
          <w:tab/>
          <w:delText>“    authorised person    ”.</w:delText>
        </w:r>
      </w:del>
    </w:p>
    <w:p>
      <w:pPr>
        <w:pStyle w:val="nzHeading5"/>
        <w:rPr>
          <w:del w:id="1890" w:author="svcMRProcess" w:date="2015-12-15T13:52:00Z"/>
        </w:rPr>
      </w:pPr>
      <w:bookmarkStart w:id="1891" w:name="_Toc114980036"/>
      <w:bookmarkStart w:id="1892" w:name="_Toc147138230"/>
      <w:bookmarkStart w:id="1893" w:name="_Toc147812547"/>
      <w:del w:id="1894" w:author="svcMRProcess" w:date="2015-12-15T13:52:00Z">
        <w:r>
          <w:rPr>
            <w:rStyle w:val="CharSectno"/>
          </w:rPr>
          <w:delText>17</w:delText>
        </w:r>
        <w:r>
          <w:delText>.</w:delText>
        </w:r>
        <w:r>
          <w:tab/>
          <w:delText>A</w:delText>
        </w:r>
        <w:bookmarkStart w:id="1895" w:name="_Toc53393079"/>
        <w:r>
          <w:delText>mendments relating to penalties</w:delText>
        </w:r>
        <w:bookmarkEnd w:id="1891"/>
        <w:bookmarkEnd w:id="1892"/>
        <w:bookmarkEnd w:id="1893"/>
        <w:bookmarkEnd w:id="1895"/>
      </w:del>
    </w:p>
    <w:p>
      <w:pPr>
        <w:pStyle w:val="nzSubsection"/>
        <w:rPr>
          <w:del w:id="1896" w:author="svcMRProcess" w:date="2015-12-15T13:52:00Z"/>
        </w:rPr>
      </w:pPr>
      <w:del w:id="1897" w:author="svcMRProcess" w:date="2015-12-15T13:52:00Z">
        <w:r>
          <w:tab/>
        </w:r>
        <w:r>
          <w:tab/>
          <w:delText>Each provision mentioned in column 1 of the Table to this section is amended by deleting the corresponding amount in column 2 and inserting instead the corresponding amount in column 3.</w:delText>
        </w:r>
      </w:del>
    </w:p>
    <w:p>
      <w:pPr>
        <w:pStyle w:val="nzMiscellaneousHeading"/>
        <w:rPr>
          <w:del w:id="1898" w:author="svcMRProcess" w:date="2015-12-15T13:52:00Z"/>
        </w:rPr>
      </w:pPr>
      <w:del w:id="1899" w:author="svcMRProcess" w:date="2015-12-15T13:52:00Z">
        <w:r>
          <w:rPr>
            <w:b/>
          </w:rPr>
          <w:delText>Table</w:delText>
        </w:r>
      </w:del>
    </w:p>
    <w:tbl>
      <w:tblPr>
        <w:tblW w:w="0" w:type="auto"/>
        <w:tblInd w:w="1101" w:type="dxa"/>
        <w:tblLayout w:type="fixed"/>
        <w:tblLook w:val="0000" w:firstRow="0" w:lastRow="0" w:firstColumn="0" w:lastColumn="0" w:noHBand="0" w:noVBand="0"/>
      </w:tblPr>
      <w:tblGrid>
        <w:gridCol w:w="1842"/>
        <w:gridCol w:w="1843"/>
        <w:gridCol w:w="1843"/>
      </w:tblGrid>
      <w:tr>
        <w:trPr>
          <w:tblHeader/>
          <w:del w:id="1900" w:author="svcMRProcess" w:date="2015-12-15T13:52:00Z"/>
        </w:trPr>
        <w:tc>
          <w:tcPr>
            <w:tcW w:w="1842" w:type="dxa"/>
            <w:tcBorders>
              <w:top w:val="single" w:sz="4" w:space="0" w:color="auto"/>
              <w:bottom w:val="single" w:sz="4" w:space="0" w:color="auto"/>
            </w:tcBorders>
          </w:tcPr>
          <w:p>
            <w:pPr>
              <w:pStyle w:val="nzTable"/>
              <w:rPr>
                <w:del w:id="1901" w:author="svcMRProcess" w:date="2015-12-15T13:52:00Z"/>
              </w:rPr>
            </w:pPr>
            <w:del w:id="1902" w:author="svcMRProcess" w:date="2015-12-15T13:52:00Z">
              <w:r>
                <w:rPr>
                  <w:b/>
                </w:rPr>
                <w:delText>Column 1</w:delText>
              </w:r>
            </w:del>
          </w:p>
        </w:tc>
        <w:tc>
          <w:tcPr>
            <w:tcW w:w="1843" w:type="dxa"/>
            <w:tcBorders>
              <w:top w:val="single" w:sz="4" w:space="0" w:color="auto"/>
              <w:bottom w:val="single" w:sz="4" w:space="0" w:color="auto"/>
            </w:tcBorders>
          </w:tcPr>
          <w:p>
            <w:pPr>
              <w:pStyle w:val="nzTable"/>
              <w:rPr>
                <w:del w:id="1903" w:author="svcMRProcess" w:date="2015-12-15T13:52:00Z"/>
              </w:rPr>
            </w:pPr>
            <w:del w:id="1904" w:author="svcMRProcess" w:date="2015-12-15T13:52:00Z">
              <w:r>
                <w:rPr>
                  <w:b/>
                </w:rPr>
                <w:delText>Column 2</w:delText>
              </w:r>
            </w:del>
          </w:p>
        </w:tc>
        <w:tc>
          <w:tcPr>
            <w:tcW w:w="1843" w:type="dxa"/>
            <w:tcBorders>
              <w:top w:val="single" w:sz="4" w:space="0" w:color="auto"/>
              <w:bottom w:val="single" w:sz="4" w:space="0" w:color="auto"/>
            </w:tcBorders>
          </w:tcPr>
          <w:p>
            <w:pPr>
              <w:pStyle w:val="nzTable"/>
              <w:rPr>
                <w:del w:id="1905" w:author="svcMRProcess" w:date="2015-12-15T13:52:00Z"/>
              </w:rPr>
            </w:pPr>
            <w:del w:id="1906" w:author="svcMRProcess" w:date="2015-12-15T13:52:00Z">
              <w:r>
                <w:rPr>
                  <w:b/>
                </w:rPr>
                <w:delText>Column 3</w:delText>
              </w:r>
            </w:del>
          </w:p>
        </w:tc>
      </w:tr>
      <w:tr>
        <w:trPr>
          <w:del w:id="1907" w:author="svcMRProcess" w:date="2015-12-15T13:52:00Z"/>
        </w:trPr>
        <w:tc>
          <w:tcPr>
            <w:tcW w:w="1842" w:type="dxa"/>
          </w:tcPr>
          <w:p>
            <w:pPr>
              <w:pStyle w:val="nzTable"/>
              <w:rPr>
                <w:del w:id="1908" w:author="svcMRProcess" w:date="2015-12-15T13:52:00Z"/>
              </w:rPr>
            </w:pPr>
            <w:del w:id="1909" w:author="svcMRProcess" w:date="2015-12-15T13:52:00Z">
              <w:r>
                <w:delText>s. 15(4)</w:delText>
              </w:r>
            </w:del>
          </w:p>
        </w:tc>
        <w:tc>
          <w:tcPr>
            <w:tcW w:w="1843" w:type="dxa"/>
          </w:tcPr>
          <w:p>
            <w:pPr>
              <w:pStyle w:val="nzTable"/>
              <w:rPr>
                <w:del w:id="1910" w:author="svcMRProcess" w:date="2015-12-15T13:52:00Z"/>
              </w:rPr>
            </w:pPr>
            <w:del w:id="1911" w:author="svcMRProcess" w:date="2015-12-15T13:52:00Z">
              <w:r>
                <w:delText>$2 000</w:delText>
              </w:r>
            </w:del>
          </w:p>
        </w:tc>
        <w:tc>
          <w:tcPr>
            <w:tcW w:w="1843" w:type="dxa"/>
          </w:tcPr>
          <w:p>
            <w:pPr>
              <w:pStyle w:val="nzTable"/>
              <w:rPr>
                <w:del w:id="1912" w:author="svcMRProcess" w:date="2015-12-15T13:52:00Z"/>
              </w:rPr>
            </w:pPr>
            <w:del w:id="1913" w:author="svcMRProcess" w:date="2015-12-15T13:52:00Z">
              <w:r>
                <w:delText>$5 000</w:delText>
              </w:r>
            </w:del>
          </w:p>
        </w:tc>
      </w:tr>
      <w:tr>
        <w:trPr>
          <w:del w:id="1914" w:author="svcMRProcess" w:date="2015-12-15T13:52:00Z"/>
        </w:trPr>
        <w:tc>
          <w:tcPr>
            <w:tcW w:w="1842" w:type="dxa"/>
          </w:tcPr>
          <w:p>
            <w:pPr>
              <w:pStyle w:val="nzTable"/>
              <w:rPr>
                <w:del w:id="1915" w:author="svcMRProcess" w:date="2015-12-15T13:52:00Z"/>
              </w:rPr>
            </w:pPr>
            <w:del w:id="1916" w:author="svcMRProcess" w:date="2015-12-15T13:52:00Z">
              <w:r>
                <w:delText>s. 25(3)</w:delText>
              </w:r>
            </w:del>
          </w:p>
        </w:tc>
        <w:tc>
          <w:tcPr>
            <w:tcW w:w="1843" w:type="dxa"/>
          </w:tcPr>
          <w:p>
            <w:pPr>
              <w:pStyle w:val="nzTable"/>
              <w:rPr>
                <w:del w:id="1917" w:author="svcMRProcess" w:date="2015-12-15T13:52:00Z"/>
              </w:rPr>
            </w:pPr>
            <w:del w:id="1918" w:author="svcMRProcess" w:date="2015-12-15T13:52:00Z">
              <w:r>
                <w:delText>$2 000</w:delText>
              </w:r>
            </w:del>
          </w:p>
        </w:tc>
        <w:tc>
          <w:tcPr>
            <w:tcW w:w="1843" w:type="dxa"/>
          </w:tcPr>
          <w:p>
            <w:pPr>
              <w:pStyle w:val="nzTable"/>
              <w:rPr>
                <w:del w:id="1919" w:author="svcMRProcess" w:date="2015-12-15T13:52:00Z"/>
              </w:rPr>
            </w:pPr>
            <w:del w:id="1920" w:author="svcMRProcess" w:date="2015-12-15T13:52:00Z">
              <w:r>
                <w:delText>$5 000</w:delText>
              </w:r>
            </w:del>
          </w:p>
        </w:tc>
      </w:tr>
      <w:tr>
        <w:trPr>
          <w:del w:id="1921" w:author="svcMRProcess" w:date="2015-12-15T13:52:00Z"/>
        </w:trPr>
        <w:tc>
          <w:tcPr>
            <w:tcW w:w="1842" w:type="dxa"/>
          </w:tcPr>
          <w:p>
            <w:pPr>
              <w:pStyle w:val="nzTable"/>
              <w:rPr>
                <w:del w:id="1922" w:author="svcMRProcess" w:date="2015-12-15T13:52:00Z"/>
              </w:rPr>
            </w:pPr>
            <w:del w:id="1923" w:author="svcMRProcess" w:date="2015-12-15T13:52:00Z">
              <w:r>
                <w:delText>s. 25(3)</w:delText>
              </w:r>
            </w:del>
          </w:p>
        </w:tc>
        <w:tc>
          <w:tcPr>
            <w:tcW w:w="1843" w:type="dxa"/>
          </w:tcPr>
          <w:p>
            <w:pPr>
              <w:pStyle w:val="nzTable"/>
              <w:rPr>
                <w:del w:id="1924" w:author="svcMRProcess" w:date="2015-12-15T13:52:00Z"/>
              </w:rPr>
            </w:pPr>
            <w:del w:id="1925" w:author="svcMRProcess" w:date="2015-12-15T13:52:00Z">
              <w:r>
                <w:delText>$3 000</w:delText>
              </w:r>
            </w:del>
          </w:p>
        </w:tc>
        <w:tc>
          <w:tcPr>
            <w:tcW w:w="1843" w:type="dxa"/>
          </w:tcPr>
          <w:p>
            <w:pPr>
              <w:pStyle w:val="nzTable"/>
              <w:rPr>
                <w:del w:id="1926" w:author="svcMRProcess" w:date="2015-12-15T13:52:00Z"/>
              </w:rPr>
            </w:pPr>
            <w:del w:id="1927" w:author="svcMRProcess" w:date="2015-12-15T13:52:00Z">
              <w:r>
                <w:delText>$6 000</w:delText>
              </w:r>
            </w:del>
          </w:p>
        </w:tc>
      </w:tr>
      <w:tr>
        <w:trPr>
          <w:del w:id="1928" w:author="svcMRProcess" w:date="2015-12-15T13:52:00Z"/>
        </w:trPr>
        <w:tc>
          <w:tcPr>
            <w:tcW w:w="1842" w:type="dxa"/>
          </w:tcPr>
          <w:p>
            <w:pPr>
              <w:pStyle w:val="nzTable"/>
              <w:rPr>
                <w:del w:id="1929" w:author="svcMRProcess" w:date="2015-12-15T13:52:00Z"/>
              </w:rPr>
            </w:pPr>
            <w:del w:id="1930" w:author="svcMRProcess" w:date="2015-12-15T13:52:00Z">
              <w:r>
                <w:delText>s. 25(3)</w:delText>
              </w:r>
            </w:del>
          </w:p>
        </w:tc>
        <w:tc>
          <w:tcPr>
            <w:tcW w:w="1843" w:type="dxa"/>
          </w:tcPr>
          <w:p>
            <w:pPr>
              <w:pStyle w:val="nzTable"/>
              <w:rPr>
                <w:del w:id="1931" w:author="svcMRProcess" w:date="2015-12-15T13:52:00Z"/>
              </w:rPr>
            </w:pPr>
            <w:del w:id="1932" w:author="svcMRProcess" w:date="2015-12-15T13:52:00Z">
              <w:r>
                <w:delText>$5 000</w:delText>
              </w:r>
            </w:del>
          </w:p>
        </w:tc>
        <w:tc>
          <w:tcPr>
            <w:tcW w:w="1843" w:type="dxa"/>
          </w:tcPr>
          <w:p>
            <w:pPr>
              <w:pStyle w:val="nzTable"/>
              <w:rPr>
                <w:del w:id="1933" w:author="svcMRProcess" w:date="2015-12-15T13:52:00Z"/>
              </w:rPr>
            </w:pPr>
            <w:del w:id="1934" w:author="svcMRProcess" w:date="2015-12-15T13:52:00Z">
              <w:r>
                <w:delText>$8 000</w:delText>
              </w:r>
            </w:del>
          </w:p>
        </w:tc>
      </w:tr>
      <w:tr>
        <w:trPr>
          <w:del w:id="1935" w:author="svcMRProcess" w:date="2015-12-15T13:52:00Z"/>
        </w:trPr>
        <w:tc>
          <w:tcPr>
            <w:tcW w:w="1842" w:type="dxa"/>
          </w:tcPr>
          <w:p>
            <w:pPr>
              <w:pStyle w:val="nzTable"/>
              <w:rPr>
                <w:del w:id="1936" w:author="svcMRProcess" w:date="2015-12-15T13:52:00Z"/>
              </w:rPr>
            </w:pPr>
            <w:del w:id="1937" w:author="svcMRProcess" w:date="2015-12-15T13:52:00Z">
              <w:r>
                <w:delText>s. 26(1)</w:delText>
              </w:r>
            </w:del>
          </w:p>
        </w:tc>
        <w:tc>
          <w:tcPr>
            <w:tcW w:w="1843" w:type="dxa"/>
          </w:tcPr>
          <w:p>
            <w:pPr>
              <w:pStyle w:val="nzTable"/>
              <w:rPr>
                <w:del w:id="1938" w:author="svcMRProcess" w:date="2015-12-15T13:52:00Z"/>
              </w:rPr>
            </w:pPr>
            <w:del w:id="1939" w:author="svcMRProcess" w:date="2015-12-15T13:52:00Z">
              <w:r>
                <w:delText>$2 000</w:delText>
              </w:r>
            </w:del>
          </w:p>
        </w:tc>
        <w:tc>
          <w:tcPr>
            <w:tcW w:w="1843" w:type="dxa"/>
          </w:tcPr>
          <w:p>
            <w:pPr>
              <w:pStyle w:val="nzTable"/>
              <w:rPr>
                <w:del w:id="1940" w:author="svcMRProcess" w:date="2015-12-15T13:52:00Z"/>
              </w:rPr>
            </w:pPr>
            <w:del w:id="1941" w:author="svcMRProcess" w:date="2015-12-15T13:52:00Z">
              <w:r>
                <w:delText>$5 000</w:delText>
              </w:r>
            </w:del>
          </w:p>
        </w:tc>
      </w:tr>
      <w:tr>
        <w:trPr>
          <w:del w:id="1942" w:author="svcMRProcess" w:date="2015-12-15T13:52:00Z"/>
        </w:trPr>
        <w:tc>
          <w:tcPr>
            <w:tcW w:w="1842" w:type="dxa"/>
          </w:tcPr>
          <w:p>
            <w:pPr>
              <w:pStyle w:val="nzTable"/>
              <w:rPr>
                <w:del w:id="1943" w:author="svcMRProcess" w:date="2015-12-15T13:52:00Z"/>
              </w:rPr>
            </w:pPr>
            <w:del w:id="1944" w:author="svcMRProcess" w:date="2015-12-15T13:52:00Z">
              <w:r>
                <w:delText>s. 27(2)</w:delText>
              </w:r>
            </w:del>
          </w:p>
        </w:tc>
        <w:tc>
          <w:tcPr>
            <w:tcW w:w="1843" w:type="dxa"/>
          </w:tcPr>
          <w:p>
            <w:pPr>
              <w:pStyle w:val="nzTable"/>
              <w:rPr>
                <w:del w:id="1945" w:author="svcMRProcess" w:date="2015-12-15T13:52:00Z"/>
              </w:rPr>
            </w:pPr>
            <w:del w:id="1946" w:author="svcMRProcess" w:date="2015-12-15T13:52:00Z">
              <w:r>
                <w:delText>$2 000</w:delText>
              </w:r>
            </w:del>
          </w:p>
        </w:tc>
        <w:tc>
          <w:tcPr>
            <w:tcW w:w="1843" w:type="dxa"/>
          </w:tcPr>
          <w:p>
            <w:pPr>
              <w:pStyle w:val="nzTable"/>
              <w:rPr>
                <w:del w:id="1947" w:author="svcMRProcess" w:date="2015-12-15T13:52:00Z"/>
              </w:rPr>
            </w:pPr>
            <w:del w:id="1948" w:author="svcMRProcess" w:date="2015-12-15T13:52:00Z">
              <w:r>
                <w:delText>$5 000</w:delText>
              </w:r>
            </w:del>
          </w:p>
        </w:tc>
      </w:tr>
      <w:tr>
        <w:trPr>
          <w:del w:id="1949" w:author="svcMRProcess" w:date="2015-12-15T13:52:00Z"/>
        </w:trPr>
        <w:tc>
          <w:tcPr>
            <w:tcW w:w="1842" w:type="dxa"/>
          </w:tcPr>
          <w:p>
            <w:pPr>
              <w:pStyle w:val="nzTable"/>
              <w:rPr>
                <w:del w:id="1950" w:author="svcMRProcess" w:date="2015-12-15T13:52:00Z"/>
              </w:rPr>
            </w:pPr>
            <w:del w:id="1951" w:author="svcMRProcess" w:date="2015-12-15T13:52:00Z">
              <w:r>
                <w:delText>s. 30</w:delText>
              </w:r>
            </w:del>
          </w:p>
        </w:tc>
        <w:tc>
          <w:tcPr>
            <w:tcW w:w="1843" w:type="dxa"/>
          </w:tcPr>
          <w:p>
            <w:pPr>
              <w:pStyle w:val="nzTable"/>
              <w:rPr>
                <w:del w:id="1952" w:author="svcMRProcess" w:date="2015-12-15T13:52:00Z"/>
              </w:rPr>
            </w:pPr>
            <w:del w:id="1953" w:author="svcMRProcess" w:date="2015-12-15T13:52:00Z">
              <w:r>
                <w:delText>$2 000</w:delText>
              </w:r>
            </w:del>
          </w:p>
        </w:tc>
        <w:tc>
          <w:tcPr>
            <w:tcW w:w="1843" w:type="dxa"/>
          </w:tcPr>
          <w:p>
            <w:pPr>
              <w:pStyle w:val="nzTable"/>
              <w:rPr>
                <w:del w:id="1954" w:author="svcMRProcess" w:date="2015-12-15T13:52:00Z"/>
              </w:rPr>
            </w:pPr>
            <w:del w:id="1955" w:author="svcMRProcess" w:date="2015-12-15T13:52:00Z">
              <w:r>
                <w:delText>$5 000</w:delText>
              </w:r>
            </w:del>
          </w:p>
        </w:tc>
      </w:tr>
      <w:tr>
        <w:trPr>
          <w:del w:id="1956" w:author="svcMRProcess" w:date="2015-12-15T13:52:00Z"/>
        </w:trPr>
        <w:tc>
          <w:tcPr>
            <w:tcW w:w="1842" w:type="dxa"/>
          </w:tcPr>
          <w:p>
            <w:pPr>
              <w:pStyle w:val="nzTable"/>
              <w:rPr>
                <w:del w:id="1957" w:author="svcMRProcess" w:date="2015-12-15T13:52:00Z"/>
              </w:rPr>
            </w:pPr>
            <w:del w:id="1958" w:author="svcMRProcess" w:date="2015-12-15T13:52:00Z">
              <w:r>
                <w:delText>s. 32</w:delText>
              </w:r>
            </w:del>
          </w:p>
        </w:tc>
        <w:tc>
          <w:tcPr>
            <w:tcW w:w="1843" w:type="dxa"/>
          </w:tcPr>
          <w:p>
            <w:pPr>
              <w:pStyle w:val="nzTable"/>
              <w:rPr>
                <w:del w:id="1959" w:author="svcMRProcess" w:date="2015-12-15T13:52:00Z"/>
              </w:rPr>
            </w:pPr>
            <w:del w:id="1960" w:author="svcMRProcess" w:date="2015-12-15T13:52:00Z">
              <w:r>
                <w:delText>$2 000</w:delText>
              </w:r>
            </w:del>
          </w:p>
        </w:tc>
        <w:tc>
          <w:tcPr>
            <w:tcW w:w="1843" w:type="dxa"/>
          </w:tcPr>
          <w:p>
            <w:pPr>
              <w:pStyle w:val="nzTable"/>
              <w:rPr>
                <w:del w:id="1961" w:author="svcMRProcess" w:date="2015-12-15T13:52:00Z"/>
              </w:rPr>
            </w:pPr>
            <w:del w:id="1962" w:author="svcMRProcess" w:date="2015-12-15T13:52:00Z">
              <w:r>
                <w:delText>$5 000</w:delText>
              </w:r>
            </w:del>
          </w:p>
        </w:tc>
      </w:tr>
      <w:tr>
        <w:trPr>
          <w:del w:id="1963" w:author="svcMRProcess" w:date="2015-12-15T13:52:00Z"/>
        </w:trPr>
        <w:tc>
          <w:tcPr>
            <w:tcW w:w="1842" w:type="dxa"/>
          </w:tcPr>
          <w:p>
            <w:pPr>
              <w:pStyle w:val="nzTable"/>
              <w:rPr>
                <w:del w:id="1964" w:author="svcMRProcess" w:date="2015-12-15T13:52:00Z"/>
              </w:rPr>
            </w:pPr>
            <w:del w:id="1965" w:author="svcMRProcess" w:date="2015-12-15T13:52:00Z">
              <w:r>
                <w:delText>s. 33(3)</w:delText>
              </w:r>
            </w:del>
          </w:p>
        </w:tc>
        <w:tc>
          <w:tcPr>
            <w:tcW w:w="1843" w:type="dxa"/>
          </w:tcPr>
          <w:p>
            <w:pPr>
              <w:pStyle w:val="nzTable"/>
              <w:rPr>
                <w:del w:id="1966" w:author="svcMRProcess" w:date="2015-12-15T13:52:00Z"/>
              </w:rPr>
            </w:pPr>
            <w:del w:id="1967" w:author="svcMRProcess" w:date="2015-12-15T13:52:00Z">
              <w:r>
                <w:delText>$2 000</w:delText>
              </w:r>
            </w:del>
          </w:p>
        </w:tc>
        <w:tc>
          <w:tcPr>
            <w:tcW w:w="1843" w:type="dxa"/>
          </w:tcPr>
          <w:p>
            <w:pPr>
              <w:pStyle w:val="nzTable"/>
              <w:rPr>
                <w:del w:id="1968" w:author="svcMRProcess" w:date="2015-12-15T13:52:00Z"/>
              </w:rPr>
            </w:pPr>
            <w:del w:id="1969" w:author="svcMRProcess" w:date="2015-12-15T13:52:00Z">
              <w:r>
                <w:delText>$5 000</w:delText>
              </w:r>
            </w:del>
          </w:p>
        </w:tc>
      </w:tr>
      <w:tr>
        <w:trPr>
          <w:del w:id="1970" w:author="svcMRProcess" w:date="2015-12-15T13:52:00Z"/>
        </w:trPr>
        <w:tc>
          <w:tcPr>
            <w:tcW w:w="1842" w:type="dxa"/>
          </w:tcPr>
          <w:p>
            <w:pPr>
              <w:pStyle w:val="nzTable"/>
              <w:rPr>
                <w:del w:id="1971" w:author="svcMRProcess" w:date="2015-12-15T13:52:00Z"/>
              </w:rPr>
            </w:pPr>
            <w:del w:id="1972" w:author="svcMRProcess" w:date="2015-12-15T13:52:00Z">
              <w:r>
                <w:delText>s. 40(2)(e)</w:delText>
              </w:r>
            </w:del>
          </w:p>
        </w:tc>
        <w:tc>
          <w:tcPr>
            <w:tcW w:w="1843" w:type="dxa"/>
          </w:tcPr>
          <w:p>
            <w:pPr>
              <w:pStyle w:val="nzTable"/>
              <w:rPr>
                <w:del w:id="1973" w:author="svcMRProcess" w:date="2015-12-15T13:52:00Z"/>
              </w:rPr>
            </w:pPr>
            <w:del w:id="1974" w:author="svcMRProcess" w:date="2015-12-15T13:52:00Z">
              <w:r>
                <w:delText>$1 000</w:delText>
              </w:r>
            </w:del>
          </w:p>
        </w:tc>
        <w:tc>
          <w:tcPr>
            <w:tcW w:w="1843" w:type="dxa"/>
          </w:tcPr>
          <w:p>
            <w:pPr>
              <w:pStyle w:val="nzTable"/>
              <w:rPr>
                <w:del w:id="1975" w:author="svcMRProcess" w:date="2015-12-15T13:52:00Z"/>
              </w:rPr>
            </w:pPr>
            <w:del w:id="1976" w:author="svcMRProcess" w:date="2015-12-15T13:52:00Z">
              <w:r>
                <w:delText>$2 000</w:delText>
              </w:r>
            </w:del>
          </w:p>
        </w:tc>
      </w:tr>
      <w:tr>
        <w:trPr>
          <w:del w:id="1977" w:author="svcMRProcess" w:date="2015-12-15T13:52:00Z"/>
        </w:trPr>
        <w:tc>
          <w:tcPr>
            <w:tcW w:w="1842" w:type="dxa"/>
            <w:tcBorders>
              <w:bottom w:val="single" w:sz="4" w:space="0" w:color="auto"/>
            </w:tcBorders>
          </w:tcPr>
          <w:p>
            <w:pPr>
              <w:pStyle w:val="nzTable"/>
              <w:rPr>
                <w:del w:id="1978" w:author="svcMRProcess" w:date="2015-12-15T13:52:00Z"/>
              </w:rPr>
            </w:pPr>
            <w:del w:id="1979" w:author="svcMRProcess" w:date="2015-12-15T13:52:00Z">
              <w:r>
                <w:delText>s. 40(2)(e)</w:delText>
              </w:r>
            </w:del>
          </w:p>
        </w:tc>
        <w:tc>
          <w:tcPr>
            <w:tcW w:w="1843" w:type="dxa"/>
            <w:tcBorders>
              <w:bottom w:val="single" w:sz="4" w:space="0" w:color="auto"/>
            </w:tcBorders>
          </w:tcPr>
          <w:p>
            <w:pPr>
              <w:pStyle w:val="nzTable"/>
              <w:rPr>
                <w:del w:id="1980" w:author="svcMRProcess" w:date="2015-12-15T13:52:00Z"/>
              </w:rPr>
            </w:pPr>
            <w:del w:id="1981" w:author="svcMRProcess" w:date="2015-12-15T13:52:00Z">
              <w:r>
                <w:delText>$300</w:delText>
              </w:r>
            </w:del>
          </w:p>
        </w:tc>
        <w:tc>
          <w:tcPr>
            <w:tcW w:w="1843" w:type="dxa"/>
            <w:tcBorders>
              <w:bottom w:val="single" w:sz="4" w:space="0" w:color="auto"/>
            </w:tcBorders>
          </w:tcPr>
          <w:p>
            <w:pPr>
              <w:pStyle w:val="nzTable"/>
              <w:rPr>
                <w:del w:id="1982" w:author="svcMRProcess" w:date="2015-12-15T13:52:00Z"/>
              </w:rPr>
            </w:pPr>
            <w:del w:id="1983" w:author="svcMRProcess" w:date="2015-12-15T13:52:00Z">
              <w:r>
                <w:delText>$500</w:delText>
              </w:r>
            </w:del>
          </w:p>
        </w:tc>
      </w:tr>
    </w:tbl>
    <w:p>
      <w:pPr>
        <w:pStyle w:val="nzHeading3"/>
        <w:rPr>
          <w:del w:id="1984" w:author="svcMRProcess" w:date="2015-12-15T13:52:00Z"/>
        </w:rPr>
      </w:pPr>
      <w:bookmarkStart w:id="1985" w:name="_Toc110331907"/>
      <w:bookmarkStart w:id="1986" w:name="_Toc110339402"/>
      <w:bookmarkStart w:id="1987" w:name="_Toc110397173"/>
      <w:bookmarkStart w:id="1988" w:name="_Toc110415836"/>
      <w:bookmarkStart w:id="1989" w:name="_Toc110419381"/>
      <w:bookmarkStart w:id="1990" w:name="_Toc110751449"/>
      <w:bookmarkStart w:id="1991" w:name="_Toc110762824"/>
      <w:bookmarkStart w:id="1992" w:name="_Toc110763793"/>
      <w:bookmarkStart w:id="1993" w:name="_Toc114551384"/>
      <w:bookmarkStart w:id="1994" w:name="_Toc114906671"/>
      <w:bookmarkStart w:id="1995" w:name="_Toc114980037"/>
      <w:bookmarkStart w:id="1996" w:name="_Toc114997904"/>
      <w:bookmarkStart w:id="1997" w:name="_Toc114997961"/>
      <w:bookmarkStart w:id="1998" w:name="_Toc114999947"/>
      <w:bookmarkStart w:id="1999" w:name="_Toc115000632"/>
      <w:bookmarkStart w:id="2000" w:name="_Toc115070189"/>
      <w:bookmarkStart w:id="2001" w:name="_Toc115083411"/>
      <w:bookmarkStart w:id="2002" w:name="_Toc115084929"/>
      <w:bookmarkStart w:id="2003" w:name="_Toc115143769"/>
      <w:bookmarkStart w:id="2004" w:name="_Toc115152390"/>
      <w:bookmarkStart w:id="2005" w:name="_Toc115168466"/>
      <w:bookmarkStart w:id="2006" w:name="_Toc115172991"/>
      <w:bookmarkStart w:id="2007" w:name="_Toc116097327"/>
      <w:bookmarkStart w:id="2008" w:name="_Toc116376992"/>
      <w:bookmarkStart w:id="2009" w:name="_Toc118608575"/>
      <w:bookmarkStart w:id="2010" w:name="_Toc139349589"/>
      <w:bookmarkStart w:id="2011" w:name="_Toc147137979"/>
      <w:bookmarkStart w:id="2012" w:name="_Toc147138146"/>
      <w:bookmarkStart w:id="2013" w:name="_Toc147138231"/>
      <w:bookmarkStart w:id="2014" w:name="_Toc147812548"/>
      <w:bookmarkStart w:id="2015" w:name="_Toc110226009"/>
      <w:bookmarkStart w:id="2016" w:name="_Toc110226265"/>
      <w:bookmarkStart w:id="2017" w:name="_Toc110228341"/>
      <w:bookmarkStart w:id="2018" w:name="_Toc110326283"/>
      <w:bookmarkStart w:id="2019" w:name="_Toc110331686"/>
      <w:del w:id="2020" w:author="svcMRProcess" w:date="2015-12-15T13:52:00Z">
        <w:r>
          <w:rPr>
            <w:rStyle w:val="CharDivNo"/>
          </w:rPr>
          <w:delText>Division 2</w:delText>
        </w:r>
        <w:r>
          <w:delText> — </w:delText>
        </w:r>
        <w:r>
          <w:rPr>
            <w:rStyle w:val="CharDivText"/>
          </w:rPr>
          <w:delText>Validation</w:delTex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del>
    </w:p>
    <w:bookmarkEnd w:id="2015"/>
    <w:bookmarkEnd w:id="2016"/>
    <w:bookmarkEnd w:id="2017"/>
    <w:bookmarkEnd w:id="2018"/>
    <w:bookmarkEnd w:id="2019"/>
    <w:p>
      <w:pPr>
        <w:pStyle w:val="nzHeading5"/>
      </w:pPr>
      <w:r>
        <w:rPr>
          <w:rStyle w:val="CharSectno"/>
        </w:rPr>
        <w:t>18</w:t>
      </w:r>
      <w:r>
        <w:t>.</w:t>
      </w:r>
      <w:r>
        <w:tab/>
        <w:t>Validation</w:t>
      </w:r>
      <w:bookmarkEnd w:id="1234"/>
      <w:bookmarkEnd w:id="1235"/>
      <w:bookmarkEnd w:id="1236"/>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bookmarkStart w:id="2021" w:name="UpToHere"/>
      <w:bookmarkEnd w:id="2021"/>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26"/>
    <w:docVar w:name="WAFER_20151209114426" w:val="RemoveTrackChanges"/>
    <w:docVar w:name="WAFER_20151209114426_GUID" w:val="60628cfb-2f2d-40a8-b931-28825912a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17912</Words>
  <Characters>82039</Characters>
  <Application>Microsoft Office Word</Application>
  <DocSecurity>0</DocSecurity>
  <Lines>2278</Lines>
  <Paragraphs>1218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01-e0-03 - 01-f0-04</dc:title>
  <dc:subject/>
  <dc:creator/>
  <cp:keywords/>
  <dc:description/>
  <cp:lastModifiedBy>svcMRProcess</cp:lastModifiedBy>
  <cp:revision>2</cp:revision>
  <cp:lastPrinted>2002-01-22T06:25:00Z</cp:lastPrinted>
  <dcterms:created xsi:type="dcterms:W3CDTF">2015-12-15T05:52:00Z</dcterms:created>
  <dcterms:modified xsi:type="dcterms:W3CDTF">2015-12-15T05:52:00Z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696</vt:i4>
  </property>
  <property fmtid="{D5CDD505-2E9C-101B-9397-08002B2CF9AE}" pid="6" name="FromSuffix">
    <vt:lpwstr>01-e0-03</vt:lpwstr>
  </property>
  <property fmtid="{D5CDD505-2E9C-101B-9397-08002B2CF9AE}" pid="7" name="FromAsAtDate">
    <vt:lpwstr>07 May 2007</vt:lpwstr>
  </property>
  <property fmtid="{D5CDD505-2E9C-101B-9397-08002B2CF9AE}" pid="8" name="ToSuffix">
    <vt:lpwstr>01-f0-04</vt:lpwstr>
  </property>
  <property fmtid="{D5CDD505-2E9C-101B-9397-08002B2CF9AE}" pid="9" name="ToAsAtDate">
    <vt:lpwstr>11 May 2007</vt:lpwstr>
  </property>
</Properties>
</file>