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Standardisation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A</w:t>
      </w:r>
      <w:bookmarkStart w:id="0" w:name="_GoBack"/>
      <w:bookmarkEnd w:id="0"/>
      <w:r>
        <w:rPr>
          <w:snapToGrid w:val="0"/>
        </w:rPr>
        <w:t xml:space="preserve">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1" w:name="_Toc459175835"/>
      <w:bookmarkStart w:id="2" w:name="_Toc531407295"/>
      <w:bookmarkStart w:id="3" w:name="_Toc533217159"/>
      <w:bookmarkStart w:id="4" w:name="_Toc125264072"/>
      <w:bookmarkStart w:id="5" w:name="_Toc32925453"/>
      <w:bookmarkStart w:id="6" w:name="_Toc15800292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7" w:name="_Toc459175836"/>
      <w:bookmarkStart w:id="8" w:name="_Toc531407296"/>
      <w:bookmarkStart w:id="9" w:name="_Toc533217160"/>
      <w:bookmarkStart w:id="10" w:name="_Toc125264073"/>
      <w:bookmarkStart w:id="11" w:name="_Toc32925454"/>
      <w:bookmarkStart w:id="12" w:name="_Toc158002921"/>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First Schedule;</w:t>
      </w:r>
    </w:p>
    <w:p>
      <w:pPr>
        <w:pStyle w:val="Defstart"/>
      </w:pPr>
      <w:r>
        <w:rPr>
          <w:b/>
        </w:rPr>
        <w:tab/>
      </w:r>
      <w:r>
        <w:rPr>
          <w:rStyle w:val="CharDefText"/>
        </w:rPr>
        <w:t>the amending agreement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13" w:name="_Toc459175837"/>
      <w:bookmarkStart w:id="14" w:name="_Toc531407297"/>
      <w:bookmarkStart w:id="15" w:name="_Toc533217161"/>
      <w:bookmarkStart w:id="16" w:name="_Toc125264074"/>
      <w:bookmarkStart w:id="17" w:name="_Toc32925455"/>
      <w:bookmarkStart w:id="18" w:name="_Toc158002922"/>
      <w:r>
        <w:rPr>
          <w:rStyle w:val="CharSectno"/>
        </w:rPr>
        <w:t>3</w:t>
      </w:r>
      <w:r>
        <w:rPr>
          <w:snapToGrid w:val="0"/>
        </w:rPr>
        <w:t>.</w:t>
      </w:r>
      <w:r>
        <w:rPr>
          <w:snapToGrid w:val="0"/>
        </w:rPr>
        <w:tab/>
        <w:t>Approval of agreement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9" w:name="_Toc459175838"/>
      <w:bookmarkStart w:id="20" w:name="_Toc531407298"/>
      <w:bookmarkStart w:id="21" w:name="_Toc533217162"/>
      <w:bookmarkStart w:id="22" w:name="_Toc125264075"/>
      <w:bookmarkStart w:id="23" w:name="_Toc32925456"/>
      <w:bookmarkStart w:id="24" w:name="_Toc158002923"/>
      <w:r>
        <w:rPr>
          <w:rStyle w:val="CharSectno"/>
        </w:rPr>
        <w:lastRenderedPageBreak/>
        <w:t>3A</w:t>
      </w:r>
      <w:r>
        <w:rPr>
          <w:snapToGrid w:val="0"/>
        </w:rPr>
        <w:t>.</w:t>
      </w:r>
      <w:r>
        <w:rPr>
          <w:snapToGrid w:val="0"/>
        </w:rPr>
        <w:tab/>
        <w:t>Approval of amending agreement</w:t>
      </w:r>
      <w:bookmarkEnd w:id="19"/>
      <w:bookmarkEnd w:id="20"/>
      <w:bookmarkEnd w:id="21"/>
      <w:bookmarkEnd w:id="22"/>
      <w:bookmarkEnd w:id="23"/>
      <w:bookmarkEnd w:id="24"/>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25" w:name="_Toc459175839"/>
      <w:bookmarkStart w:id="26" w:name="_Toc531407299"/>
      <w:bookmarkStart w:id="27" w:name="_Toc533217163"/>
      <w:bookmarkStart w:id="28" w:name="_Toc125264076"/>
      <w:bookmarkStart w:id="29" w:name="_Toc32925457"/>
      <w:bookmarkStart w:id="30" w:name="_Toc158002924"/>
      <w:r>
        <w:rPr>
          <w:rStyle w:val="CharSectno"/>
        </w:rPr>
        <w:t>4</w:t>
      </w:r>
      <w:r>
        <w:rPr>
          <w:snapToGrid w:val="0"/>
        </w:rPr>
        <w:t>.</w:t>
      </w:r>
      <w:r>
        <w:rPr>
          <w:snapToGrid w:val="0"/>
        </w:rPr>
        <w:tab/>
        <w:t>Appropriation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by No. 51 of 1971 s. 5; No. 6 of 1993 s. 11; No. 77 of 2006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 w:name="_Toc531411017"/>
      <w:bookmarkStart w:id="32" w:name="_Toc533217164"/>
      <w:bookmarkStart w:id="33" w:name="_Toc125264077"/>
      <w:bookmarkStart w:id="34" w:name="_Toc156987227"/>
      <w:bookmarkStart w:id="35" w:name="_Toc158002925"/>
      <w:bookmarkStart w:id="36" w:name="_Toc32925458"/>
      <w:r>
        <w:lastRenderedPageBreak/>
        <w:t>The Schedules</w:t>
      </w:r>
      <w:bookmarkEnd w:id="31"/>
      <w:bookmarkEnd w:id="32"/>
      <w:bookmarkEnd w:id="33"/>
      <w:bookmarkEnd w:id="34"/>
      <w:bookmarkEnd w:id="35"/>
      <w:bookmarkEnd w:id="36"/>
    </w:p>
    <w:p>
      <w:pPr>
        <w:pStyle w:val="yScheduleHeading"/>
        <w:pageBreakBefore w:val="0"/>
      </w:pPr>
      <w:bookmarkStart w:id="37" w:name="_Toc533217165"/>
      <w:bookmarkStart w:id="38" w:name="_Toc125264078"/>
      <w:bookmarkStart w:id="39" w:name="_Toc156987228"/>
      <w:bookmarkStart w:id="40" w:name="_Toc158002926"/>
      <w:bookmarkStart w:id="41" w:name="_Toc32925459"/>
      <w:r>
        <w:rPr>
          <w:rStyle w:val="CharSchNo"/>
        </w:rPr>
        <w:t>First Schedule</w:t>
      </w:r>
      <w:bookmarkEnd w:id="37"/>
      <w:bookmarkEnd w:id="38"/>
      <w:bookmarkEnd w:id="39"/>
      <w:bookmarkEnd w:id="40"/>
      <w:bookmarkEnd w:id="41"/>
      <w:r>
        <w:rPr>
          <w:rStyle w:val="CharSchText"/>
        </w:rPr>
        <w:t xml:space="preserve"> </w:t>
      </w:r>
    </w:p>
    <w:p>
      <w:pPr>
        <w:pStyle w:val="yFootnoteheading"/>
        <w:rPr>
          <w:snapToGrid w:val="0"/>
        </w:rPr>
      </w:pPr>
      <w:r>
        <w:rPr>
          <w:snapToGrid w:val="0"/>
        </w:rPr>
        <w:tab/>
        <w:t>[Headings inserted by No. 51 of 1971 s. 5.]</w:t>
      </w:r>
    </w:p>
    <w:p>
      <w:pPr>
        <w:pStyle w:val="yShoulderClause"/>
        <w:rPr>
          <w:snapToGrid w:val="0"/>
        </w:rPr>
      </w:pPr>
      <w:r>
        <w:rPr>
          <w:snapToGrid w:val="0"/>
        </w:rPr>
        <w:t>[Section 2]</w:t>
      </w:r>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“financial year” means a period of twelve calendar months ending on the 30th day of June;</w:t>
      </w:r>
    </w:p>
    <w:p>
      <w:pPr>
        <w:pStyle w:val="MiscellaneousBody"/>
        <w:tabs>
          <w:tab w:val="left" w:pos="567"/>
        </w:tabs>
        <w:ind w:left="1134" w:hanging="1134"/>
        <w:rPr>
          <w:sz w:val="22"/>
        </w:rPr>
      </w:pPr>
      <w:r>
        <w:rPr>
          <w:sz w:val="22"/>
        </w:rPr>
        <w:tab/>
        <w:t>“narrow gauge” means a gauge of three feet six inches;</w:t>
      </w:r>
    </w:p>
    <w:p>
      <w:pPr>
        <w:pStyle w:val="MiscellaneousBody"/>
        <w:tabs>
          <w:tab w:val="left" w:pos="567"/>
        </w:tabs>
        <w:ind w:left="1134" w:hanging="1134"/>
        <w:rPr>
          <w:sz w:val="22"/>
        </w:rPr>
      </w:pPr>
      <w:r>
        <w:rPr>
          <w:sz w:val="22"/>
        </w:rPr>
        <w:tab/>
        <w:t>“party”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“standard gauge”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42" w:name="endcomma"/>
      <w:bookmarkEnd w:id="42"/>
      <w:r>
        <w:rPr>
          <w:sz w:val="22"/>
        </w:rPr>
        <w:t xml:space="preserve">the work” </w:t>
      </w:r>
      <w:bookmarkStart w:id="43" w:name="comma"/>
      <w:bookmarkEnd w:id="43"/>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lang w:eastAsia="en-AU"/>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Table"/>
      </w:pPr>
    </w:p>
    <w:p>
      <w:pPr>
        <w:pStyle w:val="yFootnotesection"/>
      </w:pPr>
      <w:r>
        <w:tab/>
        <w:t>[First Schedule amended by No. 6 of 1993 s. 12.]</w:t>
      </w:r>
    </w:p>
    <w:p>
      <w:pPr>
        <w:pStyle w:val="yScheduleHeading"/>
        <w:pageBreakBefore w:val="0"/>
      </w:pPr>
      <w:bookmarkStart w:id="44" w:name="_Toc533217166"/>
      <w:bookmarkStart w:id="45" w:name="_Toc125264079"/>
      <w:bookmarkStart w:id="46" w:name="_Toc156987229"/>
      <w:bookmarkStart w:id="47" w:name="_Toc158002927"/>
      <w:bookmarkStart w:id="48" w:name="_Toc32925460"/>
      <w:r>
        <w:rPr>
          <w:rStyle w:val="CharSchNo"/>
        </w:rPr>
        <w:t>Second Schedule</w:t>
      </w:r>
      <w:bookmarkEnd w:id="44"/>
      <w:bookmarkEnd w:id="45"/>
      <w:bookmarkEnd w:id="46"/>
      <w:bookmarkEnd w:id="47"/>
      <w:bookmarkEnd w:id="48"/>
    </w:p>
    <w:p>
      <w:pPr>
        <w:pStyle w:val="yShoulderClause"/>
        <w:rPr>
          <w:snapToGrid w:val="0"/>
        </w:rPr>
      </w:pPr>
      <w:r>
        <w:rPr>
          <w:snapToGrid w:val="0"/>
        </w:rPr>
        <w:t>[S.2]</w:t>
      </w:r>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9" w:name="_Toc125264080"/>
      <w:bookmarkStart w:id="50" w:name="_Toc156987230"/>
      <w:bookmarkStart w:id="51" w:name="_Toc158002928"/>
      <w:bookmarkStart w:id="52" w:name="_Toc32925461"/>
      <w:r>
        <w:t>Notes</w:t>
      </w:r>
      <w:bookmarkEnd w:id="49"/>
      <w:bookmarkEnd w:id="50"/>
      <w:bookmarkEnd w:id="51"/>
      <w:bookmarkEnd w:id="52"/>
    </w:p>
    <w:p>
      <w:pPr>
        <w:pStyle w:val="nSubsection"/>
        <w:rPr>
          <w:snapToGrid w:val="0"/>
        </w:rPr>
      </w:pPr>
      <w:r>
        <w:rPr>
          <w:snapToGrid w:val="0"/>
          <w:vertAlign w:val="superscript"/>
        </w:rPr>
        <w:t>1</w:t>
      </w:r>
      <w:r>
        <w:rPr>
          <w:snapToGrid w:val="0"/>
        </w:rPr>
        <w:tab/>
        <w:t>This</w:t>
      </w:r>
      <w:del w:id="53" w:author="svcMRProcess" w:date="2020-02-18T13:38:00Z">
        <w:r>
          <w:rPr>
            <w:snapToGrid w:val="0"/>
          </w:rPr>
          <w:delText> </w:delText>
        </w:r>
      </w:del>
      <w:ins w:id="54" w:author="svcMRProcess" w:date="2020-02-18T13:38:00Z">
        <w:r>
          <w:rPr>
            <w:snapToGrid w:val="0"/>
          </w:rPr>
          <w:t xml:space="preserve"> </w:t>
        </w:r>
      </w:ins>
      <w:r>
        <w:rPr>
          <w:snapToGrid w:val="0"/>
        </w:rPr>
        <w:t xml:space="preserve">is a compilation of the </w:t>
      </w:r>
      <w:r>
        <w:rPr>
          <w:i/>
          <w:noProof/>
          <w:snapToGrid w:val="0"/>
        </w:rPr>
        <w:t>Railway Standardisation Agreement Act</w:t>
      </w:r>
      <w:del w:id="55" w:author="svcMRProcess" w:date="2020-02-18T13:38:00Z">
        <w:r>
          <w:rPr>
            <w:i/>
            <w:snapToGrid w:val="0"/>
          </w:rPr>
          <w:delText> </w:delText>
        </w:r>
      </w:del>
      <w:ins w:id="56" w:author="svcMRProcess" w:date="2020-02-18T13:38:00Z">
        <w:r>
          <w:rPr>
            <w:i/>
            <w:noProof/>
            <w:snapToGrid w:val="0"/>
          </w:rPr>
          <w:t xml:space="preserve"> </w:t>
        </w:r>
      </w:ins>
      <w:r>
        <w:rPr>
          <w:i/>
          <w:noProof/>
          <w:snapToGrid w:val="0"/>
        </w:rPr>
        <w:t>1961</w:t>
      </w:r>
      <w:r>
        <w:rPr>
          <w:snapToGrid w:val="0"/>
        </w:rPr>
        <w:t xml:space="preserve"> and includes the amendments made by the other written laws referred to in the following table</w:t>
      </w:r>
      <w:ins w:id="57" w:author="svcMRProcess" w:date="2020-02-18T13:38: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58" w:name="_Toc32925462"/>
      <w:bookmarkStart w:id="59" w:name="_Toc533217167"/>
      <w:bookmarkStart w:id="60" w:name="_Toc125264081"/>
      <w:bookmarkStart w:id="61" w:name="_Toc158002929"/>
      <w:r>
        <w:rPr>
          <w:snapToGrid w:val="0"/>
        </w:rPr>
        <w:t>Compilation table</w:t>
      </w:r>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w:t>
            </w:r>
            <w:del w:id="62" w:author="svcMRProcess" w:date="2020-02-18T13:38:00Z">
              <w:r>
                <w:rPr>
                  <w:b/>
                  <w:sz w:val="19"/>
                </w:rPr>
                <w:delText> </w:delText>
              </w:r>
            </w:del>
            <w:ins w:id="63" w:author="svcMRProcess" w:date="2020-02-18T13:38:00Z">
              <w:r>
                <w:rPr>
                  <w:b/>
                  <w:sz w:val="19"/>
                </w:rPr>
                <w:t xml:space="preserve"> </w:t>
              </w:r>
            </w:ins>
            <w:r>
              <w:rPr>
                <w:b/>
                <w:sz w:val="19"/>
              </w:rPr>
              <w:t>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27" w:type="dxa"/>
          <w:cantSplit/>
        </w:trPr>
        <w:tc>
          <w:tcPr>
            <w:tcW w:w="2268" w:type="dxa"/>
            <w:gridSpan w:val="2"/>
          </w:tcPr>
          <w:p>
            <w:pPr>
              <w:pStyle w:val="nTable"/>
              <w:spacing w:after="40"/>
              <w:ind w:right="113"/>
              <w:rPr>
                <w:sz w:val="19"/>
              </w:rPr>
            </w:pPr>
            <w:r>
              <w:rPr>
                <w:i/>
                <w:sz w:val="19"/>
              </w:rPr>
              <w:t>Railway Standardisation Agreement Act 1961</w:t>
            </w:r>
          </w:p>
        </w:tc>
        <w:tc>
          <w:tcPr>
            <w:tcW w:w="1134" w:type="dxa"/>
            <w:gridSpan w:val="2"/>
          </w:tcPr>
          <w:p>
            <w:pPr>
              <w:pStyle w:val="nTable"/>
              <w:spacing w:after="40"/>
              <w:rPr>
                <w:sz w:val="19"/>
              </w:rPr>
            </w:pPr>
            <w:r>
              <w:rPr>
                <w:sz w:val="19"/>
              </w:rPr>
              <w:t>26 of 1961</w:t>
            </w:r>
          </w:p>
        </w:tc>
        <w:tc>
          <w:tcPr>
            <w:tcW w:w="1134" w:type="dxa"/>
            <w:gridSpan w:val="2"/>
          </w:tcPr>
          <w:p>
            <w:pPr>
              <w:pStyle w:val="nTable"/>
              <w:spacing w:after="40"/>
              <w:rPr>
                <w:sz w:val="19"/>
              </w:rPr>
            </w:pPr>
            <w:r>
              <w:rPr>
                <w:sz w:val="19"/>
              </w:rPr>
              <w:t>30 Oct 1961</w:t>
            </w:r>
          </w:p>
        </w:tc>
        <w:tc>
          <w:tcPr>
            <w:tcW w:w="2552" w:type="dxa"/>
            <w:gridSpan w:val="2"/>
          </w:tcPr>
          <w:p>
            <w:pPr>
              <w:pStyle w:val="nTable"/>
              <w:spacing w:after="40"/>
              <w:ind w:left="57"/>
              <w:rPr>
                <w:sz w:val="19"/>
              </w:rPr>
            </w:pPr>
            <w:r>
              <w:rPr>
                <w:sz w:val="19"/>
              </w:rPr>
              <w:t>30 Oct 1961</w:t>
            </w:r>
          </w:p>
        </w:tc>
      </w:tr>
      <w:tr>
        <w:trPr>
          <w:gridAfter w:val="1"/>
          <w:wAfter w:w="27" w:type="dxa"/>
          <w:cantSplit/>
        </w:trPr>
        <w:tc>
          <w:tcPr>
            <w:tcW w:w="2268" w:type="dxa"/>
            <w:gridSpan w:val="2"/>
          </w:tcPr>
          <w:p>
            <w:pPr>
              <w:pStyle w:val="nTable"/>
              <w:spacing w:after="40"/>
              <w:ind w:right="113"/>
              <w:rPr>
                <w:i/>
                <w:sz w:val="19"/>
              </w:rPr>
            </w:pPr>
            <w:r>
              <w:rPr>
                <w:i/>
                <w:sz w:val="19"/>
              </w:rPr>
              <w:t>Railway Standardisation Agreement Act Amendment Act 1971</w:t>
            </w:r>
          </w:p>
        </w:tc>
        <w:tc>
          <w:tcPr>
            <w:tcW w:w="1134" w:type="dxa"/>
            <w:gridSpan w:val="2"/>
          </w:tcPr>
          <w:p>
            <w:pPr>
              <w:pStyle w:val="nTable"/>
              <w:spacing w:after="40"/>
              <w:rPr>
                <w:sz w:val="19"/>
              </w:rPr>
            </w:pPr>
            <w:r>
              <w:rPr>
                <w:sz w:val="19"/>
              </w:rPr>
              <w:t>51 of 1971</w:t>
            </w:r>
          </w:p>
        </w:tc>
        <w:tc>
          <w:tcPr>
            <w:tcW w:w="1134" w:type="dxa"/>
            <w:gridSpan w:val="2"/>
          </w:tcPr>
          <w:p>
            <w:pPr>
              <w:pStyle w:val="nTable"/>
              <w:spacing w:after="40"/>
              <w:rPr>
                <w:sz w:val="19"/>
              </w:rPr>
            </w:pPr>
            <w:r>
              <w:rPr>
                <w:sz w:val="19"/>
              </w:rPr>
              <w:t>10 Dec 1971</w:t>
            </w:r>
          </w:p>
        </w:tc>
        <w:tc>
          <w:tcPr>
            <w:tcW w:w="2552" w:type="dxa"/>
            <w:gridSpan w:val="2"/>
          </w:tcPr>
          <w:p>
            <w:pPr>
              <w:pStyle w:val="nTable"/>
              <w:spacing w:after="40"/>
              <w:ind w:left="57"/>
              <w:rPr>
                <w:sz w:val="19"/>
              </w:rPr>
            </w:pPr>
            <w:r>
              <w:rPr>
                <w:sz w:val="19"/>
              </w:rPr>
              <w:t>10 Dec 1971</w:t>
            </w:r>
          </w:p>
        </w:tc>
      </w:tr>
      <w:tr>
        <w:trPr>
          <w:gridAfter w:val="1"/>
          <w:wAfter w:w="27"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 and 12</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ind w:left="57"/>
              <w:rPr>
                <w:sz w:val="19"/>
              </w:rPr>
            </w:pPr>
            <w:r>
              <w:rPr>
                <w:sz w:val="19"/>
              </w:rPr>
              <w:t>Deemed operative 1 Jul 1993 (see s. 2(1))</w:t>
            </w:r>
          </w:p>
        </w:tc>
      </w:tr>
      <w:tr>
        <w:trPr>
          <w:gridAfter w:val="1"/>
          <w:wAfter w:w="27" w:type="dxa"/>
          <w:cantSplit/>
        </w:trPr>
        <w:tc>
          <w:tcPr>
            <w:tcW w:w="7088" w:type="dxa"/>
            <w:gridSpan w:val="8"/>
          </w:tcPr>
          <w:p>
            <w:pPr>
              <w:pStyle w:val="nTable"/>
              <w:spacing w:after="4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8"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tabs>
          <w:tab w:val="clear" w:pos="454"/>
          <w:tab w:val="left" w:pos="567"/>
        </w:tabs>
        <w:spacing w:before="120"/>
        <w:ind w:left="567" w:hanging="567"/>
        <w:rPr>
          <w:ins w:id="64" w:author="svcMRProcess" w:date="2020-02-18T13:38:00Z"/>
          <w:snapToGrid w:val="0"/>
        </w:rPr>
      </w:pPr>
      <w:ins w:id="65" w:author="svcMRProcess" w:date="2020-02-18T13: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 w:author="svcMRProcess" w:date="2020-02-18T13:38:00Z"/>
        </w:rPr>
      </w:pPr>
      <w:bookmarkStart w:id="67" w:name="_Toc7405065"/>
      <w:bookmarkStart w:id="68" w:name="_Toc32925463"/>
      <w:ins w:id="69" w:author="svcMRProcess" w:date="2020-02-18T13:38:00Z">
        <w:r>
          <w:t>Provisions that have not come into operation</w:t>
        </w:r>
        <w:bookmarkEnd w:id="67"/>
        <w:bookmarkEnd w:id="6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0" w:author="svcMRProcess" w:date="2020-02-18T13:38:00Z"/>
        </w:trPr>
        <w:tc>
          <w:tcPr>
            <w:tcW w:w="2266" w:type="dxa"/>
          </w:tcPr>
          <w:p>
            <w:pPr>
              <w:pStyle w:val="nTable"/>
              <w:spacing w:after="40"/>
              <w:rPr>
                <w:ins w:id="71" w:author="svcMRProcess" w:date="2020-02-18T13:38:00Z"/>
                <w:b/>
                <w:snapToGrid w:val="0"/>
                <w:sz w:val="19"/>
                <w:lang w:val="en-US"/>
              </w:rPr>
            </w:pPr>
            <w:ins w:id="72" w:author="svcMRProcess" w:date="2020-02-18T13:38:00Z">
              <w:r>
                <w:rPr>
                  <w:b/>
                  <w:snapToGrid w:val="0"/>
                  <w:sz w:val="19"/>
                  <w:lang w:val="en-US"/>
                </w:rPr>
                <w:t>Short title</w:t>
              </w:r>
            </w:ins>
          </w:p>
        </w:tc>
        <w:tc>
          <w:tcPr>
            <w:tcW w:w="1120" w:type="dxa"/>
          </w:tcPr>
          <w:p>
            <w:pPr>
              <w:pStyle w:val="nTable"/>
              <w:spacing w:after="40"/>
              <w:rPr>
                <w:ins w:id="73" w:author="svcMRProcess" w:date="2020-02-18T13:38:00Z"/>
                <w:b/>
                <w:snapToGrid w:val="0"/>
                <w:sz w:val="19"/>
                <w:lang w:val="en-US"/>
              </w:rPr>
            </w:pPr>
            <w:ins w:id="74" w:author="svcMRProcess" w:date="2020-02-18T13:38:00Z">
              <w:r>
                <w:rPr>
                  <w:b/>
                  <w:snapToGrid w:val="0"/>
                  <w:sz w:val="19"/>
                  <w:lang w:val="en-US"/>
                </w:rPr>
                <w:t>Number and year</w:t>
              </w:r>
            </w:ins>
          </w:p>
        </w:tc>
        <w:tc>
          <w:tcPr>
            <w:tcW w:w="1135" w:type="dxa"/>
          </w:tcPr>
          <w:p>
            <w:pPr>
              <w:pStyle w:val="nTable"/>
              <w:spacing w:after="40"/>
              <w:rPr>
                <w:ins w:id="75" w:author="svcMRProcess" w:date="2020-02-18T13:38:00Z"/>
                <w:b/>
                <w:snapToGrid w:val="0"/>
                <w:sz w:val="19"/>
                <w:lang w:val="en-US"/>
              </w:rPr>
            </w:pPr>
            <w:ins w:id="76" w:author="svcMRProcess" w:date="2020-02-18T13:38:00Z">
              <w:r>
                <w:rPr>
                  <w:b/>
                  <w:snapToGrid w:val="0"/>
                  <w:sz w:val="19"/>
                  <w:lang w:val="en-US"/>
                </w:rPr>
                <w:t>Assent</w:t>
              </w:r>
            </w:ins>
          </w:p>
        </w:tc>
        <w:tc>
          <w:tcPr>
            <w:tcW w:w="2534" w:type="dxa"/>
          </w:tcPr>
          <w:p>
            <w:pPr>
              <w:pStyle w:val="nTable"/>
              <w:spacing w:after="40"/>
              <w:rPr>
                <w:ins w:id="77" w:author="svcMRProcess" w:date="2020-02-18T13:38:00Z"/>
                <w:b/>
                <w:snapToGrid w:val="0"/>
                <w:sz w:val="19"/>
                <w:lang w:val="en-US"/>
              </w:rPr>
            </w:pPr>
            <w:ins w:id="78" w:author="svcMRProcess" w:date="2020-02-18T13:38:00Z">
              <w:r>
                <w:rPr>
                  <w:b/>
                  <w:snapToGrid w:val="0"/>
                  <w:sz w:val="19"/>
                  <w:lang w:val="en-US"/>
                </w:rPr>
                <w:t>Commencement</w:t>
              </w:r>
            </w:ins>
          </w:p>
        </w:tc>
      </w:tr>
      <w:tr>
        <w:tblPrEx>
          <w:tblCellMar>
            <w:left w:w="56" w:type="dxa"/>
            <w:right w:w="56" w:type="dxa"/>
          </w:tblCellMar>
        </w:tblPrEx>
        <w:trPr>
          <w:cantSplit/>
          <w:ins w:id="79" w:author="svcMRProcess" w:date="2020-02-18T13:38:00Z"/>
        </w:trPr>
        <w:tc>
          <w:tcPr>
            <w:tcW w:w="2266" w:type="dxa"/>
          </w:tcPr>
          <w:p>
            <w:pPr>
              <w:pStyle w:val="nTable"/>
              <w:spacing w:after="40"/>
              <w:ind w:right="113"/>
              <w:rPr>
                <w:ins w:id="80" w:author="svcMRProcess" w:date="2020-02-18T13:38:00Z"/>
                <w:iCs/>
                <w:snapToGrid w:val="0"/>
                <w:sz w:val="19"/>
                <w:lang w:val="en-US"/>
              </w:rPr>
            </w:pPr>
            <w:ins w:id="81" w:author="svcMRProcess" w:date="2020-02-18T13:38:00Z">
              <w:r>
                <w:rPr>
                  <w:i/>
                  <w:snapToGrid w:val="0"/>
                  <w:sz w:val="19"/>
                  <w:lang w:val="en-US"/>
                </w:rPr>
                <w:t>Standardisation of Formatting Act 2010</w:t>
              </w:r>
              <w:r>
                <w:rPr>
                  <w:iCs/>
                  <w:snapToGrid w:val="0"/>
                  <w:sz w:val="19"/>
                  <w:lang w:val="en-US"/>
                </w:rPr>
                <w:t xml:space="preserve"> s. 4 and 42(2)</w:t>
              </w:r>
              <w:r>
                <w:rPr>
                  <w:iCs/>
                  <w:snapToGrid w:val="0"/>
                  <w:sz w:val="19"/>
                  <w:vertAlign w:val="superscript"/>
                  <w:lang w:val="en-US"/>
                </w:rPr>
                <w:t> 3</w:t>
              </w:r>
            </w:ins>
          </w:p>
        </w:tc>
        <w:tc>
          <w:tcPr>
            <w:tcW w:w="1120" w:type="dxa"/>
          </w:tcPr>
          <w:p>
            <w:pPr>
              <w:pStyle w:val="nTable"/>
              <w:spacing w:after="40"/>
              <w:rPr>
                <w:ins w:id="82" w:author="svcMRProcess" w:date="2020-02-18T13:38:00Z"/>
                <w:snapToGrid w:val="0"/>
                <w:sz w:val="19"/>
                <w:lang w:val="en-US"/>
              </w:rPr>
            </w:pPr>
            <w:ins w:id="83" w:author="svcMRProcess" w:date="2020-02-18T13:38:00Z">
              <w:r>
                <w:rPr>
                  <w:snapToGrid w:val="0"/>
                  <w:sz w:val="19"/>
                  <w:lang w:val="en-US"/>
                </w:rPr>
                <w:t>19 of 2010</w:t>
              </w:r>
            </w:ins>
          </w:p>
        </w:tc>
        <w:tc>
          <w:tcPr>
            <w:tcW w:w="1135" w:type="dxa"/>
          </w:tcPr>
          <w:p>
            <w:pPr>
              <w:pStyle w:val="nTable"/>
              <w:spacing w:after="40"/>
              <w:rPr>
                <w:ins w:id="84" w:author="svcMRProcess" w:date="2020-02-18T13:38:00Z"/>
                <w:snapToGrid w:val="0"/>
                <w:sz w:val="19"/>
                <w:lang w:val="en-US"/>
              </w:rPr>
            </w:pPr>
            <w:ins w:id="85" w:author="svcMRProcess" w:date="2020-02-18T13:38:00Z">
              <w:r>
                <w:rPr>
                  <w:snapToGrid w:val="0"/>
                  <w:sz w:val="19"/>
                  <w:lang w:val="en-US"/>
                </w:rPr>
                <w:t>28 Jun 2010</w:t>
              </w:r>
            </w:ins>
          </w:p>
        </w:tc>
        <w:tc>
          <w:tcPr>
            <w:tcW w:w="2534" w:type="dxa"/>
          </w:tcPr>
          <w:p>
            <w:pPr>
              <w:pStyle w:val="nTable"/>
              <w:spacing w:after="40"/>
              <w:rPr>
                <w:ins w:id="86" w:author="svcMRProcess" w:date="2020-02-18T13:38:00Z"/>
                <w:snapToGrid w:val="0"/>
                <w:sz w:val="19"/>
                <w:lang w:val="en-US"/>
              </w:rPr>
            </w:pPr>
            <w:ins w:id="87" w:author="svcMRProcess" w:date="2020-02-18T13:38:00Z">
              <w:r>
                <w:rPr>
                  <w:snapToGrid w:val="0"/>
                  <w:sz w:val="19"/>
                  <w:lang w:val="en-US"/>
                </w:rPr>
                <w:t>To be proclaimed (see s. 2(b))</w:t>
              </w:r>
            </w:ins>
          </w:p>
        </w:tc>
      </w:tr>
    </w:tbl>
    <w:p>
      <w:pPr>
        <w:pStyle w:val="nSubsection"/>
        <w:rPr>
          <w:ins w:id="88" w:author="svcMRProcess" w:date="2020-02-18T13:38: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ins w:id="89" w:author="svcMRProcess" w:date="2020-02-18T13:38:00Z"/>
          <w:snapToGrid w:val="0"/>
        </w:rPr>
      </w:pPr>
      <w:ins w:id="90" w:author="svcMRProcess" w:date="2020-02-18T13:3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42(2) had not come into operation.  They read as follows:</w:t>
        </w:r>
      </w:ins>
    </w:p>
    <w:p>
      <w:pPr>
        <w:pStyle w:val="BlankOpen"/>
        <w:rPr>
          <w:ins w:id="91" w:author="svcMRProcess" w:date="2020-02-18T13:38:00Z"/>
        </w:rPr>
      </w:pPr>
    </w:p>
    <w:p>
      <w:pPr>
        <w:pStyle w:val="nzHeading5"/>
        <w:rPr>
          <w:ins w:id="92" w:author="svcMRProcess" w:date="2020-02-18T13:38:00Z"/>
          <w:rFonts w:eastAsia="MS Mincho"/>
        </w:rPr>
      </w:pPr>
      <w:bookmarkStart w:id="93" w:name="_Toc233107675"/>
      <w:bookmarkStart w:id="94" w:name="_Toc255473698"/>
      <w:bookmarkStart w:id="95" w:name="_Toc265583753"/>
      <w:bookmarkStart w:id="96" w:name="_Toc267907333"/>
      <w:ins w:id="97" w:author="svcMRProcess" w:date="2020-02-18T13:38:00Z">
        <w:r>
          <w:rPr>
            <w:rStyle w:val="CharSectno"/>
            <w:rFonts w:eastAsia="MS Mincho"/>
          </w:rPr>
          <w:t>4</w:t>
        </w:r>
        <w:r>
          <w:rPr>
            <w:rFonts w:eastAsia="MS Mincho"/>
          </w:rPr>
          <w:t>.</w:t>
        </w:r>
        <w:r>
          <w:rPr>
            <w:rFonts w:eastAsia="MS Mincho"/>
          </w:rPr>
          <w:tab/>
          <w:t>Schedule headings reformatted</w:t>
        </w:r>
        <w:bookmarkEnd w:id="93"/>
        <w:bookmarkEnd w:id="94"/>
        <w:bookmarkEnd w:id="95"/>
        <w:bookmarkEnd w:id="96"/>
      </w:ins>
    </w:p>
    <w:p>
      <w:pPr>
        <w:pStyle w:val="nzSubsection"/>
        <w:rPr>
          <w:ins w:id="98" w:author="svcMRProcess" w:date="2020-02-18T13:38:00Z"/>
          <w:rFonts w:eastAsia="MS Mincho"/>
        </w:rPr>
      </w:pPr>
      <w:ins w:id="99" w:author="svcMRProcess" w:date="2020-02-18T13:38:00Z">
        <w:r>
          <w:rPr>
            <w:rFonts w:eastAsia="MS Mincho"/>
          </w:rPr>
          <w:tab/>
          <w:t>(1)</w:t>
        </w:r>
        <w:r>
          <w:rPr>
            <w:rFonts w:eastAsia="MS Mincho"/>
          </w:rPr>
          <w:tab/>
          <w:t>This section amends the Acts listed in the Table.</w:t>
        </w:r>
      </w:ins>
    </w:p>
    <w:p>
      <w:pPr>
        <w:pStyle w:val="nzSubsection"/>
        <w:rPr>
          <w:ins w:id="100" w:author="svcMRProcess" w:date="2020-02-18T13:38:00Z"/>
        </w:rPr>
      </w:pPr>
      <w:ins w:id="101" w:author="svcMRProcess" w:date="2020-02-18T13:38:00Z">
        <w:r>
          <w:rPr>
            <w:rFonts w:eastAsia="MS Mincho"/>
          </w:rPr>
          <w:tab/>
          <w:t>(2)</w:t>
        </w:r>
        <w:r>
          <w:rPr>
            <w:rFonts w:eastAsia="MS Mincho"/>
          </w:rPr>
          <w:tab/>
          <w:t>In each Schedule listed in the Table:</w:t>
        </w:r>
      </w:ins>
    </w:p>
    <w:p>
      <w:pPr>
        <w:pStyle w:val="nzIndenta"/>
        <w:rPr>
          <w:ins w:id="102" w:author="svcMRProcess" w:date="2020-02-18T13:38:00Z"/>
        </w:rPr>
      </w:pPr>
      <w:ins w:id="103" w:author="svcMRProcess" w:date="2020-02-18T13:38:00Z">
        <w:r>
          <w:tab/>
          <w:t>(a)</w:t>
        </w:r>
        <w:r>
          <w:tab/>
          <w:t>if there is a title set out in the Table for the Schedule — after the identifier for the Schedule insert that title;</w:t>
        </w:r>
      </w:ins>
    </w:p>
    <w:p>
      <w:pPr>
        <w:pStyle w:val="nzIndenta"/>
        <w:rPr>
          <w:ins w:id="104" w:author="svcMRProcess" w:date="2020-02-18T13:38:00Z"/>
        </w:rPr>
      </w:pPr>
      <w:ins w:id="105" w:author="svcMRProcess" w:date="2020-02-18T13:38:00Z">
        <w:r>
          <w:tab/>
          <w:t>(b)</w:t>
        </w:r>
        <w:r>
          <w:tab/>
          <w:t>if there is a shoulder note set out in the Table for the Schedule — at the end of the heading to the Schedule insert that shoulder note;</w:t>
        </w:r>
      </w:ins>
    </w:p>
    <w:p>
      <w:pPr>
        <w:pStyle w:val="nzIndenta"/>
        <w:rPr>
          <w:ins w:id="106" w:author="svcMRProcess" w:date="2020-02-18T13:38:00Z"/>
        </w:rPr>
      </w:pPr>
      <w:ins w:id="107" w:author="svcMRProcess" w:date="2020-02-18T13:38:00Z">
        <w:r>
          <w:tab/>
          <w:t>(c)</w:t>
        </w:r>
        <w:r>
          <w:tab/>
          <w:t>reformat the heading to the Schedule, as amended by paragraphs (a) and (b) if applicable, so that it is in the current format.</w:t>
        </w:r>
      </w:ins>
    </w:p>
    <w:p>
      <w:pPr>
        <w:pStyle w:val="nzMiscellaneousHeading"/>
        <w:rPr>
          <w:ins w:id="108" w:author="svcMRProcess" w:date="2020-02-18T13:38:00Z"/>
        </w:rPr>
      </w:pPr>
      <w:ins w:id="109" w:author="svcMRProcess" w:date="2020-02-18T13:3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0" w:author="svcMRProcess" w:date="2020-02-18T13:3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1" w:author="svcMRProcess" w:date="2020-02-18T13:38:00Z"/>
                <w:rFonts w:eastAsia="MS Mincho"/>
                <w:b/>
                <w:bCs/>
                <w:sz w:val="18"/>
              </w:rPr>
            </w:pPr>
            <w:ins w:id="112" w:author="svcMRProcess" w:date="2020-02-18T13:3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3" w:author="svcMRProcess" w:date="2020-02-18T13:38:00Z"/>
                <w:b/>
                <w:bCs/>
                <w:sz w:val="18"/>
              </w:rPr>
            </w:pPr>
            <w:ins w:id="114" w:author="svcMRProcess" w:date="2020-02-18T13:3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5" w:author="svcMRProcess" w:date="2020-02-18T13:38:00Z"/>
                <w:b/>
                <w:bCs/>
                <w:sz w:val="18"/>
              </w:rPr>
            </w:pPr>
            <w:ins w:id="116" w:author="svcMRProcess" w:date="2020-02-18T13:3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7" w:author="svcMRProcess" w:date="2020-02-18T13:38:00Z"/>
                <w:b/>
                <w:bCs/>
                <w:sz w:val="18"/>
              </w:rPr>
            </w:pPr>
            <w:ins w:id="118" w:author="svcMRProcess" w:date="2020-02-18T13:38:00Z">
              <w:r>
                <w:rPr>
                  <w:b/>
                  <w:bCs/>
                  <w:sz w:val="18"/>
                </w:rPr>
                <w:t>Shoulder note</w:t>
              </w:r>
            </w:ins>
          </w:p>
        </w:tc>
      </w:tr>
      <w:tr>
        <w:trPr>
          <w:cantSplit/>
          <w:ins w:id="119" w:author="svcMRProcess" w:date="2020-02-18T13:3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20" w:author="svcMRProcess" w:date="2020-02-18T13:38:00Z"/>
                <w:i/>
                <w:iCs/>
                <w:sz w:val="18"/>
              </w:rPr>
            </w:pPr>
            <w:ins w:id="121" w:author="svcMRProcess" w:date="2020-02-18T13:38:00Z">
              <w:r>
                <w:rPr>
                  <w:rFonts w:eastAsia="MS Mincho"/>
                  <w:i/>
                  <w:iCs/>
                  <w:sz w:val="18"/>
                </w:rPr>
                <w:t>Railway Standardisation Agreement Act 1961</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22" w:author="svcMRProcess" w:date="2020-02-18T13:38:00Z"/>
                <w:rFonts w:eastAsia="MS Mincho"/>
                <w:sz w:val="18"/>
              </w:rPr>
            </w:pPr>
            <w:ins w:id="123" w:author="svcMRProcess" w:date="2020-02-18T13:38: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24" w:author="svcMRProcess" w:date="2020-02-18T13:38:00Z"/>
                <w:rFonts w:eastAsia="MS Mincho"/>
                <w:sz w:val="18"/>
              </w:rPr>
            </w:pPr>
            <w:ins w:id="125" w:author="svcMRProcess" w:date="2020-02-18T13:38:00Z">
              <w:r>
                <w:rPr>
                  <w:rFonts w:eastAsia="MS Mincho"/>
                  <w:sz w:val="18"/>
                </w:rPr>
                <w:t>Railway Standardisation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26" w:author="svcMRProcess" w:date="2020-02-18T13:38:00Z"/>
                <w:rFonts w:eastAsia="MS Mincho"/>
                <w:sz w:val="18"/>
              </w:rPr>
            </w:pPr>
          </w:p>
        </w:tc>
      </w:tr>
      <w:tr>
        <w:trPr>
          <w:cantSplit/>
          <w:ins w:id="127" w:author="svcMRProcess" w:date="2020-02-18T13:3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8" w:author="svcMRProcess" w:date="2020-02-18T13:3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9" w:author="svcMRProcess" w:date="2020-02-18T13:38:00Z"/>
                <w:rFonts w:eastAsia="MS Mincho"/>
                <w:sz w:val="18"/>
              </w:rPr>
            </w:pPr>
            <w:ins w:id="130" w:author="svcMRProcess" w:date="2020-02-18T13:38: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1" w:author="svcMRProcess" w:date="2020-02-18T13:38:00Z"/>
                <w:rFonts w:eastAsia="MS Mincho"/>
                <w:sz w:val="18"/>
              </w:rPr>
            </w:pPr>
            <w:ins w:id="132" w:author="svcMRProcess" w:date="2020-02-18T13:38:00Z">
              <w:r>
                <w:rPr>
                  <w:rFonts w:eastAsia="MS Mincho"/>
                  <w:sz w:val="18"/>
                </w:rPr>
                <w:t>Amending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3" w:author="svcMRProcess" w:date="2020-02-18T13:38:00Z"/>
                <w:rFonts w:eastAsia="MS Mincho"/>
                <w:sz w:val="18"/>
              </w:rPr>
            </w:pPr>
          </w:p>
        </w:tc>
      </w:tr>
    </w:tbl>
    <w:p>
      <w:pPr>
        <w:pStyle w:val="nzHeading5"/>
        <w:spacing w:before="240"/>
        <w:rPr>
          <w:ins w:id="134" w:author="svcMRProcess" w:date="2020-02-18T13:38:00Z"/>
        </w:rPr>
      </w:pPr>
      <w:ins w:id="135" w:author="svcMRProcess" w:date="2020-02-18T13:38:00Z">
        <w:r>
          <w:rPr>
            <w:rStyle w:val="CharSectno"/>
          </w:rPr>
          <w:t>42</w:t>
        </w:r>
        <w:r>
          <w:t>.</w:t>
        </w:r>
        <w:r>
          <w:tab/>
          <w:t>“The Schedules” and “Schedules” headings deleted</w:t>
        </w:r>
      </w:ins>
    </w:p>
    <w:p>
      <w:pPr>
        <w:pStyle w:val="nzSubsection"/>
        <w:rPr>
          <w:ins w:id="136" w:author="svcMRProcess" w:date="2020-02-18T13:38:00Z"/>
        </w:rPr>
      </w:pPr>
      <w:ins w:id="137" w:author="svcMRProcess" w:date="2020-02-18T13:38:00Z">
        <w:r>
          <w:tab/>
          <w:t>(1)</w:t>
        </w:r>
        <w:r>
          <w:tab/>
          <w:t>This section amends the Acts listed in Tables 1 and 2.</w:t>
        </w:r>
      </w:ins>
    </w:p>
    <w:p>
      <w:pPr>
        <w:pStyle w:val="nzSubsection"/>
        <w:rPr>
          <w:ins w:id="138" w:author="svcMRProcess" w:date="2020-02-18T13:38:00Z"/>
        </w:rPr>
      </w:pPr>
      <w:ins w:id="139" w:author="svcMRProcess" w:date="2020-02-18T13:38:00Z">
        <w:r>
          <w:tab/>
          <w:t>(2)</w:t>
        </w:r>
        <w:r>
          <w:tab/>
          <w:t>In each Act listed in Table 1 before the first of the Schedules to the Act delete “</w:t>
        </w:r>
        <w:r>
          <w:rPr>
            <w:b/>
            <w:sz w:val="28"/>
          </w:rPr>
          <w:t>The Schedules</w:t>
        </w:r>
        <w:r>
          <w:t>”.</w:t>
        </w:r>
      </w:ins>
    </w:p>
    <w:p>
      <w:pPr>
        <w:pStyle w:val="BlankClose"/>
        <w:rPr>
          <w:ins w:id="140" w:author="svcMRProcess" w:date="2020-02-18T13:38: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411" w:type="dxa"/>
        </w:tcPr>
        <w:p>
          <w:pPr>
            <w:pStyle w:val="HeaderTextRight"/>
          </w:pPr>
        </w:p>
      </w:tc>
      <w:tc>
        <w:tcPr>
          <w:tcW w:w="1852" w:type="dxa"/>
        </w:tcPr>
        <w:p>
          <w:pPr>
            <w:pStyle w:val="HeaderNumberRight"/>
            <w:ind w:right="17"/>
          </w:pPr>
        </w:p>
      </w:tc>
    </w:tr>
    <w:tr>
      <w:tc>
        <w:tcPr>
          <w:tcW w:w="5411" w:type="dxa"/>
        </w:tcPr>
        <w:p>
          <w:pPr>
            <w:pStyle w:val="HeaderTextRight"/>
          </w:pPr>
        </w:p>
      </w:tc>
      <w:tc>
        <w:tcPr>
          <w:tcW w:w="1852" w:type="dxa"/>
        </w:tcPr>
        <w:p>
          <w:pPr>
            <w:pStyle w:val="HeaderNumberRight"/>
            <w:ind w:right="17"/>
          </w:pPr>
        </w:p>
      </w:tc>
    </w:tr>
    <w:tr>
      <w:trPr>
        <w:cantSplit/>
      </w:trPr>
      <w:tc>
        <w:tcPr>
          <w:tcW w:w="5411" w:type="dxa"/>
        </w:tcPr>
        <w:p>
          <w:pPr>
            <w:pStyle w:val="HeaderSectionRight"/>
            <w:ind w:right="17"/>
          </w:pPr>
          <w:r>
            <w:fldChar w:fldCharType="begin"/>
          </w:r>
          <w:r>
            <w:instrText xml:space="preserve"> STYLEREF CharSchText \* MERGEFORMAT </w:instrText>
          </w:r>
          <w:r>
            <w:fldChar w:fldCharType="end"/>
          </w:r>
        </w:p>
      </w:tc>
      <w:tc>
        <w:tcPr>
          <w:tcW w:w="1852" w:type="dxa"/>
        </w:tcPr>
        <w:p>
          <w:pPr>
            <w:pStyle w:val="HeaderSectionRight"/>
            <w:ind w:right="17"/>
          </w:pPr>
          <w:fldSimple w:instr=" STYLEREF CharSchNo \* MERGEFORMAT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6A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88F4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4895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0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C0BA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94C2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F0D7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84E9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285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4F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BA231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D94AD1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5501</Words>
  <Characters>28332</Characters>
  <Application>Microsoft Office Word</Application>
  <DocSecurity>0</DocSecurity>
  <Lines>858</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01-b0-05 - 01-c0-01</dc:title>
  <dc:subject/>
  <dc:creator/>
  <cp:keywords/>
  <dc:description/>
  <cp:lastModifiedBy>svcMRProcess</cp:lastModifiedBy>
  <cp:revision>2</cp:revision>
  <cp:lastPrinted>2001-12-10T03:42:00Z</cp:lastPrinted>
  <dcterms:created xsi:type="dcterms:W3CDTF">2020-02-18T05:38:00Z</dcterms:created>
  <dcterms:modified xsi:type="dcterms:W3CDTF">2020-02-18T05:38:00Z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661</vt:i4>
  </property>
  <property fmtid="{D5CDD505-2E9C-101B-9397-08002B2CF9AE}" pid="6" name="FromSuffix">
    <vt:lpwstr>01-b0-05</vt:lpwstr>
  </property>
  <property fmtid="{D5CDD505-2E9C-101B-9397-08002B2CF9AE}" pid="7" name="FromAsAtDate">
    <vt:lpwstr>01 Feb 2007</vt:lpwstr>
  </property>
  <property fmtid="{D5CDD505-2E9C-101B-9397-08002B2CF9AE}" pid="8" name="ToSuffix">
    <vt:lpwstr>01-c0-01</vt:lpwstr>
  </property>
  <property fmtid="{D5CDD505-2E9C-101B-9397-08002B2CF9AE}" pid="9" name="ToAsAtDate">
    <vt:lpwstr>28 Jun 2010</vt:lpwstr>
  </property>
</Properties>
</file>