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Newman)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2002</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600"/>
      </w:pPr>
      <w:r>
        <w:t>Iron Ore (Mount Newman) Agreement Act 1964</w:t>
      </w:r>
    </w:p>
    <w:p>
      <w:pPr>
        <w:pStyle w:val="LongTitle"/>
        <w:spacing w:before="240" w:after="720"/>
        <w:rPr>
          <w:snapToGrid w:val="0"/>
        </w:rPr>
      </w:pPr>
      <w:r>
        <w:rPr>
          <w:snapToGrid w:val="0"/>
        </w:rPr>
        <w:t>A</w:t>
      </w:r>
      <w:bookmarkStart w:id="0" w:name="_GoBack"/>
      <w:bookmarkEnd w:id="0"/>
      <w:r>
        <w:rPr>
          <w:snapToGrid w:val="0"/>
        </w:rPr>
        <w:t>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66972641"/>
      <w:r>
        <w:rPr>
          <w:rStyle w:val="CharSectno"/>
        </w:rPr>
        <w:t>1</w:t>
      </w:r>
      <w:r>
        <w:rPr>
          <w:snapToGrid w:val="0"/>
        </w:rPr>
        <w:t>.</w:t>
      </w:r>
      <w:r>
        <w:rPr>
          <w:snapToGrid w:val="0"/>
        </w:rPr>
        <w:tab/>
        <w:t>Short title and 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6" w:name="_Toc501335080"/>
      <w:bookmarkStart w:id="7" w:name="_Toc336340"/>
      <w:bookmarkStart w:id="8" w:name="_Toc336456"/>
      <w:bookmarkStart w:id="9" w:name="_Toc6041904"/>
      <w:bookmarkStart w:id="10" w:name="_Toc26697264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lastRenderedPageBreak/>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 xml:space="preserve">[Section 2 amended by No. 12 of 1979 s. 2; No. 51 of 1990 s. 4; No. 8 of 1994 s. 4; No. 57 of 2000 s. 20.] </w:t>
      </w:r>
    </w:p>
    <w:p>
      <w:pPr>
        <w:pStyle w:val="Heading5"/>
      </w:pPr>
      <w:bookmarkStart w:id="11" w:name="_Toc501335081"/>
      <w:bookmarkStart w:id="12" w:name="_Toc336341"/>
      <w:bookmarkStart w:id="13" w:name="_Toc336457"/>
      <w:bookmarkStart w:id="14" w:name="_Toc6041905"/>
      <w:bookmarkStart w:id="15" w:name="_Toc266972643"/>
      <w:r>
        <w:rPr>
          <w:rStyle w:val="CharSectno"/>
        </w:rPr>
        <w:t>3</w:t>
      </w:r>
      <w:r>
        <w:t>.</w:t>
      </w:r>
      <w:r>
        <w:tab/>
        <w:t>Agreement approved and provisions to take effect</w:t>
      </w:r>
      <w:bookmarkEnd w:id="11"/>
      <w:bookmarkEnd w:id="12"/>
      <w:bookmarkEnd w:id="13"/>
      <w:bookmarkEnd w:id="14"/>
      <w:bookmarkEnd w:id="15"/>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16" w:name="_Toc501335082"/>
      <w:bookmarkStart w:id="17" w:name="_Toc336342"/>
      <w:bookmarkStart w:id="18" w:name="_Toc336458"/>
      <w:bookmarkStart w:id="19" w:name="_Toc6041906"/>
      <w:bookmarkStart w:id="20" w:name="_Toc266972644"/>
      <w:r>
        <w:rPr>
          <w:rStyle w:val="CharSectno"/>
        </w:rPr>
        <w:t>3A</w:t>
      </w:r>
      <w:r>
        <w:rPr>
          <w:snapToGrid w:val="0"/>
        </w:rPr>
        <w:t>.</w:t>
      </w:r>
      <w:r>
        <w:rPr>
          <w:snapToGrid w:val="0"/>
        </w:rPr>
        <w:tab/>
        <w:t>First Variation Agreement approved</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1" w:name="_Toc501335083"/>
      <w:bookmarkStart w:id="22" w:name="_Toc336343"/>
      <w:bookmarkStart w:id="23" w:name="_Toc336459"/>
      <w:bookmarkStart w:id="24" w:name="_Toc6041907"/>
      <w:bookmarkStart w:id="25" w:name="_Toc266972645"/>
      <w:r>
        <w:rPr>
          <w:rStyle w:val="CharSectno"/>
        </w:rPr>
        <w:lastRenderedPageBreak/>
        <w:t>3B</w:t>
      </w:r>
      <w:r>
        <w:rPr>
          <w:snapToGrid w:val="0"/>
        </w:rPr>
        <w:t>.</w:t>
      </w:r>
      <w:r>
        <w:rPr>
          <w:snapToGrid w:val="0"/>
        </w:rPr>
        <w:tab/>
        <w:t>Second Variation Agreement approved and ratified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26" w:name="_Toc501335084"/>
      <w:bookmarkStart w:id="27" w:name="_Toc336344"/>
      <w:bookmarkStart w:id="28" w:name="_Toc336460"/>
      <w:bookmarkStart w:id="29" w:name="_Toc6041908"/>
      <w:bookmarkStart w:id="30" w:name="_Toc266972646"/>
      <w:r>
        <w:rPr>
          <w:rStyle w:val="CharSectno"/>
        </w:rPr>
        <w:t>3C</w:t>
      </w:r>
      <w:r>
        <w:rPr>
          <w:snapToGrid w:val="0"/>
        </w:rPr>
        <w:t>.</w:t>
      </w:r>
      <w:r>
        <w:rPr>
          <w:snapToGrid w:val="0"/>
        </w:rPr>
        <w:tab/>
        <w:t>Third Variation Agreement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31" w:name="_Toc501335085"/>
      <w:bookmarkStart w:id="32" w:name="_Toc336345"/>
      <w:bookmarkStart w:id="33" w:name="_Toc336461"/>
      <w:bookmarkStart w:id="34" w:name="_Toc6041909"/>
      <w:bookmarkStart w:id="35" w:name="_Toc266972647"/>
      <w:r>
        <w:rPr>
          <w:rStyle w:val="CharSectno"/>
        </w:rPr>
        <w:t>3D</w:t>
      </w:r>
      <w:r>
        <w:rPr>
          <w:snapToGrid w:val="0"/>
        </w:rPr>
        <w:t>.</w:t>
      </w:r>
      <w:r>
        <w:rPr>
          <w:snapToGrid w:val="0"/>
        </w:rPr>
        <w:tab/>
        <w:t>Fourth Variation Agreement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36" w:name="_Toc501335086"/>
      <w:bookmarkStart w:id="37" w:name="_Toc336346"/>
      <w:bookmarkStart w:id="38" w:name="_Toc336462"/>
      <w:bookmarkStart w:id="39" w:name="_Toc6041910"/>
      <w:bookmarkStart w:id="40" w:name="_Toc266972648"/>
      <w:r>
        <w:rPr>
          <w:rStyle w:val="CharSectno"/>
        </w:rPr>
        <w:t>3E</w:t>
      </w:r>
      <w:r>
        <w:t>.</w:t>
      </w:r>
      <w:r>
        <w:tab/>
        <w:t>Fifth Variation Agreement</w:t>
      </w:r>
      <w:bookmarkEnd w:id="36"/>
      <w:bookmarkEnd w:id="37"/>
      <w:bookmarkEnd w:id="38"/>
      <w:bookmarkEnd w:id="39"/>
      <w:bookmarkEnd w:id="4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rPr>
          <w:snapToGrid w:val="0"/>
        </w:rPr>
      </w:pPr>
      <w:bookmarkStart w:id="41" w:name="_Toc501335087"/>
      <w:bookmarkStart w:id="42" w:name="_Toc336347"/>
      <w:bookmarkStart w:id="43" w:name="_Toc336463"/>
      <w:bookmarkStart w:id="44" w:name="_Toc6041911"/>
      <w:bookmarkStart w:id="45" w:name="_Toc266972649"/>
      <w:r>
        <w:rPr>
          <w:rStyle w:val="CharSectno"/>
        </w:rPr>
        <w:t>4</w:t>
      </w:r>
      <w:r>
        <w:rPr>
          <w:snapToGrid w:val="0"/>
        </w:rPr>
        <w:t>.</w:t>
      </w:r>
      <w:r>
        <w:rPr>
          <w:snapToGrid w:val="0"/>
        </w:rPr>
        <w:tab/>
        <w:t>By</w:t>
      </w:r>
      <w:r>
        <w:rPr>
          <w:snapToGrid w:val="0"/>
        </w:rPr>
        <w:noBreakHyphen/>
        <w:t>laws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46" w:name="_Toc501335088"/>
      <w:bookmarkStart w:id="47" w:name="_Toc336348"/>
      <w:bookmarkStart w:id="48" w:name="_Toc336464"/>
      <w:bookmarkStart w:id="49" w:name="_Toc6041912"/>
      <w:bookmarkStart w:id="50" w:name="_Toc266972650"/>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46"/>
      <w:bookmarkEnd w:id="47"/>
      <w:bookmarkEnd w:id="48"/>
      <w:bookmarkEnd w:id="49"/>
      <w:bookmarkEnd w:id="50"/>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51" w:name="_Toc501335089"/>
      <w:bookmarkStart w:id="52" w:name="_Toc336349"/>
      <w:bookmarkStart w:id="53" w:name="_Toc336465"/>
      <w:bookmarkStart w:id="54" w:name="_Toc6041913"/>
      <w:bookmarkStart w:id="55" w:name="_Toc266972651"/>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51"/>
      <w:bookmarkEnd w:id="52"/>
      <w:bookmarkEnd w:id="53"/>
      <w:bookmarkEnd w:id="54"/>
      <w:bookmarkEnd w:id="55"/>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6" w:name="_Toc336466"/>
      <w:bookmarkStart w:id="57" w:name="_Toc3283297"/>
      <w:bookmarkStart w:id="58" w:name="_Toc3619151"/>
      <w:bookmarkStart w:id="59" w:name="_Toc6041914"/>
      <w:bookmarkStart w:id="60" w:name="_Toc266972652"/>
      <w:r>
        <w:t>The Schedules</w:t>
      </w:r>
      <w:bookmarkEnd w:id="56"/>
      <w:bookmarkEnd w:id="57"/>
      <w:bookmarkEnd w:id="58"/>
      <w:bookmarkEnd w:id="59"/>
      <w:bookmarkEnd w:id="60"/>
    </w:p>
    <w:p>
      <w:pPr>
        <w:pStyle w:val="yScheduleHeading"/>
      </w:pPr>
      <w:bookmarkStart w:id="61" w:name="_Toc336467"/>
      <w:bookmarkStart w:id="62" w:name="_Toc6041915"/>
      <w:bookmarkStart w:id="63" w:name="_Toc266972653"/>
      <w:r>
        <w:rPr>
          <w:rStyle w:val="CharSchNo"/>
        </w:rPr>
        <w:t>First Schedule</w:t>
      </w:r>
      <w:bookmarkEnd w:id="61"/>
      <w:bookmarkEnd w:id="62"/>
      <w:bookmarkEnd w:id="63"/>
    </w:p>
    <w:p>
      <w:pPr>
        <w:pStyle w:val="yFootnoteheading"/>
        <w:rPr>
          <w:snapToGrid w:val="0"/>
        </w:rPr>
      </w:pPr>
      <w:r>
        <w:rPr>
          <w:snapToGrid w:val="0"/>
        </w:rPr>
        <w:t>[Headings inserted by No. 63 of 1967 s. 5.]</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64" w:name="_Toc336468"/>
      <w:bookmarkStart w:id="65" w:name="_Toc6041916"/>
      <w:bookmarkStart w:id="66" w:name="_Toc266972654"/>
      <w:r>
        <w:rPr>
          <w:rStyle w:val="CharSchNo"/>
        </w:rPr>
        <w:t>Second Schedule</w:t>
      </w:r>
      <w:bookmarkEnd w:id="64"/>
      <w:bookmarkEnd w:id="65"/>
      <w:bookmarkEnd w:id="66"/>
    </w:p>
    <w:p>
      <w:pPr>
        <w:pStyle w:val="MiscellaneousBody"/>
        <w:jc w:val="right"/>
        <w:rPr>
          <w:snapToGrid w:val="0"/>
          <w:sz w:val="22"/>
        </w:rPr>
      </w:pPr>
      <w:r>
        <w:rPr>
          <w:snapToGrid w:val="0"/>
          <w:sz w:val="22"/>
        </w:rPr>
        <w:t>[Section 2]</w:t>
      </w:r>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r>
        <w:t>[Second Schedule inserted by No. 63 of 1967 s. 6.]</w:t>
      </w:r>
    </w:p>
    <w:p>
      <w:pPr>
        <w:pStyle w:val="yScheduleHeading"/>
      </w:pPr>
      <w:bookmarkStart w:id="67" w:name="_Toc336469"/>
      <w:bookmarkStart w:id="68" w:name="_Toc6041917"/>
      <w:bookmarkStart w:id="69" w:name="_Toc266972655"/>
      <w:r>
        <w:rPr>
          <w:rStyle w:val="CharSchNo"/>
        </w:rPr>
        <w:t>Third Schedule</w:t>
      </w:r>
      <w:bookmarkEnd w:id="67"/>
      <w:bookmarkEnd w:id="68"/>
      <w:bookmarkEnd w:id="69"/>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r>
        <w:t>[Third Schedule inserted by No. 12 of 1979 s. 5.]</w:t>
      </w:r>
    </w:p>
    <w:p>
      <w:pPr>
        <w:pStyle w:val="yScheduleHeading"/>
      </w:pPr>
      <w:bookmarkStart w:id="70" w:name="_Toc336470"/>
      <w:bookmarkStart w:id="71" w:name="_Toc6041918"/>
      <w:bookmarkStart w:id="72" w:name="_Toc266972656"/>
      <w:r>
        <w:rPr>
          <w:rStyle w:val="CharSchNo"/>
        </w:rPr>
        <w:t>Fourth Schedule</w:t>
      </w:r>
      <w:bookmarkEnd w:id="70"/>
      <w:bookmarkEnd w:id="71"/>
      <w:bookmarkEnd w:id="72"/>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r>
        <w:t>[Fourth Schedule inserted by No. 51 of 1990 s. 6.]</w:t>
      </w:r>
    </w:p>
    <w:p>
      <w:pPr>
        <w:pStyle w:val="yScheduleHeading"/>
      </w:pPr>
      <w:bookmarkStart w:id="73" w:name="_Toc336471"/>
      <w:bookmarkStart w:id="74" w:name="_Toc6041919"/>
      <w:bookmarkStart w:id="75" w:name="_Toc266972657"/>
      <w:r>
        <w:rPr>
          <w:rStyle w:val="CharSchNo"/>
        </w:rPr>
        <w:t>Fifth Schedule</w:t>
      </w:r>
      <w:bookmarkEnd w:id="73"/>
      <w:bookmarkEnd w:id="74"/>
      <w:bookmarkEnd w:id="75"/>
    </w:p>
    <w:p>
      <w:pPr>
        <w:pStyle w:val="MiscellaneousBody"/>
        <w:jc w:val="right"/>
        <w:rPr>
          <w:snapToGrid w:val="0"/>
          <w:sz w:val="22"/>
        </w:rPr>
      </w:pPr>
      <w:r>
        <w:rPr>
          <w:snapToGrid w:val="0"/>
          <w:sz w:val="22"/>
        </w:rPr>
        <w:t>[section 2]</w:t>
      </w:r>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76" w:name="endcomma"/>
      <w:bookmarkEnd w:id="76"/>
      <w:r>
        <w:rPr>
          <w:b/>
          <w:sz w:val="22"/>
        </w:rPr>
        <w:t>Pilbara Energy Project Agreement”</w:t>
      </w:r>
      <w:r>
        <w:rPr>
          <w:sz w:val="22"/>
        </w:rPr>
        <w:t xml:space="preserve"> </w:t>
      </w:r>
      <w:bookmarkStart w:id="77" w:name="comma"/>
      <w:bookmarkEnd w:id="77"/>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r>
        <w:t xml:space="preserve">[Fifth Schedule inserted by No. 8 of 1994 s. 6.] </w:t>
      </w:r>
    </w:p>
    <w:p>
      <w:pPr>
        <w:pStyle w:val="yScheduleHeading"/>
      </w:pPr>
      <w:bookmarkStart w:id="78" w:name="_Toc336472"/>
      <w:bookmarkStart w:id="79" w:name="_Toc6041920"/>
      <w:bookmarkStart w:id="80" w:name="_Toc266972658"/>
      <w:r>
        <w:rPr>
          <w:rStyle w:val="CharSchNo"/>
        </w:rPr>
        <w:t>Sixth Schedule</w:t>
      </w:r>
      <w:bookmarkEnd w:id="78"/>
      <w:bookmarkEnd w:id="79"/>
      <w:bookmarkEnd w:id="80"/>
      <w:r>
        <w:rPr>
          <w:rStyle w:val="CharSchNo"/>
        </w:rPr>
        <w:t> </w:t>
      </w:r>
    </w:p>
    <w:p>
      <w:pPr>
        <w:pStyle w:val="MiscellaneousBody"/>
        <w:jc w:val="right"/>
        <w:rPr>
          <w:sz w:val="22"/>
        </w:rPr>
      </w:pPr>
      <w:r>
        <w:rPr>
          <w:sz w:val="22"/>
        </w:rPr>
        <w:t>[s. 3E]</w:t>
      </w:r>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ins w:id="81" w:author="svcMRProcess" w:date="2020-02-17T07:01:00Z">
        <w:r>
          <w:tab/>
        </w:r>
      </w:ins>
      <w:r>
        <w:t>[Sixth Schedule inserted by No. 57 of 2000 s. 22.]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2" w:name="_Toc266972659"/>
      <w:r>
        <w:t>Notes</w:t>
      </w:r>
      <w:bookmarkEnd w:id="82"/>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w:t>
      </w:r>
      <w:ins w:id="83" w:author="svcMRProcess" w:date="2020-02-17T07:01:00Z">
        <w:r>
          <w:rPr>
            <w:snapToGrid w:val="0"/>
            <w:vertAlign w:val="superscript"/>
          </w:rPr>
          <w:t> 1a</w:t>
        </w:r>
      </w:ins>
      <w:r>
        <w:rPr>
          <w:snapToGrid w:val="0"/>
        </w:rPr>
        <w:t>. The table also contains information about any previous reprint.</w:t>
      </w:r>
    </w:p>
    <w:p>
      <w:pPr>
        <w:pStyle w:val="nHeading3"/>
        <w:rPr>
          <w:snapToGrid w:val="0"/>
        </w:rPr>
      </w:pPr>
      <w:bookmarkStart w:id="84" w:name="_Toc6041921"/>
      <w:bookmarkStart w:id="85" w:name="_Toc266972660"/>
      <w:r>
        <w:rPr>
          <w:snapToGrid w:val="0"/>
        </w:rPr>
        <w:t>Compilation table</w:t>
      </w:r>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Iron Ore (Mount Newman) Agreement Act 1964</w:t>
            </w:r>
          </w:p>
        </w:tc>
        <w:tc>
          <w:tcPr>
            <w:tcW w:w="1134" w:type="dxa"/>
          </w:tcPr>
          <w:p>
            <w:pPr>
              <w:pStyle w:val="nTable"/>
              <w:spacing w:before="120"/>
              <w:rPr>
                <w:sz w:val="19"/>
              </w:rPr>
            </w:pPr>
            <w:r>
              <w:rPr>
                <w:sz w:val="19"/>
              </w:rPr>
              <w:t>75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cantSplit/>
        </w:trPr>
        <w:tc>
          <w:tcPr>
            <w:tcW w:w="2268" w:type="dxa"/>
          </w:tcPr>
          <w:p>
            <w:pPr>
              <w:pStyle w:val="nTable"/>
              <w:spacing w:before="120"/>
              <w:ind w:right="113"/>
              <w:rPr>
                <w:sz w:val="19"/>
              </w:rPr>
            </w:pPr>
            <w:r>
              <w:rPr>
                <w:i/>
                <w:sz w:val="19"/>
              </w:rPr>
              <w:t>Iron Ore (Mount Newman) Agreement Act Amendment Act 1967</w:t>
            </w:r>
          </w:p>
        </w:tc>
        <w:tc>
          <w:tcPr>
            <w:tcW w:w="1134" w:type="dxa"/>
          </w:tcPr>
          <w:p>
            <w:pPr>
              <w:pStyle w:val="nTable"/>
              <w:spacing w:before="120"/>
              <w:rPr>
                <w:sz w:val="19"/>
              </w:rPr>
            </w:pPr>
            <w:r>
              <w:rPr>
                <w:sz w:val="19"/>
              </w:rPr>
              <w:t>63 of 1967</w:t>
            </w:r>
          </w:p>
        </w:tc>
        <w:tc>
          <w:tcPr>
            <w:tcW w:w="1134" w:type="dxa"/>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cantSplit/>
        </w:trPr>
        <w:tc>
          <w:tcPr>
            <w:tcW w:w="7088" w:type="dxa"/>
            <w:gridSpan w:val="4"/>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Iron Ore (Mount Newman) Agreement Act Amendment Act 1979</w:t>
            </w:r>
          </w:p>
        </w:tc>
        <w:tc>
          <w:tcPr>
            <w:tcW w:w="1134" w:type="dxa"/>
          </w:tcPr>
          <w:p>
            <w:pPr>
              <w:pStyle w:val="nTable"/>
              <w:spacing w:before="120"/>
              <w:rPr>
                <w:sz w:val="19"/>
              </w:rPr>
            </w:pPr>
            <w:r>
              <w:rPr>
                <w:sz w:val="19"/>
              </w:rPr>
              <w:t>12 of 1979</w:t>
            </w:r>
          </w:p>
        </w:tc>
        <w:tc>
          <w:tcPr>
            <w:tcW w:w="1134" w:type="dxa"/>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cantSplit/>
        </w:trPr>
        <w:tc>
          <w:tcPr>
            <w:tcW w:w="2268" w:type="dxa"/>
          </w:tcPr>
          <w:p>
            <w:pPr>
              <w:pStyle w:val="nTable"/>
              <w:spacing w:before="120"/>
              <w:ind w:right="113"/>
              <w:rPr>
                <w:sz w:val="19"/>
              </w:rPr>
            </w:pPr>
            <w:r>
              <w:rPr>
                <w:i/>
                <w:sz w:val="19"/>
              </w:rPr>
              <w:t>Iron Ore (Mount Newman) Agreement Amendment Act 1990</w:t>
            </w:r>
          </w:p>
        </w:tc>
        <w:tc>
          <w:tcPr>
            <w:tcW w:w="1134" w:type="dxa"/>
          </w:tcPr>
          <w:p>
            <w:pPr>
              <w:pStyle w:val="nTable"/>
              <w:spacing w:before="120"/>
              <w:rPr>
                <w:sz w:val="19"/>
              </w:rPr>
            </w:pPr>
            <w:r>
              <w:rPr>
                <w:sz w:val="19"/>
              </w:rPr>
              <w:t>51 of 1990</w:t>
            </w:r>
          </w:p>
        </w:tc>
        <w:tc>
          <w:tcPr>
            <w:tcW w:w="1134" w:type="dxa"/>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cantSplit/>
        </w:trPr>
        <w:tc>
          <w:tcPr>
            <w:tcW w:w="2268" w:type="dxa"/>
          </w:tcPr>
          <w:p>
            <w:pPr>
              <w:pStyle w:val="nTable"/>
              <w:spacing w:before="120"/>
              <w:ind w:right="113"/>
              <w:rPr>
                <w:sz w:val="19"/>
              </w:rPr>
            </w:pPr>
            <w:r>
              <w:rPr>
                <w:i/>
                <w:sz w:val="19"/>
              </w:rPr>
              <w:t>Iron Ore (Mount Newman) Agreement Amendment Act 1994</w:t>
            </w:r>
          </w:p>
        </w:tc>
        <w:tc>
          <w:tcPr>
            <w:tcW w:w="1134" w:type="dxa"/>
          </w:tcPr>
          <w:p>
            <w:pPr>
              <w:pStyle w:val="nTable"/>
              <w:spacing w:before="120"/>
              <w:rPr>
                <w:sz w:val="19"/>
              </w:rPr>
            </w:pPr>
            <w:r>
              <w:rPr>
                <w:sz w:val="19"/>
              </w:rPr>
              <w:t>8 of 1994</w:t>
            </w:r>
          </w:p>
        </w:tc>
        <w:tc>
          <w:tcPr>
            <w:tcW w:w="1134" w:type="dxa"/>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cantSplit/>
        </w:trPr>
        <w:tc>
          <w:tcPr>
            <w:tcW w:w="2268" w:type="dxa"/>
          </w:tcPr>
          <w:p>
            <w:pPr>
              <w:pStyle w:val="nTable"/>
              <w:spacing w:before="120"/>
              <w:ind w:right="113"/>
              <w:rPr>
                <w:sz w:val="19"/>
              </w:rPr>
            </w:pPr>
            <w:r>
              <w:rPr>
                <w:i/>
                <w:sz w:val="19"/>
              </w:rPr>
              <w:t xml:space="preserve">Acts Amendment (Iron Ore Agreements) Act 2000 </w:t>
            </w:r>
            <w:r>
              <w:rPr>
                <w:sz w:val="19"/>
              </w:rPr>
              <w:t>Pt. 6</w:t>
            </w:r>
          </w:p>
        </w:tc>
        <w:tc>
          <w:tcPr>
            <w:tcW w:w="1134" w:type="dxa"/>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cantSplit/>
        </w:trPr>
        <w:tc>
          <w:tcPr>
            <w:tcW w:w="7088" w:type="dxa"/>
            <w:gridSpan w:val="4"/>
            <w:tcBorders>
              <w:bottom w:val="single" w:sz="4" w:space="0" w:color="auto"/>
            </w:tcBorders>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bl>
    <w:p>
      <w:pPr>
        <w:pStyle w:val="nSubsection"/>
        <w:rPr>
          <w:ins w:id="86" w:author="svcMRProcess" w:date="2020-02-17T07:01:00Z"/>
          <w:snapToGrid w:val="0"/>
          <w:vertAlign w:val="superscript"/>
        </w:rPr>
      </w:pPr>
      <w:del w:id="87" w:author="svcMRProcess" w:date="2020-02-17T07:01:00Z">
        <w:r>
          <w:rPr>
            <w:snapToGrid w:val="0"/>
            <w:vertAlign w:val="superscript"/>
          </w:rPr>
          <w:delText>2</w:delText>
        </w:r>
        <w:r>
          <w:rPr>
            <w:snapToGrid w:val="0"/>
          </w:rPr>
          <w:delText xml:space="preserve"> </w:delText>
        </w:r>
      </w:del>
    </w:p>
    <w:p>
      <w:pPr>
        <w:pStyle w:val="nSubsection"/>
        <w:tabs>
          <w:tab w:val="clear" w:pos="454"/>
          <w:tab w:val="left" w:pos="567"/>
        </w:tabs>
        <w:spacing w:before="120"/>
        <w:ind w:left="567" w:hanging="567"/>
        <w:rPr>
          <w:ins w:id="88" w:author="svcMRProcess" w:date="2020-02-17T07:01:00Z"/>
          <w:snapToGrid w:val="0"/>
        </w:rPr>
      </w:pPr>
      <w:ins w:id="89" w:author="svcMRProcess" w:date="2020-02-17T07: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 w:author="svcMRProcess" w:date="2020-02-17T07:01:00Z"/>
        </w:rPr>
      </w:pPr>
      <w:bookmarkStart w:id="91" w:name="_Toc7405065"/>
      <w:ins w:id="92" w:author="svcMRProcess" w:date="2020-02-17T07:01:00Z">
        <w:r>
          <w:t>Provisions that have not come into operation</w:t>
        </w:r>
        <w:bookmarkEnd w:id="9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3" w:author="svcMRProcess" w:date="2020-02-17T07:01:00Z"/>
        </w:trPr>
        <w:tc>
          <w:tcPr>
            <w:tcW w:w="2266" w:type="dxa"/>
          </w:tcPr>
          <w:p>
            <w:pPr>
              <w:pStyle w:val="nTable"/>
              <w:spacing w:after="40"/>
              <w:rPr>
                <w:ins w:id="94" w:author="svcMRProcess" w:date="2020-02-17T07:01:00Z"/>
                <w:b/>
                <w:snapToGrid w:val="0"/>
                <w:sz w:val="19"/>
                <w:lang w:val="en-US"/>
              </w:rPr>
            </w:pPr>
            <w:ins w:id="95" w:author="svcMRProcess" w:date="2020-02-17T07:01:00Z">
              <w:r>
                <w:rPr>
                  <w:b/>
                  <w:snapToGrid w:val="0"/>
                  <w:sz w:val="19"/>
                  <w:lang w:val="en-US"/>
                </w:rPr>
                <w:t>Short title</w:t>
              </w:r>
            </w:ins>
          </w:p>
        </w:tc>
        <w:tc>
          <w:tcPr>
            <w:tcW w:w="1120" w:type="dxa"/>
          </w:tcPr>
          <w:p>
            <w:pPr>
              <w:pStyle w:val="nTable"/>
              <w:spacing w:after="40"/>
              <w:rPr>
                <w:ins w:id="96" w:author="svcMRProcess" w:date="2020-02-17T07:01:00Z"/>
                <w:b/>
                <w:snapToGrid w:val="0"/>
                <w:sz w:val="19"/>
                <w:lang w:val="en-US"/>
              </w:rPr>
            </w:pPr>
            <w:ins w:id="97" w:author="svcMRProcess" w:date="2020-02-17T07:01:00Z">
              <w:r>
                <w:rPr>
                  <w:b/>
                  <w:snapToGrid w:val="0"/>
                  <w:sz w:val="19"/>
                  <w:lang w:val="en-US"/>
                </w:rPr>
                <w:t>Number and year</w:t>
              </w:r>
            </w:ins>
          </w:p>
        </w:tc>
        <w:tc>
          <w:tcPr>
            <w:tcW w:w="1135" w:type="dxa"/>
          </w:tcPr>
          <w:p>
            <w:pPr>
              <w:pStyle w:val="nTable"/>
              <w:spacing w:after="40"/>
              <w:rPr>
                <w:ins w:id="98" w:author="svcMRProcess" w:date="2020-02-17T07:01:00Z"/>
                <w:b/>
                <w:snapToGrid w:val="0"/>
                <w:sz w:val="19"/>
                <w:lang w:val="en-US"/>
              </w:rPr>
            </w:pPr>
            <w:ins w:id="99" w:author="svcMRProcess" w:date="2020-02-17T07:01:00Z">
              <w:r>
                <w:rPr>
                  <w:b/>
                  <w:snapToGrid w:val="0"/>
                  <w:sz w:val="19"/>
                  <w:lang w:val="en-US"/>
                </w:rPr>
                <w:t>Assent</w:t>
              </w:r>
            </w:ins>
          </w:p>
        </w:tc>
        <w:tc>
          <w:tcPr>
            <w:tcW w:w="2534" w:type="dxa"/>
          </w:tcPr>
          <w:p>
            <w:pPr>
              <w:pStyle w:val="nTable"/>
              <w:spacing w:after="40"/>
              <w:rPr>
                <w:ins w:id="100" w:author="svcMRProcess" w:date="2020-02-17T07:01:00Z"/>
                <w:b/>
                <w:snapToGrid w:val="0"/>
                <w:sz w:val="19"/>
                <w:lang w:val="en-US"/>
              </w:rPr>
            </w:pPr>
            <w:ins w:id="101" w:author="svcMRProcess" w:date="2020-02-17T07:01:00Z">
              <w:r>
                <w:rPr>
                  <w:b/>
                  <w:snapToGrid w:val="0"/>
                  <w:sz w:val="19"/>
                  <w:lang w:val="en-US"/>
                </w:rPr>
                <w:t>Commencement</w:t>
              </w:r>
            </w:ins>
          </w:p>
        </w:tc>
      </w:tr>
      <w:tr>
        <w:tblPrEx>
          <w:tblCellMar>
            <w:left w:w="56" w:type="dxa"/>
            <w:right w:w="56" w:type="dxa"/>
          </w:tblCellMar>
        </w:tblPrEx>
        <w:trPr>
          <w:cantSplit/>
          <w:ins w:id="102" w:author="svcMRProcess" w:date="2020-02-17T07:01:00Z"/>
        </w:trPr>
        <w:tc>
          <w:tcPr>
            <w:tcW w:w="2266" w:type="dxa"/>
          </w:tcPr>
          <w:p>
            <w:pPr>
              <w:pStyle w:val="nTable"/>
              <w:spacing w:after="40"/>
              <w:ind w:right="113"/>
              <w:rPr>
                <w:ins w:id="103" w:author="svcMRProcess" w:date="2020-02-17T07:01:00Z"/>
                <w:iCs/>
                <w:snapToGrid w:val="0"/>
                <w:sz w:val="19"/>
                <w:lang w:val="en-US"/>
              </w:rPr>
            </w:pPr>
            <w:ins w:id="104" w:author="svcMRProcess" w:date="2020-02-17T07:01:00Z">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8</w:t>
              </w:r>
            </w:ins>
          </w:p>
        </w:tc>
        <w:tc>
          <w:tcPr>
            <w:tcW w:w="1120" w:type="dxa"/>
          </w:tcPr>
          <w:p>
            <w:pPr>
              <w:pStyle w:val="nTable"/>
              <w:spacing w:after="40"/>
              <w:rPr>
                <w:ins w:id="105" w:author="svcMRProcess" w:date="2020-02-17T07:01:00Z"/>
                <w:snapToGrid w:val="0"/>
                <w:sz w:val="19"/>
                <w:lang w:val="en-US"/>
              </w:rPr>
            </w:pPr>
            <w:ins w:id="106" w:author="svcMRProcess" w:date="2020-02-17T07:01:00Z">
              <w:r>
                <w:rPr>
                  <w:snapToGrid w:val="0"/>
                  <w:sz w:val="19"/>
                  <w:lang w:val="en-US"/>
                </w:rPr>
                <w:t>19 of 2010</w:t>
              </w:r>
            </w:ins>
          </w:p>
        </w:tc>
        <w:tc>
          <w:tcPr>
            <w:tcW w:w="1135" w:type="dxa"/>
          </w:tcPr>
          <w:p>
            <w:pPr>
              <w:pStyle w:val="nTable"/>
              <w:spacing w:after="40"/>
              <w:rPr>
                <w:ins w:id="107" w:author="svcMRProcess" w:date="2020-02-17T07:01:00Z"/>
                <w:snapToGrid w:val="0"/>
                <w:sz w:val="19"/>
                <w:lang w:val="en-US"/>
              </w:rPr>
            </w:pPr>
            <w:ins w:id="108" w:author="svcMRProcess" w:date="2020-02-17T07:01:00Z">
              <w:r>
                <w:rPr>
                  <w:snapToGrid w:val="0"/>
                  <w:sz w:val="19"/>
                  <w:lang w:val="en-US"/>
                </w:rPr>
                <w:t>28 Jun 2010</w:t>
              </w:r>
            </w:ins>
          </w:p>
        </w:tc>
        <w:tc>
          <w:tcPr>
            <w:tcW w:w="2534" w:type="dxa"/>
          </w:tcPr>
          <w:p>
            <w:pPr>
              <w:pStyle w:val="nTable"/>
              <w:spacing w:after="40"/>
              <w:rPr>
                <w:ins w:id="109" w:author="svcMRProcess" w:date="2020-02-17T07:01:00Z"/>
                <w:snapToGrid w:val="0"/>
                <w:sz w:val="19"/>
                <w:lang w:val="en-US"/>
              </w:rPr>
            </w:pPr>
            <w:ins w:id="110" w:author="svcMRProcess" w:date="2020-02-17T07:01:00Z">
              <w:r>
                <w:rPr>
                  <w:snapToGrid w:val="0"/>
                  <w:sz w:val="19"/>
                  <w:lang w:val="en-US"/>
                </w:rPr>
                <w:t>To be proclaimed (see s. 2(b))</w:t>
              </w:r>
            </w:ins>
          </w:p>
        </w:tc>
      </w:tr>
    </w:tbl>
    <w:p>
      <w:pPr>
        <w:pStyle w:val="nSubsection"/>
        <w:rPr>
          <w:ins w:id="111" w:author="svcMRProcess" w:date="2020-02-17T07:01:00Z"/>
          <w:snapToGrid w:val="0"/>
          <w:vertAlign w:val="superscript"/>
        </w:rPr>
      </w:pPr>
    </w:p>
    <w:p>
      <w:pPr>
        <w:pStyle w:val="nSubsection"/>
        <w:rPr>
          <w:i/>
          <w:snapToGrid w:val="0"/>
        </w:rPr>
      </w:pPr>
      <w:ins w:id="112" w:author="svcMRProcess" w:date="2020-02-17T07:01:00Z">
        <w:r>
          <w:rPr>
            <w:snapToGrid w:val="0"/>
            <w:vertAlign w:val="superscript"/>
          </w:rPr>
          <w:t>2</w:t>
        </w:r>
      </w:ins>
      <w:r>
        <w:rPr>
          <w:snapToGrid w:val="0"/>
        </w:rPr>
        <w:tab/>
        <w:t xml:space="preserve">Repealed by the </w:t>
      </w:r>
      <w:r>
        <w:rPr>
          <w:i/>
          <w:snapToGrid w:val="0"/>
        </w:rPr>
        <w:t>Mining Act 1978.</w:t>
      </w:r>
    </w:p>
    <w:p>
      <w:pPr>
        <w:pStyle w:val="nSubsection"/>
        <w:rPr>
          <w:snapToGrid w:val="0"/>
        </w:rPr>
      </w:pPr>
      <w:r>
        <w:rPr>
          <w:snapToGrid w:val="0"/>
          <w:vertAlign w:val="superscript"/>
        </w:rPr>
        <w:t>3</w:t>
      </w:r>
      <w:del w:id="113" w:author="svcMRProcess" w:date="2020-02-17T07:01:00Z">
        <w:r>
          <w:rPr>
            <w:snapToGrid w:val="0"/>
          </w:rPr>
          <w:delText xml:space="preserve"> </w:delText>
        </w:r>
      </w:del>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del w:id="114" w:author="svcMRProcess" w:date="2020-02-17T07:01:00Z">
        <w:r>
          <w:rPr>
            <w:snapToGrid w:val="0"/>
          </w:rPr>
          <w:delText xml:space="preserve"> </w:delText>
        </w:r>
      </w:del>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del w:id="115" w:author="svcMRProcess" w:date="2020-02-17T07:01:00Z">
        <w:r>
          <w:rPr>
            <w:snapToGrid w:val="0"/>
          </w:rPr>
          <w:delText xml:space="preserve"> </w:delText>
        </w:r>
      </w:del>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del w:id="116" w:author="svcMRProcess" w:date="2020-02-17T07:01:00Z">
        <w:r>
          <w:rPr>
            <w:snapToGrid w:val="0"/>
          </w:rPr>
          <w:delText xml:space="preserve"> </w:delText>
        </w:r>
      </w:del>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del w:id="117" w:author="svcMRProcess" w:date="2020-02-17T07:01:00Z">
        <w:r>
          <w:rPr>
            <w:snapToGrid w:val="0"/>
          </w:rPr>
          <w:delText xml:space="preserve"> </w:delText>
        </w:r>
      </w:del>
      <w:r>
        <w:rPr>
          <w:snapToGrid w:val="0"/>
        </w:rPr>
        <w:tab/>
        <w:t>Marginal notes in the agreement set out in the First Schedule have been represented as bold headnotes in this reprint, but that does not change their status as marginal notes.</w:t>
      </w:r>
    </w:p>
    <w:p>
      <w:pPr>
        <w:rPr>
          <w:del w:id="118" w:author="svcMRProcess" w:date="2020-02-17T07:01:00Z"/>
        </w:rPr>
      </w:pPr>
    </w:p>
    <w:p>
      <w:pPr>
        <w:rPr>
          <w:del w:id="119" w:author="svcMRProcess" w:date="2020-02-17T07:01:00Z"/>
        </w:rPr>
      </w:pPr>
    </w:p>
    <w:p>
      <w:pPr>
        <w:rPr>
          <w:del w:id="120" w:author="svcMRProcess" w:date="2020-02-17T07:01:00Z"/>
        </w:rPr>
      </w:pPr>
    </w:p>
    <w:p>
      <w:pPr>
        <w:rPr>
          <w:del w:id="121" w:author="svcMRProcess" w:date="2020-02-17T07:01:00Z"/>
        </w:rPr>
      </w:pPr>
    </w:p>
    <w:p>
      <w:pPr>
        <w:rPr>
          <w:del w:id="122" w:author="svcMRProcess" w:date="2020-02-17T07:01:00Z"/>
        </w:rPr>
      </w:pPr>
    </w:p>
    <w:p>
      <w:pPr>
        <w:rPr>
          <w:del w:id="123" w:author="svcMRProcess" w:date="2020-02-17T07:01:00Z"/>
        </w:rPr>
      </w:pPr>
    </w:p>
    <w:p>
      <w:pPr>
        <w:rPr>
          <w:del w:id="124" w:author="svcMRProcess" w:date="2020-02-17T07:01:00Z"/>
        </w:rPr>
      </w:pPr>
    </w:p>
    <w:p>
      <w:pPr>
        <w:rPr>
          <w:del w:id="125" w:author="svcMRProcess" w:date="2020-02-17T07:01:00Z"/>
        </w:rPr>
      </w:pPr>
    </w:p>
    <w:p>
      <w:pPr>
        <w:rPr>
          <w:del w:id="126" w:author="svcMRProcess" w:date="2020-02-17T07:01:00Z"/>
        </w:rPr>
      </w:pPr>
    </w:p>
    <w:p>
      <w:pPr>
        <w:rPr>
          <w:del w:id="127" w:author="svcMRProcess" w:date="2020-02-17T07:01:00Z"/>
        </w:rPr>
      </w:pPr>
    </w:p>
    <w:p>
      <w:pPr>
        <w:rPr>
          <w:del w:id="128" w:author="svcMRProcess" w:date="2020-02-17T07:01:00Z"/>
        </w:rPr>
      </w:pPr>
    </w:p>
    <w:p>
      <w:pPr>
        <w:rPr>
          <w:del w:id="129" w:author="svcMRProcess" w:date="2020-02-17T07:01:00Z"/>
        </w:rPr>
      </w:pPr>
    </w:p>
    <w:p>
      <w:pPr>
        <w:rPr>
          <w:del w:id="130" w:author="svcMRProcess" w:date="2020-02-17T07:01:00Z"/>
        </w:rPr>
      </w:pPr>
    </w:p>
    <w:p>
      <w:pPr>
        <w:rPr>
          <w:del w:id="131" w:author="svcMRProcess" w:date="2020-02-17T07:01:00Z"/>
        </w:rPr>
      </w:pPr>
    </w:p>
    <w:p>
      <w:pPr>
        <w:rPr>
          <w:del w:id="132" w:author="svcMRProcess" w:date="2020-02-17T07:01:00Z"/>
        </w:rPr>
      </w:pPr>
    </w:p>
    <w:p>
      <w:pPr>
        <w:rPr>
          <w:del w:id="133" w:author="svcMRProcess" w:date="2020-02-17T07:01:00Z"/>
        </w:rPr>
      </w:pPr>
    </w:p>
    <w:p>
      <w:pPr>
        <w:rPr>
          <w:del w:id="134" w:author="svcMRProcess" w:date="2020-02-17T07:01:00Z"/>
        </w:rPr>
      </w:pPr>
    </w:p>
    <w:p>
      <w:pPr>
        <w:rPr>
          <w:del w:id="135" w:author="svcMRProcess" w:date="2020-02-17T07:01:00Z"/>
        </w:rPr>
      </w:pPr>
    </w:p>
    <w:p>
      <w:pPr>
        <w:rPr>
          <w:del w:id="136" w:author="svcMRProcess" w:date="2020-02-17T07:01:00Z"/>
        </w:rPr>
      </w:pPr>
    </w:p>
    <w:p>
      <w:pPr>
        <w:rPr>
          <w:del w:id="137" w:author="svcMRProcess" w:date="2020-02-17T07:01:00Z"/>
        </w:rPr>
      </w:pPr>
    </w:p>
    <w:p>
      <w:pPr>
        <w:rPr>
          <w:del w:id="138" w:author="svcMRProcess" w:date="2020-02-17T07:01:00Z"/>
        </w:rPr>
      </w:pPr>
    </w:p>
    <w:p>
      <w:pPr>
        <w:rPr>
          <w:del w:id="139" w:author="svcMRProcess" w:date="2020-02-17T07:01:00Z"/>
        </w:rPr>
      </w:pPr>
    </w:p>
    <w:p>
      <w:pPr>
        <w:rPr>
          <w:del w:id="140" w:author="svcMRProcess" w:date="2020-02-17T07:01:00Z"/>
        </w:rPr>
      </w:pPr>
    </w:p>
    <w:p>
      <w:pPr>
        <w:rPr>
          <w:del w:id="141" w:author="svcMRProcess" w:date="2020-02-17T07:01:00Z"/>
        </w:rPr>
      </w:pPr>
    </w:p>
    <w:p>
      <w:pPr>
        <w:rPr>
          <w:del w:id="142" w:author="svcMRProcess" w:date="2020-02-17T07:01:00Z"/>
        </w:rPr>
      </w:pPr>
    </w:p>
    <w:p>
      <w:pPr>
        <w:rPr>
          <w:del w:id="143" w:author="svcMRProcess" w:date="2020-02-17T07:01:00Z"/>
        </w:rPr>
      </w:pPr>
    </w:p>
    <w:p>
      <w:pPr>
        <w:rPr>
          <w:del w:id="144" w:author="svcMRProcess" w:date="2020-02-17T07:01:00Z"/>
        </w:rPr>
      </w:pPr>
    </w:p>
    <w:p>
      <w:pPr>
        <w:rPr>
          <w:del w:id="145" w:author="svcMRProcess" w:date="2020-02-17T07:01:00Z"/>
        </w:rPr>
      </w:pPr>
    </w:p>
    <w:p>
      <w:pPr>
        <w:rPr>
          <w:del w:id="146" w:author="svcMRProcess" w:date="2020-02-17T07:01:00Z"/>
        </w:rPr>
      </w:pPr>
    </w:p>
    <w:p>
      <w:pPr>
        <w:rPr>
          <w:del w:id="147" w:author="svcMRProcess" w:date="2020-02-17T07:01:00Z"/>
        </w:rPr>
      </w:pPr>
    </w:p>
    <w:p>
      <w:pPr>
        <w:rPr>
          <w:del w:id="148" w:author="svcMRProcess" w:date="2020-02-17T07:01:00Z"/>
        </w:rPr>
      </w:pPr>
    </w:p>
    <w:p>
      <w:pPr>
        <w:pStyle w:val="nSubsection"/>
        <w:rPr>
          <w:ins w:id="149" w:author="svcMRProcess" w:date="2020-02-17T07:01:00Z"/>
          <w:snapToGrid w:val="0"/>
        </w:rPr>
      </w:pPr>
      <w:ins w:id="150" w:author="svcMRProcess" w:date="2020-02-17T07:01: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ins>
    </w:p>
    <w:p>
      <w:pPr>
        <w:pStyle w:val="BlankOpen"/>
        <w:rPr>
          <w:ins w:id="151" w:author="svcMRProcess" w:date="2020-02-17T07:01:00Z"/>
        </w:rPr>
      </w:pPr>
    </w:p>
    <w:p>
      <w:pPr>
        <w:pStyle w:val="nzHeading5"/>
        <w:rPr>
          <w:ins w:id="152" w:author="svcMRProcess" w:date="2020-02-17T07:01:00Z"/>
          <w:rFonts w:eastAsia="MS Mincho"/>
        </w:rPr>
      </w:pPr>
      <w:bookmarkStart w:id="153" w:name="_Toc233107675"/>
      <w:bookmarkStart w:id="154" w:name="_Toc255473698"/>
      <w:bookmarkStart w:id="155" w:name="_Toc265583753"/>
      <w:bookmarkStart w:id="156" w:name="_Toc267907333"/>
      <w:ins w:id="157" w:author="svcMRProcess" w:date="2020-02-17T07:01:00Z">
        <w:r>
          <w:rPr>
            <w:rStyle w:val="CharSectno"/>
            <w:rFonts w:eastAsia="MS Mincho"/>
          </w:rPr>
          <w:t>4</w:t>
        </w:r>
        <w:r>
          <w:rPr>
            <w:rFonts w:eastAsia="MS Mincho"/>
          </w:rPr>
          <w:t>.</w:t>
        </w:r>
        <w:r>
          <w:rPr>
            <w:rFonts w:eastAsia="MS Mincho"/>
          </w:rPr>
          <w:tab/>
          <w:t>Schedule headings reformatted</w:t>
        </w:r>
        <w:bookmarkEnd w:id="153"/>
        <w:bookmarkEnd w:id="154"/>
        <w:bookmarkEnd w:id="155"/>
        <w:bookmarkEnd w:id="156"/>
      </w:ins>
    </w:p>
    <w:p>
      <w:pPr>
        <w:pStyle w:val="nzSubsection"/>
        <w:rPr>
          <w:ins w:id="158" w:author="svcMRProcess" w:date="2020-02-17T07:01:00Z"/>
          <w:rFonts w:eastAsia="MS Mincho"/>
        </w:rPr>
      </w:pPr>
      <w:ins w:id="159" w:author="svcMRProcess" w:date="2020-02-17T07:01:00Z">
        <w:r>
          <w:rPr>
            <w:rFonts w:eastAsia="MS Mincho"/>
          </w:rPr>
          <w:tab/>
          <w:t>(1)</w:t>
        </w:r>
        <w:r>
          <w:rPr>
            <w:rFonts w:eastAsia="MS Mincho"/>
          </w:rPr>
          <w:tab/>
          <w:t>This section amends the Acts listed in the Table.</w:t>
        </w:r>
      </w:ins>
    </w:p>
    <w:p>
      <w:pPr>
        <w:pStyle w:val="nzSubsection"/>
        <w:rPr>
          <w:ins w:id="160" w:author="svcMRProcess" w:date="2020-02-17T07:01:00Z"/>
        </w:rPr>
      </w:pPr>
      <w:ins w:id="161" w:author="svcMRProcess" w:date="2020-02-17T07:01:00Z">
        <w:r>
          <w:rPr>
            <w:rFonts w:eastAsia="MS Mincho"/>
          </w:rPr>
          <w:tab/>
          <w:t>(2)</w:t>
        </w:r>
        <w:r>
          <w:rPr>
            <w:rFonts w:eastAsia="MS Mincho"/>
          </w:rPr>
          <w:tab/>
          <w:t>In each Schedule listed in the Table:</w:t>
        </w:r>
      </w:ins>
    </w:p>
    <w:p>
      <w:pPr>
        <w:pStyle w:val="nzIndenta"/>
        <w:rPr>
          <w:ins w:id="162" w:author="svcMRProcess" w:date="2020-02-17T07:01:00Z"/>
        </w:rPr>
      </w:pPr>
      <w:ins w:id="163" w:author="svcMRProcess" w:date="2020-02-17T07:01:00Z">
        <w:r>
          <w:tab/>
          <w:t>(a)</w:t>
        </w:r>
        <w:r>
          <w:tab/>
          <w:t>if there is a title set out in the Table for the Schedule — after the identifier for the Schedule insert that title;</w:t>
        </w:r>
      </w:ins>
    </w:p>
    <w:p>
      <w:pPr>
        <w:pStyle w:val="nzIndenta"/>
        <w:rPr>
          <w:ins w:id="164" w:author="svcMRProcess" w:date="2020-02-17T07:01:00Z"/>
        </w:rPr>
      </w:pPr>
      <w:ins w:id="165" w:author="svcMRProcess" w:date="2020-02-17T07:01:00Z">
        <w:r>
          <w:tab/>
          <w:t>(b)</w:t>
        </w:r>
        <w:r>
          <w:tab/>
          <w:t>if there is a shoulder note set out in the Table for the Schedule — at the end of the heading to the Schedule insert that shoulder note;</w:t>
        </w:r>
      </w:ins>
    </w:p>
    <w:p>
      <w:pPr>
        <w:pStyle w:val="nzIndenta"/>
        <w:rPr>
          <w:ins w:id="166" w:author="svcMRProcess" w:date="2020-02-17T07:01:00Z"/>
        </w:rPr>
      </w:pPr>
      <w:ins w:id="167" w:author="svcMRProcess" w:date="2020-02-17T07:01:00Z">
        <w:r>
          <w:tab/>
          <w:t>(c)</w:t>
        </w:r>
        <w:r>
          <w:tab/>
          <w:t>reformat the heading to the Schedule, as amended by paragraphs (a) and (b) if applicable, so that it is in the current format.</w:t>
        </w:r>
      </w:ins>
    </w:p>
    <w:p>
      <w:pPr>
        <w:pStyle w:val="nzMiscellaneousHeading"/>
        <w:rPr>
          <w:ins w:id="168" w:author="svcMRProcess" w:date="2020-02-17T07:01:00Z"/>
        </w:rPr>
      </w:pPr>
      <w:ins w:id="169" w:author="svcMRProcess" w:date="2020-02-17T07:0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70" w:author="svcMRProcess" w:date="2020-02-17T07:0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1" w:author="svcMRProcess" w:date="2020-02-17T07:01:00Z"/>
                <w:rFonts w:eastAsia="MS Mincho"/>
                <w:b/>
                <w:bCs/>
                <w:sz w:val="18"/>
              </w:rPr>
            </w:pPr>
            <w:ins w:id="172" w:author="svcMRProcess" w:date="2020-02-17T07:0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3" w:author="svcMRProcess" w:date="2020-02-17T07:01:00Z"/>
                <w:b/>
                <w:bCs/>
                <w:sz w:val="18"/>
              </w:rPr>
            </w:pPr>
            <w:ins w:id="174" w:author="svcMRProcess" w:date="2020-02-17T07:0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75" w:author="svcMRProcess" w:date="2020-02-17T07:01:00Z"/>
                <w:b/>
                <w:bCs/>
                <w:sz w:val="18"/>
              </w:rPr>
            </w:pPr>
            <w:ins w:id="176" w:author="svcMRProcess" w:date="2020-02-17T07:0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77" w:author="svcMRProcess" w:date="2020-02-17T07:01:00Z"/>
                <w:b/>
                <w:bCs/>
                <w:sz w:val="18"/>
              </w:rPr>
            </w:pPr>
            <w:ins w:id="178" w:author="svcMRProcess" w:date="2020-02-17T07:01:00Z">
              <w:r>
                <w:rPr>
                  <w:b/>
                  <w:bCs/>
                  <w:sz w:val="18"/>
                </w:rPr>
                <w:t>Shoulder note</w:t>
              </w:r>
            </w:ins>
          </w:p>
        </w:tc>
      </w:tr>
      <w:tr>
        <w:trPr>
          <w:cantSplit/>
          <w:ins w:id="179" w:author="svcMRProcess" w:date="2020-02-17T07:0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80" w:author="svcMRProcess" w:date="2020-02-17T07:01:00Z"/>
                <w:i/>
                <w:iCs/>
                <w:sz w:val="18"/>
              </w:rPr>
            </w:pPr>
            <w:ins w:id="181" w:author="svcMRProcess" w:date="2020-02-17T07:01:00Z">
              <w:r>
                <w:rPr>
                  <w:rFonts w:eastAsia="MS Mincho"/>
                  <w:i/>
                  <w:iCs/>
                  <w:sz w:val="18"/>
                </w:rPr>
                <w:t>Iron Ore (Mount Newman) Agreement Act 1964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82" w:author="svcMRProcess" w:date="2020-02-17T07:01:00Z"/>
                <w:sz w:val="18"/>
              </w:rPr>
            </w:pPr>
            <w:ins w:id="183" w:author="svcMRProcess" w:date="2020-02-17T07:01: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84" w:author="svcMRProcess" w:date="2020-02-17T07:01:00Z"/>
                <w:sz w:val="18"/>
              </w:rPr>
            </w:pPr>
            <w:ins w:id="185" w:author="svcMRProcess" w:date="2020-02-17T07:01:00Z">
              <w:r>
                <w:rPr>
                  <w:rFonts w:eastAsia="MS Mincho"/>
                  <w:sz w:val="18"/>
                </w:rPr>
                <w:t>Iron Ore (Mount Newman)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86" w:author="svcMRProcess" w:date="2020-02-17T07:01:00Z"/>
                <w:sz w:val="18"/>
              </w:rPr>
            </w:pPr>
            <w:ins w:id="187" w:author="svcMRProcess" w:date="2020-02-17T07:01:00Z">
              <w:r>
                <w:rPr>
                  <w:sz w:val="18"/>
                </w:rPr>
                <w:t>[s. 2]</w:t>
              </w:r>
            </w:ins>
          </w:p>
        </w:tc>
      </w:tr>
      <w:tr>
        <w:trPr>
          <w:cantSplit/>
          <w:ins w:id="188" w:author="svcMRProcess" w:date="2020-02-17T07: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89" w:author="svcMRProcess" w:date="2020-02-17T07: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0" w:author="svcMRProcess" w:date="2020-02-17T07:01:00Z"/>
                <w:sz w:val="18"/>
              </w:rPr>
            </w:pPr>
            <w:ins w:id="191" w:author="svcMRProcess" w:date="2020-02-17T07:01: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2" w:author="svcMRProcess" w:date="2020-02-17T07:01:00Z"/>
                <w:sz w:val="18"/>
              </w:rPr>
            </w:pPr>
            <w:ins w:id="193" w:author="svcMRProcess" w:date="2020-02-17T07:01:00Z">
              <w:r>
                <w:rPr>
                  <w:rFonts w:eastAsia="MS Mincho"/>
                  <w:sz w:val="18"/>
                </w:rPr>
                <w:t>First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94" w:author="svcMRProcess" w:date="2020-02-17T07:01:00Z"/>
                <w:sz w:val="18"/>
              </w:rPr>
            </w:pPr>
          </w:p>
        </w:tc>
      </w:tr>
      <w:tr>
        <w:trPr>
          <w:cantSplit/>
          <w:ins w:id="195" w:author="svcMRProcess" w:date="2020-02-17T07: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96" w:author="svcMRProcess" w:date="2020-02-17T07: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97" w:author="svcMRProcess" w:date="2020-02-17T07:01:00Z"/>
                <w:sz w:val="18"/>
              </w:rPr>
            </w:pPr>
            <w:ins w:id="198" w:author="svcMRProcess" w:date="2020-02-17T07:01: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99" w:author="svcMRProcess" w:date="2020-02-17T07:01:00Z"/>
                <w:sz w:val="18"/>
              </w:rPr>
            </w:pPr>
            <w:ins w:id="200" w:author="svcMRProcess" w:date="2020-02-17T07:01:00Z">
              <w:r>
                <w:rPr>
                  <w:rFonts w:eastAsia="MS Mincho"/>
                  <w:sz w:val="18"/>
                </w:rPr>
                <w:t>Second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1" w:author="svcMRProcess" w:date="2020-02-17T07:01:00Z"/>
                <w:sz w:val="18"/>
              </w:rPr>
            </w:pPr>
            <w:ins w:id="202" w:author="svcMRProcess" w:date="2020-02-17T07:01:00Z">
              <w:r>
                <w:rPr>
                  <w:sz w:val="18"/>
                </w:rPr>
                <w:t>[s. 2]</w:t>
              </w:r>
            </w:ins>
          </w:p>
        </w:tc>
      </w:tr>
      <w:tr>
        <w:trPr>
          <w:cantSplit/>
          <w:ins w:id="203" w:author="svcMRProcess" w:date="2020-02-17T07: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04" w:author="svcMRProcess" w:date="2020-02-17T07: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5" w:author="svcMRProcess" w:date="2020-02-17T07:01:00Z"/>
                <w:sz w:val="18"/>
              </w:rPr>
            </w:pPr>
            <w:ins w:id="206" w:author="svcMRProcess" w:date="2020-02-17T07:01: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7" w:author="svcMRProcess" w:date="2020-02-17T07:01:00Z"/>
                <w:sz w:val="18"/>
              </w:rPr>
            </w:pPr>
            <w:ins w:id="208" w:author="svcMRProcess" w:date="2020-02-17T07:01:00Z">
              <w:r>
                <w:rPr>
                  <w:rFonts w:eastAsia="MS Mincho"/>
                  <w:sz w:val="18"/>
                </w:rPr>
                <w:t>Third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9" w:author="svcMRProcess" w:date="2020-02-17T07:01:00Z"/>
                <w:sz w:val="18"/>
              </w:rPr>
            </w:pPr>
            <w:ins w:id="210" w:author="svcMRProcess" w:date="2020-02-17T07:01:00Z">
              <w:r>
                <w:rPr>
                  <w:sz w:val="18"/>
                </w:rPr>
                <w:t>[s. 2]</w:t>
              </w:r>
            </w:ins>
          </w:p>
        </w:tc>
      </w:tr>
      <w:tr>
        <w:trPr>
          <w:cantSplit/>
          <w:ins w:id="211" w:author="svcMRProcess" w:date="2020-02-17T07: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12" w:author="svcMRProcess" w:date="2020-02-17T07: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13" w:author="svcMRProcess" w:date="2020-02-17T07:01:00Z"/>
                <w:sz w:val="18"/>
              </w:rPr>
            </w:pPr>
            <w:ins w:id="214" w:author="svcMRProcess" w:date="2020-02-17T07:01:00Z">
              <w:r>
                <w:rPr>
                  <w:sz w:val="18"/>
                </w:rPr>
                <w:t>Fifth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15" w:author="svcMRProcess" w:date="2020-02-17T07:01:00Z"/>
                <w:sz w:val="18"/>
              </w:rPr>
            </w:pPr>
            <w:ins w:id="216" w:author="svcMRProcess" w:date="2020-02-17T07:01:00Z">
              <w:r>
                <w:rPr>
                  <w:rFonts w:eastAsia="MS Mincho"/>
                  <w:sz w:val="18"/>
                </w:rPr>
                <w:t>Fourth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17" w:author="svcMRProcess" w:date="2020-02-17T07:01:00Z"/>
                <w:sz w:val="18"/>
              </w:rPr>
            </w:pPr>
          </w:p>
        </w:tc>
      </w:tr>
      <w:tr>
        <w:trPr>
          <w:cantSplit/>
          <w:ins w:id="218" w:author="svcMRProcess" w:date="2020-02-17T07:0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19" w:author="svcMRProcess" w:date="2020-02-17T07:0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20" w:author="svcMRProcess" w:date="2020-02-17T07:01:00Z"/>
                <w:sz w:val="18"/>
              </w:rPr>
            </w:pPr>
            <w:ins w:id="221" w:author="svcMRProcess" w:date="2020-02-17T07:01:00Z">
              <w:r>
                <w:rPr>
                  <w:sz w:val="18"/>
                </w:rPr>
                <w:t>Sixth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22" w:author="svcMRProcess" w:date="2020-02-17T07:01:00Z"/>
                <w:sz w:val="18"/>
              </w:rPr>
            </w:pPr>
            <w:ins w:id="223" w:author="svcMRProcess" w:date="2020-02-17T07:01:00Z">
              <w:r>
                <w:rPr>
                  <w:rFonts w:eastAsia="MS Mincho"/>
                  <w:sz w:val="18"/>
                </w:rPr>
                <w:t>Fifth Variation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24" w:author="svcMRProcess" w:date="2020-02-17T07:01:00Z"/>
                <w:sz w:val="18"/>
              </w:rPr>
            </w:pPr>
          </w:p>
        </w:tc>
      </w:tr>
    </w:tbl>
    <w:p>
      <w:pPr>
        <w:pStyle w:val="nzHeading5"/>
        <w:spacing w:before="240"/>
        <w:rPr>
          <w:ins w:id="225" w:author="svcMRProcess" w:date="2020-02-17T07:01:00Z"/>
        </w:rPr>
      </w:pPr>
      <w:ins w:id="226" w:author="svcMRProcess" w:date="2020-02-17T07:01:00Z">
        <w:r>
          <w:rPr>
            <w:rStyle w:val="CharSectno"/>
          </w:rPr>
          <w:t>42</w:t>
        </w:r>
        <w:r>
          <w:t>.</w:t>
        </w:r>
        <w:r>
          <w:tab/>
          <w:t>“The Schedules” and “Schedules” headings deleted</w:t>
        </w:r>
      </w:ins>
    </w:p>
    <w:p>
      <w:pPr>
        <w:pStyle w:val="nzSubsection"/>
        <w:rPr>
          <w:ins w:id="227" w:author="svcMRProcess" w:date="2020-02-17T07:01:00Z"/>
        </w:rPr>
      </w:pPr>
      <w:ins w:id="228" w:author="svcMRProcess" w:date="2020-02-17T07:01:00Z">
        <w:r>
          <w:tab/>
          <w:t>(1)</w:t>
        </w:r>
        <w:r>
          <w:tab/>
          <w:t>This section amends the Acts listed in Tables 1 and 2.</w:t>
        </w:r>
      </w:ins>
    </w:p>
    <w:p>
      <w:pPr>
        <w:pStyle w:val="nzSubsection"/>
        <w:rPr>
          <w:ins w:id="229" w:author="svcMRProcess" w:date="2020-02-17T07:01:00Z"/>
        </w:rPr>
      </w:pPr>
      <w:ins w:id="230" w:author="svcMRProcess" w:date="2020-02-17T07:01:00Z">
        <w:r>
          <w:tab/>
          <w:t>(2)</w:t>
        </w:r>
        <w:r>
          <w:tab/>
          <w:t>In each Act listed in Table 1 before the first of the Schedules to the Act delete “</w:t>
        </w:r>
        <w:r>
          <w:rPr>
            <w:b/>
            <w:sz w:val="28"/>
          </w:rPr>
          <w:t>The Schedules</w:t>
        </w:r>
        <w:r>
          <w:t>”.</w:t>
        </w:r>
      </w:ins>
    </w:p>
    <w:p>
      <w:pPr>
        <w:pStyle w:val="BlankClose"/>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Newman)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33211</Words>
  <Characters>160743</Characters>
  <Application>Microsoft Office Word</Application>
  <DocSecurity>0</DocSecurity>
  <Lines>4018</Lines>
  <Paragraphs>1227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02-a0-08 - 02-b0-01</dc:title>
  <dc:subject/>
  <dc:creator/>
  <cp:keywords/>
  <dc:description/>
  <cp:lastModifiedBy>svcMRProcess</cp:lastModifiedBy>
  <cp:revision>2</cp:revision>
  <cp:lastPrinted>2002-03-25T06:32:00Z</cp:lastPrinted>
  <dcterms:created xsi:type="dcterms:W3CDTF">2020-02-16T23:01:00Z</dcterms:created>
  <dcterms:modified xsi:type="dcterms:W3CDTF">2020-02-16T23:01:00Z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02-a0-08</vt:lpwstr>
  </property>
  <property fmtid="{D5CDD505-2E9C-101B-9397-08002B2CF9AE}" pid="6" name="FromAsAtDate">
    <vt:lpwstr>08 Mar 2002</vt:lpwstr>
  </property>
  <property fmtid="{D5CDD505-2E9C-101B-9397-08002B2CF9AE}" pid="7" name="ToSuffix">
    <vt:lpwstr>02-b0-01</vt:lpwstr>
  </property>
  <property fmtid="{D5CDD505-2E9C-101B-9397-08002B2CF9AE}" pid="8" name="ToAsAtDate">
    <vt:lpwstr>28 Jun 2010</vt:lpwstr>
  </property>
</Properties>
</file>