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bookmarkStart w:id="11" w:name="_Toc271117789"/>
      <w:bookmarkStart w:id="12" w:name="_Toc2711897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89957"/>
      <w:bookmarkStart w:id="14" w:name="_Toc590024"/>
      <w:bookmarkStart w:id="15" w:name="_Toc6212716"/>
      <w:bookmarkStart w:id="16" w:name="_Toc199739712"/>
      <w:bookmarkStart w:id="17" w:name="_Toc271189781"/>
      <w:bookmarkStart w:id="18" w:name="_Toc215480670"/>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9" w:name="_Toc589958"/>
      <w:bookmarkStart w:id="20" w:name="_Toc590025"/>
      <w:bookmarkStart w:id="21" w:name="_Toc6212717"/>
      <w:bookmarkStart w:id="22" w:name="_Toc199739713"/>
      <w:bookmarkStart w:id="23" w:name="_Toc271189782"/>
      <w:bookmarkStart w:id="24" w:name="_Toc215480671"/>
      <w:r>
        <w:rPr>
          <w:rStyle w:val="CharSectno"/>
        </w:rPr>
        <w:t>2</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5" w:name="_Toc95644799"/>
      <w:bookmarkStart w:id="26" w:name="_Toc96923009"/>
      <w:bookmarkStart w:id="27" w:name="_Toc102725874"/>
      <w:bookmarkStart w:id="28" w:name="_Toc199739630"/>
      <w:bookmarkStart w:id="29" w:name="_Toc199739672"/>
      <w:bookmarkStart w:id="30" w:name="_Toc199739714"/>
      <w:bookmarkStart w:id="31" w:name="_Toc199739756"/>
      <w:bookmarkStart w:id="32" w:name="_Toc199815980"/>
      <w:bookmarkStart w:id="33" w:name="_Toc202772639"/>
      <w:bookmarkStart w:id="34" w:name="_Toc215480672"/>
      <w:bookmarkStart w:id="35" w:name="_Toc271117792"/>
      <w:bookmarkStart w:id="36" w:name="_Toc271189783"/>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ind w:left="890"/>
      </w:pPr>
      <w:r>
        <w:tab/>
        <w:t>[Heading amended by No. 39 of 2001 s. 5.]</w:t>
      </w:r>
    </w:p>
    <w:p>
      <w:pPr>
        <w:pStyle w:val="Heading5"/>
        <w:rPr>
          <w:snapToGrid w:val="0"/>
        </w:rPr>
      </w:pPr>
      <w:bookmarkStart w:id="37" w:name="_Toc589959"/>
      <w:bookmarkStart w:id="38" w:name="_Toc590026"/>
      <w:bookmarkStart w:id="39" w:name="_Toc6212718"/>
      <w:bookmarkStart w:id="40" w:name="_Toc199739715"/>
      <w:bookmarkStart w:id="41" w:name="_Toc271189784"/>
      <w:bookmarkStart w:id="42" w:name="_Toc215480673"/>
      <w:r>
        <w:rPr>
          <w:rStyle w:val="CharSectno"/>
        </w:rPr>
        <w:t>3</w:t>
      </w:r>
      <w:r>
        <w:rPr>
          <w:snapToGrid w:val="0"/>
        </w:rPr>
        <w:t>.</w:t>
      </w:r>
      <w:r>
        <w:rPr>
          <w:snapToGrid w:val="0"/>
        </w:rPr>
        <w:tab/>
        <w:t>Agreement ratified and implementation authorised</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43" w:name="_Toc589960"/>
      <w:bookmarkStart w:id="44" w:name="_Toc590027"/>
      <w:bookmarkStart w:id="45" w:name="_Toc6212719"/>
      <w:bookmarkStart w:id="46" w:name="_Toc199739716"/>
      <w:bookmarkStart w:id="47" w:name="_Toc271189785"/>
      <w:bookmarkStart w:id="48" w:name="_Toc215480674"/>
      <w:r>
        <w:rPr>
          <w:rStyle w:val="CharSectno"/>
        </w:rPr>
        <w:t>3A</w:t>
      </w:r>
      <w:r>
        <w:t>.</w:t>
      </w:r>
      <w:r>
        <w:tab/>
        <w:t>First supplementary agreement</w:t>
      </w:r>
      <w:bookmarkEnd w:id="43"/>
      <w:bookmarkEnd w:id="44"/>
      <w:bookmarkEnd w:id="45"/>
      <w:bookmarkEnd w:id="46"/>
      <w:bookmarkEnd w:id="47"/>
      <w:bookmarkEnd w:id="48"/>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9" w:name="_Toc589961"/>
      <w:bookmarkStart w:id="50" w:name="_Toc590028"/>
      <w:bookmarkStart w:id="51" w:name="_Toc6212720"/>
      <w:bookmarkStart w:id="52" w:name="_Toc199739717"/>
      <w:bookmarkStart w:id="53" w:name="_Toc271189786"/>
      <w:bookmarkStart w:id="54" w:name="_Toc215480675"/>
      <w:r>
        <w:rPr>
          <w:rStyle w:val="CharSectno"/>
        </w:rPr>
        <w:t>3B</w:t>
      </w:r>
      <w:r>
        <w:t>.</w:t>
      </w:r>
      <w:r>
        <w:tab/>
        <w:t>Second supplementary agreement</w:t>
      </w:r>
      <w:bookmarkEnd w:id="49"/>
      <w:bookmarkEnd w:id="50"/>
      <w:bookmarkEnd w:id="51"/>
      <w:bookmarkEnd w:id="52"/>
      <w:bookmarkEnd w:id="53"/>
      <w:bookmarkEnd w:id="54"/>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55" w:name="_Toc202249419"/>
      <w:bookmarkStart w:id="56" w:name="_Toc202754893"/>
      <w:bookmarkStart w:id="57" w:name="_Toc271189787"/>
      <w:bookmarkStart w:id="58" w:name="_Toc215480676"/>
      <w:bookmarkStart w:id="59" w:name="_Toc589962"/>
      <w:bookmarkStart w:id="60" w:name="_Toc590029"/>
      <w:bookmarkStart w:id="61" w:name="_Toc6212721"/>
      <w:bookmarkStart w:id="62" w:name="_Toc199739718"/>
      <w:r>
        <w:rPr>
          <w:rStyle w:val="CharSectno"/>
        </w:rPr>
        <w:t>3C</w:t>
      </w:r>
      <w:r>
        <w:t>.</w:t>
      </w:r>
      <w:r>
        <w:tab/>
        <w:t>Third supplementary agreement</w:t>
      </w:r>
      <w:bookmarkEnd w:id="55"/>
      <w:bookmarkEnd w:id="56"/>
      <w:bookmarkEnd w:id="57"/>
      <w:bookmarkEnd w:id="58"/>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63" w:name="_Toc271189788"/>
      <w:bookmarkStart w:id="64" w:name="_Toc215480677"/>
      <w:r>
        <w:rPr>
          <w:rStyle w:val="CharSectno"/>
        </w:rPr>
        <w:t>4</w:t>
      </w:r>
      <w:r>
        <w:rPr>
          <w:snapToGrid w:val="0"/>
        </w:rPr>
        <w:t>.</w:t>
      </w:r>
      <w:r>
        <w:rPr>
          <w:snapToGrid w:val="0"/>
        </w:rPr>
        <w:tab/>
        <w:t>By</w:t>
      </w:r>
      <w:r>
        <w:rPr>
          <w:snapToGrid w:val="0"/>
        </w:rPr>
        <w:noBreakHyphen/>
        <w:t>laws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65" w:name="_Toc589963"/>
      <w:bookmarkStart w:id="66" w:name="_Toc590030"/>
      <w:bookmarkStart w:id="67" w:name="_Toc6212722"/>
      <w:bookmarkStart w:id="68" w:name="_Toc199739719"/>
      <w:bookmarkStart w:id="69" w:name="_Toc271189789"/>
      <w:bookmarkStart w:id="70" w:name="_Toc215480678"/>
      <w:r>
        <w:rPr>
          <w:rStyle w:val="CharSectno"/>
        </w:rPr>
        <w:t>5</w:t>
      </w:r>
      <w:r>
        <w:rPr>
          <w:snapToGrid w:val="0"/>
        </w:rPr>
        <w:t>.</w:t>
      </w:r>
      <w:r>
        <w:rPr>
          <w:snapToGrid w:val="0"/>
        </w:rPr>
        <w:tab/>
      </w:r>
      <w:r>
        <w:rPr>
          <w:i/>
          <w:snapToGrid w:val="0"/>
        </w:rPr>
        <w:t>Money Lenders Act 1912</w:t>
      </w:r>
      <w:r>
        <w:rPr>
          <w:snapToGrid w:val="0"/>
        </w:rPr>
        <w:t xml:space="preserve"> not to apply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71" w:name="_Toc95644805"/>
      <w:bookmarkStart w:id="72" w:name="_Toc96923015"/>
      <w:bookmarkStart w:id="73" w:name="_Toc102725880"/>
      <w:bookmarkStart w:id="74" w:name="_Toc199739636"/>
      <w:bookmarkStart w:id="75" w:name="_Toc199739678"/>
      <w:bookmarkStart w:id="76" w:name="_Toc199739720"/>
      <w:bookmarkStart w:id="77" w:name="_Toc199739762"/>
      <w:bookmarkStart w:id="78" w:name="_Toc199815986"/>
      <w:bookmarkStart w:id="79" w:name="_Toc202772646"/>
      <w:bookmarkStart w:id="80" w:name="_Toc215480679"/>
      <w:bookmarkStart w:id="81" w:name="_Toc271117799"/>
      <w:bookmarkStart w:id="82" w:name="_Toc271189790"/>
      <w:r>
        <w:rPr>
          <w:rStyle w:val="CharPartNo"/>
        </w:rPr>
        <w:t>Part III</w:t>
      </w:r>
      <w:r>
        <w:rPr>
          <w:rStyle w:val="CharDivNo"/>
        </w:rPr>
        <w:t> </w:t>
      </w:r>
      <w:r>
        <w:t>—</w:t>
      </w:r>
      <w:r>
        <w:rPr>
          <w:rStyle w:val="CharDivText"/>
        </w:rPr>
        <w:t> </w:t>
      </w:r>
      <w:r>
        <w:rPr>
          <w:rStyle w:val="CharPartText"/>
        </w:rPr>
        <w:t>Mining tenements and rights as to minerals</w:t>
      </w:r>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589964"/>
      <w:bookmarkStart w:id="84" w:name="_Toc590031"/>
      <w:bookmarkStart w:id="85" w:name="_Toc6212723"/>
      <w:bookmarkStart w:id="86" w:name="_Toc199739721"/>
      <w:bookmarkStart w:id="87" w:name="_Toc271189791"/>
      <w:bookmarkStart w:id="88" w:name="_Toc215480680"/>
      <w:r>
        <w:rPr>
          <w:rStyle w:val="CharSectno"/>
        </w:rPr>
        <w:t>6</w:t>
      </w:r>
      <w:r>
        <w:rPr>
          <w:snapToGrid w:val="0"/>
        </w:rPr>
        <w:t>.</w:t>
      </w:r>
      <w:r>
        <w:rPr>
          <w:snapToGrid w:val="0"/>
        </w:rPr>
        <w:tab/>
        <w:t>Interpretation and application of this Part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89" w:name="_Toc589965"/>
      <w:bookmarkStart w:id="90" w:name="_Toc590032"/>
      <w:bookmarkStart w:id="91" w:name="_Toc6212724"/>
      <w:bookmarkStart w:id="92" w:name="_Toc199739722"/>
      <w:bookmarkStart w:id="93" w:name="_Toc271189792"/>
      <w:bookmarkStart w:id="94" w:name="_Toc215480681"/>
      <w:r>
        <w:rPr>
          <w:rStyle w:val="CharSectno"/>
        </w:rPr>
        <w:t>7</w:t>
      </w:r>
      <w:r>
        <w:rPr>
          <w:snapToGrid w:val="0"/>
        </w:rPr>
        <w:t>.</w:t>
      </w:r>
      <w:r>
        <w:rPr>
          <w:snapToGrid w:val="0"/>
        </w:rPr>
        <w:tab/>
        <w:t>Registration and validity of certain mineral claims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95" w:name="_Toc589966"/>
      <w:bookmarkStart w:id="96" w:name="_Toc590033"/>
      <w:bookmarkStart w:id="97" w:name="_Toc6212725"/>
      <w:bookmarkStart w:id="98" w:name="_Toc199739723"/>
      <w:bookmarkStart w:id="99" w:name="_Toc271189793"/>
      <w:bookmarkStart w:id="100" w:name="_Toc215480682"/>
      <w:r>
        <w:rPr>
          <w:rStyle w:val="CharSectno"/>
        </w:rPr>
        <w:t>8</w:t>
      </w:r>
      <w:r>
        <w:rPr>
          <w:snapToGrid w:val="0"/>
        </w:rPr>
        <w:t>.</w:t>
      </w:r>
      <w:r>
        <w:rPr>
          <w:snapToGrid w:val="0"/>
        </w:rPr>
        <w:tab/>
        <w:t>Protection of certain rights and interests of Company</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101" w:name="_Toc589967"/>
      <w:bookmarkStart w:id="102" w:name="_Toc590034"/>
      <w:bookmarkStart w:id="103" w:name="_Toc6212726"/>
      <w:bookmarkStart w:id="104" w:name="_Toc199739724"/>
      <w:bookmarkStart w:id="105" w:name="_Toc271189794"/>
      <w:bookmarkStart w:id="106" w:name="_Toc215480683"/>
      <w:r>
        <w:rPr>
          <w:rStyle w:val="CharSectno"/>
        </w:rPr>
        <w:t>9</w:t>
      </w:r>
      <w:r>
        <w:rPr>
          <w:snapToGrid w:val="0"/>
        </w:rPr>
        <w:t>.</w:t>
      </w:r>
      <w:r>
        <w:rPr>
          <w:snapToGrid w:val="0"/>
        </w:rPr>
        <w:tab/>
        <w:t>Termination of other rights and interests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107" w:name="_Toc589968"/>
      <w:bookmarkStart w:id="108" w:name="_Toc590035"/>
      <w:bookmarkStart w:id="109" w:name="_Toc6212727"/>
      <w:bookmarkStart w:id="110" w:name="_Toc199739725"/>
      <w:bookmarkStart w:id="111" w:name="_Toc271189795"/>
      <w:bookmarkStart w:id="112" w:name="_Toc215480684"/>
      <w:r>
        <w:rPr>
          <w:rStyle w:val="CharSectno"/>
        </w:rPr>
        <w:t>10</w:t>
      </w:r>
      <w:r>
        <w:rPr>
          <w:snapToGrid w:val="0"/>
        </w:rPr>
        <w:t>.</w:t>
      </w:r>
      <w:r>
        <w:rPr>
          <w:snapToGrid w:val="0"/>
        </w:rPr>
        <w:tab/>
        <w:t>Effect of marking out of certain land</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113" w:name="_Toc589969"/>
      <w:bookmarkStart w:id="114" w:name="_Toc590036"/>
      <w:bookmarkStart w:id="115" w:name="_Toc6212728"/>
      <w:bookmarkStart w:id="116" w:name="_Toc199739726"/>
      <w:bookmarkStart w:id="117" w:name="_Toc271189796"/>
      <w:bookmarkStart w:id="118" w:name="_Toc215480685"/>
      <w:r>
        <w:rPr>
          <w:rStyle w:val="CharSectno"/>
        </w:rPr>
        <w:t>11</w:t>
      </w:r>
      <w:r>
        <w:rPr>
          <w:snapToGrid w:val="0"/>
        </w:rPr>
        <w:t>.</w:t>
      </w:r>
      <w:r>
        <w:rPr>
          <w:snapToGrid w:val="0"/>
        </w:rPr>
        <w:tab/>
        <w:t>Saving of applications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19" w:name="_Toc589970"/>
      <w:bookmarkStart w:id="120" w:name="_Toc590037"/>
      <w:bookmarkStart w:id="121" w:name="_Toc6212729"/>
      <w:bookmarkStart w:id="122" w:name="_Toc199739727"/>
      <w:bookmarkStart w:id="123" w:name="_Toc271189797"/>
      <w:bookmarkStart w:id="124" w:name="_Toc215480686"/>
      <w:r>
        <w:rPr>
          <w:rStyle w:val="CharSectno"/>
        </w:rPr>
        <w:t>12</w:t>
      </w:r>
      <w:r>
        <w:rPr>
          <w:snapToGrid w:val="0"/>
        </w:rPr>
        <w:t>.</w:t>
      </w:r>
      <w:r>
        <w:rPr>
          <w:snapToGrid w:val="0"/>
        </w:rPr>
        <w:tab/>
        <w:t>Validity of mining lease under Agreement</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25" w:name="_Toc589971"/>
      <w:bookmarkStart w:id="126" w:name="_Toc590038"/>
      <w:bookmarkStart w:id="127" w:name="_Toc6212730"/>
      <w:bookmarkStart w:id="128" w:name="_Toc199739728"/>
      <w:bookmarkStart w:id="129" w:name="_Toc271189798"/>
      <w:bookmarkStart w:id="130" w:name="_Toc215480687"/>
      <w:r>
        <w:rPr>
          <w:rStyle w:val="CharSectno"/>
        </w:rPr>
        <w:t>13</w:t>
      </w:r>
      <w:r>
        <w:rPr>
          <w:snapToGrid w:val="0"/>
        </w:rPr>
        <w:t>.</w:t>
      </w:r>
      <w:r>
        <w:rPr>
          <w:snapToGrid w:val="0"/>
        </w:rPr>
        <w:tab/>
        <w:t>Continuation of mining tenements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31" w:name="_Toc95644814"/>
      <w:bookmarkStart w:id="132" w:name="_Toc96923024"/>
      <w:bookmarkStart w:id="133" w:name="_Toc102725889"/>
      <w:bookmarkStart w:id="134" w:name="_Toc199739645"/>
      <w:bookmarkStart w:id="135" w:name="_Toc199739687"/>
      <w:bookmarkStart w:id="136" w:name="_Toc199739729"/>
      <w:bookmarkStart w:id="137" w:name="_Toc199739771"/>
      <w:bookmarkStart w:id="138" w:name="_Toc199815995"/>
      <w:bookmarkStart w:id="139" w:name="_Toc202772655"/>
      <w:bookmarkStart w:id="140" w:name="_Toc215480688"/>
      <w:bookmarkStart w:id="141" w:name="_Toc271117808"/>
      <w:bookmarkStart w:id="142" w:name="_Toc271189799"/>
      <w:r>
        <w:rPr>
          <w:rStyle w:val="CharPartNo"/>
        </w:rPr>
        <w:t>Part IV</w:t>
      </w:r>
      <w:r>
        <w:rPr>
          <w:rStyle w:val="CharDivNo"/>
        </w:rPr>
        <w:t> </w:t>
      </w:r>
      <w:r>
        <w:t>—</w:t>
      </w:r>
      <w:r>
        <w:rPr>
          <w:rStyle w:val="CharDivText"/>
        </w:rPr>
        <w:t> </w:t>
      </w:r>
      <w:r>
        <w:rPr>
          <w:rStyle w:val="CharPartText"/>
        </w:rPr>
        <w:t>Security of diamond mining and processing areas</w:t>
      </w:r>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589972"/>
      <w:bookmarkStart w:id="144" w:name="_Toc590039"/>
      <w:bookmarkStart w:id="145" w:name="_Toc6212731"/>
      <w:bookmarkStart w:id="146" w:name="_Toc199739730"/>
      <w:bookmarkStart w:id="147" w:name="_Toc271189800"/>
      <w:bookmarkStart w:id="148" w:name="_Toc215480689"/>
      <w:r>
        <w:rPr>
          <w:rStyle w:val="CharSectno"/>
        </w:rPr>
        <w:t>14</w:t>
      </w:r>
      <w:r>
        <w:rPr>
          <w:snapToGrid w:val="0"/>
        </w:rPr>
        <w:t>.</w:t>
      </w:r>
      <w:r>
        <w:rPr>
          <w:snapToGrid w:val="0"/>
        </w:rPr>
        <w:tab/>
        <w:t>Interpretation of this Part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Practitioners Act 2008</w:t>
      </w:r>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p>
    <w:p>
      <w:pPr>
        <w:pStyle w:val="Heading5"/>
        <w:rPr>
          <w:snapToGrid w:val="0"/>
        </w:rPr>
      </w:pPr>
      <w:bookmarkStart w:id="149" w:name="_Toc589973"/>
      <w:bookmarkStart w:id="150" w:name="_Toc590040"/>
      <w:bookmarkStart w:id="151" w:name="_Toc6212732"/>
      <w:bookmarkStart w:id="152" w:name="_Toc199739731"/>
      <w:bookmarkStart w:id="153" w:name="_Toc271189801"/>
      <w:bookmarkStart w:id="154" w:name="_Toc215480690"/>
      <w:r>
        <w:rPr>
          <w:rStyle w:val="CharSectno"/>
        </w:rPr>
        <w:t>15</w:t>
      </w:r>
      <w:r>
        <w:rPr>
          <w:snapToGrid w:val="0"/>
        </w:rPr>
        <w:t>.</w:t>
      </w:r>
      <w:r>
        <w:rPr>
          <w:snapToGrid w:val="0"/>
        </w:rPr>
        <w:tab/>
        <w:t>Designated areas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55" w:name="_Toc589974"/>
      <w:bookmarkStart w:id="156" w:name="_Toc590041"/>
      <w:bookmarkStart w:id="157" w:name="_Toc6212733"/>
      <w:bookmarkStart w:id="158" w:name="_Toc199739732"/>
      <w:bookmarkStart w:id="159" w:name="_Toc271189802"/>
      <w:bookmarkStart w:id="160" w:name="_Toc215480691"/>
      <w:r>
        <w:rPr>
          <w:rStyle w:val="CharSectno"/>
        </w:rPr>
        <w:t>16</w:t>
      </w:r>
      <w:r>
        <w:rPr>
          <w:snapToGrid w:val="0"/>
        </w:rPr>
        <w:t>.</w:t>
      </w:r>
      <w:r>
        <w:rPr>
          <w:snapToGrid w:val="0"/>
        </w:rPr>
        <w:tab/>
        <w:t>Unlawful possession of diamonds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61" w:name="_Toc589975"/>
      <w:bookmarkStart w:id="162" w:name="_Toc590042"/>
      <w:bookmarkStart w:id="163" w:name="_Toc6212734"/>
      <w:bookmarkStart w:id="164" w:name="_Toc199739733"/>
      <w:bookmarkStart w:id="165" w:name="_Toc271189803"/>
      <w:bookmarkStart w:id="166" w:name="_Toc215480692"/>
      <w:r>
        <w:rPr>
          <w:rStyle w:val="CharSectno"/>
        </w:rPr>
        <w:t>17</w:t>
      </w:r>
      <w:r>
        <w:rPr>
          <w:snapToGrid w:val="0"/>
        </w:rPr>
        <w:t>.</w:t>
      </w:r>
      <w:r>
        <w:rPr>
          <w:snapToGrid w:val="0"/>
        </w:rPr>
        <w:tab/>
        <w:t>Entry to and egress from designated area</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67" w:name="_Toc589976"/>
      <w:bookmarkStart w:id="168" w:name="_Toc590043"/>
      <w:bookmarkStart w:id="169" w:name="_Toc6212735"/>
      <w:bookmarkStart w:id="170" w:name="_Toc199739734"/>
      <w:bookmarkStart w:id="171" w:name="_Toc271189804"/>
      <w:bookmarkStart w:id="172" w:name="_Toc215480693"/>
      <w:r>
        <w:rPr>
          <w:rStyle w:val="CharSectno"/>
        </w:rPr>
        <w:t>18</w:t>
      </w:r>
      <w:r>
        <w:rPr>
          <w:snapToGrid w:val="0"/>
        </w:rPr>
        <w:t>.</w:t>
      </w:r>
      <w:r>
        <w:rPr>
          <w:snapToGrid w:val="0"/>
        </w:rPr>
        <w:tab/>
        <w:t>Security officer may give direction etc. to persons on designated area</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73" w:name="_Toc589977"/>
      <w:bookmarkStart w:id="174" w:name="_Toc590044"/>
      <w:bookmarkStart w:id="175" w:name="_Toc6212736"/>
      <w:bookmarkStart w:id="176" w:name="_Toc199739735"/>
      <w:bookmarkStart w:id="177" w:name="_Toc271189805"/>
      <w:bookmarkStart w:id="178" w:name="_Toc215480694"/>
      <w:r>
        <w:rPr>
          <w:rStyle w:val="CharSectno"/>
        </w:rPr>
        <w:t>19</w:t>
      </w:r>
      <w:r>
        <w:rPr>
          <w:snapToGrid w:val="0"/>
        </w:rPr>
        <w:t>.</w:t>
      </w:r>
      <w:r>
        <w:rPr>
          <w:snapToGrid w:val="0"/>
        </w:rPr>
        <w:tab/>
        <w:t>Removal of persons and things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79" w:name="_Toc589978"/>
      <w:bookmarkStart w:id="180" w:name="_Toc590045"/>
      <w:bookmarkStart w:id="181" w:name="_Toc6212737"/>
      <w:bookmarkStart w:id="182" w:name="_Toc199739736"/>
      <w:bookmarkStart w:id="183" w:name="_Toc271189806"/>
      <w:bookmarkStart w:id="184" w:name="_Toc215480695"/>
      <w:r>
        <w:rPr>
          <w:rStyle w:val="CharSectno"/>
        </w:rPr>
        <w:t>20</w:t>
      </w:r>
      <w:r>
        <w:rPr>
          <w:snapToGrid w:val="0"/>
        </w:rPr>
        <w:t>.</w:t>
      </w:r>
      <w:r>
        <w:rPr>
          <w:snapToGrid w:val="0"/>
        </w:rPr>
        <w:tab/>
        <w:t>Search of property</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85" w:name="_Toc589979"/>
      <w:bookmarkStart w:id="186" w:name="_Toc590046"/>
      <w:bookmarkStart w:id="187" w:name="_Toc6212738"/>
      <w:bookmarkStart w:id="188" w:name="_Toc199739737"/>
      <w:bookmarkStart w:id="189" w:name="_Toc271189807"/>
      <w:bookmarkStart w:id="190" w:name="_Toc215480696"/>
      <w:r>
        <w:rPr>
          <w:rStyle w:val="CharSectno"/>
        </w:rPr>
        <w:t>21</w:t>
      </w:r>
      <w:r>
        <w:rPr>
          <w:snapToGrid w:val="0"/>
        </w:rPr>
        <w:t>.</w:t>
      </w:r>
      <w:r>
        <w:rPr>
          <w:snapToGrid w:val="0"/>
        </w:rPr>
        <w:tab/>
        <w:t>Detention and search of persons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91" w:name="_Toc589980"/>
      <w:bookmarkStart w:id="192" w:name="_Toc590047"/>
      <w:bookmarkStart w:id="193" w:name="_Toc6212739"/>
      <w:bookmarkStart w:id="194" w:name="_Toc199739738"/>
      <w:bookmarkStart w:id="195" w:name="_Toc271189808"/>
      <w:bookmarkStart w:id="196" w:name="_Toc215480697"/>
      <w:r>
        <w:rPr>
          <w:rStyle w:val="CharSectno"/>
        </w:rPr>
        <w:t>22</w:t>
      </w:r>
      <w:r>
        <w:rPr>
          <w:snapToGrid w:val="0"/>
        </w:rPr>
        <w:t>.</w:t>
      </w:r>
      <w:r>
        <w:rPr>
          <w:snapToGrid w:val="0"/>
        </w:rPr>
        <w:tab/>
        <w:t>Emergency action exempted</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97" w:name="_Toc589981"/>
      <w:bookmarkStart w:id="198" w:name="_Toc590048"/>
      <w:bookmarkStart w:id="199" w:name="_Toc6212740"/>
      <w:bookmarkStart w:id="200" w:name="_Toc199739739"/>
      <w:bookmarkStart w:id="201" w:name="_Toc271189809"/>
      <w:bookmarkStart w:id="202" w:name="_Toc215480698"/>
      <w:r>
        <w:rPr>
          <w:rStyle w:val="CharSectno"/>
        </w:rPr>
        <w:t>23</w:t>
      </w:r>
      <w:r>
        <w:rPr>
          <w:snapToGrid w:val="0"/>
        </w:rPr>
        <w:t>.</w:t>
      </w:r>
      <w:r>
        <w:rPr>
          <w:snapToGrid w:val="0"/>
        </w:rPr>
        <w:tab/>
        <w:t>Powers of police not affected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203" w:name="_Toc589982"/>
      <w:bookmarkStart w:id="204" w:name="_Toc590049"/>
      <w:bookmarkStart w:id="205" w:name="_Toc6212741"/>
      <w:bookmarkStart w:id="206" w:name="_Toc199739740"/>
      <w:bookmarkStart w:id="207" w:name="_Toc271189810"/>
      <w:bookmarkStart w:id="208" w:name="_Toc215480699"/>
      <w:r>
        <w:rPr>
          <w:rStyle w:val="CharSectno"/>
        </w:rPr>
        <w:t>24</w:t>
      </w:r>
      <w:r>
        <w:rPr>
          <w:snapToGrid w:val="0"/>
        </w:rPr>
        <w:t>.</w:t>
      </w:r>
      <w:r>
        <w:rPr>
          <w:snapToGrid w:val="0"/>
        </w:rPr>
        <w:tab/>
        <w:t>Evidence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209" w:name="_Toc589983"/>
      <w:bookmarkStart w:id="210" w:name="_Toc590050"/>
      <w:bookmarkStart w:id="211" w:name="_Toc6212742"/>
      <w:bookmarkStart w:id="212" w:name="_Toc199739741"/>
      <w:bookmarkStart w:id="213" w:name="_Toc271189811"/>
      <w:bookmarkStart w:id="214" w:name="_Toc215480700"/>
      <w:r>
        <w:rPr>
          <w:rStyle w:val="CharSectno"/>
        </w:rPr>
        <w:t>25</w:t>
      </w:r>
      <w:r>
        <w:rPr>
          <w:snapToGrid w:val="0"/>
        </w:rPr>
        <w:t>.</w:t>
      </w:r>
      <w:r>
        <w:rPr>
          <w:snapToGrid w:val="0"/>
        </w:rPr>
        <w:tab/>
        <w:t>Restitution of diamonds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215" w:name="_Toc589984"/>
      <w:bookmarkStart w:id="216" w:name="_Toc590051"/>
      <w:bookmarkStart w:id="217" w:name="_Toc6212743"/>
      <w:bookmarkStart w:id="218" w:name="_Toc199739742"/>
      <w:bookmarkStart w:id="219" w:name="_Toc271189812"/>
      <w:bookmarkStart w:id="220" w:name="_Toc215480701"/>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221" w:name="_Toc589985"/>
      <w:bookmarkStart w:id="222" w:name="_Toc590052"/>
      <w:bookmarkStart w:id="223" w:name="_Toc6212744"/>
      <w:bookmarkStart w:id="224" w:name="_Toc199739743"/>
      <w:bookmarkStart w:id="225" w:name="_Toc271189813"/>
      <w:bookmarkStart w:id="226" w:name="_Toc215480702"/>
      <w:r>
        <w:rPr>
          <w:rStyle w:val="CharSectno"/>
        </w:rPr>
        <w:t>27</w:t>
      </w:r>
      <w:r>
        <w:rPr>
          <w:snapToGrid w:val="0"/>
        </w:rPr>
        <w:t>.</w:t>
      </w:r>
      <w:r>
        <w:rPr>
          <w:snapToGrid w:val="0"/>
        </w:rPr>
        <w:tab/>
        <w:t>Offences under other Acts not excluded</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27" w:name="_Toc589986"/>
      <w:bookmarkStart w:id="228" w:name="_Toc590053"/>
      <w:bookmarkStart w:id="229" w:name="_Toc6212745"/>
      <w:bookmarkStart w:id="230" w:name="_Toc199739744"/>
      <w:bookmarkStart w:id="231" w:name="_Toc271189814"/>
      <w:bookmarkStart w:id="232" w:name="_Toc215480703"/>
      <w:r>
        <w:rPr>
          <w:rStyle w:val="CharSectno"/>
        </w:rPr>
        <w:t>28.</w:t>
      </w:r>
      <w:r>
        <w:rPr>
          <w:rStyle w:val="CharSectno"/>
        </w:rPr>
        <w:tab/>
        <w:t>Exercise of powers lawful</w:t>
      </w:r>
      <w:bookmarkEnd w:id="227"/>
      <w:bookmarkEnd w:id="228"/>
      <w:bookmarkEnd w:id="229"/>
      <w:bookmarkEnd w:id="230"/>
      <w:bookmarkEnd w:id="231"/>
      <w:bookmarkEnd w:id="232"/>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33" w:name="_Toc589987"/>
      <w:bookmarkStart w:id="234" w:name="_Toc590054"/>
      <w:bookmarkStart w:id="235" w:name="_Toc6212746"/>
      <w:bookmarkStart w:id="236" w:name="_Toc199739745"/>
      <w:bookmarkStart w:id="237" w:name="_Toc271189815"/>
      <w:bookmarkStart w:id="238" w:name="_Toc215480704"/>
      <w:r>
        <w:rPr>
          <w:rStyle w:val="CharSectno"/>
        </w:rPr>
        <w:t>29</w:t>
      </w:r>
      <w:r>
        <w:rPr>
          <w:snapToGrid w:val="0"/>
        </w:rPr>
        <w:t>.</w:t>
      </w:r>
      <w:r>
        <w:rPr>
          <w:snapToGrid w:val="0"/>
        </w:rPr>
        <w:tab/>
        <w:t>Regulations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39" w:name="_Toc199739746"/>
      <w:bookmarkStart w:id="240" w:name="_Toc199739788"/>
      <w:bookmarkStart w:id="241" w:name="_Toc199816012"/>
      <w:bookmarkStart w:id="242" w:name="_Toc202772672"/>
      <w:bookmarkStart w:id="243" w:name="_Toc215480705"/>
      <w:bookmarkStart w:id="244" w:name="_Toc271117825"/>
      <w:bookmarkStart w:id="245" w:name="_Toc271189816"/>
      <w:r>
        <w:rPr>
          <w:rStyle w:val="CharSchNo"/>
        </w:rPr>
        <w:t>Schedule 1</w:t>
      </w:r>
      <w:bookmarkEnd w:id="239"/>
      <w:bookmarkEnd w:id="240"/>
      <w:bookmarkEnd w:id="241"/>
      <w:bookmarkEnd w:id="242"/>
      <w:bookmarkEnd w:id="243"/>
      <w:bookmarkEnd w:id="244"/>
      <w:bookmarkEnd w:id="245"/>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46" w:name="_Toc199739747"/>
      <w:bookmarkStart w:id="247" w:name="_Toc199739789"/>
      <w:bookmarkStart w:id="248" w:name="_Toc199816013"/>
      <w:bookmarkStart w:id="249" w:name="_Toc202772673"/>
      <w:bookmarkStart w:id="250" w:name="_Toc215480706"/>
      <w:bookmarkStart w:id="251" w:name="_Toc271117826"/>
      <w:bookmarkStart w:id="252" w:name="_Toc271189817"/>
      <w:r>
        <w:rPr>
          <w:rStyle w:val="CharSchNo"/>
        </w:rPr>
        <w:t>Schedule 2</w:t>
      </w:r>
      <w:bookmarkEnd w:id="246"/>
      <w:bookmarkEnd w:id="247"/>
      <w:bookmarkEnd w:id="248"/>
      <w:bookmarkEnd w:id="249"/>
      <w:bookmarkEnd w:id="250"/>
      <w:bookmarkEnd w:id="251"/>
      <w:bookmarkEnd w:id="252"/>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53" w:name="_Toc199739748"/>
      <w:bookmarkStart w:id="254" w:name="_Toc199739790"/>
      <w:bookmarkStart w:id="255" w:name="_Toc199816014"/>
      <w:bookmarkStart w:id="256" w:name="_Toc202772674"/>
      <w:bookmarkStart w:id="257" w:name="_Toc215480707"/>
      <w:bookmarkStart w:id="258" w:name="_Toc271117827"/>
      <w:bookmarkStart w:id="259" w:name="_Toc271189818"/>
      <w:r>
        <w:rPr>
          <w:rStyle w:val="CharSchNo"/>
        </w:rPr>
        <w:t>Schedule 3</w:t>
      </w:r>
      <w:bookmarkEnd w:id="253"/>
      <w:bookmarkEnd w:id="254"/>
      <w:bookmarkEnd w:id="255"/>
      <w:bookmarkEnd w:id="256"/>
      <w:bookmarkEnd w:id="257"/>
      <w:bookmarkEnd w:id="258"/>
      <w:bookmarkEnd w:id="259"/>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del w:id="260" w:author="svcMRProcess" w:date="2020-02-15T02:21:00Z">
              <w:r>
                <w:rPr>
                  <w:noProof/>
                  <w:lang w:eastAsia="en-AU"/>
                </w:rPr>
                <w:drawing>
                  <wp:inline distT="0" distB="0" distL="0" distR="0">
                    <wp:extent cx="1206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187450"/>
                            </a:xfrm>
                            <a:prstGeom prst="rect">
                              <a:avLst/>
                            </a:prstGeom>
                            <a:noFill/>
                            <a:ln>
                              <a:noFill/>
                            </a:ln>
                          </pic:spPr>
                        </pic:pic>
                      </a:graphicData>
                    </a:graphic>
                  </wp:inline>
                </w:drawing>
              </w:r>
            </w:del>
            <w:ins w:id="261" w:author="svcMRProcess" w:date="2020-02-15T02:21:00Z">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ins>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del w:id="262" w:author="svcMRProcess" w:date="2020-02-15T02:21:00Z">
              <w:r>
                <w:rPr>
                  <w:noProof/>
                  <w:lang w:eastAsia="en-AU"/>
                </w:rPr>
                <w:drawing>
                  <wp:inline distT="0" distB="0" distL="0" distR="0">
                    <wp:extent cx="120650" cy="1422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422400"/>
                            </a:xfrm>
                            <a:prstGeom prst="rect">
                              <a:avLst/>
                            </a:prstGeom>
                            <a:noFill/>
                            <a:ln>
                              <a:noFill/>
                            </a:ln>
                          </pic:spPr>
                        </pic:pic>
                      </a:graphicData>
                    </a:graphic>
                  </wp:inline>
                </w:drawing>
              </w:r>
            </w:del>
            <w:ins w:id="263" w:author="svcMRProcess" w:date="2020-02-15T02:21:00Z">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ins>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del w:id="264" w:author="svcMRProcess" w:date="2020-02-15T02:21:00Z">
              <w:r>
                <w:rPr>
                  <w:noProof/>
                  <w:lang w:eastAsia="en-AU"/>
                </w:rPr>
                <w:drawing>
                  <wp:inline distT="0" distB="0" distL="0" distR="0">
                    <wp:extent cx="120650" cy="1384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384300"/>
                            </a:xfrm>
                            <a:prstGeom prst="rect">
                              <a:avLst/>
                            </a:prstGeom>
                            <a:noFill/>
                            <a:ln>
                              <a:noFill/>
                            </a:ln>
                          </pic:spPr>
                        </pic:pic>
                      </a:graphicData>
                    </a:graphic>
                  </wp:inline>
                </w:drawing>
              </w:r>
            </w:del>
            <w:ins w:id="265" w:author="svcMRProcess" w:date="2020-02-15T02:21:00Z">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66" w:author="svcMRProcess" w:date="2020-02-15T02:21:00Z">
              <w:r>
                <w:rPr>
                  <w:noProof/>
                  <w:lang w:eastAsia="en-AU"/>
                </w:rPr>
                <w:drawing>
                  <wp:inline distT="0" distB="0" distL="0" distR="0">
                    <wp:extent cx="120650" cy="1250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50950"/>
                            </a:xfrm>
                            <a:prstGeom prst="rect">
                              <a:avLst/>
                            </a:prstGeom>
                            <a:noFill/>
                            <a:ln>
                              <a:noFill/>
                            </a:ln>
                          </pic:spPr>
                        </pic:pic>
                      </a:graphicData>
                    </a:graphic>
                  </wp:inline>
                </w:drawing>
              </w:r>
            </w:del>
            <w:ins w:id="267" w:author="svcMRProcess" w:date="2020-02-15T02:21:00Z">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68" w:author="svcMRProcess" w:date="2020-02-15T02:21:00Z">
              <w:r>
                <w:rPr>
                  <w:noProof/>
                  <w:lang w:eastAsia="en-AU"/>
                </w:rPr>
                <w:drawing>
                  <wp:inline distT="0" distB="0" distL="0" distR="0">
                    <wp:extent cx="120650" cy="1225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25550"/>
                            </a:xfrm>
                            <a:prstGeom prst="rect">
                              <a:avLst/>
                            </a:prstGeom>
                            <a:noFill/>
                            <a:ln>
                              <a:noFill/>
                            </a:ln>
                          </pic:spPr>
                        </pic:pic>
                      </a:graphicData>
                    </a:graphic>
                  </wp:inline>
                </w:drawing>
              </w:r>
            </w:del>
            <w:ins w:id="269" w:author="svcMRProcess" w:date="2020-02-15T02:21:00Z">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70" w:author="svcMRProcess" w:date="2020-02-15T02:21:00Z">
              <w:r>
                <w:rPr>
                  <w:noProof/>
                  <w:lang w:eastAsia="en-AU"/>
                </w:rPr>
                <w:drawing>
                  <wp:inline distT="0" distB="0" distL="0" distR="0">
                    <wp:extent cx="120650" cy="1225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25550"/>
                            </a:xfrm>
                            <a:prstGeom prst="rect">
                              <a:avLst/>
                            </a:prstGeom>
                            <a:noFill/>
                            <a:ln>
                              <a:noFill/>
                            </a:ln>
                          </pic:spPr>
                        </pic:pic>
                      </a:graphicData>
                    </a:graphic>
                  </wp:inline>
                </w:drawing>
              </w:r>
            </w:del>
            <w:ins w:id="271" w:author="svcMRProcess" w:date="2020-02-15T02:21:00Z">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del w:id="272" w:author="svcMRProcess" w:date="2020-02-15T02:21:00Z">
              <w:r>
                <w:rPr>
                  <w:noProof/>
                  <w:lang w:eastAsia="en-AU"/>
                </w:rPr>
                <w:drawing>
                  <wp:inline distT="0" distB="0" distL="0" distR="0">
                    <wp:extent cx="120650" cy="154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549400"/>
                            </a:xfrm>
                            <a:prstGeom prst="rect">
                              <a:avLst/>
                            </a:prstGeom>
                            <a:noFill/>
                            <a:ln>
                              <a:noFill/>
                            </a:ln>
                          </pic:spPr>
                        </pic:pic>
                      </a:graphicData>
                    </a:graphic>
                  </wp:inline>
                </w:drawing>
              </w:r>
            </w:del>
            <w:ins w:id="273" w:author="svcMRProcess" w:date="2020-02-15T02:21:00Z">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del w:id="274" w:author="svcMRProcess" w:date="2020-02-15T02:21:00Z">
              <w:r>
                <w:rPr>
                  <w:noProof/>
                  <w:lang w:eastAsia="en-AU"/>
                </w:rPr>
                <w:drawing>
                  <wp:inline distT="0" distB="0" distL="0" distR="0">
                    <wp:extent cx="152400" cy="1263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3650"/>
                            </a:xfrm>
                            <a:prstGeom prst="rect">
                              <a:avLst/>
                            </a:prstGeom>
                            <a:noFill/>
                            <a:ln>
                              <a:noFill/>
                            </a:ln>
                          </pic:spPr>
                        </pic:pic>
                      </a:graphicData>
                    </a:graphic>
                  </wp:inline>
                </w:drawing>
              </w:r>
            </w:del>
            <w:ins w:id="275" w:author="svcMRProcess" w:date="2020-02-15T02:21:00Z">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ins>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76" w:name="_Toc199739749"/>
      <w:bookmarkStart w:id="277" w:name="_Toc199739791"/>
      <w:bookmarkStart w:id="278" w:name="_Toc199816015"/>
      <w:bookmarkStart w:id="279" w:name="_Toc202772675"/>
      <w:bookmarkStart w:id="280" w:name="_Toc215480708"/>
      <w:bookmarkStart w:id="281" w:name="_Toc271117828"/>
      <w:bookmarkStart w:id="282" w:name="_Toc271189819"/>
      <w:r>
        <w:rPr>
          <w:rStyle w:val="CharSchNo"/>
        </w:rPr>
        <w:t>Schedule 4</w:t>
      </w:r>
      <w:bookmarkEnd w:id="276"/>
      <w:bookmarkEnd w:id="277"/>
      <w:bookmarkEnd w:id="278"/>
      <w:bookmarkEnd w:id="279"/>
      <w:bookmarkEnd w:id="280"/>
      <w:bookmarkEnd w:id="281"/>
      <w:bookmarkEnd w:id="282"/>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83" w:name="_Toc199052021"/>
      <w:bookmarkStart w:id="284" w:name="_Toc199052065"/>
      <w:bookmarkStart w:id="285" w:name="_Toc199052323"/>
      <w:bookmarkStart w:id="286" w:name="_Toc199061964"/>
      <w:bookmarkStart w:id="287" w:name="_Toc199136170"/>
      <w:bookmarkStart w:id="288" w:name="_Toc199136564"/>
      <w:bookmarkStart w:id="289" w:name="_Toc199138512"/>
      <w:bookmarkStart w:id="290" w:name="_Toc199138726"/>
      <w:bookmarkStart w:id="291" w:name="_Toc199141131"/>
      <w:bookmarkStart w:id="292" w:name="_Toc199296495"/>
      <w:bookmarkStart w:id="293" w:name="_Toc199297748"/>
      <w:bookmarkStart w:id="294" w:name="_Toc199318817"/>
      <w:bookmarkStart w:id="295" w:name="_Toc199322479"/>
      <w:bookmarkStart w:id="296" w:name="_Toc199322524"/>
      <w:bookmarkStart w:id="297" w:name="_Toc199322568"/>
      <w:bookmarkStart w:id="298" w:name="_Toc199322708"/>
      <w:bookmarkStart w:id="299" w:name="_Toc199323376"/>
      <w:bookmarkStart w:id="300" w:name="_Toc199323572"/>
      <w:bookmarkStart w:id="301" w:name="_Toc199323766"/>
      <w:bookmarkStart w:id="302" w:name="_Toc199323813"/>
      <w:bookmarkStart w:id="303" w:name="_Toc199324007"/>
      <w:bookmarkStart w:id="304" w:name="_Toc199324155"/>
      <w:bookmarkStart w:id="305" w:name="_Toc199324276"/>
      <w:bookmarkStart w:id="306" w:name="_Toc199325478"/>
      <w:bookmarkStart w:id="307" w:name="_Toc199325725"/>
      <w:bookmarkStart w:id="308" w:name="_Toc199554665"/>
      <w:bookmarkStart w:id="309" w:name="_Toc199554842"/>
      <w:bookmarkStart w:id="310" w:name="_Toc199555920"/>
      <w:bookmarkStart w:id="311" w:name="_Toc199556367"/>
      <w:bookmarkStart w:id="312" w:name="_Toc199556468"/>
      <w:bookmarkStart w:id="313" w:name="_Toc199556846"/>
      <w:bookmarkStart w:id="314" w:name="_Toc199556943"/>
      <w:bookmarkStart w:id="315" w:name="_Toc199557275"/>
      <w:bookmarkStart w:id="316" w:name="_Toc199557492"/>
      <w:bookmarkStart w:id="317" w:name="_Toc199557528"/>
      <w:bookmarkStart w:id="318" w:name="_Toc199557579"/>
      <w:bookmarkStart w:id="319" w:name="_Toc199557800"/>
      <w:bookmarkStart w:id="320" w:name="_Toc199558107"/>
      <w:bookmarkStart w:id="321" w:name="_Toc199558208"/>
      <w:bookmarkStart w:id="322" w:name="_Toc199558297"/>
      <w:bookmarkStart w:id="323" w:name="_Toc199558393"/>
      <w:bookmarkStart w:id="324" w:name="_Toc199558508"/>
      <w:bookmarkStart w:id="325" w:name="_Toc199558723"/>
      <w:bookmarkStart w:id="326" w:name="_Toc199560638"/>
      <w:bookmarkStart w:id="327" w:name="_Toc199560858"/>
      <w:bookmarkStart w:id="328" w:name="_Toc199561071"/>
      <w:bookmarkStart w:id="329" w:name="_Toc199568201"/>
      <w:bookmarkStart w:id="330" w:name="_Toc199568349"/>
      <w:bookmarkStart w:id="331" w:name="_Toc199571982"/>
      <w:bookmarkStart w:id="332" w:name="_Toc199572555"/>
      <w:bookmarkStart w:id="333" w:name="_Toc199573125"/>
      <w:bookmarkStart w:id="334" w:name="_Toc199573466"/>
      <w:bookmarkStart w:id="335" w:name="_Toc199573566"/>
      <w:bookmarkStart w:id="336" w:name="_Toc199573806"/>
      <w:bookmarkStart w:id="337" w:name="_Toc199573939"/>
      <w:bookmarkStart w:id="338" w:name="_Toc199574098"/>
      <w:bookmarkStart w:id="339" w:name="_Toc199574117"/>
      <w:bookmarkStart w:id="340" w:name="_Toc199574293"/>
      <w:bookmarkStart w:id="341" w:name="_Toc199574461"/>
      <w:bookmarkStart w:id="342" w:name="_Toc199574818"/>
      <w:bookmarkStart w:id="343" w:name="_Toc199574857"/>
      <w:bookmarkStart w:id="344" w:name="_Toc199575397"/>
      <w:bookmarkStart w:id="345" w:name="_Toc199576423"/>
      <w:bookmarkStart w:id="346" w:name="_Toc199580813"/>
      <w:bookmarkStart w:id="347" w:name="_Toc199654183"/>
      <w:bookmarkStart w:id="348" w:name="_Toc199654828"/>
      <w:bookmarkStart w:id="349" w:name="_Toc199655060"/>
      <w:bookmarkStart w:id="350" w:name="_Toc199656863"/>
      <w:bookmarkStart w:id="351" w:name="_Toc199726452"/>
      <w:bookmarkStart w:id="352" w:name="_Toc199726470"/>
      <w:bookmarkStart w:id="353" w:name="_Toc199731330"/>
      <w:bookmarkStart w:id="354" w:name="_Toc199731751"/>
      <w:bookmarkStart w:id="355" w:name="_Toc199829274"/>
      <w:bookmarkStart w:id="356" w:name="_Toc202758765"/>
      <w:bookmarkStart w:id="357" w:name="_Toc202772676"/>
      <w:bookmarkStart w:id="358" w:name="_Toc215480709"/>
      <w:bookmarkStart w:id="359" w:name="_Toc271117829"/>
      <w:bookmarkStart w:id="360" w:name="_Toc271189820"/>
      <w:r>
        <w:rPr>
          <w:rStyle w:val="CharSchNo"/>
        </w:rPr>
        <w:t>Schedule 5</w:t>
      </w:r>
      <w:r>
        <w:rPr>
          <w:rStyle w:val="CharSDivNo"/>
        </w:rPr>
        <w:t> </w:t>
      </w:r>
      <w:r>
        <w:t>—</w:t>
      </w:r>
      <w:r>
        <w:rPr>
          <w:rStyle w:val="CharSDivText"/>
        </w:rPr>
        <w:t> </w:t>
      </w:r>
      <w:r>
        <w:rPr>
          <w:rStyle w:val="CharSchText"/>
        </w:rPr>
        <w:t>Third supplementary agreement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61" w:name="_Toc198703809"/>
      <w:r>
        <w:rPr>
          <w:b/>
          <w:bCs/>
        </w:rPr>
        <w:t>THE HONOURABLE ALAN JOHN CARPENTER</w:t>
      </w:r>
      <w:bookmarkEnd w:id="361"/>
    </w:p>
    <w:p>
      <w:pPr>
        <w:pStyle w:val="yMiscellaneousHeading"/>
        <w:keepNext w:val="0"/>
        <w:rPr>
          <w:b/>
          <w:bCs/>
        </w:rPr>
      </w:pPr>
      <w:bookmarkStart w:id="362" w:name="_Toc198703810"/>
      <w:r>
        <w:rPr>
          <w:b/>
          <w:bCs/>
        </w:rPr>
        <w:t>PREMIER OF THE STATE OF WESTERN AUSTRALIA</w:t>
      </w:r>
      <w:bookmarkEnd w:id="362"/>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63" w:name="_Toc198703811"/>
      <w:r>
        <w:rPr>
          <w:b/>
          <w:bCs/>
        </w:rPr>
        <w:t>AND</w:t>
      </w:r>
      <w:bookmarkEnd w:id="363"/>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64" w:name="_Toc198703812"/>
      <w:r>
        <w:rPr>
          <w:b/>
          <w:bCs/>
        </w:rPr>
        <w:t>AND</w:t>
      </w:r>
      <w:bookmarkEnd w:id="364"/>
    </w:p>
    <w:p>
      <w:pPr>
        <w:pStyle w:val="yMiscellaneousBody"/>
        <w:rPr>
          <w:b/>
          <w:bCs/>
        </w:rPr>
      </w:pPr>
      <w:bookmarkStart w:id="365"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65"/>
    </w:p>
    <w:p>
      <w:pPr>
        <w:pStyle w:val="yMiscellaneousBody"/>
        <w:rPr>
          <w:b/>
          <w:bCs/>
        </w:rPr>
      </w:pPr>
      <w:bookmarkStart w:id="366" w:name="_Toc198703814"/>
      <w:r>
        <w:rPr>
          <w:b/>
          <w:bCs/>
        </w:rPr>
        <w:t>RECITALS</w:t>
      </w:r>
      <w:bookmarkEnd w:id="366"/>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67"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67"/>
    </w:p>
    <w:p>
      <w:pPr>
        <w:pStyle w:val="yMiscellaneousBody"/>
        <w:tabs>
          <w:tab w:val="left" w:pos="3360"/>
          <w:tab w:val="left" w:pos="3960"/>
        </w:tabs>
        <w:spacing w:before="0"/>
      </w:pPr>
      <w:bookmarkStart w:id="368" w:name="_Toc198703816"/>
      <w:r>
        <w:rPr>
          <w:b/>
          <w:bCs/>
        </w:rPr>
        <w:t>ALAN JOHN CARPENTER</w:t>
      </w:r>
      <w:r>
        <w:tab/>
        <w:t>)</w:t>
      </w:r>
      <w:bookmarkEnd w:id="368"/>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69" w:name="_Toc95644835"/>
      <w:bookmarkStart w:id="370" w:name="_Toc96923045"/>
      <w:bookmarkStart w:id="371" w:name="_Toc102725910"/>
      <w:bookmarkStart w:id="372" w:name="_Toc199739666"/>
      <w:bookmarkStart w:id="373" w:name="_Toc199739708"/>
      <w:bookmarkStart w:id="374" w:name="_Toc199739750"/>
      <w:bookmarkStart w:id="375" w:name="_Toc199739792"/>
      <w:bookmarkStart w:id="376" w:name="_Toc199816016"/>
      <w:bookmarkStart w:id="377" w:name="_Toc202772677"/>
      <w:bookmarkStart w:id="378" w:name="_Toc215480710"/>
      <w:bookmarkStart w:id="379" w:name="_Toc271117830"/>
      <w:bookmarkStart w:id="380" w:name="_Toc271189821"/>
      <w:r>
        <w:t>Notes</w:t>
      </w:r>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1" w:name="_Toc271189822"/>
      <w:bookmarkStart w:id="382" w:name="_Toc215480711"/>
      <w:r>
        <w:rPr>
          <w:snapToGrid w:val="0"/>
        </w:rPr>
        <w:t>Compilation table</w:t>
      </w:r>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Borders>
              <w:top w:val="single" w:sz="8" w:space="0" w:color="auto"/>
            </w:tcBorders>
          </w:tcPr>
          <w:p>
            <w:pPr>
              <w:pStyle w:val="nTable"/>
              <w:spacing w:after="40"/>
              <w:rPr>
                <w:sz w:val="19"/>
              </w:rPr>
            </w:pPr>
            <w:r>
              <w:rPr>
                <w:sz w:val="19"/>
              </w:rPr>
              <w:t>108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4 Dec 1981</w:t>
            </w:r>
          </w:p>
        </w:tc>
      </w:tr>
      <w:tr>
        <w:trPr>
          <w:cantSplit/>
        </w:trPr>
        <w:tc>
          <w:tcPr>
            <w:tcW w:w="2268" w:type="dxa"/>
          </w:tcPr>
          <w:p>
            <w:pPr>
              <w:pStyle w:val="nTable"/>
              <w:spacing w:after="40"/>
              <w:ind w:right="113"/>
              <w:rPr>
                <w:i/>
                <w:sz w:val="19"/>
              </w:rPr>
            </w:pPr>
            <w:r>
              <w:rPr>
                <w:i/>
                <w:sz w:val="19"/>
              </w:rPr>
              <w:t>Diamond (Ashton Joint Venture) Agreement Amendment Act 1983</w:t>
            </w:r>
          </w:p>
        </w:tc>
        <w:tc>
          <w:tcPr>
            <w:tcW w:w="1134" w:type="dxa"/>
          </w:tcPr>
          <w:p>
            <w:pPr>
              <w:pStyle w:val="nTable"/>
              <w:spacing w:after="40"/>
              <w:rPr>
                <w:sz w:val="19"/>
              </w:rPr>
            </w:pPr>
            <w:r>
              <w:rPr>
                <w:sz w:val="19"/>
              </w:rPr>
              <w:t>12 of 1983</w:t>
            </w:r>
          </w:p>
        </w:tc>
        <w:tc>
          <w:tcPr>
            <w:tcW w:w="1134" w:type="dxa"/>
          </w:tcPr>
          <w:p>
            <w:pPr>
              <w:pStyle w:val="nTable"/>
              <w:spacing w:after="40"/>
              <w:rPr>
                <w:sz w:val="19"/>
              </w:rPr>
            </w:pPr>
            <w:r>
              <w:rPr>
                <w:sz w:val="19"/>
              </w:rPr>
              <w:t>31 Oct 1983</w:t>
            </w:r>
          </w:p>
        </w:tc>
        <w:tc>
          <w:tcPr>
            <w:tcW w:w="2552" w:type="dxa"/>
          </w:tcPr>
          <w:p>
            <w:pPr>
              <w:pStyle w:val="nTable"/>
              <w:spacing w:after="40"/>
              <w:rPr>
                <w:sz w:val="19"/>
              </w:rPr>
            </w:pPr>
            <w:r>
              <w:rPr>
                <w:sz w:val="19"/>
              </w:rPr>
              <w:t>31 Oct 1983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24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2"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i/>
                <w:sz w:val="19"/>
              </w:rPr>
            </w:pPr>
            <w:r>
              <w:rPr>
                <w:i/>
                <w:sz w:val="19"/>
              </w:rPr>
              <w:t>Diamond (Argyle Diamond Mines Joint Venture) Agreement Amendment Act 2001</w:t>
            </w:r>
          </w:p>
        </w:tc>
        <w:tc>
          <w:tcPr>
            <w:tcW w:w="1134" w:type="dxa"/>
          </w:tcPr>
          <w:p>
            <w:pPr>
              <w:pStyle w:val="nTable"/>
              <w:spacing w:after="40"/>
              <w:rPr>
                <w:sz w:val="19"/>
              </w:rPr>
            </w:pPr>
            <w:r>
              <w:rPr>
                <w:sz w:val="19"/>
              </w:rPr>
              <w:t>39 of 2001</w:t>
            </w:r>
          </w:p>
        </w:tc>
        <w:tc>
          <w:tcPr>
            <w:tcW w:w="1134" w:type="dxa"/>
          </w:tcPr>
          <w:p>
            <w:pPr>
              <w:pStyle w:val="nTable"/>
              <w:spacing w:after="40"/>
              <w:rPr>
                <w:sz w:val="19"/>
              </w:rPr>
            </w:pPr>
            <w:r>
              <w:rPr>
                <w:sz w:val="19"/>
              </w:rPr>
              <w:t>7 Jan 2002</w:t>
            </w:r>
          </w:p>
        </w:tc>
        <w:tc>
          <w:tcPr>
            <w:tcW w:w="2552" w:type="dxa"/>
          </w:tcPr>
          <w:p>
            <w:pPr>
              <w:pStyle w:val="nTable"/>
              <w:spacing w:after="40"/>
              <w:rPr>
                <w:sz w:val="19"/>
              </w:rPr>
            </w:pPr>
            <w:r>
              <w:rPr>
                <w:sz w:val="19"/>
              </w:rPr>
              <w:t>4 Feb 2002 (see s. 2)</w:t>
            </w:r>
          </w:p>
        </w:tc>
      </w:tr>
      <w:tr>
        <w:trPr>
          <w:cantSplit/>
        </w:trPr>
        <w:tc>
          <w:tcPr>
            <w:tcW w:w="7088" w:type="dxa"/>
            <w:gridSpan w:val="4"/>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37 of 2008</w:t>
            </w:r>
          </w:p>
        </w:tc>
        <w:tc>
          <w:tcPr>
            <w:tcW w:w="1134" w:type="dxa"/>
            <w:tcBorders>
              <w:bottom w:val="single" w:sz="8" w:space="0" w:color="auto"/>
            </w:tcBorders>
          </w:tcPr>
          <w:p>
            <w:pPr>
              <w:pStyle w:val="nTable"/>
              <w:spacing w:after="40"/>
              <w:rPr>
                <w:sz w:val="19"/>
              </w:rPr>
            </w:pPr>
            <w:r>
              <w:rPr>
                <w:sz w:val="19"/>
              </w:rPr>
              <w:t>1 Jul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3" w:name="_Toc7405065"/>
      <w:bookmarkStart w:id="384" w:name="_Toc271189823"/>
      <w:r>
        <w:t>Provisions that have not come into operation</w:t>
      </w:r>
      <w:bookmarkEnd w:id="383"/>
      <w:bookmarkEnd w:id="38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385" w:author="svcMRProcess" w:date="2020-02-15T02:21:00Z"/>
        </w:trPr>
        <w:tc>
          <w:tcPr>
            <w:tcW w:w="2266" w:type="dxa"/>
            <w:tcBorders>
              <w:top w:val="nil"/>
            </w:tcBorders>
          </w:tcPr>
          <w:p>
            <w:pPr>
              <w:pStyle w:val="nTable"/>
              <w:spacing w:after="40"/>
              <w:ind w:right="113"/>
              <w:rPr>
                <w:ins w:id="386" w:author="svcMRProcess" w:date="2020-02-15T02:21:00Z"/>
                <w:vertAlign w:val="superscript"/>
              </w:rPr>
            </w:pPr>
            <w:ins w:id="387" w:author="svcMRProcess" w:date="2020-02-15T02:21:00Z">
              <w:r>
                <w:rPr>
                  <w:i/>
                  <w:snapToGrid w:val="0"/>
                  <w:sz w:val="19"/>
                </w:rPr>
                <w:t xml:space="preserve">Health Practitioner Regulation National Law (WA) Act 2010 </w:t>
              </w:r>
              <w:r>
                <w:rPr>
                  <w:iCs/>
                  <w:snapToGrid w:val="0"/>
                  <w:sz w:val="19"/>
                </w:rPr>
                <w:t>Pt. 5 Div. 19 </w:t>
              </w:r>
              <w:r>
                <w:rPr>
                  <w:vertAlign w:val="superscript"/>
                </w:rPr>
                <w:t>9</w:t>
              </w:r>
            </w:ins>
          </w:p>
        </w:tc>
        <w:tc>
          <w:tcPr>
            <w:tcW w:w="1120" w:type="dxa"/>
            <w:tcBorders>
              <w:top w:val="nil"/>
            </w:tcBorders>
          </w:tcPr>
          <w:p>
            <w:pPr>
              <w:pStyle w:val="nTable"/>
              <w:spacing w:after="40"/>
              <w:rPr>
                <w:ins w:id="388" w:author="svcMRProcess" w:date="2020-02-15T02:21:00Z"/>
                <w:snapToGrid w:val="0"/>
                <w:sz w:val="19"/>
                <w:lang w:val="en-US"/>
              </w:rPr>
            </w:pPr>
            <w:ins w:id="389" w:author="svcMRProcess" w:date="2020-02-15T02:21:00Z">
              <w:r>
                <w:rPr>
                  <w:snapToGrid w:val="0"/>
                  <w:sz w:val="19"/>
                  <w:lang w:val="en-US"/>
                </w:rPr>
                <w:t>35 of 2010</w:t>
              </w:r>
            </w:ins>
          </w:p>
        </w:tc>
        <w:tc>
          <w:tcPr>
            <w:tcW w:w="1135" w:type="dxa"/>
            <w:tcBorders>
              <w:top w:val="nil"/>
            </w:tcBorders>
          </w:tcPr>
          <w:p>
            <w:pPr>
              <w:pStyle w:val="nTable"/>
              <w:spacing w:after="40"/>
              <w:rPr>
                <w:ins w:id="390" w:author="svcMRProcess" w:date="2020-02-15T02:21:00Z"/>
                <w:snapToGrid w:val="0"/>
                <w:sz w:val="19"/>
                <w:lang w:val="en-US"/>
              </w:rPr>
            </w:pPr>
            <w:ins w:id="391" w:author="svcMRProcess" w:date="2020-02-15T02:21:00Z">
              <w:r>
                <w:rPr>
                  <w:snapToGrid w:val="0"/>
                  <w:sz w:val="19"/>
                  <w:lang w:val="en-US"/>
                </w:rPr>
                <w:t>30 Aug 2010</w:t>
              </w:r>
            </w:ins>
          </w:p>
        </w:tc>
        <w:tc>
          <w:tcPr>
            <w:tcW w:w="2534" w:type="dxa"/>
            <w:tcBorders>
              <w:top w:val="nil"/>
            </w:tcBorders>
          </w:tcPr>
          <w:p>
            <w:pPr>
              <w:pStyle w:val="nTable"/>
              <w:spacing w:after="40"/>
              <w:rPr>
                <w:ins w:id="392" w:author="svcMRProcess" w:date="2020-02-15T02:21:00Z"/>
                <w:snapToGrid w:val="0"/>
                <w:sz w:val="19"/>
                <w:lang w:val="en-US"/>
              </w:rPr>
            </w:pPr>
            <w:ins w:id="393" w:author="svcMRProcess" w:date="2020-02-15T02:21:00Z">
              <w:r>
                <w:rPr>
                  <w:snapToGrid w:val="0"/>
                  <w:sz w:val="19"/>
                  <w:lang w:val="en-US"/>
                </w:rPr>
                <w:t>To be proclaimed (see s. 2(b))</w:t>
              </w:r>
            </w:ins>
          </w:p>
        </w:tc>
      </w:tr>
    </w:tbl>
    <w:p>
      <w:pPr>
        <w:pStyle w:val="nSubsection"/>
        <w:rPr>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snapToGrid w:val="0"/>
        </w:rPr>
      </w:pPr>
      <w:bookmarkStart w:id="394" w:name="_Hlt63842594"/>
      <w:bookmarkEnd w:id="394"/>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95" w:name="_Toc233107675"/>
      <w:bookmarkStart w:id="396" w:name="_Toc255473698"/>
      <w:bookmarkStart w:id="397" w:name="_Toc265583753"/>
      <w:r>
        <w:rPr>
          <w:rStyle w:val="CharSectno"/>
          <w:rFonts w:eastAsia="MS Mincho"/>
        </w:rPr>
        <w:t>4</w:t>
      </w:r>
      <w:r>
        <w:rPr>
          <w:rFonts w:eastAsia="MS Mincho"/>
        </w:rPr>
        <w:t>.</w:t>
      </w:r>
      <w:r>
        <w:rPr>
          <w:rFonts w:eastAsia="MS Mincho"/>
        </w:rPr>
        <w:tab/>
        <w:t>Schedule headings reformatted</w:t>
      </w:r>
      <w:bookmarkEnd w:id="395"/>
      <w:bookmarkEnd w:id="396"/>
      <w:bookmarkEnd w:id="39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Diamond (Argyle Diamond Mines Joint Venture) Agreement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Mineral claims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Diamond (Argyle Diamond Mines Joint Venture)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bookmarkStart w:id="398" w:name="UpToHere"/>
      <w:bookmarkEnd w:id="398"/>
    </w:p>
    <w:p>
      <w:pPr>
        <w:pStyle w:val="nSubsection"/>
        <w:rPr>
          <w:ins w:id="399" w:author="svcMRProcess" w:date="2020-02-15T02:21:00Z"/>
          <w:snapToGrid w:val="0"/>
        </w:rPr>
      </w:pPr>
      <w:ins w:id="400" w:author="svcMRProcess" w:date="2020-02-15T02:2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19</w:t>
        </w:r>
        <w:r>
          <w:rPr>
            <w:snapToGrid w:val="0"/>
          </w:rPr>
          <w:t xml:space="preserve"> had not come into operation.  It reads as follows:</w:t>
        </w:r>
      </w:ins>
    </w:p>
    <w:p>
      <w:pPr>
        <w:pStyle w:val="BlankOpen"/>
        <w:rPr>
          <w:ins w:id="401" w:author="svcMRProcess" w:date="2020-02-15T02:21:00Z"/>
        </w:rPr>
      </w:pPr>
    </w:p>
    <w:p>
      <w:pPr>
        <w:pStyle w:val="nzHeading3"/>
        <w:rPr>
          <w:ins w:id="402" w:author="svcMRProcess" w:date="2020-02-15T02:21:00Z"/>
        </w:rPr>
      </w:pPr>
      <w:bookmarkStart w:id="403" w:name="_Toc262066650"/>
      <w:bookmarkStart w:id="404" w:name="_Toc270079199"/>
      <w:bookmarkStart w:id="405" w:name="_Toc270349119"/>
      <w:ins w:id="406" w:author="svcMRProcess" w:date="2020-02-15T02:21:00Z">
        <w:r>
          <w:rPr>
            <w:rStyle w:val="CharDivNo"/>
          </w:rPr>
          <w:t>Division 19</w:t>
        </w:r>
        <w:r>
          <w:t> — </w:t>
        </w:r>
        <w:r>
          <w:rPr>
            <w:rStyle w:val="CharDivText"/>
            <w:i/>
            <w:iCs/>
          </w:rPr>
          <w:t>Diamond (Argyle Diamond Mines Joint Venture) Agreement Act 1981</w:t>
        </w:r>
        <w:r>
          <w:rPr>
            <w:rStyle w:val="CharDivText"/>
          </w:rPr>
          <w:t xml:space="preserve"> amended</w:t>
        </w:r>
        <w:bookmarkEnd w:id="403"/>
        <w:bookmarkEnd w:id="404"/>
        <w:bookmarkEnd w:id="405"/>
      </w:ins>
    </w:p>
    <w:p>
      <w:pPr>
        <w:pStyle w:val="nzHeading5"/>
        <w:rPr>
          <w:ins w:id="407" w:author="svcMRProcess" w:date="2020-02-15T02:21:00Z"/>
        </w:rPr>
      </w:pPr>
      <w:bookmarkStart w:id="408" w:name="_Toc270349120"/>
      <w:ins w:id="409" w:author="svcMRProcess" w:date="2020-02-15T02:21:00Z">
        <w:r>
          <w:rPr>
            <w:rStyle w:val="CharSectno"/>
          </w:rPr>
          <w:t>61</w:t>
        </w:r>
        <w:r>
          <w:t>.</w:t>
        </w:r>
        <w:r>
          <w:tab/>
          <w:t>Act amended</w:t>
        </w:r>
        <w:bookmarkEnd w:id="408"/>
      </w:ins>
    </w:p>
    <w:p>
      <w:pPr>
        <w:pStyle w:val="nzSubsection"/>
        <w:rPr>
          <w:ins w:id="410" w:author="svcMRProcess" w:date="2020-02-15T02:21:00Z"/>
        </w:rPr>
      </w:pPr>
      <w:ins w:id="411" w:author="svcMRProcess" w:date="2020-02-15T02:21:00Z">
        <w:r>
          <w:tab/>
        </w:r>
        <w:r>
          <w:tab/>
          <w:t>This Division amends the</w:t>
        </w:r>
        <w:r>
          <w:rPr>
            <w:i/>
            <w:iCs/>
          </w:rPr>
          <w:t xml:space="preserve"> Diamond (Argyle Diamond Mines Joint Venture) Agreement Act 1981</w:t>
        </w:r>
        <w:r>
          <w:t>.</w:t>
        </w:r>
      </w:ins>
    </w:p>
    <w:p>
      <w:pPr>
        <w:pStyle w:val="nzHeading5"/>
        <w:rPr>
          <w:ins w:id="412" w:author="svcMRProcess" w:date="2020-02-15T02:21:00Z"/>
        </w:rPr>
      </w:pPr>
      <w:bookmarkStart w:id="413" w:name="_Toc270349121"/>
      <w:ins w:id="414" w:author="svcMRProcess" w:date="2020-02-15T02:21:00Z">
        <w:r>
          <w:rPr>
            <w:rStyle w:val="CharSectno"/>
          </w:rPr>
          <w:t>62</w:t>
        </w:r>
        <w:r>
          <w:t>.</w:t>
        </w:r>
        <w:r>
          <w:tab/>
          <w:t>Section 14 amended</w:t>
        </w:r>
        <w:bookmarkEnd w:id="413"/>
      </w:ins>
    </w:p>
    <w:p>
      <w:pPr>
        <w:pStyle w:val="nzSubsection"/>
        <w:rPr>
          <w:ins w:id="415" w:author="svcMRProcess" w:date="2020-02-15T02:21:00Z"/>
        </w:rPr>
      </w:pPr>
      <w:ins w:id="416" w:author="svcMRProcess" w:date="2020-02-15T02:21:00Z">
        <w:r>
          <w:tab/>
        </w:r>
        <w:r>
          <w:tab/>
          <w:t xml:space="preserve">In section 14 delete the definition of </w:t>
        </w:r>
        <w:r>
          <w:rPr>
            <w:b/>
            <w:bCs/>
            <w:i/>
            <w:iCs/>
          </w:rPr>
          <w:t>medical practitioner</w:t>
        </w:r>
        <w:r>
          <w:t xml:space="preserve"> and insert:</w:t>
        </w:r>
      </w:ins>
    </w:p>
    <w:p>
      <w:pPr>
        <w:pStyle w:val="BlankOpen"/>
        <w:rPr>
          <w:ins w:id="417" w:author="svcMRProcess" w:date="2020-02-15T02:21:00Z"/>
        </w:rPr>
      </w:pPr>
    </w:p>
    <w:p>
      <w:pPr>
        <w:pStyle w:val="nzDefstart"/>
        <w:rPr>
          <w:ins w:id="418" w:author="svcMRProcess" w:date="2020-02-15T02:21:00Z"/>
        </w:rPr>
      </w:pPr>
      <w:ins w:id="419" w:author="svcMRProcess" w:date="2020-02-15T02:21: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420" w:author="svcMRProcess" w:date="2020-02-15T02:21:00Z"/>
        </w:rPr>
      </w:pPr>
    </w:p>
    <w:p>
      <w:pPr>
        <w:pStyle w:val="BlankClose"/>
        <w:rPr>
          <w:ins w:id="421" w:author="svcMRProcess" w:date="2020-02-15T02:21: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A2E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EEF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AC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E42E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655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5AB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405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381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E68BA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3F00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2808C0"/>
    <w:multiLevelType w:val="singleLevel"/>
    <w:tmpl w:val="0010E7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31"/>
  </w:num>
  <w:num w:numId="3">
    <w:abstractNumId w:val="24"/>
  </w:num>
  <w:num w:numId="4">
    <w:abstractNumId w:val="15"/>
  </w:num>
  <w:num w:numId="5">
    <w:abstractNumId w:val="21"/>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51"/>
    <w:docVar w:name="WAFER_20151210110951" w:val="RemoveTrackChanges"/>
    <w:docVar w:name="WAFER_20151210110951_GUID" w:val="1ff7e910-8dcb-4b69-a450-d69b71055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42986</Words>
  <Characters>208485</Characters>
  <Application>Microsoft Office Word</Application>
  <DocSecurity>0</DocSecurity>
  <Lines>5345</Lines>
  <Paragraphs>2095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249376</CharactersWithSpaces>
  <SharedDoc>false</SharedDoc>
  <HLinks>
    <vt:vector size="6" baseType="variant">
      <vt:variant>
        <vt:i4>131085</vt:i4>
      </vt:variant>
      <vt:variant>
        <vt:i4>207883</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01-f0-02 - 01-g0-02</dc:title>
  <dc:subject/>
  <dc:creator/>
  <cp:keywords/>
  <dc:description/>
  <cp:lastModifiedBy>svcMRProcess</cp:lastModifiedBy>
  <cp:revision>2</cp:revision>
  <cp:lastPrinted>2002-06-11T07:34:00Z</cp:lastPrinted>
  <dcterms:created xsi:type="dcterms:W3CDTF">2020-02-14T18:21:00Z</dcterms:created>
  <dcterms:modified xsi:type="dcterms:W3CDTF">2020-02-14T18:21:00Z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222</vt:i4>
  </property>
  <property fmtid="{D5CDD505-2E9C-101B-9397-08002B2CF9AE}" pid="6" name="FromSuffix">
    <vt:lpwstr>01-f0-02</vt:lpwstr>
  </property>
  <property fmtid="{D5CDD505-2E9C-101B-9397-08002B2CF9AE}" pid="7" name="FromAsAtDate">
    <vt:lpwstr>28 Jun 2010</vt:lpwstr>
  </property>
  <property fmtid="{D5CDD505-2E9C-101B-9397-08002B2CF9AE}" pid="8" name="ToSuffix">
    <vt:lpwstr>01-g0-02</vt:lpwstr>
  </property>
  <property fmtid="{D5CDD505-2E9C-101B-9397-08002B2CF9AE}" pid="9" name="ToAsAtDate">
    <vt:lpwstr>30 Aug 2010</vt:lpwstr>
  </property>
</Properties>
</file>