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Agreement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Agreement Act 1961 </w:t>
      </w:r>
    </w:p>
    <w:p>
      <w:pPr>
        <w:pStyle w:val="LongTitle"/>
        <w:rPr>
          <w:snapToGrid w:val="0"/>
        </w:rPr>
      </w:pPr>
      <w:r>
        <w:rPr>
          <w:snapToGrid w:val="0"/>
        </w:rPr>
        <w:t>A</w:t>
      </w:r>
      <w:bookmarkStart w:id="0" w:name="_GoBack"/>
      <w:bookmarkEnd w:id="0"/>
      <w:r>
        <w:rPr>
          <w:snapToGrid w:val="0"/>
        </w:rPr>
        <w:t xml:space="preserve">n Act to approve and ratify an agreement entered into by the State with respect to the establishment of a refinery to produce alumina, and to provide for carrying the agreement into effect and for incidental and other purposes. </w:t>
      </w:r>
    </w:p>
    <w:p>
      <w:pPr>
        <w:pStyle w:val="Heading5"/>
        <w:rPr>
          <w:snapToGrid w:val="0"/>
        </w:rPr>
      </w:pPr>
      <w:bookmarkStart w:id="1" w:name="_Toc377979328"/>
      <w:bookmarkStart w:id="2" w:name="_Toc459106152"/>
      <w:bookmarkStart w:id="3" w:name="_Toc490378942"/>
      <w:bookmarkStart w:id="4" w:name="_Toc44924859"/>
      <w:bookmarkStart w:id="5" w:name="_Toc26809516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rPr>
          <w:snapToGrid w:val="0"/>
        </w:rPr>
      </w:pPr>
      <w:bookmarkStart w:id="6" w:name="_Toc377979329"/>
      <w:bookmarkStart w:id="7" w:name="_Toc459106153"/>
      <w:bookmarkStart w:id="8" w:name="_Toc490378943"/>
      <w:bookmarkStart w:id="9" w:name="_Toc44924860"/>
      <w:bookmarkStart w:id="10" w:name="_Toc268095161"/>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pPr>
      <w:r>
        <w:rPr>
          <w:b/>
        </w:rPr>
        <w:lastRenderedPageBreak/>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of which a copy is set forth in the Fourth Schedule;</w:t>
      </w:r>
    </w:p>
    <w:p>
      <w:pPr>
        <w:pStyle w:val="Defstart"/>
      </w:pPr>
      <w:r>
        <w:rPr>
          <w:b/>
        </w:rPr>
        <w:tab/>
      </w:r>
      <w:r>
        <w:rPr>
          <w:rStyle w:val="CharDefText"/>
        </w:rPr>
        <w:t>the fourth supplementary agreement</w:t>
      </w:r>
      <w:r>
        <w:t xml:space="preserve"> means the agreement of which a copy is set forth in the Fifth Schedule;</w:t>
      </w:r>
    </w:p>
    <w:p>
      <w:pPr>
        <w:pStyle w:val="Defstart"/>
      </w:pPr>
      <w:r>
        <w:rPr>
          <w:b/>
        </w:rPr>
        <w:tab/>
      </w:r>
      <w:r>
        <w:rPr>
          <w:rStyle w:val="CharDefText"/>
        </w:rPr>
        <w:t>the fifth supplementary agreement</w:t>
      </w:r>
      <w:r>
        <w:t xml:space="preserve"> means the agreement of which a copy is set forth in the Sixth Schedule;</w:t>
      </w:r>
    </w:p>
    <w:p>
      <w:pPr>
        <w:pStyle w:val="Defstart"/>
      </w:pPr>
      <w:r>
        <w:rPr>
          <w:b/>
        </w:rPr>
        <w:tab/>
      </w:r>
      <w:r>
        <w:rPr>
          <w:rStyle w:val="CharDefText"/>
        </w:rPr>
        <w:t>the 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pPr>
      <w:r>
        <w:rPr>
          <w:b/>
        </w:rPr>
        <w:tab/>
      </w:r>
      <w:r>
        <w:rPr>
          <w:rStyle w:val="CharDefText"/>
        </w:rPr>
        <w:t>the seventh supplementary agreement</w:t>
      </w:r>
      <w:r>
        <w:t xml:space="preserve"> means the agreement of which a copy is set forth in the Eighth Schedule;</w:t>
      </w:r>
    </w:p>
    <w:p>
      <w:pPr>
        <w:pStyle w:val="Defstart"/>
        <w:keepNext/>
      </w:pPr>
      <w:r>
        <w:rPr>
          <w:b/>
        </w:rPr>
        <w:tab/>
      </w:r>
      <w:r>
        <w:rPr>
          <w:rStyle w:val="CharDefText"/>
        </w:rPr>
        <w:t>the eighth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2 amended by No. 48 of 1963 s.2; No. 76 of 1966 s.2; No. 61 of 1967 s.2; No. 47 of 1972 s.2; No. 34 of 1974 s.2; No. 15 of 1978 s.5; No. 99 of 1986 s.4; No. 86 of 1987 s.7.] </w:t>
      </w:r>
    </w:p>
    <w:p>
      <w:pPr>
        <w:pStyle w:val="Heading5"/>
        <w:rPr>
          <w:snapToGrid w:val="0"/>
        </w:rPr>
      </w:pPr>
      <w:bookmarkStart w:id="11" w:name="_Toc377979330"/>
      <w:bookmarkStart w:id="12" w:name="_Toc459106154"/>
      <w:bookmarkStart w:id="13" w:name="_Toc490378944"/>
      <w:bookmarkStart w:id="14" w:name="_Toc44924861"/>
      <w:bookmarkStart w:id="15" w:name="_Toc268095162"/>
      <w:r>
        <w:rPr>
          <w:rStyle w:val="CharSectno"/>
        </w:rPr>
        <w:t>3</w:t>
      </w:r>
      <w:r>
        <w:rPr>
          <w:snapToGrid w:val="0"/>
        </w:rPr>
        <w:t>.</w:t>
      </w:r>
      <w:r>
        <w:rPr>
          <w:snapToGrid w:val="0"/>
        </w:rPr>
        <w:tab/>
        <w:t>Approval and ratification of agreement</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6" w:name="_Toc377979331"/>
      <w:bookmarkStart w:id="17" w:name="_Toc459106155"/>
      <w:bookmarkStart w:id="18" w:name="_Toc490378945"/>
      <w:bookmarkStart w:id="19" w:name="_Toc44924862"/>
      <w:bookmarkStart w:id="20" w:name="_Toc268095163"/>
      <w:r>
        <w:rPr>
          <w:rStyle w:val="CharSectno"/>
        </w:rPr>
        <w:lastRenderedPageBreak/>
        <w:t>3A</w:t>
      </w:r>
      <w:r>
        <w:rPr>
          <w:snapToGrid w:val="0"/>
        </w:rPr>
        <w:t>.</w:t>
      </w:r>
      <w:r>
        <w:rPr>
          <w:snapToGrid w:val="0"/>
        </w:rPr>
        <w:tab/>
        <w:t>Supplementary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by No. 48 of 1963 s.3; amended by No. 76 of 1966 s.3.] </w:t>
      </w:r>
    </w:p>
    <w:p>
      <w:pPr>
        <w:pStyle w:val="Heading5"/>
        <w:rPr>
          <w:snapToGrid w:val="0"/>
        </w:rPr>
      </w:pPr>
      <w:bookmarkStart w:id="21" w:name="_Toc377979332"/>
      <w:bookmarkStart w:id="22" w:name="_Toc459106156"/>
      <w:bookmarkStart w:id="23" w:name="_Toc490378946"/>
      <w:bookmarkStart w:id="24" w:name="_Toc44924863"/>
      <w:bookmarkStart w:id="25" w:name="_Toc268095164"/>
      <w:r>
        <w:rPr>
          <w:rStyle w:val="CharSectno"/>
        </w:rPr>
        <w:t>3B</w:t>
      </w:r>
      <w:r>
        <w:rPr>
          <w:snapToGrid w:val="0"/>
        </w:rPr>
        <w:t>.</w:t>
      </w:r>
      <w:r>
        <w:rPr>
          <w:snapToGrid w:val="0"/>
        </w:rPr>
        <w:tab/>
        <w:t>Second supplementary agreement approved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by No. 76 of 1966 s.4.] </w:t>
      </w:r>
    </w:p>
    <w:p>
      <w:pPr>
        <w:pStyle w:val="Heading5"/>
        <w:rPr>
          <w:snapToGrid w:val="0"/>
        </w:rPr>
      </w:pPr>
      <w:bookmarkStart w:id="26" w:name="_Toc377979333"/>
      <w:bookmarkStart w:id="27" w:name="_Toc459106157"/>
      <w:bookmarkStart w:id="28" w:name="_Toc490378947"/>
      <w:bookmarkStart w:id="29" w:name="_Toc44924864"/>
      <w:bookmarkStart w:id="30" w:name="_Toc268095165"/>
      <w:r>
        <w:rPr>
          <w:rStyle w:val="CharSectno"/>
        </w:rPr>
        <w:t>3C</w:t>
      </w:r>
      <w:r>
        <w:rPr>
          <w:snapToGrid w:val="0"/>
        </w:rPr>
        <w:t>.</w:t>
      </w:r>
      <w:r>
        <w:rPr>
          <w:snapToGrid w:val="0"/>
        </w:rPr>
        <w:tab/>
        <w:t>Third supplementary agreement approved</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61 of 1967 s.3.] </w:t>
      </w:r>
    </w:p>
    <w:p>
      <w:pPr>
        <w:pStyle w:val="Heading5"/>
        <w:rPr>
          <w:snapToGrid w:val="0"/>
        </w:rPr>
      </w:pPr>
      <w:bookmarkStart w:id="31" w:name="_Toc377979334"/>
      <w:bookmarkStart w:id="32" w:name="_Toc459106158"/>
      <w:bookmarkStart w:id="33" w:name="_Toc490378948"/>
      <w:bookmarkStart w:id="34" w:name="_Toc44924865"/>
      <w:bookmarkStart w:id="35" w:name="_Toc268095166"/>
      <w:r>
        <w:rPr>
          <w:rStyle w:val="CharSectno"/>
        </w:rPr>
        <w:t>3D</w:t>
      </w:r>
      <w:r>
        <w:rPr>
          <w:snapToGrid w:val="0"/>
        </w:rPr>
        <w:t>.</w:t>
      </w:r>
      <w:r>
        <w:rPr>
          <w:snapToGrid w:val="0"/>
        </w:rPr>
        <w:tab/>
        <w:t>Fourth supplementary agreement approved</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47 of 1972 s.3.] </w:t>
      </w:r>
    </w:p>
    <w:p>
      <w:pPr>
        <w:pStyle w:val="Heading5"/>
        <w:rPr>
          <w:snapToGrid w:val="0"/>
        </w:rPr>
      </w:pPr>
      <w:bookmarkStart w:id="36" w:name="_Toc377979335"/>
      <w:bookmarkStart w:id="37" w:name="_Toc459106159"/>
      <w:bookmarkStart w:id="38" w:name="_Toc490378949"/>
      <w:bookmarkStart w:id="39" w:name="_Toc44924866"/>
      <w:bookmarkStart w:id="40" w:name="_Toc268095167"/>
      <w:r>
        <w:rPr>
          <w:rStyle w:val="CharSectno"/>
        </w:rPr>
        <w:t>3E</w:t>
      </w:r>
      <w:r>
        <w:rPr>
          <w:snapToGrid w:val="0"/>
        </w:rPr>
        <w:t>.</w:t>
      </w:r>
      <w:r>
        <w:rPr>
          <w:snapToGrid w:val="0"/>
        </w:rPr>
        <w:tab/>
        <w:t>Fifth supplementary agreement approved and ratified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34 of 1974 s.3.] </w:t>
      </w:r>
    </w:p>
    <w:p>
      <w:pPr>
        <w:pStyle w:val="Heading5"/>
        <w:rPr>
          <w:snapToGrid w:val="0"/>
        </w:rPr>
      </w:pPr>
      <w:bookmarkStart w:id="41" w:name="_Toc377979336"/>
      <w:bookmarkStart w:id="42" w:name="_Toc459106160"/>
      <w:bookmarkStart w:id="43" w:name="_Toc490378950"/>
      <w:bookmarkStart w:id="44" w:name="_Toc44924867"/>
      <w:bookmarkStart w:id="45" w:name="_Toc268095168"/>
      <w:r>
        <w:rPr>
          <w:rStyle w:val="CharSectno"/>
        </w:rPr>
        <w:t>3F</w:t>
      </w:r>
      <w:r>
        <w:rPr>
          <w:snapToGrid w:val="0"/>
        </w:rPr>
        <w:t>.</w:t>
      </w:r>
      <w:r>
        <w:rPr>
          <w:snapToGrid w:val="0"/>
        </w:rPr>
        <w:tab/>
        <w:t>Effect of sixth supplementary agreement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by No. 15 of 1978 s.6.] </w:t>
      </w:r>
    </w:p>
    <w:p>
      <w:pPr>
        <w:pStyle w:val="Heading5"/>
        <w:rPr>
          <w:snapToGrid w:val="0"/>
        </w:rPr>
      </w:pPr>
      <w:bookmarkStart w:id="46" w:name="_Toc377979337"/>
      <w:bookmarkStart w:id="47" w:name="_Toc459106161"/>
      <w:bookmarkStart w:id="48" w:name="_Toc490378951"/>
      <w:bookmarkStart w:id="49" w:name="_Toc44924868"/>
      <w:bookmarkStart w:id="50" w:name="_Toc268095169"/>
      <w:r>
        <w:rPr>
          <w:rStyle w:val="CharSectno"/>
        </w:rPr>
        <w:t>3G</w:t>
      </w:r>
      <w:r>
        <w:rPr>
          <w:snapToGrid w:val="0"/>
        </w:rPr>
        <w:t>.</w:t>
      </w:r>
      <w:r>
        <w:rPr>
          <w:snapToGrid w:val="0"/>
        </w:rPr>
        <w:tab/>
        <w:t>Seventh supplementary agreement approved</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99 of 1986 s.5.] </w:t>
      </w:r>
    </w:p>
    <w:p>
      <w:pPr>
        <w:pStyle w:val="Heading5"/>
        <w:rPr>
          <w:snapToGrid w:val="0"/>
        </w:rPr>
      </w:pPr>
      <w:bookmarkStart w:id="51" w:name="_Toc377979338"/>
      <w:bookmarkStart w:id="52" w:name="_Toc459106162"/>
      <w:bookmarkStart w:id="53" w:name="_Toc490378952"/>
      <w:bookmarkStart w:id="54" w:name="_Toc44924869"/>
      <w:bookmarkStart w:id="55" w:name="_Toc268095170"/>
      <w:r>
        <w:rPr>
          <w:rStyle w:val="CharSectno"/>
        </w:rPr>
        <w:t>3H</w:t>
      </w:r>
      <w:r>
        <w:rPr>
          <w:snapToGrid w:val="0"/>
        </w:rPr>
        <w:t>.</w:t>
      </w:r>
      <w:r>
        <w:rPr>
          <w:snapToGrid w:val="0"/>
        </w:rPr>
        <w:tab/>
        <w:t>Eighth supplementary agreement</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by No. 86 of 1987 s.8.] </w:t>
      </w:r>
    </w:p>
    <w:p>
      <w:pPr>
        <w:pStyle w:val="Heading5"/>
        <w:rPr>
          <w:snapToGrid w:val="0"/>
        </w:rPr>
      </w:pPr>
      <w:bookmarkStart w:id="56" w:name="_Toc377979339"/>
      <w:bookmarkStart w:id="57" w:name="_Toc459106163"/>
      <w:bookmarkStart w:id="58" w:name="_Toc490378953"/>
      <w:bookmarkStart w:id="59" w:name="_Toc44924870"/>
      <w:bookmarkStart w:id="60" w:name="_Toc268095171"/>
      <w:r>
        <w:rPr>
          <w:rStyle w:val="CharSectno"/>
        </w:rPr>
        <w:t>4</w:t>
      </w:r>
      <w:r>
        <w:rPr>
          <w:snapToGrid w:val="0"/>
        </w:rPr>
        <w:t>.</w:t>
      </w:r>
      <w:r>
        <w:rPr>
          <w:snapToGrid w:val="0"/>
        </w:rPr>
        <w:tab/>
        <w:t>Closure of portion of railway and public road</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pPr>
      <w:r>
        <w:t>[</w:t>
      </w:r>
      <w:r>
        <w:rPr>
          <w:b/>
        </w:rPr>
        <w:t>5.</w:t>
      </w:r>
      <w:del w:id="61" w:author="svcMRProcess" w:date="2020-02-13T16:39:00Z">
        <w:r>
          <w:rPr>
            <w:b/>
          </w:rPr>
          <w:tab/>
        </w:r>
      </w:del>
      <w:r>
        <w:rPr>
          <w:b/>
        </w:rPr>
        <w:tab/>
      </w:r>
      <w:r>
        <w:t>Deleted by No. 31 of 2003 s. 141.]</w:t>
      </w:r>
    </w:p>
    <w:p>
      <w:pPr>
        <w:pStyle w:val="Heading5"/>
        <w:rPr>
          <w:snapToGrid w:val="0"/>
        </w:rPr>
      </w:pPr>
      <w:bookmarkStart w:id="62" w:name="_Toc377979340"/>
      <w:bookmarkStart w:id="63" w:name="_Toc459106165"/>
      <w:bookmarkStart w:id="64" w:name="_Toc490378955"/>
      <w:bookmarkStart w:id="65" w:name="_Toc44924871"/>
      <w:bookmarkStart w:id="66" w:name="_Toc268095172"/>
      <w:r>
        <w:rPr>
          <w:rStyle w:val="CharSectno"/>
        </w:rPr>
        <w:t>6</w:t>
      </w:r>
      <w:r>
        <w:rPr>
          <w:snapToGrid w:val="0"/>
        </w:rPr>
        <w:t>.</w:t>
      </w:r>
      <w:r>
        <w:rPr>
          <w:snapToGrid w:val="0"/>
        </w:rPr>
        <w:tab/>
        <w:t>Declaration as to non</w:t>
      </w:r>
      <w:r>
        <w:rPr>
          <w:snapToGrid w:val="0"/>
        </w:rPr>
        <w:noBreakHyphen/>
        <w:t>application of certain Acts and law</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by No. 61 of 1967 s.4.] </w:t>
      </w:r>
    </w:p>
    <w:p>
      <w:pPr>
        <w:pStyle w:val="Heading5"/>
        <w:rPr>
          <w:snapToGrid w:val="0"/>
        </w:rPr>
      </w:pPr>
      <w:bookmarkStart w:id="67" w:name="_Toc377979341"/>
      <w:bookmarkStart w:id="68" w:name="_Toc459106166"/>
      <w:bookmarkStart w:id="69" w:name="_Toc490378956"/>
      <w:bookmarkStart w:id="70" w:name="_Toc44924872"/>
      <w:bookmarkStart w:id="71" w:name="_Toc268095173"/>
      <w:r>
        <w:rPr>
          <w:rStyle w:val="CharSectno"/>
        </w:rPr>
        <w:t>7</w:t>
      </w:r>
      <w:r>
        <w:rPr>
          <w:snapToGrid w:val="0"/>
        </w:rPr>
        <w:t>.</w:t>
      </w:r>
      <w:r>
        <w:rPr>
          <w:snapToGrid w:val="0"/>
        </w:rPr>
        <w:tab/>
        <w:t>Summary refusal of applications by Minister</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pPr>
      <w:r>
        <w:tab/>
        <w:t xml:space="preserve">[Section 7 inserted by No. 86 of 1987 s.9.]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72" w:author="svcMRProcess" w:date="2020-02-13T16:39:00Z"/>
        </w:rPr>
      </w:pPr>
      <w:bookmarkStart w:id="73" w:name="_Toc44924873"/>
      <w:bookmarkStart w:id="74" w:name="_Toc268010632"/>
      <w:bookmarkStart w:id="75" w:name="_Toc268094457"/>
      <w:bookmarkStart w:id="76" w:name="_Toc268095174"/>
      <w:del w:id="77" w:author="svcMRProcess" w:date="2020-02-13T16:39:00Z">
        <w:r>
          <w:delText>The Schedules</w:delText>
        </w:r>
        <w:bookmarkEnd w:id="73"/>
        <w:bookmarkEnd w:id="74"/>
        <w:bookmarkEnd w:id="75"/>
        <w:bookmarkEnd w:id="76"/>
        <w:r>
          <w:rPr>
            <w:rStyle w:val="CharSchText"/>
          </w:rPr>
          <w:delText xml:space="preserve"> </w:delText>
        </w:r>
      </w:del>
    </w:p>
    <w:p>
      <w:pPr>
        <w:pStyle w:val="yEdnoteschedule"/>
      </w:pPr>
      <w:del w:id="78" w:author="svcMRProcess" w:date="2020-02-13T16:39:00Z">
        <w:r>
          <w:tab/>
        </w:r>
      </w:del>
      <w:r>
        <w:t xml:space="preserve">[Heading </w:t>
      </w:r>
      <w:del w:id="79" w:author="svcMRProcess" w:date="2020-02-13T16:39:00Z">
        <w:r>
          <w:delText>inserted</w:delText>
        </w:r>
      </w:del>
      <w:ins w:id="80" w:author="svcMRProcess" w:date="2020-02-13T16:39:00Z">
        <w:r>
          <w:t>deleted</w:t>
        </w:r>
      </w:ins>
      <w:r>
        <w:t xml:space="preserve"> by No. </w:t>
      </w:r>
      <w:del w:id="81" w:author="svcMRProcess" w:date="2020-02-13T16:39:00Z">
        <w:r>
          <w:delText>48</w:delText>
        </w:r>
      </w:del>
      <w:ins w:id="82" w:author="svcMRProcess" w:date="2020-02-13T16:39:00Z">
        <w:r>
          <w:t>19</w:t>
        </w:r>
      </w:ins>
      <w:r>
        <w:t xml:space="preserve"> of </w:t>
      </w:r>
      <w:del w:id="83" w:author="svcMRProcess" w:date="2020-02-13T16:39:00Z">
        <w:r>
          <w:delText>1963</w:delText>
        </w:r>
      </w:del>
      <w:ins w:id="84" w:author="svcMRProcess" w:date="2020-02-13T16:39:00Z">
        <w:r>
          <w:t>2010</w:t>
        </w:r>
      </w:ins>
      <w:r>
        <w:t xml:space="preserve"> s.</w:t>
      </w:r>
      <w:del w:id="85" w:author="svcMRProcess" w:date="2020-02-13T16:39:00Z">
        <w:r>
          <w:delText>4.]</w:delText>
        </w:r>
      </w:del>
      <w:ins w:id="86" w:author="svcMRProcess" w:date="2020-02-13T16:39:00Z">
        <w:r>
          <w:t> 42(2).]</w:t>
        </w:r>
      </w:ins>
    </w:p>
    <w:p>
      <w:pPr>
        <w:pStyle w:val="yScheduleHeading"/>
      </w:pPr>
      <w:bookmarkStart w:id="87" w:name="_Toc44924874"/>
      <w:bookmarkStart w:id="88" w:name="_Toc268010633"/>
      <w:bookmarkStart w:id="89" w:name="_Toc268094458"/>
      <w:bookmarkStart w:id="90" w:name="_Toc268095175"/>
      <w:bookmarkStart w:id="91" w:name="_Toc377979342"/>
      <w:r>
        <w:rPr>
          <w:rStyle w:val="CharSchNo"/>
        </w:rPr>
        <w:t>First Schedule</w:t>
      </w:r>
      <w:bookmarkEnd w:id="87"/>
      <w:bookmarkEnd w:id="88"/>
      <w:bookmarkEnd w:id="89"/>
      <w:bookmarkEnd w:id="90"/>
      <w:ins w:id="92" w:author="svcMRProcess" w:date="2020-02-13T16:39:00Z">
        <w:r>
          <w:t xml:space="preserve"> — </w:t>
        </w:r>
        <w:r>
          <w:rPr>
            <w:rStyle w:val="CharSchText"/>
          </w:rPr>
          <w:t>Alumina Refinery Agreement</w:t>
        </w:r>
      </w:ins>
      <w:bookmarkEnd w:id="91"/>
    </w:p>
    <w:p>
      <w:pPr>
        <w:pStyle w:val="yShoulderClause"/>
        <w:rPr>
          <w:ins w:id="93" w:author="svcMRProcess" w:date="2020-02-13T16:39:00Z"/>
        </w:rPr>
      </w:pPr>
      <w:ins w:id="94" w:author="svcMRProcess" w:date="2020-02-13T16:39:00Z">
        <w:r>
          <w:rPr>
            <w:snapToGrid w:val="0"/>
          </w:rPr>
          <w:t>[s. 2]</w:t>
        </w:r>
      </w:ins>
    </w:p>
    <w:p>
      <w:pPr>
        <w:pStyle w:val="yFootnoteheading"/>
        <w:rPr>
          <w:snapToGrid w:val="0"/>
        </w:rPr>
      </w:pPr>
      <w:r>
        <w:rPr>
          <w:snapToGrid w:val="0"/>
        </w:rPr>
        <w:tab/>
        <w:t>[Heading inserted by No. 48 of 1963 s.</w:t>
      </w:r>
      <w:ins w:id="95" w:author="svcMRProcess" w:date="2020-02-13T16:39:00Z">
        <w:r>
          <w:rPr>
            <w:snapToGrid w:val="0"/>
          </w:rPr>
          <w:t> 4; amended by No. 19 of 2010 s. </w:t>
        </w:r>
      </w:ins>
      <w:r>
        <w:rPr>
          <w:snapToGrid w:val="0"/>
        </w:rPr>
        <w:t>4.]</w:t>
      </w:r>
    </w:p>
    <w:p>
      <w:pPr>
        <w:pStyle w:val="yTable"/>
        <w:tabs>
          <w:tab w:val="left" w:pos="567"/>
          <w:tab w:val="left" w:pos="1134"/>
          <w:tab w:val="left" w:pos="1701"/>
          <w:tab w:val="left" w:pos="2268"/>
          <w:tab w:val="left" w:pos="2835"/>
        </w:tabs>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Table"/>
        <w:spacing w:before="80"/>
        <w:rPr>
          <w:b/>
          <w:snapToGrid w:val="0"/>
          <w:vertAlign w:val="superscript"/>
        </w:rPr>
      </w:pPr>
      <w:r>
        <w:rPr>
          <w:b/>
          <w:snapToGrid w:val="0"/>
        </w:rPr>
        <w:t>Ratification and Operation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Table"/>
        <w:spacing w:before="80"/>
        <w:rPr>
          <w:b/>
          <w:snapToGrid w:val="0"/>
          <w:vertAlign w:val="superscript"/>
        </w:rPr>
      </w:pPr>
      <w:r>
        <w:rPr>
          <w:b/>
          <w:snapToGrid w:val="0"/>
        </w:rPr>
        <w:t>Interpretation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2.</w:t>
      </w:r>
      <w:r>
        <w:rPr>
          <w:snapToGrid w:val="0"/>
        </w:rPr>
        <w:tab/>
        <w:t>In this Agreement unless the context shall otherwise require the following terms shall have the following meanings: — </w:t>
      </w:r>
    </w:p>
    <w:p>
      <w:pPr>
        <w:pStyle w:val="yTable"/>
        <w:tabs>
          <w:tab w:val="left" w:pos="567"/>
        </w:tabs>
        <w:ind w:left="1276" w:hanging="1276"/>
      </w:pPr>
      <w:r>
        <w:tab/>
        <w:t>“adjacent” means near to so as not to involve the crossing of more than one public road and one public railway;</w:t>
      </w:r>
    </w:p>
    <w:p>
      <w:pPr>
        <w:pStyle w:val="yTable"/>
        <w:tabs>
          <w:tab w:val="left" w:pos="567"/>
        </w:tabs>
        <w:ind w:left="1276" w:hanging="1276"/>
      </w:pPr>
      <w:r>
        <w:tab/>
        <w:t>“associated Company” means: — </w:t>
      </w:r>
    </w:p>
    <w:p>
      <w:pPr>
        <w:pStyle w:val="yTable"/>
        <w:tabs>
          <w:tab w:val="left" w:pos="851"/>
        </w:tabs>
        <w:ind w:left="1418" w:hanging="1418"/>
      </w:pPr>
      <w:r>
        <w:tab/>
        <w:t>(a)</w:t>
      </w:r>
      <w:r>
        <w:tab/>
        <w:t>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indirectly not less than 20 per centum of the issued capital and of which the Company gives notice in writing to the State;</w:t>
      </w:r>
    </w:p>
    <w:p>
      <w:pPr>
        <w:pStyle w:val="yTable"/>
        <w:tabs>
          <w:tab w:val="left" w:pos="851"/>
        </w:tabs>
        <w:ind w:left="1418" w:hanging="1418"/>
      </w:pPr>
      <w:r>
        <w:tab/>
        <w:t>(b)</w:t>
      </w:r>
      <w:r>
        <w:tab/>
        <w:t xml:space="preserve">any Company of which the Company is a subsidiary Company (as defined in Section 130 of the </w:t>
      </w:r>
      <w:r>
        <w:rPr>
          <w:i/>
        </w:rPr>
        <w:t>Companies Act 1943</w:t>
      </w:r>
      <w:r>
        <w:t>); and</w:t>
      </w:r>
    </w:p>
    <w:p>
      <w:pPr>
        <w:pStyle w:val="yTable"/>
        <w:tabs>
          <w:tab w:val="left" w:pos="851"/>
        </w:tabs>
        <w:ind w:left="1418" w:hanging="1418"/>
      </w:pPr>
      <w:r>
        <w:tab/>
        <w:t>(c)</w:t>
      </w:r>
      <w:r>
        <w:tab/>
        <w:t>any Company which is a subsidiary (defined as aforesaid) of the company referred to in paragraph (b) of this definition.</w:t>
      </w:r>
    </w:p>
    <w:p>
      <w:pPr>
        <w:pStyle w:val="yTable"/>
        <w:tabs>
          <w:tab w:val="left" w:pos="567"/>
        </w:tabs>
        <w:ind w:left="1276" w:hanging="1276"/>
      </w:pPr>
      <w:r>
        <w:tab/>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Table"/>
        <w:tabs>
          <w:tab w:val="left" w:pos="567"/>
        </w:tabs>
        <w:ind w:left="1276" w:hanging="1276"/>
      </w:pPr>
      <w:r>
        <w:tab/>
        <w:t>“commencement</w:t>
      </w:r>
      <w:r>
        <w:rPr>
          <w:b/>
        </w:rPr>
        <w:t xml:space="preserve"> </w:t>
      </w:r>
      <w:r>
        <w:t>date” means the date referred to in subclause (4) of clause 3 hereof on which the State gives notice to the Company that subclause (4) of clause 1 hereof shall no longer apply;</w:t>
      </w:r>
    </w:p>
    <w:p>
      <w:pPr>
        <w:pStyle w:val="yTable"/>
        <w:tabs>
          <w:tab w:val="left" w:pos="567"/>
        </w:tabs>
        <w:ind w:left="1276" w:hanging="1276"/>
      </w:pPr>
      <w:r>
        <w:tab/>
        <w:t>“direct</w:t>
      </w:r>
      <w:r>
        <w:rPr>
          <w:b/>
        </w:rPr>
        <w:t xml:space="preserve"> </w:t>
      </w:r>
      <w:r>
        <w:t xml:space="preserve">railway” </w:t>
      </w:r>
      <w:r>
        <w:rPr>
          <w:vertAlign w:val="superscript"/>
        </w:rPr>
        <w:t>3</w:t>
      </w:r>
      <w:r>
        <w:t xml:space="preserve"> means the railway referred to in subclause (1) of clause 10 hereof;</w:t>
      </w:r>
    </w:p>
    <w:p>
      <w:pPr>
        <w:pStyle w:val="yTable"/>
        <w:tabs>
          <w:tab w:val="left" w:pos="567"/>
        </w:tabs>
        <w:ind w:left="1276" w:hanging="1276"/>
      </w:pPr>
      <w:r>
        <w:tab/>
        <w:t>“dry</w:t>
      </w:r>
      <w:r>
        <w:rPr>
          <w:b/>
        </w:rPr>
        <w:t xml:space="preserve"> </w:t>
      </w:r>
      <w:r>
        <w:t>ton” means a ton after the deduction of the moisture content as ascertained in the manner mentioned in subclause (13) of clause 9 hereof;</w:t>
      </w:r>
    </w:p>
    <w:p>
      <w:pPr>
        <w:pStyle w:val="yTable"/>
        <w:tabs>
          <w:tab w:val="left" w:pos="567"/>
        </w:tabs>
        <w:ind w:left="1276" w:hanging="1276"/>
      </w:pPr>
      <w:r>
        <w:tab/>
        <w:t>“financial</w:t>
      </w:r>
      <w:r>
        <w:rPr>
          <w:b/>
        </w:rPr>
        <w:t xml:space="preserve"> </w:t>
      </w:r>
      <w:r>
        <w:t>year” means the period of 12 months ending on the 31st day of March or on such other date as the parties may from time to time agree;</w:t>
      </w:r>
    </w:p>
    <w:p>
      <w:pPr>
        <w:pStyle w:val="yTable"/>
        <w:tabs>
          <w:tab w:val="left" w:pos="567"/>
        </w:tabs>
        <w:ind w:left="1276" w:hanging="1276"/>
      </w:pPr>
      <w:r>
        <w:tab/>
        <w:t>“Harbour</w:t>
      </w:r>
      <w:r>
        <w:rPr>
          <w:b/>
        </w:rPr>
        <w:t xml:space="preserve"> </w:t>
      </w:r>
      <w:r>
        <w:t>Trust</w:t>
      </w:r>
      <w:r>
        <w:rPr>
          <w:b/>
        </w:rPr>
        <w:t xml:space="preserve"> </w:t>
      </w:r>
      <w:r>
        <w:t xml:space="preserve">Commissioners” means the body corporate established under the name of the Fremantle Harbour Trust Commissioners pursuant to the </w:t>
      </w:r>
      <w:r>
        <w:rPr>
          <w:i/>
        </w:rPr>
        <w:t>Fremantle Harbour Trust Act 1902</w:t>
      </w:r>
      <w:r>
        <w:t>;</w:t>
      </w:r>
    </w:p>
    <w:p>
      <w:pPr>
        <w:pStyle w:val="yTable"/>
        <w:tabs>
          <w:tab w:val="left" w:pos="567"/>
        </w:tabs>
        <w:ind w:left="1276" w:hanging="1276"/>
      </w:pPr>
      <w:r>
        <w:tab/>
        <w:t>“leased</w:t>
      </w:r>
      <w:r>
        <w:rPr>
          <w:b/>
        </w:rPr>
        <w:t xml:space="preserve"> </w:t>
      </w:r>
      <w:r>
        <w:t>area” means the Crown land referred to in, subclause (1) of clause 9 hereof;</w:t>
      </w:r>
    </w:p>
    <w:p>
      <w:pPr>
        <w:pStyle w:val="yTable"/>
        <w:tabs>
          <w:tab w:val="left" w:pos="567"/>
        </w:tabs>
        <w:ind w:left="1276" w:hanging="1276"/>
      </w:pPr>
      <w:r>
        <w:tab/>
        <w:t>[“mineral</w:t>
      </w:r>
      <w:r>
        <w:rPr>
          <w:b/>
        </w:rPr>
        <w:t xml:space="preserve"> </w:t>
      </w:r>
      <w:r>
        <w:t>lease”]</w:t>
      </w:r>
      <w:r>
        <w:rPr>
          <w:vertAlign w:val="superscript"/>
        </w:rPr>
        <w:t xml:space="preserve"> 4</w:t>
      </w:r>
      <w:r>
        <w:t xml:space="preserve"> </w:t>
      </w:r>
    </w:p>
    <w:p>
      <w:pPr>
        <w:pStyle w:val="yTable"/>
        <w:tabs>
          <w:tab w:val="left" w:pos="567"/>
        </w:tabs>
        <w:ind w:left="1276" w:hanging="1276"/>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Table"/>
        <w:tabs>
          <w:tab w:val="left" w:pos="567"/>
        </w:tabs>
        <w:ind w:left="1276" w:hanging="1276"/>
      </w:pPr>
      <w:r>
        <w:tab/>
        <w:t>“Minister</w:t>
      </w:r>
      <w:r>
        <w:rPr>
          <w:b/>
        </w:rPr>
        <w:t xml:space="preserve"> </w:t>
      </w:r>
      <w:r>
        <w:t>for</w:t>
      </w:r>
      <w:r>
        <w:rPr>
          <w:b/>
        </w:rPr>
        <w:t xml:space="preserve"> </w:t>
      </w:r>
      <w:r>
        <w:t xml:space="preserve">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Table"/>
        <w:tabs>
          <w:tab w:val="left" w:pos="567"/>
        </w:tabs>
        <w:ind w:left="1276" w:hanging="1276"/>
      </w:pPr>
      <w:r>
        <w:tab/>
        <w:t>“month” means calendar month;</w:t>
      </w:r>
    </w:p>
    <w:p>
      <w:pPr>
        <w:pStyle w:val="yTable"/>
        <w:tabs>
          <w:tab w:val="left" w:pos="567"/>
        </w:tabs>
        <w:ind w:left="1276" w:hanging="1276"/>
      </w:pPr>
      <w:r>
        <w:tab/>
        <w:t>“person” or “persons” includes bodies corporate;</w:t>
      </w:r>
    </w:p>
    <w:p>
      <w:pPr>
        <w:pStyle w:val="yTable"/>
        <w:tabs>
          <w:tab w:val="left" w:pos="567"/>
        </w:tabs>
        <w:ind w:left="1276" w:hanging="1276"/>
      </w:pPr>
      <w:r>
        <w:tab/>
        <w:t>“production</w:t>
      </w:r>
      <w:r>
        <w:rPr>
          <w:b/>
        </w:rPr>
        <w:t xml:space="preserve"> </w:t>
      </w:r>
      <w:r>
        <w:t>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Table"/>
        <w:tabs>
          <w:tab w:val="left" w:pos="567"/>
        </w:tabs>
        <w:ind w:left="1276" w:hanging="1276"/>
      </w:pPr>
      <w:r>
        <w:tab/>
        <w:t>“Railways</w:t>
      </w:r>
      <w:r>
        <w:rPr>
          <w:b/>
        </w:rPr>
        <w:t xml:space="preserve"> </w:t>
      </w:r>
      <w:r>
        <w:t>Commission” means the Western Australian Government Railways Commission established pursuant to the </w:t>
      </w:r>
      <w:r>
        <w:rPr>
          <w:i/>
        </w:rPr>
        <w:t>Government Railways Act 1904</w:t>
      </w:r>
      <w:r>
        <w:t>;</w:t>
      </w:r>
    </w:p>
    <w:p>
      <w:pPr>
        <w:pStyle w:val="yTable"/>
        <w:tabs>
          <w:tab w:val="left" w:pos="567"/>
        </w:tabs>
        <w:ind w:left="1276" w:hanging="1276"/>
      </w:pPr>
      <w:r>
        <w:tab/>
        <w:t>“Ratifying</w:t>
      </w:r>
      <w:r>
        <w:rPr>
          <w:b/>
        </w:rPr>
        <w:t xml:space="preserve"> </w:t>
      </w:r>
      <w:r>
        <w:t>Act” means the Act referred to in subclause (1) of clause 1 hereof;</w:t>
      </w:r>
    </w:p>
    <w:p>
      <w:pPr>
        <w:pStyle w:val="yTable"/>
        <w:tabs>
          <w:tab w:val="left" w:pos="567"/>
        </w:tabs>
        <w:ind w:left="1276" w:hanging="1276"/>
      </w:pPr>
      <w:r>
        <w:tab/>
        <w:t>“refinery” means the refinery referred to in paragraph (a) of subclause (1) of clause 4 hereof;</w:t>
      </w:r>
    </w:p>
    <w:p>
      <w:pPr>
        <w:pStyle w:val="yTable"/>
        <w:tabs>
          <w:tab w:val="left" w:pos="567"/>
        </w:tabs>
        <w:ind w:left="1276" w:hanging="1276"/>
      </w:pPr>
      <w:r>
        <w:tab/>
        <w:t>[“separate</w:t>
      </w:r>
      <w:r>
        <w:rPr>
          <w:b/>
        </w:rPr>
        <w:t xml:space="preserve"> </w:t>
      </w:r>
      <w:r>
        <w:t>mineral</w:t>
      </w:r>
      <w:r>
        <w:rPr>
          <w:b/>
        </w:rPr>
        <w:t xml:space="preserve"> </w:t>
      </w:r>
      <w:r>
        <w:t>lease”]</w:t>
      </w:r>
      <w:r>
        <w:rPr>
          <w:vertAlign w:val="superscript"/>
        </w:rPr>
        <w:t xml:space="preserve"> 4</w:t>
      </w:r>
      <w:r>
        <w:t xml:space="preserve"> </w:t>
      </w:r>
    </w:p>
    <w:p>
      <w:pPr>
        <w:pStyle w:val="yTable"/>
        <w:tabs>
          <w:tab w:val="left" w:pos="567"/>
        </w:tabs>
        <w:ind w:left="1276" w:hanging="1276"/>
      </w:pPr>
      <w:r>
        <w:tab/>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Table"/>
        <w:tabs>
          <w:tab w:val="left" w:pos="567"/>
        </w:tabs>
        <w:ind w:left="1276" w:hanging="1276"/>
      </w:pPr>
      <w:r>
        <w:tab/>
        <w:t>“the</w:t>
      </w:r>
      <w:r>
        <w:rPr>
          <w:b/>
        </w:rPr>
        <w:t xml:space="preserve"> </w:t>
      </w:r>
      <w:r>
        <w:t>said</w:t>
      </w:r>
      <w:r>
        <w:rPr>
          <w:b/>
        </w:rPr>
        <w:t xml:space="preserve"> </w:t>
      </w:r>
      <w:r>
        <w:t>State” means the State of Western Australia;</w:t>
      </w:r>
    </w:p>
    <w:p>
      <w:pPr>
        <w:pStyle w:val="yTable"/>
        <w:tabs>
          <w:tab w:val="left" w:pos="567"/>
        </w:tabs>
        <w:ind w:left="1276" w:hanging="1276"/>
      </w:pPr>
      <w:r>
        <w:tab/>
        <w:t>“ton” means a ton of 2 240 pounds weight;</w:t>
      </w:r>
    </w:p>
    <w:p>
      <w:pPr>
        <w:pStyle w:val="yTable"/>
        <w:tabs>
          <w:tab w:val="left" w:pos="567"/>
        </w:tabs>
        <w:ind w:left="1276" w:hanging="1276"/>
      </w:pPr>
      <w:r>
        <w:tab/>
        <w:t>“wharf” means the wharf to be constructed by the Company pursuant to clause 5 hereof and includes any jetty structure and the approaches to the wharf;</w:t>
      </w:r>
    </w:p>
    <w:p>
      <w:pPr>
        <w:pStyle w:val="yTable"/>
        <w:tabs>
          <w:tab w:val="left" w:pos="567"/>
        </w:tabs>
        <w:ind w:left="1276" w:hanging="1276"/>
      </w:pPr>
      <w:r>
        <w:tab/>
        <w:t>“works</w:t>
      </w:r>
      <w:r>
        <w:rPr>
          <w:b/>
        </w:rPr>
        <w:t xml:space="preserve"> </w:t>
      </w:r>
      <w:r>
        <w:t xml:space="preserve">site” </w:t>
      </w:r>
      <w:r>
        <w:rPr>
          <w:vertAlign w:val="superscript"/>
        </w:rPr>
        <w:t>3</w:t>
      </w:r>
      <w:r>
        <w:t xml:space="preserve"> means the land referred to as the works site in clause 3 hereof;</w:t>
      </w:r>
    </w:p>
    <w:p>
      <w:pPr>
        <w:pStyle w:val="yTable"/>
        <w:tabs>
          <w:tab w:val="left" w:pos="567"/>
          <w:tab w:val="left" w:pos="1134"/>
          <w:tab w:val="left" w:pos="1701"/>
          <w:tab w:val="left" w:pos="2268"/>
          <w:tab w:val="left" w:pos="2835"/>
        </w:tabs>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Table"/>
        <w:spacing w:before="80"/>
        <w:rPr>
          <w:b/>
          <w:snapToGrid w:val="0"/>
          <w:vertAlign w:val="superscript"/>
        </w:rPr>
      </w:pPr>
      <w:r>
        <w:rPr>
          <w:b/>
          <w:snapToGrid w:val="0"/>
        </w:rPr>
        <w:t>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Table"/>
        <w:tabs>
          <w:tab w:val="left" w:pos="567"/>
          <w:tab w:val="left" w:pos="1134"/>
          <w:tab w:val="left" w:pos="1701"/>
          <w:tab w:val="left" w:pos="2268"/>
          <w:tab w:val="left" w:pos="2835"/>
        </w:tabs>
        <w:rPr>
          <w:snapToGrid w:val="0"/>
        </w:rPr>
      </w:pPr>
      <w:r>
        <w:rPr>
          <w:snapToGrid w:val="0"/>
        </w:rPr>
        <w:tab/>
        <w:t>(4)</w:t>
      </w:r>
      <w:r>
        <w:rPr>
          <w:snapToGrid w:val="0"/>
        </w:rPr>
        <w:tab/>
      </w:r>
      <w:r>
        <w:rPr>
          <w:snapToGrid w:val="0"/>
          <w:vertAlign w:val="superscript"/>
        </w:rPr>
        <w:t>5</w:t>
      </w:r>
      <w:r>
        <w:rPr>
          <w:snapToGrid w:val="0"/>
        </w:rPr>
        <w:t xml:space="preserve"> 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Table"/>
        <w:tabs>
          <w:tab w:val="left" w:pos="567"/>
          <w:tab w:val="left" w:pos="1134"/>
          <w:tab w:val="left" w:pos="1701"/>
          <w:tab w:val="left" w:pos="2268"/>
          <w:tab w:val="left" w:pos="2835"/>
        </w:tabs>
        <w:rPr>
          <w:snapToGrid w:val="0"/>
        </w:rPr>
      </w:pPr>
      <w:r>
        <w:rPr>
          <w:snapToGrid w:val="0"/>
        </w:rPr>
        <w:tab/>
        <w:t>(5)</w:t>
      </w:r>
      <w:r>
        <w:rPr>
          <w:snapToGrid w:val="0"/>
          <w:vertAlign w:val="superscript"/>
        </w:rPr>
        <w:t xml:space="preserve"> 6</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Table"/>
        <w:tabs>
          <w:tab w:val="left" w:pos="567"/>
          <w:tab w:val="left" w:pos="1134"/>
          <w:tab w:val="left" w:pos="1701"/>
          <w:tab w:val="left" w:pos="2268"/>
          <w:tab w:val="left" w:pos="2835"/>
        </w:tabs>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Table"/>
        <w:tabs>
          <w:tab w:val="left" w:pos="567"/>
          <w:tab w:val="left" w:pos="1134"/>
          <w:tab w:val="left" w:pos="1701"/>
          <w:tab w:val="left" w:pos="2268"/>
          <w:tab w:val="left" w:pos="2835"/>
        </w:tabs>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snapToGrid w:val="0"/>
        </w:rPr>
      </w:pPr>
      <w:r>
        <w:rPr>
          <w:snapToGrid w:val="0"/>
        </w:rPr>
        <w:t>[3A.]</w:t>
      </w:r>
      <w:r>
        <w:rPr>
          <w:snapToGrid w:val="0"/>
          <w:vertAlign w:val="superscript"/>
        </w:rPr>
        <w:t xml:space="preserve"> 7</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Construction of Refinery on the 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4.</w:t>
      </w:r>
      <w:r>
        <w:rPr>
          <w:snapToGrid w:val="0"/>
        </w:rPr>
        <w:tab/>
        <w:t>(1)</w:t>
      </w:r>
      <w:r>
        <w:rPr>
          <w:snapToGrid w:val="0"/>
        </w:rPr>
        <w:tab/>
        <w:t>The Company hereby covenants and agrees with the State that — </w:t>
      </w:r>
    </w:p>
    <w:p>
      <w:pPr>
        <w:pStyle w:val="yTable"/>
        <w:tabs>
          <w:tab w:val="left" w:pos="851"/>
        </w:tabs>
        <w:ind w:left="1418" w:hanging="1418"/>
        <w:rPr>
          <w:snapToGrid w:val="0"/>
        </w:rPr>
      </w:pPr>
      <w:r>
        <w:rPr>
          <w:snapToGrid w:val="0"/>
        </w:rPr>
        <w:tab/>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Table"/>
        <w:tabs>
          <w:tab w:val="left" w:pos="851"/>
        </w:tabs>
        <w:ind w:left="1418" w:hanging="1418"/>
        <w:rPr>
          <w:snapToGrid w:val="0"/>
        </w:rPr>
      </w:pPr>
      <w:r>
        <w:rPr>
          <w:snapToGrid w:val="0"/>
        </w:rPr>
        <w:tab/>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Table"/>
        <w:tabs>
          <w:tab w:val="left" w:pos="567"/>
          <w:tab w:val="left" w:pos="1134"/>
          <w:tab w:val="left" w:pos="1701"/>
          <w:tab w:val="left" w:pos="2268"/>
          <w:tab w:val="left" w:pos="2835"/>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Table"/>
        <w:tabs>
          <w:tab w:val="left" w:pos="567"/>
          <w:tab w:val="left" w:pos="1134"/>
          <w:tab w:val="left" w:pos="1701"/>
          <w:tab w:val="left" w:pos="2268"/>
          <w:tab w:val="left" w:pos="2835"/>
        </w:tabs>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Wharf Construction and Facilities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Table"/>
        <w:tabs>
          <w:tab w:val="left" w:pos="567"/>
          <w:tab w:val="left" w:pos="1134"/>
          <w:tab w:val="left" w:pos="1701"/>
          <w:tab w:val="left" w:pos="2268"/>
          <w:tab w:val="left" w:pos="2835"/>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Table"/>
        <w:tabs>
          <w:tab w:val="left" w:pos="567"/>
          <w:tab w:val="left" w:pos="1134"/>
          <w:tab w:val="left" w:pos="1701"/>
          <w:tab w:val="left" w:pos="2268"/>
          <w:tab w:val="left" w:pos="2835"/>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Table"/>
        <w:tabs>
          <w:tab w:val="left" w:pos="567"/>
          <w:tab w:val="left" w:pos="1134"/>
          <w:tab w:val="left" w:pos="1701"/>
          <w:tab w:val="left" w:pos="2268"/>
          <w:tab w:val="left" w:pos="2835"/>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Table"/>
        <w:tabs>
          <w:tab w:val="left" w:pos="567"/>
          <w:tab w:val="left" w:pos="1134"/>
          <w:tab w:val="left" w:pos="1701"/>
          <w:tab w:val="left" w:pos="2268"/>
          <w:tab w:val="left" w:pos="2835"/>
        </w:tabs>
        <w:rPr>
          <w:snapToGrid w:val="0"/>
        </w:rPr>
      </w:pPr>
      <w:r>
        <w:rPr>
          <w:snapToGrid w:val="0"/>
        </w:rPr>
        <w:tab/>
        <w:t>(8)</w:t>
      </w:r>
      <w:r>
        <w:rPr>
          <w:snapToGrid w:val="0"/>
          <w:vertAlign w:val="superscript"/>
        </w:rPr>
        <w:t xml:space="preserve"> 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Table"/>
        <w:tabs>
          <w:tab w:val="left" w:pos="567"/>
          <w:tab w:val="left" w:pos="1134"/>
          <w:tab w:val="left" w:pos="1701"/>
          <w:tab w:val="left" w:pos="2268"/>
          <w:tab w:val="left" w:pos="2835"/>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Table"/>
        <w:tabs>
          <w:tab w:val="left" w:pos="567"/>
          <w:tab w:val="left" w:pos="1134"/>
          <w:tab w:val="left" w:pos="1701"/>
          <w:tab w:val="left" w:pos="2268"/>
          <w:tab w:val="left" w:pos="2835"/>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Effluent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For the purposes of disposal of the red mud — </w:t>
      </w:r>
    </w:p>
    <w:p>
      <w:pPr>
        <w:pStyle w:val="yTable"/>
        <w:tabs>
          <w:tab w:val="left" w:pos="851"/>
        </w:tabs>
        <w:ind w:left="1418" w:hanging="1418"/>
        <w:rPr>
          <w:snapToGrid w:val="0"/>
        </w:rPr>
      </w:pPr>
      <w:r>
        <w:rPr>
          <w:snapToGrid w:val="0"/>
        </w:rPr>
        <w:tab/>
        <w:t>(a)</w:t>
      </w:r>
      <w:r>
        <w:rPr>
          <w:snapToGrid w:val="0"/>
        </w:rPr>
        <w:tab/>
        <w:t>The State will make available within 2 miles from the nearest boundary of the works site an area of not less than 200 acres.</w:t>
      </w:r>
    </w:p>
    <w:p>
      <w:pPr>
        <w:pStyle w:val="yTable"/>
        <w:tabs>
          <w:tab w:val="left" w:pos="851"/>
        </w:tabs>
        <w:ind w:left="1418" w:hanging="1418"/>
        <w:rPr>
          <w:snapToGrid w:val="0"/>
        </w:rPr>
      </w:pPr>
      <w:r>
        <w:rPr>
          <w:snapToGrid w:val="0"/>
        </w:rPr>
        <w:tab/>
        <w:t>(b)</w:t>
      </w:r>
      <w:r>
        <w:rPr>
          <w:snapToGrid w:val="0"/>
          <w:vertAlign w:val="superscript"/>
        </w:rPr>
        <w:t xml:space="preserve"> 9</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Table"/>
        <w:tabs>
          <w:tab w:val="left" w:pos="567"/>
          <w:tab w:val="left" w:pos="1134"/>
          <w:tab w:val="left" w:pos="1701"/>
          <w:tab w:val="left" w:pos="2268"/>
          <w:tab w:val="left" w:pos="2835"/>
        </w:tabs>
        <w:rPr>
          <w:snapToGrid w:val="0"/>
        </w:rPr>
      </w:pPr>
      <w:r>
        <w:rPr>
          <w:snapToGrid w:val="0"/>
        </w:rPr>
        <w:tab/>
        <w:t>(4)</w:t>
      </w:r>
      <w:r>
        <w:rPr>
          <w:snapToGrid w:val="0"/>
          <w:vertAlign w:val="superscript"/>
        </w:rPr>
        <w:t xml:space="preserve"> 10</w:t>
      </w:r>
      <w:r>
        <w:rPr>
          <w:snapToGrid w:val="0"/>
        </w:rPr>
        <w:tab/>
        <w:t>The Company agrees that the land made available by the State under subclause (3) (a)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Table"/>
        <w:tabs>
          <w:tab w:val="left" w:pos="567"/>
          <w:tab w:val="left" w:pos="1134"/>
          <w:tab w:val="left" w:pos="1701"/>
          <w:tab w:val="left" w:pos="2268"/>
          <w:tab w:val="left" w:pos="2835"/>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Table"/>
        <w:tabs>
          <w:tab w:val="left" w:pos="567"/>
          <w:tab w:val="left" w:pos="1134"/>
          <w:tab w:val="left" w:pos="1701"/>
          <w:tab w:val="left" w:pos="2268"/>
          <w:tab w:val="left" w:pos="2835"/>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 xml:space="preserve">Dredging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Table"/>
        <w:tabs>
          <w:tab w:val="left" w:pos="567"/>
          <w:tab w:val="left" w:pos="1134"/>
          <w:tab w:val="left" w:pos="1701"/>
          <w:tab w:val="left" w:pos="2268"/>
          <w:tab w:val="left" w:pos="2835"/>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Table"/>
        <w:tabs>
          <w:tab w:val="left" w:pos="567"/>
          <w:tab w:val="left" w:pos="1134"/>
          <w:tab w:val="left" w:pos="1701"/>
          <w:tab w:val="left" w:pos="2268"/>
          <w:tab w:val="left" w:pos="2835"/>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snapToGrid w:val="0"/>
        </w:rPr>
      </w:pPr>
      <w:r>
        <w:rPr>
          <w:snapToGrid w:val="0"/>
        </w:rPr>
        <w:t>[(8)]</w:t>
      </w:r>
      <w:r>
        <w:rPr>
          <w:snapToGrid w:val="0"/>
          <w:vertAlign w:val="superscript"/>
        </w:rPr>
        <w:t xml:space="preserve"> 11</w:t>
      </w:r>
      <w:r>
        <w:rPr>
          <w:snapToGrid w:val="0"/>
        </w:rPr>
        <w:t xml:space="preserve"> </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Harbour Charges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Table"/>
        <w:keepNext/>
        <w:tabs>
          <w:tab w:val="left" w:pos="851"/>
          <w:tab w:val="left" w:pos="1418"/>
        </w:tabs>
        <w:ind w:left="1418" w:hanging="1418"/>
        <w:rPr>
          <w:snapToGrid w:val="0"/>
          <w:u w:val="single"/>
        </w:rPr>
      </w:pPr>
      <w:r>
        <w:rPr>
          <w:snapToGrid w:val="0"/>
        </w:rPr>
        <w:tab/>
      </w: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jc w:val="right"/>
        <w:rPr>
          <w:snapToGrid w:val="0"/>
          <w:u w:val="single"/>
        </w:rPr>
      </w:pPr>
      <w:r>
        <w:rPr>
          <w:snapToGrid w:val="0"/>
          <w:u w:val="single"/>
        </w:rPr>
        <w:t>Rate per Ton Weight</w:t>
      </w:r>
    </w:p>
    <w:p>
      <w:pPr>
        <w:pStyle w:val="yTable"/>
        <w:keepNext/>
        <w:tabs>
          <w:tab w:val="left" w:pos="567"/>
          <w:tab w:val="left" w:pos="1134"/>
          <w:tab w:val="left" w:pos="1418"/>
          <w:tab w:val="left" w:pos="1701"/>
          <w:tab w:val="right" w:pos="7088"/>
        </w:tabs>
        <w:rPr>
          <w:snapToGrid w:val="0"/>
        </w:rPr>
      </w:pPr>
      <w:r>
        <w:rPr>
          <w:snapToGrid w:val="0"/>
        </w:rPr>
        <w:tab/>
      </w:r>
      <w:r>
        <w:rPr>
          <w:snapToGrid w:val="0"/>
        </w:rPr>
        <w:tab/>
      </w:r>
      <w:r>
        <w:rPr>
          <w:snapToGrid w:val="0"/>
        </w:rPr>
        <w:tab/>
        <w:t>Up to 100,000 tons per annum............................................10c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100,000 tons but not exceeding</w:t>
      </w:r>
    </w:p>
    <w:p>
      <w:pPr>
        <w:pStyle w:val="yTable"/>
        <w:tabs>
          <w:tab w:val="left" w:pos="567"/>
          <w:tab w:val="left" w:pos="1134"/>
          <w:tab w:val="left" w:pos="1418"/>
          <w:tab w:val="left" w:pos="1701"/>
          <w:tab w:val="left" w:pos="6804"/>
        </w:tabs>
        <w:spacing w:before="0"/>
        <w:rPr>
          <w:snapToGrid w:val="0"/>
        </w:rPr>
      </w:pPr>
      <w:r>
        <w:rPr>
          <w:snapToGrid w:val="0"/>
        </w:rPr>
        <w:tab/>
      </w: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200,000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300,000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400,000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500,000 tons per annum.......................................</w:t>
      </w:r>
      <w:r>
        <w:rPr>
          <w:snapToGrid w:val="0"/>
          <w:spacing w:val="-6"/>
        </w:rPr>
        <w:t>.........</w:t>
      </w:r>
      <w:r>
        <w:rPr>
          <w:snapToGrid w:val="0"/>
        </w:rPr>
        <w:t>5c</w:t>
      </w:r>
    </w:p>
    <w:p>
      <w:pPr>
        <w:pStyle w:val="yTable"/>
        <w:tabs>
          <w:tab w:val="left" w:pos="567"/>
          <w:tab w:val="left" w:pos="1134"/>
          <w:tab w:val="left" w:pos="1701"/>
          <w:tab w:val="left" w:pos="2268"/>
          <w:tab w:val="left" w:pos="2835"/>
        </w:tabs>
        <w:spacing w:before="120"/>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Table"/>
        <w:keepNext/>
        <w:tabs>
          <w:tab w:val="left" w:pos="851"/>
          <w:tab w:val="left" w:pos="1418"/>
        </w:tabs>
        <w:ind w:left="1418" w:hanging="1418"/>
        <w:rPr>
          <w:snapToGrid w:val="0"/>
          <w:u w:val="single"/>
        </w:rPr>
      </w:pPr>
      <w:r>
        <w:rPr>
          <w:snapToGrid w:val="0"/>
        </w:rPr>
        <w:tab/>
      </w:r>
      <w:r>
        <w:rPr>
          <w:snapToGrid w:val="0"/>
          <w:u w:val="single"/>
        </w:rPr>
        <w:t>(b)</w:t>
      </w:r>
      <w:r>
        <w:rPr>
          <w:snapToGrid w:val="0"/>
          <w:u w:val="single"/>
        </w:rPr>
        <w:tab/>
        <w:t>On all inwards and outwards cargoes, other than bulk cargoes</w:t>
      </w:r>
    </w:p>
    <w:p>
      <w:pPr>
        <w:pStyle w:val="yTable"/>
        <w:keepNext/>
        <w:ind w:left="851"/>
        <w:rPr>
          <w:snapToGrid w:val="0"/>
        </w:rPr>
      </w:pPr>
      <w:r>
        <w:rPr>
          <w:snapToGrid w:val="0"/>
        </w:rPr>
        <w:tab/>
        <w:t>A sum equal to 25 per centum of the appropriate prescribed general cargo rates applicable to Fremantle Harbour Trust Inner Harbour cargoes (which rates as at the date of this agreement are $1.35 per ton for inward cargoes and $1 per ton for outward cargoes.</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No charges shall be levied by the Commissioners in respect of vessels using the Company’s wharf, other than — </w:t>
      </w:r>
    </w:p>
    <w:p>
      <w:pPr>
        <w:pStyle w:val="yTable"/>
        <w:tabs>
          <w:tab w:val="left" w:pos="851"/>
          <w:tab w:val="left" w:pos="1418"/>
        </w:tabs>
        <w:ind w:left="1418" w:hanging="1418"/>
        <w:rPr>
          <w:snapToGrid w:val="0"/>
        </w:rPr>
      </w:pPr>
      <w:r>
        <w:rPr>
          <w:snapToGrid w:val="0"/>
        </w:rPr>
        <w:tab/>
        <w:t>(a)</w:t>
      </w:r>
      <w:r>
        <w:rPr>
          <w:snapToGrid w:val="0"/>
        </w:rPr>
        <w:tab/>
        <w:t>tonnage rates from time to time levied by the Commissioners for the Port of Fremantle on the gross registered tonnage of vessels.</w:t>
      </w:r>
    </w:p>
    <w:p>
      <w:pPr>
        <w:pStyle w:val="yTable"/>
        <w:tabs>
          <w:tab w:val="left" w:pos="851"/>
          <w:tab w:val="left" w:pos="1418"/>
        </w:tabs>
        <w:ind w:left="1418" w:hanging="1418"/>
        <w:rPr>
          <w:snapToGrid w:val="0"/>
        </w:rPr>
      </w:pPr>
      <w:r>
        <w:rPr>
          <w:snapToGrid w:val="0"/>
        </w:rPr>
        <w:tab/>
        <w:t>(b)</w:t>
      </w:r>
      <w:r>
        <w:rPr>
          <w:snapToGrid w:val="0"/>
        </w:rPr>
        <w:tab/>
        <w:t>the usual charges from time to time prevailing made by the Commissioners in respect of services rendered to or in respect of any vessel by the Commissioners.</w:t>
      </w:r>
    </w:p>
    <w:p>
      <w:pPr>
        <w:pStyle w:val="yTable"/>
        <w:tabs>
          <w:tab w:val="left" w:pos="567"/>
          <w:tab w:val="left" w:pos="1134"/>
          <w:tab w:val="left" w:pos="1701"/>
          <w:tab w:val="left" w:pos="2268"/>
          <w:tab w:val="left" w:pos="2835"/>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Leased Area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9.</w:t>
      </w:r>
      <w:r>
        <w:rPr>
          <w:snapToGrid w:val="0"/>
        </w:rPr>
        <w:tab/>
        <w:t>(1)</w:t>
      </w:r>
      <w:r>
        <w:rPr>
          <w:snapToGrid w:val="0"/>
        </w:rPr>
        <w:tab/>
        <w:t>The State shall — </w:t>
      </w:r>
    </w:p>
    <w:p>
      <w:pPr>
        <w:pStyle w:val="yTable"/>
        <w:tabs>
          <w:tab w:val="left" w:pos="851"/>
          <w:tab w:val="left" w:pos="1418"/>
        </w:tabs>
        <w:ind w:left="1418" w:hanging="1418"/>
        <w:rPr>
          <w:snapToGrid w:val="0"/>
        </w:rPr>
      </w:pPr>
      <w:r>
        <w:rPr>
          <w:snapToGrid w:val="0"/>
        </w:rPr>
        <w:tab/>
        <w:t>(a)</w:t>
      </w:r>
      <w:r>
        <w:rPr>
          <w:snapToGrid w:val="0"/>
          <w:vertAlign w:val="superscript"/>
        </w:rPr>
        <w:t xml:space="preserve"> 12</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Table"/>
        <w:tabs>
          <w:tab w:val="left" w:pos="851"/>
          <w:tab w:val="left" w:pos="1418"/>
        </w:tabs>
        <w:ind w:left="1418" w:hanging="1418"/>
        <w:rPr>
          <w:snapToGrid w:val="0"/>
        </w:rPr>
      </w:pPr>
      <w:r>
        <w:rPr>
          <w:snapToGrid w:val="0"/>
        </w:rPr>
        <w:tab/>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r>
        <w:rPr>
          <w:snapToGrid w:val="0"/>
          <w:vertAlign w:val="superscript"/>
        </w:rPr>
        <w:t xml:space="preserve"> 13</w:t>
      </w:r>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shall pay in advance to the Department of Mines on behalf of the State — </w:t>
      </w:r>
    </w:p>
    <w:p>
      <w:pPr>
        <w:pStyle w:val="yTable"/>
        <w:tabs>
          <w:tab w:val="left" w:pos="851"/>
          <w:tab w:val="left" w:pos="1418"/>
        </w:tabs>
        <w:ind w:left="1418" w:hanging="1418"/>
        <w:rPr>
          <w:snapToGrid w:val="0"/>
        </w:rPr>
      </w:pPr>
      <w:r>
        <w:rPr>
          <w:snapToGrid w:val="0"/>
        </w:rPr>
        <w:tab/>
        <w:t>(a)</w:t>
      </w:r>
      <w:r>
        <w:rPr>
          <w:snapToGrid w:val="0"/>
        </w:rPr>
        <w:tab/>
        <w:t>by the way of rental under the mineral lease a sum calculated at the rate of $5 per annum for every square mile contained in the leased area; and</w:t>
      </w:r>
    </w:p>
    <w:p>
      <w:pPr>
        <w:pStyle w:val="yTable"/>
        <w:tabs>
          <w:tab w:val="left" w:pos="851"/>
          <w:tab w:val="left" w:pos="1418"/>
        </w:tabs>
        <w:ind w:left="1418" w:hanging="1418"/>
        <w:rPr>
          <w:snapToGrid w:val="0"/>
        </w:rPr>
      </w:pPr>
      <w:r>
        <w:rPr>
          <w:snapToGrid w:val="0"/>
        </w:rPr>
        <w:tab/>
        <w:t>(b)</w:t>
      </w:r>
      <w:r>
        <w:rPr>
          <w:snapToGrid w:val="0"/>
          <w:vertAlign w:val="superscript"/>
        </w:rPr>
        <w:t xml:space="preserve"> 14</w:t>
      </w:r>
      <w:r>
        <w:rPr>
          <w:snapToGrid w:val="0"/>
        </w:rPr>
        <w:tab/>
        <w:t>for the right of occupancy of the Temporary Reserve the sum of $100 per annum.</w:t>
      </w:r>
    </w:p>
    <w:p>
      <w:pPr>
        <w:pStyle w:val="yTable"/>
        <w:tabs>
          <w:tab w:val="left" w:pos="567"/>
          <w:tab w:val="left" w:pos="1134"/>
          <w:tab w:val="left" w:pos="1701"/>
          <w:tab w:val="left" w:pos="2268"/>
          <w:tab w:val="left" w:pos="2835"/>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Table"/>
        <w:tabs>
          <w:tab w:val="left" w:pos="567"/>
          <w:tab w:val="left" w:pos="1134"/>
          <w:tab w:val="left" w:pos="1701"/>
          <w:tab w:val="left" w:pos="2268"/>
          <w:tab w:val="left" w:pos="2835"/>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Table"/>
        <w:tabs>
          <w:tab w:val="left" w:pos="851"/>
          <w:tab w:val="left" w:pos="1418"/>
        </w:tabs>
        <w:ind w:left="1418" w:hanging="1418"/>
        <w:rPr>
          <w:snapToGrid w:val="0"/>
        </w:rPr>
      </w:pPr>
      <w:r>
        <w:rPr>
          <w:snapToGrid w:val="0"/>
        </w:rPr>
        <w:tab/>
        <w:t>(a)</w:t>
      </w:r>
      <w:r>
        <w:rPr>
          <w:snapToGrid w:val="0"/>
        </w:rPr>
        <w:tab/>
        <w:t>The rental payable shall be calculated at the rate of $10 per annum per square mile of the leased area; and</w:t>
      </w:r>
    </w:p>
    <w:p>
      <w:pPr>
        <w:pStyle w:val="yTable"/>
        <w:tabs>
          <w:tab w:val="left" w:pos="851"/>
          <w:tab w:val="left" w:pos="1418"/>
        </w:tabs>
        <w:ind w:left="1418" w:hanging="1418"/>
        <w:rPr>
          <w:snapToGrid w:val="0"/>
        </w:rPr>
      </w:pPr>
      <w:r>
        <w:rPr>
          <w:snapToGrid w:val="0"/>
        </w:rPr>
        <w:tab/>
        <w:t>(b)</w:t>
      </w:r>
      <w:r>
        <w:rPr>
          <w:snapToGrid w:val="0"/>
        </w:rPr>
        <w:tab/>
        <w:t>The royalty payable to the Department of Mines shall be 20 cents per dry ton on all bauxite produced and sold — </w:t>
      </w:r>
    </w:p>
    <w:p>
      <w:pPr>
        <w:pStyle w:val="yTable"/>
        <w:tabs>
          <w:tab w:val="left" w:pos="567"/>
          <w:tab w:val="left" w:pos="1134"/>
          <w:tab w:val="left" w:pos="1701"/>
          <w:tab w:val="left" w:pos="2268"/>
          <w:tab w:val="left" w:pos="2835"/>
        </w:tabs>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Table"/>
        <w:tabs>
          <w:tab w:val="left" w:pos="567"/>
          <w:tab w:val="left" w:pos="1134"/>
          <w:tab w:val="left" w:pos="1701"/>
          <w:tab w:val="left" w:pos="2268"/>
          <w:tab w:val="left" w:pos="2835"/>
        </w:tabs>
        <w:rPr>
          <w:snapToGrid w:val="0"/>
        </w:rPr>
      </w:pPr>
      <w:r>
        <w:rPr>
          <w:snapToGrid w:val="0"/>
        </w:rPr>
        <w:tab/>
        <w:t>(6)</w:t>
      </w:r>
      <w:r>
        <w:rPr>
          <w:snapToGrid w:val="0"/>
        </w:rPr>
        <w:tab/>
        <w:t>If during the currency of the Company’s right of occupancy of Temporary Reserve No. 1931H</w:t>
      </w:r>
      <w:r>
        <w:rPr>
          <w:snapToGrid w:val="0"/>
          <w:vertAlign w:val="superscript"/>
        </w:rPr>
        <w:t xml:space="preserve"> 13</w:t>
      </w:r>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Table"/>
        <w:tabs>
          <w:tab w:val="left" w:pos="567"/>
          <w:tab w:val="left" w:pos="1134"/>
          <w:tab w:val="left" w:pos="1701"/>
          <w:tab w:val="left" w:pos="2268"/>
          <w:tab w:val="left" w:pos="2835"/>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Table"/>
        <w:tabs>
          <w:tab w:val="left" w:pos="567"/>
          <w:tab w:val="left" w:pos="1134"/>
          <w:tab w:val="left" w:pos="1701"/>
          <w:tab w:val="left" w:pos="2268"/>
          <w:tab w:val="left" w:pos="2835"/>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Table"/>
        <w:tabs>
          <w:tab w:val="left" w:pos="567"/>
          <w:tab w:val="left" w:pos="1134"/>
          <w:tab w:val="left" w:pos="1701"/>
          <w:tab w:val="left" w:pos="2268"/>
          <w:tab w:val="left" w:pos="2835"/>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Table"/>
        <w:tabs>
          <w:tab w:val="left" w:pos="567"/>
          <w:tab w:val="left" w:pos="1134"/>
          <w:tab w:val="left" w:pos="1701"/>
          <w:tab w:val="left" w:pos="2268"/>
          <w:tab w:val="left" w:pos="2835"/>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Table"/>
        <w:tabs>
          <w:tab w:val="left" w:pos="567"/>
          <w:tab w:val="left" w:pos="1134"/>
          <w:tab w:val="left" w:pos="1701"/>
          <w:tab w:val="left" w:pos="2268"/>
          <w:tab w:val="left" w:pos="2835"/>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Table"/>
        <w:tabs>
          <w:tab w:val="left" w:pos="567"/>
          <w:tab w:val="left" w:pos="1134"/>
          <w:tab w:val="left" w:pos="1701"/>
          <w:tab w:val="left" w:pos="2268"/>
          <w:tab w:val="left" w:pos="2835"/>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Table"/>
        <w:tabs>
          <w:tab w:val="left" w:pos="567"/>
          <w:tab w:val="left" w:pos="1134"/>
          <w:tab w:val="left" w:pos="1701"/>
          <w:tab w:val="left" w:pos="2268"/>
          <w:tab w:val="left" w:pos="2835"/>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snapToGrid w:val="0"/>
        </w:rPr>
      </w:pPr>
      <w:r>
        <w:rPr>
          <w:snapToGrid w:val="0"/>
        </w:rPr>
        <w:tab/>
        <w:t>[(17)]</w:t>
      </w:r>
      <w:r>
        <w:rPr>
          <w:snapToGrid w:val="0"/>
          <w:vertAlign w:val="superscript"/>
        </w:rPr>
        <w:t xml:space="preserve"> 12</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Railways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Table"/>
        <w:tabs>
          <w:tab w:val="left" w:pos="567"/>
          <w:tab w:val="left" w:pos="1134"/>
          <w:tab w:val="left" w:pos="1701"/>
          <w:tab w:val="left" w:pos="2268"/>
          <w:tab w:val="left" w:pos="2835"/>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Table"/>
        <w:tabs>
          <w:tab w:val="left" w:pos="567"/>
          <w:tab w:val="left" w:pos="1134"/>
          <w:tab w:val="left" w:pos="1701"/>
          <w:tab w:val="left" w:pos="2268"/>
          <w:tab w:val="left" w:pos="2835"/>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Table"/>
        <w:tabs>
          <w:tab w:val="left" w:pos="567"/>
          <w:tab w:val="left" w:pos="1134"/>
          <w:tab w:val="left" w:pos="1701"/>
          <w:tab w:val="left" w:pos="2268"/>
          <w:tab w:val="left" w:pos="2835"/>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Table"/>
        <w:tabs>
          <w:tab w:val="left" w:pos="567"/>
          <w:tab w:val="left" w:pos="1134"/>
          <w:tab w:val="left" w:pos="1701"/>
          <w:tab w:val="left" w:pos="2268"/>
          <w:tab w:val="left" w:pos="2835"/>
        </w:tabs>
        <w:rPr>
          <w:snapToGrid w:val="0"/>
        </w:rPr>
      </w:pPr>
      <w:r>
        <w:rPr>
          <w:snapToGrid w:val="0"/>
        </w:rPr>
        <w:tab/>
        <w:t>(7)</w:t>
      </w:r>
      <w:r>
        <w:rPr>
          <w:snapToGrid w:val="0"/>
        </w:rPr>
        <w:tab/>
        <w:t>In relation to all rail haulage by the State under this clause the following provisions shall apply — </w:t>
      </w:r>
    </w:p>
    <w:p>
      <w:pPr>
        <w:pStyle w:val="yTable"/>
        <w:tabs>
          <w:tab w:val="left" w:pos="851"/>
          <w:tab w:val="left" w:pos="1418"/>
        </w:tabs>
        <w:ind w:left="1418" w:hanging="1418"/>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Table"/>
        <w:tabs>
          <w:tab w:val="left" w:pos="851"/>
          <w:tab w:val="left" w:pos="1418"/>
        </w:tabs>
        <w:ind w:left="1418" w:hanging="1418"/>
        <w:rPr>
          <w:snapToGrid w:val="0"/>
        </w:rPr>
      </w:pPr>
      <w:r>
        <w:rPr>
          <w:snapToGrid w:val="0"/>
        </w:rPr>
        <w:tab/>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Table"/>
        <w:tabs>
          <w:tab w:val="left" w:pos="567"/>
          <w:tab w:val="left" w:pos="1134"/>
          <w:tab w:val="left" w:pos="1701"/>
          <w:tab w:val="left" w:pos="2268"/>
          <w:tab w:val="left" w:pos="2835"/>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Table"/>
        <w:tabs>
          <w:tab w:val="left" w:pos="567"/>
          <w:tab w:val="left" w:pos="1134"/>
          <w:tab w:val="left" w:pos="1701"/>
          <w:tab w:val="left" w:pos="2268"/>
          <w:tab w:val="left" w:pos="2835"/>
        </w:tabs>
        <w:rPr>
          <w:snapToGrid w:val="0"/>
        </w:rPr>
      </w:pPr>
      <w:r>
        <w:rPr>
          <w:snapToGrid w:val="0"/>
        </w:rPr>
        <w:tab/>
        <w:t>(10)</w:t>
      </w:r>
      <w:r>
        <w:rPr>
          <w:snapToGrid w:val="0"/>
          <w:vertAlign w:val="superscript"/>
        </w:rPr>
        <w:t xml:space="preserve"> 15</w:t>
      </w:r>
      <w:r>
        <w:rPr>
          <w:snapToGrid w:val="0"/>
          <w:vertAlign w:val="superscript"/>
        </w:rPr>
        <w:tab/>
      </w:r>
      <w:r>
        <w:rPr>
          <w:snapToGrid w:val="0"/>
        </w:rPr>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Table"/>
        <w:tabs>
          <w:tab w:val="left" w:pos="567"/>
          <w:tab w:val="left" w:pos="1134"/>
          <w:tab w:val="left" w:pos="1701"/>
          <w:tab w:val="left" w:pos="2268"/>
          <w:tab w:val="left" w:pos="2835"/>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Table"/>
        <w:jc w:val="center"/>
        <w:rPr>
          <w:snapToGrid w:val="0"/>
          <w:u w:val="single"/>
        </w:rPr>
      </w:pPr>
      <w:r>
        <w:rPr>
          <w:snapToGrid w:val="0"/>
          <w:vertAlign w:val="superscript"/>
        </w:rPr>
        <w:t>16</w:t>
      </w:r>
      <w:r>
        <w:rPr>
          <w:snapToGrid w:val="0"/>
        </w:rPr>
        <w:t xml:space="preserve"> </w:t>
      </w: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Table"/>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Table"/>
              <w:tabs>
                <w:tab w:val="left" w:pos="709"/>
              </w:tabs>
              <w:ind w:left="142" w:right="141"/>
              <w:rPr>
                <w:u w:val="single"/>
              </w:rPr>
            </w:pPr>
            <w:r>
              <w:tab/>
            </w:r>
            <w:r>
              <w:rPr>
                <w:u w:val="single"/>
              </w:rPr>
              <w:t>Column 1</w:t>
            </w:r>
          </w:p>
        </w:tc>
        <w:tc>
          <w:tcPr>
            <w:tcW w:w="1702" w:type="dxa"/>
          </w:tcPr>
          <w:p>
            <w:pPr>
              <w:pStyle w:val="yTable"/>
              <w:ind w:left="143" w:right="142"/>
              <w:jc w:val="center"/>
              <w:rPr>
                <w:u w:val="single"/>
              </w:rPr>
            </w:pPr>
            <w:r>
              <w:rPr>
                <w:u w:val="single"/>
              </w:rPr>
              <w:t>Column 2</w:t>
            </w:r>
          </w:p>
        </w:tc>
      </w:tr>
      <w:tr>
        <w:tc>
          <w:tcPr>
            <w:tcW w:w="5386" w:type="dxa"/>
          </w:tcPr>
          <w:p>
            <w:pPr>
              <w:pStyle w:val="yTable"/>
              <w:ind w:left="142" w:right="141"/>
            </w:pPr>
            <w:r>
              <w:t>In tons per financial year</w:t>
            </w:r>
          </w:p>
        </w:tc>
        <w:tc>
          <w:tcPr>
            <w:tcW w:w="1702" w:type="dxa"/>
          </w:tcPr>
          <w:p>
            <w:pPr>
              <w:pStyle w:val="yTable"/>
              <w:ind w:left="143" w:right="142"/>
            </w:pPr>
            <w:r>
              <w:t>Rates per ton mile expressed in cents</w:t>
            </w:r>
          </w:p>
        </w:tc>
      </w:tr>
      <w:tr>
        <w:tc>
          <w:tcPr>
            <w:tcW w:w="5386" w:type="dxa"/>
          </w:tcPr>
          <w:p>
            <w:pPr>
              <w:pStyle w:val="yTable"/>
              <w:tabs>
                <w:tab w:val="left" w:pos="426"/>
              </w:tabs>
              <w:ind w:left="142" w:right="141"/>
            </w:pPr>
            <w:r>
              <w:tab/>
              <w:t>Up to but not exceeding: — </w:t>
            </w:r>
          </w:p>
          <w:p>
            <w:pPr>
              <w:pStyle w:val="yTable"/>
              <w:tabs>
                <w:tab w:val="left" w:pos="680"/>
                <w:tab w:val="right" w:leader="dot" w:pos="5103"/>
              </w:tabs>
              <w:ind w:left="142" w:right="141"/>
            </w:pPr>
            <w:r>
              <w:tab/>
              <w:t>150,000....................................................................</w:t>
            </w:r>
          </w:p>
        </w:tc>
        <w:tc>
          <w:tcPr>
            <w:tcW w:w="1702" w:type="dxa"/>
          </w:tcPr>
          <w:p>
            <w:pPr>
              <w:pStyle w:val="yTable"/>
              <w:ind w:left="143" w:right="142"/>
            </w:pPr>
          </w:p>
          <w:p>
            <w:pPr>
              <w:pStyle w:val="yTable"/>
              <w:ind w:left="143" w:right="142"/>
            </w:pPr>
            <w:r>
              <w:t>8 - </w:t>
            </w:r>
            <w:r>
              <w:rPr>
                <w:vertAlign w:val="superscript"/>
              </w:rPr>
              <w:t>1</w:t>
            </w:r>
            <w:r>
              <w:t>/</w:t>
            </w:r>
            <w:r>
              <w:rPr>
                <w:vertAlign w:val="subscript"/>
              </w:rPr>
              <w:t>3</w:t>
            </w:r>
          </w:p>
        </w:tc>
      </w:tr>
      <w:tr>
        <w:tc>
          <w:tcPr>
            <w:tcW w:w="5386" w:type="dxa"/>
          </w:tcPr>
          <w:p>
            <w:pPr>
              <w:pStyle w:val="yTable"/>
              <w:tabs>
                <w:tab w:val="left" w:pos="680"/>
                <w:tab w:val="right" w:leader="dot" w:pos="5103"/>
              </w:tabs>
              <w:ind w:left="142" w:right="141"/>
            </w:pPr>
            <w:r>
              <w:tab/>
              <w:t>300,000....................................................................</w:t>
            </w:r>
          </w:p>
        </w:tc>
        <w:tc>
          <w:tcPr>
            <w:tcW w:w="1702" w:type="dxa"/>
          </w:tcPr>
          <w:p>
            <w:pPr>
              <w:pStyle w:val="yTable"/>
              <w:ind w:left="143" w:right="142"/>
            </w:pPr>
            <w:r>
              <w:t>3 - </w:t>
            </w:r>
            <w:r>
              <w:rPr>
                <w:vertAlign w:val="superscript"/>
              </w:rPr>
              <w:t>13</w:t>
            </w:r>
            <w:r>
              <w:t>/</w:t>
            </w:r>
            <w:r>
              <w:rPr>
                <w:vertAlign w:val="subscript"/>
              </w:rPr>
              <w:t>24</w:t>
            </w:r>
          </w:p>
        </w:tc>
      </w:tr>
      <w:tr>
        <w:tc>
          <w:tcPr>
            <w:tcW w:w="5386" w:type="dxa"/>
          </w:tcPr>
          <w:p>
            <w:pPr>
              <w:pStyle w:val="yTable"/>
              <w:tabs>
                <w:tab w:val="left" w:pos="680"/>
                <w:tab w:val="right" w:leader="dot" w:pos="5102"/>
              </w:tabs>
              <w:ind w:left="142" w:right="141"/>
            </w:pPr>
            <w:r>
              <w:tab/>
              <w:t>450,000....................................................................</w:t>
            </w:r>
          </w:p>
        </w:tc>
        <w:tc>
          <w:tcPr>
            <w:tcW w:w="1702" w:type="dxa"/>
          </w:tcPr>
          <w:p>
            <w:pPr>
              <w:pStyle w:val="yTable"/>
              <w:ind w:left="143" w:right="142"/>
            </w:pPr>
            <w:r>
              <w:t>3 - </w:t>
            </w:r>
            <w:r>
              <w:rPr>
                <w:vertAlign w:val="superscript"/>
              </w:rPr>
              <w:t>1</w:t>
            </w:r>
            <w:r>
              <w:t>/</w:t>
            </w:r>
            <w:r>
              <w:rPr>
                <w:vertAlign w:val="subscript"/>
              </w:rPr>
              <w:t>8</w:t>
            </w:r>
          </w:p>
        </w:tc>
      </w:tr>
      <w:tr>
        <w:tc>
          <w:tcPr>
            <w:tcW w:w="5386" w:type="dxa"/>
          </w:tcPr>
          <w:p>
            <w:pPr>
              <w:pStyle w:val="yTable"/>
              <w:tabs>
                <w:tab w:val="left" w:pos="680"/>
                <w:tab w:val="right" w:leader="dot" w:pos="5102"/>
              </w:tabs>
              <w:ind w:left="142" w:right="141"/>
            </w:pPr>
            <w:r>
              <w:tab/>
              <w:t>600,000....................................................................</w:t>
            </w:r>
          </w:p>
        </w:tc>
        <w:tc>
          <w:tcPr>
            <w:tcW w:w="1702" w:type="dxa"/>
          </w:tcPr>
          <w:p>
            <w:pPr>
              <w:pStyle w:val="yTable"/>
              <w:ind w:left="143" w:right="142"/>
            </w:pPr>
            <w:r>
              <w:t>2 - </w:t>
            </w:r>
            <w:r>
              <w:rPr>
                <w:vertAlign w:val="superscript"/>
              </w:rPr>
              <w:t>1</w:t>
            </w:r>
            <w:r>
              <w:t>/</w:t>
            </w:r>
            <w:r>
              <w:rPr>
                <w:vertAlign w:val="subscript"/>
              </w:rPr>
              <w:t>2</w:t>
            </w:r>
          </w:p>
        </w:tc>
      </w:tr>
      <w:tr>
        <w:tc>
          <w:tcPr>
            <w:tcW w:w="5386" w:type="dxa"/>
          </w:tcPr>
          <w:p>
            <w:pPr>
              <w:pStyle w:val="yTable"/>
              <w:tabs>
                <w:tab w:val="left" w:pos="680"/>
                <w:tab w:val="right" w:leader="dot" w:pos="5102"/>
              </w:tabs>
              <w:ind w:left="142" w:right="141"/>
            </w:pPr>
            <w:r>
              <w:tab/>
              <w:t>750,000....................................................................</w:t>
            </w:r>
          </w:p>
        </w:tc>
        <w:tc>
          <w:tcPr>
            <w:tcW w:w="1702" w:type="dxa"/>
          </w:tcPr>
          <w:p>
            <w:pPr>
              <w:pStyle w:val="yTable"/>
              <w:ind w:left="143" w:right="142"/>
            </w:pPr>
            <w:r>
              <w:t>2 - </w:t>
            </w:r>
            <w:r>
              <w:rPr>
                <w:vertAlign w:val="superscript"/>
              </w:rPr>
              <w:t>2</w:t>
            </w:r>
            <w:r>
              <w:t>/</w:t>
            </w:r>
            <w:r>
              <w:rPr>
                <w:vertAlign w:val="subscript"/>
              </w:rPr>
              <w:t>9</w:t>
            </w:r>
          </w:p>
        </w:tc>
      </w:tr>
      <w:tr>
        <w:tc>
          <w:tcPr>
            <w:tcW w:w="5386" w:type="dxa"/>
          </w:tcPr>
          <w:p>
            <w:pPr>
              <w:pStyle w:val="yTable"/>
              <w:spacing w:before="0"/>
              <w:ind w:left="142" w:right="141"/>
            </w:pPr>
            <w:r>
              <w:t>In tons per financial year</w:t>
            </w:r>
          </w:p>
          <w:p>
            <w:pPr>
              <w:pStyle w:val="yTable"/>
              <w:tabs>
                <w:tab w:val="left" w:pos="426"/>
              </w:tabs>
              <w:spacing w:before="0"/>
              <w:ind w:left="142" w:right="141"/>
            </w:pPr>
            <w:r>
              <w:tab/>
              <w:t>Exceeding: — </w:t>
            </w:r>
          </w:p>
          <w:p>
            <w:pPr>
              <w:pStyle w:val="yTable"/>
              <w:tabs>
                <w:tab w:val="left" w:pos="680"/>
                <w:tab w:val="right" w:leader="dot" w:pos="5102"/>
              </w:tabs>
              <w:spacing w:before="0"/>
              <w:ind w:left="142" w:right="141"/>
            </w:pPr>
            <w:r>
              <w:tab/>
              <w:t>750,000</w:t>
            </w:r>
            <w:r>
              <w:tab/>
            </w:r>
          </w:p>
        </w:tc>
        <w:tc>
          <w:tcPr>
            <w:tcW w:w="1702" w:type="dxa"/>
          </w:tcPr>
          <w:p>
            <w:pPr>
              <w:pStyle w:val="yTable"/>
              <w:spacing w:before="0"/>
              <w:ind w:left="143" w:right="142"/>
            </w:pPr>
          </w:p>
          <w:p>
            <w:pPr>
              <w:pStyle w:val="yTable"/>
              <w:spacing w:before="0"/>
              <w:ind w:left="143" w:right="142"/>
            </w:pPr>
          </w:p>
          <w:p>
            <w:pPr>
              <w:pStyle w:val="yTable"/>
              <w:spacing w:before="0"/>
              <w:ind w:left="143" w:right="142"/>
            </w:pPr>
            <w:r>
              <w:t>1 - </w:t>
            </w:r>
            <w:r>
              <w:rPr>
                <w:vertAlign w:val="superscript"/>
              </w:rPr>
              <w:t>7</w:t>
            </w:r>
            <w:r>
              <w:t>/</w:t>
            </w:r>
            <w:r>
              <w:rPr>
                <w:vertAlign w:val="subscript"/>
              </w:rPr>
              <w:t>8</w:t>
            </w:r>
          </w:p>
        </w:tc>
      </w:tr>
    </w:tbl>
    <w:p>
      <w:pPr>
        <w:pStyle w:val="yTable"/>
        <w:keepNext/>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Table"/>
              <w:keepNext/>
              <w:tabs>
                <w:tab w:val="left" w:pos="709"/>
              </w:tabs>
              <w:ind w:left="142" w:right="142"/>
              <w:rPr>
                <w:u w:val="single"/>
              </w:rPr>
            </w:pPr>
            <w:r>
              <w:tab/>
            </w:r>
            <w:r>
              <w:rPr>
                <w:u w:val="single"/>
              </w:rPr>
              <w:t>Column 1</w:t>
            </w:r>
          </w:p>
        </w:tc>
        <w:tc>
          <w:tcPr>
            <w:tcW w:w="1701" w:type="dxa"/>
          </w:tcPr>
          <w:p>
            <w:pPr>
              <w:pStyle w:val="yTable"/>
              <w:keepNext/>
              <w:ind w:left="142" w:right="142"/>
              <w:jc w:val="center"/>
              <w:rPr>
                <w:u w:val="single"/>
              </w:rPr>
            </w:pPr>
            <w:r>
              <w:rPr>
                <w:u w:val="single"/>
              </w:rPr>
              <w:t>Column 2</w:t>
            </w:r>
          </w:p>
        </w:tc>
      </w:tr>
      <w:tr>
        <w:tc>
          <w:tcPr>
            <w:tcW w:w="5387" w:type="dxa"/>
          </w:tcPr>
          <w:p>
            <w:pPr>
              <w:pStyle w:val="yTable"/>
              <w:keepNext/>
              <w:ind w:left="142" w:right="142"/>
            </w:pPr>
            <w:r>
              <w:t>In tons per financial year</w:t>
            </w:r>
          </w:p>
        </w:tc>
        <w:tc>
          <w:tcPr>
            <w:tcW w:w="1701" w:type="dxa"/>
          </w:tcPr>
          <w:p>
            <w:pPr>
              <w:pStyle w:val="yTable"/>
              <w:keepNext/>
              <w:ind w:left="142" w:right="142"/>
            </w:pPr>
            <w:r>
              <w:t>Rates per ton mile expressed in cents</w:t>
            </w:r>
          </w:p>
        </w:tc>
      </w:tr>
      <w:tr>
        <w:tc>
          <w:tcPr>
            <w:tcW w:w="5387" w:type="dxa"/>
          </w:tcPr>
          <w:p>
            <w:pPr>
              <w:pStyle w:val="yTable"/>
              <w:tabs>
                <w:tab w:val="left" w:pos="426"/>
                <w:tab w:val="left" w:pos="709"/>
              </w:tabs>
              <w:ind w:left="142" w:right="142"/>
            </w:pPr>
            <w:r>
              <w:tab/>
              <w:t>Up to but not exceeding: — </w:t>
            </w:r>
          </w:p>
          <w:p>
            <w:pPr>
              <w:pStyle w:val="yTable"/>
              <w:tabs>
                <w:tab w:val="left" w:pos="709"/>
                <w:tab w:val="right" w:leader="dot" w:pos="5102"/>
              </w:tabs>
              <w:ind w:left="142" w:right="142"/>
            </w:pPr>
            <w:r>
              <w:tab/>
              <w:t>150,000 ....................................................................</w:t>
            </w:r>
          </w:p>
        </w:tc>
        <w:tc>
          <w:tcPr>
            <w:tcW w:w="1701" w:type="dxa"/>
          </w:tcPr>
          <w:p>
            <w:pPr>
              <w:pStyle w:val="yTable"/>
              <w:ind w:left="142" w:right="142"/>
            </w:pPr>
          </w:p>
          <w:p>
            <w:pPr>
              <w:pStyle w:val="yTable"/>
              <w:ind w:left="142" w:right="142"/>
            </w:pPr>
            <w:r>
              <w:t>5 - </w:t>
            </w:r>
            <w:r>
              <w:rPr>
                <w:vertAlign w:val="superscript"/>
              </w:rPr>
              <w:t>5</w:t>
            </w:r>
            <w:r>
              <w:t>/</w:t>
            </w:r>
            <w:r>
              <w:rPr>
                <w:vertAlign w:val="subscript"/>
              </w:rPr>
              <w:t>12</w:t>
            </w:r>
          </w:p>
        </w:tc>
      </w:tr>
      <w:tr>
        <w:tc>
          <w:tcPr>
            <w:tcW w:w="5387" w:type="dxa"/>
          </w:tcPr>
          <w:p>
            <w:pPr>
              <w:pStyle w:val="yTable"/>
              <w:tabs>
                <w:tab w:val="left" w:pos="709"/>
                <w:tab w:val="right" w:leader="dot" w:pos="5102"/>
              </w:tabs>
              <w:ind w:left="142" w:right="142"/>
            </w:pPr>
            <w:r>
              <w:tab/>
              <w:t>300,000....................................................................</w:t>
            </w:r>
          </w:p>
        </w:tc>
        <w:tc>
          <w:tcPr>
            <w:tcW w:w="1701" w:type="dxa"/>
          </w:tcPr>
          <w:p>
            <w:pPr>
              <w:pStyle w:val="yTable"/>
              <w:ind w:left="142" w:right="142"/>
            </w:pPr>
            <w:r>
              <w:t>2 - </w:t>
            </w:r>
            <w:r>
              <w:rPr>
                <w:vertAlign w:val="superscript"/>
              </w:rPr>
              <w:t>11</w:t>
            </w:r>
            <w:r>
              <w:t>/</w:t>
            </w:r>
            <w:r>
              <w:rPr>
                <w:vertAlign w:val="subscript"/>
              </w:rPr>
              <w:t>12</w:t>
            </w:r>
          </w:p>
        </w:tc>
      </w:tr>
      <w:tr>
        <w:tc>
          <w:tcPr>
            <w:tcW w:w="5387" w:type="dxa"/>
          </w:tcPr>
          <w:p>
            <w:pPr>
              <w:pStyle w:val="yTable"/>
              <w:tabs>
                <w:tab w:val="left" w:pos="709"/>
                <w:tab w:val="right" w:leader="dot" w:pos="5102"/>
              </w:tabs>
              <w:ind w:left="142" w:right="142"/>
            </w:pPr>
            <w:r>
              <w:tab/>
              <w:t>450,000....................................................................</w:t>
            </w:r>
          </w:p>
        </w:tc>
        <w:tc>
          <w:tcPr>
            <w:tcW w:w="1701" w:type="dxa"/>
          </w:tcPr>
          <w:p>
            <w:pPr>
              <w:pStyle w:val="yTable"/>
              <w:ind w:left="142" w:right="142"/>
            </w:pPr>
            <w:r>
              <w:t>2 - </w:t>
            </w:r>
            <w:r>
              <w:rPr>
                <w:vertAlign w:val="superscript"/>
              </w:rPr>
              <w:t>17</w:t>
            </w:r>
            <w:r>
              <w:t>/</w:t>
            </w:r>
            <w:r>
              <w:rPr>
                <w:vertAlign w:val="subscript"/>
              </w:rPr>
              <w:t>24</w:t>
            </w:r>
          </w:p>
        </w:tc>
      </w:tr>
      <w:tr>
        <w:tc>
          <w:tcPr>
            <w:tcW w:w="5387" w:type="dxa"/>
          </w:tcPr>
          <w:p>
            <w:pPr>
              <w:pStyle w:val="yTable"/>
              <w:tabs>
                <w:tab w:val="left" w:pos="709"/>
                <w:tab w:val="right" w:leader="dot" w:pos="5102"/>
              </w:tabs>
              <w:ind w:left="142" w:right="142"/>
            </w:pPr>
            <w:r>
              <w:tab/>
              <w:t>600,000....................................................................</w:t>
            </w:r>
          </w:p>
        </w:tc>
        <w:tc>
          <w:tcPr>
            <w:tcW w:w="1701" w:type="dxa"/>
          </w:tcPr>
          <w:p>
            <w:pPr>
              <w:pStyle w:val="yTable"/>
              <w:ind w:left="142" w:right="142"/>
            </w:pPr>
            <w:r>
              <w:t>2 - </w:t>
            </w:r>
            <w:r>
              <w:rPr>
                <w:vertAlign w:val="superscript"/>
              </w:rPr>
              <w:t>1</w:t>
            </w:r>
            <w:r>
              <w:t>/</w:t>
            </w:r>
            <w:r>
              <w:rPr>
                <w:vertAlign w:val="subscript"/>
              </w:rPr>
              <w:t>2</w:t>
            </w:r>
          </w:p>
        </w:tc>
      </w:tr>
      <w:tr>
        <w:tc>
          <w:tcPr>
            <w:tcW w:w="5387" w:type="dxa"/>
          </w:tcPr>
          <w:p>
            <w:pPr>
              <w:pStyle w:val="yTable"/>
              <w:tabs>
                <w:tab w:val="left" w:pos="709"/>
                <w:tab w:val="right" w:leader="dot" w:pos="5102"/>
              </w:tabs>
              <w:ind w:left="142" w:right="142"/>
            </w:pPr>
            <w:r>
              <w:tab/>
              <w:t>750,000....................................................................</w:t>
            </w:r>
          </w:p>
        </w:tc>
        <w:tc>
          <w:tcPr>
            <w:tcW w:w="1701" w:type="dxa"/>
          </w:tcPr>
          <w:p>
            <w:pPr>
              <w:pStyle w:val="yTable"/>
              <w:ind w:left="142" w:right="142"/>
            </w:pPr>
            <w:r>
              <w:t>2 - </w:t>
            </w:r>
            <w:r>
              <w:rPr>
                <w:vertAlign w:val="superscript"/>
              </w:rPr>
              <w:t>7</w:t>
            </w:r>
            <w:r>
              <w:t>/</w:t>
            </w:r>
            <w:r>
              <w:rPr>
                <w:vertAlign w:val="subscript"/>
              </w:rPr>
              <w:t>24</w:t>
            </w:r>
          </w:p>
        </w:tc>
      </w:tr>
      <w:tr>
        <w:tc>
          <w:tcPr>
            <w:tcW w:w="5387" w:type="dxa"/>
          </w:tcPr>
          <w:p>
            <w:pPr>
              <w:pStyle w:val="yTable"/>
              <w:tabs>
                <w:tab w:val="left" w:pos="709"/>
              </w:tabs>
              <w:spacing w:before="0"/>
              <w:ind w:left="142" w:right="142"/>
            </w:pPr>
            <w:r>
              <w:t>In tons per financial year</w:t>
            </w:r>
          </w:p>
          <w:p>
            <w:pPr>
              <w:pStyle w:val="yTable"/>
              <w:tabs>
                <w:tab w:val="left" w:pos="426"/>
                <w:tab w:val="left" w:pos="709"/>
              </w:tabs>
              <w:spacing w:before="0"/>
              <w:ind w:left="142" w:right="142"/>
            </w:pPr>
            <w:r>
              <w:tab/>
              <w:t>Exceeding: — </w:t>
            </w:r>
          </w:p>
          <w:p>
            <w:pPr>
              <w:pStyle w:val="yTable"/>
              <w:tabs>
                <w:tab w:val="left" w:pos="709"/>
                <w:tab w:val="right" w:leader="dot" w:pos="5102"/>
              </w:tabs>
              <w:spacing w:before="0"/>
              <w:ind w:left="142" w:right="142"/>
            </w:pPr>
            <w:r>
              <w:tab/>
              <w:t>750,000 ...................................................................</w:t>
            </w:r>
          </w:p>
        </w:tc>
        <w:tc>
          <w:tcPr>
            <w:tcW w:w="1701" w:type="dxa"/>
          </w:tcPr>
          <w:p>
            <w:pPr>
              <w:pStyle w:val="yTable"/>
              <w:spacing w:before="0"/>
              <w:ind w:left="142" w:right="142"/>
            </w:pPr>
          </w:p>
          <w:p>
            <w:pPr>
              <w:pStyle w:val="yTable"/>
              <w:spacing w:before="0"/>
              <w:ind w:left="142" w:right="142"/>
            </w:pPr>
          </w:p>
          <w:p>
            <w:pPr>
              <w:pStyle w:val="yTable"/>
              <w:spacing w:before="0"/>
              <w:ind w:left="142" w:right="142"/>
            </w:pPr>
            <w:r>
              <w:t>2 - </w:t>
            </w:r>
            <w:r>
              <w:rPr>
                <w:vertAlign w:val="superscript"/>
              </w:rPr>
              <w:t>1</w:t>
            </w:r>
            <w:r>
              <w:t>/</w:t>
            </w:r>
            <w:r>
              <w:rPr>
                <w:vertAlign w:val="subscript"/>
              </w:rPr>
              <w:t>12</w:t>
            </w:r>
          </w:p>
        </w:tc>
      </w:tr>
    </w:tbl>
    <w:p>
      <w:pPr>
        <w:pStyle w:val="yTable"/>
      </w:pPr>
      <w:r>
        <w:t>In each part of this Schedule the rate to apply to the aggregate tonnage actually transported shall be the rate appearing in Column 2 opposite the tonnage in Column 1 which is nearest above the actual tons transported.</w:t>
      </w:r>
    </w:p>
    <w:p>
      <w:pPr>
        <w:pStyle w:val="yTable"/>
      </w:pPr>
      <w:r>
        <w:t xml:space="preserve">[10A.] </w:t>
      </w:r>
      <w:r>
        <w:rPr>
          <w:vertAlign w:val="superscript"/>
        </w:rPr>
        <w:t>17</w:t>
      </w:r>
    </w:p>
    <w:p>
      <w:pPr>
        <w:pStyle w:val="yTable"/>
        <w:spacing w:before="80"/>
        <w:rPr>
          <w:b/>
        </w:rPr>
      </w:pPr>
      <w:r>
        <w:rPr>
          <w:b/>
        </w:rPr>
        <w:t xml:space="preserve">Crushing Plant </w:t>
      </w:r>
      <w:r>
        <w:rPr>
          <w:b/>
          <w:vertAlign w:val="superscript"/>
        </w:rPr>
        <w:t>2</w:t>
      </w:r>
    </w:p>
    <w:p>
      <w:pPr>
        <w:pStyle w:val="yTable"/>
        <w:tabs>
          <w:tab w:val="left" w:pos="567"/>
          <w:tab w:val="left" w:pos="1134"/>
          <w:tab w:val="left" w:pos="1701"/>
          <w:tab w:val="left" w:pos="2268"/>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Table"/>
        <w:tabs>
          <w:tab w:val="left" w:pos="567"/>
          <w:tab w:val="left" w:pos="1134"/>
          <w:tab w:val="left" w:pos="1701"/>
          <w:tab w:val="left" w:pos="2268"/>
        </w:tabs>
      </w:pPr>
      <w:r>
        <w:tab/>
        <w:t>(2)</w:t>
      </w:r>
      <w:r>
        <w:tab/>
        <w:t>Upon termination of this agreement the Company may remove the plant filling in consolidating and levelling off the land affected.</w:t>
      </w:r>
    </w:p>
    <w:p>
      <w:pPr>
        <w:pStyle w:val="yTable"/>
        <w:tabs>
          <w:tab w:val="left" w:pos="567"/>
          <w:tab w:val="left" w:pos="1134"/>
          <w:tab w:val="left" w:pos="1701"/>
          <w:tab w:val="left" w:pos="2268"/>
        </w:tabs>
        <w:spacing w:before="80"/>
        <w:rPr>
          <w:b/>
          <w:vertAlign w:val="superscript"/>
        </w:rPr>
      </w:pPr>
      <w:r>
        <w:rPr>
          <w:b/>
        </w:rPr>
        <w:t>Roads </w:t>
      </w:r>
      <w:r>
        <w:rPr>
          <w:b/>
          <w:vertAlign w:val="superscript"/>
        </w:rPr>
        <w:t>2</w:t>
      </w:r>
    </w:p>
    <w:p>
      <w:pPr>
        <w:pStyle w:val="yTable"/>
        <w:tabs>
          <w:tab w:val="left" w:pos="567"/>
          <w:tab w:val="left" w:pos="1134"/>
          <w:tab w:val="left" w:pos="1701"/>
          <w:tab w:val="left" w:pos="2268"/>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Table"/>
        <w:keepNext/>
        <w:tabs>
          <w:tab w:val="left" w:pos="567"/>
          <w:tab w:val="left" w:pos="1134"/>
          <w:tab w:val="left" w:pos="1701"/>
          <w:tab w:val="left" w:pos="2268"/>
        </w:tabs>
        <w:spacing w:before="80"/>
        <w:rPr>
          <w:b/>
          <w:vertAlign w:val="superscript"/>
        </w:rPr>
      </w:pPr>
      <w:r>
        <w:rPr>
          <w:b/>
        </w:rPr>
        <w:t>Access to Forests </w:t>
      </w:r>
      <w:r>
        <w:rPr>
          <w:b/>
          <w:vertAlign w:val="superscript"/>
        </w:rPr>
        <w:t>2</w:t>
      </w:r>
    </w:p>
    <w:p>
      <w:pPr>
        <w:pStyle w:val="yTable"/>
        <w:tabs>
          <w:tab w:val="left" w:pos="567"/>
          <w:tab w:val="left" w:pos="1134"/>
          <w:tab w:val="left" w:pos="1701"/>
          <w:tab w:val="left" w:pos="2268"/>
        </w:tabs>
      </w:pPr>
      <w:r>
        <w:t>13.</w:t>
      </w:r>
      <w:r>
        <w:tab/>
        <w:t>(1)</w:t>
      </w:r>
      <w:r>
        <w:tab/>
        <w:t>The State acknowledges that the Company for the purposes of its operations under this agreement will need to enter upon and remove overburden from areas of State forests.</w:t>
      </w:r>
    </w:p>
    <w:p>
      <w:pPr>
        <w:pStyle w:val="yTable"/>
        <w:tabs>
          <w:tab w:val="left" w:pos="567"/>
          <w:tab w:val="left" w:pos="1134"/>
          <w:tab w:val="left" w:pos="1701"/>
          <w:tab w:val="left" w:pos="2268"/>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Indenta"/>
      </w:pPr>
      <w:r>
        <w:tab/>
        <w:t>(a)</w:t>
      </w:r>
      <w:r>
        <w:tab/>
        <w:t>before the Company commences mining operations on the area the Conservator may cut and remove therefrom any merchantable timber or other forest produce; and</w:t>
      </w:r>
    </w:p>
    <w:p>
      <w:pPr>
        <w:pStyle w:val="yIndenta"/>
      </w:pPr>
      <w:r>
        <w:tab/>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Table"/>
        <w:tabs>
          <w:tab w:val="left" w:pos="567"/>
          <w:tab w:val="left" w:pos="1134"/>
          <w:tab w:val="left" w:pos="1701"/>
          <w:tab w:val="left" w:pos="2268"/>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Table"/>
        <w:tabs>
          <w:tab w:val="left" w:pos="567"/>
          <w:tab w:val="left" w:pos="1134"/>
          <w:tab w:val="left" w:pos="1701"/>
          <w:tab w:val="left" w:pos="2268"/>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Table"/>
        <w:tabs>
          <w:tab w:val="left" w:pos="567"/>
          <w:tab w:val="left" w:pos="1134"/>
          <w:tab w:val="left" w:pos="1701"/>
          <w:tab w:val="left" w:pos="2268"/>
        </w:tabs>
      </w:pPr>
      <w:r>
        <w:tab/>
        <w:t>(5)</w:t>
      </w:r>
      <w:r>
        <w:tab/>
        <w:t>All debris resulting from clearing operations on the leased area shall be disposed of by the Company to the satisfaction of the Forest Officer in Charge.</w:t>
      </w:r>
    </w:p>
    <w:p>
      <w:pPr>
        <w:pStyle w:val="yTable"/>
        <w:tabs>
          <w:tab w:val="left" w:pos="567"/>
          <w:tab w:val="left" w:pos="1134"/>
          <w:tab w:val="left" w:pos="1701"/>
          <w:tab w:val="left" w:pos="2268"/>
        </w:tabs>
      </w:pPr>
      <w:r>
        <w:tab/>
        <w:t>(6)</w:t>
      </w:r>
      <w:r>
        <w:tab/>
        <w:t xml:space="preserve">The Company in its operations hereunder will comply with and observe the provisions of the </w:t>
      </w:r>
      <w:r>
        <w:rPr>
          <w:i/>
        </w:rPr>
        <w:t>Bush Fires Act 1954</w:t>
      </w:r>
      <w:r>
        <w:t>.</w:t>
      </w:r>
    </w:p>
    <w:p>
      <w:pPr>
        <w:pStyle w:val="yTable"/>
        <w:tabs>
          <w:tab w:val="left" w:pos="567"/>
          <w:tab w:val="left" w:pos="1134"/>
          <w:tab w:val="left" w:pos="1701"/>
          <w:tab w:val="left" w:pos="2268"/>
        </w:tabs>
      </w:pPr>
      <w:r>
        <w:tab/>
        <w:t>(7)</w:t>
      </w:r>
      <w:r>
        <w:tab/>
        <w:t>The Company will take all such necessary precautions as may be indicated by the forest officer to prevent the occurrence or spread of any fire within or adjacent to the leased area.</w:t>
      </w:r>
    </w:p>
    <w:p>
      <w:pPr>
        <w:pStyle w:val="yTable"/>
        <w:tabs>
          <w:tab w:val="left" w:pos="567"/>
          <w:tab w:val="left" w:pos="1134"/>
          <w:tab w:val="left" w:pos="1701"/>
          <w:tab w:val="left" w:pos="2268"/>
        </w:tabs>
        <w:spacing w:before="80"/>
        <w:rPr>
          <w:b/>
          <w:vertAlign w:val="superscript"/>
        </w:rPr>
      </w:pPr>
      <w:r>
        <w:rPr>
          <w:b/>
        </w:rPr>
        <w:t>Electricity </w:t>
      </w:r>
      <w:r>
        <w:rPr>
          <w:b/>
          <w:vertAlign w:val="superscript"/>
        </w:rPr>
        <w:t>2</w:t>
      </w:r>
    </w:p>
    <w:p>
      <w:pPr>
        <w:pStyle w:val="yTable"/>
        <w:tabs>
          <w:tab w:val="left" w:pos="567"/>
          <w:tab w:val="left" w:pos="1134"/>
          <w:tab w:val="left" w:pos="1701"/>
          <w:tab w:val="left" w:pos="2268"/>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Table"/>
        <w:tabs>
          <w:tab w:val="left" w:pos="851"/>
        </w:tabs>
        <w:ind w:left="1418" w:hanging="1418"/>
      </w:pPr>
      <w:r>
        <w:tab/>
        <w:t>(a)</w:t>
      </w:r>
      <w:r>
        <w:tab/>
        <w:t>the boundary of the works site;</w:t>
      </w:r>
    </w:p>
    <w:p>
      <w:pPr>
        <w:pStyle w:val="yTable"/>
        <w:tabs>
          <w:tab w:val="left" w:pos="851"/>
        </w:tabs>
        <w:ind w:left="1418" w:hanging="1418"/>
      </w:pPr>
      <w:r>
        <w:tab/>
        <w:t>(b)</w:t>
      </w:r>
      <w:r>
        <w:tab/>
        <w:t>the boundary of any ore body in the leased area then being or about to be mined by the Company; and</w:t>
      </w:r>
    </w:p>
    <w:p>
      <w:pPr>
        <w:pStyle w:val="yTable"/>
        <w:tabs>
          <w:tab w:val="left" w:pos="851"/>
        </w:tabs>
        <w:ind w:left="1418" w:hanging="1418"/>
      </w:pPr>
      <w:r>
        <w:tab/>
        <w:t>(c)</w:t>
      </w:r>
      <w:r>
        <w:tab/>
        <w:t>the boundary of the crushing and loading site referred to in clause 11 hereof.</w:t>
      </w:r>
    </w:p>
    <w:p>
      <w:pPr>
        <w:pStyle w:val="yTable"/>
        <w:tabs>
          <w:tab w:val="left" w:pos="567"/>
          <w:tab w:val="left" w:pos="1134"/>
          <w:tab w:val="left" w:pos="1701"/>
          <w:tab w:val="left" w:pos="2268"/>
        </w:tabs>
      </w:pPr>
      <w:r>
        <w:tab/>
        <w:t>(2)</w:t>
      </w:r>
      <w:r>
        <w:tab/>
        <w:t>Within six (6) months of the request in writing by the Company provide fifty (50) cycle power — </w:t>
      </w:r>
    </w:p>
    <w:p>
      <w:pPr>
        <w:pStyle w:val="yTable"/>
        <w:tabs>
          <w:tab w:val="left" w:pos="851"/>
        </w:tabs>
        <w:ind w:left="1418" w:hanging="1418"/>
      </w:pPr>
      <w:r>
        <w:tab/>
        <w:t>(a)</w:t>
      </w:r>
      <w:r>
        <w:tab/>
        <w:t>at the boundary of the works site sufficient for supplying normal operating requirements for those items of plant and equipment agreed between the Company and the Commission; and</w:t>
      </w:r>
    </w:p>
    <w:p>
      <w:pPr>
        <w:pStyle w:val="yTable"/>
        <w:tabs>
          <w:tab w:val="left" w:pos="851"/>
        </w:tabs>
        <w:ind w:left="1418" w:hanging="1418"/>
      </w:pPr>
      <w:r>
        <w:tab/>
        <w:t>(b)</w:t>
      </w:r>
      <w:r>
        <w:tab/>
        <w:t>at the boundaries referred to in paragraphs (b) and (c) of subclause (1) of this clause sufficient for mining and crushing requirements. Initially these requirements are estimated to be 250 k.v.a.</w:t>
      </w:r>
    </w:p>
    <w:p>
      <w:pPr>
        <w:pStyle w:val="yTable"/>
        <w:tabs>
          <w:tab w:val="left" w:pos="567"/>
          <w:tab w:val="left" w:pos="1134"/>
          <w:tab w:val="left" w:pos="1701"/>
          <w:tab w:val="left" w:pos="2268"/>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Table"/>
        <w:tabs>
          <w:tab w:val="left" w:pos="567"/>
          <w:tab w:val="left" w:pos="1134"/>
          <w:tab w:val="left" w:pos="1701"/>
          <w:tab w:val="left" w:pos="2268"/>
        </w:tabs>
      </w:pPr>
      <w:r>
        <w:tab/>
        <w:t>(4)</w:t>
      </w:r>
      <w:r>
        <w:tab/>
        <w:t>The Company shall give reasonable notice from time to time of its maximum power requirements under this clause.</w:t>
      </w:r>
    </w:p>
    <w:p>
      <w:pPr>
        <w:pStyle w:val="yTable"/>
        <w:tabs>
          <w:tab w:val="left" w:pos="567"/>
          <w:tab w:val="left" w:pos="1134"/>
          <w:tab w:val="left" w:pos="1701"/>
          <w:tab w:val="left" w:pos="2268"/>
        </w:tabs>
      </w:pPr>
      <w:r>
        <w:tab/>
        <w:t>(5)</w:t>
      </w:r>
      <w:r>
        <w:tab/>
        <w:t>The cost of power supplied under this clause shall be at rates not greater than the industrial schedule rates of the Commission from time to time prevailing in the Metropolitan area.</w:t>
      </w:r>
    </w:p>
    <w:p>
      <w:pPr>
        <w:pStyle w:val="yTable"/>
        <w:tabs>
          <w:tab w:val="left" w:pos="567"/>
          <w:tab w:val="left" w:pos="1134"/>
          <w:tab w:val="left" w:pos="1701"/>
          <w:tab w:val="left" w:pos="2268"/>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Table"/>
        <w:tabs>
          <w:tab w:val="left" w:pos="567"/>
          <w:tab w:val="left" w:pos="1134"/>
          <w:tab w:val="left" w:pos="1701"/>
          <w:tab w:val="left" w:pos="2268"/>
        </w:tabs>
        <w:spacing w:before="80"/>
        <w:rPr>
          <w:b/>
          <w:vertAlign w:val="superscript"/>
        </w:rPr>
      </w:pPr>
      <w:r>
        <w:rPr>
          <w:b/>
        </w:rPr>
        <w:t xml:space="preserve">Water </w:t>
      </w:r>
      <w:r>
        <w:rPr>
          <w:b/>
          <w:vertAlign w:val="superscript"/>
        </w:rPr>
        <w:t>2</w:t>
      </w:r>
    </w:p>
    <w:p>
      <w:pPr>
        <w:pStyle w:val="yTable"/>
        <w:tabs>
          <w:tab w:val="left" w:pos="567"/>
          <w:tab w:val="left" w:pos="1134"/>
          <w:tab w:val="left" w:pos="1701"/>
          <w:tab w:val="left" w:pos="2268"/>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Table"/>
        <w:tabs>
          <w:tab w:val="left" w:pos="567"/>
          <w:tab w:val="left" w:pos="1134"/>
          <w:tab w:val="left" w:pos="1701"/>
          <w:tab w:val="left" w:pos="2268"/>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Table"/>
        <w:tabs>
          <w:tab w:val="left" w:pos="567"/>
          <w:tab w:val="left" w:pos="1134"/>
          <w:tab w:val="left" w:pos="1701"/>
          <w:tab w:val="left" w:pos="2268"/>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Table"/>
        <w:tabs>
          <w:tab w:val="left" w:pos="567"/>
          <w:tab w:val="left" w:pos="1134"/>
          <w:tab w:val="left" w:pos="1701"/>
          <w:tab w:val="left" w:pos="2268"/>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Table"/>
        <w:tabs>
          <w:tab w:val="left" w:pos="567"/>
          <w:tab w:val="left" w:pos="1134"/>
          <w:tab w:val="left" w:pos="1701"/>
          <w:tab w:val="left" w:pos="2268"/>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Table"/>
        <w:tabs>
          <w:tab w:val="left" w:pos="567"/>
          <w:tab w:val="left" w:pos="1134"/>
          <w:tab w:val="left" w:pos="1701"/>
          <w:tab w:val="left" w:pos="2268"/>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Table"/>
        <w:tabs>
          <w:tab w:val="left" w:pos="567"/>
          <w:tab w:val="left" w:pos="1134"/>
          <w:tab w:val="left" w:pos="1701"/>
          <w:tab w:val="left" w:pos="2268"/>
        </w:tabs>
      </w:pPr>
      <w:r>
        <w:tab/>
        <w:t>(7)</w:t>
      </w:r>
      <w:r>
        <w:tab/>
        <w:t>The Company shall so far as is reasonably practicable recirculate on the works site the potable water used for cooling and processing purposes thereon.</w:t>
      </w:r>
    </w:p>
    <w:p>
      <w:pPr>
        <w:pStyle w:val="yTable"/>
        <w:tabs>
          <w:tab w:val="left" w:pos="567"/>
          <w:tab w:val="left" w:pos="1134"/>
          <w:tab w:val="left" w:pos="1701"/>
          <w:tab w:val="left" w:pos="2268"/>
        </w:tabs>
        <w:spacing w:before="80"/>
        <w:rPr>
          <w:b/>
          <w:vertAlign w:val="superscript"/>
        </w:rPr>
      </w:pPr>
      <w:r>
        <w:rPr>
          <w:b/>
        </w:rPr>
        <w:t>Use of Sea Water at Refinery Site </w:t>
      </w:r>
      <w:r>
        <w:rPr>
          <w:b/>
          <w:vertAlign w:val="superscript"/>
        </w:rPr>
        <w:t>2</w:t>
      </w:r>
    </w:p>
    <w:p>
      <w:pPr>
        <w:pStyle w:val="yTable"/>
        <w:tabs>
          <w:tab w:val="left" w:pos="567"/>
          <w:tab w:val="left" w:pos="1134"/>
          <w:tab w:val="left" w:pos="1701"/>
          <w:tab w:val="left" w:pos="2268"/>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Table"/>
        <w:tabs>
          <w:tab w:val="left" w:pos="567"/>
          <w:tab w:val="left" w:pos="1134"/>
          <w:tab w:val="left" w:pos="1701"/>
          <w:tab w:val="left" w:pos="2268"/>
        </w:tabs>
        <w:spacing w:before="80"/>
        <w:rPr>
          <w:b/>
          <w:vertAlign w:val="superscript"/>
        </w:rPr>
      </w:pPr>
      <w:r>
        <w:rPr>
          <w:b/>
        </w:rPr>
        <w:t>Assignment </w:t>
      </w:r>
      <w:r>
        <w:rPr>
          <w:b/>
          <w:vertAlign w:val="superscript"/>
        </w:rPr>
        <w:t>2</w:t>
      </w:r>
    </w:p>
    <w:p>
      <w:pPr>
        <w:pStyle w:val="yTable"/>
        <w:tabs>
          <w:tab w:val="left" w:pos="567"/>
          <w:tab w:val="left" w:pos="1134"/>
          <w:tab w:val="left" w:pos="1701"/>
          <w:tab w:val="left" w:pos="2268"/>
        </w:tabs>
      </w:pPr>
      <w:r>
        <w:t>17.</w:t>
      </w:r>
      <w:r>
        <w:rPr>
          <w:vertAlign w:val="superscript"/>
        </w:rPr>
        <w:t>18</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Table"/>
        <w:tabs>
          <w:tab w:val="left" w:pos="567"/>
          <w:tab w:val="left" w:pos="1134"/>
          <w:tab w:val="left" w:pos="1701"/>
          <w:tab w:val="left" w:pos="2268"/>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Table"/>
        <w:tabs>
          <w:tab w:val="left" w:pos="567"/>
          <w:tab w:val="left" w:pos="1134"/>
          <w:tab w:val="left" w:pos="1701"/>
          <w:tab w:val="left" w:pos="2268"/>
        </w:tabs>
        <w:spacing w:before="80"/>
        <w:rPr>
          <w:b/>
          <w:vertAlign w:val="superscript"/>
        </w:rPr>
      </w:pPr>
      <w:r>
        <w:rPr>
          <w:b/>
        </w:rPr>
        <w:t xml:space="preserve">No acquisition of works </w:t>
      </w:r>
      <w:r>
        <w:rPr>
          <w:b/>
          <w:vertAlign w:val="superscript"/>
        </w:rPr>
        <w:t>2</w:t>
      </w:r>
    </w:p>
    <w:p>
      <w:pPr>
        <w:pStyle w:val="yTable"/>
        <w:tabs>
          <w:tab w:val="left" w:pos="567"/>
          <w:tab w:val="left" w:pos="1134"/>
          <w:tab w:val="left" w:pos="1701"/>
          <w:tab w:val="left" w:pos="2268"/>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Table"/>
        <w:tabs>
          <w:tab w:val="left" w:pos="567"/>
          <w:tab w:val="left" w:pos="1134"/>
          <w:tab w:val="left" w:pos="1701"/>
          <w:tab w:val="left" w:pos="2268"/>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Table"/>
        <w:tabs>
          <w:tab w:val="left" w:pos="567"/>
          <w:tab w:val="left" w:pos="1134"/>
          <w:tab w:val="left" w:pos="1701"/>
          <w:tab w:val="left" w:pos="2268"/>
        </w:tabs>
        <w:spacing w:before="80"/>
        <w:rPr>
          <w:b/>
          <w:vertAlign w:val="superscript"/>
        </w:rPr>
      </w:pPr>
      <w:r>
        <w:rPr>
          <w:b/>
        </w:rPr>
        <w:t xml:space="preserve">Preservation of rights </w:t>
      </w:r>
      <w:r>
        <w:rPr>
          <w:b/>
          <w:vertAlign w:val="superscript"/>
        </w:rPr>
        <w:t>2</w:t>
      </w:r>
    </w:p>
    <w:p>
      <w:pPr>
        <w:pStyle w:val="yTable"/>
        <w:tabs>
          <w:tab w:val="left" w:pos="567"/>
          <w:tab w:val="left" w:pos="1134"/>
          <w:tab w:val="left" w:pos="1701"/>
          <w:tab w:val="left" w:pos="2268"/>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Table"/>
        <w:tabs>
          <w:tab w:val="left" w:pos="567"/>
          <w:tab w:val="left" w:pos="1134"/>
          <w:tab w:val="left" w:pos="1701"/>
          <w:tab w:val="left" w:pos="2268"/>
        </w:tabs>
        <w:spacing w:before="80"/>
        <w:rPr>
          <w:b/>
          <w:vertAlign w:val="superscript"/>
        </w:rPr>
      </w:pPr>
      <w:r>
        <w:rPr>
          <w:b/>
        </w:rPr>
        <w:t xml:space="preserve">Taxes and Charges </w:t>
      </w:r>
      <w:r>
        <w:rPr>
          <w:b/>
          <w:vertAlign w:val="superscript"/>
        </w:rPr>
        <w:t>2</w:t>
      </w:r>
    </w:p>
    <w:p>
      <w:pPr>
        <w:pStyle w:val="yTable"/>
        <w:tabs>
          <w:tab w:val="left" w:pos="567"/>
          <w:tab w:val="left" w:pos="1134"/>
          <w:tab w:val="left" w:pos="1701"/>
          <w:tab w:val="left" w:pos="2268"/>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Table"/>
        <w:tabs>
          <w:tab w:val="left" w:pos="567"/>
          <w:tab w:val="left" w:pos="1134"/>
          <w:tab w:val="left" w:pos="1701"/>
          <w:tab w:val="left" w:pos="2268"/>
        </w:tabs>
        <w:spacing w:before="80"/>
        <w:rPr>
          <w:b/>
        </w:rPr>
      </w:pPr>
      <w:r>
        <w:rPr>
          <w:b/>
        </w:rPr>
        <w:t xml:space="preserve">Rating </w:t>
      </w:r>
      <w:r>
        <w:rPr>
          <w:b/>
          <w:vertAlign w:val="superscript"/>
        </w:rPr>
        <w:t>2</w:t>
      </w:r>
    </w:p>
    <w:p>
      <w:pPr>
        <w:pStyle w:val="yTable"/>
        <w:tabs>
          <w:tab w:val="left" w:pos="567"/>
          <w:tab w:val="left" w:pos="1134"/>
          <w:tab w:val="left" w:pos="1701"/>
          <w:tab w:val="left" w:pos="2268"/>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Table"/>
        <w:tabs>
          <w:tab w:val="left" w:pos="567"/>
          <w:tab w:val="left" w:pos="1134"/>
          <w:tab w:val="left" w:pos="1701"/>
          <w:tab w:val="left" w:pos="2268"/>
        </w:tabs>
        <w:spacing w:before="80"/>
        <w:rPr>
          <w:b/>
        </w:rPr>
      </w:pPr>
      <w:r>
        <w:rPr>
          <w:b/>
        </w:rPr>
        <w:t xml:space="preserve">Labour </w:t>
      </w:r>
      <w:r>
        <w:rPr>
          <w:b/>
          <w:vertAlign w:val="superscript"/>
        </w:rPr>
        <w:t>2</w:t>
      </w:r>
    </w:p>
    <w:p>
      <w:pPr>
        <w:pStyle w:val="yTable"/>
        <w:tabs>
          <w:tab w:val="left" w:pos="567"/>
          <w:tab w:val="left" w:pos="1134"/>
          <w:tab w:val="left" w:pos="1701"/>
          <w:tab w:val="left" w:pos="2268"/>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Table"/>
        <w:tabs>
          <w:tab w:val="left" w:pos="567"/>
          <w:tab w:val="left" w:pos="1134"/>
          <w:tab w:val="left" w:pos="1701"/>
          <w:tab w:val="left" w:pos="2268"/>
        </w:tabs>
        <w:spacing w:before="80"/>
        <w:rPr>
          <w:b/>
        </w:rPr>
      </w:pPr>
      <w:r>
        <w:rPr>
          <w:b/>
        </w:rPr>
        <w:t xml:space="preserve">Prices </w:t>
      </w:r>
      <w:r>
        <w:rPr>
          <w:b/>
          <w:vertAlign w:val="superscript"/>
        </w:rPr>
        <w:t>2</w:t>
      </w:r>
    </w:p>
    <w:p>
      <w:pPr>
        <w:pStyle w:val="yTable"/>
        <w:tabs>
          <w:tab w:val="left" w:pos="567"/>
          <w:tab w:val="left" w:pos="1134"/>
          <w:tab w:val="left" w:pos="1701"/>
          <w:tab w:val="left" w:pos="2268"/>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Table"/>
        <w:keepNext/>
        <w:tabs>
          <w:tab w:val="left" w:pos="567"/>
          <w:tab w:val="left" w:pos="1134"/>
          <w:tab w:val="left" w:pos="1701"/>
          <w:tab w:val="left" w:pos="2268"/>
        </w:tabs>
        <w:spacing w:before="80"/>
        <w:rPr>
          <w:b/>
        </w:rPr>
      </w:pPr>
      <w:r>
        <w:rPr>
          <w:b/>
        </w:rPr>
        <w:t xml:space="preserve">Choice of Transport </w:t>
      </w:r>
      <w:r>
        <w:rPr>
          <w:b/>
          <w:vertAlign w:val="superscript"/>
        </w:rPr>
        <w:t>2</w:t>
      </w:r>
    </w:p>
    <w:p>
      <w:pPr>
        <w:pStyle w:val="yTable"/>
        <w:tabs>
          <w:tab w:val="left" w:pos="567"/>
          <w:tab w:val="left" w:pos="1134"/>
          <w:tab w:val="left" w:pos="1701"/>
          <w:tab w:val="left" w:pos="2268"/>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Table"/>
        <w:tabs>
          <w:tab w:val="left" w:pos="567"/>
          <w:tab w:val="left" w:pos="1134"/>
          <w:tab w:val="left" w:pos="1701"/>
          <w:tab w:val="left" w:pos="2268"/>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Table"/>
        <w:tabs>
          <w:tab w:val="left" w:pos="567"/>
          <w:tab w:val="left" w:pos="1134"/>
          <w:tab w:val="left" w:pos="1701"/>
          <w:tab w:val="left" w:pos="2268"/>
        </w:tabs>
        <w:spacing w:before="80"/>
        <w:rPr>
          <w:b/>
        </w:rPr>
      </w:pPr>
      <w:r>
        <w:rPr>
          <w:b/>
        </w:rPr>
        <w:t>Non</w:t>
      </w:r>
      <w:r>
        <w:rPr>
          <w:b/>
        </w:rPr>
        <w:noBreakHyphen/>
        <w:t xml:space="preserve">discrimination against Company </w:t>
      </w:r>
      <w:r>
        <w:rPr>
          <w:b/>
          <w:vertAlign w:val="superscript"/>
        </w:rPr>
        <w:t>2</w:t>
      </w:r>
    </w:p>
    <w:p>
      <w:pPr>
        <w:pStyle w:val="yTable"/>
        <w:tabs>
          <w:tab w:val="left" w:pos="567"/>
          <w:tab w:val="left" w:pos="1134"/>
          <w:tab w:val="left" w:pos="1701"/>
          <w:tab w:val="left" w:pos="2268"/>
        </w:tabs>
      </w:pPr>
      <w:r>
        <w:t>25.</w:t>
      </w:r>
      <w:r>
        <w:tab/>
        <w:t>The State shall ensure that fees taxes or other charges or levies imposed by the State on the cartage of goods by road or by rail shall not discriminate against the Company.</w:t>
      </w:r>
    </w:p>
    <w:p>
      <w:pPr>
        <w:pStyle w:val="yTable"/>
        <w:tabs>
          <w:tab w:val="left" w:pos="567"/>
          <w:tab w:val="left" w:pos="1134"/>
          <w:tab w:val="left" w:pos="1701"/>
          <w:tab w:val="left" w:pos="2268"/>
        </w:tabs>
        <w:spacing w:before="80"/>
        <w:rPr>
          <w:b/>
        </w:rPr>
      </w:pPr>
      <w:r>
        <w:rPr>
          <w:b/>
        </w:rPr>
        <w:t xml:space="preserve">Termination </w:t>
      </w:r>
      <w:r>
        <w:rPr>
          <w:b/>
          <w:vertAlign w:val="superscript"/>
        </w:rPr>
        <w:t>2</w:t>
      </w:r>
    </w:p>
    <w:p>
      <w:pPr>
        <w:pStyle w:val="yTable"/>
        <w:tabs>
          <w:tab w:val="left" w:pos="567"/>
          <w:tab w:val="left" w:pos="1134"/>
          <w:tab w:val="left" w:pos="1701"/>
          <w:tab w:val="left" w:pos="2268"/>
        </w:tabs>
      </w:pPr>
      <w:r>
        <w:t>26.</w:t>
      </w:r>
      <w:r>
        <w:tab/>
        <w:t>(1)</w:t>
      </w:r>
      <w:r>
        <w:tab/>
        <w:t>Subject to Clause 29 hereof relating to delays but without prejudice to the provisions of subclause (5) of Clause 9 hereof if at any time during the continuance of this agreement: — </w:t>
      </w:r>
    </w:p>
    <w:p>
      <w:pPr>
        <w:pStyle w:val="yTable"/>
        <w:tabs>
          <w:tab w:val="left" w:pos="851"/>
        </w:tabs>
        <w:ind w:left="1418" w:hanging="1418"/>
      </w:pPr>
      <w:r>
        <w:tab/>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Table"/>
        <w:tabs>
          <w:tab w:val="left" w:pos="851"/>
        </w:tabs>
        <w:ind w:left="1418" w:hanging="1418"/>
      </w:pPr>
      <w:r>
        <w:tab/>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Table"/>
        <w:tabs>
          <w:tab w:val="left" w:pos="567"/>
          <w:tab w:val="left" w:pos="1134"/>
          <w:tab w:val="left" w:pos="1701"/>
          <w:tab w:val="left" w:pos="2268"/>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Table"/>
        <w:tabs>
          <w:tab w:val="left" w:pos="567"/>
          <w:tab w:val="left" w:pos="1134"/>
          <w:tab w:val="left" w:pos="1701"/>
          <w:tab w:val="left" w:pos="2268"/>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Table"/>
        <w:tabs>
          <w:tab w:val="left" w:pos="567"/>
          <w:tab w:val="left" w:pos="1134"/>
          <w:tab w:val="left" w:pos="1701"/>
          <w:tab w:val="left" w:pos="2268"/>
        </w:tabs>
        <w:spacing w:before="80"/>
        <w:rPr>
          <w:b/>
        </w:rPr>
      </w:pPr>
      <w:r>
        <w:rPr>
          <w:b/>
        </w:rPr>
        <w:t xml:space="preserve">Delegation to third parties </w:t>
      </w:r>
      <w:r>
        <w:rPr>
          <w:b/>
          <w:vertAlign w:val="superscript"/>
        </w:rPr>
        <w:t>2</w:t>
      </w:r>
    </w:p>
    <w:p>
      <w:pPr>
        <w:pStyle w:val="yTable"/>
        <w:tabs>
          <w:tab w:val="left" w:pos="567"/>
          <w:tab w:val="left" w:pos="1134"/>
          <w:tab w:val="left" w:pos="1701"/>
          <w:tab w:val="left" w:pos="2268"/>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567"/>
          <w:tab w:val="left" w:pos="1134"/>
          <w:tab w:val="left" w:pos="1701"/>
          <w:tab w:val="left" w:pos="2268"/>
        </w:tabs>
        <w:spacing w:before="80"/>
        <w:rPr>
          <w:b/>
        </w:rPr>
      </w:pPr>
      <w:r>
        <w:rPr>
          <w:b/>
        </w:rPr>
        <w:t xml:space="preserve">Variation </w:t>
      </w:r>
      <w:r>
        <w:rPr>
          <w:b/>
          <w:vertAlign w:val="superscript"/>
        </w:rPr>
        <w:t>2</w:t>
      </w:r>
    </w:p>
    <w:p>
      <w:pPr>
        <w:pStyle w:val="yTable"/>
        <w:tabs>
          <w:tab w:val="left" w:pos="567"/>
          <w:tab w:val="left" w:pos="1134"/>
          <w:tab w:val="left" w:pos="1701"/>
          <w:tab w:val="left" w:pos="2268"/>
        </w:tabs>
      </w:pPr>
      <w:r>
        <w:t>28.</w:t>
      </w:r>
      <w:r>
        <w:rPr>
          <w:vertAlign w:val="superscript"/>
        </w:rPr>
        <w:t>19</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567"/>
          <w:tab w:val="left" w:pos="1134"/>
          <w:tab w:val="left" w:pos="1701"/>
          <w:tab w:val="left" w:pos="2268"/>
        </w:tabs>
        <w:spacing w:before="80"/>
        <w:rPr>
          <w:b/>
        </w:rPr>
      </w:pPr>
      <w:r>
        <w:rPr>
          <w:b/>
        </w:rPr>
        <w:t xml:space="preserve">Delays </w:t>
      </w:r>
      <w:r>
        <w:rPr>
          <w:b/>
          <w:vertAlign w:val="superscript"/>
        </w:rPr>
        <w:t>2</w:t>
      </w:r>
    </w:p>
    <w:p>
      <w:pPr>
        <w:pStyle w:val="yTable"/>
        <w:tabs>
          <w:tab w:val="left" w:pos="567"/>
          <w:tab w:val="left" w:pos="1134"/>
          <w:tab w:val="left" w:pos="1701"/>
          <w:tab w:val="left" w:pos="2268"/>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Table"/>
        <w:tabs>
          <w:tab w:val="left" w:pos="567"/>
          <w:tab w:val="left" w:pos="1134"/>
          <w:tab w:val="left" w:pos="1701"/>
          <w:tab w:val="left" w:pos="2268"/>
        </w:tabs>
      </w:pPr>
      <w:r>
        <w:tab/>
        <w:t>(2)</w:t>
      </w:r>
      <w:r>
        <w:tab/>
        <w:t>This clause shall apply only to delays of which and of the cause of which notice in writing is given by the party subject to the delay to the other party hereto within one month of the commencement of the delay.</w:t>
      </w:r>
    </w:p>
    <w:p>
      <w:pPr>
        <w:pStyle w:val="yTable"/>
        <w:keepNext/>
        <w:tabs>
          <w:tab w:val="left" w:pos="567"/>
          <w:tab w:val="left" w:pos="1134"/>
          <w:tab w:val="left" w:pos="1701"/>
          <w:tab w:val="left" w:pos="2268"/>
        </w:tabs>
        <w:spacing w:before="80"/>
        <w:rPr>
          <w:b/>
        </w:rPr>
      </w:pPr>
      <w:r>
        <w:rPr>
          <w:b/>
        </w:rPr>
        <w:t xml:space="preserve">State law to apply </w:t>
      </w:r>
      <w:r>
        <w:rPr>
          <w:b/>
          <w:vertAlign w:val="superscript"/>
        </w:rPr>
        <w:t>2</w:t>
      </w:r>
    </w:p>
    <w:p>
      <w:pPr>
        <w:pStyle w:val="yTable"/>
        <w:tabs>
          <w:tab w:val="left" w:pos="567"/>
          <w:tab w:val="left" w:pos="1134"/>
          <w:tab w:val="left" w:pos="1701"/>
          <w:tab w:val="left" w:pos="2268"/>
        </w:tabs>
      </w:pPr>
      <w:r>
        <w:t>30.</w:t>
      </w:r>
      <w:r>
        <w:tab/>
        <w:t>This agreement shall be interpreted according to the laws for the time being in force in the said State.</w:t>
      </w:r>
    </w:p>
    <w:p>
      <w:pPr>
        <w:pStyle w:val="yTable"/>
        <w:tabs>
          <w:tab w:val="left" w:pos="567"/>
          <w:tab w:val="left" w:pos="1134"/>
          <w:tab w:val="left" w:pos="1701"/>
          <w:tab w:val="left" w:pos="2268"/>
        </w:tabs>
        <w:spacing w:before="80"/>
        <w:rPr>
          <w:b/>
        </w:rPr>
      </w:pPr>
      <w:r>
        <w:rPr>
          <w:b/>
        </w:rPr>
        <w:t xml:space="preserve">Arbitration </w:t>
      </w:r>
      <w:r>
        <w:rPr>
          <w:b/>
          <w:vertAlign w:val="superscript"/>
        </w:rPr>
        <w:t>2</w:t>
      </w:r>
    </w:p>
    <w:p>
      <w:pPr>
        <w:pStyle w:val="yTable"/>
        <w:tabs>
          <w:tab w:val="left" w:pos="567"/>
          <w:tab w:val="left" w:pos="1134"/>
          <w:tab w:val="left" w:pos="1701"/>
          <w:tab w:val="left" w:pos="2268"/>
        </w:tabs>
      </w:pPr>
      <w:r>
        <w:t>31.</w:t>
      </w:r>
      <w:r>
        <w:tab/>
        <w:t xml:space="preserve">Any dispute or difference between the parties arising out of or in connection with this agreement including any dispute or difference arising under subclause (4) of clause 3 or clause 4(1) (a)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tabs>
          <w:tab w:val="left" w:pos="567"/>
          <w:tab w:val="left" w:pos="1134"/>
          <w:tab w:val="left" w:pos="1701"/>
          <w:tab w:val="left" w:pos="2268"/>
        </w:tabs>
        <w:spacing w:before="80"/>
        <w:rPr>
          <w:b/>
        </w:rPr>
      </w:pPr>
      <w:r>
        <w:rPr>
          <w:b/>
        </w:rPr>
        <w:t xml:space="preserve">Notices </w:t>
      </w:r>
      <w:r>
        <w:rPr>
          <w:b/>
          <w:vertAlign w:val="superscript"/>
        </w:rPr>
        <w:t>2</w:t>
      </w:r>
    </w:p>
    <w:p>
      <w:pPr>
        <w:pStyle w:val="yTable"/>
        <w:tabs>
          <w:tab w:val="left" w:pos="567"/>
          <w:tab w:val="left" w:pos="1134"/>
          <w:tab w:val="left" w:pos="1701"/>
          <w:tab w:val="left" w:pos="2268"/>
        </w:tabs>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pPr>
      <w:r>
        <w:t xml:space="preserve">[33.] </w:t>
      </w:r>
      <w:r>
        <w:rPr>
          <w:vertAlign w:val="superscript"/>
        </w:rPr>
        <w:t>20</w:t>
      </w:r>
    </w:p>
    <w:p>
      <w:pPr>
        <w:pStyle w:val="yTable"/>
        <w:tabs>
          <w:tab w:val="left" w:pos="567"/>
          <w:tab w:val="left" w:pos="1134"/>
          <w:tab w:val="left" w:pos="1701"/>
          <w:tab w:val="left" w:pos="2268"/>
        </w:tabs>
        <w:spacing w:before="12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Table"/>
              <w:tabs>
                <w:tab w:val="left" w:pos="3969"/>
              </w:tabs>
            </w:pPr>
            <w:r>
              <w:rPr>
                <w:u w:val="single"/>
              </w:rPr>
              <w:t xml:space="preserve">SIGNED SEALED AND DELIVERED </w:t>
            </w:r>
            <w:r>
              <w:t xml:space="preserve">by the said </w:t>
            </w:r>
            <w:r>
              <w:rPr>
                <w:u w:val="single"/>
              </w:rPr>
              <w:t>THE HONOURABLE CHARLES WALTER MICHAEL COURT O.B.E. M.L.A.</w:t>
            </w:r>
            <w:r>
              <w:t xml:space="preserve"> in the presence of:</w:t>
            </w:r>
          </w:p>
          <w:p>
            <w:pPr>
              <w:pStyle w:val="yTable"/>
              <w:tabs>
                <w:tab w:val="left" w:pos="3969"/>
              </w:tabs>
              <w:spacing w:before="0"/>
            </w:pPr>
          </w:p>
          <w:p>
            <w:pPr>
              <w:pStyle w:val="yTable"/>
              <w:tabs>
                <w:tab w:val="left" w:pos="3969"/>
              </w:tabs>
              <w:spacing w:before="0"/>
            </w:pPr>
            <w:r>
              <w:t>Arthur F. Griffith,</w:t>
            </w:r>
          </w:p>
          <w:p>
            <w:pPr>
              <w:pStyle w:val="yTable"/>
              <w:spacing w:before="0"/>
              <w:rPr>
                <w:snapToGrid w:val="0"/>
              </w:rPr>
            </w:pPr>
            <w:r>
              <w:t xml:space="preserve">  Minister for Mines.</w:t>
            </w:r>
          </w:p>
        </w:tc>
        <w:tc>
          <w:tcPr>
            <w:tcW w:w="425" w:type="dxa"/>
            <w:tcBorders>
              <w:bottom w:val="nil"/>
            </w:tcBorders>
          </w:tcPr>
          <w:p>
            <w:pPr>
              <w:pStyle w:val="yTable"/>
              <w:rPr>
                <w:snapToGrid w:val="0"/>
              </w:rPr>
            </w:pPr>
            <w:r>
              <w:rPr>
                <w:noProof/>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pPr>
          </w:p>
          <w:p>
            <w:pPr>
              <w:pStyle w:val="yTable"/>
              <w:spacing w:before="0"/>
            </w:pPr>
            <w:r>
              <w:t>C. W. COURT,</w:t>
            </w:r>
          </w:p>
          <w:p>
            <w:pPr>
              <w:pStyle w:val="yTable"/>
              <w:spacing w:before="0"/>
              <w:rPr>
                <w:snapToGrid w:val="0"/>
              </w:rPr>
            </w:pPr>
            <w:r>
              <w:t>[L.S.]</w:t>
            </w:r>
          </w:p>
        </w:tc>
      </w:tr>
    </w:tbl>
    <w:p>
      <w:pPr>
        <w:pStyle w:val="yTable"/>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Table"/>
              <w:tabs>
                <w:tab w:val="left" w:pos="3969"/>
                <w:tab w:val="left" w:pos="4536"/>
              </w:tabs>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Table"/>
              <w:rPr>
                <w:snapToGrid w:val="0"/>
              </w:rPr>
            </w:pPr>
            <w:r>
              <w:rPr>
                <w:noProof/>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rPr>
                <w:snapToGrid w:val="0"/>
              </w:rPr>
            </w:pPr>
            <w:r>
              <w:t>[C.S.]</w:t>
            </w:r>
          </w:p>
        </w:tc>
      </w:tr>
    </w:tbl>
    <w:p>
      <w:pPr>
        <w:pStyle w:val="yTable"/>
        <w:tabs>
          <w:tab w:val="left" w:pos="3544"/>
          <w:tab w:val="left" w:pos="4111"/>
        </w:tabs>
        <w:spacing w:before="0"/>
        <w:rPr>
          <w:u w:val="single"/>
        </w:rPr>
      </w:pPr>
      <w:r>
        <w:tab/>
      </w:r>
      <w:r>
        <w:rPr>
          <w:u w:val="single"/>
        </w:rPr>
        <w:t>Director F. F. ESPIE</w:t>
      </w:r>
    </w:p>
    <w:p>
      <w:pPr>
        <w:pStyle w:val="yTable"/>
        <w:tabs>
          <w:tab w:val="left" w:pos="3544"/>
          <w:tab w:val="left" w:pos="4111"/>
        </w:tabs>
        <w:spacing w:before="0"/>
        <w:rPr>
          <w:u w:val="single"/>
        </w:rPr>
      </w:pPr>
      <w:r>
        <w:tab/>
      </w:r>
      <w:r>
        <w:rPr>
          <w:u w:val="single"/>
        </w:rPr>
        <w:t>Director and authorised witness</w:t>
      </w:r>
    </w:p>
    <w:p>
      <w:pPr>
        <w:pStyle w:val="yTable"/>
        <w:tabs>
          <w:tab w:val="left" w:pos="3544"/>
          <w:tab w:val="left" w:pos="4111"/>
        </w:tabs>
        <w:spacing w:before="0"/>
      </w:pPr>
      <w:r>
        <w:tab/>
      </w:r>
      <w:r>
        <w:tab/>
        <w:t>W. M. MORGAN</w:t>
      </w:r>
    </w:p>
    <w:p>
      <w:pPr>
        <w:pStyle w:val="yTable"/>
        <w:spacing w:before="120"/>
        <w:jc w:val="center"/>
        <w:rPr>
          <w:u w:val="single"/>
        </w:rPr>
      </w:pPr>
      <w:r>
        <w:rPr>
          <w:u w:val="single"/>
        </w:rPr>
        <w:t>APPENDIX “A”</w:t>
      </w:r>
    </w:p>
    <w:p>
      <w:pPr>
        <w:pStyle w:val="yTable"/>
        <w:tabs>
          <w:tab w:val="left" w:pos="567"/>
          <w:tab w:val="left" w:pos="1134"/>
        </w:tabs>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Table"/>
        <w:tabs>
          <w:tab w:val="left" w:pos="567"/>
          <w:tab w:val="left" w:pos="1134"/>
          <w:tab w:val="left" w:pos="1701"/>
        </w:tabs>
        <w:ind w:left="567" w:hanging="567"/>
      </w:pPr>
      <w:r>
        <w:t>(2)</w:t>
      </w:r>
      <w:r>
        <w:tab/>
        <w:t>That the occupants shall not use the land comprised in this reserve for any other purpose than that of prospecting for Bauxite.</w:t>
      </w:r>
    </w:p>
    <w:p>
      <w:pPr>
        <w:pStyle w:val="yTable"/>
        <w:tabs>
          <w:tab w:val="left" w:pos="567"/>
          <w:tab w:val="left" w:pos="1134"/>
          <w:tab w:val="left" w:pos="1701"/>
        </w:tabs>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Table"/>
        <w:tabs>
          <w:tab w:val="left" w:pos="567"/>
          <w:tab w:val="left" w:pos="1134"/>
          <w:tab w:val="left" w:pos="1701"/>
        </w:tabs>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Table"/>
        <w:tabs>
          <w:tab w:val="left" w:pos="567"/>
          <w:tab w:val="left" w:pos="1134"/>
          <w:tab w:val="left" w:pos="1701"/>
        </w:tabs>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Table"/>
        <w:tabs>
          <w:tab w:val="left" w:pos="567"/>
          <w:tab w:val="left" w:pos="1134"/>
          <w:tab w:val="left" w:pos="1701"/>
        </w:tabs>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Table"/>
        <w:tabs>
          <w:tab w:val="left" w:pos="567"/>
          <w:tab w:val="left" w:pos="1134"/>
          <w:tab w:val="left" w:pos="1701"/>
        </w:tabs>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Table"/>
        <w:tabs>
          <w:tab w:val="left" w:pos="567"/>
          <w:tab w:val="left" w:pos="1134"/>
          <w:tab w:val="left" w:pos="1701"/>
        </w:tabs>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Table"/>
        <w:tabs>
          <w:tab w:val="left" w:pos="567"/>
          <w:tab w:val="left" w:pos="1134"/>
          <w:tab w:val="left" w:pos="1701"/>
        </w:tabs>
        <w:ind w:left="567" w:hanging="567"/>
      </w:pPr>
      <w:r>
        <w:t>(9)</w:t>
      </w:r>
      <w:r>
        <w:tab/>
        <w:t>No transfer of this authority to occupy will be permitted without the approval of the Minister for Mines first obtained.</w:t>
      </w:r>
    </w:p>
    <w:p>
      <w:pPr>
        <w:pStyle w:val="yTable"/>
        <w:tabs>
          <w:tab w:val="left" w:pos="567"/>
          <w:tab w:val="left" w:pos="1134"/>
          <w:tab w:val="left" w:pos="1701"/>
        </w:tabs>
        <w:ind w:left="567" w:hanging="567"/>
      </w:pPr>
      <w:r>
        <w:t>(10)</w:t>
      </w:r>
      <w:r>
        <w:tab/>
        <w:t>To such further conditions as may in the opinion of the Minister for Mines from time to time be deemed necessary.</w:t>
      </w:r>
    </w:p>
    <w:p>
      <w:pPr>
        <w:pStyle w:val="yTable"/>
        <w:tabs>
          <w:tab w:val="left" w:pos="567"/>
          <w:tab w:val="left" w:pos="1134"/>
          <w:tab w:val="left" w:pos="1701"/>
        </w:tabs>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Table"/>
        <w:tabs>
          <w:tab w:val="left" w:pos="567"/>
          <w:tab w:val="left" w:pos="1134"/>
          <w:tab w:val="left" w:pos="1701"/>
        </w:tabs>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Table"/>
        <w:tabs>
          <w:tab w:val="left" w:pos="567"/>
          <w:tab w:val="left" w:pos="1134"/>
          <w:tab w:val="left" w:pos="1701"/>
        </w:tabs>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by No. 113 of 1965 s.8(1).]</w:t>
      </w:r>
    </w:p>
    <w:p>
      <w:pPr>
        <w:pStyle w:val="yScheduleHeading"/>
      </w:pPr>
      <w:bookmarkStart w:id="96" w:name="_Toc44924875"/>
      <w:bookmarkStart w:id="97" w:name="_Toc268010634"/>
      <w:bookmarkStart w:id="98" w:name="_Toc268094459"/>
      <w:bookmarkStart w:id="99" w:name="_Toc268095176"/>
      <w:bookmarkStart w:id="100" w:name="_Toc377979343"/>
      <w:r>
        <w:rPr>
          <w:rStyle w:val="CharSchNo"/>
        </w:rPr>
        <w:t>Second Schedule</w:t>
      </w:r>
      <w:bookmarkEnd w:id="96"/>
      <w:bookmarkEnd w:id="97"/>
      <w:bookmarkEnd w:id="98"/>
      <w:bookmarkEnd w:id="99"/>
      <w:ins w:id="101" w:author="svcMRProcess" w:date="2020-02-13T16:39:00Z">
        <w:r>
          <w:t xml:space="preserve"> — </w:t>
        </w:r>
        <w:r>
          <w:rPr>
            <w:rStyle w:val="CharSchText"/>
          </w:rPr>
          <w:t>First supplementary agreement</w:t>
        </w:r>
      </w:ins>
      <w:bookmarkEnd w:id="100"/>
    </w:p>
    <w:p>
      <w:pPr>
        <w:pStyle w:val="yShoulderClause"/>
        <w:rPr>
          <w:ins w:id="102" w:author="svcMRProcess" w:date="2020-02-13T16:39:00Z"/>
          <w:snapToGrid w:val="0"/>
        </w:rPr>
      </w:pPr>
      <w:ins w:id="103" w:author="svcMRProcess" w:date="2020-02-13T16:39:00Z">
        <w:r>
          <w:rPr>
            <w:snapToGrid w:val="0"/>
          </w:rPr>
          <w:t>[s. 2]</w:t>
        </w:r>
      </w:ins>
    </w:p>
    <w:p>
      <w:pPr>
        <w:pStyle w:val="yFootnotesection"/>
        <w:rPr>
          <w:ins w:id="104" w:author="svcMRProcess" w:date="2020-02-13T16:39:00Z"/>
        </w:rPr>
      </w:pPr>
      <w:ins w:id="105"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UNDER SEAL is made the 27th day of November One thousand nine hundred and sixty</w:t>
      </w:r>
      <w:r>
        <w:rPr>
          <w:spacing w:val="-2"/>
        </w:rPr>
        <w:noBreakHyphen/>
        <w:t xml:space="preserve">three </w:t>
      </w:r>
      <w:r>
        <w:rPr>
          <w:spacing w:val="-2"/>
          <w:u w:val="single"/>
        </w:rPr>
        <w:t>BETWEEN THE HONOURABLE DAVID BRAND M.L.A.</w:t>
      </w:r>
      <w:r>
        <w:rPr>
          <w:spacing w:val="-2"/>
        </w:rPr>
        <w:t xml:space="preserve"> Premier and Treasurer of the State of Western Australia acting for and on behalf of the Government of the said State and its instrumentalities (hereinafter referred to as “the State”) of the one part and </w:t>
      </w:r>
      <w:r>
        <w:rPr>
          <w:spacing w:val="-2"/>
          <w:u w:val="single"/>
        </w:rPr>
        <w:t>WESTERN ALUMINIUM NO LIABILITY</w:t>
      </w:r>
      <w:r>
        <w:rPr>
          <w:spacing w:val="-2"/>
        </w:rP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spacing w:val="-2"/>
        </w:rPr>
        <w:t xml:space="preserve"> (Act No. 3 of 1961)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0"/>
        <w:rPr>
          <w:spacing w:val="-2"/>
        </w:rPr>
      </w:pPr>
      <w:r>
        <w:rPr>
          <w:spacing w:val="-2"/>
        </w:rPr>
        <w:t>1.</w:t>
      </w:r>
      <w:r>
        <w:rPr>
          <w:spacing w:val="-2"/>
        </w:rP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 before the 31st January, 1964.</w:t>
      </w:r>
    </w:p>
    <w:p>
      <w:pPr>
        <w:pStyle w:val="yTable"/>
        <w:tabs>
          <w:tab w:val="left" w:pos="567"/>
          <w:tab w:val="left" w:pos="1134"/>
          <w:tab w:val="left" w:pos="1701"/>
          <w:tab w:val="left" w:pos="2268"/>
        </w:tabs>
        <w:suppressAutoHyphens/>
        <w:rPr>
          <w:spacing w:val="-2"/>
        </w:rPr>
      </w:pPr>
      <w:r>
        <w:rPr>
          <w:spacing w:val="-2"/>
        </w:rPr>
        <w:t>3.</w:t>
      </w:r>
      <w:r>
        <w:rPr>
          <w:spacing w:val="-2"/>
        </w:rPr>
        <w:tab/>
        <w:t>Clause 3 of the principal Agreement is amended by deleting subclause (5) and by substituting for subclause (4) thereof the following subclause: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(4)</w:t>
      </w:r>
      <w:r>
        <w:rPr>
          <w:spacing w:val="-2"/>
        </w:rP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spacing w:val="-2"/>
        </w:rPr>
        <w:t>Land Act 1933</w:t>
      </w:r>
      <w:r>
        <w:rPr>
          <w:spacing w:val="-2"/>
        </w:rPr>
        <w:t xml:space="preserve"> shall be deemed modified to any extent necessary for the purposes of this subclause.</w:t>
      </w:r>
    </w:p>
    <w:p>
      <w:pPr>
        <w:pStyle w:val="yTable"/>
        <w:tabs>
          <w:tab w:val="left" w:pos="567"/>
          <w:tab w:val="left" w:pos="1134"/>
          <w:tab w:val="left" w:pos="1701"/>
          <w:tab w:val="left" w:pos="2268"/>
        </w:tabs>
        <w:suppressAutoHyphens/>
        <w:rPr>
          <w:spacing w:val="-2"/>
        </w:rPr>
      </w:pPr>
      <w:r>
        <w:rPr>
          <w:spacing w:val="-2"/>
        </w:rPr>
        <w:t>4.</w:t>
      </w:r>
      <w:r>
        <w:rPr>
          <w:spacing w:val="-2"/>
        </w:rPr>
        <w:tab/>
        <w:t>Clause 5 of the principal Agreement is amended by substituting for the passage “registration of the transfer of the works site” in lines one and two of subclause (8) the passage — </w:t>
      </w:r>
    </w:p>
    <w:p>
      <w:pPr>
        <w:pStyle w:val="yTable"/>
        <w:tabs>
          <w:tab w:val="left" w:pos="567"/>
          <w:tab w:val="left" w:pos="1134"/>
          <w:tab w:val="left" w:pos="1701"/>
          <w:tab w:val="left" w:pos="2268"/>
        </w:tabs>
        <w:suppressAutoHyphens/>
        <w:ind w:left="566" w:hanging="566"/>
        <w:rPr>
          <w:spacing w:val="-2"/>
        </w:rPr>
      </w:pPr>
      <w:r>
        <w:rPr>
          <w:b/>
          <w:spacing w:val="-2"/>
        </w:rPr>
        <w:tab/>
      </w:r>
      <w:r>
        <w:rPr>
          <w:spacing w:val="-2"/>
        </w:rPr>
        <w:t>“issue of the grant to the Company referred to in subclause (4) of clause 3 hereof.”</w:t>
      </w:r>
    </w:p>
    <w:p>
      <w:pPr>
        <w:pStyle w:val="yTable"/>
        <w:tabs>
          <w:tab w:val="left" w:pos="567"/>
          <w:tab w:val="left" w:pos="1134"/>
          <w:tab w:val="left" w:pos="1701"/>
          <w:tab w:val="left" w:pos="2268"/>
        </w:tabs>
        <w:suppressAutoHyphens/>
        <w:rPr>
          <w:spacing w:val="-2"/>
        </w:rPr>
      </w:pPr>
      <w:r>
        <w:rPr>
          <w:spacing w:val="-2"/>
        </w:rPr>
        <w:t>5.</w:t>
      </w:r>
      <w:r>
        <w:rPr>
          <w:spacing w:val="-2"/>
        </w:rPr>
        <w:tab/>
        <w:t>Clause 6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inserting after the words “further area” in line three of paragraph (b) the words “or further areas”;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deleting subclause (4) and substituting the following subclause —</w:t>
      </w:r>
    </w:p>
    <w:p>
      <w:pPr>
        <w:pStyle w:val="yTable"/>
        <w:tabs>
          <w:tab w:val="left" w:pos="-1440"/>
          <w:tab w:val="left" w:pos="-720"/>
          <w:tab w:val="left" w:pos="567"/>
          <w:tab w:val="left" w:pos="1134"/>
          <w:tab w:val="left" w:pos="1985"/>
          <w:tab w:val="left" w:pos="2552"/>
          <w:tab w:val="left" w:pos="3119"/>
        </w:tabs>
        <w:suppressAutoHyphens/>
        <w:ind w:left="1418" w:hanging="1418"/>
        <w:rPr>
          <w:spacing w:val="-2"/>
        </w:rPr>
      </w:pPr>
      <w:r>
        <w:rPr>
          <w:spacing w:val="-2"/>
        </w:rPr>
        <w:tab/>
      </w:r>
      <w:r>
        <w:rPr>
          <w:spacing w:val="-2"/>
        </w:rPr>
        <w:tab/>
      </w:r>
      <w:r>
        <w:rPr>
          <w:spacing w:val="-2"/>
        </w:rPr>
        <w:tab/>
      </w:r>
      <w:r>
        <w:rPr>
          <w:spacing w:val="-2"/>
        </w:rPr>
        <w:tab/>
        <w:t>(4)</w:t>
      </w:r>
      <w:r>
        <w:rPr>
          <w:spacing w:val="-2"/>
        </w:rPr>
        <w:tab/>
        <w:t>(a)</w:t>
      </w:r>
      <w:r>
        <w:rPr>
          <w:spacing w:val="-2"/>
        </w:rPr>
        <w:tab/>
        <w:t>The land made available by the State under subclause (3) (a) of this clause will be filled by the Company in such manner and to such level or levels as the parties may agree or failing agreement as is hereinafter in this subclause provided.</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(b)</w:t>
      </w:r>
      <w:r>
        <w:rPr>
          <w:spacing w:val="-2"/>
        </w:rP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(c)</w:t>
      </w:r>
      <w:r>
        <w:rPr>
          <w:spacing w:val="-2"/>
        </w:rPr>
        <w:tab/>
        <w:t>Upon the completion of the filling of any area the Company will advise the State in writing thereof whereupon the Company’s rights and interests in respect of such area shall cease and determine.</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(d)</w:t>
      </w:r>
      <w:r>
        <w:rPr>
          <w:spacing w:val="-2"/>
        </w:rPr>
        <w:tab/>
        <w:t>The Company shall use reasonable endeavours to ensure that each portion so filled will support buildings for light industry.</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(e)</w:t>
      </w:r>
      <w:r>
        <w:rPr>
          <w:spacing w:val="-2"/>
        </w:rPr>
        <w:tab/>
        <w:t>The foregoing provisions of this subclause shall be without prejudice to the operation of the provisions of clause 28 of this Agreement.</w:t>
      </w:r>
    </w:p>
    <w:p>
      <w:pPr>
        <w:pStyle w:val="yTable"/>
        <w:tabs>
          <w:tab w:val="left" w:pos="567"/>
          <w:tab w:val="left" w:pos="1134"/>
          <w:tab w:val="left" w:pos="1701"/>
          <w:tab w:val="left" w:pos="2268"/>
        </w:tabs>
        <w:suppressAutoHyphens/>
        <w:rPr>
          <w:spacing w:val="-2"/>
        </w:rPr>
      </w:pPr>
      <w:r>
        <w:rPr>
          <w:spacing w:val="-2"/>
        </w:rPr>
        <w:t>6.</w:t>
      </w:r>
      <w:r>
        <w:rPr>
          <w:spacing w:val="-2"/>
        </w:rPr>
        <w:tab/>
        <w:t>Clause 9 of the principal Agreement is amended by substituting “$200” for “$100” in line two of paragraph (b) of subclause (2) thereof.</w:t>
      </w:r>
    </w:p>
    <w:p>
      <w:pPr>
        <w:pStyle w:val="yTable"/>
        <w:keepNext/>
        <w:tabs>
          <w:tab w:val="left" w:pos="567"/>
          <w:tab w:val="left" w:pos="1134"/>
          <w:tab w:val="left" w:pos="1701"/>
          <w:tab w:val="left" w:pos="2268"/>
        </w:tabs>
        <w:suppressAutoHyphens/>
        <w:rPr>
          <w:spacing w:val="-2"/>
        </w:rPr>
      </w:pPr>
      <w:r>
        <w:rPr>
          <w:spacing w:val="-2"/>
        </w:rPr>
        <w:t>7.</w:t>
      </w:r>
      <w:r>
        <w:rPr>
          <w:spacing w:val="-2"/>
        </w:rPr>
        <w:tab/>
        <w:t>The following clause is substituted for clause 28 of the principal Agreement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Agrement as varied in accordance with this clause.</w:t>
      </w:r>
    </w:p>
    <w:p>
      <w:pPr>
        <w:pStyle w:val="yTable"/>
        <w:tabs>
          <w:tab w:val="left" w:pos="567"/>
          <w:tab w:val="left" w:pos="1134"/>
          <w:tab w:val="left" w:pos="1701"/>
          <w:tab w:val="left" w:pos="2268"/>
        </w:tabs>
        <w:suppressAutoHyphens/>
        <w:rPr>
          <w:spacing w:val="-2"/>
        </w:rPr>
      </w:pPr>
      <w:r>
        <w:rPr>
          <w:spacing w:val="-2"/>
        </w:rPr>
        <w:t>8.</w:t>
      </w:r>
      <w:r>
        <w:rPr>
          <w:spacing w:val="-2"/>
        </w:rPr>
        <w:tab/>
        <w:t xml:space="preserve">The following clause is added to the principal Agreement to stand as new clause 33 thereof namely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33.</w:t>
      </w:r>
      <w:r>
        <w:rPr>
          <w:spacing w:val="-2"/>
        </w:rPr>
        <w:tab/>
        <w:t>(1)</w:t>
      </w:r>
      <w:r>
        <w:rPr>
          <w:spacing w:val="-2"/>
        </w:rP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(a)</w:t>
      </w:r>
      <w:r>
        <w:rPr>
          <w:spacing w:val="-2"/>
        </w:rPr>
        <w:tab/>
        <w:t>any land the subject of any mineral claim for bauxite or for any cement</w:t>
      </w:r>
      <w:r>
        <w:rPr>
          <w:spacing w:val="-2"/>
        </w:rP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(b)</w:t>
      </w:r>
      <w:r>
        <w:rPr>
          <w:spacing w:val="-2"/>
        </w:rPr>
        <w:tab/>
        <w:t>any other land which the parties hereto from time to time hereafter mutually agree to be reasonably required by any present holder of a mineral claim for bauxite or for any cement</w:t>
      </w:r>
      <w:r>
        <w:rPr>
          <w:spacing w:val="-2"/>
        </w:rPr>
        <w:noBreakHyphen/>
        <w:t xml:space="preserve">making materials under the provisions of the </w:t>
      </w:r>
      <w:r>
        <w:rPr>
          <w:i/>
          <w:spacing w:val="-2"/>
        </w:rPr>
        <w:t>Mining Act 1904</w:t>
      </w:r>
      <w:r>
        <w:rPr>
          <w:spacing w:val="-2"/>
        </w:rPr>
        <w:t xml:space="preserve"> or his or its successors or assigns for the same or similar purpose as bauxite from the claims or any of them is at the date hereof being used by that holder in a manufacturing business already established in the said State.</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w:t>
      </w:r>
      <w:r>
        <w:rPr>
          <w:spacing w:val="-2"/>
        </w:rPr>
        <w:tab/>
        <w:t xml:space="preserve">The Company shall at all times comply with and observe the provisions of the </w:t>
      </w:r>
      <w:r>
        <w:rPr>
          <w:i/>
          <w:spacing w:val="-2"/>
        </w:rPr>
        <w:t>Metropolitan Water Supply Sewerage and Drainage Act 1909</w:t>
      </w:r>
      <w:r>
        <w:rPr>
          <w:spacing w:val="-2"/>
        </w:rP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Table"/>
        <w:tabs>
          <w:tab w:val="left" w:pos="567"/>
          <w:tab w:val="left" w:pos="1134"/>
          <w:tab w:val="left" w:pos="1701"/>
          <w:tab w:val="left" w:pos="2268"/>
        </w:tabs>
        <w:suppressAutoHyphens/>
        <w:rPr>
          <w:spacing w:val="-2"/>
        </w:rPr>
      </w:pPr>
      <w:r>
        <w:rPr>
          <w:spacing w:val="-2"/>
        </w:rPr>
        <w:t>9.</w:t>
      </w:r>
      <w:r>
        <w:rPr>
          <w:spacing w:val="-2"/>
        </w:rP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SIGNED SEALED AND DELIVERED by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the HONOURABLE DAVID BRAND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Table"/>
              <w:tabs>
                <w:tab w:val="left" w:pos="0"/>
                <w:tab w:val="left" w:pos="1134"/>
              </w:tabs>
              <w:spacing w:before="0"/>
              <w:rPr>
                <w:snapToGrid w:val="0"/>
              </w:rPr>
            </w:pPr>
            <w:r>
              <w:rPr>
                <w:spacing w:val="-2"/>
              </w:rPr>
              <w:tab/>
              <w:t>P. L. Sparrow.</w:t>
            </w:r>
          </w:p>
        </w:tc>
        <w:tc>
          <w:tcPr>
            <w:tcW w:w="425" w:type="dxa"/>
            <w:tcBorders>
              <w:bottom w:val="nil"/>
            </w:tcBorders>
          </w:tcPr>
          <w:p>
            <w:pPr>
              <w:pStyle w:val="yTable"/>
              <w:spacing w:before="0"/>
              <w:rPr>
                <w:snapToGrid w:val="0"/>
              </w:rPr>
            </w:pPr>
            <w:r>
              <w:rPr>
                <w:noProof/>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Table"/>
              <w:spacing w:before="0"/>
              <w:rPr>
                <w:spacing w:val="-2"/>
              </w:rPr>
            </w:pPr>
          </w:p>
          <w:p>
            <w:pPr>
              <w:pStyle w:val="yTable"/>
              <w:spacing w:before="0"/>
              <w:rPr>
                <w:spacing w:val="-2"/>
              </w:rPr>
            </w:pPr>
          </w:p>
          <w:p>
            <w:pPr>
              <w:pStyle w:val="yTable"/>
              <w:spacing w:before="0"/>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J. COLIN SMITH</w:t>
            </w:r>
          </w:p>
          <w:p>
            <w:pPr>
              <w:pStyle w:val="yTable"/>
              <w:tabs>
                <w:tab w:val="left" w:pos="0"/>
                <w:tab w:val="left" w:pos="1133"/>
                <w:tab w:val="left" w:pos="1701"/>
              </w:tabs>
              <w:spacing w:before="0"/>
              <w:ind w:left="1133" w:hanging="1133"/>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F. R. MORGAN</w:t>
            </w:r>
          </w:p>
          <w:p>
            <w:pPr>
              <w:pStyle w:val="yTable"/>
              <w:tabs>
                <w:tab w:val="left" w:pos="0"/>
                <w:tab w:val="left" w:pos="1134"/>
                <w:tab w:val="left" w:pos="1701"/>
              </w:tabs>
              <w:spacing w:before="0"/>
              <w:ind w:left="1134" w:hanging="1134"/>
              <w:rPr>
                <w:snapToGrid w:val="0"/>
              </w:rPr>
            </w:pPr>
            <w:r>
              <w:rPr>
                <w:spacing w:val="-2"/>
              </w:rPr>
              <w:tab/>
            </w:r>
            <w:r>
              <w:rPr>
                <w:spacing w:val="-2"/>
              </w:rPr>
              <w:tab/>
              <w:t>Secretary.</w:t>
            </w:r>
          </w:p>
        </w:tc>
        <w:tc>
          <w:tcPr>
            <w:tcW w:w="425" w:type="dxa"/>
            <w:tcBorders>
              <w:bottom w:val="nil"/>
            </w:tcBorders>
          </w:tcPr>
          <w:p>
            <w:pPr>
              <w:pStyle w:val="yTable"/>
              <w:rPr>
                <w:snapToGrid w:val="0"/>
              </w:rPr>
            </w:pPr>
            <w:r>
              <w:rPr>
                <w:noProof/>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pacing w:val="-2"/>
              </w:rPr>
            </w:pPr>
          </w:p>
          <w:p>
            <w:pPr>
              <w:pStyle w:val="yTable"/>
              <w:rPr>
                <w:spacing w:val="-2"/>
              </w:rPr>
            </w:pPr>
          </w:p>
          <w:p>
            <w:pPr>
              <w:pStyle w:val="yTable"/>
              <w:spacing w:before="100"/>
              <w:rPr>
                <w:snapToGrid w:val="0"/>
              </w:rPr>
            </w:pPr>
            <w:r>
              <w:rPr>
                <w:spacing w:val="-2"/>
              </w:rPr>
              <w:t>[C.S.]</w:t>
            </w:r>
          </w:p>
        </w:tc>
      </w:tr>
    </w:tbl>
    <w:p>
      <w:pPr>
        <w:pStyle w:val="yFootnotesection"/>
      </w:pPr>
      <w:r>
        <w:tab/>
        <w:t>[Second Schedule inserted by No. 48 of 1963 s.5; amended by No. 113 of 1965 s.8(1).]</w:t>
      </w:r>
    </w:p>
    <w:p>
      <w:pPr>
        <w:pStyle w:val="yScheduleHeading"/>
      </w:pPr>
      <w:bookmarkStart w:id="106" w:name="_Toc44924876"/>
      <w:bookmarkStart w:id="107" w:name="_Toc268010635"/>
      <w:bookmarkStart w:id="108" w:name="_Toc268094460"/>
      <w:bookmarkStart w:id="109" w:name="_Toc268095177"/>
      <w:bookmarkStart w:id="110" w:name="_Toc377979344"/>
      <w:r>
        <w:rPr>
          <w:rStyle w:val="CharSchNo"/>
        </w:rPr>
        <w:t>Third Schedule</w:t>
      </w:r>
      <w:bookmarkEnd w:id="106"/>
      <w:bookmarkEnd w:id="107"/>
      <w:bookmarkEnd w:id="108"/>
      <w:bookmarkEnd w:id="109"/>
      <w:ins w:id="111" w:author="svcMRProcess" w:date="2020-02-13T16:39:00Z">
        <w:r>
          <w:t xml:space="preserve"> — </w:t>
        </w:r>
        <w:r>
          <w:rPr>
            <w:rStyle w:val="CharSchText"/>
          </w:rPr>
          <w:t>Second supplementary agreement</w:t>
        </w:r>
      </w:ins>
      <w:bookmarkEnd w:id="110"/>
    </w:p>
    <w:p>
      <w:pPr>
        <w:pStyle w:val="yShoulderClause"/>
      </w:pPr>
      <w:r>
        <w:t>[s.</w:t>
      </w:r>
      <w:ins w:id="112" w:author="svcMRProcess" w:date="2020-02-13T16:39:00Z">
        <w:r>
          <w:t> </w:t>
        </w:r>
      </w:ins>
      <w:r>
        <w:t>2]</w:t>
      </w:r>
    </w:p>
    <w:p>
      <w:pPr>
        <w:pStyle w:val="yFootnotesection"/>
        <w:rPr>
          <w:ins w:id="113" w:author="svcMRProcess" w:date="2020-02-13T16:39:00Z"/>
        </w:rPr>
      </w:pPr>
      <w:ins w:id="114"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UNDER SEAL is made the 22nd day of November One thousand nine hundred and sixty</w:t>
      </w:r>
      <w:r>
        <w:rPr>
          <w:spacing w:val="-2"/>
        </w:rP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1963</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 — 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 — 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 — CLAUSE 2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after the definition of “leased area”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“mineral lease” means the mineral lease referred to in clause 9(1)(a) hereof and includes any other mineral lease granted with respect to any portion of the leased area;</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the definition of “refinery”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w:t>
      </w:r>
      <w:bookmarkStart w:id="115" w:name="endcomma"/>
      <w:bookmarkEnd w:id="115"/>
      <w:r>
        <w:rPr>
          <w:spacing w:val="-2"/>
        </w:rPr>
        <w:t xml:space="preserve">separate mineral lease” </w:t>
      </w:r>
      <w:bookmarkStart w:id="116" w:name="comma"/>
      <w:bookmarkEnd w:id="116"/>
      <w:r>
        <w:rPr>
          <w:spacing w:val="-2"/>
        </w:rPr>
        <w:t>means a separate mineral lease granted under subclause (17) of clause 9 hereof;</w:t>
      </w:r>
    </w:p>
    <w:p>
      <w:pPr>
        <w:pStyle w:val="yTable"/>
        <w:keepNext/>
        <w:tabs>
          <w:tab w:val="left" w:pos="567"/>
          <w:tab w:val="left" w:pos="1134"/>
          <w:tab w:val="left" w:pos="1701"/>
          <w:tab w:val="left" w:pos="2268"/>
        </w:tabs>
        <w:suppressAutoHyphens/>
        <w:rPr>
          <w:spacing w:val="-2"/>
        </w:rPr>
      </w:pPr>
      <w:r>
        <w:rPr>
          <w:spacing w:val="-2"/>
        </w:rPr>
        <w:t>4. — CLAUSE 9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in paragraph (a) of subclause (1) after the passage, “pursuant to subclause (6) of this clause” the following passage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“and if at any time the Company otherwise acquires any mineral lease or mineral leases for bauxite either under subclause (17) of this clause or adjacent to any area previously held by it for bauxite such additional mineral lease or mineral leases”;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subclause (16) the following subclause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(17)</w:t>
      </w:r>
      <w:r>
        <w:rPr>
          <w:spacing w:val="-2"/>
        </w:rP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Table"/>
        <w:keepNext/>
        <w:tabs>
          <w:tab w:val="left" w:pos="567"/>
          <w:tab w:val="left" w:pos="1134"/>
          <w:tab w:val="left" w:pos="1701"/>
          <w:tab w:val="left" w:pos="2268"/>
        </w:tabs>
        <w:suppressAutoHyphens/>
        <w:rPr>
          <w:spacing w:val="-2"/>
        </w:rPr>
      </w:pPr>
      <w:r>
        <w:rPr>
          <w:spacing w:val="-2"/>
        </w:rPr>
        <w:t>5. — CLAUSE 17 of the principal agreement is amended — </w:t>
      </w:r>
    </w:p>
    <w:p>
      <w:pPr>
        <w:pStyle w:val="yTable"/>
        <w:keepNext/>
        <w:tabs>
          <w:tab w:val="left" w:pos="567"/>
          <w:tab w:val="left" w:pos="1134"/>
          <w:tab w:val="left" w:pos="1701"/>
          <w:tab w:val="left" w:pos="2268"/>
        </w:tabs>
        <w:suppressAutoHyphens/>
        <w:ind w:left="1132" w:hanging="1132"/>
        <w:rPr>
          <w:spacing w:val="-2"/>
        </w:rPr>
      </w:pPr>
      <w:r>
        <w:rPr>
          <w:spacing w:val="-2"/>
        </w:rPr>
        <w:tab/>
        <w:t>(a)</w:t>
      </w:r>
      <w:r>
        <w:rPr>
          <w:spacing w:val="-2"/>
        </w:rPr>
        <w:tab/>
        <w:t>by deleting subclause (1) and inserting in lieu the following subclauses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The Company or any subsidiary or associated company may from time to time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(a)</w:t>
      </w:r>
      <w:r>
        <w:rPr>
          <w:spacing w:val="-2"/>
        </w:rP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(b)</w:t>
      </w:r>
      <w:r>
        <w:rPr>
          <w:spacing w:val="-2"/>
        </w:rP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The Company and the other corporation being the holders of any separate mineral lease may at any time and from time to time re</w:t>
      </w:r>
      <w:r>
        <w:rPr>
          <w:spacing w:val="-2"/>
        </w:rPr>
        <w:noBreakHyphen/>
        <w:t>assign such separate mineral lease to the Company alone in accordance with any undertaking given by the other corporation in the agreement pursuant to which the assignment was made to the Company and the other corporation and on re</w:t>
      </w:r>
      <w:r>
        <w:rPr>
          <w:spacing w:val="-2"/>
        </w:rPr>
        <w:noBreakHyphen/>
        <w:t>assignment shall cease to be a separate mineral lease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An assignment made pursuant to this clause shall not relieve the Company from any liability imposed upon the Company hereunder.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(6)</w:t>
      </w:r>
      <w:r>
        <w:rPr>
          <w:spacing w:val="-2"/>
        </w:rPr>
        <w:tab/>
        <w:t>On the 31st day of December 1986 any separate mineral lease not by then assigned shall determine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(7)</w:t>
      </w:r>
      <w:r>
        <w:rPr>
          <w:spacing w:val="-2"/>
        </w:rP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in subclause (2) of the principal agreement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for the subclause number “(2)” the subclause number “(8)”;</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for the passage, “subclause (1)” the passage, “subclause (1) or (3)”</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uppressAutoHyphens/>
              <w:ind w:left="4531" w:hanging="4531"/>
              <w:jc w:val="both"/>
              <w:rPr>
                <w:spacing w:val="-2"/>
              </w:rPr>
            </w:pPr>
            <w:r>
              <w:rPr>
                <w:spacing w:val="-2"/>
              </w:rPr>
              <w:t>SIGNED SEALED AND DELIVERED</w:t>
            </w:r>
          </w:p>
          <w:p>
            <w:pPr>
              <w:pStyle w:val="yTable"/>
              <w:suppressAutoHyphens/>
              <w:spacing w:before="0"/>
              <w:ind w:left="4530" w:hanging="4530"/>
              <w:jc w:val="both"/>
              <w:rPr>
                <w:spacing w:val="-2"/>
              </w:rPr>
            </w:pPr>
            <w:r>
              <w:rPr>
                <w:spacing w:val="-2"/>
              </w:rPr>
              <w:t xml:space="preserve">   by THE HONOURABLE DAVID</w:t>
            </w:r>
          </w:p>
          <w:p>
            <w:pPr>
              <w:pStyle w:val="yTable"/>
              <w:suppressAutoHyphens/>
              <w:spacing w:before="0"/>
              <w:ind w:left="3964" w:hanging="3964"/>
              <w:jc w:val="both"/>
              <w:rPr>
                <w:spacing w:val="-2"/>
              </w:rPr>
            </w:pPr>
            <w:r>
              <w:rPr>
                <w:spacing w:val="-2"/>
              </w:rPr>
              <w:t xml:space="preserve">   BRAND M.L.A. in the presence of</w:t>
            </w:r>
          </w:p>
          <w:p>
            <w:pPr>
              <w:pStyle w:val="yTable"/>
              <w:suppressAutoHyphens/>
              <w:spacing w:before="0"/>
              <w:jc w:val="both"/>
              <w:rPr>
                <w:spacing w:val="-2"/>
              </w:rPr>
            </w:pPr>
          </w:p>
          <w:p>
            <w:pPr>
              <w:pStyle w:val="yTable"/>
              <w:tabs>
                <w:tab w:val="left" w:pos="1134"/>
              </w:tabs>
              <w:suppressAutoHyphens/>
              <w:spacing w:before="0"/>
              <w:rPr>
                <w:spacing w:val="-2"/>
              </w:rPr>
            </w:pPr>
            <w:r>
              <w:rPr>
                <w:spacing w:val="-2"/>
              </w:rPr>
              <w:tab/>
              <w:t>ARTHUR GRIFFITH,</w:t>
            </w:r>
          </w:p>
          <w:p>
            <w:pPr>
              <w:pStyle w:val="yTable"/>
              <w:tabs>
                <w:tab w:val="left" w:pos="1560"/>
              </w:tabs>
              <w:suppressAutoHyphens/>
              <w:spacing w:before="0"/>
              <w:rPr>
                <w:snapToGrid w:val="0"/>
              </w:rPr>
            </w:pPr>
            <w:r>
              <w:rPr>
                <w:spacing w:val="-2"/>
              </w:rPr>
              <w:tab/>
              <w:t>Minister for Mines.</w:t>
            </w:r>
          </w:p>
        </w:tc>
        <w:tc>
          <w:tcPr>
            <w:tcW w:w="567" w:type="dxa"/>
            <w:tcBorders>
              <w:bottom w:val="nil"/>
            </w:tcBorders>
          </w:tcPr>
          <w:p>
            <w:pPr>
              <w:pStyle w:val="yTable"/>
              <w:rPr>
                <w:snapToGrid w:val="0"/>
              </w:rPr>
            </w:pPr>
            <w:r>
              <w:rPr>
                <w:noProof/>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napToGrid w:val="0"/>
              </w:rPr>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4531" w:hanging="4531"/>
              <w:jc w:val="both"/>
              <w:rPr>
                <w:spacing w:val="-2"/>
              </w:rPr>
            </w:pPr>
            <w:r>
              <w:rPr>
                <w:spacing w:val="-2"/>
              </w:rPr>
              <w:t>THE COMMON SEAL OF WESTERN</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ALUMINIUM NO LIABILITY was </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hereunto affixed in the presence</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of — </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3"/>
              </w:tabs>
              <w:suppressAutoHyphens/>
              <w:spacing w:before="0"/>
              <w:rPr>
                <w:spacing w:val="-2"/>
              </w:rPr>
            </w:pPr>
            <w:r>
              <w:rPr>
                <w:spacing w:val="-2"/>
              </w:rPr>
              <w:tab/>
              <w:t>A. C. SHELDON,</w:t>
            </w:r>
          </w:p>
          <w:p>
            <w:pPr>
              <w:pStyle w:val="yTable"/>
              <w:tabs>
                <w:tab w:val="left" w:pos="1560"/>
              </w:tabs>
              <w:suppressAutoHyphens/>
              <w:spacing w:before="0"/>
              <w:rPr>
                <w:spacing w:val="-2"/>
              </w:rPr>
            </w:pPr>
            <w:r>
              <w:rPr>
                <w:spacing w:val="-2"/>
              </w:rPr>
              <w:tab/>
              <w:t>Director.</w:t>
            </w:r>
          </w:p>
          <w:p>
            <w:pPr>
              <w:pStyle w:val="yTable"/>
              <w:tabs>
                <w:tab w:val="left" w:pos="-1440"/>
                <w:tab w:val="left" w:pos="-720"/>
                <w:tab w:val="left" w:pos="0"/>
                <w:tab w:val="left" w:pos="567"/>
                <w:tab w:val="left" w:pos="1134"/>
                <w:tab w:val="left" w:pos="1701"/>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4"/>
              </w:tabs>
              <w:suppressAutoHyphens/>
              <w:spacing w:before="0"/>
              <w:rPr>
                <w:spacing w:val="-2"/>
              </w:rPr>
            </w:pPr>
            <w:r>
              <w:rPr>
                <w:spacing w:val="-2"/>
              </w:rPr>
              <w:tab/>
              <w:t>D.A. FERRIER,</w:t>
            </w:r>
          </w:p>
          <w:p>
            <w:pPr>
              <w:pStyle w:val="yTable"/>
              <w:tabs>
                <w:tab w:val="left" w:pos="1560"/>
              </w:tabs>
              <w:suppressAutoHyphens/>
              <w:spacing w:before="0"/>
              <w:rPr>
                <w:spacing w:val="-2"/>
              </w:rPr>
            </w:pPr>
            <w:r>
              <w:rPr>
                <w:spacing w:val="-2"/>
              </w:rPr>
              <w:tab/>
              <w:t>Secretary.</w:t>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yFootnotesection"/>
      </w:pPr>
      <w:r>
        <w:tab/>
        <w:t>[Third Schedule inserted by No. 76 of 1966 s.5.]</w:t>
      </w:r>
    </w:p>
    <w:p>
      <w:pPr>
        <w:pStyle w:val="yScheduleHeading"/>
      </w:pPr>
      <w:bookmarkStart w:id="117" w:name="_Toc44924877"/>
      <w:bookmarkStart w:id="118" w:name="_Toc268010636"/>
      <w:bookmarkStart w:id="119" w:name="_Toc268094461"/>
      <w:bookmarkStart w:id="120" w:name="_Toc268095178"/>
      <w:bookmarkStart w:id="121" w:name="_Toc377979345"/>
      <w:r>
        <w:rPr>
          <w:rStyle w:val="CharSchNo"/>
        </w:rPr>
        <w:t>Fourth Schedule</w:t>
      </w:r>
      <w:bookmarkEnd w:id="117"/>
      <w:bookmarkEnd w:id="118"/>
      <w:bookmarkEnd w:id="119"/>
      <w:bookmarkEnd w:id="120"/>
      <w:ins w:id="122" w:author="svcMRProcess" w:date="2020-02-13T16:39:00Z">
        <w:r>
          <w:t xml:space="preserve"> — </w:t>
        </w:r>
        <w:r>
          <w:rPr>
            <w:rStyle w:val="CharSchText"/>
          </w:rPr>
          <w:t>Third supplementary agreement</w:t>
        </w:r>
      </w:ins>
      <w:bookmarkEnd w:id="121"/>
    </w:p>
    <w:p>
      <w:pPr>
        <w:pStyle w:val="yShoulderClause"/>
      </w:pPr>
      <w:r>
        <w:t>[s.</w:t>
      </w:r>
      <w:ins w:id="123" w:author="svcMRProcess" w:date="2020-02-13T16:39:00Z">
        <w:r>
          <w:t> </w:t>
        </w:r>
      </w:ins>
      <w:r>
        <w:t>2]</w:t>
      </w:r>
    </w:p>
    <w:p>
      <w:pPr>
        <w:pStyle w:val="yFootnotesection"/>
        <w:rPr>
          <w:ins w:id="124" w:author="svcMRProcess" w:date="2020-02-13T16:39:00Z"/>
        </w:rPr>
      </w:pPr>
      <w:ins w:id="125"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UNDER SEAL is made the 13th day of November One thousand nine hundred and sixty</w:t>
      </w:r>
      <w:r>
        <w:rPr>
          <w:spacing w:val="-2"/>
        </w:rP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1966</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w:t>
      </w:r>
      <w:r>
        <w:rPr>
          <w:spacing w:val="-2"/>
        </w:rPr>
        <w:tab/>
        <w:t>CLAUSE 2 of the principal agreement is amended by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deleting the existing definition of “works site” and substituting the following — </w:t>
      </w:r>
    </w:p>
    <w:p>
      <w:pPr>
        <w:pStyle w:val="yTable"/>
        <w:tabs>
          <w:tab w:val="left" w:pos="567"/>
          <w:tab w:val="left" w:pos="1134"/>
          <w:tab w:val="left" w:pos="1701"/>
          <w:tab w:val="left" w:pos="2268"/>
        </w:tabs>
        <w:suppressAutoHyphens/>
        <w:ind w:left="1701" w:hanging="1701"/>
        <w:rPr>
          <w:spacing w:val="-2"/>
        </w:rPr>
      </w:pPr>
      <w:r>
        <w:rPr>
          <w:b/>
          <w:spacing w:val="-2"/>
        </w:rPr>
        <w:tab/>
      </w:r>
      <w:r>
        <w:rPr>
          <w:b/>
          <w:spacing w:val="-2"/>
        </w:rPr>
        <w:tab/>
      </w:r>
      <w:r>
        <w:rPr>
          <w:spacing w:val="-2"/>
        </w:rP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deleting the existing definition of “direct railway” and substituting the following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“direct railway” means the railway referred to in subclause (1) of Clause 10 hereof, and, upon the construction of the extension thereto as is contemplated in Clause 10A hereof, shall mean such railway as so extended.</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amended by adding a new clause, Clause 3A, as follows — </w:t>
      </w:r>
    </w:p>
    <w:p>
      <w:pPr>
        <w:pStyle w:val="yTable"/>
        <w:tabs>
          <w:tab w:val="left" w:pos="567"/>
          <w:tab w:val="left" w:pos="1134"/>
          <w:tab w:val="left" w:pos="1701"/>
          <w:tab w:val="left" w:pos="2268"/>
        </w:tabs>
        <w:suppressAutoHyphens/>
        <w:ind w:left="566" w:hanging="566"/>
        <w:rPr>
          <w:spacing w:val="-2"/>
        </w:rPr>
      </w:pPr>
      <w:r>
        <w:rPr>
          <w:spacing w:val="-2"/>
        </w:rPr>
        <w:tab/>
        <w:t>3A.</w:t>
      </w:r>
      <w:r>
        <w:rPr>
          <w:spacing w:val="-2"/>
        </w:rPr>
        <w:tab/>
        <w:t>For the purpose of permitting an expansion of the refinery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 xml:space="preserve">As soon after the passing of the </w:t>
      </w:r>
      <w:r>
        <w:rPr>
          <w:i/>
          <w:spacing w:val="-2"/>
        </w:rPr>
        <w:t>Alumina Refinery Agreement Act Amendment Act 1967</w:t>
      </w:r>
      <w:r>
        <w:rPr>
          <w:spacing w:val="-2"/>
        </w:rP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Table"/>
        <w:tabs>
          <w:tab w:val="left" w:pos="567"/>
          <w:tab w:val="left" w:pos="1134"/>
          <w:tab w:val="left" w:pos="1701"/>
          <w:tab w:val="left" w:pos="2268"/>
        </w:tabs>
        <w:suppressAutoHyphens/>
        <w:rPr>
          <w:spacing w:val="-2"/>
        </w:rPr>
      </w:pPr>
      <w:r>
        <w:rPr>
          <w:spacing w:val="-2"/>
        </w:rPr>
        <w:t>5.</w:t>
      </w:r>
      <w:r>
        <w:rPr>
          <w:spacing w:val="-2"/>
        </w:rPr>
        <w:tab/>
        <w:t>CLAUSE 7 of the principal agreement is amended by adding a new subclause, subclause (8), as follows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(8)</w:t>
      </w:r>
      <w:r>
        <w:rPr>
          <w:spacing w:val="-2"/>
        </w:rPr>
        <w:tab/>
      </w:r>
      <w:r>
        <w:rPr>
          <w:spacing w:val="-4"/>
        </w:rPr>
        <w:t>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Table"/>
        <w:tabs>
          <w:tab w:val="left" w:pos="567"/>
          <w:tab w:val="left" w:pos="1134"/>
          <w:tab w:val="left" w:pos="1701"/>
          <w:tab w:val="left" w:pos="2268"/>
        </w:tabs>
        <w:suppressAutoHyphens/>
        <w:rPr>
          <w:spacing w:val="-2"/>
        </w:rPr>
      </w:pPr>
      <w:r>
        <w:rPr>
          <w:spacing w:val="-2"/>
        </w:rPr>
        <w:t>6.</w:t>
      </w:r>
      <w:r>
        <w:rPr>
          <w:spacing w:val="-2"/>
        </w:rPr>
        <w:tab/>
        <w:t>CLAUSE 10 of the principal agreement is amended by — </w:t>
      </w:r>
    </w:p>
    <w:p>
      <w:pPr>
        <w:pStyle w:val="yTable"/>
        <w:tabs>
          <w:tab w:val="left" w:pos="567"/>
          <w:tab w:val="left" w:pos="993"/>
          <w:tab w:val="left" w:pos="1418"/>
          <w:tab w:val="left" w:pos="2268"/>
        </w:tabs>
        <w:suppressAutoHyphens/>
        <w:ind w:left="1418" w:hanging="1418"/>
        <w:rPr>
          <w:spacing w:val="-2"/>
        </w:rPr>
      </w:pPr>
      <w:r>
        <w:rPr>
          <w:spacing w:val="-2"/>
        </w:rPr>
        <w:tab/>
      </w:r>
      <w:r>
        <w:rPr>
          <w:spacing w:val="-2"/>
        </w:rPr>
        <w:tab/>
        <w:t>(a)</w:t>
      </w:r>
      <w:r>
        <w:rPr>
          <w:spacing w:val="-2"/>
        </w:rPr>
        <w:tab/>
        <w:t>deleting the existing subclause (10) and substituting the following —</w:t>
      </w:r>
    </w:p>
    <w:p>
      <w:pPr>
        <w:pStyle w:val="yTable"/>
        <w:tabs>
          <w:tab w:val="left" w:pos="567"/>
          <w:tab w:val="left" w:pos="1134"/>
          <w:tab w:val="left" w:pos="1701"/>
          <w:tab w:val="left" w:pos="2268"/>
          <w:tab w:val="left" w:pos="2835"/>
          <w:tab w:val="left" w:pos="3402"/>
        </w:tabs>
        <w:suppressAutoHyphens/>
        <w:ind w:left="1698" w:hanging="1698"/>
        <w:rPr>
          <w:spacing w:val="-2"/>
        </w:rPr>
      </w:pPr>
      <w:r>
        <w:rPr>
          <w:spacing w:val="-2"/>
        </w:rPr>
        <w:tab/>
      </w:r>
      <w:r>
        <w:rPr>
          <w:spacing w:val="-2"/>
        </w:rPr>
        <w:tab/>
      </w:r>
      <w:r>
        <w:rPr>
          <w:spacing w:val="-2"/>
        </w:rPr>
        <w:tab/>
      </w:r>
      <w:r>
        <w:rPr>
          <w:spacing w:val="-2"/>
        </w:rPr>
        <w:tab/>
      </w:r>
      <w:r>
        <w:rPr>
          <w:spacing w:val="-2"/>
        </w:rPr>
        <w:tab/>
        <w:t>(10)</w:t>
      </w:r>
      <w:r>
        <w:rPr>
          <w:spacing w:val="-2"/>
        </w:rPr>
        <w:tab/>
        <w:t>(i)</w:t>
      </w:r>
      <w:r>
        <w:rPr>
          <w:spacing w:val="-2"/>
        </w:rP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w:t>
      </w:r>
      <w:r>
        <w:rPr>
          <w:spacing w:val="-2"/>
        </w:rP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(iii)</w:t>
      </w:r>
      <w:r>
        <w:rPr>
          <w:spacing w:val="-2"/>
        </w:rPr>
        <w:tab/>
        <w:t>The State will at the request of the Company procure the certificate of the Auditor General of the said State as to the correctness of such variation in the freight rates.</w:t>
      </w:r>
    </w:p>
    <w:p>
      <w:pPr>
        <w:pStyle w:val="yTable"/>
        <w:keepNext/>
        <w:tabs>
          <w:tab w:val="left" w:pos="567"/>
          <w:tab w:val="left" w:pos="993"/>
          <w:tab w:val="left" w:pos="1701"/>
          <w:tab w:val="left" w:pos="2268"/>
        </w:tabs>
        <w:suppressAutoHyphens/>
        <w:ind w:left="1418" w:hanging="1418"/>
        <w:rPr>
          <w:spacing w:val="-2"/>
        </w:rPr>
      </w:pPr>
      <w:r>
        <w:rPr>
          <w:spacing w:val="-2"/>
        </w:rPr>
        <w:tab/>
      </w:r>
      <w:r>
        <w:rPr>
          <w:spacing w:val="-2"/>
        </w:rPr>
        <w:tab/>
        <w:t>(b)</w:t>
      </w:r>
      <w:r>
        <w:rPr>
          <w:spacing w:val="-2"/>
        </w:rPr>
        <w:tab/>
        <w:t>deleting the schedule at the end of the clause and substituting the following — </w:t>
      </w:r>
    </w:p>
    <w:p>
      <w:pPr>
        <w:pStyle w:val="yTable"/>
        <w:keepNext/>
        <w:tabs>
          <w:tab w:val="left" w:pos="567"/>
          <w:tab w:val="left" w:pos="1134"/>
          <w:tab w:val="left" w:pos="1701"/>
          <w:tab w:val="left" w:pos="2268"/>
        </w:tabs>
        <w:suppressAutoHyphens/>
        <w:ind w:left="566" w:hanging="566"/>
        <w:rPr>
          <w:i/>
          <w:spacing w:val="-2"/>
        </w:rPr>
      </w:pPr>
      <w:r>
        <w:rPr>
          <w:spacing w:val="-2"/>
        </w:rPr>
        <w:tab/>
      </w:r>
      <w:r>
        <w:rPr>
          <w:spacing w:val="-2"/>
        </w:rPr>
        <w:tab/>
      </w:r>
      <w:r>
        <w:rPr>
          <w:spacing w:val="-2"/>
        </w:rPr>
        <w:tab/>
      </w:r>
      <w:r>
        <w:rPr>
          <w:i/>
          <w:spacing w:val="-2"/>
        </w:rPr>
        <w:t>The Schedule Hereinbefore In this Clause Referred To</w:t>
      </w:r>
    </w:p>
    <w:p>
      <w:pPr>
        <w:pStyle w:val="yTable"/>
        <w:tabs>
          <w:tab w:val="left" w:pos="567"/>
          <w:tab w:val="left" w:pos="1134"/>
          <w:tab w:val="left" w:pos="1701"/>
          <w:tab w:val="left" w:pos="2268"/>
        </w:tabs>
        <w:spacing w:before="120" w:after="120"/>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9" w:type="dxa"/>
          </w:tcPr>
          <w:p>
            <w:pPr>
              <w:pStyle w:val="yTable"/>
              <w:tabs>
                <w:tab w:val="left" w:pos="-1440"/>
                <w:tab w:val="left" w:pos="-720"/>
              </w:tabs>
              <w:suppressAutoHyphens/>
              <w:spacing w:before="0"/>
              <w:ind w:left="566" w:hanging="566"/>
              <w:jc w:val="center"/>
              <w:rPr>
                <w:i/>
                <w:spacing w:val="-2"/>
              </w:rPr>
            </w:pPr>
            <w:r>
              <w:rPr>
                <w:i/>
                <w:spacing w:val="-2"/>
              </w:rPr>
              <w:t>Column 2.</w:t>
            </w:r>
          </w:p>
        </w:tc>
      </w:tr>
      <w:tr>
        <w:tc>
          <w:tcPr>
            <w:tcW w:w="3685" w:type="dxa"/>
          </w:tcPr>
          <w:p>
            <w:pPr>
              <w:pStyle w:val="yTable"/>
              <w:tabs>
                <w:tab w:val="left" w:pos="-1440"/>
                <w:tab w:val="left" w:pos="-720"/>
              </w:tabs>
              <w:suppressAutoHyphens/>
              <w:spacing w:before="0"/>
              <w:rPr>
                <w:spacing w:val="-2"/>
              </w:rPr>
            </w:pPr>
            <w:r>
              <w:rPr>
                <w:spacing w:val="-2"/>
              </w:rPr>
              <w:t>In tons per financial year</w:t>
            </w:r>
          </w:p>
        </w:tc>
        <w:tc>
          <w:tcPr>
            <w:tcW w:w="2269" w:type="dxa"/>
          </w:tcPr>
          <w:p>
            <w:pPr>
              <w:pStyle w:val="yTable"/>
              <w:tabs>
                <w:tab w:val="left" w:pos="-1440"/>
                <w:tab w:val="left" w:pos="-720"/>
              </w:tabs>
              <w:suppressAutoHyphens/>
              <w:spacing w:before="0"/>
              <w:rPr>
                <w:spacing w:val="-2"/>
              </w:rPr>
            </w:pPr>
            <w:r>
              <w:rPr>
                <w:spacing w:val="-2"/>
              </w:rPr>
              <w:t>Rates per ton mile expressed in cents</w:t>
            </w:r>
          </w:p>
        </w:tc>
      </w:tr>
      <w:tr>
        <w:tc>
          <w:tcPr>
            <w:tcW w:w="3685" w:type="dxa"/>
          </w:tcPr>
          <w:p>
            <w:pPr>
              <w:pStyle w:val="yTable"/>
              <w:tabs>
                <w:tab w:val="left" w:pos="-1440"/>
                <w:tab w:val="left" w:pos="-720"/>
              </w:tabs>
              <w:suppressAutoHyphens/>
              <w:spacing w:before="0"/>
              <w:rPr>
                <w:spacing w:val="-2"/>
              </w:rPr>
            </w:pPr>
            <w:r>
              <w:rPr>
                <w:spacing w:val="-2"/>
              </w:rPr>
              <w:t>Up to but not exceeding: — </w:t>
            </w:r>
          </w:p>
          <w:p>
            <w:pPr>
              <w:pStyle w:val="yTable"/>
              <w:tabs>
                <w:tab w:val="left" w:pos="567"/>
              </w:tabs>
              <w:suppressAutoHyphens/>
              <w:spacing w:before="0"/>
              <w:ind w:left="567" w:hanging="567"/>
              <w:rPr>
                <w:spacing w:val="-2"/>
              </w:rPr>
            </w:pPr>
            <w:r>
              <w:rPr>
                <w:spacing w:val="-2"/>
              </w:rPr>
              <w:tab/>
              <w:t>150,000..................................</w:t>
            </w:r>
          </w:p>
        </w:tc>
        <w:tc>
          <w:tcPr>
            <w:tcW w:w="2269" w:type="dxa"/>
          </w:tcPr>
          <w:p>
            <w:pPr>
              <w:pStyle w:val="yTable"/>
              <w:tabs>
                <w:tab w:val="left" w:pos="-1440"/>
                <w:tab w:val="left" w:pos="-720"/>
              </w:tabs>
              <w:suppressAutoHyphens/>
              <w:spacing w:before="0"/>
              <w:rPr>
                <w:spacing w:val="-2"/>
              </w:rPr>
            </w:pPr>
          </w:p>
          <w:p>
            <w:pPr>
              <w:pStyle w:val="yTable"/>
              <w:tabs>
                <w:tab w:val="left" w:pos="567"/>
              </w:tabs>
              <w:suppressAutoHyphens/>
              <w:spacing w:before="0"/>
              <w:rPr>
                <w:spacing w:val="-2"/>
              </w:rPr>
            </w:pPr>
            <w:r>
              <w:rPr>
                <w:spacing w:val="-2"/>
              </w:rPr>
              <w:tab/>
              <w:t>8.33</w:t>
            </w:r>
          </w:p>
        </w:tc>
      </w:tr>
      <w:tr>
        <w:tc>
          <w:tcPr>
            <w:tcW w:w="3685" w:type="dxa"/>
          </w:tcPr>
          <w:p>
            <w:pPr>
              <w:pStyle w:val="yTable"/>
              <w:tabs>
                <w:tab w:val="left" w:pos="567"/>
              </w:tabs>
              <w:suppressAutoHyphens/>
              <w:spacing w:before="0"/>
              <w:ind w:left="567" w:hanging="567"/>
              <w:rPr>
                <w:spacing w:val="-2"/>
              </w:rPr>
            </w:pPr>
            <w:r>
              <w:rPr>
                <w:spacing w:val="-2"/>
              </w:rPr>
              <w:tab/>
              <w:t>300,000..................................</w:t>
            </w:r>
          </w:p>
        </w:tc>
        <w:tc>
          <w:tcPr>
            <w:tcW w:w="2269" w:type="dxa"/>
          </w:tcPr>
          <w:p>
            <w:pPr>
              <w:pStyle w:val="yTable"/>
              <w:tabs>
                <w:tab w:val="left" w:pos="567"/>
              </w:tabs>
              <w:suppressAutoHyphens/>
              <w:spacing w:before="0"/>
              <w:rPr>
                <w:spacing w:val="-2"/>
              </w:rPr>
            </w:pPr>
            <w:r>
              <w:rPr>
                <w:spacing w:val="-2"/>
              </w:rPr>
              <w:tab/>
              <w:t>3.54</w:t>
            </w:r>
          </w:p>
        </w:tc>
      </w:tr>
      <w:tr>
        <w:tc>
          <w:tcPr>
            <w:tcW w:w="3685" w:type="dxa"/>
          </w:tcPr>
          <w:p>
            <w:pPr>
              <w:pStyle w:val="yTable"/>
              <w:tabs>
                <w:tab w:val="left" w:pos="567"/>
              </w:tabs>
              <w:suppressAutoHyphens/>
              <w:spacing w:before="0"/>
              <w:ind w:left="567" w:hanging="567"/>
              <w:rPr>
                <w:spacing w:val="-2"/>
              </w:rPr>
            </w:pPr>
            <w:r>
              <w:rPr>
                <w:spacing w:val="-2"/>
              </w:rPr>
              <w:tab/>
              <w:t>450,000..................................</w:t>
            </w:r>
          </w:p>
        </w:tc>
        <w:tc>
          <w:tcPr>
            <w:tcW w:w="2269" w:type="dxa"/>
          </w:tcPr>
          <w:p>
            <w:pPr>
              <w:pStyle w:val="yTable"/>
              <w:tabs>
                <w:tab w:val="left" w:pos="567"/>
              </w:tabs>
              <w:suppressAutoHyphens/>
              <w:spacing w:before="0"/>
              <w:rPr>
                <w:spacing w:val="-2"/>
              </w:rPr>
            </w:pPr>
            <w:r>
              <w:rPr>
                <w:spacing w:val="-2"/>
              </w:rPr>
              <w:tab/>
              <w:t>3.13</w:t>
            </w:r>
          </w:p>
        </w:tc>
      </w:tr>
      <w:tr>
        <w:tc>
          <w:tcPr>
            <w:tcW w:w="3685" w:type="dxa"/>
          </w:tcPr>
          <w:p>
            <w:pPr>
              <w:pStyle w:val="yTable"/>
              <w:tabs>
                <w:tab w:val="left" w:pos="567"/>
              </w:tabs>
              <w:suppressAutoHyphens/>
              <w:spacing w:before="0"/>
              <w:ind w:left="567" w:hanging="567"/>
              <w:rPr>
                <w:spacing w:val="-2"/>
              </w:rPr>
            </w:pPr>
            <w:r>
              <w:rPr>
                <w:spacing w:val="-2"/>
              </w:rPr>
              <w:tab/>
              <w:t>600,000..................................</w:t>
            </w:r>
          </w:p>
        </w:tc>
        <w:tc>
          <w:tcPr>
            <w:tcW w:w="2269" w:type="dxa"/>
          </w:tcPr>
          <w:p>
            <w:pPr>
              <w:pStyle w:val="yTable"/>
              <w:tabs>
                <w:tab w:val="left" w:pos="567"/>
              </w:tabs>
              <w:suppressAutoHyphens/>
              <w:spacing w:before="0"/>
              <w:rPr>
                <w:spacing w:val="-2"/>
              </w:rPr>
            </w:pPr>
            <w:r>
              <w:rPr>
                <w:spacing w:val="-2"/>
              </w:rPr>
              <w:tab/>
              <w:t>2.50</w:t>
            </w:r>
          </w:p>
        </w:tc>
      </w:tr>
      <w:tr>
        <w:tc>
          <w:tcPr>
            <w:tcW w:w="3685" w:type="dxa"/>
          </w:tcPr>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r>
              <w:rPr>
                <w:spacing w:val="-2"/>
              </w:rPr>
              <w:tab/>
              <w:t>2.22</w:t>
            </w:r>
          </w:p>
        </w:tc>
      </w:tr>
      <w:tr>
        <w:tc>
          <w:tcPr>
            <w:tcW w:w="3685" w:type="dxa"/>
          </w:tcPr>
          <w:p>
            <w:pPr>
              <w:pStyle w:val="yTable"/>
              <w:tabs>
                <w:tab w:val="left" w:pos="-1440"/>
                <w:tab w:val="left" w:pos="-720"/>
              </w:tabs>
              <w:suppressAutoHyphens/>
              <w:spacing w:before="0"/>
              <w:rPr>
                <w:spacing w:val="-2"/>
              </w:rPr>
            </w:pPr>
            <w:r>
              <w:rPr>
                <w:spacing w:val="-2"/>
              </w:rPr>
              <w:t>In tons per financial year exceeding: — </w:t>
            </w:r>
          </w:p>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p>
          <w:p>
            <w:pPr>
              <w:pStyle w:val="yTable"/>
              <w:tabs>
                <w:tab w:val="left" w:pos="567"/>
              </w:tabs>
              <w:suppressAutoHyphens/>
              <w:spacing w:before="0"/>
              <w:rPr>
                <w:spacing w:val="-2"/>
              </w:rPr>
            </w:pPr>
          </w:p>
          <w:p>
            <w:pPr>
              <w:pStyle w:val="yTable"/>
              <w:tabs>
                <w:tab w:val="left" w:pos="567"/>
              </w:tabs>
              <w:suppressAutoHyphens/>
              <w:spacing w:before="0"/>
              <w:ind w:left="566" w:hanging="566"/>
              <w:rPr>
                <w:spacing w:val="-2"/>
              </w:rPr>
            </w:pPr>
            <w:r>
              <w:rPr>
                <w:spacing w:val="-2"/>
              </w:rPr>
              <w:tab/>
              <w:t>1.88</w:t>
            </w:r>
          </w:p>
        </w:tc>
      </w:tr>
    </w:tbl>
    <w:p>
      <w:pPr>
        <w:pStyle w:val="yTable"/>
        <w:tabs>
          <w:tab w:val="left" w:pos="567"/>
          <w:tab w:val="left" w:pos="1134"/>
          <w:tab w:val="left" w:pos="1701"/>
          <w:tab w:val="left" w:pos="2268"/>
        </w:tabs>
        <w:spacing w:before="120" w:after="12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8" w:type="dxa"/>
          </w:tcPr>
          <w:p>
            <w:pPr>
              <w:pStyle w:val="yTable"/>
              <w:suppressAutoHyphens/>
              <w:spacing w:before="0"/>
              <w:jc w:val="center"/>
              <w:rPr>
                <w:i/>
                <w:spacing w:val="-2"/>
              </w:rPr>
            </w:pPr>
            <w:r>
              <w:rPr>
                <w:i/>
                <w:spacing w:val="-2"/>
              </w:rPr>
              <w:t>Column 2.</w:t>
            </w:r>
          </w:p>
        </w:tc>
      </w:tr>
      <w:tr>
        <w:tc>
          <w:tcPr>
            <w:tcW w:w="3686" w:type="dxa"/>
          </w:tcPr>
          <w:p>
            <w:pPr>
              <w:pStyle w:val="yTable"/>
              <w:tabs>
                <w:tab w:val="left" w:pos="-1440"/>
                <w:tab w:val="left" w:pos="-720"/>
              </w:tabs>
              <w:suppressAutoHyphens/>
              <w:spacing w:before="0"/>
              <w:rPr>
                <w:spacing w:val="-2"/>
              </w:rPr>
            </w:pPr>
            <w:r>
              <w:rPr>
                <w:spacing w:val="-2"/>
              </w:rPr>
              <w:t>In tons per financial year</w:t>
            </w:r>
          </w:p>
          <w:p>
            <w:pPr>
              <w:pStyle w:val="yTable"/>
              <w:tabs>
                <w:tab w:val="left" w:pos="-1440"/>
                <w:tab w:val="left" w:pos="-720"/>
                <w:tab w:val="left" w:pos="568"/>
              </w:tabs>
              <w:suppressAutoHyphens/>
              <w:spacing w:before="0"/>
              <w:ind w:left="1" w:hanging="1"/>
              <w:rPr>
                <w:spacing w:val="-2"/>
              </w:rPr>
            </w:pPr>
            <w:r>
              <w:rPr>
                <w:spacing w:val="-2"/>
              </w:rPr>
              <w:tab/>
            </w:r>
            <w:r>
              <w:rPr>
                <w:spacing w:val="-2"/>
              </w:rPr>
              <w:tab/>
              <w:t>(millions)</w:t>
            </w:r>
          </w:p>
        </w:tc>
        <w:tc>
          <w:tcPr>
            <w:tcW w:w="2268" w:type="dxa"/>
          </w:tcPr>
          <w:p>
            <w:pPr>
              <w:pStyle w:val="yTable"/>
              <w:tabs>
                <w:tab w:val="left" w:pos="-1440"/>
                <w:tab w:val="left" w:pos="-720"/>
              </w:tabs>
              <w:suppressAutoHyphens/>
              <w:spacing w:before="0"/>
              <w:rPr>
                <w:spacing w:val="-2"/>
              </w:rPr>
            </w:pPr>
            <w:r>
              <w:rPr>
                <w:spacing w:val="-2"/>
              </w:rPr>
              <w:t>Rates per ton mile expressed in cents</w:t>
            </w:r>
          </w:p>
        </w:tc>
      </w:tr>
      <w:tr>
        <w:tc>
          <w:tcPr>
            <w:tcW w:w="3686" w:type="dxa"/>
          </w:tcPr>
          <w:p>
            <w:pPr>
              <w:pStyle w:val="yTable"/>
              <w:tabs>
                <w:tab w:val="left" w:pos="-1440"/>
                <w:tab w:val="left" w:pos="-720"/>
                <w:tab w:val="left" w:pos="568"/>
              </w:tabs>
              <w:suppressAutoHyphens/>
              <w:spacing w:before="0"/>
              <w:rPr>
                <w:spacing w:val="-2"/>
              </w:rPr>
            </w:pPr>
            <w:r>
              <w:rPr>
                <w:spacing w:val="-2"/>
              </w:rPr>
              <w:t>1.46 and up to 2.16..........................</w:t>
            </w:r>
          </w:p>
        </w:tc>
        <w:tc>
          <w:tcPr>
            <w:tcW w:w="2268" w:type="dxa"/>
          </w:tcPr>
          <w:p>
            <w:pPr>
              <w:pStyle w:val="yTable"/>
              <w:tabs>
                <w:tab w:val="left" w:pos="567"/>
              </w:tabs>
              <w:suppressAutoHyphens/>
              <w:spacing w:before="0"/>
              <w:ind w:left="566" w:hanging="566"/>
              <w:rPr>
                <w:spacing w:val="-2"/>
              </w:rPr>
            </w:pPr>
            <w:r>
              <w:rPr>
                <w:spacing w:val="-2"/>
              </w:rPr>
              <w:tab/>
              <w:t>1.70</w:t>
            </w:r>
          </w:p>
        </w:tc>
      </w:tr>
      <w:tr>
        <w:tc>
          <w:tcPr>
            <w:tcW w:w="3686" w:type="dxa"/>
          </w:tcPr>
          <w:p>
            <w:pPr>
              <w:pStyle w:val="yTable"/>
              <w:tabs>
                <w:tab w:val="left" w:pos="-1440"/>
                <w:tab w:val="left" w:pos="-720"/>
                <w:tab w:val="left" w:pos="568"/>
              </w:tabs>
              <w:suppressAutoHyphens/>
              <w:spacing w:before="0"/>
              <w:rPr>
                <w:spacing w:val="-2"/>
              </w:rPr>
            </w:pPr>
            <w:r>
              <w:rPr>
                <w:spacing w:val="-2"/>
              </w:rPr>
              <w:t>2.16 and up to 2.86..........................</w:t>
            </w:r>
          </w:p>
        </w:tc>
        <w:tc>
          <w:tcPr>
            <w:tcW w:w="2268" w:type="dxa"/>
          </w:tcPr>
          <w:p>
            <w:pPr>
              <w:pStyle w:val="yTable"/>
              <w:tabs>
                <w:tab w:val="left" w:pos="567"/>
              </w:tabs>
              <w:suppressAutoHyphens/>
              <w:spacing w:before="0"/>
              <w:rPr>
                <w:spacing w:val="-2"/>
              </w:rPr>
            </w:pPr>
            <w:r>
              <w:rPr>
                <w:spacing w:val="-2"/>
              </w:rPr>
              <w:tab/>
              <w:t>1.50</w:t>
            </w:r>
          </w:p>
        </w:tc>
      </w:tr>
      <w:tr>
        <w:tc>
          <w:tcPr>
            <w:tcW w:w="3686" w:type="dxa"/>
          </w:tcPr>
          <w:p>
            <w:pPr>
              <w:pStyle w:val="yTable"/>
              <w:tabs>
                <w:tab w:val="left" w:pos="-1440"/>
                <w:tab w:val="left" w:pos="-720"/>
                <w:tab w:val="left" w:pos="568"/>
              </w:tabs>
              <w:suppressAutoHyphens/>
              <w:spacing w:before="0"/>
              <w:rPr>
                <w:spacing w:val="-2"/>
              </w:rPr>
            </w:pPr>
            <w:r>
              <w:rPr>
                <w:spacing w:val="-2"/>
              </w:rPr>
              <w:t>2.86 and up to 3.56..........................</w:t>
            </w:r>
          </w:p>
        </w:tc>
        <w:tc>
          <w:tcPr>
            <w:tcW w:w="2268" w:type="dxa"/>
          </w:tcPr>
          <w:p>
            <w:pPr>
              <w:pStyle w:val="yTable"/>
              <w:tabs>
                <w:tab w:val="left" w:pos="567"/>
              </w:tabs>
              <w:suppressAutoHyphens/>
              <w:spacing w:before="0"/>
              <w:rPr>
                <w:spacing w:val="-2"/>
              </w:rPr>
            </w:pPr>
            <w:r>
              <w:rPr>
                <w:spacing w:val="-2"/>
              </w:rPr>
              <w:tab/>
              <w:t>1.35</w:t>
            </w:r>
          </w:p>
        </w:tc>
      </w:tr>
      <w:tr>
        <w:tc>
          <w:tcPr>
            <w:tcW w:w="3686" w:type="dxa"/>
          </w:tcPr>
          <w:p>
            <w:pPr>
              <w:pStyle w:val="yTable"/>
              <w:tabs>
                <w:tab w:val="left" w:pos="-1440"/>
                <w:tab w:val="left" w:pos="-720"/>
                <w:tab w:val="left" w:pos="568"/>
              </w:tabs>
              <w:suppressAutoHyphens/>
              <w:spacing w:before="0"/>
              <w:rPr>
                <w:spacing w:val="-2"/>
              </w:rPr>
            </w:pPr>
            <w:r>
              <w:rPr>
                <w:spacing w:val="-2"/>
              </w:rPr>
              <w:t>3.56..................................................</w:t>
            </w:r>
          </w:p>
        </w:tc>
        <w:tc>
          <w:tcPr>
            <w:tcW w:w="2268" w:type="dxa"/>
          </w:tcPr>
          <w:p>
            <w:pPr>
              <w:pStyle w:val="yTable"/>
              <w:tabs>
                <w:tab w:val="left" w:pos="567"/>
              </w:tabs>
              <w:suppressAutoHyphens/>
              <w:spacing w:before="0"/>
              <w:rPr>
                <w:spacing w:val="-2"/>
              </w:rPr>
            </w:pPr>
            <w:r>
              <w:rPr>
                <w:spacing w:val="-2"/>
              </w:rPr>
              <w:tab/>
              <w:t>1.20</w:t>
            </w:r>
          </w:p>
        </w:tc>
      </w:tr>
    </w:tbl>
    <w:p>
      <w:pPr>
        <w:pStyle w:val="yTable"/>
        <w:tabs>
          <w:tab w:val="left" w:pos="567"/>
          <w:tab w:val="left" w:pos="1134"/>
          <w:tab w:val="left" w:pos="1701"/>
          <w:tab w:val="left" w:pos="2268"/>
        </w:tabs>
        <w:suppressAutoHyphens/>
        <w:rPr>
          <w:spacing w:val="-2"/>
        </w:rPr>
      </w:pPr>
      <w:r>
        <w:rPr>
          <w:spacing w:val="-2"/>
        </w:rPr>
        <w:t>7.</w:t>
      </w:r>
      <w:r>
        <w:rPr>
          <w:spacing w:val="-2"/>
        </w:rPr>
        <w:tab/>
        <w:t>THE principal agreement is amended by adding a new clause, Clause 10A, as follows —</w:t>
      </w:r>
    </w:p>
    <w:p>
      <w:pPr>
        <w:pStyle w:val="yTable"/>
        <w:tabs>
          <w:tab w:val="left" w:pos="567"/>
          <w:tab w:val="left" w:pos="993"/>
          <w:tab w:val="left" w:pos="1560"/>
          <w:tab w:val="left" w:pos="1985"/>
        </w:tabs>
        <w:suppressAutoHyphens/>
        <w:ind w:left="993" w:hanging="993"/>
        <w:rPr>
          <w:spacing w:val="-2"/>
        </w:rPr>
      </w:pPr>
      <w:r>
        <w:rPr>
          <w:spacing w:val="-2"/>
        </w:rPr>
        <w:tab/>
      </w:r>
      <w:r>
        <w:rPr>
          <w:spacing w:val="-2"/>
        </w:rPr>
        <w:tab/>
        <w:t>10A.</w:t>
      </w:r>
      <w:r>
        <w:rPr>
          <w:spacing w:val="-2"/>
        </w:rPr>
        <w:tab/>
        <w:t>(1)</w:t>
      </w:r>
      <w:r>
        <w:rPr>
          <w:spacing w:val="-2"/>
        </w:rPr>
        <w:tab/>
        <w:t xml:space="preserve">If Parliament shall pass the bill entitled a bill for the </w:t>
      </w:r>
      <w:r>
        <w:rPr>
          <w:i/>
          <w:spacing w:val="-2"/>
        </w:rPr>
        <w:t>Kwinana</w:t>
      </w:r>
      <w:r>
        <w:rPr>
          <w:i/>
          <w:spacing w:val="-2"/>
        </w:rPr>
        <w:noBreakHyphen/>
        <w:t>Mundijong</w:t>
      </w:r>
      <w:r>
        <w:rPr>
          <w:i/>
          <w:spacing w:val="-2"/>
        </w:rPr>
        <w:noBreakHyphen/>
        <w:t>Jarrahdale Railway Extension Act 1967</w:t>
      </w:r>
      <w:r>
        <w:rPr>
          <w:spacing w:val="-2"/>
        </w:rP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Table"/>
        <w:tabs>
          <w:tab w:val="left" w:pos="567"/>
          <w:tab w:val="left" w:pos="1134"/>
          <w:tab w:val="left" w:pos="1560"/>
          <w:tab w:val="left" w:pos="1985"/>
          <w:tab w:val="left" w:pos="2410"/>
        </w:tabs>
        <w:suppressAutoHyphens/>
        <w:ind w:left="1134" w:hanging="1134"/>
        <w:rPr>
          <w:spacing w:val="-2"/>
        </w:rPr>
      </w:pPr>
      <w:r>
        <w:rPr>
          <w:spacing w:val="-2"/>
        </w:rPr>
        <w:tab/>
      </w:r>
      <w:r>
        <w:rPr>
          <w:spacing w:val="-2"/>
        </w:rPr>
        <w:tab/>
      </w:r>
      <w:r>
        <w:rPr>
          <w:spacing w:val="-2"/>
        </w:rPr>
        <w:tab/>
        <w:t>(3)</w:t>
      </w:r>
      <w:r>
        <w:rPr>
          <w:spacing w:val="-2"/>
        </w:rPr>
        <w:tab/>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by THE HONOURABLE DAVID</w:t>
            </w:r>
          </w:p>
          <w:p>
            <w:pPr>
              <w:pStyle w:val="yTable"/>
              <w:spacing w:before="0"/>
              <w:rPr>
                <w:spacing w:val="-2"/>
              </w:rPr>
            </w:pPr>
            <w:r>
              <w:rPr>
                <w:spacing w:val="-2"/>
              </w:rPr>
              <w:t>BRAND M.L.A. in the presence of</w:t>
            </w:r>
          </w:p>
          <w:p>
            <w:pPr>
              <w:pStyle w:val="yTable"/>
              <w:tabs>
                <w:tab w:val="left" w:pos="567"/>
              </w:tabs>
              <w:suppressAutoHyphens/>
              <w:spacing w:before="120"/>
              <w:rPr>
                <w:spacing w:val="-2"/>
              </w:rPr>
            </w:pPr>
            <w:r>
              <w:rPr>
                <w:spacing w:val="-2"/>
              </w:rPr>
              <w:tab/>
              <w:t>C. W. COURT,</w:t>
            </w:r>
          </w:p>
          <w:p>
            <w:pPr>
              <w:pStyle w:val="yTable"/>
              <w:tabs>
                <w:tab w:val="left" w:pos="567"/>
              </w:tabs>
              <w:suppressAutoHyphens/>
              <w:spacing w:before="0"/>
              <w:jc w:val="center"/>
              <w:rPr>
                <w:snapToGrid w:val="0"/>
              </w:rPr>
            </w:pPr>
            <w:r>
              <w:rPr>
                <w:spacing w:val="-2"/>
              </w:rPr>
              <w:t>Minister for Industrial Development.</w:t>
            </w:r>
          </w:p>
        </w:tc>
        <w:tc>
          <w:tcPr>
            <w:tcW w:w="567" w:type="dxa"/>
            <w:tcBorders>
              <w:bottom w:val="nil"/>
            </w:tcBorders>
          </w:tcPr>
          <w:p>
            <w:pPr>
              <w:pStyle w:val="yTable"/>
              <w:rPr>
                <w:snapToGrid w:val="0"/>
              </w:rPr>
            </w:pPr>
            <w:r>
              <w:rPr>
                <w:noProof/>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Table"/>
        <w:tabs>
          <w:tab w:val="left" w:pos="566"/>
          <w:tab w:val="left" w:pos="4395"/>
        </w:tabs>
        <w:suppressAutoHyphens/>
        <w:rPr>
          <w:spacing w:val="-2"/>
        </w:rPr>
      </w:pPr>
      <w:r>
        <w:rPr>
          <w:spacing w:val="-2"/>
        </w:rPr>
        <w:tab/>
        <w:t>C. E. PFEIFER,</w:t>
      </w:r>
      <w:r>
        <w:rPr>
          <w:spacing w:val="-2"/>
        </w:rPr>
        <w:tab/>
        <w:t>[L.S.]</w:t>
      </w:r>
    </w:p>
    <w:p>
      <w:pPr>
        <w:pStyle w:val="yTable"/>
        <w:tabs>
          <w:tab w:val="left" w:pos="851"/>
        </w:tabs>
        <w:suppressAutoHyphens/>
        <w:spacing w:before="0"/>
        <w:rPr>
          <w:spacing w:val="-2"/>
        </w:rPr>
      </w:pPr>
      <w:r>
        <w:rPr>
          <w:spacing w:val="-2"/>
        </w:rPr>
        <w:tab/>
        <w:t>Director.</w:t>
      </w:r>
    </w:p>
    <w:p>
      <w:pPr>
        <w:pStyle w:val="yFootnotesection"/>
      </w:pPr>
      <w:r>
        <w:tab/>
        <w:t>[Fourth Schedule inserted by No. 61 of 1967 s.5.]</w:t>
      </w:r>
    </w:p>
    <w:p>
      <w:pPr>
        <w:pStyle w:val="yScheduleHeading"/>
      </w:pPr>
      <w:bookmarkStart w:id="126" w:name="_Toc44924878"/>
      <w:bookmarkStart w:id="127" w:name="_Toc268010637"/>
      <w:bookmarkStart w:id="128" w:name="_Toc268094462"/>
      <w:bookmarkStart w:id="129" w:name="_Toc268095179"/>
      <w:bookmarkStart w:id="130" w:name="_Toc377979346"/>
      <w:r>
        <w:rPr>
          <w:rStyle w:val="CharSchNo"/>
        </w:rPr>
        <w:t>Fifth Schedule</w:t>
      </w:r>
      <w:bookmarkEnd w:id="126"/>
      <w:bookmarkEnd w:id="127"/>
      <w:bookmarkEnd w:id="128"/>
      <w:bookmarkEnd w:id="129"/>
      <w:ins w:id="131" w:author="svcMRProcess" w:date="2020-02-13T16:39:00Z">
        <w:r>
          <w:t xml:space="preserve"> — </w:t>
        </w:r>
        <w:r>
          <w:rPr>
            <w:rStyle w:val="CharSchText"/>
          </w:rPr>
          <w:t>Fourth supplementary agreement</w:t>
        </w:r>
      </w:ins>
      <w:bookmarkEnd w:id="130"/>
    </w:p>
    <w:p>
      <w:pPr>
        <w:pStyle w:val="yShoulderClause"/>
      </w:pPr>
      <w:r>
        <w:t>[s.</w:t>
      </w:r>
      <w:ins w:id="132" w:author="svcMRProcess" w:date="2020-02-13T16:39:00Z">
        <w:r>
          <w:t> </w:t>
        </w:r>
      </w:ins>
      <w:r>
        <w:t>2]</w:t>
      </w:r>
    </w:p>
    <w:p>
      <w:pPr>
        <w:pStyle w:val="yFootnotesection"/>
        <w:rPr>
          <w:ins w:id="133" w:author="svcMRProcess" w:date="2020-02-13T16:39:00Z"/>
        </w:rPr>
      </w:pPr>
      <w:ins w:id="134"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UNDER SEAL is made the 10th day of July, One thousand nine hundred and seventy</w:t>
      </w:r>
      <w:r>
        <w:rPr>
          <w:spacing w:val="-2"/>
        </w:rP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40"/>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keepNext/>
        <w:tabs>
          <w:tab w:val="left" w:pos="567"/>
          <w:tab w:val="left" w:pos="1134"/>
          <w:tab w:val="left" w:pos="1701"/>
          <w:tab w:val="left" w:pos="2268"/>
        </w:tabs>
        <w:suppressAutoHyphens/>
        <w:rPr>
          <w:spacing w:val="-2"/>
        </w:rPr>
      </w:pPr>
      <w:r>
        <w:rPr>
          <w:spacing w:val="-2"/>
        </w:rPr>
        <w:t>3.</w:t>
      </w:r>
      <w:r>
        <w:rPr>
          <w:spacing w:val="-2"/>
        </w:rPr>
        <w:tab/>
        <w:t xml:space="preserve">Clause 10 of the principal agreement is amended by deleting subclause (10) and substituting the following: — </w:t>
      </w:r>
    </w:p>
    <w:p>
      <w:pPr>
        <w:pStyle w:val="yTable"/>
        <w:tabs>
          <w:tab w:val="left" w:pos="567"/>
          <w:tab w:val="left" w:pos="1134"/>
          <w:tab w:val="left" w:pos="1701"/>
          <w:tab w:val="left" w:pos="2268"/>
        </w:tabs>
        <w:suppressAutoHyphens/>
        <w:spacing w:before="40"/>
        <w:ind w:left="567" w:hanging="567"/>
        <w:rPr>
          <w:spacing w:val="-2"/>
        </w:rPr>
      </w:pPr>
      <w:r>
        <w:rPr>
          <w:spacing w:val="-2"/>
        </w:rPr>
        <w:tab/>
      </w: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t>WHERE:</w:t>
      </w:r>
    </w:p>
    <w:p>
      <w:pPr>
        <w:pStyle w:val="yTable"/>
        <w:tabs>
          <w:tab w:val="left" w:pos="-1440"/>
          <w:tab w:val="left" w:pos="-720"/>
          <w:tab w:val="left" w:pos="567"/>
          <w:tab w:val="left" w:pos="1134"/>
          <w:tab w:val="left" w:pos="1701"/>
          <w:tab w:val="left" w:pos="2268"/>
          <w:tab w:val="left" w:pos="2835"/>
        </w:tabs>
        <w:suppressAutoHyphens/>
        <w:ind w:left="1132" w:hanging="1132"/>
        <w:rPr>
          <w:spacing w:val="-2"/>
        </w:rPr>
      </w:pP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w:t>
      </w:r>
      <w:r>
        <w:rPr>
          <w:spacing w:val="-2"/>
        </w:rPr>
        <w:tab/>
        <w:t>F</w:t>
      </w:r>
      <w:r>
        <w:rPr>
          <w:spacing w:val="-2"/>
        </w:rPr>
        <w:tab/>
        <w:t>=</w:t>
      </w:r>
      <w:r>
        <w:rPr>
          <w:spacing w:val="-2"/>
        </w:rPr>
        <w:tab/>
        <w:t>The freight rate which was payable as at the 1st April, 1971, in accordance with Column 2 of Part I or Part II as the case may be of the Schedule.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(iii)</w:t>
      </w:r>
      <w:r>
        <w:rPr>
          <w:spacing w:val="-2"/>
        </w:rPr>
        <w:tab/>
        <w:t>HR</w:t>
      </w:r>
      <w:r>
        <w:rPr>
          <w:spacing w:val="-2"/>
        </w:rPr>
        <w:tab/>
        <w:t>=</w:t>
      </w:r>
      <w:r>
        <w:rPr>
          <w:spacing w:val="-2"/>
        </w:rPr>
        <w:tab/>
        <w:t>The average hourly rate payable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w:t>
      </w:r>
      <w:r>
        <w:rPr>
          <w:spacing w:val="-2"/>
        </w:rPr>
        <w:tab/>
        <w:t>D</w:t>
      </w:r>
      <w:r>
        <w:rPr>
          <w:spacing w:val="-2"/>
        </w:rPr>
        <w:tab/>
        <w:t>=</w:t>
      </w:r>
      <w:r>
        <w:rPr>
          <w:spacing w:val="-2"/>
        </w:rPr>
        <w:tab/>
        <w:t>The wholesale price (duty free) of distillate in Perth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567"/>
          <w:tab w:val="left" w:pos="1134"/>
          <w:tab w:val="left" w:pos="1701"/>
          <w:tab w:val="left" w:pos="2268"/>
        </w:tabs>
        <w:suppressAutoHyphens/>
        <w:spacing w:before="120" w:after="120"/>
        <w:rPr>
          <w:spacing w:val="-2"/>
        </w:rPr>
      </w:pPr>
      <w:r>
        <w:rPr>
          <w:spacing w:val="-2"/>
        </w:rPr>
        <w:tab/>
      </w:r>
      <w:r>
        <w:rPr>
          <w:spacing w:val="-2"/>
        </w:rPr>
        <w:tab/>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Table"/>
              <w:tabs>
                <w:tab w:val="left" w:pos="283"/>
              </w:tabs>
              <w:suppressAutoHyphens/>
              <w:spacing w:before="0"/>
              <w:ind w:right="176"/>
              <w:rPr>
                <w:spacing w:val="-2"/>
              </w:rPr>
            </w:pPr>
            <w:r>
              <w:rPr>
                <w:spacing w:val="-2"/>
              </w:rPr>
              <w:tab/>
              <w:t>1st class driver ...................................</w:t>
            </w:r>
          </w:p>
        </w:tc>
        <w:tc>
          <w:tcPr>
            <w:tcW w:w="1417" w:type="dxa"/>
          </w:tcPr>
          <w:p>
            <w:pPr>
              <w:pStyle w:val="yTable"/>
              <w:tabs>
                <w:tab w:val="left" w:pos="-1440"/>
                <w:tab w:val="left" w:pos="-720"/>
                <w:tab w:val="left" w:pos="283"/>
              </w:tabs>
              <w:suppressAutoHyphens/>
              <w:spacing w:before="0"/>
              <w:ind w:left="-108"/>
              <w:rPr>
                <w:spacing w:val="-2"/>
              </w:rPr>
            </w:pPr>
            <w:r>
              <w:rPr>
                <w:spacing w:val="-2"/>
              </w:rPr>
              <w:t>$2.0725</w:t>
            </w:r>
          </w:p>
        </w:tc>
      </w:tr>
      <w:tr>
        <w:tc>
          <w:tcPr>
            <w:tcW w:w="4253" w:type="dxa"/>
          </w:tcPr>
          <w:p>
            <w:pPr>
              <w:pStyle w:val="yTable"/>
              <w:tabs>
                <w:tab w:val="left" w:pos="283"/>
              </w:tabs>
              <w:suppressAutoHyphens/>
              <w:spacing w:before="0"/>
              <w:ind w:right="176"/>
              <w:rPr>
                <w:spacing w:val="-2"/>
              </w:rPr>
            </w:pPr>
            <w:r>
              <w:rPr>
                <w:spacing w:val="-2"/>
              </w:rPr>
              <w:tab/>
              <w:t>1st class guard....................................</w:t>
            </w:r>
          </w:p>
        </w:tc>
        <w:tc>
          <w:tcPr>
            <w:tcW w:w="1417" w:type="dxa"/>
          </w:tcPr>
          <w:p>
            <w:pPr>
              <w:pStyle w:val="yTable"/>
              <w:tabs>
                <w:tab w:val="left" w:pos="-1440"/>
                <w:tab w:val="left" w:pos="-720"/>
                <w:tab w:val="left" w:pos="283"/>
              </w:tabs>
              <w:suppressAutoHyphens/>
              <w:spacing w:before="0"/>
              <w:ind w:left="-108"/>
              <w:rPr>
                <w:spacing w:val="-2"/>
              </w:rPr>
            </w:pPr>
            <w:r>
              <w:rPr>
                <w:spacing w:val="-2"/>
              </w:rPr>
              <w:t>$1.6963</w:t>
            </w:r>
          </w:p>
        </w:tc>
      </w:tr>
      <w:tr>
        <w:tc>
          <w:tcPr>
            <w:tcW w:w="4253" w:type="dxa"/>
          </w:tcPr>
          <w:p>
            <w:pPr>
              <w:pStyle w:val="yTable"/>
              <w:tabs>
                <w:tab w:val="left" w:pos="283"/>
              </w:tabs>
              <w:suppressAutoHyphens/>
              <w:spacing w:before="0"/>
              <w:ind w:left="34" w:right="176"/>
              <w:rPr>
                <w:spacing w:val="-2"/>
              </w:rPr>
            </w:pPr>
            <w:r>
              <w:rPr>
                <w:spacing w:val="-2"/>
              </w:rPr>
              <w:tab/>
              <w:t>Track repairer.....................................</w:t>
            </w:r>
          </w:p>
        </w:tc>
        <w:tc>
          <w:tcPr>
            <w:tcW w:w="1417" w:type="dxa"/>
          </w:tcPr>
          <w:p>
            <w:pPr>
              <w:pStyle w:val="yTable"/>
              <w:tabs>
                <w:tab w:val="left" w:pos="-1440"/>
                <w:tab w:val="left" w:pos="-720"/>
                <w:tab w:val="left" w:pos="283"/>
              </w:tabs>
              <w:suppressAutoHyphens/>
              <w:spacing w:before="0"/>
              <w:ind w:left="-108"/>
              <w:rPr>
                <w:spacing w:val="-2"/>
                <w:u w:val="single"/>
              </w:rPr>
            </w:pPr>
            <w:r>
              <w:rPr>
                <w:spacing w:val="-2"/>
                <w:u w:val="single"/>
              </w:rPr>
              <w:t>$1.3400</w:t>
            </w:r>
          </w:p>
        </w:tc>
      </w:tr>
      <w:tr>
        <w:tc>
          <w:tcPr>
            <w:tcW w:w="4253" w:type="dxa"/>
          </w:tcPr>
          <w:p>
            <w:pPr>
              <w:pStyle w:val="yTable"/>
              <w:tabs>
                <w:tab w:val="left" w:pos="-1440"/>
                <w:tab w:val="left" w:pos="-720"/>
                <w:tab w:val="left" w:pos="283"/>
              </w:tabs>
              <w:suppressAutoHyphens/>
              <w:spacing w:before="80"/>
              <w:rPr>
                <w:spacing w:val="-2"/>
              </w:rPr>
            </w:pPr>
          </w:p>
        </w:tc>
        <w:tc>
          <w:tcPr>
            <w:tcW w:w="1417" w:type="dxa"/>
          </w:tcPr>
          <w:p>
            <w:pPr>
              <w:pStyle w:val="yTable"/>
              <w:tabs>
                <w:tab w:val="left" w:pos="-1440"/>
                <w:tab w:val="left" w:pos="-720"/>
                <w:tab w:val="left" w:pos="283"/>
              </w:tabs>
              <w:suppressAutoHyphens/>
              <w:spacing w:before="80"/>
              <w:ind w:left="-108"/>
              <w:rPr>
                <w:spacing w:val="-2"/>
              </w:rPr>
            </w:pPr>
            <w:r>
              <w:rPr>
                <w:spacing w:val="-2"/>
              </w:rPr>
              <w:t>$5.1088</w:t>
            </w:r>
          </w:p>
        </w:tc>
      </w:tr>
      <w:tr>
        <w:tc>
          <w:tcPr>
            <w:tcW w:w="4253" w:type="dxa"/>
          </w:tcPr>
          <w:p>
            <w:pPr>
              <w:pStyle w:val="yTable"/>
              <w:tabs>
                <w:tab w:val="left" w:pos="283"/>
              </w:tabs>
              <w:suppressAutoHyphens/>
              <w:spacing w:before="0"/>
              <w:ind w:left="34" w:right="176"/>
              <w:rPr>
                <w:spacing w:val="-2"/>
              </w:rPr>
            </w:pPr>
            <w:r>
              <w:rPr>
                <w:spacing w:val="-2"/>
              </w:rPr>
              <w:tab/>
              <w:t>Average hourly rate............................</w:t>
            </w:r>
          </w:p>
        </w:tc>
        <w:tc>
          <w:tcPr>
            <w:tcW w:w="1417" w:type="dxa"/>
          </w:tcPr>
          <w:p>
            <w:pPr>
              <w:pStyle w:val="yTable"/>
              <w:tabs>
                <w:tab w:val="left" w:pos="-1440"/>
                <w:tab w:val="left" w:pos="-720"/>
                <w:tab w:val="left" w:pos="283"/>
              </w:tabs>
              <w:suppressAutoHyphens/>
              <w:spacing w:before="0"/>
              <w:ind w:left="-108"/>
              <w:rPr>
                <w:spacing w:val="-2"/>
              </w:rPr>
            </w:pPr>
            <w:r>
              <w:rPr>
                <w:spacing w:val="-2"/>
              </w:rPr>
              <w:t>$1.7029</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 xml:space="preserve">Price of distillate per gallon................       20.4  </w:t>
            </w:r>
            <w:r>
              <w:rPr>
                <w:spacing w:val="6"/>
              </w:rPr>
              <w:t>cents</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Price of steel rail per ton...................$104.50</w:t>
            </w:r>
          </w:p>
        </w:tc>
      </w:tr>
    </w:tbl>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w:t>
      </w:r>
      <w:r>
        <w:rPr>
          <w:spacing w:val="-2"/>
        </w:rP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(ii)</w:t>
      </w:r>
      <w:r>
        <w:rPr>
          <w:spacing w:val="-2"/>
        </w:rPr>
        <w:tab/>
        <w:t>The State will at the request of the Company procure the certificate of the Auditor General of the said State as to the correctness of such adjustment in the freight rates.</w:t>
      </w:r>
    </w:p>
    <w:p>
      <w:pPr>
        <w:pStyle w:val="yTable"/>
        <w:tabs>
          <w:tab w:val="left" w:pos="567"/>
          <w:tab w:val="left" w:pos="1134"/>
          <w:tab w:val="left" w:pos="1701"/>
          <w:tab w:val="left" w:pos="2268"/>
        </w:tabs>
        <w:suppressAutoHyphens/>
        <w:rPr>
          <w:spacing w:val="-2"/>
        </w:rPr>
      </w:pPr>
      <w:r>
        <w:rPr>
          <w:spacing w:val="-2"/>
        </w:rPr>
        <w:t>4.</w:t>
      </w:r>
      <w:r>
        <w:rPr>
          <w:spacing w:val="-2"/>
        </w:rPr>
        <w:tab/>
        <w:t>THE Schedule to clause 10 is deleted and the following substituted: — </w:t>
      </w:r>
    </w:p>
    <w:p>
      <w:pPr>
        <w:pStyle w:val="yTable"/>
        <w:tabs>
          <w:tab w:val="left" w:pos="567"/>
          <w:tab w:val="left" w:pos="1134"/>
          <w:tab w:val="left" w:pos="1701"/>
          <w:tab w:val="left" w:pos="2268"/>
        </w:tabs>
        <w:suppressAutoHyphens/>
        <w:spacing w:before="120" w:after="120"/>
        <w:jc w:val="center"/>
        <w:rPr>
          <w:spacing w:val="-2"/>
        </w:rPr>
      </w:pPr>
      <w:r>
        <w:rPr>
          <w:spacing w:val="-2"/>
        </w:rP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suppressAutoHyphens/>
              <w:jc w:val="center"/>
              <w:rPr>
                <w:spacing w:val="-2"/>
              </w:rPr>
            </w:pPr>
            <w:r>
              <w:rPr>
                <w:spacing w:val="-2"/>
              </w:rPr>
              <w:t>Column 1</w:t>
            </w:r>
          </w:p>
        </w:tc>
        <w:tc>
          <w:tcPr>
            <w:tcW w:w="3260" w:type="dxa"/>
          </w:tcPr>
          <w:p>
            <w:pPr>
              <w:pStyle w:val="yTable"/>
              <w:suppressAutoHyphens/>
              <w:jc w:val="center"/>
              <w:rPr>
                <w:spacing w:val="-2"/>
              </w:rPr>
            </w:pPr>
            <w:r>
              <w:rPr>
                <w:spacing w:val="-2"/>
              </w:rPr>
              <w:t>Column 2</w:t>
            </w:r>
          </w:p>
        </w:tc>
      </w:tr>
      <w:tr>
        <w:tc>
          <w:tcPr>
            <w:tcW w:w="3261" w:type="dxa"/>
          </w:tcPr>
          <w:p>
            <w:pPr>
              <w:pStyle w:val="yTable"/>
              <w:suppressAutoHyphens/>
              <w:jc w:val="center"/>
              <w:rPr>
                <w:spacing w:val="-2"/>
              </w:rPr>
            </w:pPr>
            <w:r>
              <w:rPr>
                <w:spacing w:val="-2"/>
              </w:rPr>
              <w:t>In tons per</w:t>
            </w:r>
          </w:p>
          <w:p>
            <w:pPr>
              <w:pStyle w:val="yTable"/>
              <w:suppressAutoHyphens/>
              <w:spacing w:before="0"/>
              <w:jc w:val="center"/>
              <w:rPr>
                <w:spacing w:val="-2"/>
              </w:rPr>
            </w:pPr>
            <w:r>
              <w:rPr>
                <w:spacing w:val="-2"/>
              </w:rPr>
              <w:t>financial year</w:t>
            </w:r>
          </w:p>
        </w:tc>
        <w:tc>
          <w:tcPr>
            <w:tcW w:w="3260" w:type="dxa"/>
          </w:tcPr>
          <w:p>
            <w:pPr>
              <w:pStyle w:val="yTable"/>
              <w:suppressAutoHyphens/>
              <w:jc w:val="center"/>
              <w:rPr>
                <w:spacing w:val="-2"/>
              </w:rPr>
            </w:pPr>
            <w:r>
              <w:rPr>
                <w:spacing w:val="-2"/>
              </w:rPr>
              <w:t>Rates per ton mile</w:t>
            </w:r>
          </w:p>
          <w:p>
            <w:pPr>
              <w:pStyle w:val="yTable"/>
              <w:suppressAutoHyphens/>
              <w:spacing w:before="0"/>
              <w:jc w:val="center"/>
              <w:rPr>
                <w:spacing w:val="-2"/>
              </w:rPr>
            </w:pPr>
            <w:r>
              <w:rPr>
                <w:spacing w:val="-2"/>
              </w:rPr>
              <w:t>expressed in cents</w:t>
            </w:r>
          </w:p>
        </w:tc>
      </w:tr>
      <w:tr>
        <w:tc>
          <w:tcPr>
            <w:tcW w:w="3261" w:type="dxa"/>
          </w:tcPr>
          <w:p>
            <w:pPr>
              <w:pStyle w:val="yTable"/>
              <w:suppressAutoHyphens/>
              <w:spacing w:before="80"/>
              <w:jc w:val="center"/>
              <w:rPr>
                <w:spacing w:val="-2"/>
              </w:rPr>
            </w:pPr>
            <w:r>
              <w:rPr>
                <w:spacing w:val="-2"/>
              </w:rPr>
              <w:t>150,000</w:t>
            </w:r>
          </w:p>
        </w:tc>
        <w:tc>
          <w:tcPr>
            <w:tcW w:w="3260" w:type="dxa"/>
          </w:tcPr>
          <w:p>
            <w:pPr>
              <w:pStyle w:val="yTable"/>
              <w:tabs>
                <w:tab w:val="decimal" w:pos="1057"/>
              </w:tabs>
              <w:suppressAutoHyphens/>
              <w:spacing w:before="80"/>
              <w:rPr>
                <w:spacing w:val="-2"/>
              </w:rPr>
            </w:pPr>
            <w:r>
              <w:rPr>
                <w:spacing w:val="-2"/>
              </w:rPr>
              <w:t>11.75</w:t>
            </w:r>
          </w:p>
        </w:tc>
      </w:tr>
      <w:tr>
        <w:tc>
          <w:tcPr>
            <w:tcW w:w="3261" w:type="dxa"/>
          </w:tcPr>
          <w:p>
            <w:pPr>
              <w:pStyle w:val="yTable"/>
              <w:suppressAutoHyphens/>
              <w:spacing w:before="0"/>
              <w:jc w:val="center"/>
              <w:rPr>
                <w:spacing w:val="-2"/>
              </w:rPr>
            </w:pPr>
            <w:r>
              <w:rPr>
                <w:spacing w:val="-2"/>
              </w:rPr>
              <w:t>300,000</w:t>
            </w:r>
          </w:p>
        </w:tc>
        <w:tc>
          <w:tcPr>
            <w:tcW w:w="3260" w:type="dxa"/>
          </w:tcPr>
          <w:p>
            <w:pPr>
              <w:pStyle w:val="yTable"/>
              <w:tabs>
                <w:tab w:val="decimal" w:pos="1057"/>
              </w:tabs>
              <w:suppressAutoHyphens/>
              <w:spacing w:before="0"/>
              <w:rPr>
                <w:spacing w:val="-2"/>
              </w:rPr>
            </w:pPr>
            <w:r>
              <w:rPr>
                <w:spacing w:val="-2"/>
              </w:rPr>
              <w:t>5.70</w:t>
            </w:r>
          </w:p>
        </w:tc>
      </w:tr>
      <w:tr>
        <w:tc>
          <w:tcPr>
            <w:tcW w:w="3261" w:type="dxa"/>
          </w:tcPr>
          <w:p>
            <w:pPr>
              <w:pStyle w:val="yTable"/>
              <w:suppressAutoHyphens/>
              <w:spacing w:before="0"/>
              <w:jc w:val="center"/>
              <w:rPr>
                <w:spacing w:val="-2"/>
              </w:rPr>
            </w:pPr>
            <w:r>
              <w:rPr>
                <w:spacing w:val="-2"/>
              </w:rPr>
              <w:t>450,000</w:t>
            </w:r>
          </w:p>
        </w:tc>
        <w:tc>
          <w:tcPr>
            <w:tcW w:w="3260" w:type="dxa"/>
          </w:tcPr>
          <w:p>
            <w:pPr>
              <w:pStyle w:val="yTable"/>
              <w:tabs>
                <w:tab w:val="decimal" w:pos="1057"/>
              </w:tabs>
              <w:suppressAutoHyphens/>
              <w:spacing w:before="0"/>
              <w:rPr>
                <w:spacing w:val="-2"/>
              </w:rPr>
            </w:pPr>
            <w:r>
              <w:rPr>
                <w:spacing w:val="-2"/>
              </w:rPr>
              <w:t>4.95</w:t>
            </w:r>
          </w:p>
        </w:tc>
      </w:tr>
      <w:tr>
        <w:tc>
          <w:tcPr>
            <w:tcW w:w="3261" w:type="dxa"/>
          </w:tcPr>
          <w:p>
            <w:pPr>
              <w:pStyle w:val="yTable"/>
              <w:suppressAutoHyphens/>
              <w:spacing w:before="0"/>
              <w:jc w:val="center"/>
              <w:rPr>
                <w:spacing w:val="-2"/>
              </w:rPr>
            </w:pPr>
            <w:r>
              <w:rPr>
                <w:spacing w:val="-2"/>
              </w:rPr>
              <w:t>600,000</w:t>
            </w:r>
          </w:p>
        </w:tc>
        <w:tc>
          <w:tcPr>
            <w:tcW w:w="3260" w:type="dxa"/>
          </w:tcPr>
          <w:p>
            <w:pPr>
              <w:pStyle w:val="yTable"/>
              <w:tabs>
                <w:tab w:val="decimal" w:pos="1057"/>
              </w:tabs>
              <w:suppressAutoHyphens/>
              <w:spacing w:before="0"/>
              <w:rPr>
                <w:spacing w:val="-2"/>
              </w:rPr>
            </w:pPr>
            <w:r>
              <w:rPr>
                <w:spacing w:val="-2"/>
              </w:rPr>
              <w:t>3.80</w:t>
            </w:r>
          </w:p>
        </w:tc>
      </w:tr>
      <w:tr>
        <w:tc>
          <w:tcPr>
            <w:tcW w:w="3261" w:type="dxa"/>
          </w:tcPr>
          <w:p>
            <w:pPr>
              <w:pStyle w:val="yTable"/>
              <w:suppressAutoHyphens/>
              <w:spacing w:before="0"/>
              <w:jc w:val="center"/>
              <w:rPr>
                <w:spacing w:val="-2"/>
              </w:rPr>
            </w:pPr>
            <w:r>
              <w:rPr>
                <w:spacing w:val="-2"/>
              </w:rPr>
              <w:t>750,000</w:t>
            </w:r>
          </w:p>
        </w:tc>
        <w:tc>
          <w:tcPr>
            <w:tcW w:w="3260" w:type="dxa"/>
          </w:tcPr>
          <w:p>
            <w:pPr>
              <w:pStyle w:val="yTable"/>
              <w:tabs>
                <w:tab w:val="decimal" w:pos="1057"/>
              </w:tabs>
              <w:suppressAutoHyphens/>
              <w:spacing w:before="0"/>
              <w:rPr>
                <w:spacing w:val="-2"/>
              </w:rPr>
            </w:pPr>
            <w:r>
              <w:rPr>
                <w:spacing w:val="-2"/>
              </w:rPr>
              <w:t>3.33</w:t>
            </w:r>
          </w:p>
        </w:tc>
      </w:tr>
      <w:tr>
        <w:tc>
          <w:tcPr>
            <w:tcW w:w="3261" w:type="dxa"/>
          </w:tcPr>
          <w:p>
            <w:pPr>
              <w:pStyle w:val="yTable"/>
              <w:tabs>
                <w:tab w:val="left" w:pos="-1440"/>
                <w:tab w:val="left" w:pos="-720"/>
                <w:tab w:val="left" w:pos="916"/>
              </w:tabs>
              <w:suppressAutoHyphens/>
              <w:spacing w:before="0"/>
              <w:ind w:left="-218" w:hanging="76"/>
              <w:rPr>
                <w:spacing w:val="-2"/>
              </w:rPr>
            </w:pPr>
            <w:r>
              <w:rPr>
                <w:spacing w:val="-2"/>
              </w:rPr>
              <w:t xml:space="preserve">Exceeding </w:t>
            </w:r>
            <w:r>
              <w:rPr>
                <w:spacing w:val="-2"/>
              </w:rPr>
              <w:tab/>
              <w:t>750,000</w:t>
            </w:r>
          </w:p>
        </w:tc>
        <w:tc>
          <w:tcPr>
            <w:tcW w:w="3260" w:type="dxa"/>
          </w:tcPr>
          <w:p>
            <w:pPr>
              <w:pStyle w:val="yTable"/>
              <w:tabs>
                <w:tab w:val="decimal" w:pos="1057"/>
              </w:tabs>
              <w:suppressAutoHyphens/>
              <w:spacing w:before="0"/>
              <w:rPr>
                <w:spacing w:val="-2"/>
              </w:rPr>
            </w:pPr>
            <w:r>
              <w:rPr>
                <w:spacing w:val="-2"/>
              </w:rPr>
              <w:t>2.88</w:t>
            </w:r>
          </w:p>
        </w:tc>
      </w:tr>
    </w:tbl>
    <w:p>
      <w:pPr>
        <w:pStyle w:val="yTable"/>
        <w:tabs>
          <w:tab w:val="left" w:pos="567"/>
          <w:tab w:val="left" w:pos="1134"/>
          <w:tab w:val="left" w:pos="1701"/>
          <w:tab w:val="left" w:pos="2268"/>
        </w:tabs>
        <w:suppressAutoHyphens/>
        <w:spacing w:before="120" w:after="120"/>
        <w:jc w:val="center"/>
        <w:rPr>
          <w:spacing w:val="-2"/>
        </w:rPr>
      </w:pPr>
      <w:r>
        <w:rPr>
          <w:spacing w:val="-2"/>
        </w:rP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tabs>
                <w:tab w:val="left" w:pos="567"/>
                <w:tab w:val="left" w:pos="1134"/>
                <w:tab w:val="left" w:pos="1701"/>
                <w:tab w:val="left" w:pos="2268"/>
              </w:tabs>
              <w:suppressAutoHyphens/>
              <w:jc w:val="center"/>
              <w:rPr>
                <w:spacing w:val="-2"/>
              </w:rPr>
            </w:pPr>
            <w:r>
              <w:rPr>
                <w:spacing w:val="-2"/>
              </w:rPr>
              <w:t>Column 1</w:t>
            </w:r>
          </w:p>
        </w:tc>
        <w:tc>
          <w:tcPr>
            <w:tcW w:w="3260" w:type="dxa"/>
          </w:tcPr>
          <w:p>
            <w:pPr>
              <w:pStyle w:val="yTable"/>
              <w:tabs>
                <w:tab w:val="left" w:pos="567"/>
                <w:tab w:val="left" w:pos="1134"/>
                <w:tab w:val="left" w:pos="1701"/>
                <w:tab w:val="left" w:pos="2268"/>
              </w:tabs>
              <w:suppressAutoHyphens/>
              <w:jc w:val="center"/>
              <w:rPr>
                <w:spacing w:val="-2"/>
              </w:rPr>
            </w:pPr>
            <w:r>
              <w:rPr>
                <w:spacing w:val="-2"/>
              </w:rPr>
              <w:t>Column 2</w:t>
            </w:r>
          </w:p>
        </w:tc>
      </w:tr>
      <w:tr>
        <w:tc>
          <w:tcPr>
            <w:tcW w:w="3261" w:type="dxa"/>
          </w:tcPr>
          <w:p>
            <w:pPr>
              <w:pStyle w:val="yTable"/>
              <w:tabs>
                <w:tab w:val="left" w:pos="567"/>
                <w:tab w:val="left" w:pos="1134"/>
                <w:tab w:val="left" w:pos="1701"/>
                <w:tab w:val="left" w:pos="2268"/>
              </w:tabs>
              <w:suppressAutoHyphens/>
              <w:jc w:val="center"/>
              <w:rPr>
                <w:spacing w:val="-2"/>
              </w:rPr>
            </w:pPr>
            <w:r>
              <w:rPr>
                <w:spacing w:val="-2"/>
              </w:rPr>
              <w:t>In tons per financial</w:t>
            </w:r>
          </w:p>
          <w:p>
            <w:pPr>
              <w:pStyle w:val="yTable"/>
              <w:tabs>
                <w:tab w:val="left" w:pos="567"/>
                <w:tab w:val="left" w:pos="1134"/>
                <w:tab w:val="left" w:pos="1701"/>
                <w:tab w:val="left" w:pos="2268"/>
              </w:tabs>
              <w:suppressAutoHyphens/>
              <w:spacing w:before="0"/>
              <w:jc w:val="center"/>
              <w:rPr>
                <w:spacing w:val="-2"/>
              </w:rPr>
            </w:pPr>
            <w:r>
              <w:rPr>
                <w:spacing w:val="-2"/>
              </w:rPr>
              <w:t>year (millions)</w:t>
            </w:r>
          </w:p>
        </w:tc>
        <w:tc>
          <w:tcPr>
            <w:tcW w:w="3260" w:type="dxa"/>
          </w:tcPr>
          <w:p>
            <w:pPr>
              <w:pStyle w:val="yTable"/>
              <w:tabs>
                <w:tab w:val="left" w:pos="567"/>
                <w:tab w:val="left" w:pos="1134"/>
                <w:tab w:val="left" w:pos="1701"/>
                <w:tab w:val="left" w:pos="2268"/>
              </w:tabs>
              <w:suppressAutoHyphens/>
              <w:jc w:val="center"/>
              <w:rPr>
                <w:spacing w:val="-2"/>
              </w:rPr>
            </w:pPr>
            <w:r>
              <w:rPr>
                <w:spacing w:val="-2"/>
              </w:rPr>
              <w:t>Rates per ton mile</w:t>
            </w:r>
          </w:p>
          <w:p>
            <w:pPr>
              <w:pStyle w:val="yTable"/>
              <w:tabs>
                <w:tab w:val="left" w:pos="567"/>
                <w:tab w:val="left" w:pos="1134"/>
                <w:tab w:val="left" w:pos="1701"/>
                <w:tab w:val="left" w:pos="2268"/>
              </w:tabs>
              <w:suppressAutoHyphens/>
              <w:spacing w:before="0"/>
              <w:jc w:val="center"/>
              <w:rPr>
                <w:spacing w:val="-2"/>
              </w:rPr>
            </w:pPr>
            <w:r>
              <w:rPr>
                <w:spacing w:val="-2"/>
              </w:rPr>
              <w:t>expressed in cents</w:t>
            </w:r>
          </w:p>
        </w:tc>
      </w:tr>
      <w:tr>
        <w:tc>
          <w:tcPr>
            <w:tcW w:w="3261" w:type="dxa"/>
          </w:tcPr>
          <w:p>
            <w:pPr>
              <w:pStyle w:val="yTable"/>
              <w:tabs>
                <w:tab w:val="left" w:pos="414"/>
              </w:tabs>
              <w:suppressAutoHyphens/>
              <w:spacing w:before="80"/>
              <w:rPr>
                <w:spacing w:val="-2"/>
              </w:rPr>
            </w:pPr>
            <w:r>
              <w:rPr>
                <w:spacing w:val="-2"/>
              </w:rPr>
              <w:tab/>
              <w:t>1.46 and up to 2.16</w:t>
            </w:r>
          </w:p>
        </w:tc>
        <w:tc>
          <w:tcPr>
            <w:tcW w:w="3260" w:type="dxa"/>
          </w:tcPr>
          <w:p>
            <w:pPr>
              <w:pStyle w:val="yTable"/>
              <w:tabs>
                <w:tab w:val="left" w:pos="915"/>
              </w:tabs>
              <w:suppressAutoHyphens/>
              <w:spacing w:before="80"/>
              <w:rPr>
                <w:spacing w:val="-2"/>
              </w:rPr>
            </w:pPr>
            <w:r>
              <w:rPr>
                <w:spacing w:val="-2"/>
              </w:rPr>
              <w:tab/>
              <w:t>2.05</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2.16 and up to 2.86</w:t>
            </w:r>
          </w:p>
        </w:tc>
        <w:tc>
          <w:tcPr>
            <w:tcW w:w="3260" w:type="dxa"/>
          </w:tcPr>
          <w:p>
            <w:pPr>
              <w:pStyle w:val="yTable"/>
              <w:tabs>
                <w:tab w:val="left" w:pos="915"/>
              </w:tabs>
              <w:suppressAutoHyphens/>
              <w:spacing w:before="0"/>
              <w:rPr>
                <w:spacing w:val="-2"/>
              </w:rPr>
            </w:pPr>
            <w:r>
              <w:rPr>
                <w:spacing w:val="-2"/>
              </w:rPr>
              <w:tab/>
              <w:t>1.81</w:t>
            </w:r>
          </w:p>
        </w:tc>
      </w:tr>
      <w:tr>
        <w:tc>
          <w:tcPr>
            <w:tcW w:w="3261" w:type="dxa"/>
          </w:tcPr>
          <w:p>
            <w:pPr>
              <w:pStyle w:val="yTable"/>
              <w:tabs>
                <w:tab w:val="left" w:pos="414"/>
                <w:tab w:val="left" w:pos="567"/>
                <w:tab w:val="left" w:pos="1134"/>
                <w:tab w:val="left" w:pos="1701"/>
                <w:tab w:val="left" w:pos="2268"/>
              </w:tabs>
              <w:suppressAutoHyphens/>
              <w:spacing w:before="0"/>
              <w:rPr>
                <w:spacing w:val="-2"/>
              </w:rPr>
            </w:pPr>
            <w:r>
              <w:rPr>
                <w:spacing w:val="-2"/>
              </w:rPr>
              <w:tab/>
              <w:t>2.86 and up to 3.56</w:t>
            </w:r>
          </w:p>
        </w:tc>
        <w:tc>
          <w:tcPr>
            <w:tcW w:w="3260" w:type="dxa"/>
          </w:tcPr>
          <w:p>
            <w:pPr>
              <w:pStyle w:val="yTable"/>
              <w:tabs>
                <w:tab w:val="left" w:pos="915"/>
              </w:tabs>
              <w:suppressAutoHyphens/>
              <w:spacing w:before="0"/>
              <w:rPr>
                <w:spacing w:val="-2"/>
              </w:rPr>
            </w:pPr>
            <w:r>
              <w:rPr>
                <w:spacing w:val="-2"/>
              </w:rPr>
              <w:tab/>
              <w:t>1.63</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3.56 and up to 5.00</w:t>
            </w:r>
          </w:p>
        </w:tc>
        <w:tc>
          <w:tcPr>
            <w:tcW w:w="3260" w:type="dxa"/>
          </w:tcPr>
          <w:p>
            <w:pPr>
              <w:pStyle w:val="yTable"/>
              <w:tabs>
                <w:tab w:val="left" w:pos="915"/>
              </w:tabs>
              <w:suppressAutoHyphens/>
              <w:spacing w:before="0"/>
              <w:rPr>
                <w:spacing w:val="-2"/>
              </w:rPr>
            </w:pPr>
            <w:r>
              <w:rPr>
                <w:spacing w:val="-2"/>
              </w:rPr>
              <w:tab/>
              <w:t>1.45</w:t>
            </w:r>
          </w:p>
        </w:tc>
      </w:tr>
      <w:tr>
        <w:tc>
          <w:tcPr>
            <w:tcW w:w="3261" w:type="dxa"/>
          </w:tcPr>
          <w:p>
            <w:pPr>
              <w:pStyle w:val="yTable"/>
              <w:tabs>
                <w:tab w:val="left" w:pos="414"/>
              </w:tabs>
              <w:suppressAutoHyphens/>
              <w:spacing w:before="0"/>
              <w:rPr>
                <w:spacing w:val="-2"/>
              </w:rPr>
            </w:pPr>
            <w:r>
              <w:rPr>
                <w:spacing w:val="-2"/>
              </w:rPr>
              <w:tab/>
              <w:t>5.00 and over</w:t>
            </w:r>
          </w:p>
        </w:tc>
        <w:tc>
          <w:tcPr>
            <w:tcW w:w="3260" w:type="dxa"/>
          </w:tcPr>
          <w:p>
            <w:pPr>
              <w:pStyle w:val="yTable"/>
              <w:tabs>
                <w:tab w:val="left" w:pos="915"/>
              </w:tabs>
              <w:suppressAutoHyphens/>
              <w:spacing w:before="0"/>
              <w:rPr>
                <w:spacing w:val="-2"/>
              </w:rPr>
            </w:pPr>
            <w:r>
              <w:rPr>
                <w:spacing w:val="-2"/>
              </w:rPr>
              <w:tab/>
              <w:t>1.35</w:t>
            </w:r>
          </w:p>
        </w:tc>
      </w:tr>
    </w:tbl>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 xml:space="preserve">by the HONOURABLE JOHN TREZISE </w:t>
            </w:r>
          </w:p>
          <w:p>
            <w:pPr>
              <w:pStyle w:val="yTable"/>
              <w:spacing w:before="0"/>
              <w:rPr>
                <w:spacing w:val="-2"/>
              </w:rPr>
            </w:pPr>
            <w:r>
              <w:rPr>
                <w:spacing w:val="-2"/>
              </w:rPr>
              <w:t>TONKIN, M.L.A., in the presence of — </w:t>
            </w:r>
          </w:p>
          <w:p>
            <w:pPr>
              <w:pStyle w:val="yTable"/>
              <w:suppressAutoHyphens/>
              <w:spacing w:before="0"/>
              <w:jc w:val="both"/>
              <w:rPr>
                <w:spacing w:val="-2"/>
              </w:rPr>
            </w:pPr>
          </w:p>
          <w:p>
            <w:pPr>
              <w:pStyle w:val="yTable"/>
              <w:spacing w:before="0"/>
              <w:jc w:val="center"/>
              <w:rPr>
                <w:spacing w:val="-2"/>
              </w:rPr>
            </w:pPr>
            <w:r>
              <w:rPr>
                <w:spacing w:val="-2"/>
              </w:rPr>
              <w:t>H. E. GRAHAM.</w:t>
            </w:r>
          </w:p>
          <w:p>
            <w:pPr>
              <w:pStyle w:val="yTable"/>
              <w:spacing w:before="0"/>
              <w:jc w:val="center"/>
              <w:rPr>
                <w:spacing w:val="-2"/>
              </w:rPr>
            </w:pPr>
            <w:r>
              <w:rPr>
                <w:spacing w:val="-2"/>
              </w:rPr>
              <w:t>MINISTER FOR DEVELOPMENT</w:t>
            </w:r>
          </w:p>
          <w:p>
            <w:pPr>
              <w:pStyle w:val="yTable"/>
              <w:spacing w:before="0"/>
              <w:jc w:val="center"/>
              <w:rPr>
                <w:snapToGrid w:val="0"/>
              </w:rPr>
            </w:pPr>
            <w:r>
              <w:rPr>
                <w:spacing w:val="-2"/>
              </w:rPr>
              <w:t>AND DECENTRALISATION.</w:t>
            </w:r>
          </w:p>
        </w:tc>
        <w:tc>
          <w:tcPr>
            <w:tcW w:w="426" w:type="dxa"/>
            <w:tcBorders>
              <w:bottom w:val="nil"/>
            </w:tcBorders>
          </w:tcPr>
          <w:p>
            <w:pPr>
              <w:pStyle w:val="yTable"/>
              <w:spacing w:before="0"/>
              <w:rPr>
                <w:snapToGrid w:val="0"/>
              </w:rPr>
            </w:pPr>
            <w:r>
              <w:rPr>
                <w:noProof/>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w:t>
            </w:r>
          </w:p>
          <w:p>
            <w:pPr>
              <w:pStyle w:val="yTable"/>
              <w:spacing w:before="0"/>
              <w:rPr>
                <w:spacing w:val="-2"/>
              </w:rPr>
            </w:pPr>
            <w:r>
              <w:rPr>
                <w:spacing w:val="-2"/>
              </w:rPr>
              <w:t>hereunto affixed in the presence of — </w:t>
            </w:r>
          </w:p>
          <w:p>
            <w:pPr>
              <w:pStyle w:val="yTable"/>
              <w:spacing w:before="0"/>
              <w:rPr>
                <w:spacing w:val="-2"/>
              </w:rPr>
            </w:pPr>
          </w:p>
          <w:p>
            <w:pPr>
              <w:pStyle w:val="yTable"/>
              <w:spacing w:before="0"/>
              <w:jc w:val="center"/>
              <w:rPr>
                <w:spacing w:val="-2"/>
              </w:rPr>
            </w:pPr>
            <w:r>
              <w:rPr>
                <w:spacing w:val="-2"/>
              </w:rPr>
              <w:t>C. E. PFEIFER.</w:t>
            </w:r>
          </w:p>
          <w:p>
            <w:pPr>
              <w:pStyle w:val="yTable"/>
              <w:spacing w:before="0"/>
              <w:jc w:val="center"/>
              <w:rPr>
                <w:snapToGrid w:val="0"/>
              </w:rPr>
            </w:pPr>
            <w:r>
              <w:rPr>
                <w:spacing w:val="-2"/>
              </w:rPr>
              <w:t>P. SPRY</w:t>
            </w:r>
            <w:r>
              <w:rPr>
                <w:spacing w:val="-2"/>
              </w:rPr>
              <w:noBreakHyphen/>
              <w:t>BAILEY.</w:t>
            </w:r>
          </w:p>
        </w:tc>
        <w:tc>
          <w:tcPr>
            <w:tcW w:w="426" w:type="dxa"/>
            <w:tcBorders>
              <w:bottom w:val="nil"/>
            </w:tcBorders>
          </w:tcPr>
          <w:p>
            <w:pPr>
              <w:pStyle w:val="yTable"/>
              <w:spacing w:before="0"/>
              <w:rPr>
                <w:snapToGrid w:val="0"/>
              </w:rPr>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(C.S.)</w:t>
            </w:r>
          </w:p>
        </w:tc>
      </w:tr>
    </w:tbl>
    <w:p>
      <w:pPr>
        <w:pStyle w:val="yFootnotesection"/>
      </w:pPr>
      <w:r>
        <w:tab/>
        <w:t>[Fifth Schedule inserted by No. 47 of 1972 s.4.]</w:t>
      </w:r>
    </w:p>
    <w:p>
      <w:pPr>
        <w:pStyle w:val="yScheduleHeading"/>
      </w:pPr>
      <w:bookmarkStart w:id="135" w:name="_Toc44924879"/>
      <w:bookmarkStart w:id="136" w:name="_Toc268010638"/>
      <w:bookmarkStart w:id="137" w:name="_Toc268094463"/>
      <w:bookmarkStart w:id="138" w:name="_Toc268095180"/>
      <w:bookmarkStart w:id="139" w:name="_Toc377979347"/>
      <w:r>
        <w:rPr>
          <w:rStyle w:val="CharSchNo"/>
        </w:rPr>
        <w:t>Sixth Schedule</w:t>
      </w:r>
      <w:bookmarkEnd w:id="135"/>
      <w:bookmarkEnd w:id="136"/>
      <w:bookmarkEnd w:id="137"/>
      <w:bookmarkEnd w:id="138"/>
      <w:ins w:id="140" w:author="svcMRProcess" w:date="2020-02-13T16:39:00Z">
        <w:r>
          <w:t xml:space="preserve"> — </w:t>
        </w:r>
        <w:r>
          <w:rPr>
            <w:rStyle w:val="CharSchText"/>
          </w:rPr>
          <w:t>Fifth supplementary agreement</w:t>
        </w:r>
      </w:ins>
      <w:bookmarkEnd w:id="139"/>
    </w:p>
    <w:p>
      <w:pPr>
        <w:pStyle w:val="yShoulderClause"/>
      </w:pPr>
      <w:r>
        <w:t>[s.</w:t>
      </w:r>
      <w:ins w:id="141" w:author="svcMRProcess" w:date="2020-02-13T16:39:00Z">
        <w:r>
          <w:t> </w:t>
        </w:r>
      </w:ins>
      <w:r>
        <w:t>2]</w:t>
      </w:r>
    </w:p>
    <w:p>
      <w:pPr>
        <w:pStyle w:val="yFootnotesection"/>
        <w:rPr>
          <w:ins w:id="142" w:author="svcMRProcess" w:date="2020-02-13T16:39:00Z"/>
        </w:rPr>
      </w:pPr>
      <w:ins w:id="143"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i/>
          <w:spacing w:val="-2"/>
        </w:rPr>
        <w:noBreakHyphen/>
        <w:t>1972</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pacing w:before="120" w:after="120"/>
        <w:jc w:val="center"/>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Monetary references in this Agreement and in the principal agreement are references to Australian currency unless otherwise specifically expressed.</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Clause 9 (3) of the principal agreement is hereby amended as follows:</w:t>
      </w:r>
    </w:p>
    <w:p>
      <w:pPr>
        <w:pStyle w:val="yTable"/>
        <w:tabs>
          <w:tab w:val="left" w:pos="1134"/>
          <w:tab w:val="left" w:pos="2268"/>
        </w:tabs>
        <w:suppressAutoHyphens/>
        <w:ind w:left="1134" w:hanging="564"/>
        <w:rPr>
          <w:spacing w:val="-2"/>
        </w:rPr>
      </w:pPr>
      <w:del w:id="144" w:author="svcMRProcess" w:date="2020-02-13T16:39:00Z">
        <w:r>
          <w:rPr>
            <w:spacing w:val="-2"/>
          </w:rPr>
          <w:tab/>
        </w:r>
      </w:del>
      <w:r>
        <w:rPr>
          <w:spacing w:val="-2"/>
        </w:rPr>
        <w:t>(a)</w:t>
      </w:r>
      <w:r>
        <w:rPr>
          <w:spacing w:val="-2"/>
        </w:rPr>
        <w:tab/>
        <w:t>by substituting for paragraphs (a) and (b) the following paragraphs — </w:t>
      </w:r>
    </w:p>
    <w:p>
      <w:pPr>
        <w:pStyle w:val="yTable"/>
        <w:tabs>
          <w:tab w:val="left" w:pos="567"/>
          <w:tab w:val="left" w:pos="1134"/>
          <w:tab w:val="left" w:pos="1418"/>
          <w:tab w:val="left" w:pos="2268"/>
        </w:tabs>
        <w:suppressAutoHyphens/>
        <w:ind w:left="570"/>
        <w:rPr>
          <w:b/>
          <w:spacing w:val="-2"/>
        </w:rPr>
      </w:pPr>
      <w:r>
        <w:rPr>
          <w:spacing w:val="-2"/>
        </w:rPr>
        <w:tab/>
      </w:r>
      <w:r>
        <w:rPr>
          <w:spacing w:val="-2"/>
        </w:rPr>
        <w:tab/>
      </w:r>
      <w:r>
        <w:rPr>
          <w:b/>
          <w:spacing w:val="-2"/>
        </w:rPr>
        <w:t>Rate of Royalty </w:t>
      </w:r>
      <w:r>
        <w:rPr>
          <w:b/>
          <w:spacing w:val="-2"/>
          <w:vertAlign w:val="superscript"/>
        </w:rPr>
        <w:t>2</w:t>
      </w:r>
    </w:p>
    <w:p>
      <w:pPr>
        <w:pStyle w:val="yTable"/>
        <w:tabs>
          <w:tab w:val="left" w:pos="567"/>
          <w:tab w:val="left" w:pos="1418"/>
          <w:tab w:val="left" w:pos="1843"/>
          <w:tab w:val="left" w:pos="2268"/>
        </w:tabs>
        <w:suppressAutoHyphens/>
        <w:ind w:left="2264" w:hanging="2264"/>
        <w:rPr>
          <w:spacing w:val="-2"/>
        </w:rPr>
      </w:pPr>
      <w:r>
        <w:rPr>
          <w:spacing w:val="-2"/>
        </w:rPr>
        <w:tab/>
      </w:r>
      <w:r>
        <w:rPr>
          <w:spacing w:val="-2"/>
        </w:rPr>
        <w:tab/>
        <w:t>(3)</w:t>
      </w:r>
      <w:r>
        <w:rPr>
          <w:spacing w:val="-2"/>
        </w:rPr>
        <w:tab/>
        <w:t>(a)</w:t>
      </w:r>
      <w:r>
        <w:rPr>
          <w:spacing w:val="-2"/>
        </w:rPr>
        <w:tab/>
      </w:r>
      <w:r>
        <w:rPr>
          <w:spacing w:val="-2"/>
        </w:rPr>
        <w:tab/>
        <w:t>Subject to the provisions of this subclause royalty payable by the Company hereunder to the Department of Mines on behalf of the State shall be based on alumina and shall be at the rate of twenty</w:t>
      </w:r>
      <w:r>
        <w:rPr>
          <w:spacing w:val="-2"/>
        </w:rPr>
        <w:noBreakHyphen/>
        <w:t>five (25) cents per ton of alumina produced by the Company.</w:t>
      </w:r>
    </w:p>
    <w:p>
      <w:pPr>
        <w:pStyle w:val="yTable"/>
        <w:tabs>
          <w:tab w:val="left" w:pos="567"/>
          <w:tab w:val="left" w:pos="1418"/>
          <w:tab w:val="left" w:pos="1843"/>
          <w:tab w:val="left" w:pos="2268"/>
        </w:tabs>
        <w:suppressAutoHyphens/>
        <w:ind w:left="2264" w:hanging="2264"/>
        <w:rPr>
          <w:b/>
          <w:spacing w:val="-2"/>
          <w:vertAlign w:val="superscript"/>
        </w:rPr>
      </w:pPr>
      <w:r>
        <w:rPr>
          <w:spacing w:val="-2"/>
        </w:rPr>
        <w:tab/>
      </w:r>
      <w:r>
        <w:rPr>
          <w:spacing w:val="-2"/>
        </w:rPr>
        <w:tab/>
      </w:r>
      <w:r>
        <w:rPr>
          <w:spacing w:val="-2"/>
        </w:rPr>
        <w:tab/>
      </w:r>
      <w:r>
        <w:rPr>
          <w:b/>
          <w:spacing w:val="-2"/>
        </w:rPr>
        <w:t>Escalation </w:t>
      </w:r>
      <w:r>
        <w:rPr>
          <w:b/>
          <w:spacing w:val="-2"/>
          <w:vertAlign w:val="superscript"/>
        </w:rPr>
        <w:t>2</w:t>
      </w:r>
    </w:p>
    <w:p>
      <w:pPr>
        <w:pStyle w:val="yTable"/>
        <w:tabs>
          <w:tab w:val="left" w:pos="567"/>
          <w:tab w:val="left" w:pos="1134"/>
          <w:tab w:val="left" w:pos="1843"/>
          <w:tab w:val="left" w:pos="2268"/>
        </w:tabs>
        <w:suppressAutoHyphens/>
        <w:ind w:left="2830" w:hanging="2830"/>
        <w:rPr>
          <w:spacing w:val="-2"/>
        </w:rPr>
      </w:pPr>
      <w:r>
        <w:rPr>
          <w:spacing w:val="-2"/>
        </w:rPr>
        <w:tab/>
      </w:r>
      <w:r>
        <w:rPr>
          <w:spacing w:val="-2"/>
        </w:rPr>
        <w:tab/>
      </w:r>
      <w:r>
        <w:rPr>
          <w:spacing w:val="-2"/>
        </w:rPr>
        <w:tab/>
        <w:t>(b)</w:t>
      </w:r>
      <w:r>
        <w:rPr>
          <w:spacing w:val="-2"/>
        </w:rPr>
        <w:tab/>
        <w:t>(i)</w:t>
      </w:r>
      <w:r>
        <w:rPr>
          <w:spacing w:val="-2"/>
        </w:rP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 </w:t>
      </w:r>
    </w:p>
    <w:p>
      <w:pPr>
        <w:pStyle w:val="yTable"/>
        <w:tabs>
          <w:tab w:val="left" w:pos="567"/>
          <w:tab w:val="left" w:pos="1134"/>
          <w:tab w:val="left" w:pos="1701"/>
          <w:tab w:val="left" w:pos="2268"/>
        </w:tabs>
        <w:suppressAutoHyphens/>
        <w:ind w:left="3261"/>
        <w:rPr>
          <w:spacing w:val="-2"/>
        </w:rPr>
      </w:pPr>
      <w:r>
        <w:rPr>
          <w:noProof/>
          <w:spacing w:val="-2"/>
          <w:position w:val="-24"/>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Table"/>
        <w:tabs>
          <w:tab w:val="left" w:pos="567"/>
          <w:tab w:val="left" w:pos="1134"/>
          <w:tab w:val="left" w:pos="1701"/>
          <w:tab w:val="left" w:pos="2835"/>
          <w:tab w:val="left" w:pos="3686"/>
          <w:tab w:val="left" w:pos="3969"/>
          <w:tab w:val="left" w:pos="4253"/>
        </w:tabs>
        <w:suppressAutoHyphens/>
        <w:ind w:left="4253" w:hanging="4253"/>
        <w:rPr>
          <w:spacing w:val="-2"/>
        </w:rPr>
      </w:pPr>
      <w:r>
        <w:rPr>
          <w:spacing w:val="-2"/>
        </w:rPr>
        <w:tab/>
      </w:r>
      <w:r>
        <w:rPr>
          <w:spacing w:val="-2"/>
        </w:rPr>
        <w:tab/>
      </w:r>
      <w:r>
        <w:rPr>
          <w:spacing w:val="-2"/>
        </w:rPr>
        <w:tab/>
      </w:r>
      <w:r>
        <w:rPr>
          <w:spacing w:val="-2"/>
        </w:rPr>
        <w:tab/>
        <w:t xml:space="preserve">Where </w:t>
      </w:r>
      <w:r>
        <w:rPr>
          <w:spacing w:val="-2"/>
        </w:rPr>
        <w:tab/>
        <w:t>B</w:t>
      </w:r>
      <w:r>
        <w:rPr>
          <w:spacing w:val="-2"/>
        </w:rPr>
        <w:tab/>
        <w:t>=</w:t>
      </w:r>
      <w:r>
        <w:rPr>
          <w:spacing w:val="-2"/>
        </w:rPr>
        <w:tab/>
        <w:t>the royalty mentioned in paragraph (a) of this subclause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M</w:t>
      </w:r>
      <w:r>
        <w:rPr>
          <w:spacing w:val="-2"/>
        </w:rPr>
        <w:tab/>
        <w:t>=</w:t>
      </w:r>
      <w:r>
        <w:rPr>
          <w:spacing w:val="-2"/>
        </w:rPr>
        <w:tab/>
        <w:t>the mean quarterly world selling price per ton of aluminium as defined below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R</w:t>
      </w:r>
      <w:r>
        <w:rPr>
          <w:spacing w:val="-2"/>
        </w:rPr>
        <w:tab/>
        <w:t>=</w:t>
      </w:r>
      <w:r>
        <w:rPr>
          <w:spacing w:val="-2"/>
        </w:rPr>
        <w:tab/>
        <w:t>the royalty rate per ton (expressed in cents) which will become payable in respect of alumina as a result of the application of this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 of this formula the conversion rate from another currency to Australian dollars shall be the mean between the buying and selling rate for telegraphic transfers quoted by a trading bank acceptable to the Minister for Mines.</w:t>
      </w:r>
    </w:p>
    <w:p>
      <w:pPr>
        <w:pStyle w:val="yTable"/>
        <w:keepNext/>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t>(ii)</w:t>
      </w:r>
      <w:r>
        <w:rPr>
          <w:spacing w:val="-2"/>
        </w:rPr>
        <w:tab/>
        <w:t>The formula referred to in subparagraph (i) of this paragraph shall be subject to review by the parties — </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w:t>
      </w:r>
      <w:r>
        <w:rPr>
          <w:spacing w:val="-2"/>
        </w:rPr>
        <w:tab/>
        <w:t>as at the first day of July 1975;</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w:t>
      </w:r>
      <w:r>
        <w:rPr>
          <w:spacing w:val="-2"/>
        </w:rPr>
        <w:tab/>
        <w:t>as at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(III)</w:t>
      </w:r>
      <w:r>
        <w:rPr>
          <w:spacing w:val="-2"/>
        </w:rPr>
        <w:tab/>
        <w:t>as at the last day of each succeeding period of seven years after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(IV)</w:t>
      </w:r>
      <w:r>
        <w:rPr>
          <w:spacing w:val="-2"/>
        </w:rPr>
        <w:tab/>
        <w:t>if the formula becomes in operative by reason of the London “Metal Bulletin” ceasing to publish the information required to determine factor “M” in the said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In the event of any dispute between the parties arising from any review under this subparagraph the matter shall be referred to arbitration hereunder.  ;</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Table"/>
        <w:tabs>
          <w:tab w:val="left" w:pos="567"/>
          <w:tab w:val="left" w:pos="1134"/>
          <w:tab w:val="left" w:pos="1701"/>
          <w:tab w:val="left" w:pos="2268"/>
        </w:tabs>
        <w:suppressAutoHyphens/>
        <w:ind w:left="1132" w:hanging="1132"/>
        <w:rPr>
          <w:spacing w:val="-2"/>
        </w:rPr>
      </w:pPr>
      <w:r>
        <w:rPr>
          <w:spacing w:val="-2"/>
        </w:rPr>
        <w:tab/>
        <w:t>(c)</w:t>
      </w:r>
      <w:r>
        <w:rPr>
          <w:spacing w:val="-2"/>
        </w:rPr>
        <w:tab/>
        <w:t>by adding after the word “review” in line two of subparagraph (ii) of paragraph (c), the passage “pursuant to subparagraph (i) of this paragraph”;</w:t>
      </w:r>
    </w:p>
    <w:p>
      <w:pPr>
        <w:pStyle w:val="yTable"/>
        <w:tabs>
          <w:tab w:val="left" w:pos="567"/>
          <w:tab w:val="left" w:pos="1134"/>
          <w:tab w:val="left" w:pos="1701"/>
          <w:tab w:val="left" w:pos="2268"/>
        </w:tabs>
        <w:suppressAutoHyphens/>
        <w:ind w:left="1132" w:hanging="1132"/>
        <w:rPr>
          <w:spacing w:val="-2"/>
        </w:rPr>
      </w:pPr>
      <w:r>
        <w:rPr>
          <w:spacing w:val="-2"/>
        </w:rPr>
        <w:tab/>
      </w:r>
      <w:r>
        <w:rPr>
          <w:spacing w:val="-2"/>
        </w:rPr>
        <w:tab/>
        <w:t>and</w:t>
      </w:r>
    </w:p>
    <w:p>
      <w:pPr>
        <w:pStyle w:val="yTable"/>
        <w:tabs>
          <w:tab w:val="left" w:pos="567"/>
          <w:tab w:val="left" w:pos="1134"/>
          <w:tab w:val="left" w:pos="1701"/>
          <w:tab w:val="left" w:pos="2268"/>
        </w:tabs>
        <w:suppressAutoHyphens/>
        <w:ind w:left="1132" w:hanging="1132"/>
        <w:rPr>
          <w:spacing w:val="-2"/>
        </w:rPr>
      </w:pPr>
      <w:r>
        <w:rPr>
          <w:spacing w:val="-2"/>
        </w:rPr>
        <w:tab/>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Table"/>
        <w:keepNext/>
        <w:tabs>
          <w:tab w:val="left" w:pos="284"/>
          <w:tab w:val="left" w:pos="1134"/>
          <w:tab w:val="left" w:pos="1701"/>
          <w:tab w:val="left" w:pos="2268"/>
        </w:tabs>
        <w:suppressAutoHyphens/>
        <w:spacing w:before="120" w:after="120"/>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by THE HONOURABLE</w:t>
            </w:r>
          </w:p>
          <w:p>
            <w:pPr>
              <w:pStyle w:val="yTable"/>
              <w:spacing w:before="0"/>
              <w:rPr>
                <w:spacing w:val="-2"/>
              </w:rPr>
            </w:pPr>
            <w:r>
              <w:rPr>
                <w:spacing w:val="-2"/>
              </w:rPr>
              <w:t>SIR CHARLES WALTER MICHAEL</w:t>
            </w:r>
          </w:p>
          <w:p>
            <w:pPr>
              <w:pStyle w:val="yTable"/>
              <w:spacing w:before="0"/>
              <w:rPr>
                <w:spacing w:val="-2"/>
              </w:rPr>
            </w:pPr>
            <w:r>
              <w:rPr>
                <w:spacing w:val="-2"/>
              </w:rPr>
              <w:t>COURT, O.B.E., M.L.A. in the presence of — </w:t>
            </w:r>
          </w:p>
          <w:p>
            <w:pPr>
              <w:pStyle w:val="yTable"/>
              <w:suppressAutoHyphens/>
              <w:jc w:val="both"/>
              <w:rPr>
                <w:spacing w:val="-2"/>
              </w:rPr>
            </w:pPr>
          </w:p>
          <w:p>
            <w:pPr>
              <w:pStyle w:val="yTable"/>
              <w:spacing w:before="0"/>
              <w:jc w:val="center"/>
              <w:rPr>
                <w:spacing w:val="-2"/>
              </w:rPr>
            </w:pPr>
            <w:r>
              <w:rPr>
                <w:spacing w:val="-2"/>
              </w:rPr>
              <w:t>ANDREW MENSAROS</w:t>
            </w:r>
          </w:p>
          <w:p>
            <w:pPr>
              <w:pStyle w:val="yTable"/>
              <w:spacing w:before="0"/>
              <w:jc w:val="center"/>
              <w:rPr>
                <w:spacing w:val="-2"/>
              </w:rPr>
            </w:pPr>
            <w:r>
              <w:rPr>
                <w:spacing w:val="-2"/>
              </w:rPr>
              <w:t>MINISTER FOR INDUSTRIAL</w:t>
            </w:r>
          </w:p>
          <w:p>
            <w:pPr>
              <w:pStyle w:val="yTable"/>
              <w:spacing w:before="0"/>
              <w:jc w:val="center"/>
              <w:rPr>
                <w:snapToGrid w:val="0"/>
              </w:rPr>
            </w:pPr>
            <w:r>
              <w:rPr>
                <w:spacing w:val="-2"/>
              </w:rPr>
              <w:t>DEVELOPMENT.</w:t>
            </w:r>
          </w:p>
        </w:tc>
        <w:tc>
          <w:tcPr>
            <w:tcW w:w="426" w:type="dxa"/>
            <w:tcBorders>
              <w:bottom w:val="nil"/>
            </w:tcBorders>
          </w:tcPr>
          <w:p>
            <w:pPr>
              <w:pStyle w:val="yTable"/>
              <w:rPr>
                <w:snapToGrid w:val="0"/>
              </w:rPr>
            </w:pPr>
            <w:r>
              <w:rPr>
                <w:noProof/>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Table"/>
              <w:rPr>
                <w:spacing w:val="-2"/>
              </w:rPr>
            </w:pPr>
          </w:p>
          <w:p>
            <w:pPr>
              <w:pStyle w:val="yTable"/>
              <w:tabs>
                <w:tab w:val="left" w:pos="459"/>
              </w:tabs>
              <w:rPr>
                <w:snapToGrid w:val="0"/>
              </w:rPr>
            </w:pPr>
            <w:r>
              <w:rPr>
                <w:spacing w:val="-2"/>
              </w:rPr>
              <w:tab/>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 hereto affixed in the presence of — </w:t>
            </w:r>
          </w:p>
          <w:p>
            <w:pPr>
              <w:pStyle w:val="yTable"/>
              <w:suppressAutoHyphens/>
              <w:jc w:val="both"/>
              <w:rPr>
                <w:spacing w:val="-2"/>
              </w:rPr>
            </w:pPr>
          </w:p>
          <w:p>
            <w:pPr>
              <w:pStyle w:val="yTable"/>
              <w:spacing w:before="0"/>
              <w:jc w:val="center"/>
              <w:rPr>
                <w:spacing w:val="-2"/>
              </w:rPr>
            </w:pPr>
            <w:r>
              <w:rPr>
                <w:spacing w:val="-2"/>
              </w:rPr>
              <w:t>WALDO PORTER.</w:t>
            </w:r>
          </w:p>
          <w:p>
            <w:pPr>
              <w:pStyle w:val="yTable"/>
              <w:tabs>
                <w:tab w:val="left" w:pos="1985"/>
              </w:tabs>
              <w:spacing w:before="0"/>
              <w:rPr>
                <w:spacing w:val="-2"/>
              </w:rPr>
            </w:pPr>
            <w:r>
              <w:rPr>
                <w:spacing w:val="-2"/>
              </w:rPr>
              <w:tab/>
              <w:t>Director.</w:t>
            </w:r>
          </w:p>
          <w:p>
            <w:pPr>
              <w:pStyle w:val="yTable"/>
              <w:suppressAutoHyphens/>
              <w:jc w:val="both"/>
              <w:rPr>
                <w:spacing w:val="-2"/>
              </w:rPr>
            </w:pPr>
          </w:p>
          <w:p>
            <w:pPr>
              <w:pStyle w:val="yTable"/>
              <w:spacing w:before="0"/>
              <w:jc w:val="center"/>
              <w:rPr>
                <w:spacing w:val="-2"/>
              </w:rPr>
            </w:pPr>
            <w:r>
              <w:rPr>
                <w:spacing w:val="-2"/>
              </w:rPr>
              <w:t>M. C. VICKERS</w:t>
            </w:r>
            <w:r>
              <w:rPr>
                <w:spacing w:val="-2"/>
              </w:rPr>
              <w:noBreakHyphen/>
              <w:t>WILLIS.</w:t>
            </w:r>
          </w:p>
          <w:p>
            <w:pPr>
              <w:pStyle w:val="yTable"/>
              <w:tabs>
                <w:tab w:val="left" w:pos="1985"/>
              </w:tabs>
              <w:spacing w:before="0"/>
              <w:rPr>
                <w:snapToGrid w:val="0"/>
              </w:rPr>
            </w:pPr>
            <w:r>
              <w:rPr>
                <w:spacing w:val="-2"/>
              </w:rPr>
              <w:tab/>
              <w:t>Assistant Secretary.</w:t>
            </w:r>
          </w:p>
        </w:tc>
        <w:tc>
          <w:tcPr>
            <w:tcW w:w="426" w:type="dxa"/>
            <w:tcBorders>
              <w:bottom w:val="nil"/>
            </w:tcBorders>
          </w:tcPr>
          <w:p>
            <w:pPr>
              <w:pStyle w:val="yTable"/>
              <w:rPr>
                <w:snapToGrid w:val="0"/>
              </w:rPr>
            </w:pPr>
            <w:r>
              <w:rPr>
                <w:noProof/>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tabs>
                <w:tab w:val="left" w:pos="459"/>
              </w:tabs>
              <w:spacing w:before="0"/>
              <w:rPr>
                <w:snapToGrid w:val="0"/>
              </w:rPr>
            </w:pPr>
            <w:r>
              <w:rPr>
                <w:spacing w:val="-2"/>
              </w:rPr>
              <w:tab/>
              <w:t>(C.S.)</w:t>
            </w:r>
          </w:p>
        </w:tc>
      </w:tr>
    </w:tbl>
    <w:p>
      <w:pPr>
        <w:pStyle w:val="yFootnotesection"/>
      </w:pPr>
      <w:r>
        <w:tab/>
        <w:t>[Sixth Schedule inserted by No. 34 of 1974 s.4.]</w:t>
      </w:r>
    </w:p>
    <w:p>
      <w:pPr>
        <w:pStyle w:val="yScheduleHeading"/>
      </w:pPr>
      <w:bookmarkStart w:id="145" w:name="_Toc44924880"/>
      <w:bookmarkStart w:id="146" w:name="_Toc268010639"/>
      <w:bookmarkStart w:id="147" w:name="_Toc268094464"/>
      <w:bookmarkStart w:id="148" w:name="_Toc268095181"/>
      <w:bookmarkStart w:id="149" w:name="_Toc377979348"/>
      <w:r>
        <w:rPr>
          <w:rStyle w:val="CharSchNo"/>
        </w:rPr>
        <w:t>Seventh Schedule</w:t>
      </w:r>
      <w:bookmarkEnd w:id="145"/>
      <w:bookmarkEnd w:id="146"/>
      <w:bookmarkEnd w:id="147"/>
      <w:bookmarkEnd w:id="148"/>
      <w:ins w:id="150" w:author="svcMRProcess" w:date="2020-02-13T16:39:00Z">
        <w:r>
          <w:t xml:space="preserve"> — </w:t>
        </w:r>
        <w:r>
          <w:rPr>
            <w:rStyle w:val="CharSchText"/>
          </w:rPr>
          <w:t>Extract from sixth supplementary agreement</w:t>
        </w:r>
      </w:ins>
      <w:bookmarkEnd w:id="149"/>
    </w:p>
    <w:p>
      <w:pPr>
        <w:pStyle w:val="yShoulderClause"/>
      </w:pPr>
      <w:r>
        <w:t>[s.</w:t>
      </w:r>
      <w:ins w:id="151" w:author="svcMRProcess" w:date="2020-02-13T16:39:00Z">
        <w:r>
          <w:t> </w:t>
        </w:r>
      </w:ins>
      <w:r>
        <w:t>2]</w:t>
      </w:r>
    </w:p>
    <w:p>
      <w:pPr>
        <w:pStyle w:val="yFootnotesection"/>
        <w:rPr>
          <w:ins w:id="152" w:author="svcMRProcess" w:date="2020-02-13T16:39:00Z"/>
        </w:rPr>
      </w:pPr>
      <w:ins w:id="153" w:author="svcMRProcess" w:date="2020-02-13T16:39:00Z">
        <w:r>
          <w:tab/>
          <w:t>[Heading amended by No. 19 of 2010 s. 4.]</w:t>
        </w:r>
      </w:ins>
    </w:p>
    <w:p>
      <w:pPr>
        <w:pStyle w:val="yTable"/>
        <w:tabs>
          <w:tab w:val="left" w:pos="567"/>
          <w:tab w:val="left" w:pos="1134"/>
          <w:tab w:val="left" w:pos="1701"/>
        </w:tabs>
        <w:suppressAutoHyphens/>
        <w:rPr>
          <w:spacing w:val="-2"/>
        </w:rPr>
      </w:pPr>
      <w:r>
        <w:rPr>
          <w:spacing w:val="-2"/>
        </w:rPr>
        <w:t>Extract from the sixth supplementary agreement, in which the agreement referred to in section three of this Act as from time to time amended in accordance with this Act is referred to as “the principal agreement”.</w:t>
      </w:r>
    </w:p>
    <w:p>
      <w:pPr>
        <w:pStyle w:val="yTable"/>
        <w:tabs>
          <w:tab w:val="left" w:pos="567"/>
          <w:tab w:val="left" w:pos="1134"/>
          <w:tab w:val="left" w:pos="1701"/>
        </w:tabs>
        <w:suppressAutoHyphens/>
        <w:spacing w:before="120"/>
        <w:rPr>
          <w:b/>
          <w:spacing w:val="-2"/>
          <w:vertAlign w:val="superscript"/>
        </w:rPr>
      </w:pPr>
      <w:r>
        <w:rPr>
          <w:b/>
          <w:spacing w:val="-2"/>
        </w:rPr>
        <w:t xml:space="preserve">Amendments to principal agreement </w:t>
      </w:r>
      <w:r>
        <w:rPr>
          <w:b/>
          <w:spacing w:val="-2"/>
          <w:vertAlign w:val="superscript"/>
        </w:rPr>
        <w:t>2</w:t>
      </w:r>
    </w:p>
    <w:p>
      <w:pPr>
        <w:pStyle w:val="yTable"/>
        <w:tabs>
          <w:tab w:val="left" w:pos="567"/>
          <w:tab w:val="left" w:pos="1134"/>
          <w:tab w:val="left" w:pos="1701"/>
        </w:tabs>
        <w:suppressAutoHyphens/>
        <w:rPr>
          <w:spacing w:val="-2"/>
        </w:rPr>
      </w:pPr>
      <w:r>
        <w:rPr>
          <w:spacing w:val="-2"/>
        </w:rPr>
        <w:t>18.</w:t>
      </w:r>
      <w:r>
        <w:rPr>
          <w:spacing w:val="-2"/>
        </w:rPr>
        <w:tab/>
        <w:t>The principal agreement is hereby amended by substituting for clause 28 the following — </w:t>
      </w:r>
    </w:p>
    <w:p>
      <w:pPr>
        <w:pStyle w:val="yTable"/>
        <w:tabs>
          <w:tab w:val="left" w:pos="567"/>
          <w:tab w:val="left" w:pos="1134"/>
          <w:tab w:val="left" w:pos="1701"/>
          <w:tab w:val="left" w:pos="2268"/>
        </w:tabs>
        <w:suppressAutoHyphens/>
        <w:ind w:left="566" w:hanging="566"/>
        <w:rPr>
          <w:b/>
          <w:spacing w:val="-2"/>
        </w:rPr>
      </w:pPr>
      <w:r>
        <w:rPr>
          <w:spacing w:val="-2"/>
        </w:rPr>
        <w:tab/>
      </w:r>
      <w:r>
        <w:rPr>
          <w:b/>
          <w:spacing w:val="-2"/>
        </w:rPr>
        <w:tab/>
        <w:t>Variation  </w:t>
      </w:r>
      <w:r>
        <w:rPr>
          <w:b/>
          <w:spacing w:val="-2"/>
          <w:vertAlign w:val="superscript"/>
        </w:rPr>
        <w:t>2</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by No. 15 of 1978 s.7.]</w:t>
      </w:r>
    </w:p>
    <w:p>
      <w:pPr>
        <w:pStyle w:val="yScheduleHeading"/>
      </w:pPr>
      <w:bookmarkStart w:id="154" w:name="_Toc44924881"/>
      <w:bookmarkStart w:id="155" w:name="_Toc268010640"/>
      <w:bookmarkStart w:id="156" w:name="_Toc268094465"/>
      <w:bookmarkStart w:id="157" w:name="_Toc268095182"/>
      <w:bookmarkStart w:id="158" w:name="_Toc377979349"/>
      <w:r>
        <w:rPr>
          <w:rStyle w:val="CharSchNo"/>
        </w:rPr>
        <w:t>Eighth Schedule</w:t>
      </w:r>
      <w:bookmarkEnd w:id="154"/>
      <w:bookmarkEnd w:id="155"/>
      <w:bookmarkEnd w:id="156"/>
      <w:bookmarkEnd w:id="157"/>
      <w:ins w:id="159" w:author="svcMRProcess" w:date="2020-02-13T16:39:00Z">
        <w:r>
          <w:t xml:space="preserve"> — </w:t>
        </w:r>
        <w:r>
          <w:rPr>
            <w:rStyle w:val="CharSchText"/>
          </w:rPr>
          <w:t>Seventh supplementary agreement</w:t>
        </w:r>
      </w:ins>
      <w:bookmarkEnd w:id="158"/>
    </w:p>
    <w:p>
      <w:pPr>
        <w:pStyle w:val="yShoulderClause"/>
      </w:pPr>
      <w:r>
        <w:t>[s.</w:t>
      </w:r>
      <w:ins w:id="160" w:author="svcMRProcess" w:date="2020-02-13T16:39:00Z">
        <w:r>
          <w:t> </w:t>
        </w:r>
      </w:ins>
      <w:r>
        <w:t>2]</w:t>
      </w:r>
    </w:p>
    <w:p>
      <w:pPr>
        <w:pStyle w:val="yFootnotesection"/>
        <w:rPr>
          <w:ins w:id="161" w:author="svcMRProcess" w:date="2020-02-13T16:39:00Z"/>
        </w:rPr>
      </w:pPr>
      <w:ins w:id="162" w:author="svcMRProcess" w:date="2020-02-13T16:39:00Z">
        <w:r>
          <w:tab/>
          <w:t>[Heading amended by No. 19 of 2010 s. 4.]</w:t>
        </w:r>
      </w:ins>
    </w:p>
    <w:p>
      <w:pPr>
        <w:pStyle w:val="yTable"/>
        <w:tabs>
          <w:tab w:val="left" w:pos="567"/>
          <w:tab w:val="left" w:pos="1134"/>
          <w:tab w:val="left" w:pos="1701"/>
          <w:tab w:val="left" w:pos="2268"/>
        </w:tabs>
        <w:suppressAutoHyphens/>
        <w:rPr>
          <w:spacing w:val="-2"/>
        </w:rPr>
      </w:pPr>
      <w:r>
        <w:rPr>
          <w:spacing w:val="-2"/>
        </w:rP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Table"/>
        <w:tabs>
          <w:tab w:val="left" w:pos="567"/>
          <w:tab w:val="left" w:pos="1134"/>
          <w:tab w:val="left" w:pos="1701"/>
          <w:tab w:val="left" w:pos="2268"/>
        </w:tabs>
        <w:suppressAutoHyphens/>
        <w:spacing w:before="120" w:after="120"/>
        <w:rPr>
          <w:spacing w:val="-2"/>
        </w:rPr>
      </w:pPr>
      <w:r>
        <w:rPr>
          <w:spacing w:val="-2"/>
        </w:rPr>
        <w:t>WHEREAS: — </w:t>
      </w:r>
    </w:p>
    <w:p>
      <w:pPr>
        <w:pStyle w:val="yTable"/>
        <w:tabs>
          <w:tab w:val="left" w:pos="567"/>
          <w:tab w:val="left" w:pos="1134"/>
          <w:tab w:val="left" w:pos="1701"/>
          <w:tab w:val="left" w:pos="2268"/>
        </w:tabs>
        <w:suppressAutoHyphens/>
        <w:ind w:left="566" w:hanging="566"/>
        <w:rPr>
          <w:spacing w:val="-2"/>
        </w:rPr>
      </w:pPr>
      <w:r>
        <w:rPr>
          <w:spacing w:val="-2"/>
        </w:rPr>
        <w:t>(a)</w:t>
      </w:r>
      <w:r>
        <w:rPr>
          <w:spacing w:val="-2"/>
        </w:rPr>
        <w:tab/>
        <w:t xml:space="preserve">the State and the Company are the parties to the agreement defined in section 2 of the </w:t>
      </w:r>
      <w:r>
        <w:rPr>
          <w:i/>
          <w:spacing w:val="-2"/>
        </w:rPr>
        <w:t>Alumina Refinery Agreement Act 1961</w:t>
      </w:r>
      <w:r>
        <w:rPr>
          <w:spacing w:val="-2"/>
        </w:rPr>
        <w:t xml:space="preserve"> (which agreement as varied or amended is hereinafter referred to as “the Principal Agreement”);</w:t>
      </w:r>
    </w:p>
    <w:p>
      <w:pPr>
        <w:pStyle w:val="yTable"/>
        <w:tabs>
          <w:tab w:val="left" w:pos="567"/>
          <w:tab w:val="left" w:pos="1134"/>
          <w:tab w:val="left" w:pos="1701"/>
          <w:tab w:val="left" w:pos="2268"/>
        </w:tabs>
        <w:suppressAutoHyphens/>
        <w:ind w:left="566" w:hanging="566"/>
        <w:rPr>
          <w:spacing w:val="-2"/>
        </w:rPr>
      </w:pPr>
      <w:r>
        <w:rPr>
          <w:spacing w:val="-2"/>
        </w:rPr>
        <w:t>(b)</w:t>
      </w:r>
      <w:r>
        <w:rPr>
          <w:spacing w:val="-2"/>
        </w:rPr>
        <w:tab/>
        <w:t>the State has requested the Company to refrain from exercising its rights to mine bauxite within certain areas comprised within the mineral lease granted to the Company pursuant to the Principal Agreement; and</w:t>
      </w:r>
    </w:p>
    <w:p>
      <w:pPr>
        <w:pStyle w:val="yTable"/>
        <w:tabs>
          <w:tab w:val="left" w:pos="567"/>
          <w:tab w:val="left" w:pos="1134"/>
          <w:tab w:val="left" w:pos="1701"/>
          <w:tab w:val="left" w:pos="2268"/>
        </w:tabs>
        <w:suppressAutoHyphens/>
        <w:ind w:left="566" w:hanging="566"/>
        <w:rPr>
          <w:spacing w:val="-2"/>
        </w:rPr>
      </w:pPr>
      <w:r>
        <w:rPr>
          <w:spacing w:val="-2"/>
        </w:rPr>
        <w:t>(c)</w:t>
      </w:r>
      <w:r>
        <w:rPr>
          <w:spacing w:val="-2"/>
        </w:rPr>
        <w:tab/>
        <w:t>the parties desire to vary the Principal Agreement as hereinafter provided.</w:t>
      </w:r>
    </w:p>
    <w:p>
      <w:pPr>
        <w:pStyle w:val="yTable"/>
        <w:tabs>
          <w:tab w:val="left" w:pos="567"/>
          <w:tab w:val="left" w:pos="1134"/>
          <w:tab w:val="left" w:pos="1701"/>
          <w:tab w:val="left" w:pos="2268"/>
        </w:tabs>
        <w:suppressAutoHyphens/>
        <w:spacing w:before="160" w:after="120"/>
        <w:rPr>
          <w:spacing w:val="-2"/>
        </w:rPr>
      </w:pPr>
      <w:r>
        <w:rPr>
          <w:spacing w:val="-2"/>
        </w:rPr>
        <w:t>NOW THIS AGREEMENT WITNESSES as follows: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 prior to 31st December 1986.</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other than this clause 3 and clause 2 shall not come into operation until the Bill referred to in clause 2 has been passed by the Parliament of Western Australia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hereby varied as follows: — </w:t>
      </w:r>
    </w:p>
    <w:p>
      <w:pPr>
        <w:pStyle w:val="yTable"/>
        <w:tabs>
          <w:tab w:val="left" w:pos="567"/>
          <w:tab w:val="left" w:pos="1134"/>
          <w:tab w:val="left" w:pos="1701"/>
          <w:tab w:val="left" w:pos="2268"/>
        </w:tabs>
        <w:suppressAutoHyphens/>
        <w:ind w:left="1132" w:hanging="1132"/>
        <w:rPr>
          <w:spacing w:val="-2"/>
        </w:rPr>
      </w:pPr>
      <w:r>
        <w:rPr>
          <w:spacing w:val="-2"/>
        </w:rPr>
        <w:tab/>
        <w:t>(1)</w:t>
      </w:r>
      <w:r>
        <w:rPr>
          <w:spacing w:val="-2"/>
        </w:rPr>
        <w:tab/>
        <w:t>Clause 2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by deleting the definition of “Minister” and substituting the following definition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“Minister” means the Minister in the Government of the State for the time being responsible (under whatsoever title) for the administration of the Ratifying Act and includes the successors in office of the Minister;”;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by inserting, in their appropriate alphabetical positions, the following definitions: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“Authority” means the National Parks and Nature Conservation Authority established by section 21 of the Conservation Act;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“Conservation Act” means the </w:t>
      </w:r>
      <w:r>
        <w:rPr>
          <w:i/>
          <w:spacing w:val="-2"/>
        </w:rPr>
        <w:t>Conservation and Land Management Act 1984</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“conservation area” means the areas of the mineral lease within the solid black boundaries on Plan E being respectively the reserves known as ‘Dale’ ‘Serpentine’ and ‘Monadnock’, and parts of the reserve known as ‘Lane</w:t>
      </w:r>
      <w:r>
        <w:rPr>
          <w:spacing w:val="-2"/>
        </w:rPr>
        <w:noBreakHyphen/>
        <w:t>Poole’;</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“Plan E” means the plans marked “E” comprising four sheets initialled by the parties hereto for the purposes of identification;</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“Land Act” means the </w:t>
      </w:r>
      <w:r>
        <w:rPr>
          <w:i/>
          <w:spacing w:val="-2"/>
        </w:rPr>
        <w:t>Land Act 1933</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“recreation area” means the area of the mineral lease within the broken black boundary on Plan E being part of the reserve known as ‘Lane</w:t>
      </w:r>
      <w:r>
        <w:rPr>
          <w:spacing w:val="-2"/>
        </w:rPr>
        <w:noBreakHyphen/>
        <w:t>Poole’;”</w:t>
      </w:r>
    </w:p>
    <w:p>
      <w:pPr>
        <w:pStyle w:val="yTable"/>
        <w:tabs>
          <w:tab w:val="left" w:pos="567"/>
          <w:tab w:val="left" w:pos="1134"/>
          <w:tab w:val="left" w:pos="1701"/>
          <w:tab w:val="left" w:pos="2268"/>
        </w:tabs>
        <w:suppressAutoHyphens/>
        <w:ind w:left="1132" w:hanging="1132"/>
        <w:rPr>
          <w:spacing w:val="-2"/>
        </w:rPr>
      </w:pPr>
      <w:r>
        <w:rPr>
          <w:spacing w:val="-2"/>
        </w:rPr>
        <w:tab/>
        <w:t>(2)</w:t>
      </w:r>
      <w:r>
        <w:rPr>
          <w:spacing w:val="-2"/>
        </w:rPr>
        <w:tab/>
        <w:t>By inserting after clause 9 the following clause: — </w:t>
      </w:r>
    </w:p>
    <w:p>
      <w:pPr>
        <w:pStyle w:val="yTable"/>
        <w:tabs>
          <w:tab w:val="left" w:pos="567"/>
          <w:tab w:val="left" w:pos="1134"/>
          <w:tab w:val="left" w:pos="1701"/>
          <w:tab w:val="left" w:pos="2268"/>
        </w:tabs>
        <w:suppressAutoHyphens/>
        <w:ind w:left="1701" w:hanging="1701"/>
        <w:rPr>
          <w:spacing w:val="-2"/>
        </w:rPr>
      </w:pPr>
      <w:r>
        <w:rPr>
          <w:spacing w:val="-2"/>
        </w:rPr>
        <w:tab/>
      </w:r>
      <w:r>
        <w:rPr>
          <w:spacing w:val="-2"/>
        </w:rPr>
        <w:tab/>
        <w:t>“9A.</w:t>
      </w:r>
      <w:r>
        <w:rPr>
          <w:spacing w:val="-2"/>
        </w:rPr>
        <w:tab/>
        <w:t>The following provisions shall apply in respect of the conservation area and the recreation area: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(1)</w:t>
      </w:r>
      <w:r>
        <w:rPr>
          <w:spacing w:val="-2"/>
        </w:rPr>
        <w:tab/>
        <w:t>The State shall arrange that the conservation area and the recreation area are reserved under section 29 of the Land Act and classified as of Class A by proclamation pursuant to the provisions of section 31(1) of the Land Act for the purposes and on and subject to the conditions: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as to the conservation area, set out in the First Schedule hereto;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as to the recreation area, set out in the Second Schedule hereto,</w:t>
      </w:r>
    </w:p>
    <w:p>
      <w:pPr>
        <w:pStyle w:val="yTable"/>
        <w:tabs>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t>and for those purposes and subject to those conditions respectively vested in the Authority pursuant to section 33(2) of the Land Act.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(2)</w:t>
      </w:r>
      <w:r>
        <w:rPr>
          <w:spacing w:val="-2"/>
        </w:rP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(3)</w:t>
      </w:r>
      <w:r>
        <w:rPr>
          <w:spacing w:val="-2"/>
        </w:rP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 (e) of the Conservation Act in respect of or affecting the conservation area or the recreation area and any management thereof</w:t>
      </w:r>
      <w:r>
        <w:rPr>
          <w:spacing w:val="-2"/>
          <w:vertAlign w:val="superscript"/>
        </w:rPr>
        <w:t>*</w:t>
      </w:r>
      <w:r>
        <w:rPr>
          <w:spacing w:val="-2"/>
        </w:rPr>
        <w:t xml:space="preserve"> shall be consistent with and shall not prejudice the rights of the Company under this Agreement.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r>
      <w:r>
        <w:rPr>
          <w:spacing w:val="-2"/>
          <w:vertAlign w:val="superscript"/>
        </w:rPr>
        <w:t>*</w:t>
      </w:r>
      <w:r>
        <w:rPr>
          <w:spacing w:val="-2"/>
        </w:rPr>
        <w:t>(whether pursuant to an approved management plan or not)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(4)</w:t>
      </w:r>
      <w:r>
        <w:rPr>
          <w:spacing w:val="-2"/>
        </w:rP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(5)</w:t>
      </w:r>
      <w:r>
        <w:rPr>
          <w:spacing w:val="-2"/>
        </w:rP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(c)</w:t>
      </w:r>
      <w:r>
        <w:rPr>
          <w:spacing w:val="-2"/>
        </w:rP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Table"/>
        <w:keepNext/>
        <w:tabs>
          <w:tab w:val="left" w:pos="567"/>
          <w:tab w:val="left" w:pos="1134"/>
          <w:tab w:val="left" w:pos="1701"/>
          <w:tab w:val="left" w:pos="2268"/>
        </w:tabs>
        <w:suppressAutoHyphens/>
        <w:ind w:left="1132" w:hanging="1132"/>
        <w:rPr>
          <w:spacing w:val="-2"/>
        </w:rPr>
      </w:pPr>
      <w:r>
        <w:rPr>
          <w:spacing w:val="-2"/>
        </w:rPr>
        <w:tab/>
        <w:t>(3)</w:t>
      </w:r>
      <w:r>
        <w:rPr>
          <w:spacing w:val="-2"/>
        </w:rPr>
        <w:tab/>
        <w:t>By inserting after clause 33 the following schedules: — </w:t>
      </w:r>
    </w:p>
    <w:p>
      <w:pPr>
        <w:pStyle w:val="yTable"/>
        <w:keepNext/>
        <w:tabs>
          <w:tab w:val="left" w:pos="567"/>
          <w:tab w:val="left" w:pos="1134"/>
          <w:tab w:val="left" w:pos="1701"/>
          <w:tab w:val="left" w:pos="2268"/>
          <w:tab w:val="left" w:pos="2835"/>
        </w:tabs>
        <w:suppressAutoHyphens/>
        <w:rPr>
          <w:spacing w:val="-2"/>
        </w:rPr>
      </w:pPr>
      <w:r>
        <w:rPr>
          <w:spacing w:val="-2"/>
        </w:rPr>
        <w:tab/>
        <w:t>“</w:t>
      </w:r>
      <w:r>
        <w:rPr>
          <w:spacing w:val="-2"/>
        </w:rPr>
        <w:tab/>
      </w:r>
      <w:r>
        <w:rPr>
          <w:spacing w:val="-2"/>
        </w:rPr>
        <w:tab/>
      </w:r>
      <w:r>
        <w:rPr>
          <w:spacing w:val="-2"/>
        </w:rPr>
        <w:tab/>
      </w:r>
      <w:r>
        <w:rPr>
          <w:spacing w:val="-2"/>
        </w:rPr>
        <w:tab/>
        <w:t>FIRST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conservation area as of Class A pursuant to section 31(1) of the </w:t>
      </w:r>
      <w:r>
        <w:rPr>
          <w:i/>
          <w:spacing w:val="-2"/>
        </w:rPr>
        <w:t>Land Act 1933</w:t>
      </w:r>
      <w:r>
        <w:rPr>
          <w:spacing w:val="-2"/>
        </w:rPr>
        <w:t xml:space="preserve">: — </w:t>
      </w:r>
    </w:p>
    <w:p>
      <w:pPr>
        <w:pStyle w:val="yTable"/>
        <w:tabs>
          <w:tab w:val="left" w:pos="567"/>
          <w:tab w:val="left" w:pos="1701"/>
          <w:tab w:val="left" w:pos="2127"/>
        </w:tabs>
        <w:suppressAutoHyphens/>
        <w:ind w:left="2127" w:hanging="2127"/>
        <w:rPr>
          <w:spacing w:val="-2"/>
        </w:rPr>
      </w:pPr>
      <w:r>
        <w:rPr>
          <w:spacing w:val="-2"/>
        </w:rPr>
        <w:tab/>
      </w:r>
      <w:r>
        <w:rPr>
          <w:spacing w:val="-2"/>
        </w:rPr>
        <w:tab/>
        <w:t>1.</w:t>
      </w:r>
      <w:r>
        <w:rPr>
          <w:spacing w:val="-2"/>
        </w:rPr>
        <w:tab/>
        <w:t xml:space="preserve">The area is reserved for the purpose of conservation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1701"/>
        </w:tabs>
        <w:suppressAutoHyphens/>
        <w:ind w:left="2127" w:hanging="2127"/>
        <w:rPr>
          <w:spacing w:val="-2"/>
        </w:rPr>
      </w:pP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567"/>
          <w:tab w:val="left" w:pos="1701"/>
          <w:tab w:val="left" w:pos="2268"/>
        </w:tabs>
        <w:suppressAutoHyphens/>
        <w:ind w:left="2127" w:hanging="2127"/>
        <w:rPr>
          <w:spacing w:val="-2"/>
        </w:rPr>
      </w:pPr>
      <w:r>
        <w:rPr>
          <w:spacing w:val="-2"/>
        </w:rPr>
        <w:tab/>
      </w:r>
      <w:r>
        <w:rPr>
          <w:spacing w:val="-2"/>
        </w:rPr>
        <w:tab/>
        <w:t>3.</w:t>
      </w:r>
      <w:r>
        <w:rPr>
          <w:spacing w:val="-2"/>
        </w:rP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Table"/>
        <w:tabs>
          <w:tab w:val="left" w:pos="567"/>
          <w:tab w:val="left" w:pos="1701"/>
          <w:tab w:val="left" w:pos="2268"/>
        </w:tabs>
        <w:suppressAutoHyphens/>
        <w:ind w:left="2127" w:hanging="2127"/>
        <w:rPr>
          <w:spacing w:val="-2"/>
        </w:rPr>
      </w:pPr>
      <w:r>
        <w:rPr>
          <w:spacing w:val="-2"/>
        </w:rPr>
        <w:tab/>
      </w:r>
      <w:r>
        <w:rPr>
          <w:spacing w:val="-2"/>
        </w:rPr>
        <w:tab/>
        <w:t>4.</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Table"/>
        <w:tabs>
          <w:tab w:val="left" w:pos="567"/>
          <w:tab w:val="left" w:pos="1701"/>
          <w:tab w:val="left" w:pos="2127"/>
          <w:tab w:val="left" w:pos="2694"/>
        </w:tabs>
        <w:suppressAutoHyphens/>
        <w:ind w:left="2694" w:hanging="2694"/>
        <w:rPr>
          <w:spacing w:val="-2"/>
        </w:rPr>
      </w:pPr>
      <w:r>
        <w:rPr>
          <w:spacing w:val="-2"/>
        </w:rPr>
        <w:tab/>
      </w:r>
      <w:r>
        <w:rPr>
          <w:spacing w:val="-2"/>
        </w:rPr>
        <w:tab/>
        <w:t>5.</w:t>
      </w:r>
      <w:r>
        <w:rPr>
          <w:spacing w:val="-2"/>
        </w:rPr>
        <w:tab/>
        <w:t>(a)</w:t>
      </w:r>
      <w:r>
        <w:rPr>
          <w:spacing w:val="-2"/>
        </w:rP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(b)</w:t>
      </w:r>
      <w:r>
        <w:rPr>
          <w:spacing w:val="-2"/>
        </w:rP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(c)</w:t>
      </w:r>
      <w:r>
        <w:rPr>
          <w:spacing w:val="-2"/>
        </w:rP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(d)</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keepNext/>
        <w:tabs>
          <w:tab w:val="left" w:pos="567"/>
          <w:tab w:val="left" w:pos="1134"/>
          <w:tab w:val="left" w:pos="1701"/>
          <w:tab w:val="left" w:pos="2268"/>
          <w:tab w:val="left" w:pos="2694"/>
        </w:tabs>
        <w:suppressAutoHyphens/>
        <w:spacing w:before="120"/>
        <w:rPr>
          <w:spacing w:val="-2"/>
        </w:rPr>
      </w:pPr>
      <w:r>
        <w:rPr>
          <w:spacing w:val="-2"/>
        </w:rPr>
        <w:tab/>
      </w:r>
      <w:r>
        <w:rPr>
          <w:spacing w:val="-2"/>
        </w:rPr>
        <w:tab/>
      </w:r>
      <w:r>
        <w:rPr>
          <w:spacing w:val="-2"/>
        </w:rPr>
        <w:tab/>
      </w:r>
      <w:r>
        <w:rPr>
          <w:spacing w:val="-2"/>
        </w:rPr>
        <w:tab/>
      </w:r>
      <w:r>
        <w:rPr>
          <w:spacing w:val="-2"/>
        </w:rPr>
        <w:tab/>
        <w:t>SECOND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recreation area as of Class A pursuant to section 31(1) of the </w:t>
      </w:r>
      <w:r>
        <w:rPr>
          <w:i/>
          <w:spacing w:val="-2"/>
        </w:rPr>
        <w:t>Land Act 1933</w:t>
      </w:r>
      <w:r>
        <w:rPr>
          <w:spacing w:val="-2"/>
        </w:rPr>
        <w:t xml:space="preserve">: — </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1.</w:t>
      </w:r>
      <w:r>
        <w:rPr>
          <w:spacing w:val="-2"/>
        </w:rPr>
        <w:tab/>
        <w:t xml:space="preserve">The area is reserved for the purposes of recreation and enjoyment of the natural environment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3.</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4.</w:t>
      </w:r>
      <w:r>
        <w:rPr>
          <w:spacing w:val="-2"/>
        </w:rP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5.</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tabs>
          <w:tab w:val="left" w:pos="567"/>
          <w:tab w:val="left" w:pos="1134"/>
          <w:tab w:val="left" w:pos="1701"/>
          <w:tab w:val="left" w:pos="2268"/>
        </w:tabs>
        <w:suppressAutoHyphens/>
        <w:spacing w:before="120" w:after="120"/>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keepNext/>
              <w:spacing w:before="0"/>
              <w:rPr>
                <w:spacing w:val="-2"/>
              </w:rPr>
            </w:pPr>
            <w:r>
              <w:rPr>
                <w:spacing w:val="-2"/>
              </w:rPr>
              <w:t>SIGNED by the said THE HONOURABLE BRIAN THOMAS BURKE, M.L.A. in the presence of: — </w:t>
            </w:r>
          </w:p>
          <w:p>
            <w:pPr>
              <w:pStyle w:val="yTable"/>
              <w:keepNext/>
              <w:spacing w:before="120"/>
              <w:jc w:val="center"/>
              <w:rPr>
                <w:spacing w:val="-2"/>
              </w:rPr>
            </w:pPr>
            <w:r>
              <w:rPr>
                <w:spacing w:val="-2"/>
              </w:rPr>
              <w:t>D. PARKER.</w:t>
            </w:r>
          </w:p>
          <w:p>
            <w:pPr>
              <w:pStyle w:val="yTable"/>
              <w:keepNext/>
              <w:spacing w:before="0"/>
              <w:rPr>
                <w:snapToGrid w:val="0"/>
                <w:spacing w:val="-6"/>
              </w:rPr>
            </w:pPr>
            <w:r>
              <w:rPr>
                <w:spacing w:val="-6"/>
              </w:rPr>
              <w:t>MINISTER FOR MINERALS AND ENERGY</w:t>
            </w:r>
          </w:p>
        </w:tc>
        <w:tc>
          <w:tcPr>
            <w:tcW w:w="425" w:type="dxa"/>
            <w:tcBorders>
              <w:bottom w:val="nil"/>
            </w:tcBorders>
          </w:tcPr>
          <w:p>
            <w:pPr>
              <w:pStyle w:val="yTable"/>
              <w:keepNext/>
              <w:rPr>
                <w:snapToGrid w:val="0"/>
              </w:rPr>
            </w:pPr>
            <w:r>
              <w:rPr>
                <w:noProof/>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Table"/>
              <w:keepNext/>
              <w:rPr>
                <w:spacing w:val="-2"/>
              </w:rPr>
            </w:pPr>
          </w:p>
          <w:p>
            <w:pPr>
              <w:pStyle w:val="yTable"/>
              <w:keepNext/>
              <w:rPr>
                <w:snapToGrid w:val="0"/>
              </w:rPr>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bookmarkStart w:id="163" w:name="UpToHere"/>
      <w:bookmarkEnd w:id="163"/>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LIMITED was hereunto</w:t>
            </w:r>
          </w:p>
          <w:p>
            <w:pPr>
              <w:pStyle w:val="yTable"/>
              <w:spacing w:before="0"/>
              <w:rPr>
                <w:spacing w:val="-2"/>
              </w:rPr>
            </w:pPr>
            <w:r>
              <w:rPr>
                <w:spacing w:val="-2"/>
              </w:rPr>
              <w:t>affixed in the presence of: — </w:t>
            </w:r>
          </w:p>
          <w:p>
            <w:pPr>
              <w:pStyle w:val="yTable"/>
              <w:suppressAutoHyphens/>
              <w:spacing w:before="120"/>
              <w:jc w:val="center"/>
              <w:rPr>
                <w:spacing w:val="-2"/>
              </w:rPr>
            </w:pPr>
            <w:r>
              <w:rPr>
                <w:spacing w:val="-2"/>
              </w:rPr>
              <w:t>DIRECTOR  P. Spry</w:t>
            </w:r>
            <w:r>
              <w:rPr>
                <w:spacing w:val="-2"/>
              </w:rPr>
              <w:noBreakHyphen/>
              <w:t>Bailey</w:t>
            </w:r>
          </w:p>
          <w:p>
            <w:pPr>
              <w:pStyle w:val="yTable"/>
              <w:spacing w:before="120"/>
              <w:jc w:val="center"/>
              <w:rPr>
                <w:snapToGrid w:val="0"/>
              </w:rPr>
            </w:pPr>
            <w:r>
              <w:rPr>
                <w:spacing w:val="-2"/>
              </w:rPr>
              <w:t>DIRECTOR  R. A. G. Vines</w:t>
            </w:r>
          </w:p>
        </w:tc>
        <w:tc>
          <w:tcPr>
            <w:tcW w:w="425" w:type="dxa"/>
            <w:tcBorders>
              <w:bottom w:val="nil"/>
            </w:tcBorders>
          </w:tcPr>
          <w:p>
            <w:pPr>
              <w:pStyle w:val="yTable"/>
              <w:rPr>
                <w:snapToGrid w:val="0"/>
              </w:rPr>
            </w:pPr>
            <w:r>
              <w:rPr>
                <w:noProof/>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napToGrid w:val="0"/>
              </w:rPr>
            </w:pPr>
            <w:r>
              <w:rPr>
                <w:spacing w:val="-2"/>
              </w:rPr>
              <w:t>(C.S.)</w:t>
            </w:r>
          </w:p>
        </w:tc>
      </w:tr>
    </w:tbl>
    <w:p>
      <w:pPr>
        <w:pStyle w:val="yFootnotesection"/>
      </w:pPr>
      <w:r>
        <w:tab/>
        <w:t>[Eighth Schedule inserted by No. 99 of 1986 s.6.]</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64" w:name="_Toc268010641"/>
      <w:bookmarkStart w:id="165" w:name="_Toc268094466"/>
    </w:p>
    <w:p>
      <w:pPr>
        <w:pStyle w:val="nHeading2"/>
      </w:pPr>
      <w:bookmarkStart w:id="166" w:name="_Toc377979350"/>
      <w:bookmarkStart w:id="167" w:name="_Toc268095183"/>
      <w:r>
        <w:t>Notes</w:t>
      </w:r>
      <w:bookmarkEnd w:id="166"/>
      <w:bookmarkEnd w:id="164"/>
      <w:bookmarkEnd w:id="165"/>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 Act 1961</w:t>
      </w:r>
      <w:r>
        <w:rPr>
          <w:snapToGrid w:val="0"/>
        </w:rPr>
        <w:t xml:space="preserve"> and includes the amendments made by the other written laws referred to in the following table</w:t>
      </w:r>
      <w:del w:id="168" w:author="svcMRProcess" w:date="2020-02-13T16:39:00Z">
        <w:r>
          <w:rPr>
            <w:snapToGrid w:val="0"/>
          </w:rPr>
          <w:delText> </w:delText>
        </w:r>
        <w:r>
          <w:rPr>
            <w:snapToGrid w:val="0"/>
            <w:vertAlign w:val="superscript"/>
          </w:rPr>
          <w:delText>1a</w:delText>
        </w:r>
      </w:del>
      <w:r>
        <w:rPr>
          <w:snapToGrid w:val="0"/>
        </w:rPr>
        <w:t xml:space="preserve">.  </w:t>
      </w:r>
    </w:p>
    <w:p>
      <w:pPr>
        <w:pStyle w:val="nHeading3"/>
      </w:pPr>
      <w:bookmarkStart w:id="169" w:name="_Toc377979351"/>
      <w:bookmarkStart w:id="170" w:name="_Toc268095184"/>
      <w:r>
        <w:t>Compilation table</w:t>
      </w:r>
      <w:bookmarkEnd w:id="169"/>
      <w:bookmarkEnd w:id="170"/>
    </w:p>
    <w:tbl>
      <w:tblPr>
        <w:tblW w:w="7087" w:type="dxa"/>
        <w:tblInd w:w="28" w:type="dxa"/>
        <w:tblLayout w:type="fixed"/>
        <w:tblCellMar>
          <w:left w:w="56" w:type="dxa"/>
          <w:right w:w="56" w:type="dxa"/>
        </w:tblCellMar>
        <w:tblLook w:val="0000" w:firstRow="0" w:lastRow="0" w:firstColumn="0" w:lastColumn="0" w:noHBand="0" w:noVBand="0"/>
      </w:tblPr>
      <w:tblGrid>
        <w:gridCol w:w="2263"/>
        <w:gridCol w:w="1119"/>
        <w:gridCol w:w="1249"/>
        <w:gridCol w:w="2456"/>
      </w:tblGrid>
      <w:tr>
        <w:trPr>
          <w:cantSplit/>
          <w:tblHeader/>
        </w:trPr>
        <w:tc>
          <w:tcPr>
            <w:tcW w:w="226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18" w:type="dxa"/>
            <w:tcBorders>
              <w:top w:val="single" w:sz="8" w:space="0" w:color="auto"/>
              <w:bottom w:val="single" w:sz="8" w:space="0" w:color="auto"/>
            </w:tcBorders>
          </w:tcPr>
          <w:p>
            <w:pPr>
              <w:pStyle w:val="nTable"/>
              <w:spacing w:after="40"/>
              <w:ind w:right="170"/>
              <w:rPr>
                <w:b/>
                <w:sz w:val="19"/>
              </w:rPr>
            </w:pPr>
            <w:r>
              <w:rPr>
                <w:b/>
                <w:sz w:val="19"/>
              </w:rPr>
              <w:t>Number and year</w:t>
            </w:r>
          </w:p>
        </w:tc>
        <w:tc>
          <w:tcPr>
            <w:tcW w:w="1248" w:type="dxa"/>
            <w:tcBorders>
              <w:top w:val="single" w:sz="8" w:space="0" w:color="auto"/>
              <w:bottom w:val="single" w:sz="8" w:space="0" w:color="auto"/>
            </w:tcBorders>
          </w:tcPr>
          <w:p>
            <w:pPr>
              <w:pStyle w:val="nTable"/>
              <w:spacing w:after="40"/>
              <w:ind w:right="170"/>
              <w:rPr>
                <w:b/>
                <w:sz w:val="19"/>
              </w:rPr>
            </w:pPr>
            <w:r>
              <w:rPr>
                <w:b/>
                <w:sz w:val="19"/>
              </w:rPr>
              <w:t>Assent</w:t>
            </w:r>
          </w:p>
        </w:tc>
        <w:tc>
          <w:tcPr>
            <w:tcW w:w="2454"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1" w:type="dxa"/>
          </w:tcPr>
          <w:p>
            <w:pPr>
              <w:pStyle w:val="nTable"/>
              <w:spacing w:after="40"/>
              <w:ind w:right="170"/>
              <w:rPr>
                <w:sz w:val="19"/>
              </w:rPr>
            </w:pPr>
            <w:r>
              <w:rPr>
                <w:i/>
                <w:sz w:val="19"/>
              </w:rPr>
              <w:t>Alumina Refinery Agreement Act 1961</w:t>
            </w:r>
          </w:p>
        </w:tc>
        <w:tc>
          <w:tcPr>
            <w:tcW w:w="1118" w:type="dxa"/>
          </w:tcPr>
          <w:p>
            <w:pPr>
              <w:pStyle w:val="nTable"/>
              <w:spacing w:after="40"/>
              <w:ind w:right="170"/>
              <w:rPr>
                <w:sz w:val="19"/>
              </w:rPr>
            </w:pPr>
            <w:r>
              <w:rPr>
                <w:sz w:val="19"/>
              </w:rPr>
              <w:t>3 of 1961</w:t>
            </w:r>
          </w:p>
        </w:tc>
        <w:tc>
          <w:tcPr>
            <w:tcW w:w="1248" w:type="dxa"/>
          </w:tcPr>
          <w:p>
            <w:pPr>
              <w:pStyle w:val="nTable"/>
              <w:spacing w:after="40"/>
              <w:ind w:right="170"/>
              <w:rPr>
                <w:sz w:val="19"/>
              </w:rPr>
            </w:pPr>
            <w:r>
              <w:rPr>
                <w:sz w:val="19"/>
              </w:rPr>
              <w:t>22 Sep 1961</w:t>
            </w:r>
          </w:p>
        </w:tc>
        <w:tc>
          <w:tcPr>
            <w:tcW w:w="2454" w:type="dxa"/>
          </w:tcPr>
          <w:p>
            <w:pPr>
              <w:pStyle w:val="nTable"/>
              <w:spacing w:after="40"/>
              <w:rPr>
                <w:sz w:val="19"/>
              </w:rPr>
            </w:pPr>
            <w:r>
              <w:rPr>
                <w:sz w:val="19"/>
              </w:rPr>
              <w:t>22 Sep 1961</w:t>
            </w:r>
          </w:p>
        </w:tc>
      </w:tr>
      <w:tr>
        <w:trPr>
          <w:cantSplit/>
        </w:trPr>
        <w:tc>
          <w:tcPr>
            <w:tcW w:w="2261" w:type="dxa"/>
          </w:tcPr>
          <w:p>
            <w:pPr>
              <w:pStyle w:val="nTable"/>
              <w:spacing w:after="40"/>
              <w:ind w:right="170"/>
              <w:rPr>
                <w:sz w:val="19"/>
              </w:rPr>
            </w:pPr>
            <w:r>
              <w:rPr>
                <w:i/>
                <w:sz w:val="19"/>
              </w:rPr>
              <w:t>Alumina Refinery Agreement Act Amendment Act 1963</w:t>
            </w:r>
          </w:p>
        </w:tc>
        <w:tc>
          <w:tcPr>
            <w:tcW w:w="1118" w:type="dxa"/>
          </w:tcPr>
          <w:p>
            <w:pPr>
              <w:pStyle w:val="nTable"/>
              <w:spacing w:after="40"/>
              <w:ind w:right="170"/>
              <w:rPr>
                <w:sz w:val="19"/>
              </w:rPr>
            </w:pPr>
            <w:r>
              <w:rPr>
                <w:sz w:val="19"/>
              </w:rPr>
              <w:t>48 of 1963</w:t>
            </w:r>
          </w:p>
        </w:tc>
        <w:tc>
          <w:tcPr>
            <w:tcW w:w="1248" w:type="dxa"/>
          </w:tcPr>
          <w:p>
            <w:pPr>
              <w:pStyle w:val="nTable"/>
              <w:spacing w:after="40"/>
              <w:ind w:right="170"/>
              <w:rPr>
                <w:sz w:val="19"/>
              </w:rPr>
            </w:pPr>
            <w:r>
              <w:rPr>
                <w:sz w:val="19"/>
              </w:rPr>
              <w:t>11 Dec 1963</w:t>
            </w:r>
          </w:p>
        </w:tc>
        <w:tc>
          <w:tcPr>
            <w:tcW w:w="2454" w:type="dxa"/>
          </w:tcPr>
          <w:p>
            <w:pPr>
              <w:pStyle w:val="nTable"/>
              <w:spacing w:after="40"/>
              <w:rPr>
                <w:sz w:val="19"/>
              </w:rPr>
            </w:pPr>
            <w:r>
              <w:rPr>
                <w:sz w:val="19"/>
              </w:rPr>
              <w:t>11 Dec 1963</w:t>
            </w:r>
          </w:p>
        </w:tc>
      </w:tr>
      <w:tr>
        <w:trPr>
          <w:cantSplit/>
        </w:trPr>
        <w:tc>
          <w:tcPr>
            <w:tcW w:w="2261" w:type="dxa"/>
          </w:tcPr>
          <w:p>
            <w:pPr>
              <w:pStyle w:val="nTable"/>
              <w:spacing w:after="40"/>
              <w:ind w:right="170"/>
              <w:rPr>
                <w:sz w:val="19"/>
              </w:rPr>
            </w:pPr>
            <w:r>
              <w:rPr>
                <w:i/>
                <w:sz w:val="19"/>
              </w:rPr>
              <w:t>Decimal Currency Act 1965</w:t>
            </w:r>
          </w:p>
        </w:tc>
        <w:tc>
          <w:tcPr>
            <w:tcW w:w="1118" w:type="dxa"/>
          </w:tcPr>
          <w:p>
            <w:pPr>
              <w:pStyle w:val="nTable"/>
              <w:spacing w:after="40"/>
              <w:ind w:right="170"/>
              <w:rPr>
                <w:sz w:val="19"/>
              </w:rPr>
            </w:pPr>
            <w:r>
              <w:rPr>
                <w:sz w:val="19"/>
              </w:rPr>
              <w:t>113 of 1965</w:t>
            </w:r>
          </w:p>
        </w:tc>
        <w:tc>
          <w:tcPr>
            <w:tcW w:w="1248" w:type="dxa"/>
          </w:tcPr>
          <w:p>
            <w:pPr>
              <w:pStyle w:val="nTable"/>
              <w:spacing w:after="40"/>
              <w:ind w:right="170"/>
              <w:rPr>
                <w:sz w:val="19"/>
              </w:rPr>
            </w:pPr>
            <w:r>
              <w:rPr>
                <w:sz w:val="19"/>
              </w:rPr>
              <w:t>21 Dec 1965</w:t>
            </w:r>
          </w:p>
        </w:tc>
        <w:tc>
          <w:tcPr>
            <w:tcW w:w="2454" w:type="dxa"/>
          </w:tcPr>
          <w:p>
            <w:pPr>
              <w:pStyle w:val="nTable"/>
              <w:spacing w:after="40"/>
              <w:rPr>
                <w:sz w:val="19"/>
              </w:rPr>
            </w:pPr>
            <w:r>
              <w:rPr>
                <w:sz w:val="19"/>
              </w:rPr>
              <w:t xml:space="preserve">s. 4 to 9: 14 Feb 1966 </w:t>
            </w:r>
            <w:r>
              <w:rPr>
                <w:sz w:val="19"/>
              </w:rPr>
              <w:br/>
              <w:t>(see s. 2(2)); balance on assent</w:t>
            </w:r>
          </w:p>
        </w:tc>
      </w:tr>
      <w:tr>
        <w:trPr>
          <w:cantSplit/>
        </w:trPr>
        <w:tc>
          <w:tcPr>
            <w:tcW w:w="2261" w:type="dxa"/>
          </w:tcPr>
          <w:p>
            <w:pPr>
              <w:pStyle w:val="nTable"/>
              <w:spacing w:after="40"/>
              <w:ind w:right="170"/>
              <w:rPr>
                <w:sz w:val="19"/>
              </w:rPr>
            </w:pPr>
            <w:r>
              <w:rPr>
                <w:i/>
                <w:sz w:val="19"/>
              </w:rPr>
              <w:t>Alumina Refinery Agreement Act Amendment Act 1966</w:t>
            </w:r>
          </w:p>
        </w:tc>
        <w:tc>
          <w:tcPr>
            <w:tcW w:w="1118" w:type="dxa"/>
          </w:tcPr>
          <w:p>
            <w:pPr>
              <w:pStyle w:val="nTable"/>
              <w:spacing w:after="40"/>
              <w:ind w:right="170"/>
              <w:rPr>
                <w:sz w:val="19"/>
              </w:rPr>
            </w:pPr>
            <w:r>
              <w:rPr>
                <w:sz w:val="19"/>
              </w:rPr>
              <w:t>76 of 1966</w:t>
            </w:r>
          </w:p>
        </w:tc>
        <w:tc>
          <w:tcPr>
            <w:tcW w:w="1248" w:type="dxa"/>
          </w:tcPr>
          <w:p>
            <w:pPr>
              <w:pStyle w:val="nTable"/>
              <w:spacing w:after="40"/>
              <w:ind w:right="170"/>
              <w:rPr>
                <w:sz w:val="19"/>
              </w:rPr>
            </w:pPr>
            <w:r>
              <w:rPr>
                <w:sz w:val="19"/>
              </w:rPr>
              <w:t>12 Dec 1966</w:t>
            </w:r>
          </w:p>
        </w:tc>
        <w:tc>
          <w:tcPr>
            <w:tcW w:w="2454" w:type="dxa"/>
          </w:tcPr>
          <w:p>
            <w:pPr>
              <w:pStyle w:val="nTable"/>
              <w:spacing w:after="40"/>
              <w:rPr>
                <w:sz w:val="19"/>
              </w:rPr>
            </w:pPr>
            <w:r>
              <w:rPr>
                <w:sz w:val="19"/>
              </w:rPr>
              <w:t>12 Dec 1966</w:t>
            </w:r>
          </w:p>
        </w:tc>
      </w:tr>
      <w:tr>
        <w:trPr>
          <w:cantSplit/>
        </w:trPr>
        <w:tc>
          <w:tcPr>
            <w:tcW w:w="2261" w:type="dxa"/>
          </w:tcPr>
          <w:p>
            <w:pPr>
              <w:pStyle w:val="nTable"/>
              <w:spacing w:after="40"/>
              <w:ind w:right="170"/>
              <w:rPr>
                <w:sz w:val="19"/>
              </w:rPr>
            </w:pPr>
            <w:r>
              <w:rPr>
                <w:i/>
                <w:sz w:val="19"/>
              </w:rPr>
              <w:t>Alumina Refinery Agreement Act Amendment Act 1967</w:t>
            </w:r>
          </w:p>
        </w:tc>
        <w:tc>
          <w:tcPr>
            <w:tcW w:w="1118" w:type="dxa"/>
          </w:tcPr>
          <w:p>
            <w:pPr>
              <w:pStyle w:val="nTable"/>
              <w:spacing w:after="40"/>
              <w:ind w:right="170"/>
              <w:rPr>
                <w:sz w:val="19"/>
              </w:rPr>
            </w:pPr>
            <w:r>
              <w:rPr>
                <w:sz w:val="19"/>
              </w:rPr>
              <w:t>61 of 1967</w:t>
            </w:r>
          </w:p>
        </w:tc>
        <w:tc>
          <w:tcPr>
            <w:tcW w:w="1248" w:type="dxa"/>
          </w:tcPr>
          <w:p>
            <w:pPr>
              <w:pStyle w:val="nTable"/>
              <w:spacing w:after="40"/>
              <w:ind w:right="170"/>
              <w:rPr>
                <w:sz w:val="19"/>
              </w:rPr>
            </w:pPr>
            <w:r>
              <w:rPr>
                <w:sz w:val="19"/>
              </w:rPr>
              <w:t>5 Dec 1967</w:t>
            </w:r>
          </w:p>
        </w:tc>
        <w:tc>
          <w:tcPr>
            <w:tcW w:w="2454" w:type="dxa"/>
          </w:tcPr>
          <w:p>
            <w:pPr>
              <w:pStyle w:val="nTable"/>
              <w:spacing w:after="40"/>
              <w:rPr>
                <w:sz w:val="19"/>
              </w:rPr>
            </w:pPr>
            <w:r>
              <w:rPr>
                <w:sz w:val="19"/>
              </w:rPr>
              <w:t>5 Dec 1967</w:t>
            </w:r>
          </w:p>
        </w:tc>
      </w:tr>
      <w:tr>
        <w:trPr>
          <w:cantSplit/>
        </w:trPr>
        <w:tc>
          <w:tcPr>
            <w:tcW w:w="2261" w:type="dxa"/>
          </w:tcPr>
          <w:p>
            <w:pPr>
              <w:pStyle w:val="nTable"/>
              <w:spacing w:after="40"/>
              <w:ind w:right="170"/>
              <w:rPr>
                <w:sz w:val="19"/>
              </w:rPr>
            </w:pPr>
            <w:r>
              <w:rPr>
                <w:i/>
                <w:sz w:val="19"/>
              </w:rPr>
              <w:t>Alumina Refinery Agreement Act Amendment Act 1972</w:t>
            </w:r>
          </w:p>
        </w:tc>
        <w:tc>
          <w:tcPr>
            <w:tcW w:w="1118" w:type="dxa"/>
          </w:tcPr>
          <w:p>
            <w:pPr>
              <w:pStyle w:val="nTable"/>
              <w:spacing w:after="40"/>
              <w:ind w:right="170"/>
              <w:rPr>
                <w:sz w:val="19"/>
              </w:rPr>
            </w:pPr>
            <w:r>
              <w:rPr>
                <w:sz w:val="19"/>
              </w:rPr>
              <w:t>47 of 1972</w:t>
            </w:r>
          </w:p>
        </w:tc>
        <w:tc>
          <w:tcPr>
            <w:tcW w:w="1248" w:type="dxa"/>
          </w:tcPr>
          <w:p>
            <w:pPr>
              <w:pStyle w:val="nTable"/>
              <w:spacing w:after="40"/>
              <w:ind w:right="170"/>
              <w:rPr>
                <w:sz w:val="19"/>
              </w:rPr>
            </w:pPr>
            <w:r>
              <w:rPr>
                <w:sz w:val="19"/>
              </w:rPr>
              <w:t>2 Oct 1972</w:t>
            </w:r>
          </w:p>
        </w:tc>
        <w:tc>
          <w:tcPr>
            <w:tcW w:w="2454" w:type="dxa"/>
          </w:tcPr>
          <w:p>
            <w:pPr>
              <w:pStyle w:val="nTable"/>
              <w:spacing w:after="40"/>
              <w:rPr>
                <w:sz w:val="19"/>
              </w:rPr>
            </w:pPr>
            <w:r>
              <w:rPr>
                <w:sz w:val="19"/>
              </w:rPr>
              <w:t>2 Oct 1972</w:t>
            </w:r>
          </w:p>
        </w:tc>
      </w:tr>
      <w:tr>
        <w:trPr>
          <w:cantSplit/>
        </w:trPr>
        <w:tc>
          <w:tcPr>
            <w:tcW w:w="2261" w:type="dxa"/>
          </w:tcPr>
          <w:p>
            <w:pPr>
              <w:pStyle w:val="nTable"/>
              <w:spacing w:after="40"/>
              <w:ind w:right="170"/>
              <w:rPr>
                <w:sz w:val="19"/>
              </w:rPr>
            </w:pPr>
            <w:r>
              <w:rPr>
                <w:i/>
                <w:sz w:val="19"/>
              </w:rPr>
              <w:t>Alumina Refinery Agreement Act Amendment Act 1974</w:t>
            </w:r>
          </w:p>
        </w:tc>
        <w:tc>
          <w:tcPr>
            <w:tcW w:w="1118" w:type="dxa"/>
          </w:tcPr>
          <w:p>
            <w:pPr>
              <w:pStyle w:val="nTable"/>
              <w:spacing w:after="40"/>
              <w:ind w:right="170"/>
              <w:rPr>
                <w:sz w:val="19"/>
              </w:rPr>
            </w:pPr>
            <w:r>
              <w:rPr>
                <w:sz w:val="19"/>
              </w:rPr>
              <w:t>34 of 1974</w:t>
            </w:r>
          </w:p>
        </w:tc>
        <w:tc>
          <w:tcPr>
            <w:tcW w:w="1248" w:type="dxa"/>
          </w:tcPr>
          <w:p>
            <w:pPr>
              <w:pStyle w:val="nTable"/>
              <w:spacing w:after="40"/>
              <w:ind w:right="170"/>
              <w:rPr>
                <w:sz w:val="19"/>
              </w:rPr>
            </w:pPr>
            <w:r>
              <w:rPr>
                <w:sz w:val="19"/>
              </w:rPr>
              <w:t>6 Nov 1974</w:t>
            </w:r>
          </w:p>
        </w:tc>
        <w:tc>
          <w:tcPr>
            <w:tcW w:w="2454" w:type="dxa"/>
          </w:tcPr>
          <w:p>
            <w:pPr>
              <w:pStyle w:val="nTable"/>
              <w:spacing w:after="40"/>
              <w:rPr>
                <w:sz w:val="19"/>
              </w:rPr>
            </w:pPr>
            <w:r>
              <w:rPr>
                <w:sz w:val="19"/>
              </w:rPr>
              <w:t>6 Nov 1974</w:t>
            </w:r>
          </w:p>
        </w:tc>
      </w:tr>
      <w:tr>
        <w:trPr>
          <w:cantSplit/>
        </w:trPr>
        <w:tc>
          <w:tcPr>
            <w:tcW w:w="2261" w:type="dxa"/>
          </w:tcPr>
          <w:p>
            <w:pPr>
              <w:pStyle w:val="nTable"/>
              <w:spacing w:after="40"/>
              <w:ind w:right="170"/>
              <w:rPr>
                <w:sz w:val="19"/>
              </w:rPr>
            </w:pPr>
            <w:r>
              <w:rPr>
                <w:i/>
                <w:sz w:val="19"/>
              </w:rPr>
              <w:t>Alumina Refinery (Wagerup) Agreement and Acts Amendment Act 1978</w:t>
            </w:r>
            <w:r>
              <w:rPr>
                <w:sz w:val="19"/>
              </w:rPr>
              <w:t>,</w:t>
            </w:r>
          </w:p>
          <w:p>
            <w:pPr>
              <w:pStyle w:val="nTable"/>
              <w:spacing w:after="40"/>
              <w:ind w:right="170"/>
              <w:rPr>
                <w:sz w:val="19"/>
              </w:rPr>
            </w:pPr>
            <w:r>
              <w:rPr>
                <w:sz w:val="19"/>
              </w:rPr>
              <w:t>Part II</w:t>
            </w:r>
          </w:p>
        </w:tc>
        <w:tc>
          <w:tcPr>
            <w:tcW w:w="1118" w:type="dxa"/>
          </w:tcPr>
          <w:p>
            <w:pPr>
              <w:pStyle w:val="nTable"/>
              <w:spacing w:after="40"/>
              <w:ind w:right="170"/>
              <w:rPr>
                <w:sz w:val="19"/>
              </w:rPr>
            </w:pPr>
            <w:r>
              <w:rPr>
                <w:sz w:val="19"/>
              </w:rPr>
              <w:t>15 of 1978</w:t>
            </w:r>
          </w:p>
        </w:tc>
        <w:tc>
          <w:tcPr>
            <w:tcW w:w="1248" w:type="dxa"/>
          </w:tcPr>
          <w:p>
            <w:pPr>
              <w:pStyle w:val="nTable"/>
              <w:spacing w:after="40"/>
              <w:ind w:right="170"/>
              <w:rPr>
                <w:sz w:val="19"/>
              </w:rPr>
            </w:pPr>
            <w:r>
              <w:rPr>
                <w:sz w:val="19"/>
              </w:rPr>
              <w:t>18 May 1978</w:t>
            </w:r>
          </w:p>
        </w:tc>
        <w:tc>
          <w:tcPr>
            <w:tcW w:w="2454" w:type="dxa"/>
          </w:tcPr>
          <w:p>
            <w:pPr>
              <w:pStyle w:val="nTable"/>
              <w:spacing w:after="40"/>
              <w:rPr>
                <w:sz w:val="19"/>
              </w:rPr>
            </w:pPr>
            <w:r>
              <w:rPr>
                <w:sz w:val="19"/>
              </w:rPr>
              <w:t>18 May 1978</w:t>
            </w:r>
          </w:p>
        </w:tc>
      </w:tr>
      <w:tr>
        <w:trPr>
          <w:cantSplit/>
        </w:trPr>
        <w:tc>
          <w:tcPr>
            <w:tcW w:w="2261" w:type="dxa"/>
          </w:tcPr>
          <w:p>
            <w:pPr>
              <w:pStyle w:val="nTable"/>
              <w:spacing w:after="40"/>
              <w:ind w:right="170"/>
              <w:rPr>
                <w:sz w:val="19"/>
              </w:rPr>
            </w:pPr>
            <w:r>
              <w:rPr>
                <w:i/>
                <w:sz w:val="19"/>
              </w:rPr>
              <w:t>Alumina Refinery Agreement Amendment Act 1986</w:t>
            </w:r>
          </w:p>
        </w:tc>
        <w:tc>
          <w:tcPr>
            <w:tcW w:w="1118" w:type="dxa"/>
          </w:tcPr>
          <w:p>
            <w:pPr>
              <w:pStyle w:val="nTable"/>
              <w:spacing w:after="40"/>
              <w:ind w:right="170"/>
              <w:rPr>
                <w:sz w:val="19"/>
              </w:rPr>
            </w:pPr>
            <w:r>
              <w:rPr>
                <w:sz w:val="19"/>
              </w:rPr>
              <w:t>99 of 1986</w:t>
            </w:r>
          </w:p>
        </w:tc>
        <w:tc>
          <w:tcPr>
            <w:tcW w:w="1248" w:type="dxa"/>
          </w:tcPr>
          <w:p>
            <w:pPr>
              <w:pStyle w:val="nTable"/>
              <w:spacing w:after="40"/>
              <w:ind w:right="170"/>
              <w:rPr>
                <w:sz w:val="19"/>
              </w:rPr>
            </w:pPr>
            <w:r>
              <w:rPr>
                <w:sz w:val="19"/>
              </w:rPr>
              <w:t>11 Dec 1986</w:t>
            </w:r>
          </w:p>
        </w:tc>
        <w:tc>
          <w:tcPr>
            <w:tcW w:w="2454" w:type="dxa"/>
          </w:tcPr>
          <w:p>
            <w:pPr>
              <w:pStyle w:val="nTable"/>
              <w:spacing w:after="40"/>
              <w:rPr>
                <w:sz w:val="19"/>
              </w:rPr>
            </w:pPr>
            <w:r>
              <w:rPr>
                <w:sz w:val="19"/>
              </w:rPr>
              <w:t>11 Dec 1986</w:t>
            </w:r>
          </w:p>
          <w:p>
            <w:pPr>
              <w:pStyle w:val="nTable"/>
              <w:spacing w:after="40"/>
              <w:rPr>
                <w:sz w:val="19"/>
              </w:rPr>
            </w:pPr>
            <w:r>
              <w:rPr>
                <w:sz w:val="19"/>
              </w:rPr>
              <w:t>(see s. 2)</w:t>
            </w:r>
          </w:p>
        </w:tc>
      </w:tr>
      <w:tr>
        <w:trPr>
          <w:cantSplit/>
        </w:trPr>
        <w:tc>
          <w:tcPr>
            <w:tcW w:w="2261" w:type="dxa"/>
          </w:tcPr>
          <w:p>
            <w:pPr>
              <w:pStyle w:val="nTable"/>
              <w:spacing w:after="40"/>
              <w:ind w:right="170"/>
              <w:rPr>
                <w:sz w:val="19"/>
              </w:rPr>
            </w:pPr>
            <w:r>
              <w:rPr>
                <w:i/>
                <w:sz w:val="19"/>
              </w:rPr>
              <w:t>Alumina Refinery Agreements (Alcoa) Amendment Act 1987</w:t>
            </w:r>
            <w:r>
              <w:rPr>
                <w:sz w:val="19"/>
              </w:rPr>
              <w:t xml:space="preserve">, </w:t>
            </w:r>
          </w:p>
          <w:p>
            <w:pPr>
              <w:pStyle w:val="nTable"/>
              <w:spacing w:before="0" w:after="40"/>
              <w:ind w:right="170"/>
              <w:rPr>
                <w:sz w:val="19"/>
              </w:rPr>
            </w:pPr>
            <w:r>
              <w:rPr>
                <w:sz w:val="19"/>
              </w:rPr>
              <w:t>Part II</w:t>
            </w:r>
          </w:p>
        </w:tc>
        <w:tc>
          <w:tcPr>
            <w:tcW w:w="1118" w:type="dxa"/>
          </w:tcPr>
          <w:p>
            <w:pPr>
              <w:pStyle w:val="nTable"/>
              <w:spacing w:after="40"/>
              <w:ind w:right="170"/>
              <w:rPr>
                <w:sz w:val="19"/>
              </w:rPr>
            </w:pPr>
            <w:r>
              <w:rPr>
                <w:sz w:val="19"/>
              </w:rPr>
              <w:t>86 of 1987</w:t>
            </w:r>
          </w:p>
        </w:tc>
        <w:tc>
          <w:tcPr>
            <w:tcW w:w="1248" w:type="dxa"/>
          </w:tcPr>
          <w:p>
            <w:pPr>
              <w:pStyle w:val="nTable"/>
              <w:spacing w:after="40"/>
              <w:ind w:right="170"/>
              <w:rPr>
                <w:sz w:val="19"/>
              </w:rPr>
            </w:pPr>
            <w:r>
              <w:rPr>
                <w:sz w:val="19"/>
              </w:rPr>
              <w:t>9 Dec 1987</w:t>
            </w:r>
          </w:p>
        </w:tc>
        <w:tc>
          <w:tcPr>
            <w:tcW w:w="2454" w:type="dxa"/>
          </w:tcPr>
          <w:p>
            <w:pPr>
              <w:pStyle w:val="nTable"/>
              <w:spacing w:after="40"/>
              <w:rPr>
                <w:sz w:val="19"/>
              </w:rPr>
            </w:pPr>
            <w:r>
              <w:rPr>
                <w:sz w:val="19"/>
              </w:rPr>
              <w:t>9 Dec 1987 (see s. 2)</w:t>
            </w:r>
          </w:p>
        </w:tc>
      </w:tr>
      <w:tr>
        <w:trPr>
          <w:cantSplit/>
        </w:trPr>
        <w:tc>
          <w:tcPr>
            <w:tcW w:w="2261" w:type="dxa"/>
          </w:tcPr>
          <w:p>
            <w:pPr>
              <w:pStyle w:val="nTable"/>
              <w:spacing w:after="40"/>
              <w:ind w:right="170"/>
              <w:rPr>
                <w:sz w:val="19"/>
              </w:rPr>
            </w:pPr>
            <w:r>
              <w:rPr>
                <w:i/>
                <w:sz w:val="19"/>
              </w:rPr>
              <w:t>Public Transport Authority Act 2003</w:t>
            </w:r>
            <w:r>
              <w:rPr>
                <w:sz w:val="19"/>
              </w:rPr>
              <w:t xml:space="preserve"> s. 141</w:t>
            </w:r>
          </w:p>
        </w:tc>
        <w:tc>
          <w:tcPr>
            <w:tcW w:w="1118" w:type="dxa"/>
          </w:tcPr>
          <w:p>
            <w:pPr>
              <w:pStyle w:val="nTable"/>
              <w:spacing w:after="40"/>
              <w:ind w:right="170"/>
              <w:rPr>
                <w:sz w:val="19"/>
              </w:rPr>
            </w:pPr>
            <w:r>
              <w:rPr>
                <w:sz w:val="19"/>
              </w:rPr>
              <w:t>31 of 2003</w:t>
            </w:r>
          </w:p>
        </w:tc>
        <w:tc>
          <w:tcPr>
            <w:tcW w:w="1248" w:type="dxa"/>
          </w:tcPr>
          <w:p>
            <w:pPr>
              <w:pStyle w:val="nTable"/>
              <w:spacing w:after="40"/>
              <w:ind w:right="170"/>
              <w:rPr>
                <w:sz w:val="19"/>
              </w:rPr>
            </w:pPr>
            <w:r>
              <w:rPr>
                <w:sz w:val="19"/>
              </w:rPr>
              <w:t>26 May 2003</w:t>
            </w:r>
          </w:p>
        </w:tc>
        <w:tc>
          <w:tcPr>
            <w:tcW w:w="24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bl>
    <w:p>
      <w:pPr>
        <w:pStyle w:val="nSubsection"/>
        <w:tabs>
          <w:tab w:val="clear" w:pos="454"/>
          <w:tab w:val="left" w:pos="567"/>
        </w:tabs>
        <w:spacing w:before="120"/>
        <w:ind w:left="567" w:hanging="567"/>
        <w:rPr>
          <w:del w:id="171" w:author="svcMRProcess" w:date="2020-02-13T16:39:00Z"/>
          <w:snapToGrid w:val="0"/>
        </w:rPr>
      </w:pPr>
      <w:del w:id="172" w:author="svcMRProcess" w:date="2020-02-13T16: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3" w:author="svcMRProcess" w:date="2020-02-13T16:39:00Z"/>
        </w:rPr>
      </w:pPr>
      <w:bookmarkStart w:id="174" w:name="_Toc7405065"/>
      <w:bookmarkStart w:id="175" w:name="_Toc268095185"/>
      <w:del w:id="176" w:author="svcMRProcess" w:date="2020-02-13T16:39:00Z">
        <w:r>
          <w:delText>Provisions that have not come into operation</w:delText>
        </w:r>
        <w:bookmarkEnd w:id="174"/>
        <w:bookmarkEnd w:id="17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27"/>
        <w:gridCol w:w="1101"/>
        <w:gridCol w:w="1239"/>
        <w:gridCol w:w="2488"/>
      </w:tblGrid>
      <w:tr>
        <w:trPr>
          <w:del w:id="177" w:author="svcMRProcess" w:date="2020-02-13T16:39:00Z"/>
        </w:trPr>
        <w:tc>
          <w:tcPr>
            <w:tcW w:w="2266" w:type="dxa"/>
          </w:tcPr>
          <w:p>
            <w:pPr>
              <w:pStyle w:val="nTable"/>
              <w:spacing w:after="40"/>
              <w:rPr>
                <w:del w:id="178" w:author="svcMRProcess" w:date="2020-02-13T16:39:00Z"/>
                <w:b/>
                <w:snapToGrid w:val="0"/>
                <w:sz w:val="19"/>
                <w:lang w:val="en-US"/>
              </w:rPr>
            </w:pPr>
            <w:del w:id="179" w:author="svcMRProcess" w:date="2020-02-13T16:39:00Z">
              <w:r>
                <w:rPr>
                  <w:b/>
                  <w:snapToGrid w:val="0"/>
                  <w:sz w:val="19"/>
                  <w:lang w:val="en-US"/>
                </w:rPr>
                <w:delText>Short title</w:delText>
              </w:r>
            </w:del>
          </w:p>
        </w:tc>
        <w:tc>
          <w:tcPr>
            <w:tcW w:w="1120" w:type="dxa"/>
          </w:tcPr>
          <w:p>
            <w:pPr>
              <w:pStyle w:val="nTable"/>
              <w:spacing w:after="40"/>
              <w:rPr>
                <w:del w:id="180" w:author="svcMRProcess" w:date="2020-02-13T16:39:00Z"/>
                <w:b/>
                <w:snapToGrid w:val="0"/>
                <w:sz w:val="19"/>
                <w:lang w:val="en-US"/>
              </w:rPr>
            </w:pPr>
            <w:del w:id="181" w:author="svcMRProcess" w:date="2020-02-13T16:39:00Z">
              <w:r>
                <w:rPr>
                  <w:b/>
                  <w:snapToGrid w:val="0"/>
                  <w:sz w:val="19"/>
                  <w:lang w:val="en-US"/>
                </w:rPr>
                <w:delText>Number and year</w:delText>
              </w:r>
            </w:del>
          </w:p>
        </w:tc>
        <w:tc>
          <w:tcPr>
            <w:tcW w:w="1135" w:type="dxa"/>
          </w:tcPr>
          <w:p>
            <w:pPr>
              <w:pStyle w:val="nTable"/>
              <w:spacing w:after="40"/>
              <w:rPr>
                <w:del w:id="182" w:author="svcMRProcess" w:date="2020-02-13T16:39:00Z"/>
                <w:b/>
                <w:snapToGrid w:val="0"/>
                <w:sz w:val="19"/>
                <w:lang w:val="en-US"/>
              </w:rPr>
            </w:pPr>
            <w:del w:id="183" w:author="svcMRProcess" w:date="2020-02-13T16:39:00Z">
              <w:r>
                <w:rPr>
                  <w:b/>
                  <w:snapToGrid w:val="0"/>
                  <w:sz w:val="19"/>
                  <w:lang w:val="en-US"/>
                </w:rPr>
                <w:delText>Assent</w:delText>
              </w:r>
            </w:del>
          </w:p>
        </w:tc>
        <w:tc>
          <w:tcPr>
            <w:tcW w:w="2534" w:type="dxa"/>
          </w:tcPr>
          <w:p>
            <w:pPr>
              <w:pStyle w:val="nTable"/>
              <w:spacing w:after="40"/>
              <w:rPr>
                <w:del w:id="184" w:author="svcMRProcess" w:date="2020-02-13T16:39:00Z"/>
                <w:b/>
                <w:snapToGrid w:val="0"/>
                <w:sz w:val="19"/>
                <w:lang w:val="en-US"/>
              </w:rPr>
            </w:pPr>
            <w:del w:id="185" w:author="svcMRProcess" w:date="2020-02-13T16:3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7"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42(2)</w:t>
            </w:r>
            <w:del w:id="186" w:author="svcMRProcess" w:date="2020-02-13T16:39:00Z">
              <w:r>
                <w:rPr>
                  <w:iCs/>
                  <w:snapToGrid w:val="0"/>
                  <w:sz w:val="19"/>
                  <w:vertAlign w:val="superscript"/>
                  <w:lang w:val="en-US"/>
                </w:rPr>
                <w:delText> 21</w:delText>
              </w:r>
            </w:del>
          </w:p>
        </w:tc>
        <w:tc>
          <w:tcPr>
            <w:tcW w:w="1107" w:type="dxa"/>
            <w:tcBorders>
              <w:bottom w:val="single" w:sz="4" w:space="0" w:color="auto"/>
            </w:tcBorders>
          </w:tcPr>
          <w:p>
            <w:pPr>
              <w:pStyle w:val="nTable"/>
              <w:spacing w:after="40"/>
              <w:rPr>
                <w:snapToGrid w:val="0"/>
                <w:sz w:val="19"/>
              </w:rPr>
            </w:pPr>
            <w:r>
              <w:rPr>
                <w:snapToGrid w:val="0"/>
                <w:sz w:val="19"/>
              </w:rPr>
              <w:t>19 of 2010</w:t>
            </w:r>
          </w:p>
        </w:tc>
        <w:tc>
          <w:tcPr>
            <w:tcW w:w="1260" w:type="dxa"/>
            <w:tcBorders>
              <w:bottom w:val="single" w:sz="4" w:space="0" w:color="auto"/>
            </w:tcBorders>
          </w:tcPr>
          <w:p>
            <w:pPr>
              <w:pStyle w:val="nTable"/>
              <w:spacing w:after="40"/>
              <w:rPr>
                <w:snapToGrid w:val="0"/>
                <w:sz w:val="19"/>
              </w:rPr>
            </w:pPr>
            <w:r>
              <w:rPr>
                <w:snapToGrid w:val="0"/>
                <w:sz w:val="19"/>
              </w:rPr>
              <w:t>28 Jun 2010</w:t>
            </w:r>
          </w:p>
        </w:tc>
        <w:tc>
          <w:tcPr>
            <w:tcW w:w="2453" w:type="dxa"/>
            <w:tcBorders>
              <w:bottom w:val="single" w:sz="4" w:space="0" w:color="auto"/>
            </w:tcBorders>
          </w:tcPr>
          <w:p>
            <w:pPr>
              <w:pStyle w:val="nTable"/>
              <w:spacing w:after="40"/>
              <w:rPr>
                <w:snapToGrid w:val="0"/>
                <w:sz w:val="19"/>
              </w:rPr>
            </w:pPr>
            <w:del w:id="187" w:author="svcMRProcess" w:date="2020-02-13T16:39:00Z">
              <w:r>
                <w:rPr>
                  <w:snapToGrid w:val="0"/>
                  <w:sz w:val="19"/>
                  <w:lang w:val="en-US"/>
                </w:rPr>
                <w:delText>To be proclaimed</w:delText>
              </w:r>
            </w:del>
            <w:ins w:id="188" w:author="svcMRProcess" w:date="2020-02-13T16:39:00Z">
              <w:r>
                <w:rPr>
                  <w:snapToGrid w:val="0"/>
                  <w:sz w:val="19"/>
                </w:rPr>
                <w:t>11 Sep 2010</w:t>
              </w:r>
            </w:ins>
            <w:r>
              <w:rPr>
                <w:snapToGrid w:val="0"/>
                <w:sz w:val="19"/>
              </w:rPr>
              <w:t xml:space="preserve"> (see s. 2(b</w:t>
            </w:r>
            <w:del w:id="189" w:author="svcMRProcess" w:date="2020-02-13T16:39:00Z">
              <w:r>
                <w:rPr>
                  <w:snapToGrid w:val="0"/>
                  <w:sz w:val="19"/>
                  <w:lang w:val="en-US"/>
                </w:rPr>
                <w:delText>))</w:delText>
              </w:r>
            </w:del>
            <w:ins w:id="190" w:author="svcMRProcess" w:date="2020-02-13T16:39: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tabs>
          <w:tab w:val="clear" w:pos="454"/>
          <w:tab w:val="left" w:pos="567"/>
        </w:tabs>
        <w:ind w:left="567" w:hanging="567"/>
        <w:rPr>
          <w:snapToGrid w:val="0"/>
        </w:rPr>
      </w:pPr>
      <w:r>
        <w:rPr>
          <w:snapToGrid w:val="0"/>
        </w:rPr>
        <w:t>NB.</w:t>
      </w:r>
      <w:r>
        <w:rPr>
          <w:snapToGrid w:val="0"/>
        </w:rPr>
        <w:tab/>
        <w:t xml:space="preserve">This Act is affected by clause 14 of the </w:t>
      </w:r>
      <w:r>
        <w:rPr>
          <w:i/>
          <w:snapToGrid w:val="0"/>
        </w:rPr>
        <w:t>Alumina Refinery (Pinjarra) Agreement Act 1969</w:t>
      </w:r>
      <w:r>
        <w:rPr>
          <w:snapToGrid w:val="0"/>
        </w:rPr>
        <w:t xml:space="preserve"> (No. 75 of 1969).</w:t>
      </w:r>
    </w:p>
    <w:p>
      <w:pPr>
        <w:pStyle w:val="nSubsection"/>
        <w:rPr>
          <w:snapToGrid w:val="0"/>
        </w:rPr>
      </w:pPr>
      <w:r>
        <w:rPr>
          <w:snapToGrid w:val="0"/>
          <w:vertAlign w:val="superscript"/>
        </w:rPr>
        <w:t>2</w:t>
      </w:r>
      <w:r>
        <w:rPr>
          <w:snapToGrid w:val="0"/>
          <w:vertAlign w:val="superscript"/>
        </w:rPr>
        <w:tab/>
      </w:r>
      <w:r>
        <w:rPr>
          <w:snapToGrid w:val="0"/>
        </w:rPr>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t>Now see clause 3 of the Fourth Schedule.</w:t>
      </w:r>
    </w:p>
    <w:p>
      <w:pPr>
        <w:pStyle w:val="nSubsection"/>
        <w:rPr>
          <w:snapToGrid w:val="0"/>
        </w:rPr>
      </w:pPr>
      <w:r>
        <w:rPr>
          <w:snapToGrid w:val="0"/>
          <w:vertAlign w:val="superscript"/>
        </w:rPr>
        <w:t>4</w:t>
      </w:r>
      <w:r>
        <w:rPr>
          <w:snapToGrid w:val="0"/>
        </w:rPr>
        <w:tab/>
        <w:t>See clause 3 of the Third Schedule.</w:t>
      </w:r>
    </w:p>
    <w:p>
      <w:pPr>
        <w:pStyle w:val="nSubsection"/>
        <w:rPr>
          <w:snapToGrid w:val="0"/>
        </w:rPr>
      </w:pPr>
      <w:r>
        <w:rPr>
          <w:snapToGrid w:val="0"/>
          <w:vertAlign w:val="superscript"/>
        </w:rPr>
        <w:t>5</w:t>
      </w:r>
      <w:r>
        <w:rPr>
          <w:snapToGrid w:val="0"/>
        </w:rPr>
        <w:tab/>
        <w:t>Now see clause 3 of the Second Schedule.</w:t>
      </w:r>
    </w:p>
    <w:p>
      <w:pPr>
        <w:pStyle w:val="nSubsection"/>
        <w:rPr>
          <w:snapToGrid w:val="0"/>
        </w:rPr>
      </w:pPr>
      <w:r>
        <w:rPr>
          <w:snapToGrid w:val="0"/>
          <w:vertAlign w:val="superscript"/>
        </w:rPr>
        <w:t>6</w:t>
      </w:r>
      <w:r>
        <w:rPr>
          <w:snapToGrid w:val="0"/>
        </w:rPr>
        <w:tab/>
        <w:t>Subclause (5) deleted by clause 3 of the Second Schedule.</w:t>
      </w:r>
    </w:p>
    <w:p>
      <w:pPr>
        <w:pStyle w:val="nSubsection"/>
        <w:rPr>
          <w:snapToGrid w:val="0"/>
        </w:rPr>
      </w:pPr>
      <w:r>
        <w:rPr>
          <w:snapToGrid w:val="0"/>
          <w:vertAlign w:val="superscript"/>
        </w:rPr>
        <w:t>7</w:t>
      </w:r>
      <w:r>
        <w:rPr>
          <w:snapToGrid w:val="0"/>
        </w:rPr>
        <w:tab/>
        <w:t>See clause 4 of the Fourth Schedule.</w:t>
      </w:r>
    </w:p>
    <w:p>
      <w:pPr>
        <w:pStyle w:val="nSubsection"/>
        <w:rPr>
          <w:snapToGrid w:val="0"/>
        </w:rPr>
      </w:pPr>
      <w:r>
        <w:rPr>
          <w:snapToGrid w:val="0"/>
          <w:vertAlign w:val="superscript"/>
        </w:rPr>
        <w:t>8</w:t>
      </w:r>
      <w:r>
        <w:rPr>
          <w:snapToGrid w:val="0"/>
        </w:rPr>
        <w:tab/>
        <w:t>Also see clause 4 of the Second Schedule.</w:t>
      </w:r>
    </w:p>
    <w:p>
      <w:pPr>
        <w:pStyle w:val="nSubsection"/>
        <w:rPr>
          <w:snapToGrid w:val="0"/>
        </w:rPr>
      </w:pPr>
      <w:r>
        <w:rPr>
          <w:snapToGrid w:val="0"/>
          <w:vertAlign w:val="superscript"/>
        </w:rPr>
        <w:t>9</w:t>
      </w:r>
      <w:r>
        <w:rPr>
          <w:snapToGrid w:val="0"/>
        </w:rPr>
        <w:tab/>
        <w:t>Also see clause 5 of the Second Schedule.</w:t>
      </w:r>
    </w:p>
    <w:p>
      <w:pPr>
        <w:pStyle w:val="nSubsection"/>
        <w:rPr>
          <w:snapToGrid w:val="0"/>
        </w:rPr>
      </w:pPr>
      <w:r>
        <w:rPr>
          <w:snapToGrid w:val="0"/>
          <w:vertAlign w:val="superscript"/>
        </w:rPr>
        <w:t>10</w:t>
      </w:r>
      <w:r>
        <w:rPr>
          <w:snapToGrid w:val="0"/>
        </w:rPr>
        <w:tab/>
        <w:t>Now see clause 5 of the Second Schedule.</w:t>
      </w:r>
    </w:p>
    <w:p>
      <w:pPr>
        <w:pStyle w:val="nSubsection"/>
        <w:rPr>
          <w:snapToGrid w:val="0"/>
        </w:rPr>
      </w:pPr>
      <w:r>
        <w:rPr>
          <w:snapToGrid w:val="0"/>
          <w:vertAlign w:val="superscript"/>
        </w:rPr>
        <w:t>11</w:t>
      </w:r>
      <w:r>
        <w:rPr>
          <w:snapToGrid w:val="0"/>
        </w:rPr>
        <w:tab/>
        <w:t>See clause 5 of the Fourth Schedule.</w:t>
      </w:r>
    </w:p>
    <w:p>
      <w:pPr>
        <w:pStyle w:val="nSubsection"/>
        <w:rPr>
          <w:snapToGrid w:val="0"/>
        </w:rPr>
      </w:pPr>
      <w:r>
        <w:rPr>
          <w:snapToGrid w:val="0"/>
          <w:vertAlign w:val="superscript"/>
        </w:rPr>
        <w:t>12</w:t>
      </w:r>
      <w:r>
        <w:rPr>
          <w:snapToGrid w:val="0"/>
        </w:rPr>
        <w:tab/>
        <w:t>Also see clause 4 of the Third Schedule.</w:t>
      </w:r>
    </w:p>
    <w:p>
      <w:pPr>
        <w:pStyle w:val="nSubsection"/>
        <w:rPr>
          <w:snapToGrid w:val="0"/>
        </w:rPr>
      </w:pPr>
      <w:r>
        <w:rPr>
          <w:snapToGrid w:val="0"/>
          <w:vertAlign w:val="superscript"/>
        </w:rPr>
        <w:t>13</w:t>
      </w:r>
      <w:r>
        <w:rPr>
          <w:snapToGrid w:val="0"/>
        </w:rPr>
        <w:tab/>
        <w:t>Also see clause 9 of the Second Schedule.</w:t>
      </w:r>
    </w:p>
    <w:p>
      <w:pPr>
        <w:pStyle w:val="nSubsection"/>
        <w:rPr>
          <w:snapToGrid w:val="0"/>
        </w:rPr>
      </w:pPr>
      <w:r>
        <w:rPr>
          <w:snapToGrid w:val="0"/>
          <w:vertAlign w:val="superscript"/>
        </w:rPr>
        <w:t>14</w:t>
      </w:r>
      <w:r>
        <w:rPr>
          <w:snapToGrid w:val="0"/>
        </w:rPr>
        <w:tab/>
        <w:t>Also see clause 6 of the Second Schedule.</w:t>
      </w:r>
    </w:p>
    <w:p>
      <w:pPr>
        <w:pStyle w:val="nSubsection"/>
        <w:rPr>
          <w:snapToGrid w:val="0"/>
        </w:rPr>
      </w:pPr>
      <w:r>
        <w:rPr>
          <w:snapToGrid w:val="0"/>
          <w:vertAlign w:val="superscript"/>
        </w:rPr>
        <w:t>15</w:t>
      </w:r>
      <w:r>
        <w:rPr>
          <w:snapToGrid w:val="0"/>
        </w:rPr>
        <w:tab/>
        <w:t>Now see clause 6 of the Fourth Schedule.</w:t>
      </w:r>
    </w:p>
    <w:p>
      <w:pPr>
        <w:pStyle w:val="nSubsection"/>
        <w:rPr>
          <w:snapToGrid w:val="0"/>
        </w:rPr>
      </w:pPr>
      <w:r>
        <w:rPr>
          <w:snapToGrid w:val="0"/>
          <w:vertAlign w:val="superscript"/>
        </w:rPr>
        <w:t>16</w:t>
      </w:r>
      <w:r>
        <w:rPr>
          <w:snapToGrid w:val="0"/>
        </w:rPr>
        <w:tab/>
        <w:t>Rates altered. Now see clause 6 of the Fourth Schedule.</w:t>
      </w:r>
    </w:p>
    <w:p>
      <w:pPr>
        <w:pStyle w:val="nSubsection"/>
        <w:rPr>
          <w:snapToGrid w:val="0"/>
        </w:rPr>
      </w:pPr>
      <w:r>
        <w:rPr>
          <w:snapToGrid w:val="0"/>
          <w:vertAlign w:val="superscript"/>
        </w:rPr>
        <w:t>17</w:t>
      </w:r>
      <w:r>
        <w:rPr>
          <w:snapToGrid w:val="0"/>
        </w:rPr>
        <w:tab/>
        <w:t>See clause 7 of the Fourth Schedule.</w:t>
      </w:r>
    </w:p>
    <w:p>
      <w:pPr>
        <w:pStyle w:val="nSubsection"/>
        <w:rPr>
          <w:snapToGrid w:val="0"/>
        </w:rPr>
      </w:pPr>
      <w:r>
        <w:rPr>
          <w:snapToGrid w:val="0"/>
          <w:vertAlign w:val="superscript"/>
        </w:rPr>
        <w:t>18</w:t>
      </w:r>
      <w:r>
        <w:rPr>
          <w:snapToGrid w:val="0"/>
        </w:rPr>
        <w:tab/>
        <w:t>Also see clause 5 of the Third Schedule.</w:t>
      </w:r>
    </w:p>
    <w:p>
      <w:pPr>
        <w:pStyle w:val="nSubsection"/>
        <w:rPr>
          <w:snapToGrid w:val="0"/>
        </w:rPr>
      </w:pPr>
      <w:r>
        <w:rPr>
          <w:snapToGrid w:val="0"/>
          <w:vertAlign w:val="superscript"/>
        </w:rPr>
        <w:t>19</w:t>
      </w:r>
      <w:r>
        <w:rPr>
          <w:snapToGrid w:val="0"/>
        </w:rPr>
        <w:tab/>
        <w:t>Now see the Seventh Schedule.</w:t>
      </w:r>
    </w:p>
    <w:p>
      <w:pPr>
        <w:pStyle w:val="nSubsection"/>
        <w:rPr>
          <w:snapToGrid w:val="0"/>
        </w:rPr>
      </w:pPr>
      <w:r>
        <w:rPr>
          <w:snapToGrid w:val="0"/>
          <w:vertAlign w:val="superscript"/>
        </w:rPr>
        <w:t>20</w:t>
      </w:r>
      <w:r>
        <w:rPr>
          <w:snapToGrid w:val="0"/>
          <w:vertAlign w:val="superscript"/>
        </w:rPr>
        <w:tab/>
      </w:r>
      <w:r>
        <w:rPr>
          <w:snapToGrid w:val="0"/>
        </w:rPr>
        <w:t>See clause 8 of the Second Schedule.</w:t>
      </w:r>
    </w:p>
    <w:p>
      <w:pPr>
        <w:pStyle w:val="nSubsection"/>
        <w:rPr>
          <w:del w:id="191" w:author="svcMRProcess" w:date="2020-02-13T16:39:00Z"/>
          <w:snapToGrid w:val="0"/>
        </w:rPr>
      </w:pPr>
      <w:del w:id="192" w:author="svcMRProcess" w:date="2020-02-13T16:39:00Z">
        <w:r>
          <w:rPr>
            <w:snapToGrid w:val="0"/>
            <w:vertAlign w:val="superscript"/>
          </w:rPr>
          <w:delText>21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42(2) had not come into operation.  They read as follows:</w:delText>
        </w:r>
      </w:del>
    </w:p>
    <w:p>
      <w:pPr>
        <w:pStyle w:val="BlankOpen"/>
        <w:rPr>
          <w:del w:id="193" w:author="svcMRProcess" w:date="2020-02-13T16:39:00Z"/>
        </w:rPr>
      </w:pPr>
    </w:p>
    <w:p>
      <w:pPr>
        <w:pStyle w:val="nzHeading5"/>
        <w:rPr>
          <w:del w:id="194" w:author="svcMRProcess" w:date="2020-02-13T16:39:00Z"/>
          <w:rFonts w:eastAsia="MS Mincho"/>
        </w:rPr>
      </w:pPr>
      <w:bookmarkStart w:id="195" w:name="_Toc233107675"/>
      <w:bookmarkStart w:id="196" w:name="_Toc255473698"/>
      <w:bookmarkStart w:id="197" w:name="_Toc265583753"/>
      <w:bookmarkStart w:id="198" w:name="_Toc267907333"/>
      <w:del w:id="199" w:author="svcMRProcess" w:date="2020-02-13T16:39:00Z">
        <w:r>
          <w:rPr>
            <w:rStyle w:val="CharSectno"/>
            <w:rFonts w:eastAsia="MS Mincho"/>
          </w:rPr>
          <w:delText>4</w:delText>
        </w:r>
        <w:r>
          <w:rPr>
            <w:rFonts w:eastAsia="MS Mincho"/>
          </w:rPr>
          <w:delText>.</w:delText>
        </w:r>
        <w:r>
          <w:rPr>
            <w:rFonts w:eastAsia="MS Mincho"/>
          </w:rPr>
          <w:tab/>
          <w:delText>Schedule headings reformatted</w:delText>
        </w:r>
        <w:bookmarkEnd w:id="195"/>
        <w:bookmarkEnd w:id="196"/>
        <w:bookmarkEnd w:id="197"/>
        <w:bookmarkEnd w:id="198"/>
      </w:del>
    </w:p>
    <w:p>
      <w:pPr>
        <w:pStyle w:val="nzSubsection"/>
        <w:rPr>
          <w:del w:id="200" w:author="svcMRProcess" w:date="2020-02-13T16:39:00Z"/>
          <w:rFonts w:eastAsia="MS Mincho"/>
        </w:rPr>
      </w:pPr>
      <w:del w:id="201" w:author="svcMRProcess" w:date="2020-02-13T16:39:00Z">
        <w:r>
          <w:rPr>
            <w:rFonts w:eastAsia="MS Mincho"/>
          </w:rPr>
          <w:tab/>
          <w:delText>(1)</w:delText>
        </w:r>
        <w:r>
          <w:rPr>
            <w:rFonts w:eastAsia="MS Mincho"/>
          </w:rPr>
          <w:tab/>
          <w:delText>This section amends the Acts listed in the Table.</w:delText>
        </w:r>
      </w:del>
    </w:p>
    <w:p>
      <w:pPr>
        <w:pStyle w:val="nzSubsection"/>
        <w:rPr>
          <w:del w:id="202" w:author="svcMRProcess" w:date="2020-02-13T16:39:00Z"/>
        </w:rPr>
      </w:pPr>
      <w:del w:id="203" w:author="svcMRProcess" w:date="2020-02-13T16:39:00Z">
        <w:r>
          <w:rPr>
            <w:rFonts w:eastAsia="MS Mincho"/>
          </w:rPr>
          <w:tab/>
          <w:delText>(2)</w:delText>
        </w:r>
        <w:r>
          <w:rPr>
            <w:rFonts w:eastAsia="MS Mincho"/>
          </w:rPr>
          <w:tab/>
          <w:delText>In each Schedule listed in the Table:</w:delText>
        </w:r>
      </w:del>
    </w:p>
    <w:p>
      <w:pPr>
        <w:pStyle w:val="nzIndenta"/>
        <w:rPr>
          <w:del w:id="204" w:author="svcMRProcess" w:date="2020-02-13T16:39:00Z"/>
        </w:rPr>
      </w:pPr>
      <w:del w:id="205" w:author="svcMRProcess" w:date="2020-02-13T16:39:00Z">
        <w:r>
          <w:tab/>
          <w:delText>(a)</w:delText>
        </w:r>
        <w:r>
          <w:tab/>
          <w:delText>if there is a title set out in the Table for the Schedule — after the identifier for the Schedule insert that title;</w:delText>
        </w:r>
      </w:del>
    </w:p>
    <w:p>
      <w:pPr>
        <w:pStyle w:val="nzIndenta"/>
        <w:rPr>
          <w:del w:id="206" w:author="svcMRProcess" w:date="2020-02-13T16:39:00Z"/>
        </w:rPr>
      </w:pPr>
      <w:del w:id="207" w:author="svcMRProcess" w:date="2020-02-13T16:39:00Z">
        <w:r>
          <w:tab/>
          <w:delText>(b)</w:delText>
        </w:r>
        <w:r>
          <w:tab/>
          <w:delText>if there is a shoulder note set out in the Table for the Schedule — at the end of the heading to the Schedule insert that shoulder note;</w:delText>
        </w:r>
      </w:del>
    </w:p>
    <w:p>
      <w:pPr>
        <w:pStyle w:val="nzIndenta"/>
        <w:rPr>
          <w:del w:id="208" w:author="svcMRProcess" w:date="2020-02-13T16:39:00Z"/>
        </w:rPr>
      </w:pPr>
      <w:del w:id="209" w:author="svcMRProcess" w:date="2020-02-13T16:39:00Z">
        <w:r>
          <w:tab/>
          <w:delText>(c)</w:delText>
        </w:r>
        <w:r>
          <w:tab/>
          <w:delText>reformat the heading to the Schedule, as amended by paragraphs (a) and (b) if applicable, so that it is in the current format.</w:delText>
        </w:r>
      </w:del>
    </w:p>
    <w:p>
      <w:pPr>
        <w:pStyle w:val="nzMiscellaneousHeading"/>
        <w:rPr>
          <w:del w:id="210" w:author="svcMRProcess" w:date="2020-02-13T16:39:00Z"/>
        </w:rPr>
      </w:pPr>
      <w:del w:id="211" w:author="svcMRProcess" w:date="2020-02-13T16:39: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12" w:author="svcMRProcess" w:date="2020-02-13T16: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3" w:author="svcMRProcess" w:date="2020-02-13T16:39:00Z"/>
                <w:rFonts w:eastAsia="MS Mincho"/>
                <w:b/>
                <w:bCs/>
                <w:sz w:val="18"/>
              </w:rPr>
            </w:pPr>
            <w:del w:id="214" w:author="svcMRProcess" w:date="2020-02-13T16:3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5" w:author="svcMRProcess" w:date="2020-02-13T16:39:00Z"/>
                <w:b/>
                <w:bCs/>
                <w:sz w:val="18"/>
              </w:rPr>
            </w:pPr>
            <w:del w:id="216" w:author="svcMRProcess" w:date="2020-02-13T16:3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17" w:author="svcMRProcess" w:date="2020-02-13T16:39:00Z"/>
                <w:b/>
                <w:bCs/>
                <w:sz w:val="18"/>
              </w:rPr>
            </w:pPr>
            <w:del w:id="218" w:author="svcMRProcess" w:date="2020-02-13T16:3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19" w:author="svcMRProcess" w:date="2020-02-13T16:39:00Z"/>
                <w:b/>
                <w:bCs/>
                <w:sz w:val="18"/>
              </w:rPr>
            </w:pPr>
            <w:del w:id="220" w:author="svcMRProcess" w:date="2020-02-13T16:39:00Z">
              <w:r>
                <w:rPr>
                  <w:b/>
                  <w:bCs/>
                  <w:sz w:val="18"/>
                </w:rPr>
                <w:delText>Shoulder note</w:delText>
              </w:r>
            </w:del>
          </w:p>
        </w:tc>
      </w:tr>
      <w:tr>
        <w:trPr>
          <w:cantSplit/>
          <w:del w:id="221" w:author="svcMRProcess" w:date="2020-02-13T16:3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22" w:author="svcMRProcess" w:date="2020-02-13T16:39:00Z"/>
                <w:i/>
                <w:iCs/>
                <w:sz w:val="18"/>
              </w:rPr>
            </w:pPr>
            <w:del w:id="223" w:author="svcMRProcess" w:date="2020-02-13T16:39:00Z">
              <w:r>
                <w:rPr>
                  <w:rFonts w:eastAsia="MS Mincho"/>
                  <w:i/>
                  <w:iCs/>
                  <w:sz w:val="18"/>
                </w:rPr>
                <w:delText>Alumina Refinery Agreement Act 1961</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24" w:author="svcMRProcess" w:date="2020-02-13T16:39:00Z"/>
                <w:sz w:val="18"/>
              </w:rPr>
            </w:pPr>
            <w:del w:id="225" w:author="svcMRProcess" w:date="2020-02-13T16:39: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26" w:author="svcMRProcess" w:date="2020-02-13T16:39:00Z"/>
                <w:sz w:val="18"/>
              </w:rPr>
            </w:pPr>
            <w:del w:id="227" w:author="svcMRProcess" w:date="2020-02-13T16:39:00Z">
              <w:r>
                <w:rPr>
                  <w:rFonts w:eastAsia="MS Mincho"/>
                  <w:sz w:val="18"/>
                </w:rPr>
                <w:delText>Alumina Refinery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28" w:author="svcMRProcess" w:date="2020-02-13T16:39:00Z"/>
                <w:sz w:val="18"/>
              </w:rPr>
            </w:pPr>
            <w:del w:id="229" w:author="svcMRProcess" w:date="2020-02-13T16:39:00Z">
              <w:r>
                <w:rPr>
                  <w:sz w:val="18"/>
                </w:rPr>
                <w:delText>[s. 2]</w:delText>
              </w:r>
            </w:del>
          </w:p>
        </w:tc>
      </w:tr>
      <w:tr>
        <w:trPr>
          <w:cantSplit/>
          <w:del w:id="230"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31"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32" w:author="svcMRProcess" w:date="2020-02-13T16:39:00Z"/>
                <w:sz w:val="18"/>
              </w:rPr>
            </w:pPr>
            <w:del w:id="233" w:author="svcMRProcess" w:date="2020-02-13T16:39: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34" w:author="svcMRProcess" w:date="2020-02-13T16:39:00Z"/>
                <w:sz w:val="18"/>
              </w:rPr>
            </w:pPr>
            <w:del w:id="235" w:author="svcMRProcess" w:date="2020-02-13T16:39:00Z">
              <w:r>
                <w:rPr>
                  <w:rFonts w:eastAsia="MS Mincho"/>
                  <w:sz w:val="18"/>
                </w:rPr>
                <w:delText>First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36" w:author="svcMRProcess" w:date="2020-02-13T16:39:00Z"/>
                <w:sz w:val="18"/>
              </w:rPr>
            </w:pPr>
            <w:del w:id="237" w:author="svcMRProcess" w:date="2020-02-13T16:39:00Z">
              <w:r>
                <w:rPr>
                  <w:sz w:val="18"/>
                </w:rPr>
                <w:delText>[s. 2]</w:delText>
              </w:r>
            </w:del>
          </w:p>
        </w:tc>
      </w:tr>
      <w:tr>
        <w:trPr>
          <w:cantSplit/>
          <w:del w:id="238"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39"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0" w:author="svcMRProcess" w:date="2020-02-13T16:39:00Z"/>
                <w:sz w:val="18"/>
              </w:rPr>
            </w:pPr>
            <w:del w:id="241" w:author="svcMRProcess" w:date="2020-02-13T16:39: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42" w:author="svcMRProcess" w:date="2020-02-13T16:39:00Z"/>
                <w:sz w:val="18"/>
              </w:rPr>
            </w:pPr>
            <w:del w:id="243" w:author="svcMRProcess" w:date="2020-02-13T16:39: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44" w:author="svcMRProcess" w:date="2020-02-13T16:39:00Z"/>
                <w:sz w:val="18"/>
              </w:rPr>
            </w:pPr>
          </w:p>
        </w:tc>
      </w:tr>
      <w:tr>
        <w:trPr>
          <w:cantSplit/>
          <w:del w:id="245"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46"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7" w:author="svcMRProcess" w:date="2020-02-13T16:39:00Z"/>
                <w:sz w:val="18"/>
              </w:rPr>
            </w:pPr>
            <w:del w:id="248" w:author="svcMRProcess" w:date="2020-02-13T16:39: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49" w:author="svcMRProcess" w:date="2020-02-13T16:39:00Z"/>
                <w:sz w:val="18"/>
              </w:rPr>
            </w:pPr>
            <w:del w:id="250" w:author="svcMRProcess" w:date="2020-02-13T16:39:00Z">
              <w:r>
                <w:rPr>
                  <w:rFonts w:eastAsia="MS Mincho"/>
                  <w:sz w:val="18"/>
                </w:rPr>
                <w:delText>Third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1" w:author="svcMRProcess" w:date="2020-02-13T16:39:00Z"/>
                <w:sz w:val="18"/>
              </w:rPr>
            </w:pPr>
          </w:p>
        </w:tc>
      </w:tr>
      <w:tr>
        <w:trPr>
          <w:cantSplit/>
          <w:del w:id="252"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3"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4" w:author="svcMRProcess" w:date="2020-02-13T16:39:00Z"/>
                <w:sz w:val="18"/>
              </w:rPr>
            </w:pPr>
            <w:del w:id="255" w:author="svcMRProcess" w:date="2020-02-13T16:39:00Z">
              <w:r>
                <w:rPr>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6" w:author="svcMRProcess" w:date="2020-02-13T16:39:00Z"/>
                <w:sz w:val="18"/>
              </w:rPr>
            </w:pPr>
            <w:del w:id="257" w:author="svcMRProcess" w:date="2020-02-13T16:39:00Z">
              <w:r>
                <w:rPr>
                  <w:rFonts w:eastAsia="MS Mincho"/>
                  <w:sz w:val="18"/>
                </w:rPr>
                <w:delText>Fourth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8" w:author="svcMRProcess" w:date="2020-02-13T16:39:00Z"/>
                <w:sz w:val="18"/>
              </w:rPr>
            </w:pPr>
          </w:p>
        </w:tc>
      </w:tr>
      <w:tr>
        <w:trPr>
          <w:cantSplit/>
          <w:del w:id="259"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0"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1" w:author="svcMRProcess" w:date="2020-02-13T16:39:00Z"/>
                <w:sz w:val="18"/>
              </w:rPr>
            </w:pPr>
            <w:del w:id="262" w:author="svcMRProcess" w:date="2020-02-13T16:39:00Z">
              <w:r>
                <w:rPr>
                  <w:sz w:val="18"/>
                </w:rPr>
                <w:delText>Sixth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3" w:author="svcMRProcess" w:date="2020-02-13T16:39:00Z"/>
                <w:sz w:val="18"/>
              </w:rPr>
            </w:pPr>
            <w:del w:id="264" w:author="svcMRProcess" w:date="2020-02-13T16:39:00Z">
              <w:r>
                <w:rPr>
                  <w:rFonts w:eastAsia="MS Mincho"/>
                  <w:sz w:val="18"/>
                </w:rPr>
                <w:delText>Fifth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5" w:author="svcMRProcess" w:date="2020-02-13T16:39:00Z"/>
                <w:sz w:val="18"/>
              </w:rPr>
            </w:pPr>
          </w:p>
        </w:tc>
      </w:tr>
      <w:tr>
        <w:trPr>
          <w:cantSplit/>
          <w:del w:id="266"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7"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8" w:author="svcMRProcess" w:date="2020-02-13T16:39:00Z"/>
                <w:sz w:val="18"/>
              </w:rPr>
            </w:pPr>
            <w:del w:id="269" w:author="svcMRProcess" w:date="2020-02-13T16:39:00Z">
              <w:r>
                <w:rPr>
                  <w:sz w:val="18"/>
                </w:rPr>
                <w:delText>Seventh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0" w:author="svcMRProcess" w:date="2020-02-13T16:39:00Z"/>
                <w:sz w:val="18"/>
              </w:rPr>
            </w:pPr>
            <w:del w:id="271" w:author="svcMRProcess" w:date="2020-02-13T16:39:00Z">
              <w:r>
                <w:rPr>
                  <w:rFonts w:eastAsia="MS Mincho"/>
                  <w:sz w:val="18"/>
                </w:rPr>
                <w:delText>Extract from sixth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2" w:author="svcMRProcess" w:date="2020-02-13T16:39:00Z"/>
                <w:sz w:val="18"/>
              </w:rPr>
            </w:pPr>
          </w:p>
        </w:tc>
      </w:tr>
      <w:tr>
        <w:trPr>
          <w:cantSplit/>
          <w:del w:id="273" w:author="svcMRProcess" w:date="2020-02-13T16: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4" w:author="svcMRProcess" w:date="2020-02-13T16: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5" w:author="svcMRProcess" w:date="2020-02-13T16:39:00Z"/>
                <w:sz w:val="18"/>
              </w:rPr>
            </w:pPr>
            <w:del w:id="276" w:author="svcMRProcess" w:date="2020-02-13T16:39:00Z">
              <w:r>
                <w:rPr>
                  <w:sz w:val="18"/>
                </w:rPr>
                <w:delText>Eighth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7" w:author="svcMRProcess" w:date="2020-02-13T16:39:00Z"/>
                <w:sz w:val="18"/>
              </w:rPr>
            </w:pPr>
            <w:del w:id="278" w:author="svcMRProcess" w:date="2020-02-13T16:39:00Z">
              <w:r>
                <w:rPr>
                  <w:rFonts w:eastAsia="MS Mincho"/>
                  <w:sz w:val="18"/>
                </w:rPr>
                <w:delText>Seventh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9" w:author="svcMRProcess" w:date="2020-02-13T16:39:00Z"/>
                <w:sz w:val="18"/>
              </w:rPr>
            </w:pPr>
          </w:p>
        </w:tc>
      </w:tr>
    </w:tbl>
    <w:p>
      <w:pPr>
        <w:pStyle w:val="nzHeading5"/>
        <w:spacing w:before="240"/>
        <w:rPr>
          <w:del w:id="280" w:author="svcMRProcess" w:date="2020-02-13T16:39:00Z"/>
        </w:rPr>
      </w:pPr>
      <w:del w:id="281" w:author="svcMRProcess" w:date="2020-02-13T16:39:00Z">
        <w:r>
          <w:rPr>
            <w:rStyle w:val="CharSectno"/>
          </w:rPr>
          <w:delText>42</w:delText>
        </w:r>
        <w:r>
          <w:delText>.</w:delText>
        </w:r>
        <w:r>
          <w:tab/>
          <w:delText>“The Schedules” and “Schedules” headings deleted</w:delText>
        </w:r>
      </w:del>
    </w:p>
    <w:p>
      <w:pPr>
        <w:pStyle w:val="nzSubsection"/>
        <w:rPr>
          <w:del w:id="282" w:author="svcMRProcess" w:date="2020-02-13T16:39:00Z"/>
        </w:rPr>
      </w:pPr>
      <w:del w:id="283" w:author="svcMRProcess" w:date="2020-02-13T16:39:00Z">
        <w:r>
          <w:tab/>
          <w:delText>(1)</w:delText>
        </w:r>
        <w:r>
          <w:tab/>
          <w:delText>This section amends the Acts listed in Tables 1 and 2.</w:delText>
        </w:r>
      </w:del>
    </w:p>
    <w:p>
      <w:pPr>
        <w:pStyle w:val="nzSubsection"/>
        <w:rPr>
          <w:del w:id="284" w:author="svcMRProcess" w:date="2020-02-13T16:39:00Z"/>
        </w:rPr>
      </w:pPr>
      <w:del w:id="285" w:author="svcMRProcess" w:date="2020-02-13T16:39:00Z">
        <w:r>
          <w:tab/>
          <w:delText>(2)</w:delText>
        </w:r>
        <w:r>
          <w:tab/>
          <w:delText>In each Act listed in Table 1 before the first of the Schedules to the Act delete “</w:delText>
        </w:r>
        <w:r>
          <w:rPr>
            <w:b/>
            <w:sz w:val="28"/>
          </w:rPr>
          <w:delText>The Schedules</w:delText>
        </w:r>
        <w:r>
          <w:delText>”.</w:delText>
        </w:r>
      </w:del>
    </w:p>
    <w:p>
      <w:pPr>
        <w:pStyle w:val="BlankClose"/>
        <w:rPr>
          <w:snapToGrid w:val="0"/>
        </w:rPr>
      </w:pPr>
    </w:p>
    <w:p>
      <w:pPr>
        <w:rPr>
          <w:snapToGrid w:val="0"/>
        </w:rPr>
      </w:pPr>
    </w:p>
    <w:p>
      <w:pPr>
        <w:pStyle w:val="nSubsection"/>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Alumina Refinery Agreement Act 1961</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rPr>
              <w:noProof/>
            </w:rP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Alumina Refinery Agreement Act 1961</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rPr>
              <w:noProof/>
            </w:rP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1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23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8281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4E1A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241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7802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1ED9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2829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8A7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85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4C4D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7C5B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E4AD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818F77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45830E3"/>
    <w:multiLevelType w:val="singleLevel"/>
    <w:tmpl w:val="628CF048"/>
    <w:lvl w:ilvl="0">
      <w:start w:val="1"/>
      <w:numFmt w:val="lowerLetter"/>
      <w:lvlText w:val="(%1)"/>
      <w:lvlJc w:val="left"/>
      <w:pPr>
        <w:tabs>
          <w:tab w:val="num" w:pos="1125"/>
        </w:tabs>
        <w:ind w:left="1125" w:hanging="555"/>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33"/>
    <w:docVar w:name="WAFER_20140120105632" w:val="RemoveTocBookmarks,RemoveUnusedBookmarks,RemoveLanguageTags,UsedStyles,ResetPageSize,UpdateArrangement"/>
    <w:docVar w:name="WAFER_20140120105632_GUID" w:val="da4d3be8-3e95-46a3-8855-1be23eec86f1"/>
    <w:docVar w:name="WAFER_20140120110120" w:val="RemoveTocBookmarks,RunningHeaders"/>
    <w:docVar w:name="WAFER_20140120110120_GUID" w:val="672ee9e6-30ab-47dc-9968-8f8999d5d63d"/>
    <w:docVar w:name="WAFER_20151204134233" w:val="RemoveTrackChanges"/>
    <w:docVar w:name="WAFER_20151204134233_GUID" w:val="f733d967-447e-4946-a1ff-f62aeab19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7"/>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pPr>
  </w:style>
  <w:style w:type="paragraph" w:styleId="ListBullet3">
    <w:name w:val="List Bullet 3"/>
    <w:basedOn w:val="Normal"/>
    <w:autoRedefine/>
    <w:semiHidden/>
    <w:pPr>
      <w:numPr>
        <w:numId w:val="20"/>
      </w:numPr>
    </w:pPr>
  </w:style>
  <w:style w:type="paragraph" w:styleId="ListBullet4">
    <w:name w:val="List Bullet 4"/>
    <w:basedOn w:val="Normal"/>
    <w:autoRedefine/>
    <w:semiHidden/>
    <w:pPr>
      <w:numPr>
        <w:numId w:val="21"/>
      </w:numPr>
    </w:pPr>
  </w:style>
  <w:style w:type="paragraph" w:styleId="ListBullet5">
    <w:name w:val="List Bullet 5"/>
    <w:basedOn w:val="Normal"/>
    <w:autoRedefine/>
    <w:semiHidden/>
    <w:pPr>
      <w:numPr>
        <w:numId w:val="2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pPr>
  </w:style>
  <w:style w:type="paragraph" w:styleId="ListNumber3">
    <w:name w:val="List Number 3"/>
    <w:basedOn w:val="Normal"/>
    <w:semiHidden/>
    <w:pPr>
      <w:numPr>
        <w:numId w:val="25"/>
      </w:numPr>
    </w:pPr>
  </w:style>
  <w:style w:type="paragraph" w:styleId="ListNumber4">
    <w:name w:val="List Number 4"/>
    <w:basedOn w:val="Normal"/>
    <w:semiHidden/>
    <w:pPr>
      <w:numPr>
        <w:numId w:val="26"/>
      </w:numPr>
    </w:pPr>
  </w:style>
  <w:style w:type="paragraph" w:styleId="ListNumber5">
    <w:name w:val="List Number 5"/>
    <w:basedOn w:val="Normal"/>
    <w:semiHidden/>
    <w:pPr>
      <w:numPr>
        <w:numId w:val="2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24074</Words>
  <Characters>116764</Characters>
  <Application>Microsoft Office Word</Application>
  <DocSecurity>0</DocSecurity>
  <Lines>2715</Lines>
  <Paragraphs>1020</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139818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02-c0-02 - 02-d0-04</dc:title>
  <dc:subject/>
  <dc:creator/>
  <cp:keywords/>
  <dc:description/>
  <cp:lastModifiedBy>svcMRProcess</cp:lastModifiedBy>
  <cp:revision>2</cp:revision>
  <cp:lastPrinted>2000-08-28T01:23:00Z</cp:lastPrinted>
  <dcterms:created xsi:type="dcterms:W3CDTF">2020-02-13T08:39:00Z</dcterms:created>
  <dcterms:modified xsi:type="dcterms:W3CDTF">2020-02-13T08:39:00Z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02-c0-02</vt:lpwstr>
  </property>
  <property fmtid="{D5CDD505-2E9C-101B-9397-08002B2CF9AE}" pid="6" name="FromAsAtDate">
    <vt:lpwstr>28 Jun 2010</vt:lpwstr>
  </property>
  <property fmtid="{D5CDD505-2E9C-101B-9397-08002B2CF9AE}" pid="7" name="ToSuffix">
    <vt:lpwstr>02-d0-04</vt:lpwstr>
  </property>
  <property fmtid="{D5CDD505-2E9C-101B-9397-08002B2CF9AE}" pid="8" name="ToAsAtDate">
    <vt:lpwstr>11 Sep 2010</vt:lpwstr>
  </property>
</Properties>
</file>