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Cement Works (Cockburn Cement Limited)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Cement Works (Cockburn Cement Limited) Agreement Act 1971 </w:t>
      </w:r>
    </w:p>
    <w:p>
      <w:pPr>
        <w:pStyle w:val="LongTitle"/>
        <w:spacing w:after="120"/>
        <w:rPr>
          <w:snapToGrid w:val="0"/>
        </w:rPr>
      </w:pPr>
      <w:r>
        <w:rPr>
          <w:snapToGrid w:val="0"/>
        </w:rPr>
        <w:t>A</w:t>
      </w:r>
      <w:bookmarkStart w:id="0" w:name="_GoBack"/>
      <w:bookmarkEnd w:id="0"/>
      <w:r>
        <w:rPr>
          <w:snapToGrid w:val="0"/>
        </w:rPr>
        <w:t xml:space="preserve">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1" w:name="_Toc459107371"/>
      <w:bookmarkStart w:id="2" w:name="_Toc536522623"/>
      <w:bookmarkStart w:id="3" w:name="_Toc11643202"/>
      <w:bookmarkStart w:id="4" w:name="_Toc272047139"/>
      <w:bookmarkStart w:id="5" w:name="_Toc15637799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6" w:name="_Toc459107372"/>
      <w:bookmarkStart w:id="7" w:name="_Toc536522624"/>
      <w:bookmarkStart w:id="8" w:name="_Toc11643203"/>
      <w:bookmarkStart w:id="9" w:name="_Toc272047140"/>
      <w:bookmarkStart w:id="10" w:name="_Toc156377998"/>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as amended by the agreement a copy of which is set forth in the Second Schedule;</w:t>
      </w:r>
    </w:p>
    <w:p>
      <w:pPr>
        <w:pStyle w:val="Defstart"/>
      </w:pPr>
      <w:r>
        <w:rPr>
          <w:b/>
        </w:rPr>
        <w:tab/>
      </w:r>
      <w:r>
        <w:rPr>
          <w:rStyle w:val="CharDefText"/>
        </w:rPr>
        <w:t>the Second Variation Agreement</w:t>
      </w:r>
      <w:r>
        <w:t xml:space="preserve"> means the agreement a copy of which is set forth in the Fourth Schedule;</w:t>
      </w:r>
    </w:p>
    <w:p>
      <w:pPr>
        <w:pStyle w:val="Defstart"/>
      </w:pPr>
      <w:r>
        <w:rPr>
          <w:b/>
        </w:rPr>
        <w:tab/>
      </w:r>
      <w:r>
        <w:rPr>
          <w:rStyle w:val="CharDefText"/>
        </w:rPr>
        <w:t>the variation agreement</w:t>
      </w:r>
      <w:bookmarkStart w:id="11" w:name="endcomma"/>
      <w:bookmarkEnd w:id="11"/>
      <w:r>
        <w:t xml:space="preserve"> </w:t>
      </w:r>
      <w:bookmarkStart w:id="12" w:name="comma"/>
      <w:bookmarkEnd w:id="12"/>
      <w:r>
        <w:t>means the agreement a copy of which is set forth in the Third Schedule.</w:t>
      </w:r>
    </w:p>
    <w:p>
      <w:pPr>
        <w:pStyle w:val="Footnotesection"/>
      </w:pPr>
      <w:r>
        <w:tab/>
        <w:t xml:space="preserve">[Section 2 amended by No. 82 of 1986 s. 4; No. 27 of 1997 s. 4.] </w:t>
      </w:r>
    </w:p>
    <w:p>
      <w:pPr>
        <w:pStyle w:val="Heading5"/>
        <w:rPr>
          <w:snapToGrid w:val="0"/>
        </w:rPr>
      </w:pPr>
      <w:bookmarkStart w:id="13" w:name="_Toc459107373"/>
      <w:bookmarkStart w:id="14" w:name="_Toc536522625"/>
      <w:bookmarkStart w:id="15" w:name="_Toc11643204"/>
      <w:bookmarkStart w:id="16" w:name="_Toc272047141"/>
      <w:bookmarkStart w:id="17" w:name="_Toc156377999"/>
      <w:r>
        <w:rPr>
          <w:rStyle w:val="CharSectno"/>
        </w:rPr>
        <w:t>3</w:t>
      </w:r>
      <w:r>
        <w:rPr>
          <w:snapToGrid w:val="0"/>
        </w:rPr>
        <w:t>.</w:t>
      </w:r>
      <w:r>
        <w:rPr>
          <w:snapToGrid w:val="0"/>
        </w:rPr>
        <w:tab/>
        <w:t>Ratification of the Agreement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18" w:name="_Toc459107374"/>
      <w:bookmarkStart w:id="19" w:name="_Toc536522626"/>
      <w:bookmarkStart w:id="20" w:name="_Toc11643205"/>
      <w:bookmarkStart w:id="21" w:name="_Toc272047142"/>
      <w:bookmarkStart w:id="22" w:name="_Toc156378000"/>
      <w:r>
        <w:rPr>
          <w:rStyle w:val="CharSectno"/>
        </w:rPr>
        <w:t>4</w:t>
      </w:r>
      <w:r>
        <w:rPr>
          <w:snapToGrid w:val="0"/>
        </w:rPr>
        <w:t>.</w:t>
      </w:r>
      <w:r>
        <w:rPr>
          <w:snapToGrid w:val="0"/>
        </w:rPr>
        <w:tab/>
        <w:t>Variation agreement approved</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lastRenderedPageBreak/>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82 of 1986 s. 5.] </w:t>
      </w:r>
    </w:p>
    <w:p>
      <w:pPr>
        <w:pStyle w:val="Heading5"/>
        <w:rPr>
          <w:snapToGrid w:val="0"/>
        </w:rPr>
      </w:pPr>
      <w:bookmarkStart w:id="23" w:name="_Toc459107375"/>
      <w:bookmarkStart w:id="24" w:name="_Toc536522627"/>
      <w:bookmarkStart w:id="25" w:name="_Toc11643206"/>
      <w:bookmarkStart w:id="26" w:name="_Toc272047143"/>
      <w:bookmarkStart w:id="27" w:name="_Toc156378001"/>
      <w:r>
        <w:rPr>
          <w:rStyle w:val="CharSectno"/>
        </w:rPr>
        <w:t>5</w:t>
      </w:r>
      <w:r>
        <w:rPr>
          <w:snapToGrid w:val="0"/>
        </w:rPr>
        <w:t>.</w:t>
      </w:r>
      <w:r>
        <w:rPr>
          <w:snapToGrid w:val="0"/>
        </w:rPr>
        <w:tab/>
        <w:t>Ratification of the Second Variation Agreement</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 xml:space="preserve">[Section 5 inserted by No. 27 of 1997 s.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8" w:name="_Toc11643207"/>
      <w:bookmarkStart w:id="29" w:name="_Toc156378002"/>
      <w:bookmarkStart w:id="30" w:name="_Toc268248729"/>
      <w:bookmarkStart w:id="31" w:name="_Toc272047144"/>
      <w:r>
        <w:rPr>
          <w:rStyle w:val="CharSchNo"/>
        </w:rPr>
        <w:lastRenderedPageBreak/>
        <w:t>First Schedule</w:t>
      </w:r>
      <w:bookmarkEnd w:id="28"/>
      <w:bookmarkEnd w:id="29"/>
      <w:ins w:id="32" w:author="svcMRProcess" w:date="2020-02-14T08:35:00Z">
        <w:r>
          <w:t> — </w:t>
        </w:r>
        <w:r>
          <w:rPr>
            <w:rStyle w:val="CharSchText"/>
          </w:rPr>
          <w:t>Cement Works (Cockburn Cement Limited) Agreement</w:t>
        </w:r>
      </w:ins>
      <w:bookmarkEnd w:id="30"/>
      <w:bookmarkEnd w:id="31"/>
    </w:p>
    <w:p>
      <w:pPr>
        <w:pStyle w:val="yShoulderClause"/>
        <w:rPr>
          <w:snapToGrid w:val="0"/>
        </w:rPr>
      </w:pPr>
      <w:r>
        <w:rPr>
          <w:snapToGrid w:val="0"/>
        </w:rPr>
        <w:t>[</w:t>
      </w:r>
      <w:del w:id="33" w:author="svcMRProcess" w:date="2020-02-14T08:35:00Z">
        <w:r>
          <w:rPr>
            <w:snapToGrid w:val="0"/>
          </w:rPr>
          <w:delText>Section</w:delText>
        </w:r>
      </w:del>
      <w:ins w:id="34" w:author="svcMRProcess" w:date="2020-02-14T08:35:00Z">
        <w:r>
          <w:rPr>
            <w:snapToGrid w:val="0"/>
          </w:rPr>
          <w:t>s.</w:t>
        </w:r>
      </w:ins>
      <w:r>
        <w:rPr>
          <w:snapToGrid w:val="0"/>
        </w:rPr>
        <w:t> 2]</w:t>
      </w:r>
    </w:p>
    <w:p>
      <w:pPr>
        <w:pStyle w:val="yFootnoteheading"/>
        <w:rPr>
          <w:ins w:id="35" w:author="svcMRProcess" w:date="2020-02-14T08:35:00Z"/>
        </w:rPr>
      </w:pPr>
      <w:ins w:id="36" w:author="svcMRProcess" w:date="2020-02-14T08:35:00Z">
        <w:r>
          <w:tab/>
          <w:t>[Heading amended by No. 19 of 2010 s. 4.]</w:t>
        </w:r>
      </w:ins>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4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4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4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pPr>
      <w:r>
        <w:tab/>
        <w:t>(2)</w:t>
      </w:r>
      <w:r>
        <w:tab/>
        <w:t>The Company shall perform and observe all the covenants conditions provisions and stipulations expressed or implied in the memorandum of mortgage dated the 21st day of December, 1960, and registered in the Office of Titles in Perth</w:t>
      </w:r>
      <w:r>
        <w:rPr>
          <w:vertAlign w:val="superscript"/>
        </w:rPr>
        <w:t> 3</w:t>
      </w:r>
      <w:r>
        <w:t xml:space="preserve">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 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del w:id="37" w:author="svcMRProcess" w:date="2020-02-14T08:35:00Z">
              <w:r>
                <w:rPr>
                  <w:noProof/>
                  <w:lang w:eastAsia="en-AU"/>
                </w:rPr>
                <w:drawing>
                  <wp:inline distT="0" distB="0" distL="0" distR="0">
                    <wp:extent cx="123190" cy="6362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del>
            <w:ins w:id="38" w:author="svcMRProcess" w:date="2020-02-14T08:35:00Z">
              <w:r>
                <w:rPr>
                  <w:noProof/>
                  <w:lang w:eastAsia="en-AU"/>
                </w:rPr>
                <w:drawing>
                  <wp:inline distT="0" distB="0" distL="0" distR="0">
                    <wp:extent cx="127635" cy="6381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del w:id="39" w:author="svcMRProcess" w:date="2020-02-14T08:35:00Z">
              <w:r>
                <w:rPr>
                  <w:noProof/>
                  <w:lang w:eastAsia="en-AU"/>
                </w:rPr>
                <w:drawing>
                  <wp:inline distT="0" distB="0" distL="0" distR="0">
                    <wp:extent cx="123190" cy="937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937260"/>
                            </a:xfrm>
                            <a:prstGeom prst="rect">
                              <a:avLst/>
                            </a:prstGeom>
                            <a:noFill/>
                            <a:ln>
                              <a:noFill/>
                            </a:ln>
                          </pic:spPr>
                        </pic:pic>
                      </a:graphicData>
                    </a:graphic>
                  </wp:inline>
                </w:drawing>
              </w:r>
            </w:del>
            <w:ins w:id="40" w:author="svcMRProcess" w:date="2020-02-14T08:35:00Z">
              <w:r>
                <w:rPr>
                  <w:noProof/>
                  <w:lang w:eastAsia="en-AU"/>
                </w:rPr>
                <w:drawing>
                  <wp:inline distT="0" distB="0" distL="0" distR="0">
                    <wp:extent cx="127635" cy="93535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93535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del w:id="41" w:author="svcMRProcess" w:date="2020-02-14T08:35:00Z">
              <w:r>
                <w:rPr>
                  <w:noProof/>
                  <w:lang w:eastAsia="en-AU"/>
                </w:rPr>
                <w:drawing>
                  <wp:inline distT="0" distB="0" distL="0" distR="0">
                    <wp:extent cx="123190" cy="7226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722630"/>
                            </a:xfrm>
                            <a:prstGeom prst="rect">
                              <a:avLst/>
                            </a:prstGeom>
                            <a:noFill/>
                            <a:ln>
                              <a:noFill/>
                            </a:ln>
                          </pic:spPr>
                        </pic:pic>
                      </a:graphicData>
                    </a:graphic>
                  </wp:inline>
                </w:drawing>
              </w:r>
            </w:del>
            <w:ins w:id="42" w:author="svcMRProcess" w:date="2020-02-14T08:35:00Z">
              <w:r>
                <w:rPr>
                  <w:noProof/>
                  <w:lang w:eastAsia="en-AU"/>
                </w:rPr>
                <w:drawing>
                  <wp:inline distT="0" distB="0" distL="0" distR="0">
                    <wp:extent cx="127635" cy="72326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72326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del w:id="43" w:author="svcMRProcess" w:date="2020-02-14T08:35:00Z">
              <w:r>
                <w:rPr>
                  <w:noProof/>
                  <w:lang w:eastAsia="en-AU"/>
                </w:rPr>
                <w:drawing>
                  <wp:inline distT="0" distB="0" distL="0" distR="0">
                    <wp:extent cx="123190" cy="636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del>
            <w:ins w:id="44" w:author="svcMRProcess" w:date="2020-02-14T08:35:00Z">
              <w:r>
                <w:rPr>
                  <w:noProof/>
                  <w:lang w:eastAsia="en-AU"/>
                </w:rPr>
                <w:drawing>
                  <wp:inline distT="0" distB="0" distL="0" distR="0">
                    <wp:extent cx="127635" cy="63817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ins>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45" w:name="_Toc11643208"/>
      <w:bookmarkStart w:id="46" w:name="_Toc156378003"/>
      <w:bookmarkStart w:id="47" w:name="_Toc268248730"/>
      <w:bookmarkStart w:id="48" w:name="_Toc272047145"/>
      <w:r>
        <w:rPr>
          <w:rStyle w:val="CharSchNo"/>
        </w:rPr>
        <w:t>Second Schedule</w:t>
      </w:r>
      <w:bookmarkEnd w:id="45"/>
      <w:bookmarkEnd w:id="46"/>
      <w:ins w:id="49" w:author="svcMRProcess" w:date="2020-02-14T08:35:00Z">
        <w:r>
          <w:t> — </w:t>
        </w:r>
        <w:r>
          <w:rPr>
            <w:rStyle w:val="CharSchText"/>
          </w:rPr>
          <w:t>Supplemental agreement amending Cement Works (Cockburn Cement Limited) Agreement</w:t>
        </w:r>
      </w:ins>
      <w:bookmarkEnd w:id="47"/>
      <w:bookmarkEnd w:id="48"/>
    </w:p>
    <w:p>
      <w:pPr>
        <w:pStyle w:val="yShoulderClause"/>
        <w:rPr>
          <w:snapToGrid w:val="0"/>
        </w:rPr>
      </w:pPr>
      <w:r>
        <w:rPr>
          <w:snapToGrid w:val="0"/>
        </w:rPr>
        <w:t>[</w:t>
      </w:r>
      <w:del w:id="50" w:author="svcMRProcess" w:date="2020-02-14T08:35:00Z">
        <w:r>
          <w:rPr>
            <w:snapToGrid w:val="0"/>
          </w:rPr>
          <w:delText>Section</w:delText>
        </w:r>
      </w:del>
      <w:ins w:id="51" w:author="svcMRProcess" w:date="2020-02-14T08:35:00Z">
        <w:r>
          <w:rPr>
            <w:snapToGrid w:val="0"/>
          </w:rPr>
          <w:t>s.</w:t>
        </w:r>
      </w:ins>
      <w:r>
        <w:rPr>
          <w:snapToGrid w:val="0"/>
        </w:rPr>
        <w:t> 2]</w:t>
      </w:r>
    </w:p>
    <w:p>
      <w:pPr>
        <w:pStyle w:val="yFootnoteheading"/>
        <w:rPr>
          <w:ins w:id="52" w:author="svcMRProcess" w:date="2020-02-14T08:35:00Z"/>
        </w:rPr>
      </w:pPr>
      <w:ins w:id="53" w:author="svcMRProcess" w:date="2020-02-14T08:35:00Z">
        <w:r>
          <w:tab/>
          <w:t>[Heading amended by No. 19 of 2010 s. 4.]</w:t>
        </w:r>
      </w:ins>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del w:id="54" w:author="svcMRProcess" w:date="2020-02-14T08:35:00Z">
              <w:r>
                <w:rPr>
                  <w:noProof/>
                  <w:lang w:eastAsia="en-AU"/>
                </w:rPr>
                <w:drawing>
                  <wp:inline distT="0" distB="0" distL="0" distR="0">
                    <wp:extent cx="123190" cy="6362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del>
            <w:ins w:id="55" w:author="svcMRProcess" w:date="2020-02-14T08:35:00Z">
              <w:r>
                <w:rPr>
                  <w:noProof/>
                  <w:lang w:eastAsia="en-AU"/>
                </w:rPr>
                <w:drawing>
                  <wp:inline distT="0" distB="0" distL="0" distR="0">
                    <wp:extent cx="127635" cy="63817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del w:id="56" w:author="svcMRProcess" w:date="2020-02-14T08:35:00Z">
              <w:r>
                <w:rPr>
                  <w:noProof/>
                  <w:lang w:eastAsia="en-AU"/>
                </w:rPr>
                <w:drawing>
                  <wp:inline distT="0" distB="0" distL="0" distR="0">
                    <wp:extent cx="123190" cy="6362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del>
            <w:ins w:id="57" w:author="svcMRProcess" w:date="2020-02-14T08:35:00Z">
              <w:r>
                <w:rPr>
                  <w:noProof/>
                  <w:lang w:eastAsia="en-AU"/>
                </w:rPr>
                <w:drawing>
                  <wp:inline distT="0" distB="0" distL="0" distR="0">
                    <wp:extent cx="127635" cy="63817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del w:id="58" w:author="svcMRProcess" w:date="2020-02-14T08:35:00Z">
              <w:r>
                <w:rPr>
                  <w:noProof/>
                  <w:lang w:eastAsia="en-AU"/>
                </w:rPr>
                <w:drawing>
                  <wp:inline distT="0" distB="0" distL="0" distR="0">
                    <wp:extent cx="123190" cy="7385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738505"/>
                            </a:xfrm>
                            <a:prstGeom prst="rect">
                              <a:avLst/>
                            </a:prstGeom>
                            <a:noFill/>
                            <a:ln>
                              <a:noFill/>
                            </a:ln>
                          </pic:spPr>
                        </pic:pic>
                      </a:graphicData>
                    </a:graphic>
                  </wp:inline>
                </w:drawing>
              </w:r>
            </w:del>
            <w:ins w:id="59" w:author="svcMRProcess" w:date="2020-02-14T08:35:00Z">
              <w:r>
                <w:rPr>
                  <w:noProof/>
                  <w:lang w:eastAsia="en-AU"/>
                </w:rPr>
                <w:drawing>
                  <wp:inline distT="0" distB="0" distL="0" distR="0">
                    <wp:extent cx="127635" cy="733425"/>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73342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del w:id="60" w:author="svcMRProcess" w:date="2020-02-14T08:35:00Z">
              <w:r>
                <w:rPr>
                  <w:noProof/>
                  <w:lang w:eastAsia="en-AU"/>
                </w:rPr>
                <w:drawing>
                  <wp:inline distT="0" distB="0" distL="0" distR="0">
                    <wp:extent cx="123190" cy="6362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del>
            <w:ins w:id="61" w:author="svcMRProcess" w:date="2020-02-14T08:35:00Z">
              <w:r>
                <w:rPr>
                  <w:noProof/>
                  <w:lang w:eastAsia="en-AU"/>
                </w:rPr>
                <w:drawing>
                  <wp:inline distT="0" distB="0" distL="0" distR="0">
                    <wp:extent cx="127635" cy="638175"/>
                    <wp:effectExtent l="0" t="0" r="571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62" w:name="_Toc11643209"/>
      <w:bookmarkStart w:id="63" w:name="_Toc156378004"/>
      <w:bookmarkStart w:id="64" w:name="_Toc268248731"/>
      <w:bookmarkStart w:id="65" w:name="_Toc272047146"/>
      <w:r>
        <w:rPr>
          <w:rStyle w:val="CharSchNo"/>
        </w:rPr>
        <w:t>Third Schedule</w:t>
      </w:r>
      <w:bookmarkEnd w:id="62"/>
      <w:bookmarkEnd w:id="63"/>
      <w:ins w:id="66" w:author="svcMRProcess" w:date="2020-02-14T08:35:00Z">
        <w:r>
          <w:t> — </w:t>
        </w:r>
        <w:r>
          <w:rPr>
            <w:rStyle w:val="CharSchText"/>
          </w:rPr>
          <w:t>Variation agreement</w:t>
        </w:r>
      </w:ins>
      <w:bookmarkEnd w:id="64"/>
      <w:bookmarkEnd w:id="65"/>
    </w:p>
    <w:p>
      <w:pPr>
        <w:pStyle w:val="yShoulderClause"/>
        <w:rPr>
          <w:ins w:id="67" w:author="svcMRProcess" w:date="2020-02-14T08:35:00Z"/>
        </w:rPr>
      </w:pPr>
      <w:ins w:id="68" w:author="svcMRProcess" w:date="2020-02-14T08:35:00Z">
        <w:r>
          <w:t>[s. 2]</w:t>
        </w:r>
      </w:ins>
    </w:p>
    <w:p>
      <w:pPr>
        <w:pStyle w:val="yFootnoteheading"/>
        <w:rPr>
          <w:ins w:id="69" w:author="svcMRProcess" w:date="2020-02-14T08:35:00Z"/>
        </w:rPr>
      </w:pPr>
      <w:ins w:id="70" w:author="svcMRProcess" w:date="2020-02-14T08:35:00Z">
        <w:r>
          <w:tab/>
          <w:t>[Heading amended by No. 19 of 2010 s. 4.]</w:t>
        </w:r>
      </w:ins>
    </w:p>
    <w:p>
      <w:pPr>
        <w:pStyle w:val="yMiscellaneousBody"/>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pPr>
      <w:r>
        <w:t>NOW THIS AGREEMENT WITNESSETH:</w:t>
      </w:r>
    </w:p>
    <w:p>
      <w:pPr>
        <w:pStyle w:val="yMiscellaneousBody"/>
        <w:tabs>
          <w:tab w:val="left" w:pos="567"/>
          <w:tab w:val="left" w:pos="1134"/>
          <w:tab w:val="left" w:pos="1701"/>
          <w:tab w:val="left" w:pos="2268"/>
          <w:tab w:val="left" w:pos="2835"/>
        </w:tabs>
        <w:ind w:left="567" w:hanging="567"/>
      </w:pPr>
      <w:r>
        <w:t>1.</w:t>
      </w:r>
      <w:r>
        <w:tab/>
        <w:t>Subject to the context and subject as hereinafter appears the words and expressions use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pPr>
      <w:r>
        <w:t>4.</w:t>
      </w:r>
      <w:r>
        <w:tab/>
        <w:t>The Principal Agreement is hereby varied as follows — </w:t>
      </w:r>
    </w:p>
    <w:p>
      <w:pPr>
        <w:pStyle w:val="yMiscellaneousBody"/>
        <w:tabs>
          <w:tab w:val="left" w:pos="567"/>
          <w:tab w:val="left" w:pos="1134"/>
          <w:tab w:val="left" w:pos="1701"/>
          <w:tab w:val="left" w:pos="2268"/>
          <w:tab w:val="left" w:pos="2835"/>
        </w:tabs>
      </w:pPr>
      <w:r>
        <w:tab/>
        <w:t>(1)</w:t>
      </w:r>
      <w:r>
        <w:tab/>
        <w:t>Clause 1 subclause (2) — </w:t>
      </w:r>
    </w:p>
    <w:p>
      <w:pPr>
        <w:pStyle w:val="yMiscellaneousBody"/>
        <w:tabs>
          <w:tab w:val="left" w:pos="567"/>
          <w:tab w:val="left" w:pos="1134"/>
          <w:tab w:val="left" w:pos="1701"/>
          <w:tab w:val="left" w:pos="2268"/>
          <w:tab w:val="left" w:pos="2835"/>
        </w:tabs>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spacing w:before="150"/>
      </w:pPr>
      <w:r>
        <w:tab/>
      </w:r>
      <w:r>
        <w:tab/>
      </w:r>
      <w:r>
        <w:tab/>
        <w:t>(2)</w:t>
      </w:r>
      <w:r>
        <w:tab/>
        <w:t>Each DMP shall include — </w:t>
      </w:r>
    </w:p>
    <w:p>
      <w:pPr>
        <w:pStyle w:val="yMiscellaneousBody"/>
        <w:tabs>
          <w:tab w:val="left" w:pos="567"/>
          <w:tab w:val="left" w:pos="1134"/>
          <w:tab w:val="left" w:pos="1701"/>
          <w:tab w:val="left" w:pos="2268"/>
          <w:tab w:val="left" w:pos="2835"/>
        </w:tabs>
        <w:spacing w:before="150"/>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pPr>
      <w:r>
        <w:tab/>
      </w:r>
      <w:r>
        <w:tab/>
        <w:t>(a)</w:t>
      </w:r>
      <w:r>
        <w:tab/>
        <w:t>subclause (2) — </w:t>
      </w:r>
    </w:p>
    <w:p>
      <w:pPr>
        <w:pStyle w:val="yMiscellaneousBody"/>
        <w:tabs>
          <w:tab w:val="left" w:pos="567"/>
          <w:tab w:val="left" w:pos="1134"/>
          <w:tab w:val="left" w:pos="1701"/>
          <w:tab w:val="left" w:pos="2268"/>
          <w:tab w:val="left" w:pos="2835"/>
        </w:tabs>
      </w:pPr>
      <w:r>
        <w:tab/>
      </w:r>
      <w:r>
        <w:tab/>
      </w:r>
      <w:r>
        <w:tab/>
        <w:t>by deleting subclause (2) and substituting the following — </w:t>
      </w:r>
    </w:p>
    <w:p>
      <w:pPr>
        <w:pStyle w:val="yMiscellaneousBody"/>
        <w:tabs>
          <w:tab w:val="left" w:pos="567"/>
          <w:tab w:val="left" w:pos="1134"/>
          <w:tab w:val="left" w:pos="1701"/>
          <w:tab w:val="left" w:pos="2268"/>
          <w:tab w:val="left" w:pos="2835"/>
        </w:tabs>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701"/>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spacing w:before="140"/>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spacing w:before="140"/>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spacing w:before="140"/>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spacing w:before="140"/>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spacing w:before="140"/>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spacing w:before="140"/>
      </w:pPr>
      <w:r>
        <w:tab/>
        <w:t>(7)</w:t>
      </w:r>
      <w:r>
        <w:tab/>
        <w:t>Clause 17 — </w:t>
      </w:r>
    </w:p>
    <w:p>
      <w:pPr>
        <w:pStyle w:val="yMiscellaneousBody"/>
        <w:tabs>
          <w:tab w:val="left" w:pos="567"/>
          <w:tab w:val="left" w:pos="1134"/>
          <w:tab w:val="left" w:pos="1701"/>
          <w:tab w:val="left" w:pos="2268"/>
          <w:tab w:val="left" w:pos="2835"/>
        </w:tabs>
        <w:spacing w:before="140"/>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spacing w:before="140"/>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spacing w:before="140"/>
      </w:pPr>
      <w:r>
        <w:tab/>
      </w:r>
      <w:r>
        <w:tab/>
      </w:r>
      <w:r>
        <w:tab/>
        <w:t>“</w:t>
      </w:r>
      <w:r>
        <w:rPr>
          <w:i/>
        </w:rPr>
        <w:t>Commercial Arbitration Act 1985</w:t>
      </w:r>
      <w:r>
        <w:t>”;</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pPr>
      <w:r>
        <w:t>(a)</w:t>
      </w:r>
      <w:r>
        <w:tab/>
        <w:t>If — </w:t>
      </w:r>
    </w:p>
    <w:p>
      <w:pPr>
        <w:pStyle w:val="yMiscellaneousBody"/>
        <w:tabs>
          <w:tab w:val="left" w:pos="567"/>
        </w:tabs>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ind w:left="1134" w:hanging="1134"/>
      </w:pPr>
      <w:r>
        <w:tab/>
        <w:t>(iv)</w:t>
      </w:r>
      <w:r>
        <w:tab/>
        <w:t>the Company shall go into liquidation either voluntarily or involuntarily (except for the purposes of reconstruction or amalgamation); or</w:t>
      </w:r>
    </w:p>
    <w:p>
      <w:pPr>
        <w:pStyle w:val="yMiscellaneousBody"/>
        <w:tabs>
          <w:tab w:val="left" w:pos="567"/>
        </w:tabs>
        <w:ind w:left="1134" w:hanging="1134"/>
      </w:pPr>
      <w:r>
        <w:tab/>
        <w:t>(v)</w:t>
      </w:r>
      <w:r>
        <w:tab/>
        <w:t>the Agreement terminates</w:t>
      </w:r>
    </w:p>
    <w:p>
      <w:pPr>
        <w:pStyle w:val="yMiscellaneousBody"/>
        <w:tabs>
          <w:tab w:val="left" w:pos="567"/>
        </w:tabs>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then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del w:id="71" w:author="svcMRProcess" w:date="2020-02-14T08:35:00Z">
              <w:r>
                <w:rPr>
                  <w:noProof/>
                  <w:lang w:eastAsia="en-AU"/>
                </w:rPr>
                <w:drawing>
                  <wp:inline distT="0" distB="0" distL="0" distR="0">
                    <wp:extent cx="123190" cy="4927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del>
            <w:ins w:id="72" w:author="svcMRProcess" w:date="2020-02-14T08:35:00Z">
              <w:r>
                <w:rPr>
                  <w:noProof/>
                  <w:lang w:eastAsia="en-AU"/>
                </w:rPr>
                <w:drawing>
                  <wp:inline distT="0" distB="0" distL="0" distR="0">
                    <wp:extent cx="127635" cy="488950"/>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488950"/>
                            </a:xfrm>
                            <a:prstGeom prst="rect">
                              <a:avLst/>
                            </a:prstGeom>
                            <a:noFill/>
                            <a:ln>
                              <a:noFill/>
                            </a:ln>
                          </pic:spPr>
                        </pic:pic>
                      </a:graphicData>
                    </a:graphic>
                  </wp:inline>
                </w:drawing>
              </w:r>
            </w:ins>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del w:id="73" w:author="svcMRProcess" w:date="2020-02-14T08:35:00Z">
              <w:r>
                <w:rPr>
                  <w:noProof/>
                  <w:lang w:eastAsia="en-AU"/>
                </w:rPr>
                <w:drawing>
                  <wp:inline distT="0" distB="0" distL="0" distR="0">
                    <wp:extent cx="123190" cy="6496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49605"/>
                            </a:xfrm>
                            <a:prstGeom prst="rect">
                              <a:avLst/>
                            </a:prstGeom>
                            <a:noFill/>
                            <a:ln>
                              <a:noFill/>
                            </a:ln>
                          </pic:spPr>
                        </pic:pic>
                      </a:graphicData>
                    </a:graphic>
                  </wp:inline>
                </w:drawing>
              </w:r>
            </w:del>
            <w:ins w:id="74" w:author="svcMRProcess" w:date="2020-02-14T08:35:00Z">
              <w:r>
                <w:rPr>
                  <w:noProof/>
                  <w:lang w:eastAsia="en-AU"/>
                </w:rPr>
                <w:drawing>
                  <wp:inline distT="0" distB="0" distL="0" distR="0">
                    <wp:extent cx="127635" cy="64833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48335"/>
                            </a:xfrm>
                            <a:prstGeom prst="rect">
                              <a:avLst/>
                            </a:prstGeom>
                            <a:noFill/>
                            <a:ln>
                              <a:noFill/>
                            </a:ln>
                          </pic:spPr>
                        </pic:pic>
                      </a:graphicData>
                    </a:graphic>
                  </wp:inline>
                </w:drawing>
              </w:r>
            </w:ins>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w:t>
            </w:r>
          </w:p>
        </w:tc>
        <w:tc>
          <w:tcPr>
            <w:tcW w:w="709" w:type="dxa"/>
          </w:tcPr>
          <w:p>
            <w:pPr>
              <w:pStyle w:val="yMiscellaneousBody"/>
            </w:pPr>
            <w:del w:id="75" w:author="svcMRProcess" w:date="2020-02-14T08:35:00Z">
              <w:r>
                <w:rPr>
                  <w:noProof/>
                  <w:lang w:eastAsia="en-AU"/>
                </w:rPr>
                <w:drawing>
                  <wp:inline distT="0" distB="0" distL="0" distR="0">
                    <wp:extent cx="123190" cy="5245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524510"/>
                            </a:xfrm>
                            <a:prstGeom prst="rect">
                              <a:avLst/>
                            </a:prstGeom>
                            <a:noFill/>
                            <a:ln>
                              <a:noFill/>
                            </a:ln>
                          </pic:spPr>
                        </pic:pic>
                      </a:graphicData>
                    </a:graphic>
                  </wp:inline>
                </w:drawing>
              </w:r>
            </w:del>
            <w:ins w:id="76" w:author="svcMRProcess" w:date="2020-02-14T08:35:00Z">
              <w:r>
                <w:rPr>
                  <w:noProof/>
                  <w:lang w:eastAsia="en-AU"/>
                </w:rPr>
                <w:drawing>
                  <wp:inline distT="0" distB="0" distL="0" distR="0">
                    <wp:extent cx="127635" cy="5207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520700"/>
                            </a:xfrm>
                            <a:prstGeom prst="rect">
                              <a:avLst/>
                            </a:prstGeom>
                            <a:noFill/>
                            <a:ln>
                              <a:noFill/>
                            </a:ln>
                          </pic:spPr>
                        </pic:pic>
                      </a:graphicData>
                    </a:graphic>
                  </wp:inline>
                </w:drawing>
              </w:r>
            </w:ins>
          </w:p>
        </w:tc>
        <w:tc>
          <w:tcPr>
            <w:tcW w:w="2551" w:type="dxa"/>
          </w:tcPr>
          <w:p>
            <w:pPr>
              <w:pStyle w:val="yMiscellaneousBody"/>
              <w:ind w:right="317"/>
              <w:jc w:val="right"/>
            </w:pPr>
            <w:r>
              <w:br/>
              <w:t>BRIAN BURKE</w:t>
            </w:r>
          </w:p>
        </w:tc>
      </w:tr>
    </w:tbl>
    <w:p>
      <w:pPr>
        <w:pStyle w:val="yMiscellaneousBody"/>
      </w:pPr>
      <w:r>
        <w:t>presence of — </w:t>
      </w: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del w:id="77" w:author="svcMRProcess" w:date="2020-02-14T08:35:00Z">
              <w:r>
                <w:rPr>
                  <w:noProof/>
                  <w:lang w:eastAsia="en-AU"/>
                </w:rPr>
                <w:drawing>
                  <wp:inline distT="0" distB="0" distL="0" distR="0">
                    <wp:extent cx="123190" cy="6178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17855"/>
                            </a:xfrm>
                            <a:prstGeom prst="rect">
                              <a:avLst/>
                            </a:prstGeom>
                            <a:noFill/>
                            <a:ln>
                              <a:noFill/>
                            </a:ln>
                          </pic:spPr>
                        </pic:pic>
                      </a:graphicData>
                    </a:graphic>
                  </wp:inline>
                </w:drawing>
              </w:r>
            </w:del>
            <w:ins w:id="78" w:author="svcMRProcess" w:date="2020-02-14T08:35:00Z">
              <w:r>
                <w:rPr>
                  <w:noProof/>
                  <w:lang w:eastAsia="en-AU"/>
                </w:rPr>
                <w:drawing>
                  <wp:inline distT="0" distB="0" distL="0" distR="0">
                    <wp:extent cx="127635" cy="61658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16585"/>
                            </a:xfrm>
                            <a:prstGeom prst="rect">
                              <a:avLst/>
                            </a:prstGeom>
                            <a:noFill/>
                            <a:ln>
                              <a:noFill/>
                            </a:ln>
                          </pic:spPr>
                        </pic:pic>
                      </a:graphicData>
                    </a:graphic>
                  </wp:inline>
                </w:drawing>
              </w:r>
            </w:ins>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del w:id="79" w:author="svcMRProcess" w:date="2020-02-14T08:35:00Z">
              <w:r>
                <w:rPr>
                  <w:noProof/>
                  <w:lang w:eastAsia="en-AU"/>
                </w:rPr>
                <w:drawing>
                  <wp:inline distT="0" distB="0" distL="0" distR="0">
                    <wp:extent cx="123190" cy="7639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763905"/>
                            </a:xfrm>
                            <a:prstGeom prst="rect">
                              <a:avLst/>
                            </a:prstGeom>
                            <a:noFill/>
                            <a:ln>
                              <a:noFill/>
                            </a:ln>
                          </pic:spPr>
                        </pic:pic>
                      </a:graphicData>
                    </a:graphic>
                  </wp:inline>
                </w:drawing>
              </w:r>
            </w:del>
            <w:ins w:id="80" w:author="svcMRProcess" w:date="2020-02-14T08:35:00Z">
              <w:r>
                <w:rPr>
                  <w:noProof/>
                  <w:lang w:eastAsia="en-AU"/>
                </w:rPr>
                <w:drawing>
                  <wp:inline distT="0" distB="0" distL="0" distR="0">
                    <wp:extent cx="127635" cy="76581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765810"/>
                            </a:xfrm>
                            <a:prstGeom prst="rect">
                              <a:avLst/>
                            </a:prstGeom>
                            <a:noFill/>
                            <a:ln>
                              <a:noFill/>
                            </a:ln>
                          </pic:spPr>
                        </pic:pic>
                      </a:graphicData>
                    </a:graphic>
                  </wp:inline>
                </w:drawing>
              </w:r>
            </w:ins>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del w:id="81" w:author="svcMRProcess" w:date="2020-02-14T08:35:00Z">
              <w:r>
                <w:rPr>
                  <w:noProof/>
                  <w:lang w:eastAsia="en-AU"/>
                </w:rPr>
                <w:drawing>
                  <wp:inline distT="0" distB="0" distL="0" distR="0">
                    <wp:extent cx="123190" cy="6724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72465"/>
                            </a:xfrm>
                            <a:prstGeom prst="rect">
                              <a:avLst/>
                            </a:prstGeom>
                            <a:noFill/>
                            <a:ln>
                              <a:noFill/>
                            </a:ln>
                          </pic:spPr>
                        </pic:pic>
                      </a:graphicData>
                    </a:graphic>
                  </wp:inline>
                </w:drawing>
              </w:r>
            </w:del>
            <w:ins w:id="82" w:author="svcMRProcess" w:date="2020-02-14T08:35:00Z">
              <w:r>
                <w:rPr>
                  <w:noProof/>
                  <w:lang w:eastAsia="en-AU"/>
                </w:rPr>
                <w:drawing>
                  <wp:inline distT="0" distB="0" distL="0" distR="0">
                    <wp:extent cx="127635" cy="66992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69925"/>
                            </a:xfrm>
                            <a:prstGeom prst="rect">
                              <a:avLst/>
                            </a:prstGeom>
                            <a:noFill/>
                            <a:ln>
                              <a:noFill/>
                            </a:ln>
                          </pic:spPr>
                        </pic:pic>
                      </a:graphicData>
                    </a:graphic>
                  </wp:inline>
                </w:drawing>
              </w:r>
            </w:ins>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 xml:space="preserve">[Third Schedule inserted by No. 82 of 1986 s. 6.] </w:t>
      </w:r>
    </w:p>
    <w:p>
      <w:pPr>
        <w:pStyle w:val="yScheduleHeading"/>
      </w:pPr>
      <w:bookmarkStart w:id="83" w:name="_Toc11643210"/>
      <w:bookmarkStart w:id="84" w:name="_Toc156378005"/>
      <w:bookmarkStart w:id="85" w:name="_Toc268248732"/>
      <w:bookmarkStart w:id="86" w:name="_Toc272047147"/>
      <w:r>
        <w:rPr>
          <w:rStyle w:val="CharSchNo"/>
        </w:rPr>
        <w:t>Fourth Schedule</w:t>
      </w:r>
      <w:bookmarkEnd w:id="83"/>
      <w:bookmarkEnd w:id="84"/>
      <w:ins w:id="87" w:author="svcMRProcess" w:date="2020-02-14T08:35:00Z">
        <w:r>
          <w:t> — </w:t>
        </w:r>
        <w:r>
          <w:rPr>
            <w:rStyle w:val="CharSchText"/>
          </w:rPr>
          <w:t>Second Variation Agreement</w:t>
        </w:r>
      </w:ins>
      <w:bookmarkEnd w:id="85"/>
      <w:bookmarkEnd w:id="86"/>
    </w:p>
    <w:p>
      <w:pPr>
        <w:pStyle w:val="yShoulderClause"/>
        <w:rPr>
          <w:snapToGrid w:val="0"/>
        </w:rPr>
      </w:pPr>
      <w:r>
        <w:rPr>
          <w:snapToGrid w:val="0"/>
        </w:rPr>
        <w:t>[</w:t>
      </w:r>
      <w:del w:id="88" w:author="svcMRProcess" w:date="2020-02-14T08:35:00Z">
        <w:r>
          <w:rPr>
            <w:snapToGrid w:val="0"/>
          </w:rPr>
          <w:delText>Section</w:delText>
        </w:r>
      </w:del>
      <w:ins w:id="89" w:author="svcMRProcess" w:date="2020-02-14T08:35:00Z">
        <w:r>
          <w:rPr>
            <w:snapToGrid w:val="0"/>
          </w:rPr>
          <w:t>s.</w:t>
        </w:r>
      </w:ins>
      <w:r>
        <w:rPr>
          <w:snapToGrid w:val="0"/>
        </w:rPr>
        <w:t> 2]</w:t>
      </w:r>
    </w:p>
    <w:p>
      <w:pPr>
        <w:pStyle w:val="yFootnoteheading"/>
        <w:rPr>
          <w:ins w:id="90" w:author="svcMRProcess" w:date="2020-02-14T08:35:00Z"/>
        </w:rPr>
      </w:pPr>
      <w:ins w:id="91" w:author="svcMRProcess" w:date="2020-02-14T08:35:00Z">
        <w:r>
          <w:tab/>
          <w:t>[Heading amended by No. 19 of 2010 s. 4.]</w:t>
        </w:r>
      </w:ins>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del w:id="92" w:author="svcMRProcess" w:date="2020-02-14T08:35:00Z">
              <w:r>
                <w:rPr>
                  <w:noProof/>
                  <w:lang w:eastAsia="en-AU"/>
                </w:rPr>
                <w:drawing>
                  <wp:inline distT="0" distB="0" distL="0" distR="0">
                    <wp:extent cx="123190" cy="49276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del>
            <w:ins w:id="93" w:author="svcMRProcess" w:date="2020-02-14T08:35:00Z">
              <w:r>
                <w:rPr>
                  <w:noProof/>
                  <w:lang w:eastAsia="en-AU"/>
                </w:rPr>
                <w:drawing>
                  <wp:inline distT="0" distB="0" distL="0" distR="0">
                    <wp:extent cx="127635" cy="488950"/>
                    <wp:effectExtent l="0" t="0" r="571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488950"/>
                            </a:xfrm>
                            <a:prstGeom prst="rect">
                              <a:avLst/>
                            </a:prstGeom>
                            <a:noFill/>
                            <a:ln>
                              <a:noFill/>
                            </a:ln>
                          </pic:spPr>
                        </pic:pic>
                      </a:graphicData>
                    </a:graphic>
                  </wp:inline>
                </w:drawing>
              </w:r>
            </w:ins>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del w:id="94" w:author="svcMRProcess" w:date="2020-02-14T08:35:00Z">
              <w:r>
                <w:rPr>
                  <w:noProof/>
                  <w:lang w:eastAsia="en-AU"/>
                </w:rPr>
                <w:drawing>
                  <wp:inline distT="0" distB="0" distL="0" distR="0">
                    <wp:extent cx="123190" cy="4927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del>
            <w:ins w:id="95" w:author="svcMRProcess" w:date="2020-02-14T08:35:00Z">
              <w:r>
                <w:rPr>
                  <w:noProof/>
                  <w:lang w:eastAsia="en-AU"/>
                </w:rPr>
                <w:drawing>
                  <wp:inline distT="0" distB="0" distL="0" distR="0">
                    <wp:extent cx="127635" cy="488950"/>
                    <wp:effectExtent l="0" t="0" r="571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488950"/>
                            </a:xfrm>
                            <a:prstGeom prst="rect">
                              <a:avLst/>
                            </a:prstGeom>
                            <a:noFill/>
                            <a:ln>
                              <a:noFill/>
                            </a:ln>
                          </pic:spPr>
                        </pic:pic>
                      </a:graphicData>
                    </a:graphic>
                  </wp:inline>
                </w:drawing>
              </w:r>
            </w:ins>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del w:id="96" w:author="svcMRProcess" w:date="2020-02-14T08:35:00Z">
              <w:r>
                <w:rPr>
                  <w:noProof/>
                  <w:lang w:eastAsia="en-AU"/>
                </w:rPr>
                <w:drawing>
                  <wp:inline distT="0" distB="0" distL="0" distR="0">
                    <wp:extent cx="123190" cy="81661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816610"/>
                            </a:xfrm>
                            <a:prstGeom prst="rect">
                              <a:avLst/>
                            </a:prstGeom>
                            <a:noFill/>
                            <a:ln>
                              <a:noFill/>
                            </a:ln>
                          </pic:spPr>
                        </pic:pic>
                      </a:graphicData>
                    </a:graphic>
                  </wp:inline>
                </w:drawing>
              </w:r>
            </w:del>
            <w:ins w:id="97" w:author="svcMRProcess" w:date="2020-02-14T08:35:00Z">
              <w:r>
                <w:rPr>
                  <w:noProof/>
                  <w:lang w:eastAsia="en-AU"/>
                </w:rPr>
                <w:drawing>
                  <wp:inline distT="0" distB="0" distL="0" distR="0">
                    <wp:extent cx="127635" cy="818515"/>
                    <wp:effectExtent l="0" t="0" r="571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818515"/>
                            </a:xfrm>
                            <a:prstGeom prst="rect">
                              <a:avLst/>
                            </a:prstGeom>
                            <a:noFill/>
                            <a:ln>
                              <a:noFill/>
                            </a:ln>
                          </pic:spPr>
                        </pic:pic>
                      </a:graphicData>
                    </a:graphic>
                  </wp:inline>
                </w:drawing>
              </w:r>
            </w:ins>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del w:id="98" w:author="svcMRProcess" w:date="2020-02-14T08:35:00Z">
              <w:r>
                <w:rPr>
                  <w:noProof/>
                  <w:lang w:eastAsia="en-AU"/>
                </w:rPr>
                <w:drawing>
                  <wp:inline distT="0" distB="0" distL="0" distR="0">
                    <wp:extent cx="123190" cy="7956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795655"/>
                            </a:xfrm>
                            <a:prstGeom prst="rect">
                              <a:avLst/>
                            </a:prstGeom>
                            <a:noFill/>
                            <a:ln>
                              <a:noFill/>
                            </a:ln>
                          </pic:spPr>
                        </pic:pic>
                      </a:graphicData>
                    </a:graphic>
                  </wp:inline>
                </w:drawing>
              </w:r>
            </w:del>
            <w:ins w:id="99" w:author="svcMRProcess" w:date="2020-02-14T08:35:00Z">
              <w:r>
                <w:rPr>
                  <w:noProof/>
                  <w:lang w:eastAsia="en-AU"/>
                </w:rPr>
                <w:drawing>
                  <wp:inline distT="0" distB="0" distL="0" distR="0">
                    <wp:extent cx="127635" cy="797560"/>
                    <wp:effectExtent l="0" t="0" r="571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797560"/>
                            </a:xfrm>
                            <a:prstGeom prst="rect">
                              <a:avLst/>
                            </a:prstGeom>
                            <a:noFill/>
                            <a:ln>
                              <a:noFill/>
                            </a:ln>
                          </pic:spPr>
                        </pic:pic>
                      </a:graphicData>
                    </a:graphic>
                  </wp:inline>
                </w:drawing>
              </w:r>
            </w:ins>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 xml:space="preserve">[Fourth Schedule inserted by No. 27 of 1997 s. 6.]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0" w:name="_Toc156378006"/>
      <w:bookmarkStart w:id="101" w:name="_Toc268248733"/>
      <w:bookmarkStart w:id="102" w:name="_Toc272047148"/>
      <w:r>
        <w:t>Notes</w:t>
      </w:r>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Cement Works (Cockburn Cement Limited) Agreement Act 1971</w:t>
      </w:r>
      <w:r>
        <w:rPr>
          <w:snapToGrid w:val="0"/>
        </w:rPr>
        <w:t xml:space="preserve"> and includes the amendments made by the other written laws referred to in the following table</w:t>
      </w:r>
      <w:del w:id="103" w:author="svcMRProcess" w:date="2020-02-14T08:35:00Z">
        <w:r>
          <w:rPr>
            <w:snapToGrid w:val="0"/>
            <w:vertAlign w:val="superscript"/>
          </w:rPr>
          <w:delText> 1a</w:delText>
        </w:r>
      </w:del>
      <w:r>
        <w:rPr>
          <w:snapToGrid w:val="0"/>
        </w:rPr>
        <w:t>.  The table also contains information about any reprint.</w:t>
      </w:r>
    </w:p>
    <w:p>
      <w:pPr>
        <w:pStyle w:val="nHeading3"/>
        <w:rPr>
          <w:snapToGrid w:val="0"/>
        </w:rPr>
      </w:pPr>
      <w:bookmarkStart w:id="104" w:name="_Toc11643211"/>
      <w:bookmarkStart w:id="105" w:name="_Toc272047149"/>
      <w:bookmarkStart w:id="106" w:name="_Toc156378007"/>
      <w:r>
        <w:rPr>
          <w:snapToGrid w:val="0"/>
        </w:rPr>
        <w:t>Compilation table</w:t>
      </w:r>
      <w:bookmarkEnd w:id="104"/>
      <w:bookmarkEnd w:id="105"/>
      <w:bookmarkEnd w:id="10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61"/>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61"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Cement Works (Cockburn Cement Limited) Agreement Act 1971</w:t>
            </w:r>
          </w:p>
        </w:tc>
        <w:tc>
          <w:tcPr>
            <w:tcW w:w="1134" w:type="dxa"/>
          </w:tcPr>
          <w:p>
            <w:pPr>
              <w:pStyle w:val="nTable"/>
              <w:spacing w:before="120"/>
              <w:rPr>
                <w:sz w:val="19"/>
              </w:rPr>
            </w:pPr>
            <w:r>
              <w:rPr>
                <w:sz w:val="19"/>
              </w:rPr>
              <w:t>45 of 1971</w:t>
            </w:r>
          </w:p>
        </w:tc>
        <w:tc>
          <w:tcPr>
            <w:tcW w:w="1134" w:type="dxa"/>
          </w:tcPr>
          <w:p>
            <w:pPr>
              <w:pStyle w:val="nTable"/>
              <w:spacing w:before="120"/>
              <w:rPr>
                <w:sz w:val="19"/>
              </w:rPr>
            </w:pPr>
            <w:r>
              <w:rPr>
                <w:sz w:val="19"/>
              </w:rPr>
              <w:t>10 Dec 1971</w:t>
            </w:r>
          </w:p>
        </w:tc>
        <w:tc>
          <w:tcPr>
            <w:tcW w:w="2561" w:type="dxa"/>
          </w:tcPr>
          <w:p>
            <w:pPr>
              <w:pStyle w:val="nTable"/>
              <w:spacing w:before="120"/>
              <w:rPr>
                <w:sz w:val="19"/>
              </w:rPr>
            </w:pPr>
            <w:r>
              <w:rPr>
                <w:sz w:val="19"/>
              </w:rPr>
              <w:t>10 Dec 1971</w:t>
            </w:r>
          </w:p>
        </w:tc>
      </w:tr>
      <w:tr>
        <w:trPr>
          <w:cantSplit/>
        </w:trPr>
        <w:tc>
          <w:tcPr>
            <w:tcW w:w="2268" w:type="dxa"/>
          </w:tcPr>
          <w:p>
            <w:pPr>
              <w:pStyle w:val="nTable"/>
              <w:spacing w:before="120"/>
              <w:ind w:right="113"/>
              <w:rPr>
                <w:sz w:val="19"/>
              </w:rPr>
            </w:pPr>
            <w:r>
              <w:rPr>
                <w:i/>
                <w:sz w:val="19"/>
              </w:rPr>
              <w:t>Cement Works (Cockburn Cement Limited) Agreement Amendment Act 1986</w:t>
            </w:r>
          </w:p>
        </w:tc>
        <w:tc>
          <w:tcPr>
            <w:tcW w:w="1134" w:type="dxa"/>
          </w:tcPr>
          <w:p>
            <w:pPr>
              <w:pStyle w:val="nTable"/>
              <w:spacing w:before="120"/>
              <w:rPr>
                <w:sz w:val="19"/>
              </w:rPr>
            </w:pPr>
            <w:r>
              <w:rPr>
                <w:sz w:val="19"/>
              </w:rPr>
              <w:t>82 of 1986</w:t>
            </w:r>
          </w:p>
        </w:tc>
        <w:tc>
          <w:tcPr>
            <w:tcW w:w="1134" w:type="dxa"/>
          </w:tcPr>
          <w:p>
            <w:pPr>
              <w:pStyle w:val="nTable"/>
              <w:spacing w:before="120"/>
              <w:rPr>
                <w:sz w:val="19"/>
              </w:rPr>
            </w:pPr>
            <w:r>
              <w:rPr>
                <w:sz w:val="19"/>
              </w:rPr>
              <w:t>9 Dec 1986</w:t>
            </w:r>
          </w:p>
        </w:tc>
        <w:tc>
          <w:tcPr>
            <w:tcW w:w="2561" w:type="dxa"/>
          </w:tcPr>
          <w:p>
            <w:pPr>
              <w:pStyle w:val="nTable"/>
              <w:spacing w:before="120"/>
              <w:rPr>
                <w:sz w:val="19"/>
              </w:rPr>
            </w:pPr>
            <w:r>
              <w:rPr>
                <w:sz w:val="19"/>
              </w:rPr>
              <w:t>9 Dec 1986 (see s. 2)</w:t>
            </w:r>
          </w:p>
        </w:tc>
      </w:tr>
      <w:tr>
        <w:trPr>
          <w:cantSplit/>
        </w:trPr>
        <w:tc>
          <w:tcPr>
            <w:tcW w:w="2268" w:type="dxa"/>
          </w:tcPr>
          <w:p>
            <w:pPr>
              <w:pStyle w:val="nTable"/>
              <w:spacing w:before="120"/>
              <w:ind w:right="113"/>
              <w:rPr>
                <w:sz w:val="19"/>
              </w:rPr>
            </w:pPr>
            <w:r>
              <w:rPr>
                <w:i/>
                <w:sz w:val="19"/>
              </w:rPr>
              <w:t>Cement Works (Cockburn Cement Limited) Agreement Amendment Act 1997</w:t>
            </w:r>
          </w:p>
        </w:tc>
        <w:tc>
          <w:tcPr>
            <w:tcW w:w="1134" w:type="dxa"/>
          </w:tcPr>
          <w:p>
            <w:pPr>
              <w:pStyle w:val="nTable"/>
              <w:spacing w:before="120"/>
              <w:rPr>
                <w:sz w:val="19"/>
              </w:rPr>
            </w:pPr>
            <w:r>
              <w:rPr>
                <w:sz w:val="19"/>
              </w:rPr>
              <w:t>27 of 1997</w:t>
            </w:r>
          </w:p>
        </w:tc>
        <w:tc>
          <w:tcPr>
            <w:tcW w:w="1134" w:type="dxa"/>
          </w:tcPr>
          <w:p>
            <w:pPr>
              <w:pStyle w:val="nTable"/>
              <w:spacing w:before="120"/>
              <w:rPr>
                <w:sz w:val="19"/>
              </w:rPr>
            </w:pPr>
            <w:r>
              <w:rPr>
                <w:sz w:val="19"/>
              </w:rPr>
              <w:t>24 Sep 1997</w:t>
            </w:r>
          </w:p>
        </w:tc>
        <w:tc>
          <w:tcPr>
            <w:tcW w:w="2561" w:type="dxa"/>
          </w:tcPr>
          <w:p>
            <w:pPr>
              <w:pStyle w:val="nTable"/>
              <w:spacing w:before="120"/>
              <w:rPr>
                <w:sz w:val="19"/>
              </w:rPr>
            </w:pPr>
            <w:r>
              <w:rPr>
                <w:sz w:val="19"/>
              </w:rPr>
              <w:t>24 Sep 1997 (see s. 2)</w:t>
            </w:r>
          </w:p>
        </w:tc>
      </w:tr>
      <w:tr>
        <w:trPr>
          <w:cantSplit/>
        </w:trPr>
        <w:tc>
          <w:tcPr>
            <w:tcW w:w="7097" w:type="dxa"/>
            <w:gridSpan w:val="4"/>
          </w:tcPr>
          <w:p>
            <w:pPr>
              <w:pStyle w:val="nTable"/>
              <w:spacing w:before="120"/>
              <w:rPr>
                <w:sz w:val="19"/>
              </w:rPr>
            </w:pPr>
            <w:r>
              <w:rPr>
                <w:b/>
                <w:sz w:val="19"/>
              </w:rPr>
              <w:t xml:space="preserve">Reprint of the </w:t>
            </w:r>
            <w:r>
              <w:rPr>
                <w:b/>
                <w:i/>
                <w:sz w:val="19"/>
              </w:rPr>
              <w:t>Cement Works (Cockburn Cement Limited) Agreement Act 1971</w:t>
            </w:r>
            <w:r>
              <w:rPr>
                <w:b/>
                <w:sz w:val="19"/>
              </w:rPr>
              <w:t xml:space="preserve"> as at 17 May 2002</w:t>
            </w:r>
            <w:r>
              <w:rPr>
                <w:bCs/>
                <w:sz w:val="19"/>
              </w:rPr>
              <w:t xml:space="preserve"> </w:t>
            </w:r>
            <w:r>
              <w:rPr>
                <w:sz w:val="19"/>
              </w:rPr>
              <w:t>(includes amendments listed above)</w:t>
            </w:r>
          </w:p>
        </w:tc>
      </w:tr>
    </w:tbl>
    <w:p>
      <w:pPr>
        <w:pStyle w:val="nSubsection"/>
        <w:rPr>
          <w:del w:id="107" w:author="svcMRProcess" w:date="2020-02-14T08:35:00Z"/>
          <w:vertAlign w:val="superscript"/>
        </w:rPr>
      </w:pPr>
    </w:p>
    <w:p>
      <w:pPr>
        <w:pStyle w:val="nSubsection"/>
        <w:tabs>
          <w:tab w:val="clear" w:pos="454"/>
          <w:tab w:val="left" w:pos="567"/>
        </w:tabs>
        <w:spacing w:before="120"/>
        <w:ind w:left="567" w:hanging="567"/>
        <w:rPr>
          <w:del w:id="108" w:author="svcMRProcess" w:date="2020-02-14T08:35:00Z"/>
          <w:snapToGrid w:val="0"/>
        </w:rPr>
      </w:pPr>
      <w:del w:id="109" w:author="svcMRProcess" w:date="2020-02-14T08: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0" w:author="svcMRProcess" w:date="2020-02-14T08:35:00Z"/>
        </w:rPr>
      </w:pPr>
      <w:bookmarkStart w:id="111" w:name="_Toc7405065"/>
      <w:del w:id="112" w:author="svcMRProcess" w:date="2020-02-14T08:35:00Z">
        <w:r>
          <w:delText>Provisions that have not come into operation</w:delText>
        </w:r>
        <w:bookmarkEnd w:id="11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6"/>
        <w:gridCol w:w="1128"/>
        <w:gridCol w:w="1125"/>
        <w:gridCol w:w="2556"/>
      </w:tblGrid>
      <w:tr>
        <w:trPr>
          <w:del w:id="113" w:author="svcMRProcess" w:date="2020-02-14T08:35:00Z"/>
        </w:trPr>
        <w:tc>
          <w:tcPr>
            <w:tcW w:w="2266" w:type="dxa"/>
          </w:tcPr>
          <w:p>
            <w:pPr>
              <w:pStyle w:val="nTable"/>
              <w:spacing w:after="40"/>
              <w:rPr>
                <w:del w:id="114" w:author="svcMRProcess" w:date="2020-02-14T08:35:00Z"/>
                <w:b/>
                <w:snapToGrid w:val="0"/>
                <w:sz w:val="19"/>
                <w:lang w:val="en-US"/>
              </w:rPr>
            </w:pPr>
            <w:del w:id="115" w:author="svcMRProcess" w:date="2020-02-14T08:35:00Z">
              <w:r>
                <w:rPr>
                  <w:b/>
                  <w:snapToGrid w:val="0"/>
                  <w:sz w:val="19"/>
                  <w:lang w:val="en-US"/>
                </w:rPr>
                <w:delText>Short title</w:delText>
              </w:r>
            </w:del>
          </w:p>
        </w:tc>
        <w:tc>
          <w:tcPr>
            <w:tcW w:w="1120" w:type="dxa"/>
          </w:tcPr>
          <w:p>
            <w:pPr>
              <w:pStyle w:val="nTable"/>
              <w:spacing w:after="40"/>
              <w:rPr>
                <w:del w:id="116" w:author="svcMRProcess" w:date="2020-02-14T08:35:00Z"/>
                <w:b/>
                <w:snapToGrid w:val="0"/>
                <w:sz w:val="19"/>
                <w:lang w:val="en-US"/>
              </w:rPr>
            </w:pPr>
            <w:del w:id="117" w:author="svcMRProcess" w:date="2020-02-14T08:35:00Z">
              <w:r>
                <w:rPr>
                  <w:b/>
                  <w:snapToGrid w:val="0"/>
                  <w:sz w:val="19"/>
                  <w:lang w:val="en-US"/>
                </w:rPr>
                <w:delText>Number and year</w:delText>
              </w:r>
            </w:del>
          </w:p>
        </w:tc>
        <w:tc>
          <w:tcPr>
            <w:tcW w:w="1135" w:type="dxa"/>
          </w:tcPr>
          <w:p>
            <w:pPr>
              <w:pStyle w:val="nTable"/>
              <w:spacing w:after="40"/>
              <w:rPr>
                <w:del w:id="118" w:author="svcMRProcess" w:date="2020-02-14T08:35:00Z"/>
                <w:b/>
                <w:snapToGrid w:val="0"/>
                <w:sz w:val="19"/>
                <w:lang w:val="en-US"/>
              </w:rPr>
            </w:pPr>
            <w:del w:id="119" w:author="svcMRProcess" w:date="2020-02-14T08:35:00Z">
              <w:r>
                <w:rPr>
                  <w:b/>
                  <w:snapToGrid w:val="0"/>
                  <w:sz w:val="19"/>
                  <w:lang w:val="en-US"/>
                </w:rPr>
                <w:delText>Assent</w:delText>
              </w:r>
            </w:del>
          </w:p>
        </w:tc>
        <w:tc>
          <w:tcPr>
            <w:tcW w:w="2534" w:type="dxa"/>
          </w:tcPr>
          <w:p>
            <w:pPr>
              <w:pStyle w:val="nTable"/>
              <w:spacing w:after="40"/>
              <w:rPr>
                <w:del w:id="120" w:author="svcMRProcess" w:date="2020-02-14T08:35:00Z"/>
                <w:b/>
                <w:snapToGrid w:val="0"/>
                <w:sz w:val="19"/>
                <w:lang w:val="en-US"/>
              </w:rPr>
            </w:pPr>
            <w:del w:id="121" w:author="svcMRProcess" w:date="2020-02-14T08:3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w:t>
            </w:r>
            <w:del w:id="122" w:author="svcMRProcess" w:date="2020-02-14T08:35:00Z">
              <w:r>
                <w:rPr>
                  <w:iCs/>
                  <w:snapToGrid w:val="0"/>
                  <w:sz w:val="19"/>
                  <w:lang w:val="en-US"/>
                </w:rPr>
                <w:delText>4</w:delText>
              </w:r>
              <w:r>
                <w:rPr>
                  <w:iCs/>
                  <w:snapToGrid w:val="0"/>
                  <w:sz w:val="19"/>
                  <w:vertAlign w:val="superscript"/>
                  <w:lang w:val="en-US"/>
                </w:rPr>
                <w:delText> </w:delText>
              </w:r>
            </w:del>
            <w:r>
              <w:rPr>
                <w:iCs/>
                <w:snapToGrid w:val="0"/>
                <w:sz w:val="19"/>
                <w:lang w:val="en-US"/>
              </w:rPr>
              <w:t>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9" w:type="dxa"/>
            <w:tcBorders>
              <w:bottom w:val="single" w:sz="4" w:space="0" w:color="auto"/>
            </w:tcBorders>
          </w:tcPr>
          <w:p>
            <w:pPr>
              <w:pStyle w:val="nTable"/>
              <w:spacing w:after="40"/>
              <w:rPr>
                <w:snapToGrid w:val="0"/>
                <w:sz w:val="19"/>
                <w:lang w:val="en-US"/>
              </w:rPr>
            </w:pPr>
            <w:del w:id="123" w:author="svcMRProcess" w:date="2020-02-14T08:35:00Z">
              <w:r>
                <w:rPr>
                  <w:snapToGrid w:val="0"/>
                  <w:sz w:val="19"/>
                  <w:lang w:val="en-US"/>
                </w:rPr>
                <w:delText>To be proclaimed</w:delText>
              </w:r>
            </w:del>
            <w:ins w:id="124" w:author="svcMRProcess" w:date="2020-02-14T08:35:00Z">
              <w:r>
                <w:rPr>
                  <w:snapToGrid w:val="0"/>
                  <w:sz w:val="19"/>
                  <w:lang w:val="en-US"/>
                </w:rPr>
                <w:t>11 Sep 2010</w:t>
              </w:r>
            </w:ins>
            <w:r>
              <w:rPr>
                <w:snapToGrid w:val="0"/>
                <w:sz w:val="19"/>
                <w:lang w:val="en-US"/>
              </w:rPr>
              <w:t xml:space="preserve"> (see s. 2(b</w:t>
            </w:r>
            <w:del w:id="125" w:author="svcMRProcess" w:date="2020-02-14T08:35:00Z">
              <w:r>
                <w:rPr>
                  <w:snapToGrid w:val="0"/>
                  <w:sz w:val="19"/>
                  <w:lang w:val="en-US"/>
                </w:rPr>
                <w:delText>))</w:delText>
              </w:r>
            </w:del>
            <w:ins w:id="126" w:author="svcMRProcess" w:date="2020-02-14T08:35: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27" w:author="svcMRProcess" w:date="2020-02-14T08:35:00Z"/>
          <w:vertAlign w:val="superscript"/>
        </w:rPr>
      </w:pPr>
      <w:bookmarkStart w:id="128" w:name="UpToHere"/>
      <w:bookmarkEnd w:id="128"/>
    </w:p>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Documents formerly registered in the Office of Titles are now being held by the Western Australian Land Information Authority (see the </w:t>
      </w:r>
      <w:r>
        <w:rPr>
          <w:i/>
          <w:iCs/>
        </w:rPr>
        <w:t>Land Information Authority Act 2006</w:t>
      </w:r>
      <w:r>
        <w:t xml:space="preserve"> s. 100).</w:t>
      </w:r>
    </w:p>
    <w:p>
      <w:pPr>
        <w:pStyle w:val="nSubsection"/>
        <w:rPr>
          <w:del w:id="129" w:author="svcMRProcess" w:date="2020-02-14T08:35:00Z"/>
          <w:snapToGrid w:val="0"/>
        </w:rPr>
      </w:pPr>
      <w:del w:id="130" w:author="svcMRProcess" w:date="2020-02-14T08:3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31" w:author="svcMRProcess" w:date="2020-02-14T08:35:00Z"/>
        </w:rPr>
      </w:pPr>
    </w:p>
    <w:p>
      <w:pPr>
        <w:pStyle w:val="nzHeading5"/>
        <w:rPr>
          <w:del w:id="132" w:author="svcMRProcess" w:date="2020-02-14T08:35:00Z"/>
          <w:rFonts w:eastAsia="MS Mincho"/>
        </w:rPr>
      </w:pPr>
      <w:bookmarkStart w:id="133" w:name="_Toc233107675"/>
      <w:bookmarkStart w:id="134" w:name="_Toc255473698"/>
      <w:bookmarkStart w:id="135" w:name="_Toc265583753"/>
      <w:del w:id="136" w:author="svcMRProcess" w:date="2020-02-14T08:35:00Z">
        <w:r>
          <w:rPr>
            <w:rStyle w:val="CharSectno"/>
            <w:rFonts w:eastAsia="MS Mincho"/>
          </w:rPr>
          <w:delText>4</w:delText>
        </w:r>
        <w:r>
          <w:rPr>
            <w:rFonts w:eastAsia="MS Mincho"/>
          </w:rPr>
          <w:delText>.</w:delText>
        </w:r>
        <w:r>
          <w:rPr>
            <w:rFonts w:eastAsia="MS Mincho"/>
          </w:rPr>
          <w:tab/>
          <w:delText>Schedule headings reformatted</w:delText>
        </w:r>
        <w:bookmarkEnd w:id="133"/>
        <w:bookmarkEnd w:id="134"/>
        <w:bookmarkEnd w:id="135"/>
      </w:del>
    </w:p>
    <w:p>
      <w:pPr>
        <w:pStyle w:val="nzSubsection"/>
        <w:rPr>
          <w:del w:id="137" w:author="svcMRProcess" w:date="2020-02-14T08:35:00Z"/>
          <w:rFonts w:eastAsia="MS Mincho"/>
        </w:rPr>
      </w:pPr>
      <w:del w:id="138" w:author="svcMRProcess" w:date="2020-02-14T08:35:00Z">
        <w:r>
          <w:rPr>
            <w:rFonts w:eastAsia="MS Mincho"/>
          </w:rPr>
          <w:tab/>
          <w:delText>(1)</w:delText>
        </w:r>
        <w:r>
          <w:rPr>
            <w:rFonts w:eastAsia="MS Mincho"/>
          </w:rPr>
          <w:tab/>
          <w:delText>This section amends the Acts listed in the Table.</w:delText>
        </w:r>
      </w:del>
    </w:p>
    <w:p>
      <w:pPr>
        <w:pStyle w:val="nzSubsection"/>
        <w:rPr>
          <w:del w:id="139" w:author="svcMRProcess" w:date="2020-02-14T08:35:00Z"/>
        </w:rPr>
      </w:pPr>
      <w:del w:id="140" w:author="svcMRProcess" w:date="2020-02-14T08:35:00Z">
        <w:r>
          <w:rPr>
            <w:rFonts w:eastAsia="MS Mincho"/>
          </w:rPr>
          <w:tab/>
          <w:delText>(2)</w:delText>
        </w:r>
        <w:r>
          <w:rPr>
            <w:rFonts w:eastAsia="MS Mincho"/>
          </w:rPr>
          <w:tab/>
          <w:delText>In each Schedule listed in the Table:</w:delText>
        </w:r>
      </w:del>
    </w:p>
    <w:p>
      <w:pPr>
        <w:pStyle w:val="nzIndenta"/>
        <w:rPr>
          <w:del w:id="141" w:author="svcMRProcess" w:date="2020-02-14T08:35:00Z"/>
        </w:rPr>
      </w:pPr>
      <w:del w:id="142" w:author="svcMRProcess" w:date="2020-02-14T08:35:00Z">
        <w:r>
          <w:tab/>
          <w:delText>(a)</w:delText>
        </w:r>
        <w:r>
          <w:tab/>
          <w:delText>if there is a title set out in the Table for the Schedule — after the identifier for the Schedule insert that title;</w:delText>
        </w:r>
      </w:del>
    </w:p>
    <w:p>
      <w:pPr>
        <w:pStyle w:val="nzIndenta"/>
        <w:rPr>
          <w:del w:id="143" w:author="svcMRProcess" w:date="2020-02-14T08:35:00Z"/>
        </w:rPr>
      </w:pPr>
      <w:del w:id="144" w:author="svcMRProcess" w:date="2020-02-14T08:35:00Z">
        <w:r>
          <w:tab/>
          <w:delText>(b)</w:delText>
        </w:r>
        <w:r>
          <w:tab/>
          <w:delText>if there is a shoulder note set out in the Table for the Schedule — at the end of the heading to the Schedule insert that shoulder note;</w:delText>
        </w:r>
      </w:del>
    </w:p>
    <w:p>
      <w:pPr>
        <w:pStyle w:val="nzIndenta"/>
        <w:rPr>
          <w:del w:id="145" w:author="svcMRProcess" w:date="2020-02-14T08:35:00Z"/>
        </w:rPr>
      </w:pPr>
      <w:del w:id="146" w:author="svcMRProcess" w:date="2020-02-14T08:35: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7" w:author="svcMRProcess" w:date="2020-02-14T08: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8" w:author="svcMRProcess" w:date="2020-02-14T08:35:00Z"/>
                <w:rFonts w:eastAsia="MS Mincho"/>
                <w:b/>
                <w:bCs/>
                <w:sz w:val="18"/>
              </w:rPr>
            </w:pPr>
            <w:del w:id="149" w:author="svcMRProcess" w:date="2020-02-14T08:3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0" w:author="svcMRProcess" w:date="2020-02-14T08:35:00Z"/>
                <w:b/>
                <w:bCs/>
                <w:sz w:val="18"/>
              </w:rPr>
            </w:pPr>
            <w:del w:id="151" w:author="svcMRProcess" w:date="2020-02-14T08:3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2" w:author="svcMRProcess" w:date="2020-02-14T08:35:00Z"/>
                <w:b/>
                <w:bCs/>
                <w:sz w:val="18"/>
              </w:rPr>
            </w:pPr>
            <w:del w:id="153" w:author="svcMRProcess" w:date="2020-02-14T08:3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54" w:author="svcMRProcess" w:date="2020-02-14T08:35:00Z"/>
                <w:b/>
                <w:bCs/>
                <w:sz w:val="18"/>
              </w:rPr>
            </w:pPr>
            <w:del w:id="155" w:author="svcMRProcess" w:date="2020-02-14T08:35:00Z">
              <w:r>
                <w:rPr>
                  <w:b/>
                  <w:bCs/>
                  <w:sz w:val="18"/>
                </w:rPr>
                <w:delText>Shoulder note</w:delText>
              </w:r>
            </w:del>
          </w:p>
        </w:tc>
      </w:tr>
      <w:tr>
        <w:trPr>
          <w:cantSplit/>
          <w:del w:id="156" w:author="svcMRProcess" w:date="2020-02-14T08:3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157" w:author="svcMRProcess" w:date="2020-02-14T08:35:00Z"/>
                <w:i/>
                <w:iCs/>
                <w:sz w:val="18"/>
              </w:rPr>
            </w:pPr>
            <w:del w:id="158" w:author="svcMRProcess" w:date="2020-02-14T08:35:00Z">
              <w:r>
                <w:rPr>
                  <w:rFonts w:eastAsia="MS Mincho"/>
                  <w:i/>
                  <w:iCs/>
                  <w:sz w:val="18"/>
                </w:rPr>
                <w:delText>Cement Works (Cockburn Cement Limited) Agreement Act 1971</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59" w:author="svcMRProcess" w:date="2020-02-14T08:35:00Z"/>
                <w:sz w:val="18"/>
              </w:rPr>
            </w:pPr>
            <w:del w:id="160" w:author="svcMRProcess" w:date="2020-02-14T08:35: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61" w:author="svcMRProcess" w:date="2020-02-14T08:35:00Z"/>
                <w:sz w:val="18"/>
              </w:rPr>
            </w:pPr>
            <w:del w:id="162" w:author="svcMRProcess" w:date="2020-02-14T08:35:00Z">
              <w:r>
                <w:rPr>
                  <w:rFonts w:eastAsia="MS Mincho"/>
                  <w:sz w:val="18"/>
                </w:rPr>
                <w:delText>Cement Works (Cockburn Cement Limited)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63" w:author="svcMRProcess" w:date="2020-02-14T08:35:00Z"/>
                <w:sz w:val="18"/>
              </w:rPr>
            </w:pPr>
          </w:p>
        </w:tc>
      </w:tr>
      <w:tr>
        <w:trPr>
          <w:cantSplit/>
          <w:del w:id="164" w:author="svcMRProcess" w:date="2020-02-14T08:35: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del w:id="165" w:author="svcMRProcess" w:date="2020-02-14T08:3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66" w:author="svcMRProcess" w:date="2020-02-14T08:35:00Z"/>
                <w:sz w:val="18"/>
              </w:rPr>
            </w:pPr>
            <w:del w:id="167" w:author="svcMRProcess" w:date="2020-02-14T08:35: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68" w:author="svcMRProcess" w:date="2020-02-14T08:35:00Z"/>
                <w:sz w:val="18"/>
              </w:rPr>
            </w:pPr>
            <w:del w:id="169" w:author="svcMRProcess" w:date="2020-02-14T08:35:00Z">
              <w:r>
                <w:rPr>
                  <w:rFonts w:eastAsia="MS Mincho"/>
                  <w:sz w:val="18"/>
                </w:rPr>
                <w:delText>Supplemental agreement amending Cement Works (Cockburn Cement Limited)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70" w:author="svcMRProcess" w:date="2020-02-14T08:35:00Z"/>
                <w:sz w:val="18"/>
              </w:rPr>
            </w:pPr>
          </w:p>
        </w:tc>
      </w:tr>
      <w:tr>
        <w:trPr>
          <w:cantSplit/>
          <w:del w:id="171" w:author="svcMRProcess" w:date="2020-02-14T08:35: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del w:id="172" w:author="svcMRProcess" w:date="2020-02-14T08:3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73" w:author="svcMRProcess" w:date="2020-02-14T08:35:00Z"/>
                <w:sz w:val="18"/>
              </w:rPr>
            </w:pPr>
            <w:del w:id="174" w:author="svcMRProcess" w:date="2020-02-14T08:35: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75" w:author="svcMRProcess" w:date="2020-02-14T08:35:00Z"/>
                <w:sz w:val="18"/>
              </w:rPr>
            </w:pPr>
            <w:del w:id="176" w:author="svcMRProcess" w:date="2020-02-14T08:35: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77" w:author="svcMRProcess" w:date="2020-02-14T08:35:00Z"/>
                <w:sz w:val="18"/>
              </w:rPr>
            </w:pPr>
            <w:del w:id="178" w:author="svcMRProcess" w:date="2020-02-14T08:35:00Z">
              <w:r>
                <w:rPr>
                  <w:sz w:val="18"/>
                </w:rPr>
                <w:delText>[s. 2]</w:delText>
              </w:r>
            </w:del>
          </w:p>
        </w:tc>
      </w:tr>
      <w:tr>
        <w:trPr>
          <w:cantSplit/>
          <w:del w:id="179" w:author="svcMRProcess" w:date="2020-02-14T08:3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80" w:author="svcMRProcess" w:date="2020-02-14T08:3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1" w:author="svcMRProcess" w:date="2020-02-14T08:35:00Z"/>
                <w:sz w:val="18"/>
              </w:rPr>
            </w:pPr>
            <w:del w:id="182" w:author="svcMRProcess" w:date="2020-02-14T08:35:00Z">
              <w:r>
                <w:rPr>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3" w:author="svcMRProcess" w:date="2020-02-14T08:35:00Z"/>
                <w:sz w:val="18"/>
              </w:rPr>
            </w:pPr>
            <w:del w:id="184" w:author="svcMRProcess" w:date="2020-02-14T08:35:00Z">
              <w:r>
                <w:rPr>
                  <w:rFonts w:eastAsia="MS Mincho"/>
                  <w:sz w:val="18"/>
                </w:rPr>
                <w:delText>Second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5" w:author="svcMRProcess" w:date="2020-02-14T08:35:00Z"/>
                <w:sz w:val="18"/>
              </w:rPr>
            </w:pPr>
          </w:p>
        </w:tc>
      </w:tr>
    </w:tbl>
    <w:p>
      <w:pPr>
        <w:pStyle w:val="BlankClose"/>
        <w:rPr>
          <w:del w:id="186" w:author="svcMRProcess" w:date="2020-02-14T08:35:00Z"/>
        </w:rPr>
      </w:pPr>
    </w:p>
    <w:p/>
    <w:p>
      <w:pPr>
        <w:sectPr>
          <w:headerReference w:type="even" r:id="rId25"/>
          <w:headerReference w:type="default" r:id="rId26"/>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Cement Works (Cockburn Cement Limited)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Cement Works (Cockburn Cement Limited)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ActNameLeft"/>
          </w:pPr>
          <w:fldSimple w:instr=" STYLEREF &quot;Name of Act/Reg&quot; \* MERGEFORMAT ">
            <w:r>
              <w:rPr>
                <w:noProof/>
              </w:rPr>
              <w:t>Cement Works (Cockburn Cement Limited) Agreement Act 1971</w:t>
            </w:r>
          </w:fldSimple>
        </w:p>
      </w:tc>
    </w:tr>
    <w:tr>
      <w:tc>
        <w:tcPr>
          <w:tcW w:w="1872" w:type="dxa"/>
          <w:gridSpan w:val="2"/>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Cement Works (Cockburn Cement Limited) Agreement Act 1971</w:t>
            </w:r>
          </w:fldSimple>
        </w:p>
      </w:tc>
    </w:tr>
    <w:tr>
      <w:tc>
        <w:tcPr>
          <w:tcW w:w="5352" w:type="dxa"/>
          <w:vAlign w:val="bottom"/>
        </w:tcPr>
        <w:p>
          <w:pPr>
            <w:pStyle w:val="HeaderTextRight"/>
          </w:pPr>
          <w:fldSimple w:instr=" styleref CharSchText ">
            <w:r>
              <w:rPr>
                <w:noProof/>
              </w:rPr>
              <w:t>Cement Works (Cockburn Cement Limited) Agreement</w:t>
            </w:r>
          </w:fldSimple>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8E5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60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5A9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98DE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CC61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FE4F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9220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691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D27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CDE7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80C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9607F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00"/>
    <w:docVar w:name="WAFER_20151207154900" w:val="RemoveTrackChanges"/>
    <w:docVar w:name="WAFER_20151207154900_GUID" w:val="6f2d2360-bce1-4dad-bd18-deb6e63e4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16097</Words>
  <Characters>78556</Characters>
  <Application>Microsoft Office Word</Application>
  <DocSecurity>0</DocSecurity>
  <Lines>1870</Lines>
  <Paragraphs>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01-b0-01 - 01-c0-02</dc:title>
  <dc:subject/>
  <dc:creator/>
  <cp:keywords/>
  <dc:description/>
  <cp:lastModifiedBy>svcMRProcess</cp:lastModifiedBy>
  <cp:revision>2</cp:revision>
  <cp:lastPrinted>2002-05-30T00:12:00Z</cp:lastPrinted>
  <dcterms:created xsi:type="dcterms:W3CDTF">2020-02-14T00:35:00Z</dcterms:created>
  <dcterms:modified xsi:type="dcterms:W3CDTF">2020-02-14T00:35:00Z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01-c0-02</vt:lpwstr>
  </property>
  <property fmtid="{D5CDD505-2E9C-101B-9397-08002B2CF9AE}" pid="8" name="ToAsAtDate">
    <vt:lpwstr>11 Sep 2010</vt:lpwstr>
  </property>
</Properties>
</file>