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Beneficiation (BHP) Agreement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Iron Ore Beneficiation (BHP) Agreement Act 1996</w:t>
      </w:r>
    </w:p>
    <w:p>
      <w:pPr>
        <w:pStyle w:val="LongTitle"/>
        <w:rPr>
          <w:snapToGrid w:val="0"/>
        </w:rPr>
      </w:pPr>
      <w:r>
        <w:rPr>
          <w:snapToGrid w:val="0"/>
        </w:rPr>
        <w:t>A</w:t>
      </w:r>
      <w:bookmarkStart w:id="0" w:name="_GoBack"/>
      <w:bookmarkEnd w:id="0"/>
      <w:r>
        <w:rPr>
          <w:snapToGrid w:val="0"/>
        </w:rPr>
        <w:t xml:space="preserve">n Act to ratify, and authorise the implementation of, an agreement between the State and BHP Direct Reduced Iron Pty. Ltd. relating to the establishment and operation of material handling facilities and a plant for beneficiating iron ore at Port Hedland. </w:t>
      </w:r>
    </w:p>
    <w:p>
      <w:pPr>
        <w:pStyle w:val="Heading5"/>
        <w:spacing w:before="400"/>
        <w:rPr>
          <w:snapToGrid w:val="0"/>
        </w:rPr>
      </w:pPr>
      <w:bookmarkStart w:id="1" w:name="_Toc64782476"/>
      <w:bookmarkStart w:id="2" w:name="_Toc64782567"/>
      <w:bookmarkStart w:id="3" w:name="_Toc83462686"/>
      <w:bookmarkStart w:id="4" w:name="_Toc272153205"/>
      <w:bookmarkStart w:id="5" w:name="_Toc267920508"/>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Beneficiation (BHP) Agreement Act 1996</w:t>
      </w:r>
      <w:r>
        <w:rPr>
          <w:snapToGrid w:val="0"/>
          <w:vertAlign w:val="superscript"/>
        </w:rPr>
        <w:t> 1</w:t>
      </w:r>
      <w:r>
        <w:rPr>
          <w:snapToGrid w:val="0"/>
        </w:rPr>
        <w:t>.</w:t>
      </w:r>
    </w:p>
    <w:p>
      <w:pPr>
        <w:pStyle w:val="Heading5"/>
        <w:rPr>
          <w:snapToGrid w:val="0"/>
        </w:rPr>
      </w:pPr>
      <w:bookmarkStart w:id="6" w:name="_Toc64782477"/>
      <w:bookmarkStart w:id="7" w:name="_Toc64782568"/>
      <w:bookmarkStart w:id="8" w:name="_Toc83462687"/>
      <w:bookmarkStart w:id="9" w:name="_Toc272153206"/>
      <w:bookmarkStart w:id="10" w:name="_Toc26792050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1" w:name="_Toc64782478"/>
      <w:bookmarkStart w:id="12" w:name="_Toc64782569"/>
      <w:bookmarkStart w:id="13" w:name="_Toc83462688"/>
      <w:bookmarkStart w:id="14" w:name="_Toc272153207"/>
      <w:bookmarkStart w:id="15" w:name="_Toc267920510"/>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Iron Ore Beneficiation (BHP) Agreement, a copy of which is set out in Schedule 1, and includes that agreement as varied from time to time, in accordance with its provisions;</w:t>
      </w:r>
    </w:p>
    <w:p>
      <w:pPr>
        <w:pStyle w:val="Defstart"/>
        <w:keepNext/>
        <w:keepLines/>
      </w:pPr>
      <w:r>
        <w:tab/>
      </w:r>
      <w:bookmarkStart w:id="16" w:name="RuleErr_133"/>
      <w:bookmarkStart w:id="17" w:name="RuleErr_134"/>
      <w:r>
        <w:rPr>
          <w:rStyle w:val="CharDefText"/>
        </w:rPr>
        <w:t>the First Variation Agreement</w:t>
      </w:r>
      <w:bookmarkEnd w:id="16"/>
      <w:bookmarkEnd w:id="17"/>
      <w:r>
        <w:t xml:space="preserve"> means the agreement a copy of which is set out in Schedule 2.</w:t>
      </w:r>
    </w:p>
    <w:p>
      <w:pPr>
        <w:pStyle w:val="Footnotesection"/>
      </w:pPr>
      <w:r>
        <w:tab/>
        <w:t>[Section 3 amended by No. 57 of 2000 s. 24.]</w:t>
      </w:r>
    </w:p>
    <w:p>
      <w:pPr>
        <w:pStyle w:val="Heading5"/>
        <w:rPr>
          <w:snapToGrid w:val="0"/>
        </w:rPr>
      </w:pPr>
      <w:bookmarkStart w:id="18" w:name="_Toc64782479"/>
      <w:bookmarkStart w:id="19" w:name="_Toc64782570"/>
      <w:bookmarkStart w:id="20" w:name="_Toc83462689"/>
      <w:bookmarkStart w:id="21" w:name="_Toc272153208"/>
      <w:bookmarkStart w:id="22" w:name="_Toc267920511"/>
      <w:r>
        <w:rPr>
          <w:rStyle w:val="CharSectno"/>
        </w:rPr>
        <w:t>4</w:t>
      </w:r>
      <w:r>
        <w:rPr>
          <w:snapToGrid w:val="0"/>
        </w:rPr>
        <w:t>.</w:t>
      </w:r>
      <w:r>
        <w:rPr>
          <w:snapToGrid w:val="0"/>
        </w:rPr>
        <w:tab/>
        <w:t>Agreement ratified and implementation authorised</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lastRenderedPageBreak/>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Agreement operates and takes effect despite any other Act or law.</w:t>
      </w:r>
    </w:p>
    <w:p>
      <w:pPr>
        <w:pStyle w:val="Heading5"/>
      </w:pPr>
      <w:bookmarkStart w:id="23" w:name="_Toc64782480"/>
      <w:bookmarkStart w:id="24" w:name="_Toc64782571"/>
      <w:bookmarkStart w:id="25" w:name="_Toc83462690"/>
      <w:bookmarkStart w:id="26" w:name="_Toc272153209"/>
      <w:bookmarkStart w:id="27" w:name="_Toc267920512"/>
      <w:r>
        <w:rPr>
          <w:rStyle w:val="CharSectno"/>
        </w:rPr>
        <w:t>5</w:t>
      </w:r>
      <w:r>
        <w:t>.</w:t>
      </w:r>
      <w:r>
        <w:tab/>
        <w:t>First Variation Agreement</w:t>
      </w:r>
      <w:bookmarkEnd w:id="23"/>
      <w:bookmarkEnd w:id="24"/>
      <w:bookmarkEnd w:id="25"/>
      <w:bookmarkEnd w:id="26"/>
      <w:bookmarkEnd w:id="27"/>
    </w:p>
    <w:p>
      <w:pPr>
        <w:pStyle w:val="Subsection"/>
      </w:pPr>
      <w:r>
        <w:tab/>
        <w:t>(1)</w:t>
      </w:r>
      <w:r>
        <w:tab/>
        <w:t>The First Variation Agreement is ratified.</w:t>
      </w:r>
    </w:p>
    <w:p>
      <w:pPr>
        <w:pStyle w:val="Subsection"/>
      </w:pPr>
      <w:r>
        <w:tab/>
        <w:t>(2)</w:t>
      </w:r>
      <w:r>
        <w:tab/>
        <w:t>The implementation of the First Variation Agreement is authorised.</w:t>
      </w:r>
    </w:p>
    <w:p>
      <w:pPr>
        <w:pStyle w:val="Subsection"/>
      </w:pPr>
      <w:r>
        <w:tab/>
        <w:t>(3)</w:t>
      </w:r>
      <w:r>
        <w:tab/>
        <w:t xml:space="preserve">Without limiting or otherwise affecting the application of the </w:t>
      </w:r>
      <w:r>
        <w:rPr>
          <w:i/>
        </w:rPr>
        <w:t>Government Agreements Act 1979</w:t>
      </w:r>
      <w:r>
        <w:t>, the First Variation Agreement is to operate and take effect despite any other Act or law.</w:t>
      </w:r>
    </w:p>
    <w:p>
      <w:pPr>
        <w:pStyle w:val="Footnotesection"/>
      </w:pPr>
      <w:r>
        <w:tab/>
        <w:t>[Section 5 inserted by No. 57 of 2000 s. 25.]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8" w:name="_Toc83462691"/>
      <w:bookmarkStart w:id="29" w:name="_Toc267920513"/>
      <w:bookmarkStart w:id="30" w:name="_Toc268596662"/>
      <w:bookmarkStart w:id="31" w:name="_Toc272153210"/>
      <w:r>
        <w:rPr>
          <w:rStyle w:val="CharSchNo"/>
        </w:rPr>
        <w:lastRenderedPageBreak/>
        <w:t>Schedule 1</w:t>
      </w:r>
      <w:bookmarkEnd w:id="28"/>
      <w:bookmarkEnd w:id="29"/>
      <w:del w:id="32" w:author="svcMRProcess" w:date="2020-02-17T06:56:00Z">
        <w:r>
          <w:rPr>
            <w:rStyle w:val="CharSchText"/>
          </w:rPr>
          <w:delText xml:space="preserve"> </w:delText>
        </w:r>
      </w:del>
      <w:ins w:id="33" w:author="svcMRProcess" w:date="2020-02-17T06:56:00Z">
        <w:r>
          <w:rPr>
            <w:rStyle w:val="CharSDivNo"/>
          </w:rPr>
          <w:t> </w:t>
        </w:r>
        <w:r>
          <w:t>—</w:t>
        </w:r>
        <w:r>
          <w:rPr>
            <w:rStyle w:val="CharSDivText"/>
          </w:rPr>
          <w:t> </w:t>
        </w:r>
        <w:r>
          <w:rPr>
            <w:rStyle w:val="CharSchText"/>
          </w:rPr>
          <w:t>Iron Ore Beneficiation (BHP) Agreement</w:t>
        </w:r>
      </w:ins>
      <w:bookmarkEnd w:id="30"/>
      <w:bookmarkEnd w:id="31"/>
    </w:p>
    <w:p>
      <w:pPr>
        <w:pStyle w:val="yMiscellaneousBody"/>
        <w:jc w:val="right"/>
        <w:rPr>
          <w:snapToGrid w:val="0"/>
        </w:rPr>
      </w:pPr>
      <w:r>
        <w:rPr>
          <w:snapToGrid w:val="0"/>
        </w:rPr>
        <w:t>[</w:t>
      </w:r>
      <w:del w:id="34" w:author="svcMRProcess" w:date="2020-02-17T06:56:00Z">
        <w:r>
          <w:rPr>
            <w:snapToGrid w:val="0"/>
          </w:rPr>
          <w:delText>Section</w:delText>
        </w:r>
      </w:del>
      <w:ins w:id="35" w:author="svcMRProcess" w:date="2020-02-17T06:56:00Z">
        <w:r>
          <w:rPr>
            <w:snapToGrid w:val="0"/>
          </w:rPr>
          <w:t>s.</w:t>
        </w:r>
      </w:ins>
      <w:r>
        <w:rPr>
          <w:snapToGrid w:val="0"/>
        </w:rPr>
        <w:t> 3]</w:t>
      </w:r>
    </w:p>
    <w:p>
      <w:pPr>
        <w:pStyle w:val="yFootnoteheading"/>
        <w:rPr>
          <w:ins w:id="36" w:author="svcMRProcess" w:date="2020-02-17T06:56:00Z"/>
          <w:snapToGrid w:val="0"/>
        </w:rPr>
      </w:pPr>
      <w:ins w:id="37" w:author="svcMRProcess" w:date="2020-02-17T06:56:00Z">
        <w:r>
          <w:tab/>
          <w:t>[Heading amended by No. 19 of 2010 s. 4.]</w:t>
        </w:r>
      </w:ins>
    </w:p>
    <w:p>
      <w:pPr>
        <w:pStyle w:val="yMiscellaneousBody"/>
        <w:rPr>
          <w:spacing w:val="-2"/>
        </w:rPr>
      </w:pPr>
      <w:r>
        <w:rPr>
          <w:b/>
          <w:spacing w:val="-2"/>
        </w:rPr>
        <w:t>THIS AGREEMENT</w:t>
      </w:r>
      <w:r>
        <w:rPr>
          <w:spacing w:val="-2"/>
        </w:rPr>
        <w:t xml:space="preserve"> is made the 16th day of October 1995</w:t>
      </w:r>
    </w:p>
    <w:p>
      <w:pPr>
        <w:pStyle w:val="yMiscellaneousBody"/>
        <w:rPr>
          <w:spacing w:val="-2"/>
        </w:rPr>
      </w:pPr>
      <w:r>
        <w:rPr>
          <w:spacing w:val="-2"/>
        </w:rPr>
        <w:t>BETWEEN</w:t>
      </w:r>
    </w:p>
    <w:p>
      <w:pPr>
        <w:pStyle w:val="yMiscellaneousBody"/>
        <w:rPr>
          <w:spacing w:val="-2"/>
        </w:rPr>
      </w:pPr>
      <w:r>
        <w:rPr>
          <w:b/>
          <w:spacing w:val="-2"/>
        </w:rPr>
        <w:t>THE HONOURABLE RICHARD FAIRFAX COURT</w:t>
      </w:r>
      <w:r>
        <w:rPr>
          <w:spacing w:val="-2"/>
        </w:rPr>
        <w:t xml:space="preserve"> B.Com., M.L.A., Premier of the State of Western Australia, acting for and on behalf of</w:t>
      </w:r>
      <w:bookmarkStart w:id="38" w:name="RuleErr_43"/>
      <w:bookmarkStart w:id="39" w:name="RuleErr_87"/>
      <w:r>
        <w:rPr>
          <w:spacing w:val="-2"/>
        </w:rPr>
        <w:t xml:space="preserve"> the</w:t>
      </w:r>
      <w:bookmarkStart w:id="40" w:name="RuleErr_72"/>
      <w:r>
        <w:rPr>
          <w:spacing w:val="-2"/>
        </w:rPr>
        <w:t xml:space="preserve"> said</w:t>
      </w:r>
      <w:bookmarkEnd w:id="38"/>
      <w:bookmarkEnd w:id="39"/>
      <w:bookmarkEnd w:id="40"/>
      <w:r>
        <w:rPr>
          <w:spacing w:val="-2"/>
        </w:rPr>
        <w:t xml:space="preserve"> State and its instrumentalities from time to time (hereinafter called “the State”) of the one part</w:t>
      </w:r>
    </w:p>
    <w:p>
      <w:pPr>
        <w:pStyle w:val="yMiscellaneousBody"/>
        <w:rPr>
          <w:spacing w:val="-2"/>
        </w:rPr>
      </w:pPr>
      <w:r>
        <w:rPr>
          <w:spacing w:val="-2"/>
        </w:rPr>
        <w:t>AND</w:t>
      </w:r>
    </w:p>
    <w:p>
      <w:pPr>
        <w:pStyle w:val="yMiscellaneousBody"/>
        <w:rPr>
          <w:spacing w:val="-2"/>
        </w:rPr>
      </w:pPr>
      <w:r>
        <w:rPr>
          <w:b/>
          <w:spacing w:val="-2"/>
        </w:rPr>
        <w:t>BHP REDUCED IRON PTY. LTD</w:t>
      </w:r>
      <w:r>
        <w:rPr>
          <w:spacing w:val="-2"/>
        </w:rPr>
        <w:t>. ACN 058 025 960 a company incorporated in the State of Western Australia and having its principal office at Level 18, 200 St George’s Terrace, Perth (hereinafter called “the Company” in which term shall be included its successors and permitted assigns) of the other part.</w:t>
      </w:r>
    </w:p>
    <w:p>
      <w:pPr>
        <w:pStyle w:val="yMiscellaneousBody"/>
        <w:spacing w:before="320"/>
        <w:rPr>
          <w:spacing w:val="-2"/>
        </w:rPr>
      </w:pPr>
      <w:r>
        <w:rPr>
          <w:spacing w:val="-2"/>
        </w:rPr>
        <w:t>W H E R E A S:</w:t>
      </w:r>
    </w:p>
    <w:p>
      <w:pPr>
        <w:pStyle w:val="yMiscellaneousBody"/>
        <w:ind w:left="720" w:hanging="720"/>
        <w:rPr>
          <w:spacing w:val="-2"/>
        </w:rPr>
      </w:pPr>
      <w:r>
        <w:rPr>
          <w:spacing w:val="-2"/>
        </w:rPr>
        <w:t>(a)</w:t>
      </w:r>
      <w:r>
        <w:rPr>
          <w:spacing w:val="-2"/>
        </w:rPr>
        <w:tab/>
        <w:t>the Company proposes to establish and operate materials handling facilities and a plant for beneficiating iron ore at Port Hedland; and</w:t>
      </w:r>
    </w:p>
    <w:p>
      <w:pPr>
        <w:pStyle w:val="yMiscellaneousBody"/>
        <w:ind w:left="720" w:hanging="720"/>
        <w:rPr>
          <w:spacing w:val="-2"/>
        </w:rPr>
      </w:pPr>
      <w:r>
        <w:rPr>
          <w:spacing w:val="-2"/>
        </w:rPr>
        <w:t>(b)</w:t>
      </w:r>
      <w:r>
        <w:rPr>
          <w:spacing w:val="-2"/>
        </w:rPr>
        <w:tab/>
        <w:t>the State, for the purpose of promoting employment opportunity and industrial development and in particular the establishment of further processing facilities in Western Australia, has agreed to assist the establishment and operation of the facilities and plant upon and subject to the terms of this Agreement.</w:t>
      </w:r>
    </w:p>
    <w:p>
      <w:pPr>
        <w:pStyle w:val="yMiscellaneousBody"/>
        <w:spacing w:before="320"/>
        <w:rPr>
          <w:spacing w:val="-2"/>
        </w:rPr>
      </w:pPr>
      <w:r>
        <w:rPr>
          <w:spacing w:val="-2"/>
        </w:rPr>
        <w:t>NOW THIS AGREEMENT WITNESSES:</w:t>
      </w:r>
    </w:p>
    <w:p>
      <w:pPr>
        <w:pStyle w:val="yMiscellaneousBody"/>
        <w:rPr>
          <w:spacing w:val="-2"/>
        </w:rPr>
      </w:pPr>
      <w:r>
        <w:rPr>
          <w:b/>
          <w:spacing w:val="-2"/>
          <w:u w:val="single"/>
        </w:rPr>
        <w:t>Definitions</w:t>
      </w:r>
    </w:p>
    <w:p>
      <w:pPr>
        <w:pStyle w:val="yMiscellaneousBody"/>
        <w:rPr>
          <w:spacing w:val="-2"/>
        </w:rPr>
      </w:pPr>
      <w:r>
        <w:rPr>
          <w:spacing w:val="-2"/>
        </w:rPr>
        <w:t>1.</w:t>
      </w:r>
      <w:r>
        <w:rPr>
          <w:spacing w:val="-2"/>
        </w:rPr>
        <w:tab/>
        <w:t xml:space="preserve">In this Agreement subject to the context — </w:t>
      </w:r>
    </w:p>
    <w:p>
      <w:pPr>
        <w:pStyle w:val="yMiscellaneousBody"/>
        <w:rPr>
          <w:spacing w:val="-2"/>
        </w:rPr>
      </w:pPr>
      <w:r>
        <w:rPr>
          <w:b/>
          <w:spacing w:val="-2"/>
        </w:rPr>
        <w:tab/>
        <w:t>“Acquisition Act”</w:t>
      </w:r>
      <w:r>
        <w:rPr>
          <w:spacing w:val="-2"/>
        </w:rPr>
        <w:t xml:space="preserve"> means the </w:t>
      </w:r>
      <w:r>
        <w:rPr>
          <w:i/>
          <w:spacing w:val="-2"/>
        </w:rPr>
        <w:t>Public Works Act 1902</w:t>
      </w:r>
      <w:r>
        <w:rPr>
          <w:spacing w:val="-2"/>
        </w:rPr>
        <w:t xml:space="preserve">; </w:t>
      </w:r>
    </w:p>
    <w:p>
      <w:pPr>
        <w:pStyle w:val="yMiscellaneousBody"/>
        <w:ind w:left="720" w:hanging="720"/>
        <w:rPr>
          <w:spacing w:val="-2"/>
        </w:rPr>
      </w:pPr>
      <w:r>
        <w:rPr>
          <w:b/>
          <w:spacing w:val="-2"/>
        </w:rPr>
        <w:tab/>
        <w:t>“advise”</w:t>
      </w:r>
      <w:r>
        <w:rPr>
          <w:bCs/>
          <w:spacing w:val="-2"/>
        </w:rPr>
        <w:t>,</w:t>
      </w:r>
      <w:r>
        <w:rPr>
          <w:b/>
          <w:spacing w:val="-2"/>
        </w:rPr>
        <w:t xml:space="preserve"> “apply”</w:t>
      </w:r>
      <w:r>
        <w:rPr>
          <w:bCs/>
          <w:spacing w:val="-2"/>
        </w:rPr>
        <w:t>,</w:t>
      </w:r>
      <w:r>
        <w:rPr>
          <w:b/>
          <w:spacing w:val="-2"/>
        </w:rPr>
        <w:t xml:space="preserve"> “approve”</w:t>
      </w:r>
      <w:r>
        <w:rPr>
          <w:bCs/>
          <w:spacing w:val="-2"/>
        </w:rPr>
        <w:t>,</w:t>
      </w:r>
      <w:r>
        <w:rPr>
          <w:b/>
          <w:spacing w:val="-2"/>
        </w:rPr>
        <w:t xml:space="preserve"> “approval”</w:t>
      </w:r>
      <w:r>
        <w:rPr>
          <w:bCs/>
          <w:spacing w:val="-2"/>
        </w:rPr>
        <w:t>,</w:t>
      </w:r>
      <w:r>
        <w:rPr>
          <w:b/>
          <w:spacing w:val="-2"/>
        </w:rPr>
        <w:t xml:space="preserve"> “consent”</w:t>
      </w:r>
      <w:r>
        <w:rPr>
          <w:bCs/>
          <w:spacing w:val="-2"/>
        </w:rPr>
        <w:t>,</w:t>
      </w:r>
      <w:r>
        <w:rPr>
          <w:b/>
          <w:spacing w:val="-2"/>
        </w:rPr>
        <w:t xml:space="preserve"> “certify”</w:t>
      </w:r>
      <w:r>
        <w:rPr>
          <w:bCs/>
          <w:spacing w:val="-2"/>
        </w:rPr>
        <w:t xml:space="preserve">, </w:t>
      </w:r>
      <w:r>
        <w:rPr>
          <w:b/>
          <w:spacing w:val="-2"/>
        </w:rPr>
        <w:t>“direct”</w:t>
      </w:r>
      <w:r>
        <w:rPr>
          <w:bCs/>
          <w:spacing w:val="-2"/>
        </w:rPr>
        <w:t>,</w:t>
      </w:r>
      <w:r>
        <w:rPr>
          <w:b/>
          <w:spacing w:val="-2"/>
        </w:rPr>
        <w:t xml:space="preserve"> “notify”</w:t>
      </w:r>
      <w:r>
        <w:rPr>
          <w:bCs/>
          <w:spacing w:val="-2"/>
        </w:rPr>
        <w:t>,</w:t>
      </w:r>
      <w:r>
        <w:rPr>
          <w:b/>
          <w:spacing w:val="-2"/>
        </w:rPr>
        <w:t xml:space="preserve"> “request”</w:t>
      </w:r>
      <w:r>
        <w:rPr>
          <w:bCs/>
          <w:spacing w:val="-2"/>
        </w:rPr>
        <w:t>,</w:t>
      </w:r>
      <w:r>
        <w:rPr>
          <w:b/>
          <w:spacing w:val="-2"/>
        </w:rPr>
        <w:t xml:space="preserve"> </w:t>
      </w:r>
      <w:r>
        <w:rPr>
          <w:bCs/>
          <w:spacing w:val="-2"/>
        </w:rPr>
        <w:t>or</w:t>
      </w:r>
      <w:r>
        <w:rPr>
          <w:b/>
          <w:spacing w:val="-2"/>
        </w:rPr>
        <w:t xml:space="preserve"> “require”</w:t>
      </w:r>
      <w:r>
        <w:rPr>
          <w:bCs/>
          <w:spacing w:val="-2"/>
        </w:rPr>
        <w:t>,</w:t>
      </w:r>
      <w:r>
        <w:rPr>
          <w:spacing w:val="-2"/>
        </w:rPr>
        <w:t xml:space="preserve"> means advise, apply, approve, approval, consent, certify, direct, notify, request, or require in writing as the case may be and any </w:t>
      </w:r>
      <w:bookmarkStart w:id="41" w:name="RuleErr_124"/>
      <w:r>
        <w:rPr>
          <w:spacing w:val="-2"/>
        </w:rPr>
        <w:t>inflexion</w:t>
      </w:r>
      <w:bookmarkEnd w:id="41"/>
      <w:r>
        <w:rPr>
          <w:spacing w:val="-2"/>
        </w:rPr>
        <w:t xml:space="preserve"> or derivation of any of those words has a corresponding meaning;</w:t>
      </w:r>
    </w:p>
    <w:p>
      <w:pPr>
        <w:pStyle w:val="yMiscellaneousBody"/>
        <w:ind w:left="720" w:hanging="720"/>
        <w:rPr>
          <w:spacing w:val="-2"/>
        </w:rPr>
      </w:pPr>
      <w:r>
        <w:rPr>
          <w:b/>
          <w:spacing w:val="-2"/>
        </w:rPr>
        <w:tab/>
        <w:t>“approved proposal”</w:t>
      </w:r>
      <w:r>
        <w:rPr>
          <w:spacing w:val="-2"/>
        </w:rPr>
        <w:t xml:space="preserve"> means a proposal approved or deemed to be approved under this Agreement;</w:t>
      </w:r>
    </w:p>
    <w:p>
      <w:pPr>
        <w:pStyle w:val="yMiscellaneousBody"/>
        <w:ind w:left="720" w:hanging="720"/>
        <w:rPr>
          <w:spacing w:val="-2"/>
        </w:rPr>
      </w:pPr>
      <w:r>
        <w:rPr>
          <w:b/>
          <w:spacing w:val="-2"/>
        </w:rPr>
        <w:tab/>
        <w:t>“Beneficiation Plant”</w:t>
      </w:r>
      <w:r>
        <w:rPr>
          <w:spacing w:val="-2"/>
        </w:rPr>
        <w:t xml:space="preserve"> means a plant on the Plant Site which beneficiates iron ore, together with ancillary facilities necessary for the operation of the Beneficiation Plant, which ancillary facilities may include facilities for conveyance of inputs including iron ore, water, gas and electricity to and outputs including beneficiated iron ore, water and by products from the Beneficiation Plant;</w:t>
      </w:r>
    </w:p>
    <w:p>
      <w:pPr>
        <w:pStyle w:val="yMiscellaneousBody"/>
        <w:rPr>
          <w:spacing w:val="-2"/>
        </w:rPr>
      </w:pPr>
      <w:r>
        <w:rPr>
          <w:b/>
          <w:spacing w:val="-2"/>
        </w:rPr>
        <w:tab/>
        <w:t>“Clause”</w:t>
      </w:r>
      <w:r>
        <w:rPr>
          <w:spacing w:val="-2"/>
        </w:rPr>
        <w:t xml:space="preserve"> means a clause of this Agreement;</w:t>
      </w:r>
    </w:p>
    <w:p>
      <w:pPr>
        <w:pStyle w:val="yMiscellaneousBody"/>
        <w:ind w:left="720" w:hanging="720"/>
        <w:rPr>
          <w:spacing w:val="-2"/>
        </w:rPr>
      </w:pPr>
      <w:r>
        <w:rPr>
          <w:b/>
          <w:spacing w:val="-2"/>
        </w:rPr>
        <w:tab/>
        <w:t>“Commonwealth”</w:t>
      </w:r>
      <w:r>
        <w:rPr>
          <w:spacing w:val="-2"/>
        </w:rPr>
        <w:t xml:space="preserve"> means the Commonwealth of Australia and includes the Government for the time being thereof;</w:t>
      </w:r>
    </w:p>
    <w:p>
      <w:pPr>
        <w:pStyle w:val="yMiscellaneousBody"/>
        <w:ind w:left="720"/>
        <w:rPr>
          <w:spacing w:val="-2"/>
        </w:rPr>
      </w:pPr>
      <w:r>
        <w:rPr>
          <w:b/>
          <w:spacing w:val="-2"/>
        </w:rPr>
        <w:t>“Company’s workforce”</w:t>
      </w:r>
      <w:r>
        <w:rPr>
          <w:spacing w:val="-2"/>
        </w:rPr>
        <w:t xml:space="preserve"> means the persons (and the dependants of those persons) engaged whether as employees, agents or contractors in the construction and operation of the facilities to be established pursuant to approved proposals;</w:t>
      </w:r>
    </w:p>
    <w:p>
      <w:pPr>
        <w:pStyle w:val="yMiscellaneousBody"/>
        <w:ind w:left="720"/>
        <w:rPr>
          <w:spacing w:val="-2"/>
        </w:rPr>
      </w:pPr>
      <w:r>
        <w:rPr>
          <w:b/>
          <w:spacing w:val="-2"/>
        </w:rPr>
        <w:t>“Disposal Facilities”</w:t>
      </w:r>
      <w:r>
        <w:rPr>
          <w:spacing w:val="-2"/>
        </w:rPr>
        <w:t xml:space="preserve"> means facilities on the Disposal Site for the storage or disposal of residues from the Project and from a project for the direct reduction of iron ore established at Port Hedland under an agreement between the State and BHP Direct Reduced Iron Pty Ltd, together with ancillary facilities necessary for the operation of the Disposal Facilities;</w:t>
      </w:r>
    </w:p>
    <w:p>
      <w:pPr>
        <w:pStyle w:val="yMiscellaneousBody"/>
        <w:ind w:left="720"/>
        <w:rPr>
          <w:spacing w:val="-2"/>
        </w:rPr>
      </w:pPr>
      <w:r>
        <w:rPr>
          <w:b/>
          <w:spacing w:val="-2"/>
        </w:rPr>
        <w:t>“Disposal Site”</w:t>
      </w:r>
      <w:r>
        <w:rPr>
          <w:spacing w:val="-2"/>
        </w:rPr>
        <w:t xml:space="preserve"> means the site on which the Disposal Facilities will be established and which the parties anticipate will be within the area depicted as </w:t>
      </w:r>
      <w:r>
        <w:rPr>
          <w:b/>
          <w:spacing w:val="-2"/>
        </w:rPr>
        <w:t>“Disposal Area”</w:t>
      </w:r>
      <w:r>
        <w:rPr>
          <w:spacing w:val="-2"/>
        </w:rPr>
        <w:t xml:space="preserve"> on the Plan, or such other site approved as the Disposal Site pursuant to approved proposals;</w:t>
      </w:r>
    </w:p>
    <w:p>
      <w:pPr>
        <w:pStyle w:val="yMiscellaneousBody"/>
        <w:ind w:left="720"/>
        <w:rPr>
          <w:spacing w:val="-2"/>
        </w:rPr>
      </w:pPr>
      <w:r>
        <w:rPr>
          <w:b/>
          <w:spacing w:val="-2"/>
        </w:rPr>
        <w:t>“EP Act”</w:t>
      </w:r>
      <w:r>
        <w:rPr>
          <w:spacing w:val="-2"/>
        </w:rPr>
        <w:t xml:space="preserve"> means the </w:t>
      </w:r>
      <w:r>
        <w:rPr>
          <w:i/>
          <w:spacing w:val="-2"/>
        </w:rPr>
        <w:t>Environmental Protection Act 1986</w:t>
      </w:r>
      <w:r>
        <w:rPr>
          <w:spacing w:val="-2"/>
        </w:rPr>
        <w:t>;</w:t>
      </w:r>
    </w:p>
    <w:p>
      <w:pPr>
        <w:pStyle w:val="yMiscellaneousBody"/>
        <w:ind w:left="720"/>
        <w:rPr>
          <w:spacing w:val="-2"/>
        </w:rPr>
      </w:pPr>
      <w:r>
        <w:rPr>
          <w:b/>
          <w:spacing w:val="-2"/>
        </w:rPr>
        <w:t>“Handling Facilities”</w:t>
      </w:r>
      <w:r>
        <w:rPr>
          <w:spacing w:val="-2"/>
        </w:rPr>
        <w:t xml:space="preserve"> means the facilities on the Handling Site for the reclamation, handling, stockpiling and conveyance of iron ore, beneficiated iron ore and direct reduced iron together with ancillary facilities necessary for the operation of the Handling Facilities;</w:t>
      </w:r>
    </w:p>
    <w:p>
      <w:pPr>
        <w:pStyle w:val="yMiscellaneousBody"/>
        <w:ind w:left="720"/>
        <w:rPr>
          <w:spacing w:val="-2"/>
        </w:rPr>
      </w:pPr>
      <w:r>
        <w:rPr>
          <w:b/>
          <w:spacing w:val="-2"/>
        </w:rPr>
        <w:t>“Handling Site”</w:t>
      </w:r>
      <w:r>
        <w:rPr>
          <w:spacing w:val="-2"/>
        </w:rPr>
        <w:t xml:space="preserve"> means the site or sites on which the Handling Facilities will be established and which the parties anticipate will be within the areas depicted as “Handling Area” on the Plan, or such other site or sites approved as the Handling Site pursuant to approved proposals;</w:t>
      </w:r>
    </w:p>
    <w:p>
      <w:pPr>
        <w:pStyle w:val="yMiscellaneousBody"/>
        <w:ind w:left="720"/>
        <w:rPr>
          <w:spacing w:val="-2"/>
        </w:rPr>
      </w:pPr>
      <w:r>
        <w:rPr>
          <w:b/>
          <w:spacing w:val="-2"/>
        </w:rPr>
        <w:t>“Land Act”</w:t>
      </w:r>
      <w:r>
        <w:rPr>
          <w:spacing w:val="-2"/>
        </w:rPr>
        <w:t xml:space="preserve"> </w:t>
      </w:r>
      <w:r>
        <w:rPr>
          <w:bCs/>
          <w:spacing w:val="-2"/>
        </w:rPr>
        <w:t xml:space="preserve">means </w:t>
      </w:r>
      <w:r>
        <w:rPr>
          <w:spacing w:val="-2"/>
        </w:rPr>
        <w:t xml:space="preserve">the </w:t>
      </w:r>
      <w:r>
        <w:rPr>
          <w:i/>
          <w:spacing w:val="-2"/>
        </w:rPr>
        <w:t>Land Act 1933</w:t>
      </w:r>
      <w:r>
        <w:rPr>
          <w:spacing w:val="-2"/>
        </w:rPr>
        <w:t>;</w:t>
      </w:r>
    </w:p>
    <w:p>
      <w:pPr>
        <w:pStyle w:val="yMiscellaneousBody"/>
        <w:ind w:left="720"/>
        <w:rPr>
          <w:spacing w:val="-2"/>
        </w:rPr>
      </w:pPr>
      <w:r>
        <w:rPr>
          <w:b/>
          <w:spacing w:val="-2"/>
        </w:rPr>
        <w:t>“laws relating to native title”</w:t>
      </w:r>
      <w:r>
        <w:rPr>
          <w:spacing w:val="-2"/>
        </w:rPr>
        <w:t xml:space="preserve"> means laws applicable from time to time in Western </w:t>
      </w:r>
      <w:r>
        <w:rPr>
          <w:bCs/>
          <w:spacing w:val="-2"/>
        </w:rPr>
        <w:t>Australia in</w:t>
      </w:r>
      <w:r>
        <w:rPr>
          <w:spacing w:val="-2"/>
        </w:rPr>
        <w:t xml:space="preserve"> respect of native title and includes the NTA;</w:t>
      </w:r>
    </w:p>
    <w:p>
      <w:pPr>
        <w:pStyle w:val="yMiscellaneousBody"/>
        <w:ind w:left="720"/>
        <w:rPr>
          <w:spacing w:val="-2"/>
        </w:rPr>
      </w:pPr>
      <w:r>
        <w:rPr>
          <w:b/>
          <w:spacing w:val="-2"/>
        </w:rPr>
        <w:t>“local authority”</w:t>
      </w:r>
      <w:r>
        <w:rPr>
          <w:spacing w:val="-2"/>
        </w:rPr>
        <w:t xml:space="preserve"> means the council of a municipality that is a city, town or shire constituted under the </w:t>
      </w:r>
      <w:r>
        <w:rPr>
          <w:i/>
          <w:spacing w:val="-2"/>
        </w:rPr>
        <w:t>Loca</w:t>
      </w:r>
      <w:r>
        <w:rPr>
          <w:bCs/>
          <w:i/>
          <w:spacing w:val="-2"/>
        </w:rPr>
        <w:t>l</w:t>
      </w:r>
      <w:r>
        <w:rPr>
          <w:i/>
          <w:spacing w:val="-2"/>
        </w:rPr>
        <w:t xml:space="preserve"> Government Act 1960</w:t>
      </w:r>
      <w:r>
        <w:rPr>
          <w:spacing w:val="-2"/>
        </w:rPr>
        <w:t>;</w:t>
      </w:r>
    </w:p>
    <w:p>
      <w:pPr>
        <w:pStyle w:val="yMiscellaneousBody"/>
        <w:ind w:left="720"/>
        <w:rPr>
          <w:spacing w:val="-2"/>
        </w:rPr>
      </w:pPr>
      <w:r>
        <w:rPr>
          <w:b/>
          <w:spacing w:val="-2"/>
        </w:rPr>
        <w:t>“Minister”</w:t>
      </w:r>
      <w:r>
        <w:rPr>
          <w:spacing w:val="-2"/>
        </w:rP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720"/>
        <w:rPr>
          <w:spacing w:val="-2"/>
        </w:rPr>
      </w:pPr>
      <w:r>
        <w:rPr>
          <w:b/>
          <w:spacing w:val="-2"/>
        </w:rPr>
        <w:t>“month”</w:t>
      </w:r>
      <w:r>
        <w:rPr>
          <w:spacing w:val="-2"/>
        </w:rPr>
        <w:t xml:space="preserve"> means calendar month;</w:t>
      </w:r>
    </w:p>
    <w:p>
      <w:pPr>
        <w:pStyle w:val="yMiscellaneousBody"/>
        <w:ind w:left="720"/>
        <w:rPr>
          <w:spacing w:val="-2"/>
        </w:rPr>
      </w:pPr>
      <w:r>
        <w:rPr>
          <w:b/>
          <w:spacing w:val="-2"/>
        </w:rPr>
        <w:t>“native title”</w:t>
      </w:r>
      <w:r>
        <w:rPr>
          <w:spacing w:val="-2"/>
        </w:rPr>
        <w:t xml:space="preserve"> and </w:t>
      </w:r>
      <w:r>
        <w:rPr>
          <w:b/>
          <w:spacing w:val="-2"/>
        </w:rPr>
        <w:t>“native title rights and interests”</w:t>
      </w:r>
      <w:r>
        <w:rPr>
          <w:spacing w:val="-2"/>
        </w:rPr>
        <w:t xml:space="preserve"> have the meanings given to them in the NTA;</w:t>
      </w:r>
    </w:p>
    <w:p>
      <w:pPr>
        <w:pStyle w:val="yMiscellaneousBody"/>
        <w:ind w:left="720"/>
        <w:rPr>
          <w:spacing w:val="-2"/>
        </w:rPr>
      </w:pPr>
      <w:r>
        <w:rPr>
          <w:b/>
          <w:spacing w:val="-2"/>
        </w:rPr>
        <w:t>“NTA”</w:t>
      </w:r>
      <w:r>
        <w:rPr>
          <w:spacing w:val="-2"/>
        </w:rPr>
        <w:t xml:space="preserve"> means the</w:t>
      </w:r>
      <w:r>
        <w:rPr>
          <w:i/>
          <w:spacing w:val="-2"/>
        </w:rPr>
        <w:t xml:space="preserve"> Native Title Act 199</w:t>
      </w:r>
      <w:bookmarkStart w:id="42" w:name="RuleErr_13"/>
      <w:r>
        <w:rPr>
          <w:i/>
          <w:spacing w:val="-2"/>
        </w:rPr>
        <w:t xml:space="preserve">3 </w:t>
      </w:r>
      <w:r>
        <w:rPr>
          <w:spacing w:val="-2"/>
        </w:rPr>
        <w:t>(</w:t>
      </w:r>
      <w:bookmarkEnd w:id="42"/>
      <w:r>
        <w:rPr>
          <w:spacing w:val="-2"/>
        </w:rPr>
        <w:t>Commonwealth);</w:t>
      </w:r>
    </w:p>
    <w:p>
      <w:pPr>
        <w:pStyle w:val="yMiscellaneousBody"/>
        <w:ind w:left="720"/>
        <w:rPr>
          <w:spacing w:val="-2"/>
        </w:rPr>
      </w:pPr>
      <w:r>
        <w:rPr>
          <w:b/>
          <w:spacing w:val="-2"/>
        </w:rPr>
        <w:t>“notice”</w:t>
      </w:r>
      <w:r>
        <w:rPr>
          <w:spacing w:val="-2"/>
        </w:rPr>
        <w:t xml:space="preserve"> means notice in writing;</w:t>
      </w:r>
    </w:p>
    <w:p>
      <w:pPr>
        <w:pStyle w:val="yMiscellaneousBody"/>
        <w:ind w:left="720"/>
        <w:rPr>
          <w:spacing w:val="-2"/>
        </w:rPr>
      </w:pPr>
      <w:r>
        <w:rPr>
          <w:b/>
          <w:spacing w:val="-2"/>
        </w:rPr>
        <w:t>“person”</w:t>
      </w:r>
      <w:r>
        <w:rPr>
          <w:spacing w:val="-2"/>
        </w:rPr>
        <w:t xml:space="preserve"> or </w:t>
      </w:r>
      <w:r>
        <w:rPr>
          <w:b/>
          <w:spacing w:val="-2"/>
        </w:rPr>
        <w:t>“persons”</w:t>
      </w:r>
      <w:r>
        <w:rPr>
          <w:spacing w:val="-2"/>
        </w:rPr>
        <w:t xml:space="preserve"> includes bodies corporate;</w:t>
      </w:r>
    </w:p>
    <w:p>
      <w:pPr>
        <w:pStyle w:val="yMiscellaneousBody"/>
        <w:ind w:left="720"/>
        <w:rPr>
          <w:spacing w:val="-2"/>
        </w:rPr>
      </w:pPr>
      <w:r>
        <w:rPr>
          <w:b/>
          <w:spacing w:val="-2"/>
        </w:rPr>
        <w:t>“Pipelines Act”</w:t>
      </w:r>
      <w:r>
        <w:rPr>
          <w:spacing w:val="-2"/>
        </w:rPr>
        <w:t xml:space="preserve"> means the </w:t>
      </w:r>
      <w:r>
        <w:rPr>
          <w:i/>
          <w:iCs/>
          <w:spacing w:val="-2"/>
        </w:rPr>
        <w:t>Petroleum Pipelines Act 1969</w:t>
      </w:r>
      <w:r>
        <w:rPr>
          <w:spacing w:val="-2"/>
        </w:rPr>
        <w:t>;</w:t>
      </w:r>
    </w:p>
    <w:p>
      <w:pPr>
        <w:pStyle w:val="yMiscellaneousBody"/>
        <w:ind w:left="720"/>
        <w:rPr>
          <w:spacing w:val="-2"/>
        </w:rPr>
      </w:pPr>
      <w:r>
        <w:rPr>
          <w:b/>
          <w:spacing w:val="-2"/>
        </w:rPr>
        <w:t>“Plan”</w:t>
      </w:r>
      <w:r>
        <w:rPr>
          <w:spacing w:val="-2"/>
        </w:rPr>
        <w:t xml:space="preserve"> means the plan attached to this Agreement and initialled by or on behalf of the parties</w:t>
      </w:r>
      <w:bookmarkStart w:id="43" w:name="RuleErr_58"/>
      <w:r>
        <w:rPr>
          <w:spacing w:val="-2"/>
        </w:rPr>
        <w:t xml:space="preserve"> hereto</w:t>
      </w:r>
      <w:bookmarkEnd w:id="43"/>
      <w:r>
        <w:rPr>
          <w:spacing w:val="-2"/>
        </w:rPr>
        <w:t xml:space="preserve"> for the purposes of identification;</w:t>
      </w:r>
    </w:p>
    <w:p>
      <w:pPr>
        <w:pStyle w:val="yMiscellaneousBody"/>
        <w:ind w:left="720"/>
        <w:rPr>
          <w:spacing w:val="-2"/>
        </w:rPr>
      </w:pPr>
      <w:r>
        <w:rPr>
          <w:b/>
          <w:spacing w:val="-2"/>
        </w:rPr>
        <w:t>“Plant Site”</w:t>
      </w:r>
      <w:r>
        <w:rPr>
          <w:spacing w:val="-2"/>
        </w:rPr>
        <w:t xml:space="preserve"> means the site on which the Beneficiation Plant will be established and which the parties anticipate will be within the area depicted as “Plant Area” on the Plan, or such other site approved as the Plant Site pursuant to approved proposals;</w:t>
      </w:r>
    </w:p>
    <w:p>
      <w:pPr>
        <w:pStyle w:val="yMiscellaneousBody"/>
        <w:ind w:left="720"/>
        <w:rPr>
          <w:spacing w:val="-2"/>
        </w:rPr>
      </w:pPr>
      <w:r>
        <w:rPr>
          <w:b/>
          <w:spacing w:val="-2"/>
        </w:rPr>
        <w:t>“private roads”</w:t>
      </w:r>
      <w:r>
        <w:rPr>
          <w:spacing w:val="-2"/>
        </w:rPr>
        <w:t xml:space="preserve"> means the roads referred to in subclause (1) of Clause 11 and any other roads constructed by the Company in accordance with an approved proposal or agreed by the parties to be a private road for the purposes of this Agreement;</w:t>
      </w:r>
    </w:p>
    <w:p>
      <w:pPr>
        <w:pStyle w:val="yMiscellaneousBody"/>
        <w:ind w:left="720"/>
        <w:rPr>
          <w:spacing w:val="-2"/>
        </w:rPr>
      </w:pPr>
      <w:r>
        <w:rPr>
          <w:b/>
          <w:spacing w:val="-2"/>
        </w:rPr>
        <w:t>“Project”</w:t>
      </w:r>
      <w:r>
        <w:rPr>
          <w:spacing w:val="-2"/>
        </w:rPr>
        <w:t xml:space="preserve"> means the Beneficiation Plant, the Handling Facilities, the Disposal Facilities and related facilities;</w:t>
      </w:r>
    </w:p>
    <w:p>
      <w:pPr>
        <w:pStyle w:val="yMiscellaneousBody"/>
        <w:ind w:left="720"/>
        <w:rPr>
          <w:spacing w:val="-2"/>
        </w:rPr>
      </w:pPr>
      <w:r>
        <w:rPr>
          <w:b/>
          <w:spacing w:val="-2"/>
        </w:rPr>
        <w:t>“public road”</w:t>
      </w:r>
      <w:r>
        <w:rPr>
          <w:spacing w:val="-2"/>
        </w:rPr>
        <w:t xml:space="preserve"> means a road as defined by the</w:t>
      </w:r>
      <w:r>
        <w:rPr>
          <w:i/>
          <w:spacing w:val="-2"/>
        </w:rPr>
        <w:t xml:space="preserve"> Road Traffic Act 1974</w:t>
      </w:r>
      <w:r>
        <w:rPr>
          <w:spacing w:val="-2"/>
        </w:rPr>
        <w:t>;</w:t>
      </w:r>
    </w:p>
    <w:p>
      <w:pPr>
        <w:pStyle w:val="yMiscellaneousBody"/>
        <w:keepNext/>
        <w:keepLines/>
        <w:ind w:left="720"/>
        <w:rPr>
          <w:spacing w:val="-2"/>
        </w:rPr>
      </w:pPr>
      <w:r>
        <w:rPr>
          <w:b/>
          <w:spacing w:val="-2"/>
        </w:rPr>
        <w:t>“related facilities”</w:t>
      </w:r>
      <w:r>
        <w:rPr>
          <w:spacing w:val="-2"/>
        </w:rPr>
        <w:t xml:space="preserve"> means any ancillary facilities owned by the Company which are</w:t>
      </w:r>
      <w:r>
        <w:rPr>
          <w:snapToGrid w:val="0"/>
        </w:rPr>
        <w:t> — </w:t>
      </w:r>
    </w:p>
    <w:p>
      <w:pPr>
        <w:pStyle w:val="yMiscellaneousBody"/>
        <w:ind w:left="1485" w:hanging="720"/>
        <w:rPr>
          <w:spacing w:val="-2"/>
        </w:rPr>
      </w:pPr>
      <w:r>
        <w:rPr>
          <w:spacing w:val="-2"/>
        </w:rPr>
        <w:t>(a)</w:t>
      </w:r>
      <w:r>
        <w:rPr>
          <w:spacing w:val="-2"/>
        </w:rPr>
        <w:tab/>
        <w:t xml:space="preserve">necessary for the operation of the Beneficiation Plant but not situated on the Plant Site; </w:t>
      </w:r>
    </w:p>
    <w:p>
      <w:pPr>
        <w:pStyle w:val="yMiscellaneousBody"/>
        <w:ind w:left="1485" w:hanging="720"/>
        <w:rPr>
          <w:spacing w:val="-2"/>
        </w:rPr>
      </w:pPr>
      <w:r>
        <w:rPr>
          <w:spacing w:val="-2"/>
        </w:rPr>
        <w:t>(b)</w:t>
      </w:r>
      <w:r>
        <w:rPr>
          <w:spacing w:val="-2"/>
        </w:rPr>
        <w:tab/>
        <w:t>necessary for the operation of the Handling Facilities but not situated on the Handling Site; or</w:t>
      </w:r>
    </w:p>
    <w:p>
      <w:pPr>
        <w:pStyle w:val="yMiscellaneousBody"/>
        <w:ind w:left="1485" w:hanging="720"/>
        <w:rPr>
          <w:spacing w:val="-2"/>
        </w:rPr>
      </w:pPr>
      <w:r>
        <w:rPr>
          <w:spacing w:val="-2"/>
        </w:rPr>
        <w:t>(c)</w:t>
      </w:r>
      <w:r>
        <w:rPr>
          <w:spacing w:val="-2"/>
        </w:rPr>
        <w:tab/>
        <w:t xml:space="preserve">necessary for the operation of the Disposal Facilities but not situated on the Disposal Site; </w:t>
      </w:r>
    </w:p>
    <w:p>
      <w:pPr>
        <w:pStyle w:val="yMiscellaneousBody"/>
        <w:ind w:left="720"/>
        <w:rPr>
          <w:spacing w:val="-2"/>
        </w:rPr>
      </w:pPr>
      <w:r>
        <w:rPr>
          <w:b/>
          <w:spacing w:val="-2"/>
        </w:rPr>
        <w:t>“subclause”</w:t>
      </w:r>
      <w:r>
        <w:rPr>
          <w:spacing w:val="-2"/>
        </w:rPr>
        <w:t xml:space="preserve"> means subclause of the Clause in which the term is used;</w:t>
      </w:r>
    </w:p>
    <w:p>
      <w:pPr>
        <w:pStyle w:val="yMiscellaneousBody"/>
        <w:ind w:left="720"/>
        <w:rPr>
          <w:spacing w:val="-2"/>
        </w:rPr>
      </w:pPr>
      <w:r>
        <w:rPr>
          <w:b/>
          <w:spacing w:val="-2"/>
        </w:rPr>
        <w:t>“this Agreement” “hereof”</w:t>
      </w:r>
      <w:r>
        <w:rPr>
          <w:bCs/>
          <w:spacing w:val="-2"/>
        </w:rPr>
        <w:t xml:space="preserve"> and </w:t>
      </w:r>
      <w:r>
        <w:rPr>
          <w:b/>
          <w:spacing w:val="-2"/>
        </w:rPr>
        <w:t>“hereunder”</w:t>
      </w:r>
      <w:r>
        <w:rPr>
          <w:spacing w:val="-2"/>
        </w:rPr>
        <w:t xml:space="preserve"> refer to this Agreement whether in its original form or as from time to time added to varied or amended.</w:t>
      </w:r>
    </w:p>
    <w:p>
      <w:pPr>
        <w:pStyle w:val="yMiscellaneousBody"/>
        <w:rPr>
          <w:b/>
          <w:spacing w:val="-2"/>
          <w:u w:val="single"/>
        </w:rPr>
      </w:pPr>
      <w:r>
        <w:rPr>
          <w:b/>
          <w:spacing w:val="-2"/>
          <w:u w:val="single"/>
        </w:rPr>
        <w:t>Interpretation</w:t>
      </w:r>
    </w:p>
    <w:p>
      <w:pPr>
        <w:pStyle w:val="yMiscellaneousBody"/>
        <w:tabs>
          <w:tab w:val="left" w:pos="567"/>
          <w:tab w:val="left" w:pos="1134"/>
        </w:tabs>
        <w:ind w:left="1134" w:hanging="1134"/>
        <w:rPr>
          <w:spacing w:val="-2"/>
        </w:rPr>
      </w:pPr>
      <w:r>
        <w:rPr>
          <w:spacing w:val="-2"/>
        </w:rPr>
        <w:t>2.</w:t>
      </w:r>
      <w:r>
        <w:rPr>
          <w:spacing w:val="-2"/>
        </w:rPr>
        <w:tab/>
        <w:t>(1)</w:t>
      </w:r>
      <w:r>
        <w:rPr>
          <w:spacing w:val="-2"/>
        </w:rPr>
        <w:tab/>
        <w:t>In this Agreement</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monetary references are references to Australian currency unless otherwise specifically expressed;</w:t>
      </w:r>
    </w:p>
    <w:p>
      <w:pPr>
        <w:pStyle w:val="yMiscellaneousBody"/>
        <w:tabs>
          <w:tab w:val="left" w:pos="1134"/>
          <w:tab w:val="left" w:pos="1701"/>
        </w:tabs>
        <w:ind w:left="1701" w:hanging="1701"/>
        <w:rPr>
          <w:spacing w:val="-2"/>
        </w:rPr>
      </w:pPr>
      <w:r>
        <w:rPr>
          <w:spacing w:val="-2"/>
        </w:rPr>
        <w:tab/>
        <w:t>(b)</w:t>
      </w:r>
      <w:r>
        <w:rPr>
          <w:spacing w:val="-2"/>
        </w:rPr>
        <w:tab/>
        <w:t>power given under any clause other than Clause 18 to extend any period or date shall be without prejudice to the power of the Minister under Clause 18;</w:t>
      </w:r>
    </w:p>
    <w:p>
      <w:pPr>
        <w:pStyle w:val="yMiscellaneousBody"/>
        <w:tabs>
          <w:tab w:val="left" w:pos="1134"/>
          <w:tab w:val="left" w:pos="1701"/>
        </w:tabs>
        <w:ind w:left="1701" w:hanging="1701"/>
        <w:rPr>
          <w:spacing w:val="-2"/>
        </w:rPr>
      </w:pPr>
      <w:r>
        <w:rPr>
          <w:spacing w:val="-2"/>
        </w:rPr>
        <w:tab/>
        <w:t>(c)</w:t>
      </w:r>
      <w:r>
        <w:rPr>
          <w:spacing w:val="-2"/>
        </w:rPr>
        <w:tab/>
        <w:t>clause headings do not affect the interpretation or construction;</w:t>
      </w:r>
    </w:p>
    <w:p>
      <w:pPr>
        <w:pStyle w:val="yMiscellaneousBody"/>
        <w:tabs>
          <w:tab w:val="left" w:pos="1134"/>
          <w:tab w:val="left" w:pos="1701"/>
        </w:tabs>
        <w:ind w:left="1701" w:hanging="1701"/>
        <w:rPr>
          <w:spacing w:val="-2"/>
        </w:rPr>
      </w:pPr>
      <w:r>
        <w:rPr>
          <w:spacing w:val="-2"/>
        </w:rPr>
        <w:tab/>
        <w:t>(d)</w:t>
      </w:r>
      <w:r>
        <w:rPr>
          <w:spacing w:val="-2"/>
        </w:rPr>
        <w:tab/>
        <w:t xml:space="preserve">words in the singular shall include the plural and words in the plural shall include the singular according to the requirements of the context; </w:t>
      </w:r>
    </w:p>
    <w:p>
      <w:pPr>
        <w:pStyle w:val="yMiscellaneousBody"/>
        <w:tabs>
          <w:tab w:val="left" w:pos="1134"/>
          <w:tab w:val="left" w:pos="1701"/>
        </w:tabs>
        <w:ind w:left="1701" w:hanging="1701"/>
        <w:rPr>
          <w:spacing w:val="-2"/>
        </w:rPr>
      </w:pPr>
      <w:r>
        <w:rPr>
          <w:spacing w:val="-2"/>
        </w:rPr>
        <w:tab/>
        <w:t>(e)</w:t>
      </w:r>
      <w:r>
        <w:rPr>
          <w:spacing w:val="-2"/>
        </w:rPr>
        <w:tab/>
        <w:t>one gender includes the other genders; and</w:t>
      </w:r>
    </w:p>
    <w:p>
      <w:pPr>
        <w:pStyle w:val="yMiscellaneousBody"/>
        <w:tabs>
          <w:tab w:val="left" w:pos="1134"/>
          <w:tab w:val="left" w:pos="1701"/>
        </w:tabs>
        <w:ind w:left="1701" w:hanging="1701"/>
        <w:rPr>
          <w:spacing w:val="-2"/>
        </w:rPr>
      </w:pPr>
      <w:r>
        <w:rPr>
          <w:spacing w:val="-2"/>
        </w:rPr>
        <w:tab/>
        <w:t>(f)</w:t>
      </w:r>
      <w:r>
        <w:rPr>
          <w:spacing w:val="-2"/>
        </w:rP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s>
        <w:ind w:left="1134" w:hanging="1134"/>
        <w:rPr>
          <w:spacing w:val="-2"/>
        </w:rPr>
      </w:pPr>
      <w:r>
        <w:rPr>
          <w:spacing w:val="-2"/>
        </w:rPr>
        <w:tab/>
        <w:t>(2)</w:t>
      </w:r>
      <w:r>
        <w:rPr>
          <w:spacing w:val="-2"/>
        </w:rP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567"/>
          <w:tab w:val="left" w:pos="1134"/>
        </w:tabs>
        <w:ind w:left="1134" w:hanging="1134"/>
        <w:rPr>
          <w:spacing w:val="-2"/>
        </w:rPr>
      </w:pPr>
      <w:r>
        <w:rPr>
          <w:spacing w:val="-2"/>
        </w:rPr>
        <w:tab/>
        <w:t>(3)</w:t>
      </w:r>
      <w:r>
        <w:rPr>
          <w:spacing w:val="-2"/>
        </w:rP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rPr>
          <w:b/>
          <w:spacing w:val="-2"/>
          <w:u w:val="single"/>
        </w:rPr>
      </w:pPr>
      <w:r>
        <w:rPr>
          <w:b/>
          <w:spacing w:val="-2"/>
          <w:u w:val="single"/>
        </w:rPr>
        <w:t>Ratification and operation</w:t>
      </w:r>
    </w:p>
    <w:p>
      <w:pPr>
        <w:pStyle w:val="yMiscellaneousBody"/>
        <w:tabs>
          <w:tab w:val="left" w:pos="567"/>
          <w:tab w:val="left" w:pos="1134"/>
        </w:tabs>
        <w:ind w:left="1134" w:hanging="1134"/>
        <w:rPr>
          <w:spacing w:val="-2"/>
        </w:rPr>
      </w:pPr>
      <w:r>
        <w:rPr>
          <w:spacing w:val="-2"/>
        </w:rPr>
        <w:t>3.</w:t>
      </w:r>
      <w:r>
        <w:rPr>
          <w:spacing w:val="-2"/>
        </w:rPr>
        <w:tab/>
        <w:t>(1)</w:t>
      </w:r>
      <w:r>
        <w:rPr>
          <w:spacing w:val="-2"/>
        </w:rPr>
        <w:tab/>
        <w:t xml:space="preserve">The State shall introduce and sponsor a Bill in the State Parliament of Western </w:t>
      </w:r>
      <w:r>
        <w:t>Australia</w:t>
      </w:r>
      <w:r>
        <w:rPr>
          <w:spacing w:val="-2"/>
        </w:rPr>
        <w:t xml:space="preserve"> to ratify this Agreement and endeavour to secure its passage as an Act prior to 31 December 1995 or such later date as may be agreed between the parties</w:t>
      </w:r>
      <w:bookmarkStart w:id="44" w:name="RuleErr_59"/>
      <w:r>
        <w:rPr>
          <w:spacing w:val="-2"/>
        </w:rPr>
        <w:t xml:space="preserve"> hereto</w:t>
      </w:r>
      <w:bookmarkEnd w:id="44"/>
      <w:r>
        <w:rPr>
          <w:spacing w:val="-2"/>
        </w:rPr>
        <w:t>.</w:t>
      </w:r>
    </w:p>
    <w:p>
      <w:pPr>
        <w:pStyle w:val="yMiscellaneousBody"/>
        <w:tabs>
          <w:tab w:val="left" w:pos="567"/>
          <w:tab w:val="left" w:pos="1134"/>
        </w:tabs>
        <w:ind w:left="1134" w:hanging="1134"/>
        <w:rPr>
          <w:spacing w:val="-2"/>
        </w:rPr>
      </w:pPr>
      <w:r>
        <w:rPr>
          <w:spacing w:val="-2"/>
        </w:rPr>
        <w:tab/>
        <w:t>(2)</w:t>
      </w:r>
      <w:r>
        <w:rPr>
          <w:spacing w:val="-2"/>
        </w:rPr>
        <w:tab/>
        <w:t>The provisions of this Agreement other than this Clause and Clauses 1 and 2 shall not come into operation until the Bill to ratify this Agreement as referred to in subclause (1) is passed as an Act.</w:t>
      </w:r>
    </w:p>
    <w:p>
      <w:pPr>
        <w:pStyle w:val="yMiscellaneousBody"/>
        <w:tabs>
          <w:tab w:val="left" w:pos="567"/>
          <w:tab w:val="left" w:pos="1134"/>
        </w:tabs>
        <w:ind w:left="1134" w:hanging="1134"/>
        <w:rPr>
          <w:spacing w:val="-2"/>
        </w:rPr>
      </w:pPr>
      <w:r>
        <w:rPr>
          <w:spacing w:val="-2"/>
        </w:rPr>
        <w:tab/>
        <w:t>(3)</w:t>
      </w:r>
      <w:r>
        <w:rPr>
          <w:spacing w:val="-2"/>
        </w:rPr>
        <w:tab/>
        <w:t>If before 31 December 1995 or such later agreed date</w:t>
      </w:r>
      <w:bookmarkStart w:id="45" w:name="RuleErr_44"/>
      <w:bookmarkStart w:id="46" w:name="RuleErr_88"/>
      <w:r>
        <w:rPr>
          <w:spacing w:val="-2"/>
        </w:rPr>
        <w:t xml:space="preserve"> the</w:t>
      </w:r>
      <w:bookmarkStart w:id="47" w:name="RuleErr_73"/>
      <w:r>
        <w:rPr>
          <w:spacing w:val="-2"/>
        </w:rPr>
        <w:t xml:space="preserve"> said</w:t>
      </w:r>
      <w:bookmarkEnd w:id="45"/>
      <w:bookmarkEnd w:id="46"/>
      <w:bookmarkEnd w:id="47"/>
      <w:r>
        <w:rPr>
          <w:spacing w:val="-2"/>
        </w:rPr>
        <w:t xml:space="preserve"> Bill has not commenced to operate as an Act then, unless the parties</w:t>
      </w:r>
      <w:bookmarkStart w:id="48" w:name="RuleErr_60"/>
      <w:r>
        <w:rPr>
          <w:spacing w:val="-2"/>
        </w:rPr>
        <w:t xml:space="preserve"> hereto</w:t>
      </w:r>
      <w:bookmarkEnd w:id="48"/>
      <w:r>
        <w:rPr>
          <w:spacing w:val="-2"/>
        </w:rPr>
        <w:t xml:space="preserve"> otherwise agree, this Agreement shall then cease and determine and no party</w:t>
      </w:r>
      <w:bookmarkStart w:id="49" w:name="RuleErr_61"/>
      <w:r>
        <w:rPr>
          <w:spacing w:val="-2"/>
        </w:rPr>
        <w:t xml:space="preserve"> hereto</w:t>
      </w:r>
      <w:bookmarkEnd w:id="49"/>
      <w:r>
        <w:rPr>
          <w:spacing w:val="-2"/>
        </w:rPr>
        <w:t xml:space="preserve"> shall have any claim against any other party</w:t>
      </w:r>
      <w:bookmarkStart w:id="50" w:name="RuleErr_62"/>
      <w:r>
        <w:rPr>
          <w:spacing w:val="-2"/>
        </w:rPr>
        <w:t xml:space="preserve"> hereto</w:t>
      </w:r>
      <w:bookmarkEnd w:id="50"/>
      <w:r>
        <w:rPr>
          <w:spacing w:val="-2"/>
        </w:rPr>
        <w:t xml:space="preserve"> with respect to any matter or thing arising out of, done, performed, or omitted to be done or performed under this Agreement.</w:t>
      </w:r>
    </w:p>
    <w:p>
      <w:pPr>
        <w:pStyle w:val="yMiscellaneousBody"/>
        <w:tabs>
          <w:tab w:val="left" w:pos="567"/>
          <w:tab w:val="left" w:pos="1134"/>
        </w:tabs>
        <w:ind w:left="1134" w:hanging="1134"/>
        <w:rPr>
          <w:spacing w:val="-2"/>
        </w:rPr>
      </w:pPr>
      <w:r>
        <w:rPr>
          <w:spacing w:val="-2"/>
        </w:rPr>
        <w:tab/>
        <w:t>(4)</w:t>
      </w:r>
      <w:r>
        <w:rPr>
          <w:spacing w:val="-2"/>
        </w:rPr>
        <w:tab/>
        <w:t>On</w:t>
      </w:r>
      <w:bookmarkStart w:id="51" w:name="RuleErr_45"/>
      <w:bookmarkStart w:id="52" w:name="RuleErr_89"/>
      <w:r>
        <w:rPr>
          <w:spacing w:val="-2"/>
        </w:rPr>
        <w:t xml:space="preserve"> the</w:t>
      </w:r>
      <w:bookmarkStart w:id="53" w:name="RuleErr_74"/>
      <w:r>
        <w:rPr>
          <w:spacing w:val="-2"/>
        </w:rPr>
        <w:t xml:space="preserve"> said</w:t>
      </w:r>
      <w:bookmarkEnd w:id="51"/>
      <w:bookmarkEnd w:id="52"/>
      <w:bookmarkEnd w:id="53"/>
      <w:r>
        <w:rPr>
          <w:spacing w:val="-2"/>
        </w:rPr>
        <w:t xml:space="preserve"> Bill commencing to operate as an Act, all the provisions of this Agreement shall operate and take effect notwithstanding the provisions of any Act or law.</w:t>
      </w:r>
    </w:p>
    <w:p>
      <w:pPr>
        <w:pStyle w:val="yMiscellaneousBody"/>
        <w:rPr>
          <w:spacing w:val="-2"/>
        </w:rPr>
      </w:pPr>
      <w:r>
        <w:rPr>
          <w:b/>
          <w:spacing w:val="-2"/>
          <w:u w:val="single"/>
        </w:rPr>
        <w:t>Initial obligations of the Company</w:t>
      </w:r>
    </w:p>
    <w:p>
      <w:pPr>
        <w:pStyle w:val="yMiscellaneousBody"/>
        <w:tabs>
          <w:tab w:val="left" w:pos="567"/>
          <w:tab w:val="left" w:pos="1134"/>
        </w:tabs>
        <w:ind w:left="1134" w:hanging="1134"/>
        <w:rPr>
          <w:spacing w:val="-2"/>
        </w:rPr>
      </w:pPr>
      <w:r>
        <w:rPr>
          <w:spacing w:val="-2"/>
        </w:rPr>
        <w:t>4.</w:t>
      </w:r>
      <w:r>
        <w:rPr>
          <w:spacing w:val="-2"/>
        </w:rPr>
        <w:tab/>
        <w:t>(1)</w:t>
      </w:r>
      <w:r>
        <w:rPr>
          <w:spacing w:val="-2"/>
        </w:rPr>
        <w:tab/>
        <w:t>The Company shall undertake field and office engineering and environmental studies and other matters necessary for the purposes</w:t>
      </w:r>
      <w:bookmarkStart w:id="54" w:name="RuleErr_35"/>
      <w:r>
        <w:rPr>
          <w:spacing w:val="-2"/>
        </w:rPr>
        <w:t xml:space="preserve"> of this clause</w:t>
      </w:r>
      <w:bookmarkEnd w:id="54"/>
      <w:r>
        <w:rPr>
          <w:spacing w:val="-2"/>
        </w:rPr>
        <w:t xml:space="preserve"> and to enable it to </w:t>
      </w:r>
      <w:bookmarkStart w:id="55" w:name="RuleErr_117"/>
      <w:r>
        <w:rPr>
          <w:spacing w:val="-2"/>
        </w:rPr>
        <w:t>finalise</w:t>
      </w:r>
      <w:bookmarkEnd w:id="55"/>
      <w:r>
        <w:rPr>
          <w:spacing w:val="-2"/>
        </w:rPr>
        <w:t xml:space="preserve"> and to submit to the Minister the detailed proposals referred to in Clause 5.</w:t>
      </w:r>
    </w:p>
    <w:p>
      <w:pPr>
        <w:pStyle w:val="yMiscellaneousBody"/>
        <w:tabs>
          <w:tab w:val="left" w:pos="567"/>
          <w:tab w:val="left" w:pos="1134"/>
        </w:tabs>
        <w:ind w:left="1134" w:hanging="1134"/>
        <w:rPr>
          <w:spacing w:val="-2"/>
        </w:rPr>
      </w:pPr>
      <w:r>
        <w:rPr>
          <w:spacing w:val="-2"/>
        </w:rPr>
        <w:tab/>
        <w:t>(2)</w:t>
      </w:r>
      <w:r>
        <w:rPr>
          <w:spacing w:val="-2"/>
        </w:rPr>
        <w:tab/>
        <w:t>The Company shall keep the State fully informed in writing quarterly as to the progress and results of its operations under subclause (1) and shall supply to the State such information in relation thereto as the Minister may request.</w:t>
      </w:r>
    </w:p>
    <w:p>
      <w:pPr>
        <w:pStyle w:val="yMiscellaneousBody"/>
        <w:tabs>
          <w:tab w:val="left" w:pos="567"/>
          <w:tab w:val="left" w:pos="1134"/>
        </w:tabs>
        <w:ind w:left="1134" w:hanging="1134"/>
        <w:rPr>
          <w:spacing w:val="-2"/>
        </w:rPr>
      </w:pPr>
      <w:r>
        <w:rPr>
          <w:spacing w:val="-2"/>
        </w:rPr>
        <w:tab/>
        <w:t>(3)</w:t>
      </w:r>
      <w:r>
        <w:rPr>
          <w:spacing w:val="-2"/>
        </w:rPr>
        <w:tab/>
        <w:t xml:space="preserve">The Company shall </w:t>
      </w:r>
      <w:bookmarkStart w:id="56" w:name="RuleErr_127"/>
      <w:bookmarkStart w:id="57" w:name="RuleErr_128"/>
      <w:r>
        <w:rPr>
          <w:spacing w:val="-2"/>
        </w:rPr>
        <w:t>co</w:t>
      </w:r>
      <w:r>
        <w:rPr>
          <w:spacing w:val="-2"/>
        </w:rPr>
        <w:noBreakHyphen/>
        <w:t>operat</w:t>
      </w:r>
      <w:bookmarkEnd w:id="56"/>
      <w:bookmarkEnd w:id="57"/>
      <w:r>
        <w:rPr>
          <w:spacing w:val="-2"/>
        </w:rPr>
        <w: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 w:val="left" w:pos="1134"/>
        </w:tabs>
        <w:ind w:left="1134" w:hanging="1134"/>
        <w:rPr>
          <w:spacing w:val="-2"/>
        </w:rPr>
      </w:pPr>
      <w:r>
        <w:rPr>
          <w:spacing w:val="-2"/>
        </w:rPr>
        <w:tab/>
        <w:t>(4)</w:t>
      </w:r>
      <w:r>
        <w:rPr>
          <w:spacing w:val="-2"/>
        </w:rPr>
        <w:tab/>
        <w:t xml:space="preserve">For the purposes of this Clause and to the extent reasonably necessary to enable the Company to carry out its obligations under this Clause and to carry out surveys of land and other works in relation to the Project and for the purpose of complying with and making applications with respect to land under the </w:t>
      </w:r>
      <w:r>
        <w:rPr>
          <w:i/>
          <w:iCs/>
          <w:spacing w:val="-2"/>
        </w:rPr>
        <w:t>Aboriginal Heritage Act 197</w:t>
      </w:r>
      <w:bookmarkStart w:id="58" w:name="RuleErr_14"/>
      <w:r>
        <w:rPr>
          <w:i/>
          <w:iCs/>
          <w:spacing w:val="-2"/>
        </w:rPr>
        <w:t>2</w:t>
      </w:r>
      <w:r>
        <w:rPr>
          <w:spacing w:val="-2"/>
        </w:rPr>
        <w:t xml:space="preserve"> (</w:t>
      </w:r>
      <w:bookmarkEnd w:id="58"/>
      <w:r>
        <w:rPr>
          <w:spacing w:val="-2"/>
        </w:rPr>
        <w:t>for which purpose the Company shall be deemed to be within the expression “the owner of any land” in section 18 of that Act), but subject to the adequate protection of the environment (including flora and fauna)</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the State shall, subject to the adequate protection of the land affected (including improvements thereon), allow the Company and its agents and contractors to enter upon Crown lands (including land the subject of a pastoral lease); and</w:t>
      </w:r>
    </w:p>
    <w:p>
      <w:pPr>
        <w:pStyle w:val="yMiscellaneousBody"/>
        <w:tabs>
          <w:tab w:val="left" w:pos="1134"/>
          <w:tab w:val="left" w:pos="1701"/>
        </w:tabs>
        <w:ind w:left="1701" w:hanging="1701"/>
        <w:rPr>
          <w:spacing w:val="-2"/>
        </w:rPr>
      </w:pPr>
      <w:r>
        <w:rPr>
          <w:spacing w:val="-2"/>
        </w:rPr>
        <w:tab/>
        <w:t>(b)</w:t>
      </w:r>
      <w:r>
        <w:rPr>
          <w:spacing w:val="-2"/>
        </w:rPr>
        <w:tab/>
        <w:t>the Company and its agents and contractors may enter land to carry out surveys and other works in relation to the Project and may, subject to sections 82 and 83A of the Acquisition Act and authorisations pursuant to those sections exercise the powers set out in those sections as if the Project was a work under that Act.</w:t>
      </w:r>
    </w:p>
    <w:p>
      <w:pPr>
        <w:pStyle w:val="yMiscellaneousBody"/>
        <w:rPr>
          <w:b/>
          <w:spacing w:val="-2"/>
          <w:u w:val="single"/>
        </w:rPr>
      </w:pPr>
      <w:r>
        <w:rPr>
          <w:b/>
          <w:spacing w:val="-2"/>
          <w:u w:val="single"/>
        </w:rPr>
        <w:t>Company to submit proposals</w:t>
      </w:r>
    </w:p>
    <w:p>
      <w:pPr>
        <w:pStyle w:val="yMiscellaneousBody"/>
        <w:tabs>
          <w:tab w:val="left" w:pos="567"/>
          <w:tab w:val="left" w:pos="1134"/>
        </w:tabs>
        <w:ind w:left="1134" w:hanging="1134"/>
        <w:rPr>
          <w:spacing w:val="-2"/>
        </w:rPr>
      </w:pPr>
      <w:r>
        <w:rPr>
          <w:spacing w:val="-2"/>
        </w:rPr>
        <w:t>5.</w:t>
      </w:r>
      <w:r>
        <w:rPr>
          <w:spacing w:val="-2"/>
        </w:rPr>
        <w:tab/>
        <w:t>(1)</w:t>
      </w:r>
      <w:r>
        <w:rPr>
          <w:spacing w:val="-2"/>
        </w:rPr>
        <w:tab/>
        <w:t xml:space="preserve">Subject to and in accordance with the EP Act and the provisions of this Agreement, the Company shall on or before 30 June 1996 submit to the Minister to the fullest extent reasonably practicable its detailed proposals (including plans where practicable and specifications where reasonably required by the Minister and </w:t>
      </w:r>
      <w:r>
        <w:t>any</w:t>
      </w:r>
      <w:r>
        <w:rPr>
          <w:spacing w:val="-2"/>
        </w:rPr>
        <w:t xml:space="preserve"> other details normally required by a local authority in whose area any works are to be situated) with respect to the establishment and operation of the Project which proposals shall include the location, area, lay</w:t>
      </w:r>
      <w:r>
        <w:rPr>
          <w:spacing w:val="-2"/>
        </w:rPr>
        <w:noBreakHyphen/>
        <w:t>out, design, quantities, materials and time programme for the commencement and completion of construction or the provision (as the case may be) of each of the following matters, namely</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the Beneficiation Plant;</w:t>
      </w:r>
    </w:p>
    <w:p>
      <w:pPr>
        <w:pStyle w:val="yMiscellaneousBody"/>
        <w:tabs>
          <w:tab w:val="left" w:pos="1134"/>
          <w:tab w:val="left" w:pos="1701"/>
        </w:tabs>
        <w:ind w:left="1701" w:hanging="1701"/>
        <w:rPr>
          <w:spacing w:val="-2"/>
        </w:rPr>
      </w:pPr>
      <w:r>
        <w:rPr>
          <w:spacing w:val="-2"/>
        </w:rPr>
        <w:tab/>
        <w:t>(b)</w:t>
      </w:r>
      <w:r>
        <w:rPr>
          <w:spacing w:val="-2"/>
        </w:rPr>
        <w:tab/>
        <w:t>the Handling Facilities;</w:t>
      </w:r>
    </w:p>
    <w:p>
      <w:pPr>
        <w:pStyle w:val="yMiscellaneousBody"/>
        <w:tabs>
          <w:tab w:val="left" w:pos="1134"/>
          <w:tab w:val="left" w:pos="1701"/>
        </w:tabs>
        <w:ind w:left="1701" w:hanging="1701"/>
        <w:rPr>
          <w:spacing w:val="-2"/>
        </w:rPr>
      </w:pPr>
      <w:r>
        <w:rPr>
          <w:spacing w:val="-2"/>
        </w:rPr>
        <w:tab/>
        <w:t>(c)</w:t>
      </w:r>
      <w:r>
        <w:rPr>
          <w:spacing w:val="-2"/>
        </w:rPr>
        <w:tab/>
        <w:t>the Disposal Facilities;</w:t>
      </w:r>
    </w:p>
    <w:p>
      <w:pPr>
        <w:pStyle w:val="yMiscellaneousBody"/>
        <w:tabs>
          <w:tab w:val="left" w:pos="1134"/>
          <w:tab w:val="left" w:pos="1701"/>
        </w:tabs>
        <w:ind w:left="1701" w:hanging="1701"/>
        <w:rPr>
          <w:spacing w:val="-2"/>
        </w:rPr>
      </w:pPr>
      <w:r>
        <w:rPr>
          <w:spacing w:val="-2"/>
        </w:rPr>
        <w:tab/>
        <w:t>(d)</w:t>
      </w:r>
      <w:r>
        <w:rPr>
          <w:spacing w:val="-2"/>
        </w:rPr>
        <w:tab/>
        <w:t>related facilities;</w:t>
      </w:r>
    </w:p>
    <w:p>
      <w:pPr>
        <w:pStyle w:val="yMiscellaneousBody"/>
        <w:tabs>
          <w:tab w:val="left" w:pos="1134"/>
          <w:tab w:val="left" w:pos="1701"/>
        </w:tabs>
        <w:ind w:left="1701" w:hanging="1701"/>
        <w:rPr>
          <w:spacing w:val="-2"/>
        </w:rPr>
      </w:pPr>
      <w:r>
        <w:rPr>
          <w:spacing w:val="-2"/>
        </w:rPr>
        <w:tab/>
        <w:t>(e)</w:t>
      </w:r>
      <w:r>
        <w:rPr>
          <w:spacing w:val="-2"/>
        </w:rPr>
        <w:tab/>
        <w:t>a construction camp and any other arrangements providing temporary accommodation and other facilities for the Company’s workforce engaged in the construction and commissioning of the Project;</w:t>
      </w:r>
    </w:p>
    <w:p>
      <w:pPr>
        <w:pStyle w:val="yMiscellaneousBody"/>
        <w:tabs>
          <w:tab w:val="left" w:pos="1134"/>
          <w:tab w:val="left" w:pos="1701"/>
        </w:tabs>
        <w:ind w:left="1701" w:hanging="1701"/>
        <w:rPr>
          <w:spacing w:val="-2"/>
        </w:rPr>
      </w:pPr>
      <w:r>
        <w:rPr>
          <w:spacing w:val="-2"/>
        </w:rPr>
        <w:tab/>
        <w:t>(f)</w:t>
      </w:r>
      <w:r>
        <w:rPr>
          <w:spacing w:val="-2"/>
        </w:rPr>
        <w:tab/>
        <w:t>housing or other appropriate accommodation and facilities elsewhere for the Company’s workforce;</w:t>
      </w:r>
    </w:p>
    <w:p>
      <w:pPr>
        <w:pStyle w:val="yMiscellaneousBody"/>
        <w:tabs>
          <w:tab w:val="left" w:pos="1134"/>
          <w:tab w:val="left" w:pos="1701"/>
        </w:tabs>
        <w:ind w:left="1701" w:hanging="1701"/>
        <w:rPr>
          <w:spacing w:val="-2"/>
        </w:rPr>
      </w:pPr>
      <w:r>
        <w:rPr>
          <w:spacing w:val="-2"/>
        </w:rPr>
        <w:tab/>
        <w:t>(g)</w:t>
      </w:r>
      <w:r>
        <w:rPr>
          <w:spacing w:val="-2"/>
        </w:rPr>
        <w:tab/>
        <w:t>process and potable water supply and disposal;</w:t>
      </w:r>
    </w:p>
    <w:p>
      <w:pPr>
        <w:pStyle w:val="yMiscellaneousBody"/>
        <w:tabs>
          <w:tab w:val="left" w:pos="1134"/>
          <w:tab w:val="left" w:pos="1701"/>
        </w:tabs>
        <w:ind w:left="1701" w:hanging="1701"/>
        <w:rPr>
          <w:spacing w:val="-2"/>
        </w:rPr>
      </w:pPr>
      <w:r>
        <w:rPr>
          <w:spacing w:val="-2"/>
        </w:rPr>
        <w:tab/>
        <w:t>(h)</w:t>
      </w:r>
      <w:r>
        <w:rPr>
          <w:spacing w:val="-2"/>
        </w:rPr>
        <w:tab/>
        <w:t>any other works, services or facilities required by the Company;</w:t>
      </w:r>
    </w:p>
    <w:p>
      <w:pPr>
        <w:pStyle w:val="yMiscellaneousBody"/>
        <w:tabs>
          <w:tab w:val="left" w:pos="1134"/>
          <w:tab w:val="left" w:pos="1701"/>
        </w:tabs>
        <w:ind w:left="1701" w:hanging="1701"/>
        <w:rPr>
          <w:spacing w:val="-2"/>
        </w:rPr>
      </w:pPr>
      <w:r>
        <w:rPr>
          <w:spacing w:val="-2"/>
        </w:rPr>
        <w:tab/>
        <w:t>(i)</w:t>
      </w:r>
      <w:r>
        <w:rPr>
          <w:spacing w:val="-2"/>
        </w:rPr>
        <w:tab/>
        <w:t xml:space="preserve">an environmental management programme as to measures to be taken, in respect of the Company’s activities under this Agreement, for rehabilitation and the protection and management of the environment; </w:t>
      </w:r>
    </w:p>
    <w:p>
      <w:pPr>
        <w:pStyle w:val="yMiscellaneousBody"/>
        <w:tabs>
          <w:tab w:val="left" w:pos="1134"/>
          <w:tab w:val="left" w:pos="1701"/>
        </w:tabs>
        <w:ind w:left="1701" w:hanging="1701"/>
        <w:rPr>
          <w:spacing w:val="-2"/>
        </w:rPr>
      </w:pPr>
      <w:r>
        <w:rPr>
          <w:spacing w:val="-2"/>
        </w:rPr>
        <w:tab/>
        <w:t>(j)</w:t>
      </w:r>
      <w:r>
        <w:rPr>
          <w:spacing w:val="-2"/>
        </w:rPr>
        <w:tab/>
        <w:t>use of local labour, professional services, manufacturers, suppliers, contractors and materials; and</w:t>
      </w:r>
    </w:p>
    <w:p>
      <w:pPr>
        <w:pStyle w:val="yMiscellaneousBody"/>
        <w:tabs>
          <w:tab w:val="left" w:pos="1134"/>
          <w:tab w:val="left" w:pos="1701"/>
        </w:tabs>
        <w:ind w:left="1701" w:hanging="1701"/>
        <w:rPr>
          <w:spacing w:val="-2"/>
        </w:rPr>
      </w:pPr>
      <w:r>
        <w:rPr>
          <w:spacing w:val="-2"/>
        </w:rPr>
        <w:tab/>
        <w:t>(k)</w:t>
      </w:r>
      <w:r>
        <w:rPr>
          <w:spacing w:val="-2"/>
        </w:rPr>
        <w:tab/>
        <w:t>any lease, licence, easement or other title of Crown lands desired for the Project.</w:t>
      </w:r>
    </w:p>
    <w:p>
      <w:pPr>
        <w:pStyle w:val="yMiscellaneousBody"/>
        <w:rPr>
          <w:b/>
          <w:spacing w:val="-2"/>
          <w:u w:val="single"/>
        </w:rPr>
      </w:pPr>
      <w:r>
        <w:rPr>
          <w:b/>
          <w:spacing w:val="-2"/>
          <w:u w:val="single"/>
        </w:rPr>
        <w:t>Order of proposals</w:t>
      </w:r>
    </w:p>
    <w:p>
      <w:pPr>
        <w:pStyle w:val="yMiscellaneousBody"/>
        <w:tabs>
          <w:tab w:val="left" w:pos="567"/>
          <w:tab w:val="left" w:pos="1134"/>
        </w:tabs>
        <w:ind w:left="1134" w:hanging="1134"/>
        <w:rPr>
          <w:spacing w:val="-2"/>
        </w:rPr>
      </w:pPr>
      <w:r>
        <w:rPr>
          <w:spacing w:val="-2"/>
        </w:rPr>
        <w:tab/>
        <w:t>(2)</w:t>
      </w:r>
      <w:r>
        <w:rPr>
          <w:spacing w:val="-2"/>
        </w:rPr>
        <w:tab/>
        <w:t xml:space="preserve">Each of the proposals pursuant to subclause (1) may, with the approval of the Minister or if so required by </w:t>
      </w:r>
      <w:bookmarkStart w:id="59" w:name="RuleErr_24"/>
      <w:r>
        <w:rPr>
          <w:spacing w:val="-2"/>
        </w:rPr>
        <w:t>him</w:t>
      </w:r>
      <w:bookmarkEnd w:id="59"/>
      <w:r>
        <w:rPr>
          <w:spacing w:val="-2"/>
        </w:rPr>
        <w:t>, be submitted separately and in any order as to the matter or matters mentioned in one or more of paragraphs (a) to (k) of subclause (1).</w:t>
      </w:r>
    </w:p>
    <w:p>
      <w:pPr>
        <w:pStyle w:val="yMiscellaneousBody"/>
        <w:keepNext/>
        <w:keepLines/>
        <w:rPr>
          <w:b/>
          <w:spacing w:val="-2"/>
          <w:u w:val="single"/>
        </w:rPr>
      </w:pPr>
      <w:r>
        <w:rPr>
          <w:b/>
          <w:spacing w:val="-2"/>
          <w:u w:val="single"/>
        </w:rPr>
        <w:t>Use of other infrastructure</w:t>
      </w:r>
    </w:p>
    <w:p>
      <w:pPr>
        <w:pStyle w:val="yMiscellaneousBody"/>
        <w:tabs>
          <w:tab w:val="left" w:pos="567"/>
          <w:tab w:val="left" w:pos="1134"/>
        </w:tabs>
        <w:ind w:left="1134" w:hanging="1134"/>
        <w:rPr>
          <w:spacing w:val="-2"/>
        </w:rPr>
      </w:pPr>
      <w:r>
        <w:rPr>
          <w:spacing w:val="-2"/>
        </w:rPr>
        <w:tab/>
        <w:t>(3)</w:t>
      </w:r>
      <w:r>
        <w:rPr>
          <w:spacing w:val="-2"/>
        </w:rPr>
        <w:tab/>
        <w:t>Each of the proposals pursuant to subclause (1) may, with the consent of the Minister and that of any other parties concerned, instead of providing for the construction of new works, facilities or equipment or the provision of new services of the kind therein mentioned, provide for the use by the Company of any other works, facilities, equipment or services of such kind belonging to the Company or (upon terms and conditions agreed between the Company and the other persons concerned) of any other works, facilities equipment or services of such kind belonging to any other persons.</w:t>
      </w:r>
    </w:p>
    <w:p>
      <w:pPr>
        <w:pStyle w:val="yMiscellaneousBody"/>
        <w:keepNext/>
        <w:keepLines/>
        <w:rPr>
          <w:b/>
          <w:spacing w:val="-2"/>
          <w:u w:val="single"/>
        </w:rPr>
      </w:pPr>
      <w:r>
        <w:rPr>
          <w:b/>
          <w:spacing w:val="-2"/>
          <w:u w:val="single"/>
        </w:rPr>
        <w:t>Additional submissions</w:t>
      </w:r>
    </w:p>
    <w:p>
      <w:pPr>
        <w:pStyle w:val="yMiscellaneousBody"/>
        <w:tabs>
          <w:tab w:val="left" w:pos="567"/>
          <w:tab w:val="left" w:pos="1134"/>
        </w:tabs>
        <w:ind w:left="1134" w:hanging="1134"/>
        <w:rPr>
          <w:spacing w:val="-2"/>
        </w:rPr>
      </w:pPr>
      <w:r>
        <w:rPr>
          <w:spacing w:val="-2"/>
        </w:rPr>
        <w:tab/>
        <w:t>(4)</w:t>
      </w:r>
      <w:r>
        <w:rPr>
          <w:spacing w:val="-2"/>
        </w:rPr>
        <w:tab/>
        <w:t>At the time when the Company submits</w:t>
      </w:r>
      <w:bookmarkStart w:id="60" w:name="RuleErr_46"/>
      <w:bookmarkStart w:id="61" w:name="RuleErr_90"/>
      <w:r>
        <w:rPr>
          <w:spacing w:val="-2"/>
        </w:rPr>
        <w:t xml:space="preserve"> the</w:t>
      </w:r>
      <w:bookmarkStart w:id="62" w:name="RuleErr_75"/>
      <w:r>
        <w:rPr>
          <w:spacing w:val="-2"/>
        </w:rPr>
        <w:t xml:space="preserve"> said</w:t>
      </w:r>
      <w:bookmarkEnd w:id="60"/>
      <w:bookmarkEnd w:id="61"/>
      <w:bookmarkEnd w:id="62"/>
      <w:r>
        <w:rPr>
          <w:spacing w:val="-2"/>
        </w:rPr>
        <w:t xml:space="preserve">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keepLines/>
        <w:rPr>
          <w:b/>
          <w:spacing w:val="-2"/>
          <w:u w:val="single"/>
        </w:rPr>
      </w:pPr>
      <w:r>
        <w:rPr>
          <w:b/>
          <w:spacing w:val="-2"/>
          <w:u w:val="single"/>
        </w:rPr>
        <w:t>Consideration of proposals</w:t>
      </w:r>
    </w:p>
    <w:p>
      <w:pPr>
        <w:pStyle w:val="yMiscellaneousBody"/>
        <w:tabs>
          <w:tab w:val="left" w:pos="567"/>
          <w:tab w:val="left" w:pos="1134"/>
        </w:tabs>
        <w:ind w:left="1134" w:hanging="1134"/>
        <w:rPr>
          <w:spacing w:val="-2"/>
        </w:rPr>
      </w:pPr>
      <w:r>
        <w:rPr>
          <w:spacing w:val="-2"/>
        </w:rPr>
        <w:t>6.</w:t>
      </w:r>
      <w:r>
        <w:rPr>
          <w:spacing w:val="-2"/>
        </w:rPr>
        <w:tab/>
        <w:t>(1)</w:t>
      </w:r>
      <w:r>
        <w:rPr>
          <w:spacing w:val="-2"/>
        </w:rPr>
        <w:tab/>
        <w:t xml:space="preserve">In respect of each proposal pursuant to subclause (1) of Clause 5 the Minister shall — </w:t>
      </w:r>
    </w:p>
    <w:p>
      <w:pPr>
        <w:pStyle w:val="yMiscellaneousBody"/>
        <w:tabs>
          <w:tab w:val="left" w:pos="1134"/>
          <w:tab w:val="left" w:pos="1701"/>
        </w:tabs>
        <w:ind w:left="1701" w:hanging="1701"/>
        <w:rPr>
          <w:spacing w:val="-2"/>
        </w:rPr>
      </w:pPr>
      <w:r>
        <w:rPr>
          <w:spacing w:val="-2"/>
        </w:rPr>
        <w:tab/>
        <w:t>(a)</w:t>
      </w:r>
      <w:r>
        <w:rPr>
          <w:spacing w:val="-2"/>
        </w:rPr>
        <w:tab/>
        <w:t>approve of the proposal without qualification or reservation; or</w:t>
      </w:r>
    </w:p>
    <w:p>
      <w:pPr>
        <w:pStyle w:val="yMiscellaneousBody"/>
        <w:tabs>
          <w:tab w:val="left" w:pos="1134"/>
          <w:tab w:val="left" w:pos="1701"/>
        </w:tabs>
        <w:ind w:left="1701" w:hanging="1701"/>
        <w:rPr>
          <w:spacing w:val="-2"/>
        </w:rPr>
      </w:pPr>
      <w:r>
        <w:rPr>
          <w:spacing w:val="-2"/>
        </w:rPr>
        <w:tab/>
        <w:t>(b)</w:t>
      </w:r>
      <w:r>
        <w:rPr>
          <w:spacing w:val="-2"/>
        </w:rPr>
        <w:tab/>
        <w:t>defer consideration of or decision upon the same until such time as the Company submits a further proposal or proposals in respect of some other of the matters mentioned in subclause (1) of Clause 5 not covered by</w:t>
      </w:r>
      <w:bookmarkStart w:id="63" w:name="RuleErr_47"/>
      <w:bookmarkStart w:id="64" w:name="RuleErr_91"/>
      <w:r>
        <w:rPr>
          <w:spacing w:val="-2"/>
        </w:rPr>
        <w:t xml:space="preserve"> the</w:t>
      </w:r>
      <w:bookmarkStart w:id="65" w:name="RuleErr_76"/>
      <w:r>
        <w:rPr>
          <w:spacing w:val="-2"/>
        </w:rPr>
        <w:t xml:space="preserve"> said</w:t>
      </w:r>
      <w:bookmarkEnd w:id="63"/>
      <w:bookmarkEnd w:id="64"/>
      <w:bookmarkEnd w:id="65"/>
      <w:r>
        <w:rPr>
          <w:spacing w:val="-2"/>
        </w:rPr>
        <w:t xml:space="preserve"> proposal; or</w:t>
      </w:r>
    </w:p>
    <w:p>
      <w:pPr>
        <w:pStyle w:val="yMiscellaneousBody"/>
        <w:tabs>
          <w:tab w:val="left" w:pos="1134"/>
          <w:tab w:val="left" w:pos="1701"/>
        </w:tabs>
        <w:ind w:left="1701" w:hanging="1701"/>
        <w:rPr>
          <w:spacing w:val="-2"/>
        </w:rPr>
      </w:pPr>
      <w:r>
        <w:rPr>
          <w:spacing w:val="-2"/>
        </w:rPr>
        <w:tab/>
        <w:t>(c)</w:t>
      </w:r>
      <w:r>
        <w:rPr>
          <w:spacing w:val="-2"/>
        </w:rPr>
        <w:tab/>
        <w:t xml:space="preserve">require, as a condition precedent to the giving of </w:t>
      </w:r>
      <w:bookmarkStart w:id="66" w:name="RuleErr_27"/>
      <w:r>
        <w:rPr>
          <w:spacing w:val="-2"/>
        </w:rPr>
        <w:t>his</w:t>
      </w:r>
      <w:bookmarkEnd w:id="66"/>
      <w:r>
        <w:rPr>
          <w:spacing w:val="-2"/>
        </w:rPr>
        <w:t xml:space="preserve"> approval to</w:t>
      </w:r>
      <w:bookmarkStart w:id="67" w:name="RuleErr_48"/>
      <w:bookmarkStart w:id="68" w:name="RuleErr_92"/>
      <w:r>
        <w:rPr>
          <w:spacing w:val="-2"/>
        </w:rPr>
        <w:t xml:space="preserve"> the</w:t>
      </w:r>
      <w:bookmarkStart w:id="69" w:name="RuleErr_77"/>
      <w:r>
        <w:rPr>
          <w:spacing w:val="-2"/>
        </w:rPr>
        <w:t xml:space="preserve"> said</w:t>
      </w:r>
      <w:bookmarkEnd w:id="67"/>
      <w:bookmarkEnd w:id="68"/>
      <w:bookmarkEnd w:id="69"/>
      <w:r>
        <w:rPr>
          <w:spacing w:val="-2"/>
        </w:rPr>
        <w:t xml:space="preserve"> proposal, that the Company makes such alteration thereto or complies with such conditions in respect thereto as </w:t>
      </w:r>
      <w:bookmarkStart w:id="70" w:name="RuleErr_20"/>
      <w:r>
        <w:rPr>
          <w:spacing w:val="-2"/>
        </w:rPr>
        <w:t>he</w:t>
      </w:r>
      <w:bookmarkEnd w:id="70"/>
      <w:r>
        <w:rPr>
          <w:spacing w:val="-2"/>
        </w:rPr>
        <w:t xml:space="preserve"> thinks reasonable, and in such a case the Minister shall disclose </w:t>
      </w:r>
      <w:bookmarkStart w:id="71" w:name="RuleErr_28"/>
      <w:r>
        <w:rPr>
          <w:spacing w:val="-2"/>
        </w:rPr>
        <w:t>his</w:t>
      </w:r>
      <w:bookmarkEnd w:id="71"/>
      <w:r>
        <w:rPr>
          <w:spacing w:val="-2"/>
        </w:rPr>
        <w:t xml:space="preserve"> reasons for such alterations or conditions,</w:t>
      </w:r>
    </w:p>
    <w:p>
      <w:pPr>
        <w:pStyle w:val="yMiscellaneousBody"/>
        <w:ind w:left="720"/>
        <w:rPr>
          <w:spacing w:val="-2"/>
        </w:rPr>
      </w:pPr>
      <w:r>
        <w:rPr>
          <w:spacing w:val="-2"/>
        </w:rPr>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pPr>
        <w:pStyle w:val="yMiscellaneousBody"/>
        <w:keepNext/>
        <w:rPr>
          <w:spacing w:val="-2"/>
        </w:rPr>
      </w:pPr>
      <w:r>
        <w:rPr>
          <w:b/>
          <w:spacing w:val="-2"/>
          <w:u w:val="single"/>
        </w:rPr>
        <w:t>Advice of Minister’s decision</w:t>
      </w:r>
    </w:p>
    <w:p>
      <w:pPr>
        <w:pStyle w:val="yMiscellaneousBody"/>
        <w:tabs>
          <w:tab w:val="left" w:pos="567"/>
          <w:tab w:val="left" w:pos="1134"/>
        </w:tabs>
        <w:ind w:left="1134" w:hanging="1134"/>
        <w:rPr>
          <w:spacing w:val="-2"/>
        </w:rPr>
      </w:pPr>
      <w:r>
        <w:rPr>
          <w:spacing w:val="-2"/>
        </w:rPr>
        <w:tab/>
        <w:t>(2)</w:t>
      </w:r>
      <w:r>
        <w:rPr>
          <w:spacing w:val="-2"/>
        </w:rPr>
        <w:tab/>
        <w:t xml:space="preserve">The Minister shall, within </w:t>
      </w:r>
      <w:bookmarkStart w:id="72" w:name="RuleErr_119"/>
      <w:r>
        <w:rPr>
          <w:spacing w:val="-2"/>
        </w:rPr>
        <w:t>two</w:t>
      </w:r>
      <w:bookmarkEnd w:id="72"/>
      <w:r>
        <w:rPr>
          <w:spacing w:val="-2"/>
        </w:rPr>
        <w:t xml:space="preserve"> months after receipt of proposals pursuant to subclause (1) of Clause 5 give notice to the Company of </w:t>
      </w:r>
      <w:bookmarkStart w:id="73" w:name="RuleErr_29"/>
      <w:r>
        <w:rPr>
          <w:spacing w:val="-2"/>
        </w:rPr>
        <w:t>his</w:t>
      </w:r>
      <w:bookmarkEnd w:id="73"/>
      <w:r>
        <w:rPr>
          <w:spacing w:val="-2"/>
        </w:rPr>
        <w:t xml:space="preserve"> decision in respect to the proposals, PROVIDED THAT</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 xml:space="preserve">where a proposal is to be assessed under section 40(1)(b) of the EP Act the Minister shall only give notice to the Company of </w:t>
      </w:r>
      <w:bookmarkStart w:id="74" w:name="RuleErr_30"/>
      <w:r>
        <w:rPr>
          <w:spacing w:val="-2"/>
        </w:rPr>
        <w:t>his</w:t>
      </w:r>
      <w:bookmarkEnd w:id="74"/>
      <w:r>
        <w:rPr>
          <w:spacing w:val="-2"/>
        </w:rPr>
        <w:t xml:space="preserve"> decision in respect to the proposal within 2 months after service on </w:t>
      </w:r>
      <w:bookmarkStart w:id="75" w:name="RuleErr_25"/>
      <w:r>
        <w:rPr>
          <w:spacing w:val="-2"/>
        </w:rPr>
        <w:t>him</w:t>
      </w:r>
      <w:bookmarkEnd w:id="75"/>
      <w:r>
        <w:rPr>
          <w:spacing w:val="-2"/>
        </w:rPr>
        <w:t xml:space="preserve"> of an authority under section 45(7) of the EP Act; and</w:t>
      </w:r>
    </w:p>
    <w:p>
      <w:pPr>
        <w:pStyle w:val="yMiscellaneousBody"/>
        <w:tabs>
          <w:tab w:val="left" w:pos="1134"/>
          <w:tab w:val="left" w:pos="1701"/>
        </w:tabs>
        <w:ind w:left="1701" w:hanging="1701"/>
        <w:rPr>
          <w:spacing w:val="-2"/>
        </w:rPr>
      </w:pPr>
      <w:r>
        <w:rPr>
          <w:spacing w:val="-2"/>
        </w:rPr>
        <w:tab/>
        <w:t>(b)</w:t>
      </w:r>
      <w:r>
        <w:rPr>
          <w:spacing w:val="-2"/>
        </w:rPr>
        <w:tab/>
        <w:t xml:space="preserve">where implementation of a proposal by the State will require the State to take any native title rights and interests the Minister shall only give notice to the Company of </w:t>
      </w:r>
      <w:bookmarkStart w:id="76" w:name="RuleErr_31"/>
      <w:r>
        <w:rPr>
          <w:spacing w:val="-2"/>
        </w:rPr>
        <w:t>his</w:t>
      </w:r>
      <w:bookmarkEnd w:id="76"/>
      <w:r>
        <w:rPr>
          <w:spacing w:val="-2"/>
        </w:rPr>
        <w:t xml:space="preserve"> decision in respect to the proposal within 2 months of the process of taking such native title rights and interests by the State being completed.</w:t>
      </w:r>
    </w:p>
    <w:p>
      <w:pPr>
        <w:pStyle w:val="yMiscellaneousBody"/>
        <w:spacing w:before="200"/>
        <w:rPr>
          <w:spacing w:val="-2"/>
        </w:rPr>
      </w:pPr>
      <w:r>
        <w:rPr>
          <w:b/>
          <w:spacing w:val="-2"/>
          <w:u w:val="single"/>
        </w:rPr>
        <w:t>Consultation with Minister</w:t>
      </w:r>
    </w:p>
    <w:p>
      <w:pPr>
        <w:pStyle w:val="yMiscellaneousBody"/>
        <w:tabs>
          <w:tab w:val="left" w:pos="567"/>
          <w:tab w:val="left" w:pos="1134"/>
        </w:tabs>
        <w:ind w:left="1134" w:hanging="1134"/>
        <w:rPr>
          <w:spacing w:val="-2"/>
        </w:rPr>
      </w:pPr>
      <w:r>
        <w:rPr>
          <w:spacing w:val="-2"/>
        </w:rPr>
        <w:tab/>
        <w:t>(3)</w:t>
      </w:r>
      <w:r>
        <w:rPr>
          <w:spacing w:val="-2"/>
        </w:rPr>
        <w:tab/>
        <w:t xml:space="preserve">If the decision of the Minister is as mentioned in either of paragraphs (b) or (c) of subclause (1), the Minister shall afford the Company full opportunity to consult with </w:t>
      </w:r>
      <w:bookmarkStart w:id="77" w:name="RuleErr_26"/>
      <w:r>
        <w:rPr>
          <w:spacing w:val="-2"/>
        </w:rPr>
        <w:t>him</w:t>
      </w:r>
      <w:bookmarkEnd w:id="77"/>
      <w:r>
        <w:rPr>
          <w:spacing w:val="-2"/>
        </w:rPr>
        <w:t xml:space="preserve"> and, should it so desire, to submit new or revised proposals either generally or in respect to some particular matter.</w:t>
      </w:r>
    </w:p>
    <w:p>
      <w:pPr>
        <w:pStyle w:val="yMiscellaneousBody"/>
        <w:spacing w:before="200"/>
        <w:rPr>
          <w:spacing w:val="-2"/>
        </w:rPr>
      </w:pPr>
      <w:r>
        <w:rPr>
          <w:b/>
          <w:spacing w:val="-2"/>
          <w:u w:val="single"/>
        </w:rPr>
        <w:t>Minister’s decision subject to arbitration</w:t>
      </w:r>
    </w:p>
    <w:p>
      <w:pPr>
        <w:pStyle w:val="yMiscellaneousBody"/>
        <w:tabs>
          <w:tab w:val="left" w:pos="567"/>
          <w:tab w:val="left" w:pos="1134"/>
        </w:tabs>
        <w:ind w:left="1134" w:hanging="1134"/>
        <w:rPr>
          <w:spacing w:val="-2"/>
        </w:rPr>
      </w:pPr>
      <w:r>
        <w:rPr>
          <w:spacing w:val="-2"/>
        </w:rPr>
        <w:tab/>
        <w:t>(4)</w:t>
      </w:r>
      <w:r>
        <w:rPr>
          <w:spacing w:val="-2"/>
        </w:rPr>
        <w:tab/>
        <w:t xml:space="preserve">If the decision of the Minister is as mentioned in either of paragraphs (b) or (c) of subclause (1) and the Company considers that the decision is unreasonable, the Company within </w:t>
      </w:r>
      <w:bookmarkStart w:id="78" w:name="RuleErr_120"/>
      <w:r>
        <w:rPr>
          <w:spacing w:val="-2"/>
        </w:rPr>
        <w:t>two</w:t>
      </w:r>
      <w:bookmarkEnd w:id="78"/>
      <w:r>
        <w:rPr>
          <w:spacing w:val="-2"/>
        </w:rPr>
        <w:t xml:space="preserve">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keepLines/>
        <w:spacing w:before="200"/>
        <w:rPr>
          <w:spacing w:val="-2"/>
        </w:rPr>
      </w:pPr>
      <w:r>
        <w:rPr>
          <w:b/>
          <w:spacing w:val="-2"/>
          <w:u w:val="single"/>
        </w:rPr>
        <w:t>Arbitration award</w:t>
      </w:r>
    </w:p>
    <w:p>
      <w:pPr>
        <w:pStyle w:val="yMiscellaneousBody"/>
        <w:keepNext/>
        <w:keepLines/>
        <w:tabs>
          <w:tab w:val="left" w:pos="567"/>
          <w:tab w:val="left" w:pos="1134"/>
        </w:tabs>
        <w:ind w:left="1134" w:hanging="1134"/>
        <w:rPr>
          <w:spacing w:val="-2"/>
        </w:rPr>
      </w:pPr>
      <w:r>
        <w:rPr>
          <w:spacing w:val="-2"/>
        </w:rPr>
        <w:tab/>
        <w:t>(5)</w:t>
      </w:r>
      <w:r>
        <w:rPr>
          <w:spacing w:val="-2"/>
        </w:rPr>
        <w:tab/>
        <w:t>An award made on an arbitration pursuant to subclause (4) shall have force and effect as follows</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if by the award the dispute is decided against the Company then, unless the Company within 3 months after delivery of the award gives notice to the Minister of its acceptance of the award, this Agreement shall on the expiration of that period of 3 months determine and neither the State nor the Company shall have any claim against the other of them with respect to any matter or thing arising out of, done, performed or omitted to be done or performed under this Agreement; or</w:t>
      </w:r>
    </w:p>
    <w:p>
      <w:pPr>
        <w:pStyle w:val="yMiscellaneousBody"/>
        <w:tabs>
          <w:tab w:val="left" w:pos="1134"/>
          <w:tab w:val="left" w:pos="1701"/>
        </w:tabs>
        <w:ind w:left="1701" w:hanging="1701"/>
        <w:rPr>
          <w:spacing w:val="-2"/>
        </w:rPr>
      </w:pPr>
      <w:r>
        <w:rPr>
          <w:spacing w:val="-2"/>
        </w:rPr>
        <w:tab/>
        <w:t>(b)</w:t>
      </w:r>
      <w:r>
        <w:rPr>
          <w:spacing w:val="-2"/>
        </w:rPr>
        <w:tab/>
        <w:t xml:space="preserve">if by the award the dispute is decided in favour of the Company, the decision shall take effect as (and be deemed to be) a notice by the Minister that </w:t>
      </w:r>
      <w:bookmarkStart w:id="79" w:name="RuleErr_21"/>
      <w:r>
        <w:rPr>
          <w:spacing w:val="-2"/>
        </w:rPr>
        <w:t>he</w:t>
      </w:r>
      <w:bookmarkEnd w:id="79"/>
      <w:r>
        <w:rPr>
          <w:spacing w:val="-2"/>
        </w:rPr>
        <w:t xml:space="preserve"> is so satisfied with and approves the matter or matters the subject of the arbitration.</w:t>
      </w:r>
    </w:p>
    <w:p>
      <w:pPr>
        <w:pStyle w:val="yMiscellaneousBody"/>
        <w:rPr>
          <w:spacing w:val="-2"/>
        </w:rPr>
      </w:pPr>
      <w:r>
        <w:rPr>
          <w:b/>
          <w:spacing w:val="-2"/>
          <w:u w:val="single"/>
        </w:rPr>
        <w:t>Effect of non</w:t>
      </w:r>
      <w:r>
        <w:rPr>
          <w:b/>
          <w:spacing w:val="-2"/>
          <w:u w:val="single"/>
        </w:rPr>
        <w:noBreakHyphen/>
        <w:t>approval of proposals</w:t>
      </w:r>
    </w:p>
    <w:p>
      <w:pPr>
        <w:pStyle w:val="yMiscellaneousBody"/>
        <w:tabs>
          <w:tab w:val="left" w:pos="567"/>
          <w:tab w:val="left" w:pos="1134"/>
        </w:tabs>
        <w:ind w:left="1134" w:hanging="1134"/>
        <w:rPr>
          <w:spacing w:val="-2"/>
        </w:rPr>
      </w:pPr>
      <w:r>
        <w:rPr>
          <w:spacing w:val="-2"/>
        </w:rPr>
        <w:tab/>
        <w:t>(6)</w:t>
      </w:r>
      <w:r>
        <w:rPr>
          <w:spacing w:val="-2"/>
        </w:rPr>
        <w:tab/>
        <w:t>Notwithstanding that under subclause (1) any proposals of the Company are approved by the Minister or deemed to be approved as a consequence of an arbitration award, unless each and every such proposal and matter is so approved or deemed to be approved within 12 months of the date on which the last of those proposals is submitted pursuant to subclause (1) of Clause 5 or by such extended date or period if any as the Company shall be granted or entitled to pursuant to the provisions of this Agreement, then the Minister may give to the Company 12 months’ notice of intention to determine this Agreement and, unless before the expiration of</w:t>
      </w:r>
      <w:bookmarkStart w:id="80" w:name="RuleErr_49"/>
      <w:bookmarkStart w:id="81" w:name="RuleErr_93"/>
      <w:r>
        <w:rPr>
          <w:spacing w:val="-2"/>
        </w:rPr>
        <w:t xml:space="preserve"> the</w:t>
      </w:r>
      <w:bookmarkStart w:id="82" w:name="RuleErr_78"/>
      <w:r>
        <w:rPr>
          <w:spacing w:val="-2"/>
        </w:rPr>
        <w:t xml:space="preserve"> said</w:t>
      </w:r>
      <w:bookmarkEnd w:id="80"/>
      <w:bookmarkEnd w:id="81"/>
      <w:bookmarkEnd w:id="82"/>
      <w:r>
        <w:rPr>
          <w:spacing w:val="-2"/>
        </w:rPr>
        <w:t xml:space="preserve"> 12 months’ period all the detailed proposals and matters are so approved or determined, this Agreement shall determine and neither the State nor the Company shall have any claim against the other of them with respect to any matter or thing arising out of, done, performed or omitted to be done or performed under this Agreement.</w:t>
      </w:r>
    </w:p>
    <w:p>
      <w:pPr>
        <w:pStyle w:val="yMiscellaneousBody"/>
        <w:rPr>
          <w:spacing w:val="-2"/>
        </w:rPr>
      </w:pPr>
      <w:r>
        <w:rPr>
          <w:b/>
          <w:spacing w:val="-2"/>
          <w:u w:val="single"/>
        </w:rPr>
        <w:t>Implementation of proposals</w:t>
      </w:r>
    </w:p>
    <w:p>
      <w:pPr>
        <w:pStyle w:val="yMiscellaneousBody"/>
        <w:tabs>
          <w:tab w:val="left" w:pos="567"/>
          <w:tab w:val="left" w:pos="1134"/>
        </w:tabs>
        <w:ind w:left="1134" w:hanging="1134"/>
        <w:rPr>
          <w:spacing w:val="-2"/>
        </w:rPr>
      </w:pPr>
      <w:r>
        <w:rPr>
          <w:spacing w:val="-2"/>
        </w:rPr>
        <w:tab/>
        <w:t>(7)</w:t>
      </w:r>
      <w:r>
        <w:rPr>
          <w:spacing w:val="-2"/>
        </w:rPr>
        <w:tab/>
        <w:t>Subject to and in accordance with the EP Act and any approvals and licences required under that Act the Company shall use its best endeavours to implement the approved proposals in accordance with the terms thereof.</w:t>
      </w:r>
    </w:p>
    <w:p>
      <w:pPr>
        <w:pStyle w:val="yMiscellaneousBody"/>
        <w:keepNext/>
        <w:rPr>
          <w:spacing w:val="-2"/>
        </w:rPr>
      </w:pPr>
      <w:r>
        <w:rPr>
          <w:b/>
          <w:spacing w:val="-2"/>
          <w:u w:val="single"/>
        </w:rPr>
        <w:t>Variation of proposals</w:t>
      </w:r>
    </w:p>
    <w:p>
      <w:pPr>
        <w:pStyle w:val="yMiscellaneousBody"/>
        <w:tabs>
          <w:tab w:val="left" w:pos="567"/>
          <w:tab w:val="left" w:pos="1134"/>
        </w:tabs>
        <w:ind w:left="1134" w:hanging="1134"/>
        <w:rPr>
          <w:spacing w:val="-2"/>
        </w:rPr>
      </w:pPr>
      <w:r>
        <w:rPr>
          <w:spacing w:val="-2"/>
        </w:rPr>
        <w:tab/>
        <w:t>(8)</w:t>
      </w:r>
      <w:r>
        <w:rPr>
          <w:spacing w:val="-2"/>
        </w:rPr>
        <w:tab/>
        <w:t>Notwithstanding Clause 16, the Minister may during the implementation of approved proposals approve variations to those proposals.</w:t>
      </w:r>
    </w:p>
    <w:p>
      <w:pPr>
        <w:pStyle w:val="yMiscellaneousBody"/>
        <w:rPr>
          <w:spacing w:val="-2"/>
        </w:rPr>
      </w:pPr>
      <w:r>
        <w:rPr>
          <w:b/>
          <w:spacing w:val="-2"/>
          <w:u w:val="single"/>
        </w:rPr>
        <w:t>Extension of periods</w:t>
      </w:r>
    </w:p>
    <w:p>
      <w:pPr>
        <w:pStyle w:val="yMiscellaneousBody"/>
        <w:tabs>
          <w:tab w:val="left" w:pos="567"/>
          <w:tab w:val="left" w:pos="1134"/>
        </w:tabs>
        <w:ind w:left="1134" w:hanging="1134"/>
        <w:rPr>
          <w:spacing w:val="-2"/>
        </w:rPr>
      </w:pPr>
      <w:r>
        <w:rPr>
          <w:spacing w:val="-2"/>
        </w:rPr>
        <w:tab/>
        <w:t>(9)</w:t>
      </w:r>
      <w:r>
        <w:rPr>
          <w:spacing w:val="-2"/>
        </w:rPr>
        <w:tab/>
        <w:t>The periods set forth in subclause (1) of Clause 5 and subclause (6) of this Clause will be extended (in addition to any extension granted pursuant to Clause 17 or 18) upon request of either the Company or the State for such reasonable period or periods as may be necessary from time to time to enable either of the parties</w:t>
      </w:r>
      <w:bookmarkStart w:id="83" w:name="RuleErr_63"/>
      <w:r>
        <w:rPr>
          <w:spacing w:val="-2"/>
        </w:rPr>
        <w:t xml:space="preserve"> hereto</w:t>
      </w:r>
      <w:bookmarkEnd w:id="83"/>
      <w:r>
        <w:rPr>
          <w:spacing w:val="-2"/>
        </w:rPr>
        <w:t xml:space="preserve"> to comply with laws relating to native title.</w:t>
      </w:r>
    </w:p>
    <w:p>
      <w:pPr>
        <w:pStyle w:val="yMiscellaneousBody"/>
        <w:rPr>
          <w:spacing w:val="-2"/>
        </w:rPr>
      </w:pPr>
      <w:r>
        <w:rPr>
          <w:b/>
          <w:spacing w:val="-2"/>
          <w:u w:val="single"/>
        </w:rPr>
        <w:t>Termination of Agreement</w:t>
      </w:r>
    </w:p>
    <w:p>
      <w:pPr>
        <w:pStyle w:val="yMiscellaneousBody"/>
        <w:tabs>
          <w:tab w:val="left" w:pos="567"/>
          <w:tab w:val="left" w:pos="1134"/>
        </w:tabs>
        <w:ind w:left="1134" w:hanging="1134"/>
        <w:rPr>
          <w:spacing w:val="-2"/>
        </w:rPr>
      </w:pPr>
      <w:r>
        <w:rPr>
          <w:spacing w:val="-2"/>
        </w:rPr>
        <w:tab/>
        <w:t>(10)</w:t>
      </w:r>
      <w:r>
        <w:rPr>
          <w:spacing w:val="-2"/>
        </w:rPr>
        <w:tab/>
        <w:t>If either the Company or the State considers the development of the Project should not proceed having regard to matters arising out of laws relating to native title or by reason of claims or objections lodged under laws relating to native title, that party shall consult with the other in regard thereto.  Subject to such consultation, either party may, at any time before the commissioning of the Beneficiation Plant is commenced, for reasons the subject of such consultation, determine this Agreement by notice to the other, whereupon this Agreement shall determine and, subject to subclause (7) of Clause 33, neither the State nor the Company shall have any claim against the other of them with respect to any matter or thing arising out of, done, performed or omitted to be done or performed under this Agreement.</w:t>
      </w:r>
    </w:p>
    <w:p>
      <w:pPr>
        <w:pStyle w:val="yMiscellaneousBody"/>
        <w:keepNext/>
        <w:keepLines/>
        <w:rPr>
          <w:b/>
          <w:spacing w:val="-2"/>
          <w:u w:val="single"/>
        </w:rPr>
      </w:pPr>
      <w:r>
        <w:rPr>
          <w:b/>
          <w:spacing w:val="-2"/>
          <w:u w:val="single"/>
        </w:rPr>
        <w:t>Additional proposals</w:t>
      </w:r>
    </w:p>
    <w:p>
      <w:pPr>
        <w:pStyle w:val="yMiscellaneousBody"/>
        <w:tabs>
          <w:tab w:val="left" w:pos="567"/>
          <w:tab w:val="left" w:pos="1134"/>
        </w:tabs>
        <w:ind w:left="1134" w:hanging="1134"/>
        <w:rPr>
          <w:spacing w:val="-2"/>
        </w:rPr>
      </w:pPr>
      <w:r>
        <w:rPr>
          <w:spacing w:val="-2"/>
        </w:rPr>
        <w:t>7.</w:t>
      </w:r>
      <w:r>
        <w:rPr>
          <w:spacing w:val="-2"/>
        </w:rPr>
        <w:tab/>
        <w:t>(1)</w:t>
      </w:r>
      <w:r>
        <w:rPr>
          <w:spacing w:val="-2"/>
        </w:rPr>
        <w:tab/>
        <w:t>If the Company at any time during the continuance of this Agreement desires to significantly modify, expand or otherwise vary its activities carried on pursuant to any approved proposals it shall give notice of such desire to the Minister and, within 2 months thereafter, shall submit to the Minister detailed proposals in respect of all matters covered by such notice and such of the other matters mentioned in paragraphs (a) to (k) of subclause (1) of Clause 5 as the Minister may require.</w:t>
      </w:r>
    </w:p>
    <w:p>
      <w:pPr>
        <w:pStyle w:val="yMiscellaneousBody"/>
        <w:tabs>
          <w:tab w:val="left" w:pos="567"/>
          <w:tab w:val="left" w:pos="1134"/>
        </w:tabs>
        <w:ind w:left="1134" w:hanging="1134"/>
        <w:rPr>
          <w:spacing w:val="-2"/>
        </w:rPr>
      </w:pPr>
      <w:r>
        <w:rPr>
          <w:spacing w:val="-2"/>
        </w:rPr>
        <w:tab/>
        <w:t>(2)</w:t>
      </w:r>
      <w:r>
        <w:rPr>
          <w:spacing w:val="-2"/>
        </w:rPr>
        <w:tab/>
        <w:t>The provisions of Clause 5 and Clause </w:t>
      </w:r>
      <w:bookmarkStart w:id="84" w:name="RuleErr_15"/>
      <w:r>
        <w:rPr>
          <w:spacing w:val="-2"/>
        </w:rPr>
        <w:t>6 (</w:t>
      </w:r>
      <w:bookmarkEnd w:id="84"/>
      <w:r>
        <w:rPr>
          <w:spacing w:val="-2"/>
        </w:rPr>
        <w:t xml:space="preserve">other than subclauses (5)(a), (6) and (7) of Clause 6) shall </w:t>
      </w:r>
      <w:bookmarkStart w:id="85" w:name="RuleErr_129"/>
      <w:r>
        <w:rPr>
          <w:spacing w:val="-2"/>
        </w:rPr>
        <w:t>mutatis mutandis</w:t>
      </w:r>
      <w:bookmarkEnd w:id="85"/>
      <w:r>
        <w:rPr>
          <w:spacing w:val="-2"/>
        </w:rPr>
        <w:t xml:space="preserve">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keepNext/>
        <w:keepLines/>
        <w:rPr>
          <w:b/>
          <w:spacing w:val="-2"/>
          <w:u w:val="single"/>
        </w:rPr>
      </w:pPr>
      <w:r>
        <w:rPr>
          <w:b/>
          <w:spacing w:val="-2"/>
          <w:u w:val="single"/>
        </w:rPr>
        <w:t>Land</w:t>
      </w:r>
    </w:p>
    <w:p>
      <w:pPr>
        <w:pStyle w:val="yMiscellaneousBody"/>
        <w:tabs>
          <w:tab w:val="left" w:pos="567"/>
          <w:tab w:val="left" w:pos="1134"/>
        </w:tabs>
        <w:ind w:left="1134" w:hanging="1134"/>
        <w:rPr>
          <w:spacing w:val="-2"/>
        </w:rPr>
      </w:pPr>
      <w:r>
        <w:rPr>
          <w:spacing w:val="-2"/>
        </w:rPr>
        <w:t>8.</w:t>
      </w:r>
      <w:r>
        <w:rPr>
          <w:spacing w:val="-2"/>
        </w:rPr>
        <w:tab/>
        <w:t>(1)</w:t>
      </w:r>
      <w:r>
        <w:rPr>
          <w:spacing w:val="-2"/>
        </w:rPr>
        <w:tab/>
        <w:t>On application made by the Company, not later than 3 months after a proposal submitted pursuant to subclause (1) of Clause 5 or subclause (1) of Clause 7 has been approved or deemed to be approved and the Company has complied with the provisions of subclause (4) of Clause 5, the State shall in accordance with the approved proposals and insofar as is permitted by laws relating to native title grant to the Company, or arrange to have the appropriate authority or other interested instrumentality of the State grant on conditions set out in and for periods determined in accordance with subclause (6) and on such further terms and conditions as shall be reasonable having regard to the requirements of the Company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leases for the Plant Site, the Handling Site and the Disposal Site;</w:t>
      </w:r>
    </w:p>
    <w:p>
      <w:pPr>
        <w:pStyle w:val="yMiscellaneousBody"/>
        <w:tabs>
          <w:tab w:val="left" w:pos="1134"/>
          <w:tab w:val="left" w:pos="1701"/>
        </w:tabs>
        <w:ind w:left="1701" w:hanging="1701"/>
        <w:rPr>
          <w:spacing w:val="-2"/>
        </w:rPr>
      </w:pPr>
      <w:r>
        <w:rPr>
          <w:spacing w:val="-2"/>
        </w:rPr>
        <w:tab/>
        <w:t>(b)</w:t>
      </w:r>
      <w:r>
        <w:rPr>
          <w:spacing w:val="-2"/>
        </w:rPr>
        <w:tab/>
        <w:t>leases or easements for access roads to the Plant Site, the Handling Site and the Disposal Site;</w:t>
      </w:r>
    </w:p>
    <w:p>
      <w:pPr>
        <w:pStyle w:val="yMiscellaneousBody"/>
        <w:tabs>
          <w:tab w:val="left" w:pos="1134"/>
          <w:tab w:val="left" w:pos="1701"/>
        </w:tabs>
        <w:ind w:left="1701" w:hanging="1701"/>
        <w:rPr>
          <w:spacing w:val="-2"/>
        </w:rPr>
      </w:pPr>
      <w:r>
        <w:rPr>
          <w:spacing w:val="-2"/>
        </w:rPr>
        <w:tab/>
        <w:t>(c)</w:t>
      </w:r>
      <w:r>
        <w:rPr>
          <w:spacing w:val="-2"/>
        </w:rPr>
        <w:tab/>
        <w:t>a lease for a construction camp in the vicinity of the Plant Site providing accommodation and other facilities for the Company’s workforce engaged in the construction and commissioning of the Project; and</w:t>
      </w:r>
    </w:p>
    <w:p>
      <w:pPr>
        <w:pStyle w:val="yMiscellaneousBody"/>
        <w:tabs>
          <w:tab w:val="left" w:pos="1134"/>
          <w:tab w:val="left" w:pos="1701"/>
        </w:tabs>
        <w:ind w:left="1701" w:hanging="1701"/>
        <w:rPr>
          <w:spacing w:val="-2"/>
        </w:rPr>
      </w:pPr>
      <w:r>
        <w:rPr>
          <w:spacing w:val="-2"/>
        </w:rPr>
        <w:tab/>
        <w:t>(d)</w:t>
      </w:r>
      <w:r>
        <w:rPr>
          <w:spacing w:val="-2"/>
        </w:rPr>
        <w:tab/>
        <w:t>other leases, licences for the use of land or easements as are appropriate for the Project</w:t>
      </w:r>
    </w:p>
    <w:p>
      <w:pPr>
        <w:pStyle w:val="yMiscellaneousBody"/>
        <w:tabs>
          <w:tab w:val="left" w:pos="567"/>
          <w:tab w:val="left" w:pos="1134"/>
        </w:tabs>
        <w:ind w:left="1134" w:hanging="1134"/>
        <w:rPr>
          <w:i/>
          <w:spacing w:val="-2"/>
        </w:rPr>
      </w:pPr>
      <w:r>
        <w:rPr>
          <w:spacing w:val="-2"/>
        </w:rPr>
        <w:tab/>
      </w:r>
      <w:r>
        <w:rPr>
          <w:spacing w:val="-2"/>
        </w:rPr>
        <w:tab/>
        <w:t>under and, except as otherwise provided in this Agreement, subject to the Land Act (as modified by this Agreement), the</w:t>
      </w:r>
      <w:r>
        <w:rPr>
          <w:i/>
          <w:spacing w:val="-2"/>
        </w:rPr>
        <w:t xml:space="preserve"> Ports (Functions) Act 199</w:t>
      </w:r>
      <w:bookmarkStart w:id="86" w:name="RuleErr_16"/>
      <w:r>
        <w:rPr>
          <w:i/>
          <w:spacing w:val="-2"/>
        </w:rPr>
        <w:t xml:space="preserve">3 </w:t>
      </w:r>
      <w:r>
        <w:rPr>
          <w:spacing w:val="-2"/>
        </w:rPr>
        <w:t>(</w:t>
      </w:r>
      <w:bookmarkEnd w:id="86"/>
      <w:r>
        <w:rPr>
          <w:spacing w:val="-2"/>
        </w:rPr>
        <w:t xml:space="preserve">as modified by this Agreement), the Pipelines Act or the </w:t>
      </w:r>
      <w:r>
        <w:rPr>
          <w:i/>
          <w:spacing w:val="-2"/>
        </w:rPr>
        <w:t>Mining Act 1978.</w:t>
      </w:r>
    </w:p>
    <w:p>
      <w:pPr>
        <w:pStyle w:val="yMiscellaneousBody"/>
        <w:tabs>
          <w:tab w:val="left" w:pos="567"/>
          <w:tab w:val="left" w:pos="1134"/>
        </w:tabs>
        <w:ind w:left="1134" w:hanging="1134"/>
        <w:rPr>
          <w:spacing w:val="-2"/>
        </w:rPr>
      </w:pPr>
      <w:r>
        <w:rPr>
          <w:spacing w:val="-2"/>
        </w:rPr>
        <w:tab/>
        <w:t>(2)</w:t>
      </w:r>
      <w:r>
        <w:rPr>
          <w:spacing w:val="-2"/>
        </w:rPr>
        <w:tab/>
        <w:t>Notwithstanding the provisions of subclause (1) leases, licences or easements which are the subject of approved proposals may be granted in accordance with this Clause before all the proposals submitted pursuant to subclause (1) of Clause 5 have been approved or determined but each lease, licence or easement shall be issued subject to a condition that if this Agreement ceases and determines before all</w:t>
      </w:r>
      <w:bookmarkStart w:id="87" w:name="RuleErr_50"/>
      <w:bookmarkStart w:id="88" w:name="RuleErr_94"/>
      <w:r>
        <w:rPr>
          <w:spacing w:val="-2"/>
        </w:rPr>
        <w:t xml:space="preserve"> the</w:t>
      </w:r>
      <w:bookmarkStart w:id="89" w:name="RuleErr_79"/>
      <w:r>
        <w:rPr>
          <w:spacing w:val="-2"/>
        </w:rPr>
        <w:t xml:space="preserve"> said</w:t>
      </w:r>
      <w:bookmarkEnd w:id="87"/>
      <w:bookmarkEnd w:id="88"/>
      <w:bookmarkEnd w:id="89"/>
      <w:r>
        <w:rPr>
          <w:spacing w:val="-2"/>
        </w:rPr>
        <w:t xml:space="preserve"> proposals submitted pursuant to subclause (1) of Clause 5 have been approved or determined, the lease, licence or easement as the case may be shall thereupon itself cease and determine subject to the provisions of Clause 20.</w:t>
      </w:r>
    </w:p>
    <w:p>
      <w:pPr>
        <w:pStyle w:val="yMiscellaneousBody"/>
        <w:rPr>
          <w:spacing w:val="-2"/>
        </w:rPr>
      </w:pPr>
      <w:r>
        <w:rPr>
          <w:b/>
          <w:spacing w:val="-2"/>
          <w:u w:val="single"/>
        </w:rPr>
        <w:t>Licence fees and rentals</w:t>
      </w:r>
    </w:p>
    <w:p>
      <w:pPr>
        <w:pStyle w:val="yMiscellaneousBody"/>
        <w:tabs>
          <w:tab w:val="left" w:pos="567"/>
          <w:tab w:val="left" w:pos="1134"/>
        </w:tabs>
        <w:ind w:left="1134" w:hanging="1134"/>
        <w:rPr>
          <w:spacing w:val="-2"/>
        </w:rPr>
      </w:pPr>
      <w:r>
        <w:rPr>
          <w:spacing w:val="-2"/>
        </w:rPr>
        <w:tab/>
        <w:t>(3)</w:t>
      </w:r>
      <w:r>
        <w:rPr>
          <w:spacing w:val="-2"/>
        </w:rPr>
        <w:tab/>
        <w:t xml:space="preserve">The Company shall pay in respect of the leases, licences and easements granted hereunder reasonable rentals or other reasonable amounts to be agreed between the Minister and the Company PROVIDED THAT where leases, licences or easements are granted under the </w:t>
      </w:r>
      <w:r>
        <w:rPr>
          <w:i/>
          <w:spacing w:val="-2"/>
        </w:rPr>
        <w:t>Mining Act 1978</w:t>
      </w:r>
      <w:r>
        <w:rPr>
          <w:spacing w:val="-2"/>
        </w:rPr>
        <w:t xml:space="preserve"> rentals applicable under that Act will be payable.</w:t>
      </w:r>
    </w:p>
    <w:p>
      <w:pPr>
        <w:pStyle w:val="yMiscellaneousBody"/>
        <w:rPr>
          <w:spacing w:val="-2"/>
        </w:rPr>
      </w:pPr>
      <w:r>
        <w:rPr>
          <w:b/>
          <w:spacing w:val="-2"/>
          <w:u w:val="single"/>
        </w:rPr>
        <w:t>Modification of Land Act</w:t>
      </w:r>
    </w:p>
    <w:p>
      <w:pPr>
        <w:pStyle w:val="yMiscellaneousBody"/>
        <w:tabs>
          <w:tab w:val="left" w:pos="567"/>
          <w:tab w:val="left" w:pos="1134"/>
        </w:tabs>
        <w:ind w:left="1134" w:hanging="1134"/>
        <w:rPr>
          <w:spacing w:val="-2"/>
        </w:rPr>
      </w:pPr>
      <w:r>
        <w:rPr>
          <w:spacing w:val="-2"/>
        </w:rPr>
        <w:tab/>
        <w:t>(4)</w:t>
      </w:r>
      <w:r>
        <w:rPr>
          <w:spacing w:val="-2"/>
        </w:rPr>
        <w:tab/>
        <w:t>For the purposes of this Agreement, in respect of any land sold or leased, or the subject of a licence, to the Company by the State the Land Act shall be deemed to be modified by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the substitution for subsection (2) of section 45A of the following subsection</w:t>
      </w:r>
      <w:r>
        <w:rPr>
          <w:snapToGrid w:val="0"/>
        </w:rPr>
        <w:t> —</w:t>
      </w:r>
    </w:p>
    <w:p>
      <w:pPr>
        <w:pStyle w:val="yMiscellaneousBody"/>
        <w:tabs>
          <w:tab w:val="left" w:pos="1701"/>
          <w:tab w:val="left" w:pos="2268"/>
        </w:tabs>
        <w:ind w:left="2268" w:hanging="2268"/>
        <w:rPr>
          <w:spacing w:val="-2"/>
        </w:rPr>
      </w:pPr>
      <w:r>
        <w:rPr>
          <w:spacing w:val="-2"/>
        </w:rPr>
        <w:tab/>
        <w:t>“(2)</w:t>
      </w:r>
      <w:r>
        <w:rPr>
          <w:spacing w:val="-2"/>
        </w:rPr>
        <w:tab/>
        <w:t>Upon the Minister signifying approval pursuant to subsection (1)</w:t>
      </w:r>
      <w:bookmarkStart w:id="90" w:name="RuleErr_34"/>
      <w:r>
        <w:rPr>
          <w:spacing w:val="-2"/>
        </w:rPr>
        <w:t xml:space="preserve"> of this section</w:t>
      </w:r>
      <w:bookmarkEnd w:id="90"/>
      <w:r>
        <w:rPr>
          <w:spacing w:val="-2"/>
        </w:rPr>
        <w:t xml:space="preserve"> in respect of any such land the same may subject to this section be sold or leased.”;</w:t>
      </w:r>
    </w:p>
    <w:p>
      <w:pPr>
        <w:pStyle w:val="yMiscellaneousBody"/>
        <w:tabs>
          <w:tab w:val="left" w:pos="1134"/>
          <w:tab w:val="left" w:pos="1701"/>
        </w:tabs>
        <w:ind w:left="1701" w:hanging="1701"/>
        <w:rPr>
          <w:spacing w:val="-2"/>
        </w:rPr>
      </w:pPr>
      <w:r>
        <w:rPr>
          <w:spacing w:val="-2"/>
        </w:rPr>
        <w:tab/>
        <w:t>(b)</w:t>
      </w:r>
      <w:r>
        <w:rPr>
          <w:spacing w:val="-2"/>
        </w:rPr>
        <w:tab/>
        <w:t>the inclusion in section 116 of the following purpose for which the Minister may grant a lease under that section</w:t>
      </w:r>
      <w:r>
        <w:rPr>
          <w:snapToGrid w:val="0"/>
        </w:rPr>
        <w:t> —</w:t>
      </w:r>
    </w:p>
    <w:p>
      <w:pPr>
        <w:pStyle w:val="yMiscellaneousBody"/>
        <w:tabs>
          <w:tab w:val="left" w:pos="1701"/>
        </w:tabs>
        <w:ind w:left="1701" w:hanging="1701"/>
        <w:rPr>
          <w:spacing w:val="-2"/>
        </w:rPr>
      </w:pPr>
      <w:r>
        <w:rPr>
          <w:spacing w:val="-2"/>
        </w:rPr>
        <w:tab/>
        <w:t>“For the storage or disposal of residue from the beneficiation or direct reduction of iron ore.”;</w:t>
      </w:r>
    </w:p>
    <w:p>
      <w:pPr>
        <w:pStyle w:val="yMiscellaneousBody"/>
        <w:tabs>
          <w:tab w:val="left" w:pos="1134"/>
          <w:tab w:val="left" w:pos="1701"/>
        </w:tabs>
        <w:ind w:left="1701" w:hanging="1701"/>
        <w:rPr>
          <w:spacing w:val="-2"/>
        </w:rPr>
      </w:pPr>
      <w:r>
        <w:rPr>
          <w:spacing w:val="-2"/>
        </w:rPr>
        <w:tab/>
        <w:t>(c)</w:t>
      </w:r>
      <w:r>
        <w:rPr>
          <w:spacing w:val="-2"/>
        </w:rPr>
        <w:tab/>
        <w:t>the deletion of the proviso to section 116;</w:t>
      </w:r>
    </w:p>
    <w:p>
      <w:pPr>
        <w:pStyle w:val="yMiscellaneousBody"/>
        <w:tabs>
          <w:tab w:val="left" w:pos="1134"/>
          <w:tab w:val="left" w:pos="1701"/>
        </w:tabs>
        <w:ind w:left="1701" w:hanging="1701"/>
        <w:rPr>
          <w:spacing w:val="-2"/>
        </w:rPr>
      </w:pPr>
      <w:r>
        <w:rPr>
          <w:spacing w:val="-2"/>
        </w:rPr>
        <w:tab/>
        <w:t>(d)</w:t>
      </w:r>
      <w:r>
        <w:rPr>
          <w:spacing w:val="-2"/>
        </w:rPr>
        <w:tab/>
        <w:t>the deletion of section 135;</w:t>
      </w:r>
    </w:p>
    <w:p>
      <w:pPr>
        <w:pStyle w:val="yMiscellaneousBody"/>
        <w:tabs>
          <w:tab w:val="left" w:pos="1134"/>
          <w:tab w:val="left" w:pos="1701"/>
        </w:tabs>
        <w:ind w:left="1701" w:hanging="1701"/>
        <w:rPr>
          <w:spacing w:val="-2"/>
        </w:rPr>
      </w:pPr>
      <w:r>
        <w:rPr>
          <w:spacing w:val="-2"/>
        </w:rPr>
        <w:tab/>
        <w:t>(e)</w:t>
      </w:r>
      <w:r>
        <w:rPr>
          <w:spacing w:val="-2"/>
        </w:rPr>
        <w:tab/>
        <w:t>the deletion of section 143;</w:t>
      </w:r>
    </w:p>
    <w:p>
      <w:pPr>
        <w:pStyle w:val="yMiscellaneousBody"/>
        <w:tabs>
          <w:tab w:val="left" w:pos="1134"/>
          <w:tab w:val="left" w:pos="1701"/>
        </w:tabs>
        <w:ind w:left="1701" w:hanging="1701"/>
        <w:rPr>
          <w:spacing w:val="-2"/>
        </w:rPr>
      </w:pPr>
      <w:r>
        <w:rPr>
          <w:spacing w:val="-2"/>
        </w:rPr>
        <w:tab/>
        <w:t>(f)</w:t>
      </w:r>
      <w:r>
        <w:rPr>
          <w:spacing w:val="-2"/>
        </w:rPr>
        <w:tab/>
        <w:t>the inclusion of a power to offer for sale or grant leases, licences or other titles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 w:val="left" w:pos="1134"/>
        </w:tabs>
        <w:ind w:left="1134" w:hanging="1134"/>
        <w:rPr>
          <w:spacing w:val="-2"/>
        </w:rPr>
      </w:pPr>
      <w:r>
        <w:rPr>
          <w:spacing w:val="-2"/>
        </w:rPr>
        <w:tab/>
      </w:r>
      <w:r>
        <w:rPr>
          <w:spacing w:val="-2"/>
        </w:rPr>
        <w:tab/>
        <w:t>The provisions</w:t>
      </w:r>
      <w:bookmarkStart w:id="91" w:name="RuleErr_38"/>
      <w:r>
        <w:rPr>
          <w:spacing w:val="-2"/>
        </w:rPr>
        <w:t xml:space="preserve"> of this subclause</w:t>
      </w:r>
      <w:bookmarkEnd w:id="91"/>
      <w:r>
        <w:rPr>
          <w:spacing w:val="-2"/>
        </w:rPr>
        <w:t xml:space="preserve"> shall not operate so as to prejudice the rights of the State to determine any lease, licence or other title in accordance with the other provisions of this Agreement.</w:t>
      </w:r>
    </w:p>
    <w:p>
      <w:pPr>
        <w:pStyle w:val="yMiscellaneousBody"/>
        <w:rPr>
          <w:spacing w:val="-2"/>
        </w:rPr>
      </w:pPr>
      <w:r>
        <w:rPr>
          <w:b/>
          <w:spacing w:val="-2"/>
          <w:u w:val="single"/>
        </w:rPr>
        <w:t>Modification of Ports (Functions) Act</w:t>
      </w:r>
    </w:p>
    <w:p>
      <w:pPr>
        <w:pStyle w:val="yMiscellaneousBody"/>
        <w:tabs>
          <w:tab w:val="left" w:pos="567"/>
          <w:tab w:val="left" w:pos="1134"/>
        </w:tabs>
        <w:ind w:left="1134" w:hanging="1134"/>
        <w:rPr>
          <w:spacing w:val="-2"/>
        </w:rPr>
      </w:pPr>
      <w:r>
        <w:rPr>
          <w:spacing w:val="-2"/>
        </w:rPr>
        <w:tab/>
        <w:t>(5)</w:t>
      </w:r>
      <w:r>
        <w:rPr>
          <w:spacing w:val="-2"/>
        </w:rPr>
        <w:tab/>
        <w:t xml:space="preserve">For the purposes of this Agreement, in respect of any land leased to the Company by the Port Hedland Port Authority pursuant to approved proposals, the </w:t>
      </w:r>
      <w:r>
        <w:rPr>
          <w:i/>
          <w:spacing w:val="-2"/>
        </w:rPr>
        <w:t>Ports (Functions) Act 1993</w:t>
      </w:r>
      <w:r>
        <w:rPr>
          <w:spacing w:val="-2"/>
        </w:rPr>
        <w:t xml:space="preserve"> is modified by the deletion of section 14(2).</w:t>
      </w:r>
    </w:p>
    <w:p>
      <w:pPr>
        <w:pStyle w:val="yMiscellaneousBody"/>
        <w:rPr>
          <w:spacing w:val="-2"/>
        </w:rPr>
      </w:pPr>
      <w:r>
        <w:rPr>
          <w:b/>
          <w:spacing w:val="-2"/>
          <w:u w:val="single"/>
        </w:rPr>
        <w:t>Term of leases, licences and easements</w:t>
      </w:r>
    </w:p>
    <w:p>
      <w:pPr>
        <w:pStyle w:val="yMiscellaneousBody"/>
        <w:tabs>
          <w:tab w:val="left" w:pos="567"/>
          <w:tab w:val="left" w:pos="1134"/>
          <w:tab w:val="left" w:pos="1701"/>
        </w:tabs>
        <w:ind w:left="1701" w:hanging="1701"/>
        <w:rPr>
          <w:spacing w:val="-2"/>
        </w:rPr>
      </w:pPr>
      <w:r>
        <w:rPr>
          <w:spacing w:val="-2"/>
        </w:rPr>
        <w:tab/>
        <w:t>(6)</w:t>
      </w:r>
      <w:r>
        <w:rPr>
          <w:spacing w:val="-2"/>
        </w:rPr>
        <w:tab/>
        <w:t>(a)</w:t>
      </w:r>
      <w:r>
        <w:rPr>
          <w:spacing w:val="-2"/>
        </w:rPr>
        <w:tab/>
        <w:t xml:space="preserve">Notwithstanding any provisions of the Land Act or the </w:t>
      </w:r>
      <w:r>
        <w:rPr>
          <w:i/>
          <w:spacing w:val="-2"/>
        </w:rPr>
        <w:t>Mining Act 1978</w:t>
      </w:r>
      <w:r>
        <w:rPr>
          <w:spacing w:val="-2"/>
        </w:rPr>
        <w:t xml:space="preserve"> to the contrary the term of each lease, licence or easement granted under subclause (1) other than a lease granted under paragraph (c) of subclause (1) shall be for a period expiring 50 years after the date on which the Bill to ratify this Agreement is passed as an Act with the right, exercisable subject to paragraph (b) by the Company giving written notice thereof to the Minister, to extend the term for a further period of 10 years upon the same terms and conditions including this right to extend the term.</w:t>
      </w:r>
    </w:p>
    <w:p>
      <w:pPr>
        <w:pStyle w:val="yMiscellaneousBody"/>
        <w:tabs>
          <w:tab w:val="left" w:pos="1134"/>
          <w:tab w:val="left" w:pos="1701"/>
        </w:tabs>
        <w:ind w:left="1701" w:hanging="1701"/>
        <w:rPr>
          <w:spacing w:val="-2"/>
        </w:rPr>
      </w:pPr>
      <w:r>
        <w:rPr>
          <w:spacing w:val="-2"/>
        </w:rPr>
        <w:tab/>
        <w:t>(b)</w:t>
      </w:r>
      <w:r>
        <w:rPr>
          <w:spacing w:val="-2"/>
        </w:rPr>
        <w:tab/>
        <w:t>The Company may only exercise its right to extend the term of any lease, licence or easement granted under subclause (1):</w:t>
      </w:r>
    </w:p>
    <w:p>
      <w:pPr>
        <w:pStyle w:val="yMiscellaneousBody"/>
        <w:tabs>
          <w:tab w:val="left" w:pos="1701"/>
          <w:tab w:val="left" w:pos="2268"/>
        </w:tabs>
        <w:ind w:left="2268" w:hanging="2268"/>
        <w:rPr>
          <w:spacing w:val="-2"/>
        </w:rPr>
      </w:pPr>
      <w:r>
        <w:rPr>
          <w:spacing w:val="-2"/>
        </w:rPr>
        <w:tab/>
        <w:t>(i)</w:t>
      </w:r>
      <w:r>
        <w:rPr>
          <w:spacing w:val="-2"/>
        </w:rPr>
        <w:tab/>
        <w:t>prior to the determination of this Agreement; and</w:t>
      </w:r>
    </w:p>
    <w:p>
      <w:pPr>
        <w:pStyle w:val="yMiscellaneousBody"/>
        <w:tabs>
          <w:tab w:val="left" w:pos="1701"/>
          <w:tab w:val="left" w:pos="2268"/>
        </w:tabs>
        <w:ind w:left="2268" w:hanging="2268"/>
        <w:rPr>
          <w:spacing w:val="-2"/>
        </w:rPr>
      </w:pPr>
      <w:r>
        <w:rPr>
          <w:spacing w:val="-2"/>
        </w:rPr>
        <w:tab/>
        <w:t>(ii)</w:t>
      </w:r>
      <w:r>
        <w:rPr>
          <w:spacing w:val="-2"/>
        </w:rPr>
        <w:tab/>
        <w:t xml:space="preserve">not more than one year or less than </w:t>
      </w:r>
      <w:bookmarkStart w:id="92" w:name="RuleErr_123"/>
      <w:r>
        <w:rPr>
          <w:spacing w:val="-2"/>
        </w:rPr>
        <w:t>six</w:t>
      </w:r>
      <w:bookmarkEnd w:id="92"/>
      <w:r>
        <w:rPr>
          <w:spacing w:val="-2"/>
        </w:rPr>
        <w:t xml:space="preserve"> months before the expiration of the term of the lease, licence or easement.</w:t>
      </w:r>
    </w:p>
    <w:p>
      <w:pPr>
        <w:pStyle w:val="yMiscellaneousBody"/>
        <w:tabs>
          <w:tab w:val="left" w:pos="1134"/>
          <w:tab w:val="left" w:pos="1701"/>
        </w:tabs>
        <w:ind w:left="1701" w:hanging="1701"/>
        <w:rPr>
          <w:spacing w:val="-2"/>
        </w:rPr>
      </w:pPr>
      <w:r>
        <w:rPr>
          <w:spacing w:val="-2"/>
        </w:rPr>
        <w:tab/>
        <w:t>(c)</w:t>
      </w:r>
      <w:r>
        <w:rPr>
          <w:spacing w:val="-2"/>
        </w:rPr>
        <w:tab/>
        <w:t>The term of any lease granted under paragraph (c) of subclause (1) shall be for a reasonable period agreed between the Minister and the Company which in any event shall be no greater than is required for the construction and commissioning of the Project and the rehabilitation of the land subject to it to the satisfaction of the Minister.</w:t>
      </w:r>
    </w:p>
    <w:p>
      <w:pPr>
        <w:pStyle w:val="yMiscellaneousBody"/>
        <w:tabs>
          <w:tab w:val="left" w:pos="1134"/>
          <w:tab w:val="left" w:pos="1701"/>
        </w:tabs>
        <w:ind w:left="1701" w:hanging="1701"/>
        <w:rPr>
          <w:spacing w:val="-2"/>
        </w:rPr>
      </w:pPr>
      <w:r>
        <w:rPr>
          <w:spacing w:val="-2"/>
        </w:rPr>
        <w:tab/>
        <w:t>(d)</w:t>
      </w:r>
      <w:r>
        <w:rPr>
          <w:spacing w:val="-2"/>
        </w:rPr>
        <w:tab/>
        <w:t>The term of any lease, licence or easement granted under subclause (1) shall, if the Company so requires, be for a period shorter than that provided for under paragraph (a).</w:t>
      </w:r>
    </w:p>
    <w:p>
      <w:pPr>
        <w:pStyle w:val="yMiscellaneousBody"/>
        <w:tabs>
          <w:tab w:val="left" w:pos="1134"/>
          <w:tab w:val="left" w:pos="1701"/>
        </w:tabs>
        <w:ind w:left="1701" w:hanging="1701"/>
        <w:rPr>
          <w:spacing w:val="-2"/>
        </w:rPr>
      </w:pPr>
      <w:r>
        <w:rPr>
          <w:spacing w:val="-2"/>
        </w:rPr>
        <w:tab/>
        <w:t>(e)</w:t>
      </w:r>
      <w:r>
        <w:rPr>
          <w:spacing w:val="-2"/>
        </w:rPr>
        <w:tab/>
        <w:t>Each lease, licence or easement granted under subclause (1) shall be granted subject to the condition which shall survive the expiration or determination of this Agreement that it shall terminate if the Company ceases to operate on the land subject to it the part of the Project for the purposes of which the lease, licence or easement was granted, PROVIDED THAT nothing in this paragraph shall prevent the Company from ceasing to operate the Beneficiation Plant for reasonable periods when beneficiated iron ore is not required for the project for the direct reduction of iron ore established at Port Hedland under an agreement between the State and BHP Direct Reduced Iron Pty Ltd.</w:t>
      </w:r>
    </w:p>
    <w:p>
      <w:pPr>
        <w:pStyle w:val="yMiscellaneousBody"/>
        <w:rPr>
          <w:spacing w:val="-2"/>
        </w:rPr>
      </w:pPr>
      <w:r>
        <w:rPr>
          <w:b/>
          <w:spacing w:val="-2"/>
          <w:u w:val="single"/>
        </w:rPr>
        <w:t>Surrounding Land</w:t>
      </w:r>
    </w:p>
    <w:p>
      <w:pPr>
        <w:pStyle w:val="yMiscellaneousBody"/>
        <w:tabs>
          <w:tab w:val="left" w:pos="567"/>
          <w:tab w:val="left" w:pos="1134"/>
        </w:tabs>
        <w:ind w:left="1134" w:hanging="1134"/>
        <w:rPr>
          <w:spacing w:val="-2"/>
        </w:rPr>
      </w:pPr>
      <w:r>
        <w:rPr>
          <w:spacing w:val="-2"/>
        </w:rPr>
        <w:tab/>
        <w:t>(7)</w:t>
      </w:r>
      <w:r>
        <w:rPr>
          <w:spacing w:val="-2"/>
        </w:rPr>
        <w:tab/>
        <w:t xml:space="preserve">With respect to the area hatched on the Plan (“the surrounding land”) or such other area within a </w:t>
      </w:r>
      <w:bookmarkStart w:id="93" w:name="RuleErr_122"/>
      <w:r>
        <w:rPr>
          <w:spacing w:val="-2"/>
        </w:rPr>
        <w:t>five</w:t>
      </w:r>
      <w:bookmarkEnd w:id="93"/>
      <w:r>
        <w:rPr>
          <w:spacing w:val="-2"/>
        </w:rPr>
        <w:t xml:space="preserve"> kilometre radius of the centre of the Plant Site and not extending east of longitude 118</w:t>
      </w:r>
      <w:r>
        <w:rPr>
          <w:spacing w:val="-2"/>
          <w:vertAlign w:val="superscript"/>
        </w:rPr>
        <w:t>°</w:t>
      </w:r>
      <w:r>
        <w:rPr>
          <w:spacing w:val="-2"/>
        </w:rPr>
        <w:t>34′45″ as is approved by the Minister as the surrounding land the State shall ensure</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that the boundaries of the Port Hedland Town Planning Scheme within the surrounding land at the date of this Agreement shall not be altered;</w:t>
      </w:r>
    </w:p>
    <w:p>
      <w:pPr>
        <w:pStyle w:val="yMiscellaneousBody"/>
        <w:tabs>
          <w:tab w:val="left" w:pos="1134"/>
          <w:tab w:val="left" w:pos="1701"/>
        </w:tabs>
        <w:ind w:left="1701" w:hanging="1701"/>
        <w:rPr>
          <w:spacing w:val="-2"/>
        </w:rPr>
      </w:pPr>
      <w:r>
        <w:rPr>
          <w:spacing w:val="-2"/>
        </w:rPr>
        <w:tab/>
        <w:t>(b)</w:t>
      </w:r>
      <w:r>
        <w:rPr>
          <w:spacing w:val="-2"/>
        </w:rPr>
        <w:tab/>
        <w:t>that no part of the surrounding land within those boundaries shall be zoned urban; and</w:t>
      </w:r>
    </w:p>
    <w:p>
      <w:pPr>
        <w:pStyle w:val="yMiscellaneousBody"/>
        <w:tabs>
          <w:tab w:val="left" w:pos="1134"/>
          <w:tab w:val="left" w:pos="1701"/>
        </w:tabs>
        <w:ind w:left="1701" w:hanging="1701"/>
        <w:rPr>
          <w:spacing w:val="-2"/>
        </w:rPr>
      </w:pPr>
      <w:r>
        <w:rPr>
          <w:spacing w:val="-2"/>
        </w:rPr>
        <w:tab/>
        <w:t>(c)</w:t>
      </w:r>
      <w:r>
        <w:rPr>
          <w:spacing w:val="-2"/>
        </w:rPr>
        <w:tab/>
        <w:t>that neither the State nor any agency of the State shall approve any residential development or any residential use of land within the surrounding land except as is envisaged in proposals submitted in accordance with paragraph (e) of subclause (1) of Clause 5</w:t>
      </w:r>
    </w:p>
    <w:p>
      <w:pPr>
        <w:pStyle w:val="yMiscellaneousBody"/>
        <w:ind w:left="1134"/>
        <w:rPr>
          <w:spacing w:val="-2"/>
        </w:rPr>
      </w:pPr>
      <w:r>
        <w:rPr>
          <w:spacing w:val="-2"/>
        </w:rPr>
        <w:t xml:space="preserve">without in each case prior consultation by the Minister with the Company. </w:t>
      </w:r>
    </w:p>
    <w:p>
      <w:pPr>
        <w:pStyle w:val="yMiscellaneousBody"/>
        <w:rPr>
          <w:spacing w:val="-2"/>
        </w:rPr>
      </w:pPr>
      <w:r>
        <w:rPr>
          <w:b/>
          <w:spacing w:val="-2"/>
          <w:u w:val="single"/>
        </w:rPr>
        <w:t>Protection and management of the environment</w:t>
      </w:r>
    </w:p>
    <w:p>
      <w:pPr>
        <w:pStyle w:val="yMiscellaneousBody"/>
        <w:tabs>
          <w:tab w:val="left" w:pos="567"/>
          <w:tab w:val="left" w:pos="1134"/>
        </w:tabs>
        <w:ind w:left="1134" w:hanging="1134"/>
        <w:rPr>
          <w:spacing w:val="-2"/>
        </w:rPr>
      </w:pPr>
      <w:r>
        <w:rPr>
          <w:spacing w:val="-2"/>
        </w:rPr>
        <w:t>9.</w:t>
      </w:r>
      <w:r>
        <w:rPr>
          <w:spacing w:val="-2"/>
        </w:rPr>
        <w:tab/>
        <w:t>(1)</w:t>
      </w:r>
      <w:r>
        <w:rPr>
          <w:spacing w:val="-2"/>
        </w:rPr>
        <w:tab/>
        <w:t>The Company shall in respect of the matters referred to in paragraph (i) of subclause (1) of Clause 5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 w:val="left" w:pos="1134"/>
        </w:tabs>
        <w:ind w:left="1134" w:hanging="1134"/>
        <w:rPr>
          <w:spacing w:val="-2"/>
        </w:rPr>
      </w:pPr>
      <w:r>
        <w:rPr>
          <w:spacing w:val="-2"/>
        </w:rPr>
        <w:tab/>
        <w:t>(2)</w:t>
      </w:r>
      <w:r>
        <w:rPr>
          <w:spacing w:val="-2"/>
        </w:rP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MiscellaneousBody"/>
        <w:tabs>
          <w:tab w:val="left" w:pos="567"/>
          <w:tab w:val="left" w:pos="1134"/>
        </w:tabs>
        <w:ind w:left="1134" w:hanging="1134"/>
        <w:rPr>
          <w:spacing w:val="-2"/>
        </w:rPr>
      </w:pPr>
      <w:r>
        <w:rPr>
          <w:spacing w:val="-2"/>
        </w:rPr>
        <w:tab/>
        <w:t>(3)</w:t>
      </w:r>
      <w:r>
        <w:rPr>
          <w:spacing w:val="-2"/>
        </w:rPr>
        <w:tab/>
        <w:t xml:space="preserve">The Minister may, within 2 months of the receipt of a detailed report pursuant to subclause (1) or (2), notify the Company that </w:t>
      </w:r>
      <w:bookmarkStart w:id="94" w:name="RuleErr_22"/>
      <w:r>
        <w:rPr>
          <w:spacing w:val="-2"/>
        </w:rPr>
        <w:t>he</w:t>
      </w:r>
      <w:bookmarkEnd w:id="94"/>
      <w:r>
        <w:rPr>
          <w:spacing w:val="-2"/>
        </w:rPr>
        <w:t xml:space="preserv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567"/>
          <w:tab w:val="left" w:pos="1134"/>
        </w:tabs>
        <w:ind w:left="1134" w:hanging="1134"/>
        <w:rPr>
          <w:spacing w:val="-2"/>
        </w:rPr>
      </w:pPr>
      <w:r>
        <w:rPr>
          <w:spacing w:val="-2"/>
        </w:rPr>
        <w:tab/>
        <w:t>(4)</w:t>
      </w:r>
      <w:r>
        <w:rPr>
          <w:spacing w:val="-2"/>
        </w:rPr>
        <w:tab/>
        <w:t xml:space="preserve">The Company shall, within 2 months of receipt of a notice given pursuant to subclause (3), submit to the Minister additional detailed proposals as required and the provisions of subclauses (1), (2), (3) and (4) of Clause 6 shall </w:t>
      </w:r>
      <w:bookmarkStart w:id="95" w:name="RuleErr_130"/>
      <w:r>
        <w:rPr>
          <w:spacing w:val="-2"/>
        </w:rPr>
        <w:t>mutatis mutandis</w:t>
      </w:r>
      <w:bookmarkEnd w:id="95"/>
      <w:r>
        <w:rPr>
          <w:spacing w:val="-2"/>
        </w:rPr>
        <w:t xml:space="preserve"> apply.</w:t>
      </w:r>
    </w:p>
    <w:p>
      <w:pPr>
        <w:pStyle w:val="yMiscellaneousBody"/>
        <w:tabs>
          <w:tab w:val="left" w:pos="567"/>
          <w:tab w:val="left" w:pos="1134"/>
        </w:tabs>
        <w:ind w:left="1134" w:hanging="1134"/>
        <w:rPr>
          <w:spacing w:val="-2"/>
        </w:rPr>
      </w:pPr>
      <w:r>
        <w:rPr>
          <w:spacing w:val="-2"/>
        </w:rPr>
        <w:tab/>
        <w:t>(5)</w:t>
      </w:r>
      <w:r>
        <w:rPr>
          <w:spacing w:val="-2"/>
        </w:rP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keepLines/>
        <w:rPr>
          <w:spacing w:val="-2"/>
        </w:rPr>
      </w:pPr>
      <w:r>
        <w:rPr>
          <w:b/>
          <w:spacing w:val="-2"/>
          <w:u w:val="single"/>
        </w:rPr>
        <w:t>Use of local labour professional services and materials</w:t>
      </w:r>
    </w:p>
    <w:p>
      <w:pPr>
        <w:pStyle w:val="yMiscellaneousBody"/>
        <w:keepNext/>
        <w:keepLines/>
        <w:tabs>
          <w:tab w:val="left" w:pos="567"/>
          <w:tab w:val="left" w:pos="1134"/>
        </w:tabs>
        <w:ind w:left="1134" w:hanging="1134"/>
        <w:rPr>
          <w:spacing w:val="-2"/>
        </w:rPr>
      </w:pPr>
      <w:r>
        <w:rPr>
          <w:spacing w:val="-2"/>
        </w:rPr>
        <w:t>10.</w:t>
      </w:r>
      <w:r>
        <w:rPr>
          <w:spacing w:val="-2"/>
        </w:rPr>
        <w:tab/>
        <w:t>(1)</w:t>
      </w:r>
      <w:r>
        <w:rPr>
          <w:spacing w:val="-2"/>
        </w:rPr>
        <w:tab/>
        <w:t xml:space="preserve">The Company shall, for the purposes of this Agreement — </w:t>
      </w:r>
    </w:p>
    <w:p>
      <w:pPr>
        <w:pStyle w:val="yMiscellaneousBody"/>
        <w:tabs>
          <w:tab w:val="left" w:pos="1134"/>
          <w:tab w:val="left" w:pos="1701"/>
        </w:tabs>
        <w:ind w:left="1701" w:hanging="1701"/>
        <w:rPr>
          <w:spacing w:val="-2"/>
        </w:rPr>
      </w:pPr>
      <w:r>
        <w:rPr>
          <w:spacing w:val="-2"/>
        </w:rPr>
        <w:tab/>
        <w:t>(a)</w:t>
      </w:r>
      <w:r>
        <w:rPr>
          <w:spacing w:val="-2"/>
        </w:rPr>
        <w:tab/>
        <w:t>except in those cases where the Company can demonstrate it is impracticable so to do, use labour available within Western Australia or if such labour is not available then, except</w:t>
      </w:r>
      <w:bookmarkStart w:id="96" w:name="RuleErr_109"/>
      <w:r>
        <w:rPr>
          <w:spacing w:val="-2"/>
        </w:rPr>
        <w:t xml:space="preserve"> as</w:t>
      </w:r>
      <w:bookmarkStart w:id="97" w:name="RuleErr_101"/>
      <w:r>
        <w:rPr>
          <w:spacing w:val="-2"/>
        </w:rPr>
        <w:t xml:space="preserve"> aforesaid</w:t>
      </w:r>
      <w:bookmarkEnd w:id="96"/>
      <w:bookmarkEnd w:id="97"/>
      <w:r>
        <w:rPr>
          <w:spacing w:val="-2"/>
        </w:rPr>
        <w:t>, use labour otherwise available within Australia;</w:t>
      </w:r>
    </w:p>
    <w:p>
      <w:pPr>
        <w:pStyle w:val="yMiscellaneousBody"/>
        <w:tabs>
          <w:tab w:val="left" w:pos="1134"/>
          <w:tab w:val="left" w:pos="1701"/>
        </w:tabs>
        <w:ind w:left="1701" w:hanging="1701"/>
        <w:rPr>
          <w:spacing w:val="-2"/>
        </w:rPr>
      </w:pP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w:t>
      </w:r>
      <w:bookmarkStart w:id="98" w:name="RuleErr_110"/>
      <w:r>
        <w:rPr>
          <w:spacing w:val="-2"/>
        </w:rPr>
        <w:t xml:space="preserve"> as</w:t>
      </w:r>
      <w:bookmarkStart w:id="99" w:name="RuleErr_102"/>
      <w:r>
        <w:rPr>
          <w:spacing w:val="-2"/>
        </w:rPr>
        <w:t xml:space="preserve"> aforesaid</w:t>
      </w:r>
      <w:bookmarkEnd w:id="98"/>
      <w:bookmarkEnd w:id="99"/>
      <w:r>
        <w:rPr>
          <w:spacing w:val="-2"/>
        </w:rPr>
        <w:t>, use the services of such persons otherwise available within Australia;</w:t>
      </w:r>
    </w:p>
    <w:p>
      <w:pPr>
        <w:pStyle w:val="yMiscellaneousBody"/>
        <w:tabs>
          <w:tab w:val="left" w:pos="1134"/>
          <w:tab w:val="left" w:pos="1701"/>
        </w:tabs>
        <w:ind w:left="1701" w:hanging="1701"/>
        <w:rPr>
          <w:spacing w:val="-2"/>
        </w:rPr>
      </w:pP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 w:val="left" w:pos="1701"/>
        </w:tabs>
        <w:ind w:left="1701" w:hanging="1701"/>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 w:val="left" w:pos="1701"/>
        </w:tabs>
        <w:ind w:left="1701" w:hanging="1701"/>
        <w:rPr>
          <w:spacing w:val="-2"/>
        </w:rPr>
      </w:pPr>
      <w:r>
        <w:rPr>
          <w:spacing w:val="-2"/>
        </w:rPr>
        <w:tab/>
        <w:t>(e)</w:t>
      </w:r>
      <w:r>
        <w:rPr>
          <w:spacing w:val="-2"/>
        </w:rPr>
        <w:tab/>
        <w:t>if, notwithstanding the foregoing provisions</w:t>
      </w:r>
      <w:bookmarkStart w:id="100" w:name="RuleErr_39"/>
      <w:r>
        <w:rPr>
          <w:spacing w:val="-2"/>
        </w:rPr>
        <w:t xml:space="preserve"> of this subclause</w:t>
      </w:r>
      <w:bookmarkEnd w:id="100"/>
      <w:r>
        <w:rPr>
          <w:spacing w:val="-2"/>
        </w:rPr>
        <w:t>,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 w:val="left" w:pos="1134"/>
        </w:tabs>
        <w:ind w:left="1134" w:hanging="1134"/>
        <w:rPr>
          <w:spacing w:val="-2"/>
        </w:rPr>
      </w:pPr>
      <w:r>
        <w:rPr>
          <w:spacing w:val="-2"/>
        </w:rPr>
        <w:tab/>
        <w:t>(2)</w:t>
      </w:r>
      <w:r>
        <w:rPr>
          <w:spacing w:val="-2"/>
        </w:rP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 w:val="left" w:pos="1134"/>
        </w:tabs>
        <w:ind w:left="1134" w:hanging="1134"/>
        <w:rPr>
          <w:spacing w:val="-2"/>
        </w:rPr>
      </w:pPr>
      <w:r>
        <w:rPr>
          <w:spacing w:val="-2"/>
        </w:rPr>
        <w:tab/>
        <w:t>(3)</w:t>
      </w:r>
      <w:r>
        <w:rPr>
          <w:spacing w:val="-2"/>
        </w:rP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 w:val="left" w:pos="1134"/>
        </w:tabs>
        <w:ind w:left="1134" w:hanging="1134"/>
        <w:rPr>
          <w:spacing w:val="-2"/>
        </w:rPr>
      </w:pPr>
      <w:r>
        <w:rPr>
          <w:spacing w:val="-2"/>
        </w:rPr>
        <w:tab/>
        <w:t>(4)</w:t>
      </w:r>
      <w:r>
        <w:rPr>
          <w:spacing w:val="-2"/>
        </w:rP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keepLines/>
        <w:rPr>
          <w:spacing w:val="-2"/>
        </w:rPr>
      </w:pPr>
      <w:r>
        <w:rPr>
          <w:b/>
          <w:spacing w:val="-2"/>
          <w:u w:val="single"/>
        </w:rPr>
        <w:t>Private roads</w:t>
      </w:r>
    </w:p>
    <w:p>
      <w:pPr>
        <w:pStyle w:val="yMiscellaneousBody"/>
        <w:tabs>
          <w:tab w:val="left" w:pos="567"/>
          <w:tab w:val="left" w:pos="1134"/>
        </w:tabs>
        <w:ind w:left="1134" w:hanging="1134"/>
        <w:rPr>
          <w:spacing w:val="-2"/>
        </w:rPr>
      </w:pPr>
      <w:r>
        <w:rPr>
          <w:spacing w:val="-2"/>
        </w:rPr>
        <w:t>11.</w:t>
      </w:r>
      <w:r>
        <w:rPr>
          <w:spacing w:val="-2"/>
        </w:rPr>
        <w:tab/>
        <w:t>(1)</w:t>
      </w:r>
      <w:r>
        <w:rPr>
          <w:spacing w:val="-2"/>
        </w:rPr>
        <w:tab/>
        <w:t>The Company shall</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be responsible for the cost of the construction and maintenance of all private roads which will be used in its activities hereunder;</w:t>
      </w:r>
    </w:p>
    <w:p>
      <w:pPr>
        <w:pStyle w:val="yMiscellaneousBody"/>
        <w:tabs>
          <w:tab w:val="left" w:pos="1134"/>
          <w:tab w:val="left" w:pos="1701"/>
        </w:tabs>
        <w:ind w:left="1701" w:hanging="1701"/>
        <w:rPr>
          <w:spacing w:val="-2"/>
        </w:rPr>
      </w:pPr>
      <w:r>
        <w:rPr>
          <w:spacing w:val="-2"/>
        </w:rPr>
        <w:tab/>
        <w:t>(b)</w:t>
      </w:r>
      <w:r>
        <w:rPr>
          <w:spacing w:val="-2"/>
        </w:rP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1134"/>
          <w:tab w:val="left" w:pos="1701"/>
        </w:tabs>
        <w:ind w:left="1701" w:hanging="1701"/>
        <w:rPr>
          <w:spacing w:val="-2"/>
        </w:rPr>
      </w:pPr>
      <w:r>
        <w:rPr>
          <w:spacing w:val="-2"/>
        </w:rPr>
        <w:tab/>
        <w:t>(c)</w:t>
      </w:r>
      <w:r>
        <w:rPr>
          <w:spacing w:val="-2"/>
        </w:rPr>
        <w:tab/>
        <w:t>at any place where any private roads are constructed by the Company so as to cross any railways or public roads, provide at its cost such reasonable protection and signposting as may be required by the Commissioner of Main Roads or The Western Australian Government Railways Commission as the case may be.</w:t>
      </w:r>
    </w:p>
    <w:p>
      <w:pPr>
        <w:pStyle w:val="yMiscellaneousBody"/>
        <w:rPr>
          <w:spacing w:val="-2"/>
        </w:rPr>
      </w:pPr>
      <w:r>
        <w:rPr>
          <w:b/>
          <w:spacing w:val="-2"/>
          <w:u w:val="single"/>
        </w:rPr>
        <w:t>Maintenance of public roads</w:t>
      </w:r>
    </w:p>
    <w:p>
      <w:pPr>
        <w:pStyle w:val="yMiscellaneousBody"/>
        <w:tabs>
          <w:tab w:val="left" w:pos="567"/>
          <w:tab w:val="left" w:pos="1134"/>
        </w:tabs>
        <w:ind w:left="1134" w:hanging="1134"/>
        <w:rPr>
          <w:spacing w:val="-2"/>
        </w:rPr>
      </w:pPr>
      <w:r>
        <w:rPr>
          <w:spacing w:val="-2"/>
        </w:rPr>
        <w:tab/>
        <w:t>(2)</w:t>
      </w:r>
      <w:r>
        <w:rPr>
          <w:spacing w:val="-2"/>
        </w:rP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rPr>
          <w:spacing w:val="-2"/>
        </w:rPr>
      </w:pPr>
      <w:r>
        <w:rPr>
          <w:b/>
          <w:spacing w:val="-2"/>
          <w:u w:val="single"/>
        </w:rPr>
        <w:t>Upgrading of public roads</w:t>
      </w:r>
    </w:p>
    <w:p>
      <w:pPr>
        <w:pStyle w:val="yMiscellaneousBody"/>
        <w:tabs>
          <w:tab w:val="left" w:pos="567"/>
          <w:tab w:val="left" w:pos="1134"/>
        </w:tabs>
        <w:ind w:left="1134" w:hanging="1134"/>
        <w:rPr>
          <w:spacing w:val="-2"/>
        </w:rPr>
      </w:pPr>
      <w:r>
        <w:rPr>
          <w:spacing w:val="-2"/>
        </w:rPr>
        <w:tab/>
        <w:t>(3)</w:t>
      </w:r>
      <w:r>
        <w:rPr>
          <w:spacing w:val="-2"/>
        </w:rPr>
        <w:tab/>
        <w:t>In the event that for or in connection with the Company’s activities hereunder the Company or the Company’s workforce uses or wishes to use a public road (whether referred to in subclause (2) or otherwise) which is inadequate for the purpose, or any use by the Company or the Company’s workforce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rPr>
          <w:spacing w:val="-2"/>
        </w:rPr>
      </w:pPr>
      <w:r>
        <w:rPr>
          <w:b/>
          <w:spacing w:val="-2"/>
          <w:u w:val="single"/>
        </w:rPr>
        <w:t>Acquisition of private roads</w:t>
      </w:r>
    </w:p>
    <w:p>
      <w:pPr>
        <w:pStyle w:val="yMiscellaneousBody"/>
        <w:tabs>
          <w:tab w:val="left" w:pos="567"/>
          <w:tab w:val="left" w:pos="1134"/>
        </w:tabs>
        <w:ind w:left="1134" w:hanging="1134"/>
        <w:rPr>
          <w:spacing w:val="-2"/>
        </w:rPr>
      </w:pPr>
      <w:r>
        <w:rPr>
          <w:spacing w:val="-2"/>
        </w:rPr>
        <w:tab/>
        <w:t>(4)</w:t>
      </w:r>
      <w:r>
        <w:rPr>
          <w:spacing w:val="-2"/>
        </w:rP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keepLines/>
        <w:rPr>
          <w:spacing w:val="-2"/>
        </w:rPr>
      </w:pPr>
      <w:r>
        <w:rPr>
          <w:b/>
          <w:spacing w:val="-2"/>
          <w:u w:val="single"/>
        </w:rPr>
        <w:t>Water</w:t>
      </w:r>
    </w:p>
    <w:p>
      <w:pPr>
        <w:pStyle w:val="yMiscellaneousBody"/>
        <w:tabs>
          <w:tab w:val="left" w:pos="567"/>
          <w:tab w:val="left" w:pos="1134"/>
        </w:tabs>
        <w:ind w:left="1134" w:hanging="1134"/>
        <w:rPr>
          <w:spacing w:val="-2"/>
        </w:rPr>
      </w:pPr>
      <w:r>
        <w:rPr>
          <w:spacing w:val="-2"/>
        </w:rPr>
        <w:t>12.</w:t>
      </w:r>
      <w:r>
        <w:rPr>
          <w:spacing w:val="-2"/>
        </w:rPr>
        <w:tab/>
        <w:t>(1)</w:t>
      </w:r>
      <w:r>
        <w:rPr>
          <w:spacing w:val="-2"/>
        </w:rPr>
        <w:tab/>
        <w:t>The State and the Company shall agree upon the amounts and qualities of the Company’s annual and daily maximum water requirements for use in its operations under this Agreement (which amounts or such other amounts as shall from time to time be agreed between the parties to be reasonable are hereinafter called “the Company’s water requirements”).</w:t>
      </w:r>
    </w:p>
    <w:p>
      <w:pPr>
        <w:pStyle w:val="yMiscellaneousBody"/>
        <w:tabs>
          <w:tab w:val="left" w:pos="567"/>
          <w:tab w:val="left" w:pos="1134"/>
        </w:tabs>
        <w:ind w:left="1134" w:hanging="1134"/>
        <w:rPr>
          <w:spacing w:val="-2"/>
        </w:rPr>
      </w:pPr>
      <w:r>
        <w:rPr>
          <w:spacing w:val="-2"/>
        </w:rPr>
        <w:tab/>
        <w:t>(2)</w:t>
      </w:r>
      <w:r>
        <w:rPr>
          <w:spacing w:val="-2"/>
        </w:rPr>
        <w:tab/>
        <w:t xml:space="preserve">Except as otherwise provided for under this clause the Company’s water requirements shall be obtained in accordance with the provisions of the Water Authority Act 1984 or other relevant Acts. </w:t>
      </w:r>
    </w:p>
    <w:p>
      <w:pPr>
        <w:pStyle w:val="yMiscellaneousBody"/>
        <w:tabs>
          <w:tab w:val="left" w:pos="567"/>
          <w:tab w:val="left" w:pos="1134"/>
        </w:tabs>
        <w:ind w:left="1134" w:hanging="1134"/>
        <w:rPr>
          <w:spacing w:val="-2"/>
        </w:rPr>
      </w:pPr>
      <w:r>
        <w:rPr>
          <w:spacing w:val="-2"/>
        </w:rPr>
        <w:tab/>
        <w:t>(3)</w:t>
      </w:r>
      <w:r>
        <w:rPr>
          <w:spacing w:val="-2"/>
        </w:rPr>
        <w:tab/>
        <w:t>The Company may with the agreement of the Water Authority of Western Australia (hereinafter called the “Water Authority”) and on terms and conditions reasonably determined by the Water Authority draw the Company’s water requirements from:</w:t>
      </w:r>
    </w:p>
    <w:p>
      <w:pPr>
        <w:pStyle w:val="yMiscellaneousBody"/>
        <w:tabs>
          <w:tab w:val="left" w:pos="1134"/>
          <w:tab w:val="left" w:pos="1701"/>
        </w:tabs>
        <w:ind w:left="1701" w:hanging="1701"/>
        <w:rPr>
          <w:spacing w:val="-2"/>
        </w:rPr>
      </w:pPr>
      <w:r>
        <w:rPr>
          <w:spacing w:val="-2"/>
        </w:rPr>
        <w:tab/>
        <w:t>(a)</w:t>
      </w:r>
      <w:r>
        <w:rPr>
          <w:spacing w:val="-2"/>
        </w:rPr>
        <w:tab/>
        <w:t>an existing or augmented or extended Water Authority water supply scheme;</w:t>
      </w:r>
    </w:p>
    <w:p>
      <w:pPr>
        <w:pStyle w:val="yMiscellaneousBody"/>
        <w:tabs>
          <w:tab w:val="left" w:pos="1134"/>
          <w:tab w:val="left" w:pos="1701"/>
        </w:tabs>
        <w:ind w:left="1701" w:hanging="1701"/>
        <w:rPr>
          <w:spacing w:val="-2"/>
        </w:rPr>
      </w:pPr>
      <w:r>
        <w:rPr>
          <w:spacing w:val="-2"/>
        </w:rPr>
        <w:tab/>
        <w:t>(b)</w:t>
      </w:r>
      <w:r>
        <w:rPr>
          <w:spacing w:val="-2"/>
        </w:rPr>
        <w:tab/>
        <w:t>a water supply scheme developed and operated by the Company under the provisions</w:t>
      </w:r>
      <w:bookmarkStart w:id="101" w:name="RuleErr_36"/>
      <w:r>
        <w:rPr>
          <w:spacing w:val="-2"/>
        </w:rPr>
        <w:t xml:space="preserve"> of this clause</w:t>
      </w:r>
      <w:bookmarkEnd w:id="101"/>
      <w:r>
        <w:rPr>
          <w:spacing w:val="-2"/>
        </w:rPr>
        <w:t>; or</w:t>
      </w:r>
    </w:p>
    <w:p>
      <w:pPr>
        <w:pStyle w:val="yMiscellaneousBody"/>
        <w:tabs>
          <w:tab w:val="left" w:pos="1134"/>
          <w:tab w:val="left" w:pos="1701"/>
        </w:tabs>
        <w:ind w:left="1701" w:hanging="1701"/>
        <w:rPr>
          <w:spacing w:val="-2"/>
        </w:rPr>
      </w:pPr>
      <w:r>
        <w:rPr>
          <w:spacing w:val="-2"/>
        </w:rPr>
        <w:tab/>
        <w:t>(c)</w:t>
      </w:r>
      <w:r>
        <w:rPr>
          <w:spacing w:val="-2"/>
        </w:rPr>
        <w:tab/>
        <w:t>any combination of these sources.</w:t>
      </w:r>
    </w:p>
    <w:p>
      <w:pPr>
        <w:pStyle w:val="yMiscellaneousBody"/>
        <w:tabs>
          <w:tab w:val="left" w:pos="567"/>
          <w:tab w:val="left" w:pos="1134"/>
        </w:tabs>
        <w:ind w:left="1134" w:hanging="1134"/>
        <w:rPr>
          <w:spacing w:val="-2"/>
        </w:rPr>
      </w:pPr>
      <w:r>
        <w:rPr>
          <w:spacing w:val="-2"/>
        </w:rPr>
        <w:tab/>
        <w:t>(4)</w:t>
      </w:r>
      <w:r>
        <w:rPr>
          <w:spacing w:val="-2"/>
        </w:rPr>
        <w:tab/>
        <w:t xml:space="preserve">Where water is available from an existing Water Authority water supply scheme and where the Company and the Water Authority agree that water will be supplied by the Water Authority to the Company from that scheme for all or part of the Company’s water requirements the Company shall obtain such water from the Water Authority subject to the provisions of the </w:t>
      </w:r>
      <w:r>
        <w:rPr>
          <w:i/>
          <w:spacing w:val="-2"/>
        </w:rPr>
        <w:t xml:space="preserve">Water Authority Act 1984 </w:t>
      </w:r>
      <w:r>
        <w:rPr>
          <w:spacing w:val="-2"/>
        </w:rPr>
        <w:t>and other relevant Acts and subject to agreement on reasonable charges and tariffs to be paid by the Company to the Water Authority for the supply of such water.</w:t>
      </w:r>
    </w:p>
    <w:p>
      <w:pPr>
        <w:pStyle w:val="yMiscellaneousBody"/>
        <w:tabs>
          <w:tab w:val="left" w:pos="567"/>
          <w:tab w:val="left" w:pos="1134"/>
        </w:tabs>
        <w:ind w:left="1134" w:hanging="1134"/>
        <w:rPr>
          <w:spacing w:val="-2"/>
        </w:rPr>
      </w:pPr>
      <w:r>
        <w:rPr>
          <w:spacing w:val="-2"/>
        </w:rPr>
        <w:tab/>
        <w:t>(5)</w:t>
      </w:r>
      <w:r>
        <w:rPr>
          <w:spacing w:val="-2"/>
        </w:rPr>
        <w:tab/>
        <w:t xml:space="preserve">The Company may request the Water Authority to grant the Company access for the Company’s water requirements to water entitlements that are subject to a water supply agreement made pursuant to the agreement ratified by </w:t>
      </w:r>
      <w:r>
        <w:rPr>
          <w:i/>
          <w:spacing w:val="-2"/>
        </w:rPr>
        <w:t>the Iron Ore (Mount Goldsworthy) Agreement Act 1964</w:t>
      </w:r>
      <w:r>
        <w:rPr>
          <w:spacing w:val="-2"/>
        </w:rPr>
        <w:t xml:space="preserve"> or the agreement ratified by the </w:t>
      </w:r>
      <w:r>
        <w:rPr>
          <w:i/>
          <w:spacing w:val="-2"/>
        </w:rPr>
        <w:t>Iron Ore (Mount Newman) Agreement Act 1964</w:t>
      </w:r>
      <w:r>
        <w:rPr>
          <w:spacing w:val="-2"/>
        </w:rPr>
        <w:t>, in any case on terms and conditions reasonably determined by the Water Authority and agreed by the Company and the parties to the relevant ratified Agreement.</w:t>
      </w:r>
    </w:p>
    <w:p>
      <w:pPr>
        <w:pStyle w:val="yMiscellaneousBody"/>
        <w:tabs>
          <w:tab w:val="left" w:pos="567"/>
          <w:tab w:val="left" w:pos="1134"/>
        </w:tabs>
        <w:ind w:left="1134" w:hanging="1134"/>
        <w:rPr>
          <w:spacing w:val="-2"/>
        </w:rPr>
      </w:pPr>
      <w:r>
        <w:rPr>
          <w:spacing w:val="-2"/>
        </w:rPr>
        <w:tab/>
        <w:t>(6)</w:t>
      </w:r>
      <w:r>
        <w:rPr>
          <w:spacing w:val="-2"/>
        </w:rPr>
        <w:tab/>
        <w:t xml:space="preserve">If at any time the Company’s water requirements cannot be met from existing Water Authority water supply schemes or from the water entitlements referred to in subclause (5), the Company shall endeavour to reach agreement with the Water Authority regarding the supply of further water to the Company from schemes developed and operated by the Company using underground water obtained from beneath land to which the Company has the right of occupancy, a miscellaneous licence under the </w:t>
      </w:r>
      <w:r>
        <w:rPr>
          <w:i/>
          <w:spacing w:val="-2"/>
        </w:rPr>
        <w:t>Mining Act 1978</w:t>
      </w:r>
      <w:r>
        <w:rPr>
          <w:spacing w:val="-2"/>
        </w:rPr>
        <w:t xml:space="preserve"> for the purposes of water supply or other appropriate title.</w:t>
      </w:r>
    </w:p>
    <w:p>
      <w:pPr>
        <w:pStyle w:val="yMiscellaneousBody"/>
        <w:tabs>
          <w:tab w:val="left" w:pos="567"/>
          <w:tab w:val="left" w:pos="1134"/>
        </w:tabs>
        <w:ind w:left="1134" w:hanging="1134"/>
        <w:rPr>
          <w:spacing w:val="-2"/>
        </w:rPr>
      </w:pPr>
      <w:r>
        <w:rPr>
          <w:spacing w:val="-2"/>
        </w:rPr>
        <w:tab/>
        <w:t>(7)</w:t>
      </w:r>
      <w:r>
        <w:rPr>
          <w:spacing w:val="-2"/>
        </w:rPr>
        <w:tab/>
        <w:t>If the Company’s water requirements can not economically be met in full from any of the sources referred to in subclause (6) the Company and the State shall endeavour to reach agreement with each other and with the Water Authority regarding the supply of further water to the Company from schemes developed and operated by the Company using surface water or underground water obtained from or from beneath land other than that referred to in subclause (6).</w:t>
      </w:r>
    </w:p>
    <w:p>
      <w:pPr>
        <w:pStyle w:val="yMiscellaneousBody"/>
        <w:tabs>
          <w:tab w:val="left" w:pos="567"/>
          <w:tab w:val="left" w:pos="1134"/>
        </w:tabs>
        <w:ind w:left="1134" w:hanging="1134"/>
        <w:rPr>
          <w:spacing w:val="-2"/>
        </w:rPr>
      </w:pPr>
      <w:r>
        <w:rPr>
          <w:spacing w:val="-2"/>
        </w:rPr>
        <w:tab/>
        <w:t>(8)</w:t>
      </w:r>
      <w:r>
        <w:rPr>
          <w:spacing w:val="-2"/>
        </w:rPr>
        <w:tab/>
        <w:t xml:space="preserve">If the Company advises the Minister that it has not been able, for a period of at least </w:t>
      </w:r>
      <w:bookmarkStart w:id="102" w:name="RuleErr_121"/>
      <w:r>
        <w:rPr>
          <w:spacing w:val="-2"/>
        </w:rPr>
        <w:t>two</w:t>
      </w:r>
      <w:bookmarkEnd w:id="102"/>
      <w:r>
        <w:rPr>
          <w:spacing w:val="-2"/>
        </w:rPr>
        <w:t xml:space="preserve"> months, to reach agreement with the Water Authority as envisaged by any of subclauses (4), (5), (6) or (7) and if the Company then provides to the Minister such details of the matters in question as are available to the Company and as the Minister may request, the Minister may require that the Water Authority provide the Minister forthwith with details of the matter.</w:t>
      </w:r>
    </w:p>
    <w:p>
      <w:pPr>
        <w:pStyle w:val="yMiscellaneousBody"/>
        <w:tabs>
          <w:tab w:val="left" w:pos="567"/>
          <w:tab w:val="left" w:pos="1134"/>
        </w:tabs>
        <w:ind w:left="1134" w:hanging="1134"/>
        <w:rPr>
          <w:spacing w:val="-2"/>
        </w:rPr>
      </w:pPr>
      <w:r>
        <w:rPr>
          <w:spacing w:val="-2"/>
        </w:rPr>
        <w:tab/>
        <w:t>(9)</w:t>
      </w:r>
      <w:r>
        <w:rPr>
          <w:spacing w:val="-2"/>
        </w:rPr>
        <w:tab/>
        <w:t xml:space="preserve">Consequent upon any advice pursuant to subclause (8) the Minister shall, unless the Water Authority enters into arrangements with the Company satisfactory to the Minister and to the Company for resolution of the matter, make a determination as to the terms and conditions which </w:t>
      </w:r>
      <w:bookmarkStart w:id="103" w:name="RuleErr_23"/>
      <w:r>
        <w:rPr>
          <w:spacing w:val="-2"/>
        </w:rPr>
        <w:t>he</w:t>
      </w:r>
      <w:bookmarkEnd w:id="103"/>
      <w:r>
        <w:rPr>
          <w:spacing w:val="-2"/>
        </w:rPr>
        <w:t xml:space="preserve"> reasonably considers are appropriate in the circumstances to the agreement.  Unless the Minister is advised within one month of </w:t>
      </w:r>
      <w:bookmarkStart w:id="104" w:name="RuleErr_32"/>
      <w:r>
        <w:rPr>
          <w:spacing w:val="-2"/>
        </w:rPr>
        <w:t>his</w:t>
      </w:r>
      <w:bookmarkEnd w:id="104"/>
      <w:r>
        <w:rPr>
          <w:spacing w:val="-2"/>
        </w:rPr>
        <w:t xml:space="preserve"> determination that the Water Authority and the Company have resolved the matters between them or that those matters have been referred to arbitration for resolution, the Minister, on the expiration of that period, shall cause the Minister in the Government of the State responsible at that time for the administration of the </w:t>
      </w:r>
      <w:r>
        <w:rPr>
          <w:i/>
          <w:spacing w:val="-2"/>
        </w:rPr>
        <w:t>Water Authority Act 1984</w:t>
      </w:r>
      <w:r>
        <w:rPr>
          <w:spacing w:val="-2"/>
        </w:rPr>
        <w:t xml:space="preserve"> to direct the Water Authority to apply the determination of the Minister.</w:t>
      </w:r>
    </w:p>
    <w:p>
      <w:pPr>
        <w:pStyle w:val="yMiscellaneousBody"/>
        <w:rPr>
          <w:spacing w:val="-2"/>
        </w:rPr>
      </w:pPr>
      <w:r>
        <w:rPr>
          <w:b/>
          <w:spacing w:val="-2"/>
          <w:u w:val="single"/>
        </w:rPr>
        <w:t>Resumption for the purposes of this Agreement</w:t>
      </w:r>
    </w:p>
    <w:p>
      <w:pPr>
        <w:pStyle w:val="yMiscellaneousBody"/>
        <w:tabs>
          <w:tab w:val="left" w:pos="567"/>
          <w:tab w:val="left" w:pos="1134"/>
        </w:tabs>
        <w:ind w:left="1134" w:hanging="1134"/>
        <w:rPr>
          <w:spacing w:val="-2"/>
        </w:rPr>
      </w:pPr>
      <w:r>
        <w:rPr>
          <w:spacing w:val="-2"/>
        </w:rPr>
        <w:t>13.</w:t>
      </w:r>
      <w:r>
        <w:rPr>
          <w:spacing w:val="-2"/>
        </w:rPr>
        <w:tab/>
        <w:t>(1)</w:t>
      </w:r>
      <w:r>
        <w:rPr>
          <w:spacing w:val="-2"/>
        </w:rPr>
        <w:tab/>
        <w:t>The State, pursuant to the Acquisition Act may, for the purpose of conferring interests therein on the Company, take and resume any land required for the Project as specified in approved proposals and may grant leases, licences or easements in respect of the whole or portions of that land to the Company. The Company shall pay to the State, on demand, the costs to the State of and incidental to the taking of any land pursuant to this Clause, including the cost of any compensation due to any holder of native title or native title rights and interests in the land.</w:t>
      </w:r>
    </w:p>
    <w:p>
      <w:pPr>
        <w:pStyle w:val="yMiscellaneousBody"/>
        <w:tabs>
          <w:tab w:val="left" w:pos="567"/>
          <w:tab w:val="left" w:pos="1134"/>
        </w:tabs>
        <w:ind w:left="1134" w:hanging="1134"/>
        <w:rPr>
          <w:spacing w:val="-2"/>
        </w:rPr>
      </w:pPr>
      <w:r>
        <w:rPr>
          <w:spacing w:val="-2"/>
        </w:rPr>
        <w:tab/>
        <w:t>(2)</w:t>
      </w:r>
      <w:r>
        <w:rPr>
          <w:spacing w:val="-2"/>
        </w:rPr>
        <w:tab/>
        <w:t>For the purposes of this Agreement, and in the Acquisition Act when construed for the purposes of this Agreement, a reference to “land” shall be read as extending to any land, or to any portion of any land, or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rPr>
          <w:spacing w:val="-2"/>
        </w:rPr>
      </w:pPr>
      <w:r>
        <w:rPr>
          <w:b/>
          <w:spacing w:val="-2"/>
          <w:u w:val="single"/>
        </w:rPr>
        <w:t>Training levy exemption</w:t>
      </w:r>
    </w:p>
    <w:p>
      <w:pPr>
        <w:pStyle w:val="yMiscellaneousBody"/>
        <w:tabs>
          <w:tab w:val="left" w:pos="567"/>
        </w:tabs>
        <w:ind w:left="567" w:hanging="567"/>
        <w:rPr>
          <w:spacing w:val="-2"/>
        </w:rPr>
      </w:pPr>
      <w:r>
        <w:rPr>
          <w:spacing w:val="-2"/>
        </w:rPr>
        <w:t>14.</w:t>
      </w:r>
      <w:r>
        <w:rPr>
          <w:spacing w:val="-2"/>
        </w:rPr>
        <w:tab/>
        <w:t xml:space="preserve">The provisions of the </w:t>
      </w:r>
      <w:r>
        <w:rPr>
          <w:i/>
          <w:spacing w:val="-2"/>
        </w:rPr>
        <w:t>Building and Construction Industry Training Levy Act 1990</w:t>
      </w:r>
      <w:r>
        <w:rPr>
          <w:spacing w:val="-2"/>
        </w:rPr>
        <w:t xml:space="preserve"> and the </w:t>
      </w:r>
      <w:r>
        <w:rPr>
          <w:i/>
          <w:iCs/>
          <w:spacing w:val="-2"/>
        </w:rPr>
        <w:t>Building and</w:t>
      </w:r>
      <w:r>
        <w:rPr>
          <w:spacing w:val="-2"/>
        </w:rPr>
        <w:t xml:space="preserve"> </w:t>
      </w:r>
      <w:r>
        <w:rPr>
          <w:i/>
          <w:spacing w:val="-2"/>
        </w:rPr>
        <w:t>Construction Industry Training Fund and Levy Collection Act 1990</w:t>
      </w:r>
      <w:r>
        <w:rPr>
          <w:spacing w:val="-2"/>
        </w:rPr>
        <w:t xml:space="preserve"> shall have no application to the Company when acting pursuant to and in accordance with the provisions of this Agreement.</w:t>
      </w:r>
    </w:p>
    <w:p>
      <w:pPr>
        <w:pStyle w:val="yMiscellaneousBody"/>
        <w:rPr>
          <w:spacing w:val="-2"/>
        </w:rPr>
      </w:pPr>
      <w:r>
        <w:rPr>
          <w:b/>
          <w:spacing w:val="-2"/>
          <w:u w:val="single"/>
        </w:rPr>
        <w:t>Assignment</w:t>
      </w:r>
    </w:p>
    <w:p>
      <w:pPr>
        <w:pStyle w:val="yMiscellaneousBody"/>
        <w:tabs>
          <w:tab w:val="left" w:pos="567"/>
          <w:tab w:val="left" w:pos="1134"/>
        </w:tabs>
        <w:ind w:left="1134" w:hanging="1134"/>
        <w:rPr>
          <w:spacing w:val="-2"/>
        </w:rPr>
      </w:pPr>
      <w:r>
        <w:rPr>
          <w:spacing w:val="-2"/>
        </w:rPr>
        <w:t>15.</w:t>
      </w:r>
      <w:r>
        <w:rPr>
          <w:spacing w:val="-2"/>
        </w:rPr>
        <w:tab/>
        <w:t>(1)</w:t>
      </w:r>
      <w:r>
        <w:rPr>
          <w:spacing w:val="-2"/>
        </w:rPr>
        <w:tab/>
        <w:t>Subject to the provisions of this Clause, the Company may at any time assign, mortgage, charge, sublet or dispose of to any person, with the consent of the Minister, the whole or any part of the rights of the Company hereunder (including its rights to or as the holder of any lease, licence, easement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w:t>
      </w:r>
      <w:bookmarkStart w:id="105" w:name="RuleErr_57"/>
      <w:r>
        <w:rPr>
          <w:spacing w:val="-2"/>
        </w:rPr>
        <w:t xml:space="preserve"> hereof</w:t>
      </w:r>
      <w:bookmarkEnd w:id="105"/>
      <w:r>
        <w:rPr>
          <w:spacing w:val="-2"/>
        </w:rPr>
        <w:t xml:space="preserve"> on the part of the Company to be complied with, observed or performed in regard to the matter or matters the subject of such assignment, subletting or disposition.</w:t>
      </w:r>
    </w:p>
    <w:p>
      <w:pPr>
        <w:pStyle w:val="yMiscellaneousBody"/>
        <w:tabs>
          <w:tab w:val="left" w:pos="567"/>
          <w:tab w:val="left" w:pos="1134"/>
        </w:tabs>
        <w:ind w:left="1134" w:hanging="1134"/>
        <w:rPr>
          <w:spacing w:val="-2"/>
        </w:rPr>
      </w:pPr>
      <w:r>
        <w:rPr>
          <w:spacing w:val="-2"/>
        </w:rPr>
        <w:tab/>
        <w:t>(2)</w:t>
      </w:r>
      <w:r>
        <w:rPr>
          <w:spacing w:val="-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any lease, licence, easement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567"/>
          <w:tab w:val="left" w:pos="1134"/>
        </w:tabs>
        <w:ind w:left="1134" w:hanging="1134"/>
        <w:rPr>
          <w:spacing w:val="-2"/>
        </w:rPr>
      </w:pPr>
      <w:r>
        <w:rPr>
          <w:spacing w:val="-2"/>
        </w:rPr>
        <w:tab/>
        <w:t>(3)</w:t>
      </w:r>
      <w:r>
        <w:rPr>
          <w:spacing w:val="-2"/>
        </w:rPr>
        <w:tab/>
        <w:t xml:space="preserve">Notwithstanding the provisions of the Land Act and the </w:t>
      </w:r>
      <w:r>
        <w:rPr>
          <w:i/>
          <w:spacing w:val="-2"/>
        </w:rPr>
        <w:t>Transfer of Land Act 1893</w:t>
      </w:r>
      <w:r>
        <w:rPr>
          <w:spacing w:val="-2"/>
        </w:rPr>
        <w:t>, insofar as the same or any of them may apply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no assignment, mortgage, charge, sublease or disposition made or given pursuant to this Clause of or over any lease, licence, easement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134"/>
          <w:tab w:val="left" w:pos="1701"/>
        </w:tabs>
        <w:ind w:left="1701" w:hanging="1701"/>
        <w:rPr>
          <w:spacing w:val="-2"/>
        </w:rPr>
      </w:pPr>
      <w:r>
        <w:rPr>
          <w:spacing w:val="-2"/>
        </w:rPr>
        <w:tab/>
        <w:t>(b)</w:t>
      </w:r>
      <w:r>
        <w:rPr>
          <w:spacing w:val="-2"/>
        </w:rPr>
        <w:tab/>
        <w:t>no transfer, assignment, mortgage or sublease made or given in exercise of any power contained in any such mortgage or charge</w:t>
      </w:r>
    </w:p>
    <w:p>
      <w:pPr>
        <w:pStyle w:val="yMiscellaneousBody"/>
        <w:tabs>
          <w:tab w:val="left" w:pos="567"/>
          <w:tab w:val="left" w:pos="1134"/>
        </w:tabs>
        <w:ind w:left="1134" w:hanging="1134"/>
        <w:rPr>
          <w:spacing w:val="-2"/>
        </w:rPr>
      </w:pPr>
      <w:r>
        <w:rPr>
          <w:spacing w:val="-2"/>
        </w:rPr>
        <w:tab/>
      </w:r>
      <w:r>
        <w:rPr>
          <w:spacing w:val="-2"/>
        </w:rP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MiscellaneousBody"/>
        <w:rPr>
          <w:spacing w:val="-2"/>
        </w:rPr>
      </w:pPr>
      <w:r>
        <w:rPr>
          <w:b/>
          <w:spacing w:val="-2"/>
          <w:u w:val="single"/>
        </w:rPr>
        <w:t>Variation</w:t>
      </w:r>
    </w:p>
    <w:p>
      <w:pPr>
        <w:pStyle w:val="yMiscellaneousBody"/>
        <w:tabs>
          <w:tab w:val="left" w:pos="567"/>
          <w:tab w:val="left" w:pos="1134"/>
        </w:tabs>
        <w:ind w:left="1134" w:hanging="1134"/>
        <w:rPr>
          <w:spacing w:val="-2"/>
        </w:rPr>
      </w:pPr>
      <w:r>
        <w:rPr>
          <w:spacing w:val="-2"/>
        </w:rPr>
        <w:t>16.</w:t>
      </w:r>
      <w:r>
        <w:rPr>
          <w:spacing w:val="-2"/>
        </w:rPr>
        <w:tab/>
        <w:t>(1)</w:t>
      </w:r>
      <w:r>
        <w:rPr>
          <w:spacing w:val="-2"/>
        </w:rP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subject matter of this Agreement.</w:t>
      </w:r>
    </w:p>
    <w:p>
      <w:pPr>
        <w:pStyle w:val="yMiscellaneousBody"/>
        <w:tabs>
          <w:tab w:val="left" w:pos="567"/>
          <w:tab w:val="left" w:pos="1134"/>
        </w:tabs>
        <w:ind w:left="1134" w:hanging="1134"/>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ind w:left="1134" w:hanging="1134"/>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spacing w:val="-2"/>
        </w:rPr>
      </w:pPr>
      <w:r>
        <w:rPr>
          <w:b/>
          <w:spacing w:val="-2"/>
          <w:u w:val="single"/>
        </w:rPr>
        <w:t>Force majeure</w:t>
      </w:r>
    </w:p>
    <w:p>
      <w:pPr>
        <w:pStyle w:val="yMiscellaneousBody"/>
        <w:tabs>
          <w:tab w:val="left" w:pos="567"/>
        </w:tabs>
        <w:ind w:left="567" w:hanging="567"/>
        <w:rPr>
          <w:spacing w:val="-2"/>
        </w:rPr>
      </w:pPr>
      <w:r>
        <w:rPr>
          <w:spacing w:val="-2"/>
        </w:rPr>
        <w:t>17.</w:t>
      </w:r>
      <w:r>
        <w:rPr>
          <w:spacing w:val="-2"/>
        </w:rP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w:t>
      </w:r>
      <w:bookmarkStart w:id="106" w:name="RuleErr_111"/>
      <w:r>
        <w:rPr>
          <w:spacing w:val="-2"/>
        </w:rPr>
        <w:t xml:space="preserve"> as</w:t>
      </w:r>
      <w:bookmarkStart w:id="107" w:name="RuleErr_103"/>
      <w:r>
        <w:rPr>
          <w:spacing w:val="-2"/>
        </w:rPr>
        <w:t xml:space="preserve"> aforesaid</w:t>
      </w:r>
      <w:bookmarkEnd w:id="106"/>
      <w:bookmarkEnd w:id="107"/>
      <w:r>
        <w:rPr>
          <w:spacing w:val="-2"/>
        </w:rPr>
        <w:t xml:space="preserve"> caused by or arising from act of God, force majeure, earthquakes,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 PROVIDED ALWAYS that the party whose performance of obligations is affected by any of</w:t>
      </w:r>
      <w:bookmarkStart w:id="108" w:name="RuleErr_51"/>
      <w:bookmarkStart w:id="109" w:name="RuleErr_95"/>
      <w:r>
        <w:rPr>
          <w:spacing w:val="-2"/>
        </w:rPr>
        <w:t xml:space="preserve"> the</w:t>
      </w:r>
      <w:bookmarkStart w:id="110" w:name="RuleErr_80"/>
      <w:r>
        <w:rPr>
          <w:spacing w:val="-2"/>
        </w:rPr>
        <w:t xml:space="preserve"> said</w:t>
      </w:r>
      <w:bookmarkEnd w:id="108"/>
      <w:bookmarkEnd w:id="109"/>
      <w:bookmarkEnd w:id="110"/>
      <w:r>
        <w:rPr>
          <w:spacing w:val="-2"/>
        </w:rPr>
        <w:t xml:space="preserve"> causes shall promptly give notice to the other party of the event or events and shall use its best endeavours to minimise the effects of such causes as soon as possible after the occurrence.</w:t>
      </w:r>
    </w:p>
    <w:p>
      <w:pPr>
        <w:pStyle w:val="yMiscellaneousBody"/>
        <w:rPr>
          <w:spacing w:val="-2"/>
        </w:rPr>
      </w:pPr>
      <w:r>
        <w:rPr>
          <w:b/>
          <w:spacing w:val="-2"/>
          <w:u w:val="single"/>
        </w:rPr>
        <w:t>Power to extend periods</w:t>
      </w:r>
    </w:p>
    <w:p>
      <w:pPr>
        <w:pStyle w:val="yMiscellaneousBody"/>
        <w:tabs>
          <w:tab w:val="left" w:pos="567"/>
        </w:tabs>
        <w:ind w:left="567" w:hanging="567"/>
        <w:rPr>
          <w:spacing w:val="-2"/>
        </w:rPr>
      </w:pPr>
      <w:r>
        <w:rPr>
          <w:spacing w:val="-2"/>
        </w:rPr>
        <w:t>18.</w:t>
      </w:r>
      <w:r>
        <w:rPr>
          <w:spacing w:val="-2"/>
        </w:rP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keepLines/>
        <w:rPr>
          <w:spacing w:val="-2"/>
        </w:rPr>
      </w:pPr>
      <w:r>
        <w:rPr>
          <w:b/>
          <w:spacing w:val="-2"/>
          <w:u w:val="single"/>
        </w:rPr>
        <w:t>Determination of Agreement</w:t>
      </w:r>
    </w:p>
    <w:p>
      <w:pPr>
        <w:pStyle w:val="yMiscellaneousBody"/>
        <w:keepNext/>
        <w:keepLines/>
        <w:tabs>
          <w:tab w:val="left" w:pos="567"/>
          <w:tab w:val="left" w:pos="1134"/>
        </w:tabs>
        <w:ind w:left="1134" w:hanging="1134"/>
        <w:rPr>
          <w:spacing w:val="-2"/>
        </w:rPr>
      </w:pPr>
      <w:r>
        <w:rPr>
          <w:spacing w:val="-2"/>
        </w:rPr>
        <w:t>19.</w:t>
      </w:r>
      <w:r>
        <w:rPr>
          <w:spacing w:val="-2"/>
        </w:rPr>
        <w:tab/>
        <w:t>(1)</w:t>
      </w:r>
      <w:r>
        <w:rPr>
          <w:spacing w:val="-2"/>
        </w:rPr>
        <w:tab/>
        <w:t>If</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 xml:space="preserve">the Company makes default which the State considers material in the due performance or observance of any of the covenants or obligations of the Company in this Agreement or in any lease, licence or other title granted or assigned under this Agreement on its part to be performed or observed, and such default is not remedied within a period of 180 days after notice is given by the State as provided in subclause (2) or, if the default is referred to arbitration, then within the period mentioned in subclause (3); or </w:t>
      </w:r>
    </w:p>
    <w:p>
      <w:pPr>
        <w:pStyle w:val="yMiscellaneousBody"/>
        <w:tabs>
          <w:tab w:val="left" w:pos="1134"/>
          <w:tab w:val="left" w:pos="1701"/>
        </w:tabs>
        <w:ind w:left="1701" w:hanging="1701"/>
        <w:rPr>
          <w:spacing w:val="-2"/>
        </w:rPr>
      </w:pPr>
      <w:r>
        <w:rPr>
          <w:spacing w:val="-2"/>
        </w:rPr>
        <w:tab/>
        <w:t>(b)</w:t>
      </w:r>
      <w:r>
        <w:rPr>
          <w:spacing w:val="-2"/>
        </w:rPr>
        <w:tab/>
        <w:t>the Company goes into liquidation (other than a voluntary liquidation for the purpose of reconstruction) and unless within 3 months from the date of such liquidation the interest of the Company is assigned to an assignee approved by the Minister under Clause 15</w:t>
      </w:r>
    </w:p>
    <w:p>
      <w:pPr>
        <w:pStyle w:val="yMiscellaneousBody"/>
        <w:tabs>
          <w:tab w:val="left" w:pos="567"/>
          <w:tab w:val="left" w:pos="1134"/>
        </w:tabs>
        <w:ind w:left="1134" w:hanging="1134"/>
        <w:rPr>
          <w:spacing w:val="-2"/>
        </w:rPr>
      </w:pPr>
      <w:r>
        <w:rPr>
          <w:spacing w:val="-2"/>
        </w:rPr>
        <w:tab/>
      </w:r>
      <w:r>
        <w:rPr>
          <w:spacing w:val="-2"/>
        </w:rPr>
        <w:tab/>
        <w:t>the State may, by notice to the Company, determine this Agreement.</w:t>
      </w:r>
    </w:p>
    <w:p>
      <w:pPr>
        <w:pStyle w:val="yMiscellaneousBody"/>
        <w:tabs>
          <w:tab w:val="left" w:pos="567"/>
          <w:tab w:val="left" w:pos="1134"/>
        </w:tabs>
        <w:ind w:left="1134" w:hanging="1134"/>
        <w:rPr>
          <w:spacing w:val="-2"/>
        </w:rPr>
      </w:pPr>
      <w:r>
        <w:rPr>
          <w:spacing w:val="-2"/>
        </w:rPr>
        <w:tab/>
        <w:t>(2)</w:t>
      </w:r>
      <w:r>
        <w:rPr>
          <w:spacing w:val="-2"/>
        </w:rPr>
        <w:tab/>
        <w:t>The notice to be given by the State in terms of paragraph (a) of subclause (1) shall specify the nature of the alleged default so entitling the State to exercise such right of determination and, where appropriate and known to the State, the party or parties responsible therefor and shall be given to the Company and all such assignees, mortgagees, chargees and disponees for the time being of the Company’s</w:t>
      </w:r>
      <w:bookmarkStart w:id="111" w:name="RuleErr_81"/>
      <w:r>
        <w:rPr>
          <w:spacing w:val="-2"/>
        </w:rPr>
        <w:t xml:space="preserve"> said</w:t>
      </w:r>
      <w:bookmarkEnd w:id="111"/>
      <w:r>
        <w:rPr>
          <w:spacing w:val="-2"/>
        </w:rPr>
        <w:t xml:space="preserve"> rights to or in favour of whom or by whom an assignment, mortgage, charge or disposition has been effected in terms of Clause 15, whose name and address for service of notice has previously been notified to the State by the Company or any such assignee, mortgagee, chargee or disponee.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If the Company contests the alleged default referred to in paragraph (a) of subclause (1) or the materiality thereof the Company shall, within 60 days after notice given by the State as provided in subclause (2), refer the matter in dispute to arbitration.</w:t>
      </w:r>
    </w:p>
    <w:p>
      <w:pPr>
        <w:pStyle w:val="yMiscellaneousBody"/>
        <w:tabs>
          <w:tab w:val="left" w:pos="1134"/>
          <w:tab w:val="left" w:pos="1701"/>
        </w:tabs>
        <w:ind w:left="1701" w:hanging="1156"/>
        <w:rPr>
          <w:spacing w:val="-2"/>
        </w:rPr>
      </w:pPr>
      <w:r>
        <w:rPr>
          <w:spacing w:val="-2"/>
        </w:rPr>
        <w:tab/>
        <w:t>(b)</w:t>
      </w:r>
      <w:r>
        <w:rPr>
          <w:spacing w:val="-2"/>
        </w:rPr>
        <w:tab/>
        <w:t xml:space="preserve">If the question is decided against the Company, the Company shall comply with the arbitration award within a reasonable time to be fixed by that award PROVIDED THAT if the arbitrator finds that there was a </w:t>
      </w:r>
      <w:bookmarkStart w:id="112" w:name="RuleErr_126"/>
      <w:r>
        <w:rPr>
          <w:spacing w:val="-2"/>
        </w:rPr>
        <w:t>bona fide</w:t>
      </w:r>
      <w:bookmarkEnd w:id="112"/>
      <w:r>
        <w:rPr>
          <w:spacing w:val="-2"/>
        </w:rPr>
        <w:t xml:space="preserve"> dispute and that the Company was not dilatory in pursuing the arbitration, the time for compliance with the arbitration award shall not be less than 90 days from the date of such award.</w:t>
      </w:r>
    </w:p>
    <w:p>
      <w:pPr>
        <w:pStyle w:val="yMiscellaneousBody"/>
        <w:tabs>
          <w:tab w:val="left" w:pos="567"/>
          <w:tab w:val="left" w:pos="1134"/>
        </w:tabs>
        <w:ind w:left="1134" w:hanging="1134"/>
        <w:rPr>
          <w:spacing w:val="-2"/>
        </w:rPr>
      </w:pPr>
      <w:r>
        <w:rPr>
          <w:spacing w:val="-2"/>
        </w:rPr>
        <w:tab/>
        <w:t>(4)</w:t>
      </w:r>
      <w:r>
        <w:rPr>
          <w:spacing w:val="-2"/>
        </w:rPr>
        <w:tab/>
        <w:t>If the default referred to in paragraph (a) of subclause (1) shall not have been remedied within 180 days after receipt of the notice referred to in that subclause or within the time fixed by the arbitration award</w:t>
      </w:r>
      <w:bookmarkStart w:id="113" w:name="RuleErr_112"/>
      <w:r>
        <w:rPr>
          <w:spacing w:val="-2"/>
        </w:rPr>
        <w:t xml:space="preserve"> as</w:t>
      </w:r>
      <w:bookmarkStart w:id="114" w:name="RuleErr_104"/>
      <w:r>
        <w:rPr>
          <w:spacing w:val="-2"/>
        </w:rPr>
        <w:t xml:space="preserve"> aforesaid</w:t>
      </w:r>
      <w:bookmarkEnd w:id="113"/>
      <w:bookmarkEnd w:id="114"/>
      <w:r>
        <w:rPr>
          <w:spacing w:val="-2"/>
        </w:rPr>
        <w:t xml:space="preserve"> the State, instead of determining this Agreement</w:t>
      </w:r>
      <w:bookmarkStart w:id="115" w:name="RuleErr_113"/>
      <w:r>
        <w:rPr>
          <w:spacing w:val="-2"/>
        </w:rPr>
        <w:t xml:space="preserve"> as</w:t>
      </w:r>
      <w:bookmarkStart w:id="116" w:name="RuleErr_105"/>
      <w:r>
        <w:rPr>
          <w:spacing w:val="-2"/>
        </w:rPr>
        <w:t xml:space="preserve"> aforesaid</w:t>
      </w:r>
      <w:bookmarkEnd w:id="115"/>
      <w:bookmarkEnd w:id="116"/>
      <w:r>
        <w:rPr>
          <w:spacing w:val="-2"/>
        </w:rP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keepLines/>
        <w:rPr>
          <w:spacing w:val="-2"/>
        </w:rPr>
      </w:pPr>
      <w:r>
        <w:rPr>
          <w:b/>
          <w:spacing w:val="-2"/>
          <w:u w:val="single"/>
        </w:rPr>
        <w:t>Effect of determination of Agreement</w:t>
      </w:r>
    </w:p>
    <w:p>
      <w:pPr>
        <w:pStyle w:val="yMiscellaneousBody"/>
        <w:tabs>
          <w:tab w:val="left" w:pos="567"/>
          <w:tab w:val="left" w:pos="1134"/>
        </w:tabs>
        <w:ind w:left="1134" w:hanging="1134"/>
        <w:rPr>
          <w:spacing w:val="-2"/>
        </w:rPr>
      </w:pPr>
      <w:r>
        <w:rPr>
          <w:spacing w:val="-2"/>
        </w:rPr>
        <w:t>20.</w:t>
      </w:r>
      <w:r>
        <w:rPr>
          <w:spacing w:val="-2"/>
        </w:rPr>
        <w:tab/>
        <w:t>(1)</w:t>
      </w:r>
      <w:r>
        <w:rPr>
          <w:spacing w:val="-2"/>
        </w:rPr>
        <w:tab/>
        <w:t>On the determination of this Agreement pursuant to Clause 19</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except as otherwise agreed by the Minister the rights of the Company to, in or under this Agreement and the rights of the Company or of any assignee of the Company or any mortgagee to in or under any lease, licence or other title granted under this Agreement shall thereupon cease and determine but without prejudice to the liability of any of the parties</w:t>
      </w:r>
      <w:bookmarkStart w:id="117" w:name="RuleErr_64"/>
      <w:r>
        <w:rPr>
          <w:spacing w:val="-2"/>
        </w:rPr>
        <w:t xml:space="preserve"> hereto</w:t>
      </w:r>
      <w:bookmarkEnd w:id="117"/>
      <w:r>
        <w:rPr>
          <w:spacing w:val="-2"/>
        </w:rPr>
        <w:t xml:space="preserve"> in respect of any antecedent breach or default under this Agreement or in respect of any indemnity given under this Agreement;</w:t>
      </w:r>
    </w:p>
    <w:p>
      <w:pPr>
        <w:pStyle w:val="yMiscellaneousBody"/>
        <w:tabs>
          <w:tab w:val="left" w:pos="1134"/>
          <w:tab w:val="left" w:pos="1701"/>
        </w:tabs>
        <w:ind w:left="1701" w:hanging="1701"/>
        <w:rPr>
          <w:spacing w:val="-2"/>
        </w:rPr>
      </w:pPr>
      <w:r>
        <w:rPr>
          <w:spacing w:val="-2"/>
        </w:rPr>
        <w:tab/>
        <w:t>(b)</w:t>
      </w:r>
      <w:r>
        <w:rPr>
          <w:spacing w:val="-2"/>
        </w:rPr>
        <w:tab/>
        <w:t>the Company shall forthwith pay to the State all moneys which may then have become payable or accrued due; and</w:t>
      </w:r>
    </w:p>
    <w:p>
      <w:pPr>
        <w:pStyle w:val="yMiscellaneousBody"/>
        <w:tabs>
          <w:tab w:val="left" w:pos="1134"/>
          <w:tab w:val="left" w:pos="1701"/>
        </w:tabs>
        <w:ind w:left="1701" w:hanging="1701"/>
        <w:rPr>
          <w:spacing w:val="-2"/>
        </w:rPr>
      </w:pPr>
      <w:r>
        <w:rPr>
          <w:spacing w:val="-2"/>
        </w:rPr>
        <w:tab/>
        <w:t>(c)</w:t>
      </w:r>
      <w:r>
        <w:rPr>
          <w:spacing w:val="-2"/>
        </w:rPr>
        <w:tab/>
        <w:t>save</w:t>
      </w:r>
      <w:bookmarkStart w:id="118" w:name="RuleErr_114"/>
      <w:r>
        <w:rPr>
          <w:spacing w:val="-2"/>
        </w:rPr>
        <w:t xml:space="preserve"> as</w:t>
      </w:r>
      <w:bookmarkStart w:id="119" w:name="RuleErr_106"/>
      <w:r>
        <w:rPr>
          <w:spacing w:val="-2"/>
        </w:rPr>
        <w:t xml:space="preserve"> aforesaid</w:t>
      </w:r>
      <w:bookmarkEnd w:id="118"/>
      <w:bookmarkEnd w:id="119"/>
      <w:r>
        <w:rPr>
          <w:spacing w:val="-2"/>
        </w:rPr>
        <w:t xml:space="preserve"> and as otherwise provided in this Agreement, none of the parties shall have any claim against any other of them with respect to any matter or thing in or arising out of this Agreement.</w:t>
      </w:r>
    </w:p>
    <w:p>
      <w:pPr>
        <w:pStyle w:val="yMiscellaneousBody"/>
        <w:tabs>
          <w:tab w:val="left" w:pos="567"/>
          <w:tab w:val="left" w:pos="1134"/>
        </w:tabs>
        <w:ind w:left="1134" w:hanging="1134"/>
        <w:rPr>
          <w:spacing w:val="-2"/>
        </w:rPr>
      </w:pPr>
      <w:r>
        <w:rPr>
          <w:spacing w:val="-2"/>
        </w:rPr>
        <w:tab/>
        <w:t>(2)</w:t>
      </w:r>
      <w:r>
        <w:rPr>
          <w:spacing w:val="-2"/>
        </w:rPr>
        <w:tab/>
        <w:t xml:space="preserve">Where, on the determination of this Agreement pursuant to Clause 19 approved proposals have been implemented by the Company in accordance with the terms thereof if the Minister in </w:t>
      </w:r>
      <w:bookmarkStart w:id="120" w:name="RuleErr_33"/>
      <w:r>
        <w:rPr>
          <w:spacing w:val="-2"/>
        </w:rPr>
        <w:t>his</w:t>
      </w:r>
      <w:bookmarkEnd w:id="120"/>
      <w:r>
        <w:rPr>
          <w:spacing w:val="-2"/>
        </w:rPr>
        <w:t xml:space="preserve"> discretion at the request of the Company so agrees:</w:t>
      </w:r>
    </w:p>
    <w:p>
      <w:pPr>
        <w:pStyle w:val="yMiscellaneousBody"/>
        <w:tabs>
          <w:tab w:val="left" w:pos="1134"/>
          <w:tab w:val="left" w:pos="1701"/>
        </w:tabs>
        <w:ind w:left="1701" w:hanging="1701"/>
        <w:rPr>
          <w:spacing w:val="-2"/>
        </w:rPr>
      </w:pPr>
      <w:r>
        <w:rPr>
          <w:spacing w:val="-2"/>
        </w:rPr>
        <w:tab/>
        <w:t>(a)</w:t>
      </w:r>
      <w:r>
        <w:rPr>
          <w:spacing w:val="-2"/>
        </w:rPr>
        <w:tab/>
        <w:t>any lease, licence, easement or other title granted pursuant to such approved proposals shall continue subject to its terms and conditions; and</w:t>
      </w:r>
    </w:p>
    <w:p>
      <w:pPr>
        <w:pStyle w:val="yMiscellaneousBody"/>
        <w:tabs>
          <w:tab w:val="left" w:pos="1134"/>
          <w:tab w:val="left" w:pos="1701"/>
        </w:tabs>
        <w:ind w:left="1701" w:hanging="1701"/>
        <w:rPr>
          <w:spacing w:val="-2"/>
        </w:rPr>
      </w:pPr>
      <w:r>
        <w:rPr>
          <w:spacing w:val="-2"/>
        </w:rPr>
        <w:tab/>
        <w:t>(b)</w:t>
      </w:r>
      <w:r>
        <w:rPr>
          <w:spacing w:val="-2"/>
        </w:rPr>
        <w:tab/>
        <w:t xml:space="preserve">any facility established pursuant to such approved proposals may, insofar as is permitted by the laws for the time being in force in Western Australia continue to be operated under such laws. </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In respect of :</w:t>
      </w:r>
    </w:p>
    <w:p>
      <w:pPr>
        <w:pStyle w:val="yMiscellaneousBody"/>
        <w:tabs>
          <w:tab w:val="left" w:pos="1701"/>
          <w:tab w:val="left" w:pos="2268"/>
        </w:tabs>
        <w:ind w:left="2268" w:hanging="2268"/>
        <w:rPr>
          <w:spacing w:val="-2"/>
        </w:rPr>
      </w:pPr>
      <w:r>
        <w:rPr>
          <w:spacing w:val="-2"/>
        </w:rPr>
        <w:tab/>
        <w:t>(i)</w:t>
      </w:r>
      <w:r>
        <w:rPr>
          <w:spacing w:val="-2"/>
        </w:rPr>
        <w:tab/>
        <w:t>any lease, licence, easement or other title; and</w:t>
      </w:r>
    </w:p>
    <w:p>
      <w:pPr>
        <w:pStyle w:val="yMiscellaneousBody"/>
        <w:tabs>
          <w:tab w:val="left" w:pos="1701"/>
          <w:tab w:val="left" w:pos="2268"/>
        </w:tabs>
        <w:ind w:left="2268" w:hanging="2268"/>
        <w:rPr>
          <w:spacing w:val="-2"/>
        </w:rPr>
      </w:pPr>
      <w:r>
        <w:rPr>
          <w:spacing w:val="-2"/>
        </w:rPr>
        <w:tab/>
        <w:t>(ii)</w:t>
      </w:r>
      <w:r>
        <w:rPr>
          <w:spacing w:val="-2"/>
        </w:rPr>
        <w:tab/>
        <w:t>any buildings, erections or other improvements (if any) comprised in any facility established on such lease, licence, easement or other title,</w:t>
      </w:r>
    </w:p>
    <w:p>
      <w:pPr>
        <w:pStyle w:val="yMiscellaneousBody"/>
        <w:tabs>
          <w:tab w:val="left" w:pos="1134"/>
          <w:tab w:val="left" w:pos="1701"/>
        </w:tabs>
        <w:ind w:left="1701" w:hanging="1701"/>
        <w:rPr>
          <w:spacing w:val="-2"/>
        </w:rPr>
      </w:pPr>
      <w:r>
        <w:rPr>
          <w:spacing w:val="-2"/>
        </w:rPr>
        <w:tab/>
      </w:r>
      <w:r>
        <w:rPr>
          <w:spacing w:val="-2"/>
        </w:rPr>
        <w:tab/>
        <w:t>not being a lease, licence easement or other title or facility the continuation or continued operation of which has been agreed by the Minister under subclause (2), upon the determination of this Agreement pursuant to Clause 19, except as otherwise agreed by the Minister and subject to paragraph (b)</w:t>
      </w:r>
      <w:bookmarkStart w:id="121" w:name="RuleErr_40"/>
      <w:r>
        <w:rPr>
          <w:spacing w:val="-2"/>
        </w:rPr>
        <w:t xml:space="preserve"> of this subclause</w:t>
      </w:r>
      <w:bookmarkEnd w:id="121"/>
      <w:r>
        <w:rPr>
          <w:spacing w:val="-2"/>
        </w:rPr>
        <w:t>, all such buildings, erections or other improvements comprised in such facilities erected on any land then occupied by the Company under any such lease, licence, easement or other title granted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w:t>
      </w:r>
      <w:bookmarkStart w:id="122" w:name="RuleErr_41"/>
      <w:r>
        <w:rPr>
          <w:spacing w:val="-2"/>
        </w:rPr>
        <w:t xml:space="preserve"> of this subclause</w:t>
      </w:r>
      <w:bookmarkEnd w:id="122"/>
      <w:r>
        <w:rPr>
          <w:spacing w:val="-2"/>
        </w:rPr>
        <w:t>.</w:t>
      </w:r>
    </w:p>
    <w:p>
      <w:pPr>
        <w:pStyle w:val="yMiscellaneousBody"/>
        <w:tabs>
          <w:tab w:val="left" w:pos="1134"/>
          <w:tab w:val="left" w:pos="1701"/>
        </w:tabs>
        <w:ind w:left="1701" w:hanging="1701"/>
        <w:rPr>
          <w:spacing w:val="-2"/>
        </w:rPr>
      </w:pPr>
      <w:r>
        <w:rPr>
          <w:spacing w:val="-2"/>
        </w:rPr>
        <w:tab/>
        <w:t>(b)</w:t>
      </w:r>
      <w:r>
        <w:rPr>
          <w:spacing w:val="-2"/>
        </w:rPr>
        <w:tab/>
        <w:t>In the event of the Company immediately prior to determination of this Agreement or within 3 months thereafter desiring to remove any of its fixed or movable plant and equipment or any part thereof from any part of the land referred to in paragraph (a)</w:t>
      </w:r>
      <w:bookmarkStart w:id="123" w:name="RuleErr_42"/>
      <w:r>
        <w:rPr>
          <w:spacing w:val="-2"/>
        </w:rPr>
        <w:t xml:space="preserve"> of this subclause</w:t>
      </w:r>
      <w:bookmarkEnd w:id="123"/>
      <w:r>
        <w:rPr>
          <w:spacing w:val="-2"/>
        </w:rPr>
        <w:t xml:space="preserve">, it shall give to the State notice of such desire and thereby shall grant to the State the right or option exercisable within 3 months thereafter to purchase in situ such fixed or </w:t>
      </w:r>
      <w:bookmarkStart w:id="124" w:name="RuleErr_118"/>
      <w:bookmarkStart w:id="125" w:name="RuleErr_125"/>
      <w:r>
        <w:rPr>
          <w:spacing w:val="-2"/>
        </w:rPr>
        <w:t>moveable</w:t>
      </w:r>
      <w:bookmarkEnd w:id="124"/>
      <w:bookmarkEnd w:id="125"/>
      <w:r>
        <w:rPr>
          <w:spacing w:val="-2"/>
        </w:rPr>
        <w:t xml:space="preserve"> plant and equipment at a fair valuation to be agreed between the parties, or failing agreement, determined by arbitration under this Agreement.</w:t>
      </w:r>
    </w:p>
    <w:p>
      <w:pPr>
        <w:pStyle w:val="yMiscellaneousBody"/>
        <w:tabs>
          <w:tab w:val="left" w:pos="1134"/>
          <w:tab w:val="left" w:pos="1701"/>
        </w:tabs>
        <w:ind w:left="1701" w:hanging="1701"/>
        <w:rPr>
          <w:spacing w:val="-2"/>
        </w:rPr>
      </w:pPr>
      <w:r>
        <w:rPr>
          <w:spacing w:val="-2"/>
        </w:rPr>
        <w:tab/>
        <w:t>(c)</w:t>
      </w:r>
      <w:r>
        <w:rPr>
          <w:spacing w:val="-2"/>
        </w:rPr>
        <w:tab/>
        <w:t>If the State does not exercise the right or option referred to in paragraph (b) the Company may on the expiry of the 3 month period referred to, or sooner with the consent of the Minister, remove the fixed or movable plant and equipment to which the right or option refers.</w:t>
      </w:r>
    </w:p>
    <w:p>
      <w:pPr>
        <w:pStyle w:val="yMiscellaneousBody"/>
        <w:rPr>
          <w:spacing w:val="-2"/>
        </w:rPr>
      </w:pPr>
      <w:r>
        <w:rPr>
          <w:b/>
          <w:spacing w:val="-2"/>
          <w:u w:val="single"/>
        </w:rPr>
        <w:t>Indemnity</w:t>
      </w:r>
    </w:p>
    <w:p>
      <w:pPr>
        <w:pStyle w:val="yMiscellaneousBody"/>
        <w:tabs>
          <w:tab w:val="left" w:pos="567"/>
        </w:tabs>
        <w:ind w:left="567" w:hanging="567"/>
        <w:rPr>
          <w:spacing w:val="-2"/>
        </w:rPr>
      </w:pPr>
      <w:r>
        <w:rPr>
          <w:spacing w:val="-2"/>
        </w:rPr>
        <w:t>21.</w:t>
      </w:r>
      <w:r>
        <w:rPr>
          <w:spacing w:val="-2"/>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rPr>
          <w:spacing w:val="-2"/>
        </w:rPr>
      </w:pPr>
      <w:r>
        <w:rPr>
          <w:b/>
          <w:spacing w:val="-2"/>
          <w:u w:val="single"/>
        </w:rPr>
        <w:t>Commonwealth licences and consents</w:t>
      </w:r>
    </w:p>
    <w:p>
      <w:pPr>
        <w:pStyle w:val="yMiscellaneousBody"/>
        <w:tabs>
          <w:tab w:val="left" w:pos="567"/>
          <w:tab w:val="left" w:pos="1134"/>
        </w:tabs>
        <w:ind w:left="1134" w:hanging="1134"/>
        <w:rPr>
          <w:spacing w:val="-2"/>
        </w:rPr>
      </w:pPr>
      <w:r>
        <w:rPr>
          <w:spacing w:val="-2"/>
        </w:rPr>
        <w:t>22.</w:t>
      </w:r>
      <w:r>
        <w:rPr>
          <w:spacing w:val="-2"/>
        </w:rPr>
        <w:tab/>
        <w:t>(1)</w:t>
      </w:r>
      <w:r>
        <w:rPr>
          <w:spacing w:val="-2"/>
        </w:rP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 w:val="left" w:pos="1134"/>
        </w:tabs>
        <w:ind w:left="1134" w:hanging="1134"/>
        <w:rPr>
          <w:spacing w:val="-2"/>
        </w:rPr>
      </w:pPr>
      <w:r>
        <w:rPr>
          <w:spacing w:val="-2"/>
        </w:rPr>
        <w:tab/>
        <w:t>(2)</w:t>
      </w:r>
      <w:r>
        <w:rPr>
          <w:spacing w:val="-2"/>
        </w:rP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keepLines/>
        <w:rPr>
          <w:spacing w:val="-2"/>
        </w:rPr>
      </w:pPr>
      <w:r>
        <w:rPr>
          <w:b/>
          <w:spacing w:val="-2"/>
          <w:u w:val="single"/>
        </w:rPr>
        <w:t>Subcontracting</w:t>
      </w:r>
    </w:p>
    <w:p>
      <w:pPr>
        <w:pStyle w:val="yMiscellaneousBody"/>
        <w:tabs>
          <w:tab w:val="left" w:pos="567"/>
        </w:tabs>
        <w:ind w:left="567" w:hanging="567"/>
        <w:rPr>
          <w:spacing w:val="-2"/>
        </w:rPr>
      </w:pPr>
      <w:r>
        <w:rPr>
          <w:spacing w:val="-2"/>
        </w:rPr>
        <w:t>23.</w:t>
      </w:r>
      <w:r>
        <w:rPr>
          <w:spacing w:val="-2"/>
        </w:rPr>
        <w:tab/>
        <w:t>Without affecting the liabilities of the parties under this Agreement the State and the Company shall have the right from time to time to entrust to third parties the carrying out of any portions of the activities which it is authorised or obliged to carry out hereunder.</w:t>
      </w:r>
    </w:p>
    <w:p>
      <w:pPr>
        <w:pStyle w:val="yMiscellaneousBody"/>
        <w:rPr>
          <w:spacing w:val="-2"/>
        </w:rPr>
      </w:pPr>
      <w:r>
        <w:rPr>
          <w:b/>
          <w:spacing w:val="-2"/>
          <w:u w:val="single"/>
        </w:rPr>
        <w:t>Arbitration</w:t>
      </w:r>
    </w:p>
    <w:p>
      <w:pPr>
        <w:pStyle w:val="yMiscellaneousBody"/>
        <w:tabs>
          <w:tab w:val="left" w:pos="567"/>
          <w:tab w:val="left" w:pos="1134"/>
        </w:tabs>
        <w:ind w:left="1134" w:hanging="1134"/>
        <w:rPr>
          <w:spacing w:val="-2"/>
        </w:rPr>
      </w:pPr>
      <w:r>
        <w:rPr>
          <w:spacing w:val="-2"/>
        </w:rPr>
        <w:t>24.</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Commercial Arbitration Act 1985</w:t>
      </w:r>
      <w:r>
        <w:rPr>
          <w:spacing w:val="-2"/>
        </w:rPr>
        <w:t xml:space="preserve"> and, notwithstanding section 20(1) of that Act, each party may be represented before the arbitrator by a duly qualified legal practitioner or other representative.</w:t>
      </w:r>
    </w:p>
    <w:p>
      <w:pPr>
        <w:pStyle w:val="yMiscellaneousBody"/>
        <w:tabs>
          <w:tab w:val="left" w:pos="567"/>
          <w:tab w:val="left" w:pos="1134"/>
        </w:tabs>
        <w:ind w:left="1134" w:hanging="1134"/>
        <w:rPr>
          <w:spacing w:val="-2"/>
        </w:rPr>
      </w:pPr>
      <w:r>
        <w:rPr>
          <w:spacing w:val="-2"/>
        </w:rPr>
        <w:tab/>
        <w:t>(2)</w:t>
      </w:r>
      <w:r>
        <w:rPr>
          <w:spacing w:val="-2"/>
        </w:rPr>
        <w:tab/>
        <w:t>Except where otherwise provided in this Agreement, the provisions of this Clause shall not apply to any case where the State, the Minister or any other Minister in the Government of</w:t>
      </w:r>
      <w:bookmarkStart w:id="126" w:name="RuleErr_52"/>
      <w:bookmarkStart w:id="127" w:name="RuleErr_96"/>
      <w:r>
        <w:rPr>
          <w:spacing w:val="-2"/>
        </w:rPr>
        <w:t xml:space="preserve"> the</w:t>
      </w:r>
      <w:bookmarkStart w:id="128" w:name="RuleErr_82"/>
      <w:r>
        <w:rPr>
          <w:spacing w:val="-2"/>
        </w:rPr>
        <w:t xml:space="preserve"> said</w:t>
      </w:r>
      <w:bookmarkEnd w:id="126"/>
      <w:bookmarkEnd w:id="127"/>
      <w:bookmarkEnd w:id="128"/>
      <w:r>
        <w:rPr>
          <w:spacing w:val="-2"/>
        </w:rPr>
        <w:t xml:space="preserve"> State is, by this Agreement, given either expressly or impliedly a discretionary power. </w:t>
      </w:r>
    </w:p>
    <w:p>
      <w:pPr>
        <w:pStyle w:val="yMiscellaneousBody"/>
        <w:tabs>
          <w:tab w:val="left" w:pos="567"/>
          <w:tab w:val="left" w:pos="1134"/>
        </w:tabs>
        <w:ind w:left="1134" w:hanging="1134"/>
        <w:rPr>
          <w:spacing w:val="-2"/>
        </w:rPr>
      </w:pPr>
      <w:r>
        <w:rPr>
          <w:spacing w:val="-2"/>
        </w:rPr>
        <w:tab/>
        <w:t>(3)</w:t>
      </w:r>
      <w:r>
        <w:rPr>
          <w:spacing w:val="-2"/>
        </w:rPr>
        <w:tab/>
        <w:t>The arbitrator of any submission to arbitration under this Agreement is hereby empowered, upon the application of a party, to grant in the name of the Minister any interim extension of any period or variation of any date referred to herein which, having regard to the circumstances, may reasonably be required in order to preserve the rights of that party under this Agreement and an award may, in the name of the Minister, grant any further extension or variation for that purpose.</w:t>
      </w:r>
    </w:p>
    <w:p>
      <w:pPr>
        <w:pStyle w:val="yMiscellaneousBody"/>
        <w:rPr>
          <w:spacing w:val="-2"/>
        </w:rPr>
      </w:pPr>
      <w:r>
        <w:rPr>
          <w:b/>
          <w:spacing w:val="-2"/>
          <w:u w:val="single"/>
        </w:rPr>
        <w:t>Consultation</w:t>
      </w:r>
    </w:p>
    <w:p>
      <w:pPr>
        <w:pStyle w:val="yMiscellaneousBody"/>
        <w:tabs>
          <w:tab w:val="left" w:pos="567"/>
        </w:tabs>
        <w:ind w:left="567" w:hanging="567"/>
        <w:rPr>
          <w:spacing w:val="-2"/>
        </w:rPr>
      </w:pPr>
      <w:r>
        <w:rPr>
          <w:spacing w:val="-2"/>
        </w:rPr>
        <w:t>25.</w:t>
      </w:r>
      <w:r>
        <w:rPr>
          <w:spacing w:val="-2"/>
        </w:rP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rPr>
          <w:spacing w:val="-2"/>
        </w:rPr>
      </w:pPr>
      <w:r>
        <w:rPr>
          <w:b/>
          <w:spacing w:val="-2"/>
          <w:u w:val="single"/>
        </w:rPr>
        <w:t>Notices</w:t>
      </w:r>
    </w:p>
    <w:p>
      <w:pPr>
        <w:pStyle w:val="yMiscellaneousBody"/>
        <w:tabs>
          <w:tab w:val="left" w:pos="567"/>
        </w:tabs>
        <w:ind w:left="567" w:hanging="567"/>
        <w:rPr>
          <w:spacing w:val="-2"/>
        </w:rPr>
      </w:pPr>
      <w:r>
        <w:rPr>
          <w:spacing w:val="-2"/>
        </w:rPr>
        <w:t>26.</w:t>
      </w:r>
      <w:r>
        <w:rPr>
          <w:spacing w:val="-2"/>
        </w:rPr>
        <w:tab/>
        <w:t>Any notice, consent or other writing authorised or required by this Agreement to be given or sent shall be deemed to have been duly given or sent by the State if signed by the Minister or by any senior officer of the Public Service of Western Australia acting by the direction of the Minister and forwarded by prepaid post or handed to the Company at its address hereinbefore set forth or other address in Western Australia nominated by the Company to the Minister and by the Company if signed on its behalf by any person or persons authorised by the Company or by its solicitors as notified to the Minister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rPr>
          <w:spacing w:val="-2"/>
        </w:rPr>
      </w:pPr>
      <w:r>
        <w:rPr>
          <w:b/>
          <w:spacing w:val="-2"/>
          <w:u w:val="single"/>
        </w:rPr>
        <w:t>Term</w:t>
      </w:r>
    </w:p>
    <w:p>
      <w:pPr>
        <w:pStyle w:val="yMiscellaneousBody"/>
        <w:tabs>
          <w:tab w:val="left" w:pos="567"/>
          <w:tab w:val="left" w:pos="1134"/>
        </w:tabs>
        <w:ind w:left="1134" w:hanging="1134"/>
        <w:rPr>
          <w:spacing w:val="-2"/>
        </w:rPr>
      </w:pPr>
      <w:r>
        <w:rPr>
          <w:spacing w:val="-2"/>
        </w:rPr>
        <w:t>27.</w:t>
      </w:r>
      <w:r>
        <w:rPr>
          <w:spacing w:val="-2"/>
        </w:rPr>
        <w:tab/>
        <w:t>(1)</w:t>
      </w:r>
      <w:r>
        <w:rPr>
          <w:spacing w:val="-2"/>
        </w:rPr>
        <w:tab/>
        <w:t>Subject to the provisions of this Agreement relating to sooner determination and subject to subclauses (2) and (3) of this Clause, this Agreement shall expire 60 years after the date on which the Bill to ratify this Agreement is passed as an Act.</w:t>
      </w:r>
    </w:p>
    <w:p>
      <w:pPr>
        <w:pStyle w:val="yMiscellaneousBody"/>
        <w:tabs>
          <w:tab w:val="left" w:pos="567"/>
          <w:tab w:val="left" w:pos="1134"/>
        </w:tabs>
        <w:ind w:left="1134" w:hanging="1134"/>
        <w:rPr>
          <w:spacing w:val="-2"/>
        </w:rPr>
      </w:pPr>
      <w:r>
        <w:rPr>
          <w:spacing w:val="-2"/>
        </w:rPr>
        <w:tab/>
        <w:t>(2)</w:t>
      </w:r>
      <w:r>
        <w:rPr>
          <w:spacing w:val="-2"/>
        </w:rPr>
        <w:tab/>
        <w:t>In the year 2044 the parties to this Agreement shall meet and consider in good faith the extension of the term of this Agreement.</w:t>
      </w:r>
    </w:p>
    <w:p>
      <w:pPr>
        <w:pStyle w:val="yMiscellaneousBody"/>
        <w:tabs>
          <w:tab w:val="left" w:pos="567"/>
          <w:tab w:val="left" w:pos="1134"/>
        </w:tabs>
        <w:ind w:left="1134" w:hanging="1134"/>
        <w:rPr>
          <w:spacing w:val="-2"/>
        </w:rPr>
      </w:pPr>
      <w:r>
        <w:rPr>
          <w:spacing w:val="-2"/>
        </w:rPr>
        <w:tab/>
        <w:t>(3)</w:t>
      </w:r>
      <w:r>
        <w:rPr>
          <w:spacing w:val="-2"/>
        </w:rPr>
        <w:tab/>
        <w:t>The parties shall record any agreement reached by them pursuant to subclause (2) and such agreement shall be dealt with in accordance with subclauses (2) and (3) of Clause 16 as if it were an agreement made pursuant to subclause (1) of that Clause.</w:t>
      </w:r>
    </w:p>
    <w:p>
      <w:pPr>
        <w:pStyle w:val="yMiscellaneousBody"/>
        <w:tabs>
          <w:tab w:val="left" w:pos="567"/>
          <w:tab w:val="left" w:pos="1134"/>
        </w:tabs>
        <w:ind w:left="1134" w:hanging="1134"/>
        <w:rPr>
          <w:spacing w:val="-2"/>
        </w:rPr>
      </w:pPr>
      <w:r>
        <w:rPr>
          <w:spacing w:val="-2"/>
        </w:rPr>
        <w:tab/>
        <w:t>(4)</w:t>
      </w:r>
      <w:r>
        <w:rPr>
          <w:spacing w:val="-2"/>
        </w:rPr>
        <w:tab/>
        <w:t>The expiration of this Agreement pursuant to this Clause shall not affect:</w:t>
      </w:r>
    </w:p>
    <w:p>
      <w:pPr>
        <w:pStyle w:val="yMiscellaneousBody"/>
        <w:tabs>
          <w:tab w:val="left" w:pos="1134"/>
          <w:tab w:val="left" w:pos="1701"/>
        </w:tabs>
        <w:ind w:left="1701" w:hanging="1701"/>
        <w:rPr>
          <w:spacing w:val="-2"/>
        </w:rPr>
      </w:pPr>
      <w:r>
        <w:rPr>
          <w:spacing w:val="-2"/>
        </w:rPr>
        <w:tab/>
        <w:t>(a)</w:t>
      </w:r>
      <w:r>
        <w:rPr>
          <w:spacing w:val="-2"/>
        </w:rPr>
        <w:tab/>
        <w:t>any lease, licence, easement or other title the term of which has been extended pursuant to subclause (6) of Clause 8 which shall continue subject to its terms and conditions;</w:t>
      </w:r>
    </w:p>
    <w:p>
      <w:pPr>
        <w:pStyle w:val="yMiscellaneousBody"/>
        <w:tabs>
          <w:tab w:val="left" w:pos="1134"/>
          <w:tab w:val="left" w:pos="1701"/>
        </w:tabs>
        <w:ind w:left="1701" w:hanging="1701"/>
        <w:rPr>
          <w:spacing w:val="-2"/>
        </w:rPr>
      </w:pPr>
      <w:r>
        <w:rPr>
          <w:spacing w:val="-2"/>
        </w:rPr>
        <w:tab/>
        <w:t>(b)</w:t>
      </w:r>
      <w:r>
        <w:rPr>
          <w:spacing w:val="-2"/>
        </w:rPr>
        <w:tab/>
        <w:t>any facility established on lands the subject of any such lease, licence, easement or other title which shall continue to operate subject to the terms and conditions of such lease, licence, easement or other title and otherwise under the laws for the time being in force in Western Australia.</w:t>
      </w:r>
    </w:p>
    <w:p>
      <w:pPr>
        <w:pStyle w:val="yMiscellaneousBody"/>
        <w:keepNext/>
        <w:rPr>
          <w:spacing w:val="-2"/>
        </w:rPr>
      </w:pPr>
      <w:r>
        <w:rPr>
          <w:b/>
          <w:spacing w:val="-2"/>
          <w:u w:val="single"/>
        </w:rPr>
        <w:t>Stone sand clay and gravel</w:t>
      </w:r>
    </w:p>
    <w:p>
      <w:pPr>
        <w:pStyle w:val="yMiscellaneousBody"/>
        <w:tabs>
          <w:tab w:val="left" w:pos="567"/>
        </w:tabs>
        <w:ind w:left="567" w:hanging="567"/>
        <w:rPr>
          <w:spacing w:val="-2"/>
        </w:rPr>
      </w:pPr>
      <w:r>
        <w:rPr>
          <w:spacing w:val="-2"/>
        </w:rPr>
        <w:t>28.</w:t>
      </w:r>
      <w:r>
        <w:rPr>
          <w:spacing w:val="-2"/>
        </w:rPr>
        <w:tab/>
        <w:t xml:space="preserve">The State shall in accordance with approved proposals grant to the Company a mining lease or mining leases for the obtaining of stone, sand, clay and gravel for the construction of works the subject of approved proposals, such mining lease or mining leases to be granted under and, except as otherwise provided herein, subject to the </w:t>
      </w:r>
      <w:r>
        <w:rPr>
          <w:i/>
          <w:spacing w:val="-2"/>
        </w:rPr>
        <w:t>Mining Act 1978</w:t>
      </w:r>
      <w:r>
        <w:rPr>
          <w:spacing w:val="-2"/>
        </w:rPr>
        <w:t xml:space="preserve"> but limited in term to a reasonable period required for construction of the works and rehabilitation in accordance with the proposals.  No royalty shall be payable under the </w:t>
      </w:r>
      <w:r>
        <w:rPr>
          <w:i/>
          <w:spacing w:val="-2"/>
        </w:rPr>
        <w:t>Mining Act 1978</w:t>
      </w:r>
      <w:r>
        <w:rPr>
          <w:spacing w:val="-2"/>
        </w:rPr>
        <w:t xml:space="preserve"> in respect of stone, sand, clay and gravel obtained from any such mining lease.</w:t>
      </w:r>
    </w:p>
    <w:p>
      <w:pPr>
        <w:pStyle w:val="yMiscellaneousBody"/>
        <w:keepNext/>
        <w:keepLines/>
        <w:rPr>
          <w:spacing w:val="-2"/>
        </w:rPr>
      </w:pPr>
      <w:r>
        <w:rPr>
          <w:b/>
          <w:spacing w:val="-2"/>
          <w:u w:val="single"/>
        </w:rPr>
        <w:t>Zoning</w:t>
      </w:r>
    </w:p>
    <w:p>
      <w:pPr>
        <w:pStyle w:val="yMiscellaneousBody"/>
        <w:tabs>
          <w:tab w:val="left" w:pos="567"/>
        </w:tabs>
        <w:ind w:left="567" w:hanging="567"/>
        <w:rPr>
          <w:spacing w:val="-2"/>
        </w:rPr>
      </w:pPr>
      <w:r>
        <w:rPr>
          <w:spacing w:val="-2"/>
        </w:rPr>
        <w:t>29.</w:t>
      </w:r>
      <w:r>
        <w:rPr>
          <w:spacing w:val="-2"/>
        </w:rPr>
        <w:tab/>
        <w:t>The State shall ensure after consultation with the relevant local authority, that any lands the subject of any lease, licence, easement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rPr>
          <w:spacing w:val="-2"/>
        </w:rPr>
        <w:noBreakHyphen/>
        <w:t>law, regulation or order.</w:t>
      </w:r>
    </w:p>
    <w:p>
      <w:pPr>
        <w:pStyle w:val="yMiscellaneousBody"/>
        <w:rPr>
          <w:spacing w:val="-2"/>
        </w:rPr>
      </w:pPr>
      <w:r>
        <w:rPr>
          <w:b/>
          <w:spacing w:val="-2"/>
          <w:u w:val="single"/>
        </w:rPr>
        <w:t>Rating</w:t>
      </w:r>
    </w:p>
    <w:p>
      <w:pPr>
        <w:pStyle w:val="yMiscellaneousBody"/>
        <w:tabs>
          <w:tab w:val="left" w:pos="567"/>
        </w:tabs>
        <w:ind w:left="567" w:hanging="567"/>
        <w:rPr>
          <w:spacing w:val="-2"/>
        </w:rPr>
      </w:pPr>
      <w:r>
        <w:rPr>
          <w:spacing w:val="-2"/>
        </w:rPr>
        <w:t>30.</w:t>
      </w:r>
      <w:r>
        <w:rPr>
          <w:spacing w:val="-2"/>
        </w:rPr>
        <w:tab/>
        <w:t xml:space="preserve">The State shall ensure during the currency of this Agreement that notwithstanding the provisions of any Act or anything done or purported to be done under any Act the valuation of the lands the subject of any lease, licence, easement or other title granted pursuant to this Agreement (except any parts of such lands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Company pursuant to approved proposals) shall for rating purposes under the </w:t>
      </w:r>
      <w:r>
        <w:rPr>
          <w:i/>
          <w:spacing w:val="-2"/>
        </w:rPr>
        <w:t>Local Government Act 1960</w:t>
      </w:r>
      <w:r>
        <w:rPr>
          <w:spacing w:val="-2"/>
        </w:rPr>
        <w:t>, be deemed to be on the unimproved value thereof, and no such lands shall be subject to any discriminatory rate.</w:t>
      </w:r>
    </w:p>
    <w:p>
      <w:pPr>
        <w:pStyle w:val="yMiscellaneousBody"/>
        <w:keepNext/>
        <w:keepLines/>
        <w:rPr>
          <w:spacing w:val="-2"/>
        </w:rPr>
      </w:pPr>
      <w:r>
        <w:rPr>
          <w:b/>
          <w:spacing w:val="-2"/>
          <w:u w:val="single"/>
        </w:rPr>
        <w:t>No discriminatory rates</w:t>
      </w:r>
    </w:p>
    <w:p>
      <w:pPr>
        <w:pStyle w:val="yMiscellaneousBody"/>
        <w:tabs>
          <w:tab w:val="left" w:pos="567"/>
        </w:tabs>
        <w:ind w:left="567" w:hanging="567"/>
        <w:rPr>
          <w:spacing w:val="-2"/>
        </w:rPr>
      </w:pPr>
      <w:r>
        <w:rPr>
          <w:spacing w:val="-2"/>
        </w:rPr>
        <w:t>31.</w:t>
      </w:r>
      <w:r>
        <w:rPr>
          <w:spacing w:val="-2"/>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rPr>
          <w:spacing w:val="-2"/>
        </w:rPr>
      </w:pPr>
      <w:r>
        <w:rPr>
          <w:b/>
          <w:spacing w:val="-2"/>
          <w:u w:val="single"/>
        </w:rPr>
        <w:t>No resumption</w:t>
      </w:r>
    </w:p>
    <w:p>
      <w:pPr>
        <w:pStyle w:val="yMiscellaneousBody"/>
        <w:tabs>
          <w:tab w:val="left" w:pos="567"/>
        </w:tabs>
        <w:ind w:left="567" w:hanging="567"/>
        <w:rPr>
          <w:spacing w:val="-2"/>
        </w:rPr>
      </w:pPr>
      <w:r>
        <w:rPr>
          <w:spacing w:val="-2"/>
        </w:rPr>
        <w:t>32.</w:t>
      </w:r>
      <w:r>
        <w:rPr>
          <w:spacing w:val="-2"/>
        </w:rP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AND without the consent of the Company (which shall not be unreasonably withheld), the State shall not create or grant or permit or suffer to be created or granted by any instrumentality or authority of the State</w:t>
      </w:r>
      <w:bookmarkStart w:id="129" w:name="RuleErr_115"/>
      <w:r>
        <w:rPr>
          <w:spacing w:val="-2"/>
        </w:rPr>
        <w:t xml:space="preserve"> as</w:t>
      </w:r>
      <w:bookmarkStart w:id="130" w:name="RuleErr_107"/>
      <w:r>
        <w:rPr>
          <w:spacing w:val="-2"/>
        </w:rPr>
        <w:t xml:space="preserve"> aforesaid</w:t>
      </w:r>
      <w:bookmarkEnd w:id="129"/>
      <w:bookmarkEnd w:id="130"/>
      <w:r>
        <w:rPr>
          <w:spacing w:val="-2"/>
        </w:rPr>
        <w:t xml:space="preserve"> any road, right</w:t>
      </w:r>
      <w:r>
        <w:rPr>
          <w:spacing w:val="-2"/>
        </w:rPr>
        <w:noBreakHyphen/>
        <w:t>of</w:t>
      </w:r>
      <w:r>
        <w:rPr>
          <w:spacing w:val="-2"/>
        </w:rPr>
        <w:noBreakHyphen/>
        <w:t>way, water right or easement of any nature or kind whatsoever over or in respect of any lands the subject of any lease, licence, easement or other title granted to the Company under this Agreement which may unduly prejudice or interfere with the Company’s activities under this Agreement.</w:t>
      </w:r>
    </w:p>
    <w:p>
      <w:pPr>
        <w:pStyle w:val="yMiscellaneousBody"/>
        <w:rPr>
          <w:spacing w:val="-2"/>
        </w:rPr>
      </w:pPr>
      <w:r>
        <w:rPr>
          <w:b/>
          <w:spacing w:val="-2"/>
          <w:u w:val="single"/>
        </w:rPr>
        <w:t>Development Assistance for Port Hedland</w:t>
      </w:r>
    </w:p>
    <w:p>
      <w:pPr>
        <w:pStyle w:val="yMiscellaneousBody"/>
        <w:tabs>
          <w:tab w:val="left" w:pos="567"/>
          <w:tab w:val="left" w:pos="1134"/>
        </w:tabs>
        <w:ind w:left="1134" w:hanging="1134"/>
        <w:rPr>
          <w:spacing w:val="-2"/>
        </w:rPr>
      </w:pPr>
      <w:r>
        <w:rPr>
          <w:spacing w:val="-2"/>
        </w:rPr>
        <w:t>33.</w:t>
      </w:r>
      <w:r>
        <w:rPr>
          <w:spacing w:val="-2"/>
        </w:rPr>
        <w:tab/>
        <w:t>(1)</w:t>
      </w:r>
      <w:r>
        <w:rPr>
          <w:spacing w:val="-2"/>
        </w:rPr>
        <w:tab/>
        <w:t>For the purposes of a scheme for the purposes of the Project and intended to benefit the Town of Port Hedland and the Company’s workforce under which scheme it is proposed to provide new public facilities, services and infrastructure and to improve existing public facilities, services and infrastructure in South Hedland (“the Scheme”) each of the State and the Company shall separately set aside and keep available an amount of $3,500,000.00, (the sum of which separate amounts is hereinafter referred to as “the Fund”).</w:t>
      </w:r>
    </w:p>
    <w:p>
      <w:pPr>
        <w:pStyle w:val="yMiscellaneousBody"/>
        <w:keepNext/>
        <w:tabs>
          <w:tab w:val="left" w:pos="567"/>
          <w:tab w:val="left" w:pos="1134"/>
        </w:tabs>
        <w:ind w:left="1134" w:hanging="1134"/>
        <w:rPr>
          <w:spacing w:val="-2"/>
        </w:rPr>
      </w:pPr>
      <w:r>
        <w:rPr>
          <w:spacing w:val="-2"/>
        </w:rPr>
        <w:tab/>
        <w:t>(2)</w:t>
      </w:r>
      <w:r>
        <w:rPr>
          <w:spacing w:val="-2"/>
        </w:rPr>
        <w:tab/>
        <w:t>In accordance with decisions made by the Steering Committee referred to in subclause (3), each of the State and the Company shall pay out from its part of the Fund as follows:</w:t>
      </w:r>
    </w:p>
    <w:p>
      <w:pPr>
        <w:pStyle w:val="yMiscellaneousBody"/>
        <w:tabs>
          <w:tab w:val="left" w:pos="1134"/>
          <w:tab w:val="left" w:pos="1701"/>
        </w:tabs>
        <w:ind w:left="1701" w:hanging="1701"/>
        <w:rPr>
          <w:spacing w:val="-2"/>
        </w:rPr>
      </w:pPr>
      <w:r>
        <w:rPr>
          <w:spacing w:val="-2"/>
        </w:rPr>
        <w:tab/>
        <w:t>(a)</w:t>
      </w:r>
      <w:r>
        <w:rPr>
          <w:spacing w:val="-2"/>
        </w:rPr>
        <w:tab/>
        <w:t xml:space="preserve">in the financial year ending June 1996 </w:t>
      </w:r>
      <w:r>
        <w:rPr>
          <w:spacing w:val="-2"/>
        </w:rPr>
        <w:noBreakHyphen/>
        <w:t xml:space="preserve"> $500,000.00;</w:t>
      </w:r>
    </w:p>
    <w:p>
      <w:pPr>
        <w:pStyle w:val="yMiscellaneousBody"/>
        <w:tabs>
          <w:tab w:val="left" w:pos="1134"/>
          <w:tab w:val="left" w:pos="1701"/>
        </w:tabs>
        <w:ind w:left="1701" w:hanging="1701"/>
        <w:rPr>
          <w:spacing w:val="-2"/>
        </w:rPr>
      </w:pPr>
      <w:r>
        <w:rPr>
          <w:spacing w:val="-2"/>
        </w:rPr>
        <w:tab/>
        <w:t>(b)</w:t>
      </w:r>
      <w:r>
        <w:rPr>
          <w:spacing w:val="-2"/>
        </w:rPr>
        <w:tab/>
        <w:t xml:space="preserve">in the financial year ending June 1997 </w:t>
      </w:r>
      <w:r>
        <w:rPr>
          <w:spacing w:val="-2"/>
        </w:rPr>
        <w:noBreakHyphen/>
        <w:t xml:space="preserve"> $1,500,000.00; and</w:t>
      </w:r>
    </w:p>
    <w:p>
      <w:pPr>
        <w:pStyle w:val="yMiscellaneousBody"/>
        <w:tabs>
          <w:tab w:val="left" w:pos="1134"/>
          <w:tab w:val="left" w:pos="1701"/>
        </w:tabs>
        <w:ind w:left="1701" w:hanging="1701"/>
        <w:rPr>
          <w:spacing w:val="-2"/>
        </w:rPr>
      </w:pPr>
      <w:r>
        <w:rPr>
          <w:spacing w:val="-2"/>
        </w:rPr>
        <w:tab/>
        <w:t>(c)</w:t>
      </w:r>
      <w:r>
        <w:rPr>
          <w:spacing w:val="-2"/>
        </w:rPr>
        <w:tab/>
        <w:t xml:space="preserve">in the financial year ending June 1998 </w:t>
      </w:r>
      <w:r>
        <w:rPr>
          <w:spacing w:val="-2"/>
        </w:rPr>
        <w:noBreakHyphen/>
        <w:t xml:space="preserve"> $1,500,000.00.</w:t>
      </w:r>
    </w:p>
    <w:p>
      <w:pPr>
        <w:pStyle w:val="yMiscellaneousBody"/>
        <w:tabs>
          <w:tab w:val="left" w:pos="567"/>
          <w:tab w:val="left" w:pos="1134"/>
        </w:tabs>
        <w:ind w:left="1134" w:hanging="1134"/>
        <w:rPr>
          <w:spacing w:val="-2"/>
        </w:rPr>
      </w:pPr>
      <w:r>
        <w:rPr>
          <w:spacing w:val="-2"/>
        </w:rPr>
        <w:tab/>
        <w:t>(3)</w:t>
      </w:r>
      <w:r>
        <w:rPr>
          <w:spacing w:val="-2"/>
        </w:rPr>
        <w:tab/>
        <w:t>For the purposes of the Scheme the State and the Company shall establish a Steering Committee and an administrative secretariat, the composition, functions and funding of which bodies shall be agreed by the Minister and the Company.</w:t>
      </w:r>
    </w:p>
    <w:p>
      <w:pPr>
        <w:pStyle w:val="yMiscellaneousBody"/>
        <w:tabs>
          <w:tab w:val="left" w:pos="567"/>
          <w:tab w:val="left" w:pos="1134"/>
        </w:tabs>
        <w:ind w:left="1134" w:hanging="1134"/>
        <w:rPr>
          <w:spacing w:val="-2"/>
        </w:rPr>
      </w:pPr>
      <w:r>
        <w:rPr>
          <w:spacing w:val="-2"/>
        </w:rPr>
        <w:tab/>
        <w:t>(4)</w:t>
      </w:r>
      <w:r>
        <w:rPr>
          <w:spacing w:val="-2"/>
        </w:rPr>
        <w:tab/>
        <w:t>Subject to subclause (2) the Steering Committee referred to in subclause (3) shall determine how the Fund is to be spent.  Amounts to be paid from the Fund shall be paid separately and in equal shares by the State and the Company from the part of the Fund which is separately set aside and kept available by each of them.</w:t>
      </w:r>
    </w:p>
    <w:p>
      <w:pPr>
        <w:pStyle w:val="yMiscellaneousBody"/>
        <w:tabs>
          <w:tab w:val="left" w:pos="567"/>
          <w:tab w:val="left" w:pos="1134"/>
        </w:tabs>
        <w:ind w:left="1134" w:hanging="1134"/>
        <w:rPr>
          <w:spacing w:val="-2"/>
        </w:rPr>
      </w:pPr>
      <w:r>
        <w:rPr>
          <w:spacing w:val="-2"/>
        </w:rPr>
        <w:tab/>
        <w:t>(5)</w:t>
      </w:r>
      <w:r>
        <w:rPr>
          <w:spacing w:val="-2"/>
        </w:rPr>
        <w:tab/>
        <w:t>In order to alleviate the extra costs to the Town of Port Hedland of operating and maintaining the new public facilities, services and infrastructure and the improved public facilities, services and infrastructure resulting from the Scheme the Company shall pay directly to the Town of Port Hedland for the purpose of such operation and maintenance, further sums of $70,000.00 per annum for a period for seven years commencing in the financial year ending June 1996.</w:t>
      </w:r>
    </w:p>
    <w:p>
      <w:pPr>
        <w:pStyle w:val="yMiscellaneousBody"/>
        <w:tabs>
          <w:tab w:val="left" w:pos="567"/>
          <w:tab w:val="left" w:pos="1134"/>
        </w:tabs>
        <w:ind w:left="1134" w:hanging="1134"/>
        <w:rPr>
          <w:spacing w:val="-2"/>
        </w:rPr>
      </w:pPr>
      <w:r>
        <w:rPr>
          <w:spacing w:val="-2"/>
        </w:rPr>
        <w:tab/>
        <w:t>(6)</w:t>
      </w:r>
      <w:r>
        <w:rPr>
          <w:spacing w:val="-2"/>
        </w:rPr>
        <w:tab/>
        <w:t>The State shall spend to an agreed timetable a further sum of $5,000,000 on public infrastructure agreed by the Minister and the Company to be required for the purposes of the Project and of heavy industry in the vicinity of the Town of Port Hedland.</w:t>
      </w:r>
    </w:p>
    <w:p>
      <w:pPr>
        <w:pStyle w:val="yMiscellaneousBody"/>
        <w:tabs>
          <w:tab w:val="left" w:pos="567"/>
          <w:tab w:val="left" w:pos="1134"/>
        </w:tabs>
        <w:ind w:left="1134" w:hanging="1134"/>
        <w:rPr>
          <w:spacing w:val="-2"/>
        </w:rPr>
      </w:pPr>
      <w:r>
        <w:rPr>
          <w:spacing w:val="-2"/>
        </w:rPr>
        <w:tab/>
        <w:t>(7)</w:t>
      </w:r>
      <w:r>
        <w:rPr>
          <w:spacing w:val="-2"/>
        </w:rPr>
        <w:tab/>
        <w:t xml:space="preserve">If this Agreement is determined by the Company pursuant to subclause (10) of Clause 6 the Company shall pay to the State on demand an amount equal to the sum of all amounts paid out or spent by the State pursuant to subclauses (2) and (6) of this Clause. </w:t>
      </w:r>
    </w:p>
    <w:p>
      <w:pPr>
        <w:pStyle w:val="yMiscellaneousBody"/>
        <w:keepNext/>
        <w:keepLines/>
        <w:rPr>
          <w:spacing w:val="-2"/>
        </w:rPr>
      </w:pPr>
      <w:r>
        <w:rPr>
          <w:b/>
          <w:spacing w:val="-2"/>
          <w:u w:val="single"/>
        </w:rPr>
        <w:t>Stamp Duty</w:t>
      </w:r>
    </w:p>
    <w:p>
      <w:pPr>
        <w:pStyle w:val="yMiscellaneousBody"/>
        <w:tabs>
          <w:tab w:val="left" w:pos="567"/>
        </w:tabs>
        <w:ind w:left="567" w:hanging="567"/>
        <w:rPr>
          <w:spacing w:val="-2"/>
        </w:rPr>
      </w:pPr>
      <w:r>
        <w:rPr>
          <w:spacing w:val="-2"/>
        </w:rPr>
        <w:t>34.</w:t>
      </w:r>
      <w:r>
        <w:rPr>
          <w:spacing w:val="-2"/>
        </w:rPr>
        <w:tab/>
        <w:t>The State shall exempt the following instruments from any stamp duty which, but for the operation</w:t>
      </w:r>
      <w:bookmarkStart w:id="131" w:name="RuleErr_37"/>
      <w:r>
        <w:rPr>
          <w:spacing w:val="-2"/>
        </w:rPr>
        <w:t xml:space="preserve"> of this clause</w:t>
      </w:r>
      <w:bookmarkEnd w:id="131"/>
      <w:r>
        <w:rPr>
          <w:spacing w:val="-2"/>
        </w:rPr>
        <w:t>, would or might be assessed as chargeable on them:</w:t>
      </w:r>
    </w:p>
    <w:p>
      <w:pPr>
        <w:pStyle w:val="yMiscellaneousBody"/>
        <w:tabs>
          <w:tab w:val="left" w:pos="567"/>
          <w:tab w:val="left" w:pos="1134"/>
        </w:tabs>
        <w:ind w:left="1134" w:hanging="1134"/>
        <w:rPr>
          <w:spacing w:val="-2"/>
        </w:rPr>
      </w:pPr>
      <w:r>
        <w:rPr>
          <w:spacing w:val="-2"/>
        </w:rPr>
        <w:tab/>
        <w:t>(a)</w:t>
      </w:r>
      <w:r>
        <w:rPr>
          <w:spacing w:val="-2"/>
        </w:rPr>
        <w:tab/>
        <w:t>this Agreement;</w:t>
      </w:r>
    </w:p>
    <w:p>
      <w:pPr>
        <w:pStyle w:val="yMiscellaneousBody"/>
        <w:tabs>
          <w:tab w:val="left" w:pos="567"/>
          <w:tab w:val="left" w:pos="1134"/>
        </w:tabs>
        <w:ind w:left="1134" w:hanging="1134"/>
        <w:rPr>
          <w:spacing w:val="-2"/>
        </w:rPr>
      </w:pPr>
      <w:r>
        <w:rPr>
          <w:spacing w:val="-2"/>
        </w:rPr>
        <w:tab/>
        <w:t>(b)</w:t>
      </w:r>
      <w:r>
        <w:rPr>
          <w:spacing w:val="-2"/>
        </w:rPr>
        <w:tab/>
        <w:t>any instrument executed by the State pursuant to this Agreement granting to or in favour of the Company or any permitted assignee, any licence, lease, easement or other title;</w:t>
      </w:r>
    </w:p>
    <w:p>
      <w:pPr>
        <w:pStyle w:val="yMiscellaneousBody"/>
        <w:tabs>
          <w:tab w:val="left" w:pos="567"/>
          <w:tab w:val="left" w:pos="1134"/>
        </w:tabs>
        <w:ind w:left="1134" w:hanging="1134"/>
        <w:rPr>
          <w:spacing w:val="-2"/>
        </w:rPr>
      </w:pPr>
      <w:r>
        <w:rPr>
          <w:spacing w:val="-2"/>
        </w:rPr>
        <w:tab/>
        <w:t>(c)</w:t>
      </w:r>
      <w:r>
        <w:rPr>
          <w:spacing w:val="-2"/>
        </w:rPr>
        <w:tab/>
        <w:t>any assignment, sublease or disposition (other than by way of mortgage or charge) made by BHP Direct Reduced Iron Pty Ltd arising from one transaction or series of transactions the subject of one proposal submitted to the Minister and consented to by the Minister in conformity with the provisions of subclause (1) of Clause 15,</w:t>
      </w:r>
    </w:p>
    <w:p>
      <w:pPr>
        <w:pStyle w:val="yMiscellaneousBody"/>
        <w:tabs>
          <w:tab w:val="left" w:pos="567"/>
        </w:tabs>
        <w:ind w:left="567" w:hanging="567"/>
        <w:rPr>
          <w:spacing w:val="-2"/>
        </w:rPr>
      </w:pPr>
      <w:r>
        <w:rPr>
          <w:spacing w:val="-2"/>
        </w:rPr>
        <w:tab/>
        <w:t>PROVIDED THAT this subclause shall not apply to any instrument or other document executed or made after 31 December 1998.</w:t>
      </w:r>
    </w:p>
    <w:p>
      <w:pPr>
        <w:pStyle w:val="yMiscellaneousBody"/>
        <w:rPr>
          <w:spacing w:val="-2"/>
        </w:rPr>
      </w:pPr>
      <w:r>
        <w:rPr>
          <w:b/>
          <w:spacing w:val="-2"/>
          <w:u w:val="single"/>
        </w:rPr>
        <w:t>Applicable law</w:t>
      </w:r>
    </w:p>
    <w:p>
      <w:pPr>
        <w:pStyle w:val="yMiscellaneousBody"/>
        <w:tabs>
          <w:tab w:val="left" w:pos="567"/>
        </w:tabs>
        <w:ind w:left="567" w:hanging="567"/>
        <w:rPr>
          <w:spacing w:val="-2"/>
        </w:rPr>
      </w:pPr>
      <w:r>
        <w:rPr>
          <w:spacing w:val="-2"/>
        </w:rPr>
        <w:t>35.</w:t>
      </w:r>
      <w:r>
        <w:rPr>
          <w:spacing w:val="-2"/>
        </w:rPr>
        <w:tab/>
        <w:t>This Agreement shall be interpreted according to the law for the time being in force in the State of Western Australia.</w:t>
      </w:r>
    </w:p>
    <w:p>
      <w:pPr>
        <w:pStyle w:val="yMiscellaneousBody"/>
        <w:spacing w:before="320"/>
        <w:rPr>
          <w:spacing w:val="-2"/>
        </w:rPr>
      </w:pPr>
      <w:r>
        <w:rPr>
          <w:spacing w:val="-2"/>
        </w:rPr>
        <w:t>IN WITNESS WHEREOF this Agreement has been executed by or on behalf of the parties</w:t>
      </w:r>
      <w:bookmarkStart w:id="132" w:name="RuleErr_65"/>
      <w:r>
        <w:rPr>
          <w:spacing w:val="-2"/>
        </w:rPr>
        <w:t xml:space="preserve"> hereto</w:t>
      </w:r>
      <w:bookmarkEnd w:id="132"/>
      <w:r>
        <w:rPr>
          <w:spacing w:val="-2"/>
        </w:rPr>
        <w:t xml:space="preserve"> the day and year first hereinbefore mentioned.</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320"/>
              <w:rPr>
                <w:spacing w:val="-2"/>
              </w:rPr>
            </w:pPr>
            <w:r>
              <w:rPr>
                <w:spacing w:val="-2"/>
              </w:rPr>
              <w:t>SIGNED by</w:t>
            </w:r>
            <w:bookmarkStart w:id="133" w:name="RuleErr_53"/>
            <w:bookmarkStart w:id="134" w:name="RuleErr_97"/>
            <w:r>
              <w:rPr>
                <w:spacing w:val="-2"/>
              </w:rPr>
              <w:t xml:space="preserve"> the</w:t>
            </w:r>
            <w:bookmarkStart w:id="135" w:name="RuleErr_83"/>
            <w:r>
              <w:rPr>
                <w:spacing w:val="-2"/>
              </w:rPr>
              <w:t xml:space="preserve"> said</w:t>
            </w:r>
            <w:bookmarkEnd w:id="133"/>
            <w:bookmarkEnd w:id="134"/>
            <w:bookmarkEnd w:id="135"/>
            <w:r>
              <w:rPr>
                <w:spacing w:val="-2"/>
              </w:rPr>
              <w:tab/>
            </w:r>
            <w:r>
              <w:rPr>
                <w:spacing w:val="-2"/>
              </w:rPr>
              <w:tab/>
            </w:r>
            <w:r>
              <w:rPr>
                <w:spacing w:val="-2"/>
              </w:rPr>
              <w:tab/>
            </w:r>
          </w:p>
          <w:p>
            <w:pPr>
              <w:pStyle w:val="yMiscellaneousBody"/>
              <w:spacing w:before="0"/>
              <w:rPr>
                <w:spacing w:val="-2"/>
              </w:rPr>
            </w:pPr>
            <w:r>
              <w:rPr>
                <w:b/>
                <w:spacing w:val="-2"/>
              </w:rPr>
              <w:t>THE HONOURABLE RICHARD</w:t>
            </w:r>
            <w:r>
              <w:rPr>
                <w:spacing w:val="-2"/>
              </w:rPr>
              <w:tab/>
            </w:r>
          </w:p>
          <w:p>
            <w:pPr>
              <w:pStyle w:val="yMiscellaneousBody"/>
              <w:spacing w:before="0"/>
              <w:rPr>
                <w:spacing w:val="-2"/>
              </w:rPr>
            </w:pPr>
            <w:r>
              <w:rPr>
                <w:b/>
                <w:spacing w:val="-2"/>
              </w:rPr>
              <w:t>FAIRFAX COURT</w:t>
            </w:r>
            <w:r>
              <w:rPr>
                <w:spacing w:val="-2"/>
              </w:rPr>
              <w:t xml:space="preserve"> in the</w:t>
            </w:r>
            <w:r>
              <w:rPr>
                <w:spacing w:val="-2"/>
              </w:rPr>
              <w:tab/>
            </w:r>
            <w:r>
              <w:rPr>
                <w:spacing w:val="-2"/>
              </w:rPr>
              <w:tab/>
            </w:r>
          </w:p>
          <w:p>
            <w:pPr>
              <w:pStyle w:val="yMiscellaneousBody"/>
              <w:spacing w:before="0"/>
            </w:pPr>
            <w:r>
              <w:rPr>
                <w:spacing w:val="-2"/>
              </w:rPr>
              <w:t>presence of:</w:t>
            </w:r>
            <w:r>
              <w:rPr>
                <w:spacing w:val="-2"/>
              </w:rPr>
              <w:tab/>
            </w:r>
            <w:r>
              <w:rPr>
                <w:spacing w:val="-2"/>
              </w:rPr>
              <w:tab/>
            </w:r>
            <w:r>
              <w:rPr>
                <w:spacing w:val="-2"/>
              </w:rPr>
              <w:tab/>
            </w:r>
            <w:r>
              <w:rPr>
                <w:spacing w:val="-2"/>
              </w:rPr>
              <w:tab/>
            </w:r>
          </w:p>
        </w:tc>
        <w:tc>
          <w:tcPr>
            <w:tcW w:w="709" w:type="dxa"/>
          </w:tcPr>
          <w:p>
            <w:pPr>
              <w:pStyle w:val="yMiscellaneousBody"/>
              <w:spacing w:before="320"/>
            </w:pPr>
            <w:r>
              <w:t>)</w:t>
            </w:r>
            <w:r>
              <w:br/>
              <w:t>)</w:t>
            </w:r>
            <w:r>
              <w:br/>
              <w:t>)</w:t>
            </w:r>
            <w:r>
              <w:br/>
              <w:t>)</w:t>
            </w:r>
          </w:p>
        </w:tc>
        <w:tc>
          <w:tcPr>
            <w:tcW w:w="2551" w:type="dxa"/>
          </w:tcPr>
          <w:p>
            <w:pPr>
              <w:pStyle w:val="yMiscellaneousBody"/>
            </w:pPr>
          </w:p>
          <w:p>
            <w:pPr>
              <w:pStyle w:val="yMiscellaneousBody"/>
              <w:tabs>
                <w:tab w:val="left" w:pos="1025"/>
              </w:tabs>
              <w:jc w:val="right"/>
            </w:pPr>
            <w:r>
              <w:rPr>
                <w:spacing w:val="-2"/>
              </w:rPr>
              <w:tab/>
              <w:t>R F Court</w:t>
            </w:r>
          </w:p>
        </w:tc>
      </w:tr>
    </w:tbl>
    <w:p>
      <w:pPr>
        <w:pStyle w:val="yMiscellaneousBody"/>
        <w:rPr>
          <w:spacing w:val="-2"/>
        </w:rPr>
      </w:pPr>
    </w:p>
    <w:p>
      <w:pPr>
        <w:pStyle w:val="yMiscellaneousBody"/>
        <w:rPr>
          <w:spacing w:val="-2"/>
        </w:rPr>
      </w:pPr>
      <w:r>
        <w:rPr>
          <w:spacing w:val="-2"/>
        </w:rPr>
        <w:t>Colin Barnett</w:t>
      </w:r>
    </w:p>
    <w:p>
      <w:pPr>
        <w:pStyle w:val="yMiscellaneousBody"/>
        <w:spacing w:before="0"/>
        <w:rPr>
          <w:spacing w:val="-2"/>
        </w:rPr>
      </w:pPr>
      <w:r>
        <w:rPr>
          <w:spacing w:val="-2"/>
        </w:rPr>
        <w:t>MINISTER FOR RESOURCES DEVELOPMENT</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keepLines/>
              <w:rPr>
                <w:spacing w:val="-2"/>
              </w:rPr>
            </w:pPr>
            <w:r>
              <w:rPr>
                <w:spacing w:val="-2"/>
              </w:rPr>
              <w:t>THE COMMON SEAL of</w:t>
            </w:r>
            <w:r>
              <w:rPr>
                <w:spacing w:val="-2"/>
              </w:rPr>
              <w:tab/>
            </w:r>
            <w:r>
              <w:rPr>
                <w:spacing w:val="-2"/>
              </w:rPr>
              <w:tab/>
            </w:r>
          </w:p>
          <w:p>
            <w:pPr>
              <w:pStyle w:val="yMiscellaneousBody"/>
              <w:keepNext/>
              <w:keepLines/>
              <w:spacing w:before="0"/>
              <w:rPr>
                <w:spacing w:val="-2"/>
              </w:rPr>
            </w:pPr>
            <w:r>
              <w:rPr>
                <w:b/>
                <w:spacing w:val="-2"/>
              </w:rPr>
              <w:t>BHP DIRECT REDUCED IRON</w:t>
            </w:r>
            <w:r>
              <w:rPr>
                <w:spacing w:val="-2"/>
              </w:rPr>
              <w:tab/>
            </w:r>
          </w:p>
          <w:p>
            <w:pPr>
              <w:pStyle w:val="yMiscellaneousBody"/>
              <w:keepNext/>
              <w:keepLines/>
              <w:spacing w:before="0"/>
              <w:rPr>
                <w:spacing w:val="-2"/>
              </w:rPr>
            </w:pPr>
            <w:r>
              <w:rPr>
                <w:b/>
                <w:spacing w:val="-2"/>
              </w:rPr>
              <w:t>PTY. LTD.</w:t>
            </w:r>
            <w:r>
              <w:rPr>
                <w:spacing w:val="-2"/>
              </w:rPr>
              <w:t xml:space="preserve"> was hereunto</w:t>
            </w:r>
            <w:r>
              <w:rPr>
                <w:spacing w:val="-2"/>
              </w:rPr>
              <w:tab/>
            </w:r>
            <w:r>
              <w:rPr>
                <w:spacing w:val="-2"/>
              </w:rPr>
              <w:tab/>
            </w:r>
          </w:p>
          <w:p>
            <w:pPr>
              <w:pStyle w:val="yMiscellaneousBody"/>
              <w:keepNext/>
              <w:keepLines/>
              <w:spacing w:before="0"/>
              <w:rPr>
                <w:spacing w:val="-2"/>
              </w:rPr>
            </w:pPr>
            <w:r>
              <w:rPr>
                <w:spacing w:val="-2"/>
              </w:rPr>
              <w:t>affixed by authority of the</w:t>
            </w:r>
            <w:r>
              <w:rPr>
                <w:spacing w:val="-2"/>
              </w:rPr>
              <w:tab/>
            </w:r>
            <w:r>
              <w:rPr>
                <w:spacing w:val="-2"/>
              </w:rPr>
              <w:tab/>
            </w:r>
          </w:p>
          <w:p>
            <w:pPr>
              <w:pStyle w:val="yMiscellaneousBody"/>
              <w:keepNext/>
              <w:keepLines/>
              <w:spacing w:before="0"/>
            </w:pPr>
            <w:r>
              <w:rPr>
                <w:spacing w:val="-2"/>
              </w:rPr>
              <w:t>Directors</w:t>
            </w:r>
            <w:r>
              <w:rPr>
                <w:spacing w:val="-2"/>
              </w:rPr>
              <w:tab/>
            </w:r>
            <w:r>
              <w:rPr>
                <w:spacing w:val="-2"/>
              </w:rPr>
              <w:tab/>
            </w:r>
            <w:r>
              <w:rPr>
                <w:spacing w:val="-2"/>
              </w:rPr>
              <w:tab/>
            </w:r>
          </w:p>
        </w:tc>
        <w:tc>
          <w:tcPr>
            <w:tcW w:w="709" w:type="dxa"/>
          </w:tcPr>
          <w:p>
            <w:pPr>
              <w:pStyle w:val="yMiscellaneousBody"/>
              <w:keepNext/>
              <w:keepLines/>
            </w:pPr>
            <w:r>
              <w:t>)</w:t>
            </w:r>
            <w:r>
              <w:br/>
              <w:t>)</w:t>
            </w:r>
            <w:r>
              <w:br/>
              <w:t>)</w:t>
            </w:r>
            <w:r>
              <w:br/>
              <w:t>)</w:t>
            </w:r>
            <w:r>
              <w:br/>
              <w:t>)</w:t>
            </w:r>
          </w:p>
        </w:tc>
        <w:tc>
          <w:tcPr>
            <w:tcW w:w="2551" w:type="dxa"/>
          </w:tcPr>
          <w:p>
            <w:pPr>
              <w:pStyle w:val="yMiscellaneousBody"/>
              <w:keepNext/>
              <w:keepLines/>
              <w:tabs>
                <w:tab w:val="left" w:pos="1025"/>
              </w:tabs>
              <w:jc w:val="right"/>
            </w:pPr>
            <w:r>
              <w:rPr>
                <w:spacing w:val="-2"/>
              </w:rPr>
              <w:br/>
            </w:r>
            <w:r>
              <w:rPr>
                <w:spacing w:val="-2"/>
              </w:rPr>
              <w:br/>
            </w:r>
            <w:r>
              <w:rPr>
                <w:spacing w:val="-2"/>
              </w:rPr>
              <w:tab/>
              <w:t>C.S.</w:t>
            </w:r>
          </w:p>
        </w:tc>
      </w:tr>
    </w:tbl>
    <w:p>
      <w:pPr>
        <w:pStyle w:val="yMiscellaneousBody"/>
        <w:keepNext/>
        <w:keepLines/>
        <w:rPr>
          <w:spacing w:val="-2"/>
        </w:rPr>
      </w:pPr>
    </w:p>
    <w:p>
      <w:pPr>
        <w:pStyle w:val="yMiscellaneousBody"/>
        <w:rPr>
          <w:spacing w:val="-2"/>
        </w:rPr>
      </w:pPr>
      <w:r>
        <w:rPr>
          <w:spacing w:val="-2"/>
        </w:rPr>
        <w:t>Director    R J Carter</w:t>
      </w:r>
    </w:p>
    <w:p>
      <w:pPr>
        <w:pStyle w:val="yMiscellaneousBody"/>
        <w:rPr>
          <w:spacing w:val="-2"/>
        </w:rPr>
      </w:pPr>
    </w:p>
    <w:p>
      <w:pPr>
        <w:pStyle w:val="yMiscellaneousBody"/>
        <w:rPr>
          <w:spacing w:val="-2"/>
        </w:rPr>
      </w:pPr>
      <w:r>
        <w:rPr>
          <w:spacing w:val="-2"/>
        </w:rPr>
        <w:t>Secretary  M Knowles</w:t>
      </w:r>
    </w:p>
    <w:p>
      <w:pPr>
        <w:pStyle w:val="yMiscellaneousBody"/>
        <w:rPr>
          <w:spacing w:val="-2"/>
        </w:rPr>
      </w:pPr>
      <w:r>
        <w:rPr>
          <w:noProof/>
          <w:spacing w:val="-2"/>
          <w:lang w:eastAsia="en-AU"/>
        </w:rPr>
        <w:drawing>
          <wp:inline distT="0" distB="0" distL="0" distR="0">
            <wp:extent cx="4714875" cy="6486525"/>
            <wp:effectExtent l="0" t="0" r="9525" b="9525"/>
            <wp:docPr id="1" name="Picture 1" descr="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14875" cy="6486525"/>
                    </a:xfrm>
                    <a:prstGeom prst="rect">
                      <a:avLst/>
                    </a:prstGeom>
                    <a:noFill/>
                    <a:ln>
                      <a:noFill/>
                    </a:ln>
                  </pic:spPr>
                </pic:pic>
              </a:graphicData>
            </a:graphic>
          </wp:inline>
        </w:drawing>
      </w:r>
    </w:p>
    <w:p>
      <w:pPr>
        <w:pStyle w:val="yScheduleHeading"/>
      </w:pPr>
      <w:bookmarkStart w:id="136" w:name="_Toc83462692"/>
      <w:bookmarkStart w:id="137" w:name="_Toc267920514"/>
      <w:bookmarkStart w:id="138" w:name="_Toc268596663"/>
      <w:bookmarkStart w:id="139" w:name="_Toc272153211"/>
      <w:r>
        <w:rPr>
          <w:rStyle w:val="CharSchNo"/>
        </w:rPr>
        <w:t>Schedule 2</w:t>
      </w:r>
      <w:bookmarkEnd w:id="136"/>
      <w:bookmarkEnd w:id="137"/>
      <w:del w:id="140" w:author="svcMRProcess" w:date="2020-02-17T06:56:00Z">
        <w:r>
          <w:rPr>
            <w:rStyle w:val="CharSchText"/>
          </w:rPr>
          <w:delText xml:space="preserve"> </w:delText>
        </w:r>
      </w:del>
      <w:ins w:id="141" w:author="svcMRProcess" w:date="2020-02-17T06:56:00Z">
        <w:r>
          <w:rPr>
            <w:rStyle w:val="CharSDivNo"/>
          </w:rPr>
          <w:t> </w:t>
        </w:r>
        <w:r>
          <w:t>—</w:t>
        </w:r>
        <w:r>
          <w:rPr>
            <w:rStyle w:val="CharSDivText"/>
          </w:rPr>
          <w:t> </w:t>
        </w:r>
        <w:r>
          <w:rPr>
            <w:rStyle w:val="CharSchText"/>
          </w:rPr>
          <w:t>First Variation Agreement</w:t>
        </w:r>
      </w:ins>
      <w:bookmarkEnd w:id="138"/>
      <w:bookmarkEnd w:id="139"/>
    </w:p>
    <w:p>
      <w:pPr>
        <w:pStyle w:val="yMiscellaneousBody"/>
        <w:jc w:val="right"/>
      </w:pPr>
      <w:r>
        <w:t>[s. 5]</w:t>
      </w:r>
    </w:p>
    <w:p>
      <w:pPr>
        <w:pStyle w:val="yFootnoteheading"/>
        <w:rPr>
          <w:ins w:id="142" w:author="svcMRProcess" w:date="2020-02-17T06:56:00Z"/>
        </w:rPr>
      </w:pPr>
      <w:ins w:id="143" w:author="svcMRProcess" w:date="2020-02-17T06:56:00Z">
        <w:r>
          <w:tab/>
          <w:t>[Heading amended by No. 19 of 2010 s. 4.]</w:t>
        </w:r>
      </w:ins>
    </w:p>
    <w:p>
      <w:pPr>
        <w:pStyle w:val="yMiscellaneousBody"/>
      </w:pPr>
      <w:r>
        <w:t xml:space="preserve">THIS AGREEMENT is made the </w:t>
      </w:r>
      <w:r>
        <w:rPr>
          <w:spacing w:val="-2"/>
        </w:rPr>
        <w:t>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w:t>
      </w:r>
      <w:bookmarkStart w:id="144" w:name="RuleErr_54"/>
      <w:bookmarkStart w:id="145" w:name="RuleErr_98"/>
      <w:r>
        <w:t xml:space="preserve"> the</w:t>
      </w:r>
      <w:bookmarkStart w:id="146" w:name="RuleErr_84"/>
      <w:r>
        <w:t xml:space="preserve"> said</w:t>
      </w:r>
      <w:bookmarkEnd w:id="144"/>
      <w:bookmarkEnd w:id="145"/>
      <w:bookmarkEnd w:id="146"/>
      <w:r>
        <w:t xml:space="preserve"> State and its instrumentalities from time to time (hereinafter called “the State”) of the one part</w:t>
      </w:r>
    </w:p>
    <w:p>
      <w:pPr>
        <w:pStyle w:val="yMiscellaneousBody"/>
      </w:pPr>
      <w:r>
        <w:t>AND</w:t>
      </w:r>
    </w:p>
    <w:p>
      <w:pPr>
        <w:pStyle w:val="yMiscellaneousBody"/>
      </w:pPr>
      <w:r>
        <w:rPr>
          <w:b/>
        </w:rPr>
        <w:t>BHP DIRECT REDUCED IRON PTY. LTD.</w:t>
      </w:r>
      <w:r>
        <w:t xml:space="preserve"> ACN 058 025 960 a company incorporated in the State of Western Australia and having its principal office at Level 18, 200 St George’s Terrace, Perth (hereinafter called “the Company”) of the other part.</w:t>
      </w:r>
    </w:p>
    <w:p>
      <w:pPr>
        <w:pStyle w:val="yMiscellaneousBody"/>
      </w:pPr>
      <w:r>
        <w:t>W H E R E A S :</w:t>
      </w:r>
    </w:p>
    <w:p>
      <w:pPr>
        <w:pStyle w:val="yMiscellaneousBody"/>
        <w:ind w:left="567" w:hanging="567"/>
      </w:pPr>
      <w:r>
        <w:t>(a)</w:t>
      </w:r>
      <w:r>
        <w:tab/>
        <w:t xml:space="preserve">the State </w:t>
      </w:r>
      <w:r>
        <w:rPr>
          <w:spacing w:val="-2"/>
        </w:rPr>
        <w:t>and</w:t>
      </w:r>
      <w:r>
        <w:t xml:space="preserve"> the Company are the parties to the agreement ratified by the </w:t>
      </w:r>
      <w:r>
        <w:rPr>
          <w:i/>
        </w:rPr>
        <w:t>Iron Ore Beneficiation (BHP) Agreement Act 1996</w:t>
      </w:r>
      <w:r>
        <w:t>, which agreement is hereinafter called “the Principal Agreement”;</w:t>
      </w:r>
    </w:p>
    <w:p>
      <w:pPr>
        <w:pStyle w:val="yMiscellaneousBody"/>
        <w:ind w:left="567" w:hanging="567"/>
      </w:pPr>
      <w:r>
        <w:t>(b)</w:t>
      </w:r>
      <w:r>
        <w:tab/>
        <w:t xml:space="preserve">the State and the </w:t>
      </w:r>
      <w:r>
        <w:rPr>
          <w:spacing w:val="-2"/>
        </w:rPr>
        <w:t>Company</w:t>
      </w:r>
      <w:r>
        <w:t xml:space="preserve"> wish to vary the Principal Agreement.</w:t>
      </w:r>
    </w:p>
    <w:p>
      <w:pPr>
        <w:pStyle w:val="yMiscellaneousBody"/>
      </w:pPr>
      <w:r>
        <w:t>NOW THIS AGREEMENT WITNESSES:</w:t>
      </w:r>
    </w:p>
    <w:p>
      <w:pPr>
        <w:pStyle w:val="yMiscellaneousBody"/>
        <w:tabs>
          <w:tab w:val="left" w:pos="1134"/>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1134"/>
        </w:tabs>
        <w:ind w:left="567" w:hanging="567"/>
      </w:pPr>
      <w:r>
        <w:t>2.</w:t>
      </w:r>
      <w:r>
        <w:tab/>
        <w:t xml:space="preserve">The State shall introduce and sponsor a Bill in the Parliament of Western Australia to ratify this Agreement and endeavour to secure its passage as an Act prior to </w:t>
      </w:r>
      <w:r>
        <w:rPr>
          <w:spacing w:val="-2"/>
        </w:rPr>
        <w:t>31 December 2000</w:t>
      </w:r>
      <w:r>
        <w:t xml:space="preserve"> or such later date as may be agreed between the parties</w:t>
      </w:r>
      <w:bookmarkStart w:id="147" w:name="RuleErr_66"/>
      <w:r>
        <w:t xml:space="preserve"> hereto</w:t>
      </w:r>
      <w:bookmarkEnd w:id="147"/>
      <w:r>
        <w:t>.</w:t>
      </w:r>
    </w:p>
    <w:p>
      <w:pPr>
        <w:pStyle w:val="yMiscellaneousBody"/>
        <w:tabs>
          <w:tab w:val="left" w:pos="567"/>
          <w:tab w:val="left" w:pos="1134"/>
        </w:tabs>
        <w:ind w:left="1134" w:hanging="1134"/>
      </w:pPr>
      <w:r>
        <w:t>3.</w:t>
      </w:r>
      <w:r>
        <w:tab/>
        <w:t>(1)</w:t>
      </w:r>
      <w:r>
        <w:tab/>
        <w:t xml:space="preserve">The provisions of this Agreement other than this Clause and Clauses 1 and 2 shall not come into operation unless and until — </w:t>
      </w:r>
    </w:p>
    <w:p>
      <w:pPr>
        <w:pStyle w:val="yMiscellaneousBody"/>
        <w:ind w:left="1701" w:hanging="567"/>
      </w:pPr>
      <w:r>
        <w:t>(a)</w:t>
      </w:r>
      <w:r>
        <w:tab/>
        <w:t xml:space="preserve">the Bill to ratify this </w:t>
      </w:r>
      <w:r>
        <w:rPr>
          <w:spacing w:val="-2"/>
        </w:rPr>
        <w:t>Agreement</w:t>
      </w:r>
      <w:r>
        <w:t xml:space="preserve"> as referred to in Clause 2; and</w:t>
      </w:r>
    </w:p>
    <w:p>
      <w:pPr>
        <w:pStyle w:val="yMiscellaneousBody"/>
        <w:tabs>
          <w:tab w:val="left" w:pos="2268"/>
        </w:tabs>
        <w:ind w:left="1701" w:hanging="567"/>
      </w:pPr>
      <w:r>
        <w:t>(b)</w:t>
      </w:r>
      <w:r>
        <w:tab/>
        <w:t xml:space="preserve">Bills to ratify the </w:t>
      </w:r>
      <w:r>
        <w:rPr>
          <w:spacing w:val="-2"/>
        </w:rPr>
        <w:t>following</w:t>
      </w:r>
      <w:r>
        <w:t xml:space="preserve"> agreements of even date herewith, namely — </w:t>
      </w:r>
    </w:p>
    <w:p>
      <w:pPr>
        <w:pStyle w:val="yMiscellaneousBody"/>
        <w:tabs>
          <w:tab w:val="left" w:pos="1701"/>
          <w:tab w:val="left" w:pos="2268"/>
        </w:tabs>
        <w:ind w:left="2268" w:hanging="1134"/>
      </w:pPr>
      <w:r>
        <w:tab/>
        <w:t>(i)</w:t>
      </w:r>
      <w:r>
        <w:tab/>
        <w:t xml:space="preserve">an </w:t>
      </w:r>
      <w:r>
        <w:rPr>
          <w:spacing w:val="-2"/>
        </w:rPr>
        <w:t>agreement</w:t>
      </w:r>
      <w:r>
        <w:t xml:space="preserve"> between the State and BHP Minerals Pty. Ltd., CI Minerals </w:t>
      </w:r>
      <w:r>
        <w:rPr>
          <w:spacing w:val="-2"/>
        </w:rPr>
        <w:t>Australia</w:t>
      </w:r>
      <w:r>
        <w:t xml:space="preserve"> Pty. </w:t>
      </w:r>
      <w:r>
        <w:rPr>
          <w:spacing w:val="-2"/>
        </w:rPr>
        <w:t>Ltd</w:t>
      </w:r>
      <w:r>
        <w:t>. and Mitsui Iron Ore Corporation Pty. Ltd. to vary the Iron Ore (Mount Goldsworthy) Agreement;</w:t>
      </w:r>
    </w:p>
    <w:p>
      <w:pPr>
        <w:pStyle w:val="yMiscellaneousBody"/>
        <w:tabs>
          <w:tab w:val="left" w:pos="1701"/>
          <w:tab w:val="left" w:pos="2268"/>
        </w:tabs>
        <w:ind w:left="2268" w:hanging="1134"/>
      </w:pPr>
      <w:r>
        <w:tab/>
        <w:t>(ii)</w:t>
      </w:r>
      <w:r>
        <w:tab/>
        <w:t>an agreement between the State and BHP Direct Reduced Iron Pty. Ltd. to vary the Iron Ore — Direct Reduced Iron (</w:t>
      </w:r>
      <w:r>
        <w:rPr>
          <w:spacing w:val="-2"/>
        </w:rPr>
        <w:t>BHP</w:t>
      </w:r>
      <w:r>
        <w:t>) Agreement;</w:t>
      </w:r>
    </w:p>
    <w:p>
      <w:pPr>
        <w:pStyle w:val="yMiscellaneousBody"/>
        <w:tabs>
          <w:tab w:val="left" w:pos="1701"/>
          <w:tab w:val="left" w:pos="2268"/>
        </w:tabs>
        <w:ind w:left="2268" w:hanging="1134"/>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 w:val="left" w:pos="2268"/>
        </w:tabs>
        <w:ind w:left="2268" w:hanging="1134"/>
      </w:pPr>
      <w:r>
        <w:tab/>
        <w:t>(iv)</w:t>
      </w:r>
      <w:r>
        <w:tab/>
        <w:t>an agreement between the State and BHP Iron Ore (Jimblebar) Pty. Ltd. to vary the Iron Ore (McCamey’s Monster) Agreement;</w:t>
      </w:r>
    </w:p>
    <w:p>
      <w:pPr>
        <w:pStyle w:val="yMiscellaneousBody"/>
        <w:tabs>
          <w:tab w:val="left" w:pos="1701"/>
          <w:tab w:val="left" w:pos="2268"/>
        </w:tabs>
        <w:ind w:left="2268" w:hanging="1134"/>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 w:val="left" w:pos="2268"/>
        </w:tabs>
        <w:ind w:left="2268" w:hanging="1134"/>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1134"/>
        </w:tabs>
        <w:ind w:left="1134" w:hanging="567"/>
      </w:pPr>
      <w:r>
        <w:tab/>
        <w:t>are passed as Acts before 31 December 2000 or such later date if any as the parties</w:t>
      </w:r>
      <w:bookmarkStart w:id="148" w:name="RuleErr_67"/>
      <w:r>
        <w:t xml:space="preserve"> hereto</w:t>
      </w:r>
      <w:bookmarkEnd w:id="148"/>
      <w:r>
        <w:t xml:space="preserve"> may agree upon.</w:t>
      </w:r>
    </w:p>
    <w:p>
      <w:pPr>
        <w:pStyle w:val="yMiscellaneousBody"/>
        <w:ind w:left="1134" w:hanging="567"/>
      </w:pPr>
      <w:r>
        <w:t>(2)</w:t>
      </w:r>
      <w:r>
        <w:tab/>
        <w:t>If before 31 December 2000 or such later agreed date</w:t>
      </w:r>
      <w:bookmarkStart w:id="149" w:name="RuleErr_55"/>
      <w:bookmarkStart w:id="150" w:name="RuleErr_99"/>
      <w:r>
        <w:t xml:space="preserve"> the</w:t>
      </w:r>
      <w:bookmarkStart w:id="151" w:name="RuleErr_85"/>
      <w:r>
        <w:t xml:space="preserve"> said</w:t>
      </w:r>
      <w:bookmarkEnd w:id="149"/>
      <w:bookmarkEnd w:id="150"/>
      <w:bookmarkEnd w:id="151"/>
      <w:r>
        <w:t xml:space="preserve"> Bills have not commenced to operate as Acts then unless the parties</w:t>
      </w:r>
      <w:bookmarkStart w:id="152" w:name="RuleErr_68"/>
      <w:r>
        <w:t xml:space="preserve"> hereto</w:t>
      </w:r>
      <w:bookmarkEnd w:id="152"/>
      <w:r>
        <w:t xml:space="preserve"> otherwise agree this Agreement shall then cease and determine and no party</w:t>
      </w:r>
      <w:bookmarkStart w:id="153" w:name="RuleErr_69"/>
      <w:r>
        <w:t xml:space="preserve"> hereto</w:t>
      </w:r>
      <w:bookmarkEnd w:id="153"/>
      <w:r>
        <w:t xml:space="preserve"> shall have any claim against any other party</w:t>
      </w:r>
      <w:bookmarkStart w:id="154" w:name="RuleErr_70"/>
      <w:r>
        <w:t xml:space="preserve"> hereto</w:t>
      </w:r>
      <w:bookmarkEnd w:id="154"/>
      <w:r>
        <w:t xml:space="preserve"> with respect to any matter or thing arising out of, done, performed, or omitted to be done or performed under this Agreement.</w:t>
      </w:r>
    </w:p>
    <w:p>
      <w:pPr>
        <w:pStyle w:val="yMiscellaneousBody"/>
        <w:ind w:left="1134" w:hanging="567"/>
      </w:pPr>
      <w:r>
        <w:t>(3)</w:t>
      </w:r>
      <w:r>
        <w:tab/>
        <w:t>On</w:t>
      </w:r>
      <w:bookmarkStart w:id="155" w:name="RuleErr_56"/>
      <w:bookmarkStart w:id="156" w:name="RuleErr_100"/>
      <w:r>
        <w:t xml:space="preserve"> the</w:t>
      </w:r>
      <w:bookmarkStart w:id="157" w:name="RuleErr_86"/>
      <w:r>
        <w:t xml:space="preserve"> said</w:t>
      </w:r>
      <w:bookmarkEnd w:id="155"/>
      <w:bookmarkEnd w:id="156"/>
      <w:bookmarkEnd w:id="157"/>
      <w:r>
        <w:t xml:space="preserve"> Bills </w:t>
      </w:r>
      <w:r>
        <w:rPr>
          <w:spacing w:val="-2"/>
        </w:rPr>
        <w:t>commencing</w:t>
      </w:r>
      <w:r>
        <w:t xml:space="preserve">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with effect on and from the coming into operation of this agreement by deleting in Clause 34 “1998” and substituting the following — </w:t>
      </w:r>
    </w:p>
    <w:p>
      <w:pPr>
        <w:pStyle w:val="yMiscellaneousBody"/>
        <w:ind w:left="567"/>
      </w:pPr>
      <w:r>
        <w:t>“2000”.</w:t>
      </w:r>
    </w:p>
    <w:p>
      <w:pPr>
        <w:pStyle w:val="yMiscellaneousBody"/>
        <w:ind w:left="567" w:hanging="567"/>
      </w:pPr>
      <w:r>
        <w:t>5.</w:t>
      </w:r>
      <w:r>
        <w:tab/>
        <w:t xml:space="preserve">The Principal Agreement is hereby further varied with effect on and from the later of the coming into operation of the Water Agreement (as hereinafter defined) or the coming into operation of this agreement as follows — </w:t>
      </w:r>
    </w:p>
    <w:p>
      <w:pPr>
        <w:pStyle w:val="yMiscellaneousBody"/>
        <w:ind w:left="1134" w:hanging="567"/>
      </w:pPr>
      <w:r>
        <w:t>(1)</w:t>
      </w:r>
      <w:r>
        <w:tab/>
        <w:t xml:space="preserve">Clause 5(1)(g) — </w:t>
      </w:r>
    </w:p>
    <w:p>
      <w:pPr>
        <w:pStyle w:val="yMiscellaneousBody"/>
        <w:ind w:left="1134"/>
      </w:pPr>
      <w:r>
        <w:t>by deleting “</w:t>
      </w:r>
      <w:r>
        <w:rPr>
          <w:spacing w:val="-2"/>
        </w:rPr>
        <w:t>supply</w:t>
      </w:r>
      <w:r>
        <w:t xml:space="preserve"> and”.</w:t>
      </w:r>
    </w:p>
    <w:p>
      <w:pPr>
        <w:pStyle w:val="yMiscellaneousBody"/>
        <w:ind w:left="1134" w:hanging="567"/>
      </w:pPr>
      <w:r>
        <w:t>(b)</w:t>
      </w:r>
      <w:r>
        <w:tab/>
        <w:t xml:space="preserve">By deleting Clause 12 and </w:t>
      </w:r>
      <w:r>
        <w:rPr>
          <w:spacing w:val="-2"/>
        </w:rPr>
        <w:t>substituting</w:t>
      </w:r>
      <w:r>
        <w:t xml:space="preserve"> the following clause — </w:t>
      </w:r>
    </w:p>
    <w:p>
      <w:pPr>
        <w:pStyle w:val="yMiscellaneousBody"/>
        <w:ind w:left="1134"/>
      </w:pPr>
      <w:r>
        <w:t xml:space="preserve">“Water — Port </w:t>
      </w:r>
      <w:r>
        <w:rPr>
          <w:spacing w:val="-2"/>
        </w:rPr>
        <w:t>Hedland</w:t>
      </w:r>
    </w:p>
    <w:p>
      <w:pPr>
        <w:pStyle w:val="yMiscellaneousBody"/>
        <w:tabs>
          <w:tab w:val="left" w:pos="567"/>
          <w:tab w:val="left" w:pos="1134"/>
          <w:tab w:val="left" w:pos="1843"/>
        </w:tabs>
      </w:pPr>
      <w:r>
        <w:tab/>
      </w:r>
      <w:r>
        <w:tab/>
        <w:t>12.(1)</w:t>
      </w:r>
      <w:r>
        <w:tab/>
        <w:t xml:space="preserve">In this clause — </w:t>
      </w:r>
    </w:p>
    <w:p>
      <w:pPr>
        <w:pStyle w:val="yMiscellaneousBody"/>
        <w:tabs>
          <w:tab w:val="left" w:pos="567"/>
          <w:tab w:val="left" w:pos="1134"/>
          <w:tab w:val="left" w:pos="1843"/>
        </w:tabs>
        <w:ind w:left="1843" w:hanging="709"/>
      </w:pP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567"/>
          <w:tab w:val="left" w:pos="1843"/>
        </w:tabs>
        <w:ind w:left="1843" w:hanging="709"/>
      </w:pPr>
      <w:r>
        <w:tab/>
        <w:t>“Commencement Date”, “Renewal Period”, “Buyer” and “Default” have the same meanings respectively as they have in the Water Agreement.</w:t>
      </w:r>
    </w:p>
    <w:p>
      <w:pPr>
        <w:pStyle w:val="yMiscellaneousBody"/>
        <w:tabs>
          <w:tab w:val="left" w:pos="567"/>
          <w:tab w:val="left" w:pos="1134"/>
          <w:tab w:val="left" w:pos="1843"/>
        </w:tabs>
        <w:ind w:left="1843" w:hanging="1276"/>
      </w:pPr>
      <w:r>
        <w:tab/>
        <w:t>(2)</w:t>
      </w:r>
      <w:r>
        <w:tab/>
        <w:t xml:space="preserve">Notwithstanding any provision of the Water Agreement, the State shall ensure during the period from the Commencement Date until the later of the sixtieth (60th) </w:t>
      </w:r>
      <w:r>
        <w:rPr>
          <w:spacing w:val="-2"/>
        </w:rPr>
        <w:t>anniversary</w:t>
      </w:r>
      <w:r>
        <w:t xml:space="preserve"> of the Commencement Date or the end of the Renewal Period that (except where the Water Agreement is lawfully terminated because of the Buyer’s Default) — </w:t>
      </w:r>
    </w:p>
    <w:p>
      <w:pPr>
        <w:pStyle w:val="yMiscellaneousBody"/>
        <w:ind w:left="2410" w:hanging="567"/>
      </w:pPr>
      <w:r>
        <w:t>(a)</w:t>
      </w:r>
      <w:r>
        <w:tab/>
        <w:t xml:space="preserve">the Waters and Rivers Commission (established by section 4 of the </w:t>
      </w:r>
      <w:r>
        <w:rPr>
          <w:i/>
        </w:rPr>
        <w:t>Waters and Rivers Commission Act 1995</w:t>
      </w:r>
      <w:r>
        <w:t>) will allocate water reserves sufficient to meet the quantities set out in the Water Agreement; and</w:t>
      </w:r>
    </w:p>
    <w:p>
      <w:pPr>
        <w:pStyle w:val="yMiscellaneousBody"/>
        <w:ind w:left="2410" w:hanging="567"/>
      </w:pPr>
      <w:r>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w:t>
      </w:r>
      <w:bookmarkStart w:id="158" w:name="RuleErr_116"/>
      <w:r>
        <w:t xml:space="preserve"> as</w:t>
      </w:r>
      <w:bookmarkStart w:id="159" w:name="RuleErr_108"/>
      <w:r>
        <w:t xml:space="preserve"> aforesaid</w:t>
      </w:r>
      <w:bookmarkEnd w:id="158"/>
      <w:bookmarkEnd w:id="159"/>
      <w:r>
        <w:t>) with water on the same terms as those contained in the Water Agreement.”.</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pPr>
    </w:p>
    <w:p>
      <w:pPr>
        <w:pStyle w:val="yMiscellaneousBody"/>
      </w:pPr>
      <w:r>
        <w:t>IN WITNESS WHEREOF this Agreement has been executed by or on behalf of the parties</w:t>
      </w:r>
      <w:bookmarkStart w:id="160" w:name="RuleErr_71"/>
      <w:r>
        <w:t xml:space="preserve"> hereto</w:t>
      </w:r>
      <w:bookmarkEnd w:id="160"/>
      <w:r>
        <w:t xml:space="preserve"> the day and year first hereinbefore mentioned.</w:t>
      </w:r>
    </w:p>
    <w:p>
      <w:pPr>
        <w:pStyle w:val="yMiscellaneousBody"/>
        <w:rPr>
          <w:spacing w:val="-2"/>
        </w:rPr>
      </w:pPr>
    </w:p>
    <w:tbl>
      <w:tblPr>
        <w:tblW w:w="0" w:type="auto"/>
        <w:tblLayout w:type="fixed"/>
        <w:tblLook w:val="0000" w:firstRow="0" w:lastRow="0" w:firstColumn="0" w:lastColumn="0" w:noHBand="0" w:noVBand="0"/>
      </w:tblPr>
      <w:tblGrid>
        <w:gridCol w:w="4219"/>
        <w:gridCol w:w="299"/>
        <w:gridCol w:w="2678"/>
      </w:tblGrid>
      <w:tr>
        <w:trPr>
          <w:trHeight w:hRule="exact" w:val="900"/>
        </w:trPr>
        <w:tc>
          <w:tcPr>
            <w:tcW w:w="4219" w:type="dxa"/>
          </w:tcPr>
          <w:p>
            <w:pPr>
              <w:pStyle w:val="yMiscellaneousBody"/>
            </w:pPr>
            <w:r>
              <w:t xml:space="preserve">SIGNED by THE HONOURABLE RICHARD FAIRFAX COURT in </w:t>
            </w:r>
            <w:r>
              <w:br/>
              <w:t xml:space="preserve">the presence of — </w:t>
            </w:r>
          </w:p>
          <w:p>
            <w:pPr>
              <w:pStyle w:val="yMiscellaneousBody"/>
            </w:pPr>
          </w:p>
        </w:tc>
        <w:tc>
          <w:tcPr>
            <w:tcW w:w="299" w:type="dxa"/>
          </w:tcPr>
          <w:p>
            <w:pPr>
              <w:pStyle w:val="yMiscellaneousBody"/>
            </w:pPr>
            <w:r>
              <w:rPr>
                <w:noProof/>
                <w:lang w:eastAsia="en-AU"/>
              </w:rPr>
              <w:drawing>
                <wp:inline distT="0" distB="0" distL="0" distR="0">
                  <wp:extent cx="1238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c>
          <w:tcPr>
            <w:tcW w:w="2678" w:type="dxa"/>
          </w:tcPr>
          <w:p>
            <w:pPr>
              <w:pStyle w:val="yMiscellaneousBody"/>
              <w:spacing w:before="120"/>
              <w:rPr>
                <w:spacing w:val="-2"/>
              </w:rPr>
            </w:pPr>
            <w:r>
              <w:rPr>
                <w:spacing w:val="-2"/>
              </w:rPr>
              <w:br/>
              <w:t>RICHARD COURT</w:t>
            </w:r>
          </w:p>
          <w:p>
            <w:pPr>
              <w:pStyle w:val="yMiscellaneousBody"/>
              <w:rPr>
                <w:spacing w:val="-2"/>
              </w:rPr>
            </w:pPr>
          </w:p>
          <w:p>
            <w:pPr>
              <w:pStyle w:val="yMiscellaneousBody"/>
              <w:rPr>
                <w:spacing w:val="-2"/>
              </w:rPr>
            </w:pPr>
          </w:p>
          <w:p>
            <w:pPr>
              <w:pStyle w:val="yMiscellaneousBody"/>
              <w:rPr>
                <w:spacing w:val="-2"/>
              </w:rPr>
            </w:pPr>
          </w:p>
          <w:p>
            <w:pPr>
              <w:pStyle w:val="yMiscellaneousBody"/>
            </w:pPr>
          </w:p>
        </w:tc>
      </w:tr>
    </w:tbl>
    <w:p>
      <w:pPr>
        <w:pStyle w:val="yMiscellaneousBody"/>
      </w:pPr>
    </w:p>
    <w:p>
      <w:pPr>
        <w:pStyle w:val="yMiscellaneousBody"/>
      </w:pPr>
      <w:r>
        <w:t>COLIN BARNETT</w:t>
      </w:r>
    </w:p>
    <w:p>
      <w:pPr>
        <w:pStyle w:val="yMiscellaneousBody"/>
        <w:spacing w:before="0"/>
      </w:pPr>
      <w:r>
        <w:t>MINISTER FOR RESOURCES DEVELOPMENT</w:t>
      </w:r>
    </w:p>
    <w:p>
      <w:pPr>
        <w:pStyle w:val="yMiscellaneousBody"/>
        <w:rPr>
          <w:spacing w:val="-2"/>
        </w:rPr>
      </w:pPr>
    </w:p>
    <w:tbl>
      <w:tblPr>
        <w:tblW w:w="0" w:type="auto"/>
        <w:tblLayout w:type="fixed"/>
        <w:tblLook w:val="0000" w:firstRow="0" w:lastRow="0" w:firstColumn="0" w:lastColumn="0" w:noHBand="0" w:noVBand="0"/>
      </w:tblPr>
      <w:tblGrid>
        <w:gridCol w:w="4219"/>
        <w:gridCol w:w="299"/>
        <w:gridCol w:w="2678"/>
      </w:tblGrid>
      <w:tr>
        <w:trPr>
          <w:trHeight w:hRule="exact" w:val="1194"/>
        </w:trPr>
        <w:tc>
          <w:tcPr>
            <w:tcW w:w="4219" w:type="dxa"/>
          </w:tcPr>
          <w:p>
            <w:pPr>
              <w:pStyle w:val="yMiscellaneousBody"/>
              <w:keepNext/>
              <w:keepLines/>
            </w:pPr>
            <w:r>
              <w:t xml:space="preserve">THE COMMON SEAL of </w:t>
            </w:r>
            <w:r>
              <w:rPr>
                <w:b/>
              </w:rPr>
              <w:t>BHP DIRECT REDUCED IRON PTY. LTD.</w:t>
            </w:r>
            <w:r>
              <w:t xml:space="preserve"> was hereunto affixed by authority of the Directors — </w:t>
            </w:r>
          </w:p>
        </w:tc>
        <w:tc>
          <w:tcPr>
            <w:tcW w:w="299" w:type="dxa"/>
          </w:tcPr>
          <w:p>
            <w:pPr>
              <w:pStyle w:val="yMiscellaneousBody"/>
              <w:keepNext/>
              <w:keepLines/>
            </w:pPr>
            <w:r>
              <w:rPr>
                <w:noProof/>
                <w:lang w:eastAsia="en-AU"/>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78" w:type="dxa"/>
          </w:tcPr>
          <w:p>
            <w:pPr>
              <w:pStyle w:val="yMiscellaneousBody"/>
              <w:keepNext/>
              <w:keepLines/>
            </w:pPr>
          </w:p>
          <w:p>
            <w:pPr>
              <w:pStyle w:val="yMiscellaneousBody"/>
              <w:keepNext/>
              <w:keepLines/>
              <w:spacing w:before="120"/>
            </w:pPr>
            <w:r>
              <w:rPr>
                <w:spacing w:val="-2"/>
              </w:rPr>
              <w:t>[C.S.]</w:t>
            </w:r>
          </w:p>
        </w:tc>
      </w:tr>
    </w:tbl>
    <w:p>
      <w:pPr>
        <w:pStyle w:val="yMiscellaneousBody"/>
        <w:keepNext/>
        <w:keepLines/>
      </w:pPr>
      <w:r>
        <w:t>STEFANO GIORGINI</w:t>
      </w:r>
    </w:p>
    <w:p>
      <w:pPr>
        <w:pStyle w:val="yMiscellaneousBody"/>
        <w:keepNext/>
        <w:keepLines/>
        <w:spacing w:before="0"/>
      </w:pPr>
      <w:r>
        <w:t>Director</w:t>
      </w:r>
    </w:p>
    <w:p>
      <w:pPr>
        <w:pStyle w:val="yMiscellaneousBody"/>
      </w:pPr>
      <w:r>
        <w:t>MICHAEL KNOWLES</w:t>
      </w:r>
    </w:p>
    <w:p>
      <w:pPr>
        <w:pStyle w:val="yMiscellaneousBody"/>
        <w:spacing w:before="0"/>
      </w:pPr>
      <w:r>
        <w:t>Secretary</w:t>
      </w:r>
    </w:p>
    <w:p>
      <w:pPr>
        <w:pStyle w:val="yFootnotesection"/>
      </w:pPr>
      <w:ins w:id="161" w:author="svcMRProcess" w:date="2020-02-17T06:56:00Z">
        <w:r>
          <w:tab/>
        </w:r>
      </w:ins>
      <w:r>
        <w:t xml:space="preserve">[Schedule 2 inserted by No. 57 of 2000 </w:t>
      </w:r>
      <w:bookmarkStart w:id="162" w:name="RuleErr_131"/>
      <w:r>
        <w:t>s. 2</w:t>
      </w:r>
      <w:bookmarkEnd w:id="162"/>
      <w:r>
        <w:t>6.]</w:t>
      </w:r>
    </w:p>
    <w:p>
      <w:pPr>
        <w:pStyle w:val="yMiscellaneousBody"/>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63" w:name="_Toc68927899"/>
      <w:bookmarkStart w:id="164" w:name="_Toc68927926"/>
      <w:bookmarkStart w:id="165" w:name="_Toc78185382"/>
      <w:bookmarkStart w:id="166" w:name="_Toc78344181"/>
      <w:bookmarkStart w:id="167" w:name="_Toc83462693"/>
      <w:bookmarkStart w:id="168" w:name="_Toc267920515"/>
      <w:bookmarkStart w:id="169" w:name="_Toc268596664"/>
      <w:bookmarkStart w:id="170" w:name="_Toc272153212"/>
      <w:r>
        <w:t>Notes</w:t>
      </w:r>
      <w:bookmarkEnd w:id="163"/>
      <w:bookmarkEnd w:id="164"/>
      <w:bookmarkEnd w:id="165"/>
      <w:bookmarkEnd w:id="166"/>
      <w:bookmarkEnd w:id="167"/>
      <w:bookmarkEnd w:id="168"/>
      <w:bookmarkEnd w:id="169"/>
      <w:bookmarkEnd w:id="170"/>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Beneficiation (BHP) Agreement Act 1996</w:t>
      </w:r>
      <w:r>
        <w:rPr>
          <w:snapToGrid w:val="0"/>
        </w:rPr>
        <w:t xml:space="preserve"> and includes the amendments made by the other written laws referred to in the following table</w:t>
      </w:r>
      <w:del w:id="171" w:author="svcMRProcess" w:date="2020-02-17T06:56:00Z">
        <w:r>
          <w:rPr>
            <w:snapToGrid w:val="0"/>
            <w:vertAlign w:val="superscript"/>
          </w:rPr>
          <w:delText> 1a</w:delText>
        </w:r>
      </w:del>
      <w:r>
        <w:rPr>
          <w:snapToGrid w:val="0"/>
        </w:rPr>
        <w:t>.  The table also contains information about any reprint.</w:t>
      </w:r>
    </w:p>
    <w:p>
      <w:pPr>
        <w:pStyle w:val="nHeading3"/>
        <w:rPr>
          <w:snapToGrid w:val="0"/>
        </w:rPr>
      </w:pPr>
      <w:bookmarkStart w:id="172" w:name="_Toc83462694"/>
      <w:bookmarkStart w:id="173" w:name="_Toc272153213"/>
      <w:bookmarkStart w:id="174" w:name="_Toc267920516"/>
      <w:r>
        <w:rPr>
          <w:snapToGrid w:val="0"/>
        </w:rPr>
        <w:t xml:space="preserve">Compilation </w:t>
      </w:r>
      <w:bookmarkStart w:id="175" w:name="RuleErr_12"/>
      <w:r>
        <w:rPr>
          <w:snapToGrid w:val="0"/>
        </w:rPr>
        <w:t>table</w:t>
      </w:r>
      <w:bookmarkEnd w:id="172"/>
      <w:bookmarkEnd w:id="173"/>
      <w:bookmarkEnd w:id="175"/>
      <w:bookmarkEnd w:id="174"/>
    </w:p>
    <w:tbl>
      <w:tblPr>
        <w:tblW w:w="0" w:type="auto"/>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yMiscellaneousBody"/>
              <w:spacing w:before="40" w:after="40"/>
              <w:rPr>
                <w:b/>
                <w:sz w:val="19"/>
              </w:rPr>
            </w:pPr>
            <w:r>
              <w:rPr>
                <w:b/>
                <w:sz w:val="19"/>
              </w:rPr>
              <w:t>Short title</w:t>
            </w:r>
          </w:p>
        </w:tc>
        <w:tc>
          <w:tcPr>
            <w:tcW w:w="1134" w:type="dxa"/>
            <w:tcBorders>
              <w:top w:val="single" w:sz="8" w:space="0" w:color="auto"/>
              <w:bottom w:val="single" w:sz="8" w:space="0" w:color="auto"/>
            </w:tcBorders>
          </w:tcPr>
          <w:p>
            <w:pPr>
              <w:pStyle w:val="yMiscellaneousBody"/>
              <w:spacing w:before="40" w:after="40"/>
              <w:rPr>
                <w:b/>
                <w:sz w:val="19"/>
              </w:rPr>
            </w:pPr>
            <w:r>
              <w:rPr>
                <w:b/>
                <w:sz w:val="19"/>
              </w:rPr>
              <w:t>Number and year</w:t>
            </w:r>
          </w:p>
        </w:tc>
        <w:tc>
          <w:tcPr>
            <w:tcW w:w="1134" w:type="dxa"/>
            <w:tcBorders>
              <w:top w:val="single" w:sz="8" w:space="0" w:color="auto"/>
              <w:bottom w:val="single" w:sz="8" w:space="0" w:color="auto"/>
            </w:tcBorders>
          </w:tcPr>
          <w:p>
            <w:pPr>
              <w:pStyle w:val="yMiscellaneousBody"/>
              <w:spacing w:before="40" w:after="40"/>
              <w:rPr>
                <w:b/>
                <w:sz w:val="19"/>
              </w:rPr>
            </w:pPr>
            <w:r>
              <w:rPr>
                <w:b/>
                <w:sz w:val="19"/>
              </w:rPr>
              <w:t>Assent</w:t>
            </w:r>
          </w:p>
        </w:tc>
        <w:tc>
          <w:tcPr>
            <w:tcW w:w="2551" w:type="dxa"/>
            <w:tcBorders>
              <w:top w:val="single" w:sz="8" w:space="0" w:color="auto"/>
              <w:bottom w:val="single" w:sz="8" w:space="0" w:color="auto"/>
            </w:tcBorders>
          </w:tcPr>
          <w:p>
            <w:pPr>
              <w:pStyle w:val="yMiscellaneousBody"/>
              <w:spacing w:before="40" w:after="40"/>
              <w:rPr>
                <w:b/>
                <w:sz w:val="19"/>
              </w:rPr>
            </w:pPr>
            <w:r>
              <w:rPr>
                <w:b/>
                <w:sz w:val="19"/>
              </w:rPr>
              <w:t>Commencement</w:t>
            </w:r>
          </w:p>
        </w:tc>
      </w:tr>
      <w:tr>
        <w:tc>
          <w:tcPr>
            <w:tcW w:w="2268" w:type="dxa"/>
            <w:tcBorders>
              <w:top w:val="nil"/>
              <w:bottom w:val="nil"/>
            </w:tcBorders>
          </w:tcPr>
          <w:p>
            <w:pPr>
              <w:pStyle w:val="yMiscellaneousBody"/>
              <w:rPr>
                <w:sz w:val="19"/>
              </w:rPr>
            </w:pPr>
            <w:r>
              <w:rPr>
                <w:i/>
                <w:sz w:val="19"/>
              </w:rPr>
              <w:t>Iron Ore Beneficiation (BHP) Agreement Act 1996</w:t>
            </w:r>
          </w:p>
        </w:tc>
        <w:tc>
          <w:tcPr>
            <w:tcW w:w="1134" w:type="dxa"/>
            <w:tcBorders>
              <w:top w:val="nil"/>
              <w:bottom w:val="nil"/>
            </w:tcBorders>
          </w:tcPr>
          <w:p>
            <w:pPr>
              <w:pStyle w:val="yMiscellaneousBody"/>
              <w:rPr>
                <w:sz w:val="19"/>
              </w:rPr>
            </w:pPr>
            <w:r>
              <w:rPr>
                <w:sz w:val="19"/>
              </w:rPr>
              <w:t>4 of 1996</w:t>
            </w:r>
          </w:p>
        </w:tc>
        <w:tc>
          <w:tcPr>
            <w:tcW w:w="1134" w:type="dxa"/>
            <w:tcBorders>
              <w:top w:val="nil"/>
              <w:bottom w:val="nil"/>
            </w:tcBorders>
          </w:tcPr>
          <w:p>
            <w:pPr>
              <w:pStyle w:val="yMiscellaneousBody"/>
              <w:rPr>
                <w:sz w:val="19"/>
              </w:rPr>
            </w:pPr>
            <w:r>
              <w:rPr>
                <w:sz w:val="19"/>
              </w:rPr>
              <w:t>24 May 1996</w:t>
            </w:r>
          </w:p>
        </w:tc>
        <w:tc>
          <w:tcPr>
            <w:tcW w:w="2551" w:type="dxa"/>
            <w:tcBorders>
              <w:top w:val="nil"/>
              <w:bottom w:val="nil"/>
            </w:tcBorders>
          </w:tcPr>
          <w:p>
            <w:pPr>
              <w:pStyle w:val="yMiscellaneousBody"/>
              <w:rPr>
                <w:sz w:val="19"/>
              </w:rPr>
            </w:pPr>
            <w:r>
              <w:rPr>
                <w:sz w:val="19"/>
              </w:rPr>
              <w:t>24 May 1996 (see s. 2)</w:t>
            </w:r>
          </w:p>
        </w:tc>
      </w:tr>
      <w:tr>
        <w:tc>
          <w:tcPr>
            <w:tcW w:w="2268" w:type="dxa"/>
            <w:tcBorders>
              <w:top w:val="nil"/>
              <w:bottom w:val="nil"/>
            </w:tcBorders>
          </w:tcPr>
          <w:p>
            <w:pPr>
              <w:pStyle w:val="yMiscellaneousBody"/>
              <w:rPr>
                <w:sz w:val="19"/>
              </w:rPr>
            </w:pPr>
            <w:r>
              <w:rPr>
                <w:i/>
                <w:sz w:val="19"/>
              </w:rPr>
              <w:t xml:space="preserve">Acts Amendment (Iron Ore Agreements) Act 2000 </w:t>
            </w:r>
            <w:r>
              <w:rPr>
                <w:sz w:val="19"/>
              </w:rPr>
              <w:t>Pt. 7</w:t>
            </w:r>
          </w:p>
        </w:tc>
        <w:tc>
          <w:tcPr>
            <w:tcW w:w="1134" w:type="dxa"/>
            <w:tcBorders>
              <w:top w:val="nil"/>
              <w:bottom w:val="nil"/>
            </w:tcBorders>
          </w:tcPr>
          <w:p>
            <w:pPr>
              <w:pStyle w:val="yMiscellaneousBody"/>
              <w:rPr>
                <w:sz w:val="19"/>
              </w:rPr>
            </w:pPr>
            <w:r>
              <w:rPr>
                <w:sz w:val="19"/>
              </w:rPr>
              <w:t>57 of 2000</w:t>
            </w:r>
          </w:p>
        </w:tc>
        <w:tc>
          <w:tcPr>
            <w:tcW w:w="1134" w:type="dxa"/>
            <w:tcBorders>
              <w:top w:val="nil"/>
              <w:bottom w:val="nil"/>
            </w:tcBorders>
          </w:tcPr>
          <w:p>
            <w:pPr>
              <w:pStyle w:val="yMiscellaneousBody"/>
              <w:rPr>
                <w:sz w:val="19"/>
              </w:rPr>
            </w:pPr>
            <w:r>
              <w:rPr>
                <w:sz w:val="19"/>
              </w:rPr>
              <w:t>7 Dec 2000</w:t>
            </w:r>
          </w:p>
        </w:tc>
        <w:tc>
          <w:tcPr>
            <w:tcW w:w="2551" w:type="dxa"/>
            <w:tcBorders>
              <w:top w:val="nil"/>
              <w:bottom w:val="nil"/>
            </w:tcBorders>
          </w:tcPr>
          <w:p>
            <w:pPr>
              <w:pStyle w:val="yMiscellaneousBody"/>
              <w:rPr>
                <w:sz w:val="19"/>
              </w:rPr>
            </w:pPr>
            <w:r>
              <w:rPr>
                <w:sz w:val="19"/>
              </w:rPr>
              <w:t>7 Dec 200</w:t>
            </w:r>
            <w:bookmarkStart w:id="176" w:name="RuleErr_17"/>
            <w:r>
              <w:rPr>
                <w:sz w:val="19"/>
              </w:rPr>
              <w:t>0 (</w:t>
            </w:r>
            <w:bookmarkEnd w:id="176"/>
            <w:r>
              <w:rPr>
                <w:sz w:val="19"/>
              </w:rPr>
              <w:t>see s. 2)</w:t>
            </w:r>
          </w:p>
        </w:tc>
      </w:tr>
      <w:tr>
        <w:trPr>
          <w:cantSplit/>
        </w:trPr>
        <w:tc>
          <w:tcPr>
            <w:tcW w:w="7087" w:type="dxa"/>
            <w:gridSpan w:val="4"/>
            <w:tcBorders>
              <w:top w:val="nil"/>
              <w:bottom w:val="nil"/>
            </w:tcBorders>
          </w:tcPr>
          <w:p>
            <w:pPr>
              <w:pStyle w:val="yMiscellaneousBody"/>
              <w:rPr>
                <w:sz w:val="19"/>
              </w:rPr>
            </w:pPr>
            <w:r>
              <w:rPr>
                <w:b/>
                <w:sz w:val="19"/>
              </w:rPr>
              <w:t>Reprint 1:  The</w:t>
            </w:r>
            <w:r>
              <w:rPr>
                <w:b/>
                <w:i/>
                <w:sz w:val="19"/>
              </w:rPr>
              <w:t xml:space="preserve"> Iron Ore Beneficiation (BHP) Agreement Act 1996</w:t>
            </w:r>
            <w:r>
              <w:rPr>
                <w:b/>
                <w:sz w:val="19"/>
              </w:rPr>
              <w:t xml:space="preserve"> as at 3 Sep 200</w:t>
            </w:r>
            <w:bookmarkStart w:id="177" w:name="RuleErr_18"/>
            <w:r>
              <w:rPr>
                <w:b/>
                <w:sz w:val="19"/>
              </w:rPr>
              <w:t>4</w:t>
            </w:r>
            <w:r>
              <w:rPr>
                <w:sz w:val="19"/>
              </w:rPr>
              <w:t xml:space="preserve"> (</w:t>
            </w:r>
            <w:bookmarkEnd w:id="177"/>
            <w:r>
              <w:rPr>
                <w:sz w:val="19"/>
              </w:rPr>
              <w:t>includes amendments listed above)</w:t>
            </w:r>
          </w:p>
        </w:tc>
      </w:tr>
    </w:tbl>
    <w:p>
      <w:pPr>
        <w:rPr>
          <w:del w:id="178" w:author="svcMRProcess" w:date="2020-02-17T06:56:00Z"/>
        </w:rPr>
      </w:pPr>
    </w:p>
    <w:p>
      <w:pPr>
        <w:pStyle w:val="nSubsection"/>
        <w:tabs>
          <w:tab w:val="clear" w:pos="454"/>
          <w:tab w:val="left" w:pos="567"/>
        </w:tabs>
        <w:spacing w:before="120"/>
        <w:ind w:left="567" w:hanging="567"/>
        <w:rPr>
          <w:del w:id="179" w:author="svcMRProcess" w:date="2020-02-17T06:56:00Z"/>
          <w:snapToGrid w:val="0"/>
        </w:rPr>
      </w:pPr>
      <w:del w:id="180" w:author="svcMRProcess" w:date="2020-02-17T06: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1" w:author="svcMRProcess" w:date="2020-02-17T06:56:00Z"/>
        </w:rPr>
      </w:pPr>
      <w:bookmarkStart w:id="182" w:name="_Toc7405065"/>
      <w:del w:id="183" w:author="svcMRProcess" w:date="2020-02-17T06:56:00Z">
        <w:r>
          <w:delText>Provisions that have not come into operation</w:delText>
        </w:r>
        <w:bookmarkEnd w:id="18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32"/>
        <w:gridCol w:w="1129"/>
        <w:gridCol w:w="2539"/>
      </w:tblGrid>
      <w:tr>
        <w:trPr>
          <w:del w:id="184" w:author="svcMRProcess" w:date="2020-02-17T06:56:00Z"/>
        </w:trPr>
        <w:tc>
          <w:tcPr>
            <w:tcW w:w="2266" w:type="dxa"/>
          </w:tcPr>
          <w:p>
            <w:pPr>
              <w:pStyle w:val="nTable"/>
              <w:spacing w:after="40"/>
              <w:rPr>
                <w:del w:id="185" w:author="svcMRProcess" w:date="2020-02-17T06:56:00Z"/>
                <w:b/>
                <w:snapToGrid w:val="0"/>
                <w:sz w:val="19"/>
                <w:lang w:val="en-US"/>
              </w:rPr>
            </w:pPr>
            <w:del w:id="186" w:author="svcMRProcess" w:date="2020-02-17T06:56:00Z">
              <w:r>
                <w:rPr>
                  <w:b/>
                  <w:snapToGrid w:val="0"/>
                  <w:sz w:val="19"/>
                  <w:lang w:val="en-US"/>
                </w:rPr>
                <w:delText>Short title</w:delText>
              </w:r>
            </w:del>
          </w:p>
        </w:tc>
        <w:tc>
          <w:tcPr>
            <w:tcW w:w="1120" w:type="dxa"/>
          </w:tcPr>
          <w:p>
            <w:pPr>
              <w:pStyle w:val="nTable"/>
              <w:spacing w:after="40"/>
              <w:rPr>
                <w:del w:id="187" w:author="svcMRProcess" w:date="2020-02-17T06:56:00Z"/>
                <w:b/>
                <w:snapToGrid w:val="0"/>
                <w:sz w:val="19"/>
                <w:lang w:val="en-US"/>
              </w:rPr>
            </w:pPr>
            <w:del w:id="188" w:author="svcMRProcess" w:date="2020-02-17T06:56:00Z">
              <w:r>
                <w:rPr>
                  <w:b/>
                  <w:snapToGrid w:val="0"/>
                  <w:sz w:val="19"/>
                  <w:lang w:val="en-US"/>
                </w:rPr>
                <w:delText>Number and year</w:delText>
              </w:r>
            </w:del>
          </w:p>
        </w:tc>
        <w:tc>
          <w:tcPr>
            <w:tcW w:w="1135" w:type="dxa"/>
          </w:tcPr>
          <w:p>
            <w:pPr>
              <w:pStyle w:val="nTable"/>
              <w:spacing w:after="40"/>
              <w:rPr>
                <w:del w:id="189" w:author="svcMRProcess" w:date="2020-02-17T06:56:00Z"/>
                <w:b/>
                <w:snapToGrid w:val="0"/>
                <w:sz w:val="19"/>
                <w:lang w:val="en-US"/>
              </w:rPr>
            </w:pPr>
            <w:del w:id="190" w:author="svcMRProcess" w:date="2020-02-17T06:56:00Z">
              <w:r>
                <w:rPr>
                  <w:b/>
                  <w:snapToGrid w:val="0"/>
                  <w:sz w:val="19"/>
                  <w:lang w:val="en-US"/>
                </w:rPr>
                <w:delText>Assent</w:delText>
              </w:r>
            </w:del>
          </w:p>
        </w:tc>
        <w:tc>
          <w:tcPr>
            <w:tcW w:w="2534" w:type="dxa"/>
          </w:tcPr>
          <w:p>
            <w:pPr>
              <w:pStyle w:val="nTable"/>
              <w:spacing w:after="40"/>
              <w:rPr>
                <w:del w:id="191" w:author="svcMRProcess" w:date="2020-02-17T06:56:00Z"/>
                <w:b/>
                <w:snapToGrid w:val="0"/>
                <w:sz w:val="19"/>
                <w:lang w:val="en-US"/>
              </w:rPr>
            </w:pPr>
            <w:del w:id="192" w:author="svcMRProcess" w:date="2020-02-17T06:5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bookmarkStart w:id="193" w:name="UpToHere"/>
            <w:bookmarkEnd w:id="193"/>
            <w:del w:id="194" w:author="svcMRProcess" w:date="2020-02-17T06:56:00Z">
              <w:r>
                <w:rPr>
                  <w:iCs/>
                  <w:snapToGrid w:val="0"/>
                  <w:sz w:val="19"/>
                  <w:vertAlign w:val="superscript"/>
                  <w:lang w:val="en-US"/>
                </w:rPr>
                <w:delText> 2</w:delText>
              </w:r>
            </w:del>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del w:id="195" w:author="svcMRProcess" w:date="2020-02-17T06:56:00Z">
              <w:r>
                <w:rPr>
                  <w:snapToGrid w:val="0"/>
                  <w:sz w:val="19"/>
                  <w:lang w:val="en-US"/>
                </w:rPr>
                <w:delText>To be proclaimed</w:delText>
              </w:r>
            </w:del>
            <w:ins w:id="196" w:author="svcMRProcess" w:date="2020-02-17T06:56:00Z">
              <w:r>
                <w:rPr>
                  <w:snapToGrid w:val="0"/>
                  <w:sz w:val="19"/>
                  <w:lang w:val="en-US"/>
                </w:rPr>
                <w:t>11 Sep 2010</w:t>
              </w:r>
            </w:ins>
            <w:r>
              <w:rPr>
                <w:snapToGrid w:val="0"/>
                <w:sz w:val="19"/>
                <w:lang w:val="en-US"/>
              </w:rPr>
              <w:t xml:space="preserve"> (see s. 2(b</w:t>
            </w:r>
            <w:del w:id="197" w:author="svcMRProcess" w:date="2020-02-17T06:56:00Z">
              <w:r>
                <w:rPr>
                  <w:snapToGrid w:val="0"/>
                  <w:sz w:val="19"/>
                  <w:lang w:val="en-US"/>
                </w:rPr>
                <w:delText>))</w:delText>
              </w:r>
            </w:del>
            <w:ins w:id="198" w:author="svcMRProcess" w:date="2020-02-17T06:56: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del w:id="199" w:author="svcMRProcess" w:date="2020-02-17T06:56:00Z"/>
          <w:snapToGrid w:val="0"/>
        </w:rPr>
      </w:pPr>
      <w:del w:id="200" w:author="svcMRProcess" w:date="2020-02-17T06:5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201" w:author="svcMRProcess" w:date="2020-02-17T06:56:00Z"/>
        </w:rPr>
      </w:pPr>
    </w:p>
    <w:p>
      <w:pPr>
        <w:pStyle w:val="nzHeading5"/>
        <w:rPr>
          <w:del w:id="202" w:author="svcMRProcess" w:date="2020-02-17T06:56:00Z"/>
          <w:rFonts w:eastAsia="MS Mincho"/>
        </w:rPr>
      </w:pPr>
      <w:bookmarkStart w:id="203" w:name="_Toc233107675"/>
      <w:bookmarkStart w:id="204" w:name="_Toc255473698"/>
      <w:bookmarkStart w:id="205" w:name="_Toc265583753"/>
      <w:del w:id="206" w:author="svcMRProcess" w:date="2020-02-17T06:56:00Z">
        <w:r>
          <w:rPr>
            <w:rStyle w:val="CharSectno"/>
            <w:rFonts w:eastAsia="MS Mincho"/>
          </w:rPr>
          <w:delText>4</w:delText>
        </w:r>
        <w:r>
          <w:rPr>
            <w:rFonts w:eastAsia="MS Mincho"/>
          </w:rPr>
          <w:delText>.</w:delText>
        </w:r>
        <w:r>
          <w:rPr>
            <w:rFonts w:eastAsia="MS Mincho"/>
          </w:rPr>
          <w:tab/>
          <w:delText>Schedule headings reformatted</w:delText>
        </w:r>
        <w:bookmarkEnd w:id="203"/>
        <w:bookmarkEnd w:id="204"/>
        <w:bookmarkEnd w:id="205"/>
      </w:del>
    </w:p>
    <w:p>
      <w:pPr>
        <w:pStyle w:val="nzSubsection"/>
        <w:rPr>
          <w:del w:id="207" w:author="svcMRProcess" w:date="2020-02-17T06:56:00Z"/>
          <w:rFonts w:eastAsia="MS Mincho"/>
        </w:rPr>
      </w:pPr>
      <w:del w:id="208" w:author="svcMRProcess" w:date="2020-02-17T06:56:00Z">
        <w:r>
          <w:rPr>
            <w:rFonts w:eastAsia="MS Mincho"/>
          </w:rPr>
          <w:tab/>
          <w:delText>(1)</w:delText>
        </w:r>
        <w:r>
          <w:rPr>
            <w:rFonts w:eastAsia="MS Mincho"/>
          </w:rPr>
          <w:tab/>
          <w:delText>This section amends the Acts listed in the Table.</w:delText>
        </w:r>
      </w:del>
    </w:p>
    <w:p>
      <w:pPr>
        <w:pStyle w:val="nzSubsection"/>
        <w:rPr>
          <w:del w:id="209" w:author="svcMRProcess" w:date="2020-02-17T06:56:00Z"/>
        </w:rPr>
      </w:pPr>
      <w:del w:id="210" w:author="svcMRProcess" w:date="2020-02-17T06:56:00Z">
        <w:r>
          <w:rPr>
            <w:rFonts w:eastAsia="MS Mincho"/>
          </w:rPr>
          <w:tab/>
          <w:delText>(2)</w:delText>
        </w:r>
        <w:r>
          <w:rPr>
            <w:rFonts w:eastAsia="MS Mincho"/>
          </w:rPr>
          <w:tab/>
          <w:delText>In each Schedule listed in the Table:</w:delText>
        </w:r>
      </w:del>
    </w:p>
    <w:p>
      <w:pPr>
        <w:pStyle w:val="nzIndenta"/>
        <w:rPr>
          <w:del w:id="211" w:author="svcMRProcess" w:date="2020-02-17T06:56:00Z"/>
        </w:rPr>
      </w:pPr>
      <w:del w:id="212" w:author="svcMRProcess" w:date="2020-02-17T06:56:00Z">
        <w:r>
          <w:tab/>
          <w:delText>(a)</w:delText>
        </w:r>
        <w:r>
          <w:tab/>
          <w:delText>if there is a title set out in the Table for the Schedule — after the identifier for the Schedule insert that title;</w:delText>
        </w:r>
      </w:del>
    </w:p>
    <w:p>
      <w:pPr>
        <w:pStyle w:val="nzIndenta"/>
        <w:rPr>
          <w:del w:id="213" w:author="svcMRProcess" w:date="2020-02-17T06:56:00Z"/>
        </w:rPr>
      </w:pPr>
      <w:del w:id="214" w:author="svcMRProcess" w:date="2020-02-17T06:56:00Z">
        <w:r>
          <w:tab/>
          <w:delText>(b)</w:delText>
        </w:r>
        <w:r>
          <w:tab/>
          <w:delText>if there is a shoulder note set out in the Table for the Schedule — at the end of the heading to the Schedule insert that shoulder note;</w:delText>
        </w:r>
      </w:del>
    </w:p>
    <w:p>
      <w:pPr>
        <w:pStyle w:val="nzIndenta"/>
        <w:rPr>
          <w:del w:id="215" w:author="svcMRProcess" w:date="2020-02-17T06:56:00Z"/>
        </w:rPr>
      </w:pPr>
      <w:del w:id="216" w:author="svcMRProcess" w:date="2020-02-17T06:56: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17" w:author="svcMRProcess" w:date="2020-02-17T06:5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18" w:author="svcMRProcess" w:date="2020-02-17T06:56:00Z"/>
                <w:rFonts w:eastAsia="MS Mincho"/>
                <w:b/>
                <w:bCs/>
                <w:sz w:val="18"/>
              </w:rPr>
            </w:pPr>
            <w:del w:id="219" w:author="svcMRProcess" w:date="2020-02-17T06:56: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20" w:author="svcMRProcess" w:date="2020-02-17T06:56:00Z"/>
                <w:b/>
                <w:bCs/>
                <w:sz w:val="18"/>
              </w:rPr>
            </w:pPr>
            <w:del w:id="221" w:author="svcMRProcess" w:date="2020-02-17T06:56: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22" w:author="svcMRProcess" w:date="2020-02-17T06:56:00Z"/>
                <w:b/>
                <w:bCs/>
                <w:sz w:val="18"/>
              </w:rPr>
            </w:pPr>
            <w:del w:id="223" w:author="svcMRProcess" w:date="2020-02-17T06:56: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24" w:author="svcMRProcess" w:date="2020-02-17T06:56:00Z"/>
                <w:b/>
                <w:bCs/>
                <w:sz w:val="18"/>
              </w:rPr>
            </w:pPr>
            <w:del w:id="225" w:author="svcMRProcess" w:date="2020-02-17T06:56:00Z">
              <w:r>
                <w:rPr>
                  <w:b/>
                  <w:bCs/>
                  <w:sz w:val="18"/>
                </w:rPr>
                <w:delText>Shoulder note</w:delText>
              </w:r>
            </w:del>
          </w:p>
        </w:tc>
      </w:tr>
      <w:tr>
        <w:trPr>
          <w:cantSplit/>
          <w:del w:id="226" w:author="svcMRProcess" w:date="2020-02-17T06:56: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227" w:author="svcMRProcess" w:date="2020-02-17T06:56:00Z"/>
                <w:i/>
                <w:iCs/>
                <w:sz w:val="18"/>
              </w:rPr>
            </w:pPr>
            <w:del w:id="228" w:author="svcMRProcess" w:date="2020-02-17T06:56:00Z">
              <w:r>
                <w:rPr>
                  <w:rFonts w:eastAsia="MS Mincho"/>
                  <w:i/>
                  <w:iCs/>
                  <w:sz w:val="18"/>
                </w:rPr>
                <w:delText>Iron Ore Beneficiation (BHP) Agreement Act 1996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29" w:author="svcMRProcess" w:date="2020-02-17T06:56:00Z"/>
                <w:rFonts w:eastAsia="MS Mincho"/>
                <w:sz w:val="18"/>
              </w:rPr>
            </w:pPr>
            <w:del w:id="230" w:author="svcMRProcess" w:date="2020-02-17T06:56: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31" w:author="svcMRProcess" w:date="2020-02-17T06:56:00Z"/>
                <w:rFonts w:eastAsia="MS Mincho"/>
                <w:sz w:val="18"/>
              </w:rPr>
            </w:pPr>
            <w:del w:id="232" w:author="svcMRProcess" w:date="2020-02-17T06:56:00Z">
              <w:r>
                <w:rPr>
                  <w:rFonts w:eastAsia="MS Mincho"/>
                  <w:sz w:val="18"/>
                </w:rPr>
                <w:delText>Iron Ore Beneficiation (BHP)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33" w:author="svcMRProcess" w:date="2020-02-17T06:56:00Z"/>
                <w:rFonts w:eastAsia="MS Mincho"/>
                <w:sz w:val="18"/>
              </w:rPr>
            </w:pPr>
          </w:p>
        </w:tc>
      </w:tr>
      <w:tr>
        <w:trPr>
          <w:cantSplit/>
          <w:del w:id="234" w:author="svcMRProcess" w:date="2020-02-17T06:5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35" w:author="svcMRProcess" w:date="2020-02-17T06:5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36" w:author="svcMRProcess" w:date="2020-02-17T06:56:00Z"/>
                <w:rFonts w:eastAsia="MS Mincho"/>
                <w:sz w:val="18"/>
              </w:rPr>
            </w:pPr>
            <w:del w:id="237" w:author="svcMRProcess" w:date="2020-02-17T06:56: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38" w:author="svcMRProcess" w:date="2020-02-17T06:56:00Z"/>
                <w:rFonts w:eastAsia="MS Mincho"/>
                <w:sz w:val="18"/>
              </w:rPr>
            </w:pPr>
            <w:del w:id="239" w:author="svcMRProcess" w:date="2020-02-17T06:56:00Z">
              <w:r>
                <w:rPr>
                  <w:rFonts w:eastAsia="MS Mincho"/>
                  <w:sz w:val="18"/>
                </w:rPr>
                <w:delText>First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40" w:author="svcMRProcess" w:date="2020-02-17T06:56:00Z"/>
                <w:rFonts w:eastAsia="MS Mincho"/>
                <w:sz w:val="18"/>
              </w:rPr>
            </w:pPr>
          </w:p>
        </w:tc>
      </w:tr>
    </w:tbl>
    <w:p>
      <w:pPr>
        <w:pStyle w:val="BlankClose"/>
        <w:rPr>
          <w:del w:id="241" w:author="svcMRProcess" w:date="2020-02-17T06:56: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Beneficiation (BHP) Agreement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Beneficiation (BHP) Agreement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Beneficiation (BHP) Agreement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Beneficiation (BHP) Agreement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Beneficiation (BHP) Agreement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Beneficiation (BHP) Agreement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Beneficiation (BHP) Agreement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Beneficiation (BHP) Agreement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Beneficiation (BHP) Agreement Act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A63B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DFC30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1F811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AE31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0410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F56A4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CA02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1C06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D28FDC"/>
    <w:lvl w:ilvl="0">
      <w:start w:val="1"/>
      <w:numFmt w:val="decimal"/>
      <w:pStyle w:val="ListNumber"/>
      <w:lvlText w:val="%1."/>
      <w:lvlJc w:val="left"/>
      <w:pPr>
        <w:tabs>
          <w:tab w:val="num" w:pos="360"/>
        </w:tabs>
        <w:ind w:left="360" w:hanging="360"/>
      </w:pPr>
    </w:lvl>
  </w:abstractNum>
  <w:abstractNum w:abstractNumId="9">
    <w:nsid w:val="FFFFFF89"/>
    <w:multiLevelType w:val="singleLevel"/>
    <w:tmpl w:val="6C265E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AD263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50A8E3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26"/>
  </w:num>
  <w:num w:numId="15">
    <w:abstractNumId w:val="19"/>
  </w:num>
  <w:num w:numId="16">
    <w:abstractNumId w:val="18"/>
  </w:num>
  <w:num w:numId="17">
    <w:abstractNumId w:val="20"/>
  </w:num>
  <w:num w:numId="18">
    <w:abstractNumId w:val="13"/>
  </w:num>
  <w:num w:numId="19">
    <w:abstractNumId w:val="24"/>
  </w:num>
  <w:num w:numId="20">
    <w:abstractNumId w:val="22"/>
  </w:num>
  <w:num w:numId="21">
    <w:abstractNumId w:val="10"/>
  </w:num>
  <w:num w:numId="22">
    <w:abstractNumId w:val="27"/>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004"/>
    <w:docVar w:name="WAFER_20151203163004" w:val="RemoveTrackChanges"/>
    <w:docVar w:name="WAFER_20151203163004_GUID" w:val="923d540a-a3ef-401c-ac1c-f8d67609ce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13048</Words>
  <Characters>64851</Characters>
  <Application>Microsoft Office Word</Application>
  <DocSecurity>0</DocSecurity>
  <Lines>1473</Lines>
  <Paragraphs>493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77406</CharactersWithSpaces>
  <SharedDoc>false</SharedDoc>
  <HLinks>
    <vt:vector size="6" baseType="variant">
      <vt:variant>
        <vt:i4>1835014</vt:i4>
      </vt:variant>
      <vt:variant>
        <vt:i4>71755</vt:i4>
      </vt:variant>
      <vt:variant>
        <vt:i4>1025</vt:i4>
      </vt:variant>
      <vt:variant>
        <vt:i4>1</vt:i4>
      </vt:variant>
      <vt:variant>
        <vt:lpwstr>iron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Beneficiation (BHP) Agreement Act 1996 01-b0-01 - 01-c0-02</dc:title>
  <dc:subject/>
  <dc:creator/>
  <cp:keywords/>
  <dc:description/>
  <cp:lastModifiedBy>svcMRProcess</cp:lastModifiedBy>
  <cp:revision>2</cp:revision>
  <cp:lastPrinted>2004-09-16T03:04:00Z</cp:lastPrinted>
  <dcterms:created xsi:type="dcterms:W3CDTF">2020-02-16T22:56:00Z</dcterms:created>
  <dcterms:modified xsi:type="dcterms:W3CDTF">2020-02-16T22:56:00Z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386</vt:i4>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01-c0-02</vt:lpwstr>
  </property>
  <property fmtid="{D5CDD505-2E9C-101B-9397-08002B2CF9AE}" pid="9" name="ToAsAtDate">
    <vt:lpwstr>11 Sep 2010</vt:lpwstr>
  </property>
</Properties>
</file>