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29 Oct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Cement Works (Cockburn Cement Limited) Agreement Act 1971 </w:t>
      </w:r>
    </w:p>
    <w:p>
      <w:pPr>
        <w:pStyle w:val="LongTitle"/>
        <w:spacing w:after="120"/>
        <w:rPr>
          <w:snapToGrid w:val="0"/>
        </w:rPr>
      </w:pPr>
      <w:r>
        <w:rPr>
          <w:snapToGrid w:val="0"/>
        </w:rPr>
        <w:t>A</w:t>
      </w:r>
      <w:bookmarkStart w:id="0" w:name="_GoBack"/>
      <w:bookmarkEnd w:id="0"/>
      <w:r>
        <w:rPr>
          <w:snapToGrid w:val="0"/>
        </w:rPr>
        <w:t xml:space="preserve">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 w:name="_Toc375052156"/>
      <w:bookmarkStart w:id="2" w:name="_Toc459107371"/>
      <w:bookmarkStart w:id="3" w:name="_Toc536522623"/>
      <w:bookmarkStart w:id="4" w:name="_Toc11643202"/>
      <w:bookmarkStart w:id="5" w:name="_Toc27204713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6" w:name="_Toc375052157"/>
      <w:bookmarkStart w:id="7" w:name="_Toc459107372"/>
      <w:bookmarkStart w:id="8" w:name="_Toc536522624"/>
      <w:bookmarkStart w:id="9" w:name="_Toc11643203"/>
      <w:bookmarkStart w:id="10" w:name="_Toc272047140"/>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the Second Variation Agreement</w:t>
      </w:r>
      <w:r>
        <w:t xml:space="preserve"> means the agreement a copy of which is set forth in the Fourth Schedule;</w:t>
      </w:r>
    </w:p>
    <w:p>
      <w:pPr>
        <w:pStyle w:val="Defstart"/>
        <w:rPr>
          <w:ins w:id="11" w:author="svcMRProcess" w:date="2020-02-14T08:46:00Z"/>
        </w:rPr>
      </w:pPr>
      <w:ins w:id="12" w:author="svcMRProcess" w:date="2020-02-14T08:46:00Z">
        <w:r>
          <w:tab/>
        </w:r>
        <w:r>
          <w:rPr>
            <w:rStyle w:val="CharDefText"/>
          </w:rPr>
          <w:t>the Third Variation Agreement</w:t>
        </w:r>
        <w:r>
          <w:t xml:space="preserve"> means the agreement a copy of which is set forth in the Fifth Schedule;</w:t>
        </w:r>
      </w:ins>
    </w:p>
    <w:p>
      <w:pPr>
        <w:pStyle w:val="Defstart"/>
      </w:pPr>
      <w:r>
        <w:rPr>
          <w:b/>
        </w:rPr>
        <w:tab/>
      </w:r>
      <w:r>
        <w:rPr>
          <w:rStyle w:val="CharDefText"/>
        </w:rPr>
        <w:t>the variation agreement</w:t>
      </w:r>
      <w:bookmarkStart w:id="13" w:name="endcomma"/>
      <w:bookmarkEnd w:id="13"/>
      <w:r>
        <w:t xml:space="preserve"> </w:t>
      </w:r>
      <w:bookmarkStart w:id="14" w:name="comma"/>
      <w:bookmarkEnd w:id="14"/>
      <w:r>
        <w:t>means the agreement a copy of which is set forth in the Third Schedule.</w:t>
      </w:r>
    </w:p>
    <w:p>
      <w:pPr>
        <w:pStyle w:val="Footnotesection"/>
      </w:pPr>
      <w:r>
        <w:tab/>
        <w:t>[Section 2 amended by No. 82 of 1986 s. 4; No. 27 of 1997 s. </w:t>
      </w:r>
      <w:ins w:id="15" w:author="svcMRProcess" w:date="2020-02-14T08:46:00Z">
        <w:r>
          <w:t>4; No. 41 of 2010 s. </w:t>
        </w:r>
      </w:ins>
      <w:r>
        <w:t xml:space="preserve">4.] </w:t>
      </w:r>
    </w:p>
    <w:p>
      <w:pPr>
        <w:pStyle w:val="Heading5"/>
        <w:rPr>
          <w:snapToGrid w:val="0"/>
        </w:rPr>
      </w:pPr>
      <w:bookmarkStart w:id="16" w:name="_Toc375052158"/>
      <w:bookmarkStart w:id="17" w:name="_Toc459107373"/>
      <w:bookmarkStart w:id="18" w:name="_Toc536522625"/>
      <w:bookmarkStart w:id="19" w:name="_Toc11643204"/>
      <w:bookmarkStart w:id="20" w:name="_Toc272047141"/>
      <w:r>
        <w:rPr>
          <w:rStyle w:val="CharSectno"/>
        </w:rPr>
        <w:t>3</w:t>
      </w:r>
      <w:r>
        <w:rPr>
          <w:snapToGrid w:val="0"/>
        </w:rPr>
        <w:t>.</w:t>
      </w:r>
      <w:r>
        <w:rPr>
          <w:snapToGrid w:val="0"/>
        </w:rPr>
        <w:tab/>
        <w:t>Ratification of the Agreement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21" w:name="_Toc375052159"/>
      <w:bookmarkStart w:id="22" w:name="_Toc459107374"/>
      <w:bookmarkStart w:id="23" w:name="_Toc536522626"/>
      <w:bookmarkStart w:id="24" w:name="_Toc11643205"/>
      <w:bookmarkStart w:id="25" w:name="_Toc272047142"/>
      <w:r>
        <w:rPr>
          <w:rStyle w:val="CharSectno"/>
        </w:rPr>
        <w:lastRenderedPageBreak/>
        <w:t>4</w:t>
      </w:r>
      <w:r>
        <w:rPr>
          <w:snapToGrid w:val="0"/>
        </w:rPr>
        <w:t>.</w:t>
      </w:r>
      <w:r>
        <w:rPr>
          <w:snapToGrid w:val="0"/>
        </w:rPr>
        <w:tab/>
        <w:t>Variation agreement approved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26" w:name="_Toc375052160"/>
      <w:bookmarkStart w:id="27" w:name="_Toc459107375"/>
      <w:bookmarkStart w:id="28" w:name="_Toc536522627"/>
      <w:bookmarkStart w:id="29" w:name="_Toc11643206"/>
      <w:bookmarkStart w:id="30" w:name="_Toc272047143"/>
      <w:r>
        <w:rPr>
          <w:rStyle w:val="CharSectno"/>
        </w:rPr>
        <w:t>5</w:t>
      </w:r>
      <w:r>
        <w:rPr>
          <w:snapToGrid w:val="0"/>
        </w:rPr>
        <w:t>.</w:t>
      </w:r>
      <w:r>
        <w:rPr>
          <w:snapToGrid w:val="0"/>
        </w:rPr>
        <w:tab/>
        <w:t>Ratification of the Second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rPr>
          <w:ins w:id="31" w:author="svcMRProcess" w:date="2020-02-14T08:46:00Z"/>
        </w:rPr>
      </w:pPr>
      <w:r>
        <w:tab/>
        <w:t>[Section 5 inserted by No. 27 of 1997 s.</w:t>
      </w:r>
      <w:ins w:id="32" w:author="svcMRProcess" w:date="2020-02-14T08:46:00Z">
        <w:r>
          <w:t xml:space="preserve"> 5.] </w:t>
        </w:r>
      </w:ins>
    </w:p>
    <w:p>
      <w:pPr>
        <w:pStyle w:val="Heading5"/>
        <w:rPr>
          <w:ins w:id="33" w:author="svcMRProcess" w:date="2020-02-14T08:46:00Z"/>
        </w:rPr>
      </w:pPr>
      <w:bookmarkStart w:id="34" w:name="_Toc375052161"/>
      <w:ins w:id="35" w:author="svcMRProcess" w:date="2020-02-14T08:46:00Z">
        <w:r>
          <w:rPr>
            <w:rStyle w:val="CharSectno"/>
          </w:rPr>
          <w:t>6</w:t>
        </w:r>
        <w:r>
          <w:t>.</w:t>
        </w:r>
        <w:r>
          <w:tab/>
          <w:t>Ratification of Third Variation Agreement</w:t>
        </w:r>
        <w:bookmarkEnd w:id="34"/>
      </w:ins>
    </w:p>
    <w:p>
      <w:pPr>
        <w:pStyle w:val="Subsection"/>
        <w:rPr>
          <w:ins w:id="36" w:author="svcMRProcess" w:date="2020-02-14T08:46:00Z"/>
        </w:rPr>
      </w:pPr>
      <w:ins w:id="37" w:author="svcMRProcess" w:date="2020-02-14T08:46:00Z">
        <w:r>
          <w:tab/>
          <w:t>(1)</w:t>
        </w:r>
        <w:r>
          <w:tab/>
          <w:t>The Third Variation Agreement is ratified.</w:t>
        </w:r>
      </w:ins>
    </w:p>
    <w:p>
      <w:pPr>
        <w:pStyle w:val="Subsection"/>
        <w:rPr>
          <w:ins w:id="38" w:author="svcMRProcess" w:date="2020-02-14T08:46:00Z"/>
        </w:rPr>
      </w:pPr>
      <w:ins w:id="39" w:author="svcMRProcess" w:date="2020-02-14T08:46:00Z">
        <w:r>
          <w:tab/>
          <w:t>(2)</w:t>
        </w:r>
        <w:r>
          <w:tab/>
          <w:t>The implementation of the Third Variation Agreement is authorised.</w:t>
        </w:r>
      </w:ins>
    </w:p>
    <w:p>
      <w:pPr>
        <w:pStyle w:val="Subsection"/>
        <w:rPr>
          <w:ins w:id="40" w:author="svcMRProcess" w:date="2020-02-14T08:46:00Z"/>
        </w:rPr>
      </w:pPr>
      <w:ins w:id="41" w:author="svcMRProcess" w:date="2020-02-14T08:46:00Z">
        <w:r>
          <w:tab/>
          <w:t>(3)</w:t>
        </w:r>
        <w:r>
          <w:tab/>
          <w:t xml:space="preserve">Without limiting or otherwise affecting the </w:t>
        </w:r>
        <w:r>
          <w:rPr>
            <w:i/>
            <w:iCs/>
          </w:rPr>
          <w:t>Government Agreements Act 1979</w:t>
        </w:r>
        <w:r>
          <w:t>, the Third Variation Agreement operates and takes effect despite any other Act or law.</w:t>
        </w:r>
      </w:ins>
    </w:p>
    <w:p>
      <w:pPr>
        <w:pStyle w:val="Footnotesection"/>
      </w:pPr>
      <w:ins w:id="42" w:author="svcMRProcess" w:date="2020-02-14T08:46:00Z">
        <w:r>
          <w:tab/>
          <w:t>[Section 6 amended by No. 41 of 2010 s.</w:t>
        </w:r>
      </w:ins>
      <w:r>
        <w:t xml:space="preserv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 w:name="_Toc11643207"/>
      <w:bookmarkStart w:id="44" w:name="_Toc156378002"/>
      <w:bookmarkStart w:id="45" w:name="_Toc375052162"/>
      <w:bookmarkStart w:id="46" w:name="_Toc268248729"/>
      <w:bookmarkStart w:id="47" w:name="_Toc272047144"/>
      <w:r>
        <w:rPr>
          <w:rStyle w:val="CharSchNo"/>
        </w:rPr>
        <w:lastRenderedPageBreak/>
        <w:t>First Schedule</w:t>
      </w:r>
      <w:bookmarkEnd w:id="43"/>
      <w:bookmarkEnd w:id="44"/>
      <w:r>
        <w:t> — </w:t>
      </w:r>
      <w:r>
        <w:rPr>
          <w:rStyle w:val="CharSchText"/>
        </w:rPr>
        <w:t>Cement Works (Cockburn Cement Limited) Agreement</w:t>
      </w:r>
      <w:bookmarkEnd w:id="45"/>
      <w:bookmarkEnd w:id="46"/>
      <w:bookmarkEnd w:id="47"/>
    </w:p>
    <w:p>
      <w:pPr>
        <w:pStyle w:val="yShoulderClause"/>
        <w:rPr>
          <w:snapToGrid w:val="0"/>
        </w:rPr>
      </w:pPr>
      <w:r>
        <w:rPr>
          <w:snapToGrid w:val="0"/>
        </w:rPr>
        <w:t>[s. 2]</w:t>
      </w:r>
    </w:p>
    <w:p>
      <w:pPr>
        <w:pStyle w:val="yFootnoteheading"/>
      </w:pPr>
      <w:r>
        <w:tab/>
        <w:t>[Heading amended by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4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4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4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pPr>
      <w:r>
        <w:tab/>
        <w:t>(2)</w:t>
      </w:r>
      <w:r>
        <w:tab/>
        <w:t>The Company shall perform and observe all the covenants conditions provisions and stipulations expressed or implied in the memorandum of mortgage dated the 21st day of December, 1960, and registered in the Office of Titles in Perth</w:t>
      </w:r>
      <w:r>
        <w:rPr>
          <w:vertAlign w:val="superscript"/>
        </w:rPr>
        <w:t> 3</w:t>
      </w:r>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 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del w:id="48" w:author="svcMRProcess" w:date="2020-02-14T08:46:00Z">
              <w:r>
                <w:rPr>
                  <w:noProof/>
                </w:rPr>
                <w:drawing>
                  <wp:inline distT="0" distB="0" distL="0" distR="0">
                    <wp:extent cx="127635" cy="638175"/>
                    <wp:effectExtent l="0" t="0" r="571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del>
            <w:ins w:id="49" w:author="svcMRProcess" w:date="2020-02-14T08:46:00Z">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del w:id="50" w:author="svcMRProcess" w:date="2020-02-14T08:46:00Z">
              <w:r>
                <w:rPr>
                  <w:noProof/>
                </w:rPr>
                <w:drawing>
                  <wp:inline distT="0" distB="0" distL="0" distR="0">
                    <wp:extent cx="127635" cy="93535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935355"/>
                            </a:xfrm>
                            <a:prstGeom prst="rect">
                              <a:avLst/>
                            </a:prstGeom>
                            <a:noFill/>
                            <a:ln>
                              <a:noFill/>
                            </a:ln>
                          </pic:spPr>
                        </pic:pic>
                      </a:graphicData>
                    </a:graphic>
                  </wp:inline>
                </w:drawing>
              </w:r>
            </w:del>
            <w:ins w:id="51" w:author="svcMRProcess" w:date="2020-02-14T08:46:00Z">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del w:id="52" w:author="svcMRProcess" w:date="2020-02-14T08:46:00Z">
              <w:r>
                <w:rPr>
                  <w:noProof/>
                </w:rPr>
                <w:drawing>
                  <wp:inline distT="0" distB="0" distL="0" distR="0">
                    <wp:extent cx="127635" cy="723265"/>
                    <wp:effectExtent l="0" t="0" r="571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23265"/>
                            </a:xfrm>
                            <a:prstGeom prst="rect">
                              <a:avLst/>
                            </a:prstGeom>
                            <a:noFill/>
                            <a:ln>
                              <a:noFill/>
                            </a:ln>
                          </pic:spPr>
                        </pic:pic>
                      </a:graphicData>
                    </a:graphic>
                  </wp:inline>
                </w:drawing>
              </w:r>
            </w:del>
            <w:ins w:id="53" w:author="svcMRProcess" w:date="2020-02-14T08:46:00Z">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del w:id="54" w:author="svcMRProcess" w:date="2020-02-14T08:46:00Z">
              <w:r>
                <w:rPr>
                  <w:noProof/>
                </w:rPr>
                <w:drawing>
                  <wp:inline distT="0" distB="0" distL="0" distR="0">
                    <wp:extent cx="127635" cy="638175"/>
                    <wp:effectExtent l="0" t="0" r="571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del>
            <w:ins w:id="55" w:author="svcMRProcess" w:date="2020-02-14T08:46:00Z">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56" w:name="_Toc11643208"/>
      <w:bookmarkStart w:id="57" w:name="_Toc156378003"/>
      <w:bookmarkStart w:id="58" w:name="_Toc375052163"/>
      <w:bookmarkStart w:id="59" w:name="_Toc268248730"/>
      <w:bookmarkStart w:id="60" w:name="_Toc272047145"/>
      <w:r>
        <w:rPr>
          <w:rStyle w:val="CharSchNo"/>
        </w:rPr>
        <w:t>Second Schedule</w:t>
      </w:r>
      <w:bookmarkEnd w:id="56"/>
      <w:bookmarkEnd w:id="57"/>
      <w:r>
        <w:t> — </w:t>
      </w:r>
      <w:r>
        <w:rPr>
          <w:rStyle w:val="CharSchText"/>
        </w:rPr>
        <w:t>Supplemental agreement amending Cement Works (Cockburn Cement Limited) Agreement</w:t>
      </w:r>
      <w:bookmarkEnd w:id="58"/>
      <w:bookmarkEnd w:id="59"/>
      <w:bookmarkEnd w:id="60"/>
    </w:p>
    <w:p>
      <w:pPr>
        <w:pStyle w:val="yShoulderClause"/>
        <w:rPr>
          <w:snapToGrid w:val="0"/>
        </w:rPr>
      </w:pPr>
      <w:r>
        <w:rPr>
          <w:snapToGrid w:val="0"/>
        </w:rPr>
        <w:t>[s. 2]</w:t>
      </w:r>
    </w:p>
    <w:p>
      <w:pPr>
        <w:pStyle w:val="yFootnoteheading"/>
      </w:pPr>
      <w:r>
        <w:tab/>
        <w:t>[Heading amended by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del w:id="61" w:author="svcMRProcess" w:date="2020-02-14T08:46:00Z">
              <w:r>
                <w:rPr>
                  <w:noProof/>
                </w:rPr>
                <w:drawing>
                  <wp:inline distT="0" distB="0" distL="0" distR="0">
                    <wp:extent cx="127635" cy="638175"/>
                    <wp:effectExtent l="0" t="0" r="571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del>
            <w:ins w:id="62" w:author="svcMRProcess" w:date="2020-02-14T08:46:00Z">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del w:id="63" w:author="svcMRProcess" w:date="2020-02-14T08:46:00Z">
              <w:r>
                <w:rPr>
                  <w:noProof/>
                </w:rPr>
                <w:drawing>
                  <wp:inline distT="0" distB="0" distL="0" distR="0">
                    <wp:extent cx="127635" cy="638175"/>
                    <wp:effectExtent l="0" t="0" r="571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del>
            <w:ins w:id="64" w:author="svcMRProcess" w:date="2020-02-14T08:46:00Z">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del w:id="65" w:author="svcMRProcess" w:date="2020-02-14T08:46:00Z">
              <w:r>
                <w:rPr>
                  <w:noProof/>
                </w:rPr>
                <w:drawing>
                  <wp:inline distT="0" distB="0" distL="0" distR="0">
                    <wp:extent cx="127635" cy="733425"/>
                    <wp:effectExtent l="0" t="0" r="571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33425"/>
                            </a:xfrm>
                            <a:prstGeom prst="rect">
                              <a:avLst/>
                            </a:prstGeom>
                            <a:noFill/>
                            <a:ln>
                              <a:noFill/>
                            </a:ln>
                          </pic:spPr>
                        </pic:pic>
                      </a:graphicData>
                    </a:graphic>
                  </wp:inline>
                </w:drawing>
              </w:r>
            </w:del>
            <w:ins w:id="66" w:author="svcMRProcess" w:date="2020-02-14T08:46:00Z">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del w:id="67" w:author="svcMRProcess" w:date="2020-02-14T08:46:00Z">
              <w:r>
                <w:rPr>
                  <w:noProof/>
                </w:rPr>
                <w:drawing>
                  <wp:inline distT="0" distB="0" distL="0" distR="0">
                    <wp:extent cx="127635" cy="638175"/>
                    <wp:effectExtent l="0" t="0" r="571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38175"/>
                            </a:xfrm>
                            <a:prstGeom prst="rect">
                              <a:avLst/>
                            </a:prstGeom>
                            <a:noFill/>
                            <a:ln>
                              <a:noFill/>
                            </a:ln>
                          </pic:spPr>
                        </pic:pic>
                      </a:graphicData>
                    </a:graphic>
                  </wp:inline>
                </w:drawing>
              </w:r>
            </w:del>
            <w:ins w:id="68" w:author="svcMRProcess" w:date="2020-02-14T08:46:00Z">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69" w:name="_Toc11643209"/>
      <w:bookmarkStart w:id="70" w:name="_Toc156378004"/>
      <w:bookmarkStart w:id="71" w:name="_Toc375052164"/>
      <w:bookmarkStart w:id="72" w:name="_Toc268248731"/>
      <w:bookmarkStart w:id="73" w:name="_Toc272047146"/>
      <w:r>
        <w:rPr>
          <w:rStyle w:val="CharSchNo"/>
        </w:rPr>
        <w:t>Third Schedule</w:t>
      </w:r>
      <w:bookmarkEnd w:id="69"/>
      <w:bookmarkEnd w:id="70"/>
      <w:r>
        <w:t> — </w:t>
      </w:r>
      <w:r>
        <w:rPr>
          <w:rStyle w:val="CharSchText"/>
        </w:rPr>
        <w:t>Variation agreement</w:t>
      </w:r>
      <w:bookmarkEnd w:id="71"/>
      <w:bookmarkEnd w:id="72"/>
      <w:bookmarkEnd w:id="73"/>
    </w:p>
    <w:p>
      <w:pPr>
        <w:pStyle w:val="yShoulderClause"/>
      </w:pPr>
      <w:r>
        <w:t>[s. 2]</w:t>
      </w:r>
    </w:p>
    <w:p>
      <w:pPr>
        <w:pStyle w:val="yFootnoteheading"/>
      </w:pPr>
      <w:r>
        <w:tab/>
        <w:t>[Heading amended by No. 19 of 2010 s. 4.]</w:t>
      </w:r>
    </w:p>
    <w:p>
      <w:pPr>
        <w:pStyle w:val="yMiscellaneousBody"/>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pPr>
      <w:r>
        <w:t>NOW THIS AGREEMENT WITNESSETH:</w:t>
      </w:r>
    </w:p>
    <w:p>
      <w:pPr>
        <w:pStyle w:val="yMiscellaneousBody"/>
        <w:tabs>
          <w:tab w:val="left" w:pos="567"/>
          <w:tab w:val="left" w:pos="1134"/>
          <w:tab w:val="left" w:pos="1701"/>
          <w:tab w:val="left" w:pos="2268"/>
          <w:tab w:val="left" w:pos="2835"/>
        </w:tabs>
        <w:ind w:left="567" w:hanging="567"/>
      </w:pPr>
      <w:r>
        <w:t>1.</w:t>
      </w:r>
      <w:r>
        <w:tab/>
        <w:t>Subject to the context and subject as hereinafter appears the words and expressions use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pPr>
      <w:r>
        <w:t>4.</w:t>
      </w:r>
      <w:r>
        <w:tab/>
        <w:t>The Principal Agreement is hereby varied as follows — </w:t>
      </w:r>
    </w:p>
    <w:p>
      <w:pPr>
        <w:pStyle w:val="yMiscellaneousBody"/>
        <w:tabs>
          <w:tab w:val="left" w:pos="567"/>
          <w:tab w:val="left" w:pos="1134"/>
          <w:tab w:val="left" w:pos="1701"/>
          <w:tab w:val="left" w:pos="2268"/>
          <w:tab w:val="left" w:pos="2835"/>
        </w:tabs>
      </w:pPr>
      <w:r>
        <w:tab/>
        <w:t>(1)</w:t>
      </w:r>
      <w:r>
        <w:tab/>
        <w:t>Clause 1 subclause (2) — </w:t>
      </w:r>
    </w:p>
    <w:p>
      <w:pPr>
        <w:pStyle w:val="yMiscellaneousBody"/>
        <w:tabs>
          <w:tab w:val="left" w:pos="567"/>
          <w:tab w:val="left" w:pos="1134"/>
          <w:tab w:val="left" w:pos="1701"/>
          <w:tab w:val="left" w:pos="2268"/>
          <w:tab w:val="left" w:pos="2835"/>
        </w:tabs>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spacing w:before="150"/>
      </w:pPr>
      <w:r>
        <w:tab/>
      </w:r>
      <w:r>
        <w:tab/>
      </w:r>
      <w:r>
        <w:tab/>
        <w:t>(2)</w:t>
      </w:r>
      <w:r>
        <w:tab/>
        <w:t>Each DMP shall include — </w:t>
      </w:r>
    </w:p>
    <w:p>
      <w:pPr>
        <w:pStyle w:val="yMiscellaneousBody"/>
        <w:tabs>
          <w:tab w:val="left" w:pos="567"/>
          <w:tab w:val="left" w:pos="1134"/>
          <w:tab w:val="left" w:pos="1701"/>
          <w:tab w:val="left" w:pos="2268"/>
          <w:tab w:val="left" w:pos="2835"/>
        </w:tabs>
        <w:spacing w:before="150"/>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pPr>
      <w:r>
        <w:tab/>
      </w:r>
      <w:r>
        <w:tab/>
        <w:t>(a)</w:t>
      </w:r>
      <w:r>
        <w:tab/>
        <w:t>subclause (2) — </w:t>
      </w:r>
    </w:p>
    <w:p>
      <w:pPr>
        <w:pStyle w:val="yMiscellaneousBody"/>
        <w:tabs>
          <w:tab w:val="left" w:pos="567"/>
          <w:tab w:val="left" w:pos="1134"/>
          <w:tab w:val="left" w:pos="1701"/>
          <w:tab w:val="left" w:pos="2268"/>
          <w:tab w:val="left" w:pos="2835"/>
        </w:tabs>
      </w:pPr>
      <w:r>
        <w:tab/>
      </w:r>
      <w:r>
        <w:tab/>
      </w:r>
      <w:r>
        <w:tab/>
        <w:t>by deleting subclause (2) and substituting the following — </w:t>
      </w:r>
    </w:p>
    <w:p>
      <w:pPr>
        <w:pStyle w:val="yMiscellaneousBody"/>
        <w:tabs>
          <w:tab w:val="left" w:pos="567"/>
          <w:tab w:val="left" w:pos="1134"/>
          <w:tab w:val="left" w:pos="1701"/>
          <w:tab w:val="left" w:pos="2268"/>
          <w:tab w:val="left" w:pos="2835"/>
        </w:tabs>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701"/>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spacing w:before="140"/>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spacing w:before="140"/>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spacing w:before="140"/>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spacing w:before="140"/>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spacing w:before="140"/>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spacing w:before="140"/>
      </w:pPr>
      <w:r>
        <w:tab/>
        <w:t>(7)</w:t>
      </w:r>
      <w:r>
        <w:tab/>
        <w:t>Clause 17 — </w:t>
      </w:r>
    </w:p>
    <w:p>
      <w:pPr>
        <w:pStyle w:val="yMiscellaneousBody"/>
        <w:tabs>
          <w:tab w:val="left" w:pos="567"/>
          <w:tab w:val="left" w:pos="1134"/>
          <w:tab w:val="left" w:pos="1701"/>
          <w:tab w:val="left" w:pos="2268"/>
          <w:tab w:val="left" w:pos="2835"/>
        </w:tabs>
        <w:spacing w:before="140"/>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spacing w:before="140"/>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spacing w:before="140"/>
      </w:pPr>
      <w:r>
        <w:tab/>
      </w:r>
      <w:r>
        <w:tab/>
      </w:r>
      <w:r>
        <w:tab/>
        <w:t>“</w:t>
      </w:r>
      <w:r>
        <w:rPr>
          <w:i/>
        </w:rPr>
        <w:t>Commercial Arbitration Act 1985</w:t>
      </w:r>
      <w:r>
        <w:t>”;</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spacing w:before="140"/>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pPr>
      <w:r>
        <w:t>(a)</w:t>
      </w:r>
      <w:r>
        <w:tab/>
        <w:t>If — </w:t>
      </w:r>
    </w:p>
    <w:p>
      <w:pPr>
        <w:pStyle w:val="yMiscellaneousBody"/>
        <w:tabs>
          <w:tab w:val="left" w:pos="567"/>
        </w:tabs>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ind w:left="1134" w:hanging="1134"/>
      </w:pPr>
      <w:r>
        <w:tab/>
        <w:t>(iv)</w:t>
      </w:r>
      <w:r>
        <w:tab/>
        <w:t>the Company shall go into liquidation either voluntarily or involuntarily (except for the purposes of reconstruction or amalgamation); or</w:t>
      </w:r>
    </w:p>
    <w:p>
      <w:pPr>
        <w:pStyle w:val="yMiscellaneousBody"/>
        <w:tabs>
          <w:tab w:val="left" w:pos="567"/>
        </w:tabs>
        <w:ind w:left="1134" w:hanging="1134"/>
      </w:pPr>
      <w:r>
        <w:tab/>
        <w:t>(v)</w:t>
      </w:r>
      <w:r>
        <w:tab/>
        <w:t>the Agreement terminates</w:t>
      </w:r>
    </w:p>
    <w:p>
      <w:pPr>
        <w:pStyle w:val="yMiscellaneousBody"/>
        <w:tabs>
          <w:tab w:val="left" w:pos="567"/>
        </w:tabs>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then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del w:id="74" w:author="svcMRProcess" w:date="2020-02-14T08:46:00Z">
              <w:r>
                <w:rPr>
                  <w:noProof/>
                </w:rPr>
                <w:drawing>
                  <wp:inline distT="0" distB="0" distL="0" distR="0">
                    <wp:extent cx="127635" cy="488950"/>
                    <wp:effectExtent l="0" t="0" r="571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del>
            <w:ins w:id="75" w:author="svcMRProcess" w:date="2020-02-14T08:46:00Z">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ins>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del w:id="76" w:author="svcMRProcess" w:date="2020-02-14T08:46:00Z">
              <w:r>
                <w:rPr>
                  <w:noProof/>
                </w:rPr>
                <w:drawing>
                  <wp:inline distT="0" distB="0" distL="0" distR="0">
                    <wp:extent cx="127635" cy="64833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48335"/>
                            </a:xfrm>
                            <a:prstGeom prst="rect">
                              <a:avLst/>
                            </a:prstGeom>
                            <a:noFill/>
                            <a:ln>
                              <a:noFill/>
                            </a:ln>
                          </pic:spPr>
                        </pic:pic>
                      </a:graphicData>
                    </a:graphic>
                  </wp:inline>
                </w:drawing>
              </w:r>
            </w:del>
            <w:ins w:id="77" w:author="svcMRProcess" w:date="2020-02-14T08:46:00Z">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ins>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p>
        </w:tc>
        <w:tc>
          <w:tcPr>
            <w:tcW w:w="709" w:type="dxa"/>
          </w:tcPr>
          <w:p>
            <w:pPr>
              <w:pStyle w:val="yMiscellaneousBody"/>
            </w:pPr>
            <w:del w:id="78" w:author="svcMRProcess" w:date="2020-02-14T08:46:00Z">
              <w:r>
                <w:rPr>
                  <w:noProof/>
                </w:rPr>
                <w:drawing>
                  <wp:inline distT="0" distB="0" distL="0" distR="0">
                    <wp:extent cx="127635" cy="5207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del>
            <w:ins w:id="79" w:author="svcMRProcess" w:date="2020-02-14T08:46:00Z">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ins>
          </w:p>
        </w:tc>
        <w:tc>
          <w:tcPr>
            <w:tcW w:w="2551" w:type="dxa"/>
          </w:tcPr>
          <w:p>
            <w:pPr>
              <w:pStyle w:val="yMiscellaneousBody"/>
              <w:ind w:right="317"/>
              <w:jc w:val="right"/>
            </w:pPr>
            <w:r>
              <w:br/>
              <w:t>BRIAN BURKE</w:t>
            </w:r>
          </w:p>
        </w:tc>
      </w:tr>
    </w:tbl>
    <w:p>
      <w:pPr>
        <w:pStyle w:val="yMiscellaneousBody"/>
      </w:pPr>
      <w:r>
        <w:t>presence of — </w:t>
      </w:r>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del w:id="80" w:author="svcMRProcess" w:date="2020-02-14T08:46:00Z">
              <w:r>
                <w:rPr>
                  <w:noProof/>
                </w:rPr>
                <w:drawing>
                  <wp:inline distT="0" distB="0" distL="0" distR="0">
                    <wp:extent cx="127635" cy="61658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16585"/>
                            </a:xfrm>
                            <a:prstGeom prst="rect">
                              <a:avLst/>
                            </a:prstGeom>
                            <a:noFill/>
                            <a:ln>
                              <a:noFill/>
                            </a:ln>
                          </pic:spPr>
                        </pic:pic>
                      </a:graphicData>
                    </a:graphic>
                  </wp:inline>
                </w:drawing>
              </w:r>
            </w:del>
            <w:ins w:id="81" w:author="svcMRProcess" w:date="2020-02-14T08:46:00Z">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del w:id="82" w:author="svcMRProcess" w:date="2020-02-14T08:46:00Z">
              <w:r>
                <w:rPr>
                  <w:noProof/>
                </w:rPr>
                <w:drawing>
                  <wp:inline distT="0" distB="0" distL="0" distR="0">
                    <wp:extent cx="127635" cy="76581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65810"/>
                            </a:xfrm>
                            <a:prstGeom prst="rect">
                              <a:avLst/>
                            </a:prstGeom>
                            <a:noFill/>
                            <a:ln>
                              <a:noFill/>
                            </a:ln>
                          </pic:spPr>
                        </pic:pic>
                      </a:graphicData>
                    </a:graphic>
                  </wp:inline>
                </w:drawing>
              </w:r>
            </w:del>
            <w:ins w:id="83" w:author="svcMRProcess" w:date="2020-02-14T08:46:00Z">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del w:id="84" w:author="svcMRProcess" w:date="2020-02-14T08:46:00Z">
              <w:r>
                <w:rPr>
                  <w:noProof/>
                </w:rPr>
                <w:drawing>
                  <wp:inline distT="0" distB="0" distL="0" distR="0">
                    <wp:extent cx="127635" cy="66992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669925"/>
                            </a:xfrm>
                            <a:prstGeom prst="rect">
                              <a:avLst/>
                            </a:prstGeom>
                            <a:noFill/>
                            <a:ln>
                              <a:noFill/>
                            </a:ln>
                          </pic:spPr>
                        </pic:pic>
                      </a:graphicData>
                    </a:graphic>
                  </wp:inline>
                </w:drawing>
              </w:r>
            </w:del>
            <w:ins w:id="85" w:author="svcMRProcess" w:date="2020-02-14T08:46:00Z">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ins>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 xml:space="preserve">[Third Schedule inserted by No. 82 of 1986 s. 6.] </w:t>
      </w:r>
    </w:p>
    <w:p>
      <w:pPr>
        <w:pStyle w:val="yScheduleHeading"/>
      </w:pPr>
      <w:bookmarkStart w:id="86" w:name="_Toc11643210"/>
      <w:bookmarkStart w:id="87" w:name="_Toc156378005"/>
      <w:bookmarkStart w:id="88" w:name="_Toc375052165"/>
      <w:bookmarkStart w:id="89" w:name="_Toc268248732"/>
      <w:bookmarkStart w:id="90" w:name="_Toc272047147"/>
      <w:r>
        <w:rPr>
          <w:rStyle w:val="CharSchNo"/>
        </w:rPr>
        <w:t>Fourth Schedule</w:t>
      </w:r>
      <w:bookmarkEnd w:id="86"/>
      <w:bookmarkEnd w:id="87"/>
      <w:r>
        <w:t> — </w:t>
      </w:r>
      <w:r>
        <w:rPr>
          <w:rStyle w:val="CharSchText"/>
        </w:rPr>
        <w:t>Second Variation Agreement</w:t>
      </w:r>
      <w:bookmarkEnd w:id="88"/>
      <w:bookmarkEnd w:id="89"/>
      <w:bookmarkEnd w:id="90"/>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del w:id="91" w:author="svcMRProcess" w:date="2020-02-14T08:46:00Z">
              <w:r>
                <w:rPr>
                  <w:noProof/>
                </w:rPr>
                <w:drawing>
                  <wp:inline distT="0" distB="0" distL="0" distR="0">
                    <wp:extent cx="127635" cy="488950"/>
                    <wp:effectExtent l="0" t="0" r="571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del>
            <w:ins w:id="92" w:author="svcMRProcess" w:date="2020-02-14T08:46:00Z">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ins>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del w:id="93" w:author="svcMRProcess" w:date="2020-02-14T08:46:00Z">
              <w:r>
                <w:rPr>
                  <w:noProof/>
                </w:rPr>
                <w:drawing>
                  <wp:inline distT="0" distB="0" distL="0" distR="0">
                    <wp:extent cx="127635" cy="488950"/>
                    <wp:effectExtent l="0" t="0" r="571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488950"/>
                            </a:xfrm>
                            <a:prstGeom prst="rect">
                              <a:avLst/>
                            </a:prstGeom>
                            <a:noFill/>
                            <a:ln>
                              <a:noFill/>
                            </a:ln>
                          </pic:spPr>
                        </pic:pic>
                      </a:graphicData>
                    </a:graphic>
                  </wp:inline>
                </w:drawing>
              </w:r>
            </w:del>
            <w:ins w:id="94" w:author="svcMRProcess" w:date="2020-02-14T08:46:00Z">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ins>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del w:id="95" w:author="svcMRProcess" w:date="2020-02-14T08:46:00Z">
              <w:r>
                <w:rPr>
                  <w:noProof/>
                </w:rPr>
                <w:drawing>
                  <wp:inline distT="0" distB="0" distL="0" distR="0">
                    <wp:extent cx="127635" cy="818515"/>
                    <wp:effectExtent l="0" t="0" r="571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818515"/>
                            </a:xfrm>
                            <a:prstGeom prst="rect">
                              <a:avLst/>
                            </a:prstGeom>
                            <a:noFill/>
                            <a:ln>
                              <a:noFill/>
                            </a:ln>
                          </pic:spPr>
                        </pic:pic>
                      </a:graphicData>
                    </a:graphic>
                  </wp:inline>
                </w:drawing>
              </w:r>
            </w:del>
            <w:ins w:id="96" w:author="svcMRProcess" w:date="2020-02-14T08:46:00Z">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ins>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del w:id="97" w:author="svcMRProcess" w:date="2020-02-14T08:46:00Z">
              <w:r>
                <w:rPr>
                  <w:noProof/>
                </w:rPr>
                <w:drawing>
                  <wp:inline distT="0" distB="0" distL="0" distR="0">
                    <wp:extent cx="127635" cy="797560"/>
                    <wp:effectExtent l="0" t="0" r="571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797560"/>
                            </a:xfrm>
                            <a:prstGeom prst="rect">
                              <a:avLst/>
                            </a:prstGeom>
                            <a:noFill/>
                            <a:ln>
                              <a:noFill/>
                            </a:ln>
                          </pic:spPr>
                        </pic:pic>
                      </a:graphicData>
                    </a:graphic>
                  </wp:inline>
                </w:drawing>
              </w:r>
            </w:del>
            <w:ins w:id="98" w:author="svcMRProcess" w:date="2020-02-14T08:46:00Z">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 xml:space="preserve">[Fourth Schedule inserted by No. 27 of 1997 s. 6.] </w:t>
      </w:r>
    </w:p>
    <w:p>
      <w:pPr>
        <w:pStyle w:val="yScheduleHeading"/>
        <w:rPr>
          <w:ins w:id="99" w:author="svcMRProcess" w:date="2020-02-14T08:46:00Z"/>
        </w:rPr>
      </w:pPr>
      <w:bookmarkStart w:id="100" w:name="_Toc375052166"/>
      <w:ins w:id="101" w:author="svcMRProcess" w:date="2020-02-14T08:46:00Z">
        <w:r>
          <w:rPr>
            <w:rStyle w:val="CharSchNo"/>
          </w:rPr>
          <w:t>Fifth Schedule</w:t>
        </w:r>
        <w:r>
          <w:rPr>
            <w:rStyle w:val="CharSDivNo"/>
          </w:rPr>
          <w:t> </w:t>
        </w:r>
        <w:r>
          <w:t>—</w:t>
        </w:r>
        <w:r>
          <w:rPr>
            <w:rStyle w:val="CharSDivText"/>
          </w:rPr>
          <w:t> </w:t>
        </w:r>
        <w:r>
          <w:rPr>
            <w:rStyle w:val="CharSchText"/>
          </w:rPr>
          <w:t>Third Variation Agreement</w:t>
        </w:r>
        <w:bookmarkEnd w:id="100"/>
      </w:ins>
    </w:p>
    <w:p>
      <w:pPr>
        <w:pStyle w:val="yShoulderClause"/>
        <w:rPr>
          <w:ins w:id="102" w:author="svcMRProcess" w:date="2020-02-14T08:46:00Z"/>
        </w:rPr>
      </w:pPr>
      <w:ins w:id="103" w:author="svcMRProcess" w:date="2020-02-14T08:46:00Z">
        <w:r>
          <w:t>[s. 2]</w:t>
        </w:r>
      </w:ins>
    </w:p>
    <w:p>
      <w:pPr>
        <w:pStyle w:val="yFootnoteheading"/>
        <w:rPr>
          <w:ins w:id="104" w:author="svcMRProcess" w:date="2020-02-14T08:46:00Z"/>
        </w:rPr>
      </w:pPr>
      <w:ins w:id="105" w:author="svcMRProcess" w:date="2020-02-14T08:46:00Z">
        <w:r>
          <w:tab/>
          <w:t>[Heading inserted by No. 41 of 2010 s. 6.]</w:t>
        </w:r>
      </w:ins>
    </w:p>
    <w:p>
      <w:pPr>
        <w:pStyle w:val="yMiscellaneousHeading"/>
        <w:rPr>
          <w:ins w:id="106" w:author="svcMRProcess" w:date="2020-02-14T08:46:00Z"/>
          <w:b/>
          <w:bCs/>
        </w:rPr>
      </w:pPr>
      <w:ins w:id="107" w:author="svcMRProcess" w:date="2020-02-14T08:46:00Z">
        <w:r>
          <w:rPr>
            <w:b/>
            <w:bCs/>
          </w:rPr>
          <w:t>2010</w:t>
        </w:r>
      </w:ins>
    </w:p>
    <w:p>
      <w:pPr>
        <w:pStyle w:val="yMiscellaneousHeading"/>
        <w:rPr>
          <w:ins w:id="108" w:author="svcMRProcess" w:date="2020-02-14T08:46:00Z"/>
          <w:b/>
          <w:bCs/>
        </w:rPr>
      </w:pPr>
      <w:ins w:id="109" w:author="svcMRProcess" w:date="2020-02-14T08:46:00Z">
        <w:r>
          <w:rPr>
            <w:b/>
            <w:bCs/>
          </w:rPr>
          <w:t>THE HONOURABLE COLIN JAMES BARNETT</w:t>
        </w:r>
        <w:r>
          <w:rPr>
            <w:b/>
            <w:bCs/>
          </w:rPr>
          <w:br/>
          <w:t>PREMIER OF THE STATE OF WESTERN AUSTRALIA</w:t>
        </w:r>
      </w:ins>
    </w:p>
    <w:p>
      <w:pPr>
        <w:pStyle w:val="yMiscellaneousHeading"/>
        <w:rPr>
          <w:ins w:id="110" w:author="svcMRProcess" w:date="2020-02-14T08:46:00Z"/>
          <w:b/>
          <w:bCs/>
        </w:rPr>
      </w:pPr>
      <w:ins w:id="111" w:author="svcMRProcess" w:date="2020-02-14T08:46:00Z">
        <w:r>
          <w:rPr>
            <w:b/>
            <w:bCs/>
          </w:rPr>
          <w:t>and</w:t>
        </w:r>
      </w:ins>
    </w:p>
    <w:p>
      <w:pPr>
        <w:pStyle w:val="yMiscellaneousHeading"/>
        <w:rPr>
          <w:ins w:id="112" w:author="svcMRProcess" w:date="2020-02-14T08:46:00Z"/>
          <w:b/>
          <w:bCs/>
        </w:rPr>
      </w:pPr>
      <w:ins w:id="113" w:author="svcMRProcess" w:date="2020-02-14T08:46:00Z">
        <w:r>
          <w:rPr>
            <w:b/>
            <w:bCs/>
          </w:rPr>
          <w:t>THE HONOURABLE SIMON MCDONNELL O’BRIEN</w:t>
        </w:r>
        <w:r>
          <w:rPr>
            <w:b/>
            <w:bCs/>
          </w:rPr>
          <w:br/>
          <w:t>MINISTER FOR TRANSPORT</w:t>
        </w:r>
      </w:ins>
    </w:p>
    <w:p>
      <w:pPr>
        <w:pStyle w:val="yMiscellaneousHeading"/>
        <w:rPr>
          <w:ins w:id="114" w:author="svcMRProcess" w:date="2020-02-14T08:46:00Z"/>
          <w:b/>
          <w:bCs/>
        </w:rPr>
      </w:pPr>
      <w:ins w:id="115" w:author="svcMRProcess" w:date="2020-02-14T08:46:00Z">
        <w:r>
          <w:rPr>
            <w:b/>
            <w:bCs/>
          </w:rPr>
          <w:t>and</w:t>
        </w:r>
      </w:ins>
    </w:p>
    <w:p>
      <w:pPr>
        <w:pStyle w:val="yMiscellaneousHeading"/>
        <w:rPr>
          <w:ins w:id="116" w:author="svcMRProcess" w:date="2020-02-14T08:46:00Z"/>
          <w:b/>
          <w:bCs/>
        </w:rPr>
      </w:pPr>
      <w:ins w:id="117" w:author="svcMRProcess" w:date="2020-02-14T08:46:00Z">
        <w:r>
          <w:rPr>
            <w:b/>
            <w:bCs/>
          </w:rPr>
          <w:t>FREMANTLE PORT AUTHORITY</w:t>
        </w:r>
      </w:ins>
    </w:p>
    <w:p>
      <w:pPr>
        <w:pStyle w:val="yMiscellaneousHeading"/>
        <w:rPr>
          <w:ins w:id="118" w:author="svcMRProcess" w:date="2020-02-14T08:46:00Z"/>
          <w:b/>
          <w:bCs/>
        </w:rPr>
      </w:pPr>
      <w:ins w:id="119" w:author="svcMRProcess" w:date="2020-02-14T08:46:00Z">
        <w:r>
          <w:rPr>
            <w:b/>
            <w:bCs/>
          </w:rPr>
          <w:t>and</w:t>
        </w:r>
      </w:ins>
    </w:p>
    <w:p>
      <w:pPr>
        <w:pStyle w:val="yMiscellaneousHeading"/>
        <w:rPr>
          <w:ins w:id="120" w:author="svcMRProcess" w:date="2020-02-14T08:46:00Z"/>
          <w:b/>
          <w:bCs/>
        </w:rPr>
      </w:pPr>
      <w:ins w:id="121" w:author="svcMRProcess" w:date="2020-02-14T08:46:00Z">
        <w:r>
          <w:rPr>
            <w:b/>
            <w:bCs/>
          </w:rPr>
          <w:t>COCKBURN CEMENT LIMITED</w:t>
        </w:r>
      </w:ins>
    </w:p>
    <w:p>
      <w:pPr>
        <w:pStyle w:val="yMiscellaneousHeading"/>
        <w:rPr>
          <w:ins w:id="122" w:author="svcMRProcess" w:date="2020-02-14T08:46:00Z"/>
          <w:b/>
          <w:bCs/>
        </w:rPr>
      </w:pPr>
      <w:ins w:id="123" w:author="svcMRProcess" w:date="2020-02-14T08:46:00Z">
        <w:r>
          <w:rPr>
            <w:b/>
            <w:bCs/>
          </w:rPr>
          <w:t>ACN 008 673 470</w:t>
        </w:r>
      </w:ins>
    </w:p>
    <w:p>
      <w:pPr>
        <w:pStyle w:val="yMiscellaneousHeading"/>
        <w:rPr>
          <w:ins w:id="124" w:author="svcMRProcess" w:date="2020-02-14T08:46:00Z"/>
          <w:b/>
          <w:bCs/>
        </w:rPr>
      </w:pPr>
    </w:p>
    <w:p>
      <w:pPr>
        <w:pStyle w:val="yMiscellaneousHeading"/>
        <w:pBdr>
          <w:bottom w:val="single" w:sz="4" w:space="1" w:color="auto"/>
        </w:pBdr>
        <w:rPr>
          <w:ins w:id="125" w:author="svcMRProcess" w:date="2020-02-14T08:46:00Z"/>
          <w:b/>
          <w:bCs/>
        </w:rPr>
      </w:pPr>
    </w:p>
    <w:p>
      <w:pPr>
        <w:pStyle w:val="yMiscellaneousHeading"/>
        <w:rPr>
          <w:ins w:id="126" w:author="svcMRProcess" w:date="2020-02-14T08:46:00Z"/>
          <w:b/>
          <w:bCs/>
        </w:rPr>
      </w:pPr>
      <w:ins w:id="127" w:author="svcMRProcess" w:date="2020-02-14T08:46:00Z">
        <w:r>
          <w:rPr>
            <w:b/>
            <w:bCs/>
            <w:spacing w:val="-6"/>
          </w:rPr>
          <w:t xml:space="preserve">CEMENT WORKS (COCKBURN CEMENT LIMITED) </w:t>
        </w:r>
        <w:r>
          <w:rPr>
            <w:b/>
            <w:bCs/>
            <w:spacing w:val="-6"/>
          </w:rPr>
          <w:br/>
          <w:t>AGREEMENT 1971</w:t>
        </w:r>
        <w:r>
          <w:rPr>
            <w:b/>
            <w:bCs/>
            <w:spacing w:val="-6"/>
          </w:rPr>
          <w:br/>
        </w:r>
        <w:r>
          <w:rPr>
            <w:b/>
            <w:bCs/>
          </w:rPr>
          <w:t>VARIATION AGREEMENT</w:t>
        </w:r>
      </w:ins>
    </w:p>
    <w:p>
      <w:pPr>
        <w:pStyle w:val="yMiscellaneousHeading"/>
        <w:pBdr>
          <w:bottom w:val="single" w:sz="4" w:space="0" w:color="auto"/>
        </w:pBdr>
        <w:spacing w:before="0"/>
        <w:rPr>
          <w:ins w:id="128" w:author="svcMRProcess" w:date="2020-02-14T08:46:00Z"/>
          <w:b/>
          <w:bCs/>
        </w:rPr>
      </w:pPr>
    </w:p>
    <w:p>
      <w:pPr>
        <w:pStyle w:val="yMiscellaneousHeading"/>
        <w:rPr>
          <w:ins w:id="129" w:author="svcMRProcess" w:date="2020-02-14T08:46:00Z"/>
          <w:b/>
          <w:bCs/>
        </w:rPr>
      </w:pPr>
    </w:p>
    <w:p>
      <w:pPr>
        <w:pStyle w:val="yMiscellaneousHeading"/>
        <w:rPr>
          <w:ins w:id="130" w:author="svcMRProcess" w:date="2020-02-14T08:46:00Z"/>
          <w:b/>
          <w:bCs/>
        </w:rPr>
      </w:pPr>
    </w:p>
    <w:p>
      <w:pPr>
        <w:pStyle w:val="yMiscellaneousHeading"/>
        <w:rPr>
          <w:ins w:id="131" w:author="svcMRProcess" w:date="2020-02-14T08:46:00Z"/>
        </w:rPr>
      </w:pPr>
      <w:ins w:id="132" w:author="svcMRProcess" w:date="2020-02-14T08:46:00Z">
        <w:r>
          <w:t>[Solicitor’s details]</w:t>
        </w:r>
      </w:ins>
    </w:p>
    <w:p>
      <w:pPr>
        <w:pStyle w:val="yMiscellaneousBody"/>
        <w:pageBreakBefore/>
        <w:rPr>
          <w:ins w:id="133" w:author="svcMRProcess" w:date="2020-02-14T08:46:00Z"/>
        </w:rPr>
      </w:pPr>
      <w:ins w:id="134" w:author="svcMRProcess" w:date="2020-02-14T08:46:00Z">
        <w:r>
          <w:rPr>
            <w:b/>
            <w:bCs/>
          </w:rPr>
          <w:t>THIS AGREEMENT</w:t>
        </w:r>
        <w:r>
          <w:t xml:space="preserve"> is made this 14 day of June 2010</w:t>
        </w:r>
      </w:ins>
    </w:p>
    <w:p>
      <w:pPr>
        <w:pStyle w:val="yMiscellaneousBody"/>
        <w:rPr>
          <w:ins w:id="135" w:author="svcMRProcess" w:date="2020-02-14T08:46:00Z"/>
          <w:b/>
          <w:bCs/>
        </w:rPr>
      </w:pPr>
      <w:ins w:id="136" w:author="svcMRProcess" w:date="2020-02-14T08:46:00Z">
        <w:r>
          <w:rPr>
            <w:b/>
            <w:bCs/>
          </w:rPr>
          <w:t>BETWEEN</w:t>
        </w:r>
      </w:ins>
    </w:p>
    <w:p>
      <w:pPr>
        <w:pStyle w:val="yMiscellaneousBody"/>
        <w:rPr>
          <w:ins w:id="137" w:author="svcMRProcess" w:date="2020-02-14T08:46:00Z"/>
        </w:rPr>
      </w:pPr>
      <w:ins w:id="138" w:author="svcMRProcess" w:date="2020-02-14T08:46:00Z">
        <w:r>
          <w:rPr>
            <w:b/>
            <w:bCs/>
          </w:rPr>
          <w:t>THE HONOURABLE COLIN JAMES BARNETT</w:t>
        </w:r>
        <w:r>
          <w:t xml:space="preserve"> MEc., M.L.A., Premier of the State of Western Australia, acting for and on behalf of the Government of the said State and its instrumentalities (</w:t>
        </w:r>
        <w:r>
          <w:rPr>
            <w:b/>
            <w:bCs/>
          </w:rPr>
          <w:t>State</w:t>
        </w:r>
        <w:r>
          <w:t>)</w:t>
        </w:r>
      </w:ins>
    </w:p>
    <w:p>
      <w:pPr>
        <w:pStyle w:val="yMiscellaneousBody"/>
        <w:rPr>
          <w:ins w:id="139" w:author="svcMRProcess" w:date="2020-02-14T08:46:00Z"/>
          <w:b/>
          <w:bCs/>
        </w:rPr>
      </w:pPr>
      <w:ins w:id="140" w:author="svcMRProcess" w:date="2020-02-14T08:46:00Z">
        <w:r>
          <w:rPr>
            <w:b/>
            <w:bCs/>
          </w:rPr>
          <w:t>AND</w:t>
        </w:r>
      </w:ins>
    </w:p>
    <w:p>
      <w:pPr>
        <w:pStyle w:val="yMiscellaneousBody"/>
        <w:rPr>
          <w:ins w:id="141" w:author="svcMRProcess" w:date="2020-02-14T08:46:00Z"/>
        </w:rPr>
      </w:pPr>
      <w:ins w:id="142" w:author="svcMRProcess" w:date="2020-02-14T08:46:00Z">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ins>
    </w:p>
    <w:p>
      <w:pPr>
        <w:pStyle w:val="yMiscellaneousBody"/>
        <w:rPr>
          <w:ins w:id="143" w:author="svcMRProcess" w:date="2020-02-14T08:46:00Z"/>
          <w:b/>
          <w:bCs/>
        </w:rPr>
      </w:pPr>
      <w:ins w:id="144" w:author="svcMRProcess" w:date="2020-02-14T08:46:00Z">
        <w:r>
          <w:rPr>
            <w:b/>
            <w:bCs/>
          </w:rPr>
          <w:t>AND</w:t>
        </w:r>
      </w:ins>
    </w:p>
    <w:p>
      <w:pPr>
        <w:pStyle w:val="yMiscellaneousBody"/>
        <w:rPr>
          <w:ins w:id="145" w:author="svcMRProcess" w:date="2020-02-14T08:46:00Z"/>
        </w:rPr>
      </w:pPr>
      <w:ins w:id="146" w:author="svcMRProcess" w:date="2020-02-14T08:46:00Z">
        <w:r>
          <w:rPr>
            <w:b/>
            <w:bCs/>
          </w:rPr>
          <w:t>FREMANTLE PORT AUTHORITY</w:t>
        </w:r>
        <w:r>
          <w:t xml:space="preserve">, a body corporate established pursuant to the </w:t>
        </w:r>
        <w:r>
          <w:rPr>
            <w:i/>
            <w:iCs/>
          </w:rPr>
          <w:t>Port Authorities Act 1999</w:t>
        </w:r>
        <w:r>
          <w:t xml:space="preserve"> (</w:t>
        </w:r>
        <w:r>
          <w:rPr>
            <w:b/>
            <w:bCs/>
          </w:rPr>
          <w:t>Authority</w:t>
        </w:r>
        <w:r>
          <w:t xml:space="preserve">) </w:t>
        </w:r>
      </w:ins>
    </w:p>
    <w:p>
      <w:pPr>
        <w:pStyle w:val="yMiscellaneousBody"/>
        <w:rPr>
          <w:ins w:id="147" w:author="svcMRProcess" w:date="2020-02-14T08:46:00Z"/>
          <w:b/>
          <w:bCs/>
        </w:rPr>
      </w:pPr>
      <w:ins w:id="148" w:author="svcMRProcess" w:date="2020-02-14T08:46:00Z">
        <w:r>
          <w:rPr>
            <w:b/>
            <w:bCs/>
          </w:rPr>
          <w:t>AND</w:t>
        </w:r>
      </w:ins>
    </w:p>
    <w:p>
      <w:pPr>
        <w:pStyle w:val="yMiscellaneousBody"/>
        <w:rPr>
          <w:ins w:id="149" w:author="svcMRProcess" w:date="2020-02-14T08:46:00Z"/>
        </w:rPr>
      </w:pPr>
      <w:ins w:id="150" w:author="svcMRProcess" w:date="2020-02-14T08:46:00Z">
        <w:r>
          <w:rPr>
            <w:b/>
            <w:bCs/>
          </w:rPr>
          <w:t>COCKBURN CEMENT LIMITED</w:t>
        </w:r>
        <w:r>
          <w:t xml:space="preserve"> ACN 008 673 470 of Level 1, 157 Grenfell Street, Adelaide, South Australia (</w:t>
        </w:r>
        <w:r>
          <w:rPr>
            <w:b/>
            <w:bCs/>
          </w:rPr>
          <w:t>Company</w:t>
        </w:r>
        <w:r>
          <w:t>).</w:t>
        </w:r>
      </w:ins>
    </w:p>
    <w:p>
      <w:pPr>
        <w:pStyle w:val="yMiscellaneousBody"/>
        <w:rPr>
          <w:ins w:id="151" w:author="svcMRProcess" w:date="2020-02-14T08:46:00Z"/>
        </w:rPr>
      </w:pPr>
    </w:p>
    <w:p>
      <w:pPr>
        <w:pStyle w:val="yMiscellaneousBody"/>
        <w:rPr>
          <w:ins w:id="152" w:author="svcMRProcess" w:date="2020-02-14T08:46:00Z"/>
          <w:b/>
          <w:bCs/>
        </w:rPr>
      </w:pPr>
      <w:ins w:id="153" w:author="svcMRProcess" w:date="2020-02-14T08:46:00Z">
        <w:r>
          <w:rPr>
            <w:b/>
            <w:bCs/>
          </w:rPr>
          <w:t>RECITALS</w:t>
        </w:r>
      </w:ins>
    </w:p>
    <w:p>
      <w:pPr>
        <w:pStyle w:val="yMiscellaneousBody"/>
        <w:ind w:left="480" w:hanging="480"/>
        <w:rPr>
          <w:ins w:id="154" w:author="svcMRProcess" w:date="2020-02-14T08:46:00Z"/>
        </w:rPr>
      </w:pPr>
      <w:ins w:id="155" w:author="svcMRProcess" w:date="2020-02-14T08:46:00Z">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ins>
    </w:p>
    <w:p>
      <w:pPr>
        <w:pStyle w:val="yMiscellaneousBody"/>
        <w:tabs>
          <w:tab w:val="left" w:pos="480"/>
          <w:tab w:val="left" w:pos="960"/>
        </w:tabs>
        <w:ind w:left="960" w:hanging="960"/>
        <w:rPr>
          <w:ins w:id="156" w:author="svcMRProcess" w:date="2020-02-14T08:46:00Z"/>
        </w:rPr>
      </w:pPr>
      <w:ins w:id="157" w:author="svcMRProcess" w:date="2020-02-14T08:46:00Z">
        <w:r>
          <w:tab/>
          <w:t>(a)</w:t>
        </w:r>
        <w:r>
          <w:tab/>
          <w:t xml:space="preserve">an agreement dated 24 October 1986, ratified by the </w:t>
        </w:r>
        <w:r>
          <w:rPr>
            <w:i/>
            <w:iCs/>
          </w:rPr>
          <w:t>Cement Works (Cockburn Cement Limited) Agreement Amendment Act 1986</w:t>
        </w:r>
        <w:r>
          <w:t>; and</w:t>
        </w:r>
      </w:ins>
    </w:p>
    <w:p>
      <w:pPr>
        <w:pStyle w:val="yMiscellaneousBody"/>
        <w:tabs>
          <w:tab w:val="left" w:pos="480"/>
          <w:tab w:val="left" w:pos="960"/>
        </w:tabs>
        <w:ind w:left="960" w:hanging="960"/>
        <w:rPr>
          <w:ins w:id="158" w:author="svcMRProcess" w:date="2020-02-14T08:46:00Z"/>
        </w:rPr>
      </w:pPr>
      <w:ins w:id="159" w:author="svcMRProcess" w:date="2020-02-14T08:46:00Z">
        <w:r>
          <w:tab/>
          <w:t>(b)</w:t>
        </w:r>
        <w:r>
          <w:tab/>
          <w:t xml:space="preserve">an agreement dated 14 May 1997, ratified by the </w:t>
        </w:r>
        <w:r>
          <w:rPr>
            <w:i/>
            <w:iCs/>
          </w:rPr>
          <w:t>Cement Works (Cockburn Cement Limited) Agreement Amendment Act 1997</w:t>
        </w:r>
        <w:r>
          <w:t>.</w:t>
        </w:r>
      </w:ins>
    </w:p>
    <w:p>
      <w:pPr>
        <w:pStyle w:val="yMiscellaneousBody"/>
        <w:ind w:left="480"/>
        <w:rPr>
          <w:ins w:id="160" w:author="svcMRProcess" w:date="2020-02-14T08:46:00Z"/>
        </w:rPr>
      </w:pPr>
      <w:ins w:id="161" w:author="svcMRProcess" w:date="2020-02-14T08:46:00Z">
        <w:r>
          <w:t xml:space="preserve">The first mentioned agreement as so amended and varied is referred to in this Agreement as the </w:t>
        </w:r>
        <w:r>
          <w:rPr>
            <w:b/>
            <w:bCs/>
          </w:rPr>
          <w:t>Principal Agreement</w:t>
        </w:r>
        <w:r>
          <w:t>.</w:t>
        </w:r>
      </w:ins>
    </w:p>
    <w:p>
      <w:pPr>
        <w:pStyle w:val="yMiscellaneousBody"/>
        <w:ind w:left="480" w:hanging="480"/>
        <w:rPr>
          <w:ins w:id="162" w:author="svcMRProcess" w:date="2020-02-14T08:46:00Z"/>
        </w:rPr>
      </w:pPr>
      <w:ins w:id="163" w:author="svcMRProcess" w:date="2020-02-14T08:46:00Z">
        <w:r>
          <w:rPr>
            <w:b/>
            <w:bCs/>
          </w:rPr>
          <w:t>B.</w:t>
        </w:r>
        <w:r>
          <w:tab/>
          <w:t>The parties wish to add to and vary the provisions of the Principal Agreement on the terms and conditions set out in this Agreement.</w:t>
        </w:r>
      </w:ins>
    </w:p>
    <w:p>
      <w:pPr>
        <w:pStyle w:val="yMiscellaneousBody"/>
        <w:rPr>
          <w:ins w:id="164" w:author="svcMRProcess" w:date="2020-02-14T08:46:00Z"/>
        </w:rPr>
      </w:pPr>
      <w:ins w:id="165" w:author="svcMRProcess" w:date="2020-02-14T08:46:00Z">
        <w:r>
          <w:rPr>
            <w:b/>
            <w:bCs/>
          </w:rPr>
          <w:t>THE PARTIES AGREE AS FOLLOWS:</w:t>
        </w:r>
      </w:ins>
    </w:p>
    <w:p>
      <w:pPr>
        <w:pStyle w:val="yMiscellaneousBody"/>
        <w:ind w:left="480" w:hanging="480"/>
        <w:rPr>
          <w:ins w:id="166" w:author="svcMRProcess" w:date="2020-02-14T08:46:00Z"/>
        </w:rPr>
      </w:pPr>
      <w:ins w:id="167" w:author="svcMRProcess" w:date="2020-02-14T08:46:00Z">
        <w:r>
          <w:rPr>
            <w:b/>
            <w:bCs/>
          </w:rPr>
          <w:t>1.</w:t>
        </w:r>
        <w:r>
          <w:tab/>
          <w:t>Subject to the context, the words and expressions used in this Agreement have the same meanings respectively as they have in and for the purpose of the Principal Agreement.</w:t>
        </w:r>
      </w:ins>
    </w:p>
    <w:p>
      <w:pPr>
        <w:pStyle w:val="yMiscellaneousBody"/>
        <w:ind w:left="480" w:hanging="480"/>
        <w:rPr>
          <w:ins w:id="168" w:author="svcMRProcess" w:date="2020-02-14T08:46:00Z"/>
        </w:rPr>
      </w:pPr>
      <w:ins w:id="169" w:author="svcMRProcess" w:date="2020-02-14T08:46:00Z">
        <w:r>
          <w:rPr>
            <w:b/>
            <w:bCs/>
          </w:rPr>
          <w:t>2.</w:t>
        </w:r>
        <w:r>
          <w:tab/>
          <w:t>The State shall introduce and sponsor a Bill in the Parliament of Western Australia to ratify this Agreement and shall endeavour to secure its passage as an Act prior to 30 September 2010 or such later date as the parties may agree.</w:t>
        </w:r>
      </w:ins>
    </w:p>
    <w:p>
      <w:pPr>
        <w:pStyle w:val="yMiscellaneousBody"/>
        <w:tabs>
          <w:tab w:val="left" w:pos="480"/>
          <w:tab w:val="left" w:pos="960"/>
        </w:tabs>
        <w:ind w:left="960" w:hanging="960"/>
        <w:rPr>
          <w:ins w:id="170" w:author="svcMRProcess" w:date="2020-02-14T08:46:00Z"/>
        </w:rPr>
      </w:pPr>
      <w:ins w:id="171" w:author="svcMRProcess" w:date="2020-02-14T08:46:00Z">
        <w:r>
          <w:rPr>
            <w:b/>
            <w:bCs/>
          </w:rPr>
          <w:t>3.</w:t>
        </w:r>
        <w:r>
          <w:tab/>
          <w:t>(a)</w:t>
        </w:r>
        <w:r>
          <w:tab/>
          <w:t>Clause 4 of this Agreement shall not come into operation unless or until an Act passed in accordance with clause 2 of this Agreement ratifies this Agreement.</w:t>
        </w:r>
      </w:ins>
    </w:p>
    <w:p>
      <w:pPr>
        <w:pStyle w:val="yMiscellaneousBody"/>
        <w:tabs>
          <w:tab w:val="left" w:pos="480"/>
          <w:tab w:val="left" w:pos="960"/>
        </w:tabs>
        <w:ind w:left="960" w:hanging="960"/>
        <w:rPr>
          <w:ins w:id="172" w:author="svcMRProcess" w:date="2020-02-14T08:46:00Z"/>
        </w:rPr>
      </w:pPr>
      <w:ins w:id="173" w:author="svcMRProcess" w:date="2020-02-14T08:46:00Z">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left" w:pos="480"/>
          <w:tab w:val="left" w:pos="960"/>
          <w:tab w:val="left" w:pos="1440"/>
          <w:tab w:val="left" w:pos="1920"/>
          <w:tab w:val="left" w:pos="2520"/>
          <w:tab w:val="left" w:pos="3000"/>
        </w:tabs>
        <w:ind w:left="960" w:hanging="960"/>
        <w:rPr>
          <w:ins w:id="174" w:author="svcMRProcess" w:date="2020-02-14T08:46:00Z"/>
        </w:rPr>
      </w:pPr>
      <w:ins w:id="175" w:author="svcMRProcess" w:date="2020-02-14T08:46:00Z">
        <w:r>
          <w:rPr>
            <w:b/>
            <w:bCs/>
          </w:rPr>
          <w:t>4.</w:t>
        </w:r>
        <w:r>
          <w:tab/>
          <w:t>The Principal Agreement is hereby varied as follows:</w:t>
        </w:r>
      </w:ins>
    </w:p>
    <w:p>
      <w:pPr>
        <w:pStyle w:val="yMiscellaneousBody"/>
        <w:tabs>
          <w:tab w:val="left" w:pos="480"/>
          <w:tab w:val="left" w:pos="960"/>
          <w:tab w:val="left" w:pos="1440"/>
          <w:tab w:val="left" w:pos="1920"/>
          <w:tab w:val="left" w:pos="2520"/>
          <w:tab w:val="left" w:pos="3000"/>
        </w:tabs>
        <w:ind w:left="960" w:hanging="960"/>
        <w:rPr>
          <w:ins w:id="176" w:author="svcMRProcess" w:date="2020-02-14T08:46:00Z"/>
        </w:rPr>
      </w:pPr>
      <w:ins w:id="177" w:author="svcMRProcess" w:date="2020-02-14T08:46:00Z">
        <w:r>
          <w:tab/>
          <w:t>(1)</w:t>
        </w:r>
        <w:r>
          <w:tab/>
          <w:t>in clause 1(2):</w:t>
        </w:r>
      </w:ins>
    </w:p>
    <w:p>
      <w:pPr>
        <w:pStyle w:val="yMiscellaneousBody"/>
        <w:tabs>
          <w:tab w:val="left" w:pos="480"/>
          <w:tab w:val="left" w:pos="960"/>
          <w:tab w:val="left" w:pos="1440"/>
          <w:tab w:val="left" w:pos="1920"/>
          <w:tab w:val="left" w:pos="2520"/>
          <w:tab w:val="left" w:pos="3000"/>
        </w:tabs>
        <w:ind w:left="1440" w:right="1088" w:hanging="1440"/>
        <w:rPr>
          <w:ins w:id="178" w:author="svcMRProcess" w:date="2020-02-14T08:46:00Z"/>
        </w:rPr>
      </w:pPr>
      <w:ins w:id="179" w:author="svcMRProcess" w:date="2020-02-14T08:46:00Z">
        <w:r>
          <w:tab/>
        </w:r>
        <w:r>
          <w:tab/>
          <w:t>(a)</w:t>
        </w:r>
        <w:r>
          <w:tab/>
          <w:t>by inserting in the appropriate alphabetical positions the following new definitions:</w:t>
        </w:r>
      </w:ins>
    </w:p>
    <w:p>
      <w:pPr>
        <w:pStyle w:val="yMiscellaneousBody"/>
        <w:tabs>
          <w:tab w:val="left" w:pos="480"/>
          <w:tab w:val="left" w:pos="960"/>
          <w:tab w:val="left" w:pos="1440"/>
          <w:tab w:val="left" w:pos="1920"/>
          <w:tab w:val="left" w:pos="2520"/>
          <w:tab w:val="left" w:pos="3000"/>
        </w:tabs>
        <w:ind w:left="1440" w:right="1088" w:hanging="1440"/>
        <w:rPr>
          <w:ins w:id="180" w:author="svcMRProcess" w:date="2020-02-14T08:46:00Z"/>
        </w:rPr>
      </w:pPr>
      <w:ins w:id="181" w:author="svcMRProcess" w:date="2020-02-14T08:46:00Z">
        <w:r>
          <w:tab/>
        </w:r>
        <w:r>
          <w:tab/>
        </w:r>
        <w:r>
          <w:tab/>
          <w:t>“Area A” means the area marked “Area A” outlined in red on the Plan (excluding that part shaded grey on the Plan);</w:t>
        </w:r>
      </w:ins>
    </w:p>
    <w:p>
      <w:pPr>
        <w:pStyle w:val="yMiscellaneousBody"/>
        <w:tabs>
          <w:tab w:val="left" w:pos="480"/>
          <w:tab w:val="left" w:pos="960"/>
          <w:tab w:val="left" w:pos="1440"/>
          <w:tab w:val="left" w:pos="1920"/>
          <w:tab w:val="left" w:pos="2520"/>
          <w:tab w:val="left" w:pos="3000"/>
        </w:tabs>
        <w:ind w:left="1440" w:right="1088" w:hanging="1440"/>
        <w:rPr>
          <w:ins w:id="182" w:author="svcMRProcess" w:date="2020-02-14T08:46:00Z"/>
        </w:rPr>
      </w:pPr>
      <w:ins w:id="183" w:author="svcMRProcess" w:date="2020-02-14T08:46:00Z">
        <w:r>
          <w:tab/>
        </w:r>
        <w:r>
          <w:tab/>
        </w:r>
        <w:r>
          <w:tab/>
          <w:t>“Area B” means the area marked “Area B” outlined in orange on the Plan;</w:t>
        </w:r>
      </w:ins>
    </w:p>
    <w:p>
      <w:pPr>
        <w:pStyle w:val="yMiscellaneousBody"/>
        <w:tabs>
          <w:tab w:val="left" w:pos="480"/>
          <w:tab w:val="left" w:pos="960"/>
          <w:tab w:val="left" w:pos="1440"/>
          <w:tab w:val="left" w:pos="1920"/>
          <w:tab w:val="left" w:pos="2520"/>
          <w:tab w:val="left" w:pos="3000"/>
        </w:tabs>
        <w:ind w:left="960" w:right="1088" w:hanging="960"/>
        <w:rPr>
          <w:ins w:id="184" w:author="svcMRProcess" w:date="2020-02-14T08:46:00Z"/>
        </w:rPr>
      </w:pPr>
      <w:ins w:id="185" w:author="svcMRProcess" w:date="2020-02-14T08:46:00Z">
        <w:r>
          <w:tab/>
        </w:r>
        <w:r>
          <w:tab/>
        </w:r>
        <w:r>
          <w:tab/>
          <w:t>“Environmental Approvals” means:</w:t>
        </w:r>
      </w:ins>
    </w:p>
    <w:p>
      <w:pPr>
        <w:pStyle w:val="yMiscellaneousBody"/>
        <w:tabs>
          <w:tab w:val="left" w:pos="480"/>
          <w:tab w:val="left" w:pos="960"/>
          <w:tab w:val="left" w:pos="1440"/>
          <w:tab w:val="left" w:pos="2160"/>
          <w:tab w:val="left" w:pos="2400"/>
          <w:tab w:val="left" w:pos="2520"/>
          <w:tab w:val="left" w:pos="3000"/>
        </w:tabs>
        <w:ind w:left="2160" w:right="1088" w:hanging="2160"/>
        <w:rPr>
          <w:ins w:id="186" w:author="svcMRProcess" w:date="2020-02-14T08:46:00Z"/>
        </w:rPr>
      </w:pPr>
      <w:ins w:id="187" w:author="svcMRProcess" w:date="2020-02-14T08:46:00Z">
        <w:r>
          <w:tab/>
        </w:r>
        <w:r>
          <w:tab/>
        </w:r>
        <w:r>
          <w:tab/>
          <w:t>(a)</w:t>
        </w:r>
        <w:r>
          <w:tab/>
          <w:t>Ministerial Statement No. 000494 that a proposal may be implemented issued under the EP Act, as amended from time to time under the EP Act;</w:t>
        </w:r>
      </w:ins>
    </w:p>
    <w:p>
      <w:pPr>
        <w:pStyle w:val="yMiscellaneousBody"/>
        <w:tabs>
          <w:tab w:val="left" w:pos="480"/>
          <w:tab w:val="left" w:pos="960"/>
          <w:tab w:val="left" w:pos="1440"/>
          <w:tab w:val="left" w:pos="2160"/>
          <w:tab w:val="left" w:pos="2400"/>
          <w:tab w:val="left" w:pos="2520"/>
          <w:tab w:val="left" w:pos="3000"/>
        </w:tabs>
        <w:ind w:left="2160" w:right="1088" w:hanging="2160"/>
        <w:rPr>
          <w:ins w:id="188" w:author="svcMRProcess" w:date="2020-02-14T08:46:00Z"/>
        </w:rPr>
      </w:pPr>
      <w:ins w:id="189" w:author="svcMRProcess" w:date="2020-02-14T08:46:00Z">
        <w:r>
          <w:tab/>
        </w:r>
        <w:r>
          <w:tab/>
        </w:r>
        <w:r>
          <w:tab/>
          <w:t>(b)</w:t>
        </w:r>
        <w:r>
          <w:tab/>
          <w:t>Ministerial Statement No. 000599 that a proposal may be implemented issued under the EP Act, as amended from time to time under the EP Act;</w:t>
        </w:r>
      </w:ins>
    </w:p>
    <w:p>
      <w:pPr>
        <w:pStyle w:val="yMiscellaneousBody"/>
        <w:tabs>
          <w:tab w:val="left" w:pos="480"/>
          <w:tab w:val="left" w:pos="960"/>
          <w:tab w:val="left" w:pos="1440"/>
          <w:tab w:val="left" w:pos="1920"/>
          <w:tab w:val="left" w:pos="2520"/>
          <w:tab w:val="left" w:pos="3000"/>
        </w:tabs>
        <w:ind w:right="1088"/>
        <w:rPr>
          <w:ins w:id="190" w:author="svcMRProcess" w:date="2020-02-14T08:46:00Z"/>
        </w:rPr>
      </w:pPr>
      <w:ins w:id="191" w:author="svcMRProcess" w:date="2020-02-14T08:46:00Z">
        <w:r>
          <w:tab/>
        </w:r>
        <w:r>
          <w:tab/>
        </w:r>
        <w:r>
          <w:tab/>
          <w:t>“Exploration Licences” means:</w:t>
        </w:r>
      </w:ins>
    </w:p>
    <w:p>
      <w:pPr>
        <w:pStyle w:val="yMiscellaneousBody"/>
        <w:tabs>
          <w:tab w:val="left" w:pos="480"/>
          <w:tab w:val="left" w:pos="960"/>
          <w:tab w:val="left" w:pos="1440"/>
          <w:tab w:val="left" w:pos="1800"/>
          <w:tab w:val="left" w:pos="1920"/>
          <w:tab w:val="left" w:pos="2520"/>
          <w:tab w:val="left" w:pos="3000"/>
        </w:tabs>
        <w:ind w:left="1800" w:right="1088" w:hanging="1800"/>
        <w:rPr>
          <w:ins w:id="192" w:author="svcMRProcess" w:date="2020-02-14T08:46:00Z"/>
        </w:rPr>
      </w:pPr>
      <w:ins w:id="193" w:author="svcMRProcess" w:date="2020-02-14T08:46:00Z">
        <w:r>
          <w:tab/>
        </w:r>
        <w:r>
          <w:tab/>
        </w:r>
        <w:r>
          <w:tab/>
          <w:t>(a)</w:t>
        </w:r>
        <w:r>
          <w:tab/>
          <w:t>exploration licence number 70/1247;</w:t>
        </w:r>
      </w:ins>
    </w:p>
    <w:p>
      <w:pPr>
        <w:pStyle w:val="yMiscellaneousBody"/>
        <w:tabs>
          <w:tab w:val="left" w:pos="480"/>
          <w:tab w:val="left" w:pos="960"/>
          <w:tab w:val="left" w:pos="1440"/>
          <w:tab w:val="left" w:pos="2160"/>
          <w:tab w:val="left" w:pos="2400"/>
          <w:tab w:val="left" w:pos="2520"/>
          <w:tab w:val="left" w:pos="3000"/>
        </w:tabs>
        <w:ind w:left="2160" w:right="1088" w:hanging="2160"/>
        <w:rPr>
          <w:ins w:id="194" w:author="svcMRProcess" w:date="2020-02-14T08:46:00Z"/>
        </w:rPr>
      </w:pPr>
      <w:ins w:id="195" w:author="svcMRProcess" w:date="2020-02-14T08:46:00Z">
        <w:r>
          <w:tab/>
        </w:r>
        <w:r>
          <w:tab/>
        </w:r>
        <w:r>
          <w:tab/>
          <w:t>(b)</w:t>
        </w:r>
        <w:r>
          <w:tab/>
          <w:t>exploration licences number 70/1136, 70/1298 and 70/1300; and</w:t>
        </w:r>
      </w:ins>
    </w:p>
    <w:p>
      <w:pPr>
        <w:pStyle w:val="yMiscellaneousBody"/>
        <w:tabs>
          <w:tab w:val="left" w:pos="480"/>
          <w:tab w:val="left" w:pos="960"/>
          <w:tab w:val="left" w:pos="1440"/>
          <w:tab w:val="left" w:pos="2160"/>
          <w:tab w:val="left" w:pos="2400"/>
          <w:tab w:val="left" w:pos="2520"/>
          <w:tab w:val="left" w:pos="3000"/>
        </w:tabs>
        <w:ind w:left="2160" w:right="1088" w:hanging="2160"/>
        <w:rPr>
          <w:ins w:id="196" w:author="svcMRProcess" w:date="2020-02-14T08:46:00Z"/>
        </w:rPr>
      </w:pPr>
      <w:ins w:id="197" w:author="svcMRProcess" w:date="2020-02-14T08:46:00Z">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ins>
    </w:p>
    <w:p>
      <w:pPr>
        <w:pStyle w:val="yMiscellaneousBody"/>
        <w:tabs>
          <w:tab w:val="left" w:pos="480"/>
          <w:tab w:val="left" w:pos="960"/>
          <w:tab w:val="left" w:pos="1440"/>
          <w:tab w:val="left" w:pos="2160"/>
          <w:tab w:val="left" w:pos="2400"/>
          <w:tab w:val="left" w:pos="2520"/>
          <w:tab w:val="left" w:pos="3000"/>
        </w:tabs>
        <w:ind w:left="1440" w:right="1088" w:hanging="1440"/>
        <w:rPr>
          <w:ins w:id="198" w:author="svcMRProcess" w:date="2020-02-14T08:46:00Z"/>
        </w:rPr>
      </w:pPr>
      <w:ins w:id="199" w:author="svcMRProcess" w:date="2020-02-14T08:46:00Z">
        <w:r>
          <w:tab/>
        </w:r>
        <w:r>
          <w:tab/>
        </w:r>
        <w:r>
          <w:tab/>
          <w:t>“lapse” for the purposes of clause 6, is given its usual meaning of “a slight error” provided however a “lapse” will not be deemed to have occurred in the following circumstances:</w:t>
        </w:r>
      </w:ins>
    </w:p>
    <w:p>
      <w:pPr>
        <w:pStyle w:val="yMiscellaneousBody"/>
        <w:tabs>
          <w:tab w:val="left" w:pos="480"/>
          <w:tab w:val="left" w:pos="960"/>
          <w:tab w:val="left" w:pos="1440"/>
          <w:tab w:val="left" w:pos="2040"/>
          <w:tab w:val="left" w:pos="2520"/>
          <w:tab w:val="left" w:pos="3000"/>
        </w:tabs>
        <w:ind w:left="2040" w:right="1088" w:hanging="2040"/>
        <w:rPr>
          <w:ins w:id="200" w:author="svcMRProcess" w:date="2020-02-14T08:46:00Z"/>
        </w:rPr>
      </w:pPr>
      <w:ins w:id="201" w:author="svcMRProcess" w:date="2020-02-14T08:46:00Z">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ins>
    </w:p>
    <w:p>
      <w:pPr>
        <w:pStyle w:val="yMiscellaneousBody"/>
        <w:tabs>
          <w:tab w:val="left" w:pos="480"/>
          <w:tab w:val="left" w:pos="960"/>
          <w:tab w:val="left" w:pos="1440"/>
          <w:tab w:val="left" w:pos="2040"/>
          <w:tab w:val="left" w:pos="2520"/>
          <w:tab w:val="left" w:pos="3000"/>
        </w:tabs>
        <w:ind w:left="2040" w:right="1088" w:hanging="2040"/>
        <w:rPr>
          <w:ins w:id="202" w:author="svcMRProcess" w:date="2020-02-14T08:46:00Z"/>
        </w:rPr>
      </w:pPr>
      <w:ins w:id="203" w:author="svcMRProcess" w:date="2020-02-14T08:46:00Z">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ins>
    </w:p>
    <w:p>
      <w:pPr>
        <w:pStyle w:val="yMiscellaneousBody"/>
        <w:tabs>
          <w:tab w:val="left" w:pos="480"/>
          <w:tab w:val="left" w:pos="960"/>
          <w:tab w:val="left" w:pos="1440"/>
          <w:tab w:val="left" w:pos="1800"/>
          <w:tab w:val="left" w:pos="1920"/>
          <w:tab w:val="left" w:pos="2520"/>
          <w:tab w:val="left" w:pos="3000"/>
        </w:tabs>
        <w:ind w:left="2520" w:right="1088" w:hanging="2520"/>
        <w:rPr>
          <w:ins w:id="204" w:author="svcMRProcess" w:date="2020-02-14T08:46:00Z"/>
        </w:rPr>
      </w:pPr>
      <w:ins w:id="205" w:author="svcMRProcess" w:date="2020-02-14T08:46:00Z">
        <w:r>
          <w:tab/>
        </w:r>
        <w:r>
          <w:tab/>
        </w:r>
        <w:r>
          <w:tab/>
        </w:r>
        <w:r>
          <w:tab/>
          <w:t>(i)</w:t>
        </w:r>
        <w:r>
          <w:tab/>
          <w:t>the Company becomes aware, or should have been aware, of the obstruction to port services; or</w:t>
        </w:r>
      </w:ins>
    </w:p>
    <w:p>
      <w:pPr>
        <w:pStyle w:val="yMiscellaneousBody"/>
        <w:tabs>
          <w:tab w:val="left" w:pos="480"/>
          <w:tab w:val="left" w:pos="960"/>
          <w:tab w:val="left" w:pos="1440"/>
          <w:tab w:val="left" w:pos="1800"/>
          <w:tab w:val="left" w:pos="1920"/>
          <w:tab w:val="left" w:pos="2520"/>
          <w:tab w:val="left" w:pos="3000"/>
        </w:tabs>
        <w:ind w:left="2520" w:right="1088" w:hanging="2520"/>
        <w:rPr>
          <w:ins w:id="206" w:author="svcMRProcess" w:date="2020-02-14T08:46:00Z"/>
        </w:rPr>
      </w:pPr>
      <w:ins w:id="207" w:author="svcMRProcess" w:date="2020-02-14T08:46:00Z">
        <w:r>
          <w:tab/>
        </w:r>
        <w:r>
          <w:tab/>
        </w:r>
        <w:r>
          <w:tab/>
        </w:r>
        <w:r>
          <w:tab/>
          <w:t>(ii)</w:t>
        </w:r>
        <w:r>
          <w:tab/>
          <w:t>the Authority has notified the Company of such non</w:t>
        </w:r>
        <w:r>
          <w:noBreakHyphen/>
          <w:t>performance of the Company’s obligations,</w:t>
        </w:r>
      </w:ins>
    </w:p>
    <w:p>
      <w:pPr>
        <w:pStyle w:val="yMiscellaneousBody"/>
        <w:tabs>
          <w:tab w:val="left" w:pos="480"/>
          <w:tab w:val="left" w:pos="960"/>
          <w:tab w:val="left" w:pos="1440"/>
          <w:tab w:val="left" w:pos="1800"/>
          <w:tab w:val="left" w:pos="1920"/>
          <w:tab w:val="left" w:pos="2520"/>
          <w:tab w:val="left" w:pos="3000"/>
        </w:tabs>
        <w:rPr>
          <w:ins w:id="208" w:author="svcMRProcess" w:date="2020-02-14T08:46:00Z"/>
        </w:rPr>
      </w:pPr>
      <w:ins w:id="209" w:author="svcMRProcess" w:date="2020-02-14T08:46:00Z">
        <w:r>
          <w:tab/>
        </w:r>
        <w:r>
          <w:tab/>
        </w:r>
        <w:r>
          <w:tab/>
        </w:r>
        <w:r>
          <w:tab/>
          <w:t>whichever is the sooner; or</w:t>
        </w:r>
      </w:ins>
    </w:p>
    <w:p>
      <w:pPr>
        <w:pStyle w:val="yMiscellaneousBody"/>
        <w:tabs>
          <w:tab w:val="left" w:pos="480"/>
          <w:tab w:val="left" w:pos="960"/>
          <w:tab w:val="left" w:pos="1440"/>
          <w:tab w:val="left" w:pos="2040"/>
          <w:tab w:val="left" w:pos="2520"/>
          <w:tab w:val="left" w:pos="3000"/>
        </w:tabs>
        <w:ind w:left="2040" w:right="1088" w:hanging="2040"/>
        <w:rPr>
          <w:ins w:id="210" w:author="svcMRProcess" w:date="2020-02-14T08:46:00Z"/>
        </w:rPr>
      </w:pPr>
      <w:ins w:id="211" w:author="svcMRProcess" w:date="2020-02-14T08:46:00Z">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ins>
    </w:p>
    <w:p>
      <w:pPr>
        <w:pStyle w:val="yMiscellaneousBody"/>
        <w:tabs>
          <w:tab w:val="left" w:pos="480"/>
          <w:tab w:val="left" w:pos="960"/>
          <w:tab w:val="left" w:pos="1440"/>
          <w:tab w:val="left" w:pos="1920"/>
          <w:tab w:val="left" w:pos="2520"/>
          <w:tab w:val="left" w:pos="3000"/>
        </w:tabs>
        <w:ind w:left="1440" w:right="1088" w:hanging="1440"/>
        <w:rPr>
          <w:ins w:id="212" w:author="svcMRProcess" w:date="2020-02-14T08:46:00Z"/>
        </w:rPr>
      </w:pPr>
      <w:ins w:id="213" w:author="svcMRProcess" w:date="2020-02-14T08:46:00Z">
        <w:r>
          <w:tab/>
        </w:r>
        <w:r>
          <w:tab/>
        </w:r>
        <w:r>
          <w:tab/>
          <w:t>“mining lease” means any mining lease granted pursuant to clause 6D and according to the requirements of the context shall describe the area of land demised as well as the instrument by which it is demised;</w:t>
        </w:r>
      </w:ins>
    </w:p>
    <w:p>
      <w:pPr>
        <w:pStyle w:val="yMiscellaneousBody"/>
        <w:tabs>
          <w:tab w:val="left" w:pos="480"/>
          <w:tab w:val="left" w:pos="960"/>
          <w:tab w:val="left" w:pos="1440"/>
          <w:tab w:val="left" w:pos="1680"/>
          <w:tab w:val="left" w:pos="1920"/>
          <w:tab w:val="left" w:pos="2520"/>
          <w:tab w:val="left" w:pos="3000"/>
        </w:tabs>
        <w:ind w:left="1440" w:right="1088" w:hanging="1440"/>
        <w:rPr>
          <w:ins w:id="214" w:author="svcMRProcess" w:date="2020-02-14T08:46:00Z"/>
        </w:rPr>
      </w:pPr>
      <w:ins w:id="215" w:author="svcMRProcess" w:date="2020-02-14T08:46:00Z">
        <w:r>
          <w:tab/>
        </w:r>
        <w:r>
          <w:tab/>
        </w:r>
        <w:r>
          <w:tab/>
          <w:t>“Minister for Mines” means the Minister in the Government of the State for the time being responsible for the administration of the Mining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16" w:author="svcMRProcess" w:date="2020-02-14T08:46:00Z"/>
        </w:rPr>
      </w:pPr>
      <w:ins w:id="217" w:author="svcMRProcess" w:date="2020-02-14T08:46:00Z">
        <w:r>
          <w:tab/>
        </w:r>
        <w:r>
          <w:tab/>
        </w:r>
        <w:r>
          <w:tab/>
          <w:t>“Plan” means the Plan marked “C” initialled by or on behalf of the parties for the purpose of identification;</w:t>
        </w:r>
      </w:ins>
    </w:p>
    <w:p>
      <w:pPr>
        <w:pStyle w:val="yMiscellaneousBody"/>
        <w:tabs>
          <w:tab w:val="left" w:pos="480"/>
          <w:tab w:val="left" w:pos="960"/>
          <w:tab w:val="left" w:pos="1440"/>
          <w:tab w:val="left" w:pos="1680"/>
          <w:tab w:val="left" w:pos="1920"/>
          <w:tab w:val="left" w:pos="2520"/>
          <w:tab w:val="left" w:pos="3000"/>
        </w:tabs>
        <w:ind w:left="1440" w:right="1088" w:hanging="1440"/>
        <w:rPr>
          <w:ins w:id="218" w:author="svcMRProcess" w:date="2020-02-14T08:46:00Z"/>
        </w:rPr>
      </w:pPr>
      <w:ins w:id="219" w:author="svcMRProcess" w:date="2020-02-14T08:46:00Z">
        <w:r>
          <w:tab/>
        </w:r>
        <w:r>
          <w:tab/>
        </w:r>
        <w:r>
          <w:tab/>
          <w:t>“Port” means the Port of Fremantle, for which the Authority is established under the Port Authorities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20" w:author="svcMRProcess" w:date="2020-02-14T08:46:00Z"/>
        </w:rPr>
      </w:pPr>
      <w:ins w:id="221" w:author="svcMRProcess" w:date="2020-02-14T08:46:00Z">
        <w:r>
          <w:tab/>
        </w:r>
        <w:r>
          <w:tab/>
        </w:r>
        <w:r>
          <w:tab/>
          <w:t>“Port Authorities Act” means the Port Authorities Act 1999;</w:t>
        </w:r>
      </w:ins>
    </w:p>
    <w:p>
      <w:pPr>
        <w:pStyle w:val="yMiscellaneousBody"/>
        <w:tabs>
          <w:tab w:val="left" w:pos="480"/>
          <w:tab w:val="left" w:pos="960"/>
          <w:tab w:val="left" w:pos="1440"/>
          <w:tab w:val="left" w:pos="1680"/>
          <w:tab w:val="left" w:pos="1920"/>
          <w:tab w:val="left" w:pos="2520"/>
          <w:tab w:val="left" w:pos="3000"/>
        </w:tabs>
        <w:ind w:left="1440" w:right="1088" w:hanging="1440"/>
        <w:rPr>
          <w:ins w:id="222" w:author="svcMRProcess" w:date="2020-02-14T08:46:00Z"/>
        </w:rPr>
      </w:pPr>
      <w:ins w:id="223" w:author="svcMRProcess" w:date="2020-02-14T08:46:00Z">
        <w:r>
          <w:tab/>
        </w:r>
        <w:r>
          <w:tab/>
        </w:r>
        <w:r>
          <w:tab/>
          <w:t>“Port Authorities Minister” means the Minister in the Government of the State for the time being responsible for the administration of the Port Authorities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24" w:author="svcMRProcess" w:date="2020-02-14T08:46:00Z"/>
        </w:rPr>
      </w:pPr>
      <w:ins w:id="225" w:author="svcMRProcess" w:date="2020-02-14T08:46:00Z">
        <w:r>
          <w:tab/>
        </w:r>
        <w:r>
          <w:tab/>
        </w:r>
        <w:r>
          <w:tab/>
          <w:t>“port facilities” has, in respect of the Port, the meaning given by section 3(1) of the Port Authorities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26" w:author="svcMRProcess" w:date="2020-02-14T08:46:00Z"/>
        </w:rPr>
      </w:pPr>
      <w:ins w:id="227" w:author="svcMRProcess" w:date="2020-02-14T08:46:00Z">
        <w:r>
          <w:tab/>
        </w:r>
        <w:r>
          <w:tab/>
        </w:r>
        <w:r>
          <w:tab/>
          <w:t>“port services” has, in respect of the Port, the meaning given by section 35(9) of the Port Authorities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28" w:author="svcMRProcess" w:date="2020-02-14T08:46:00Z"/>
        </w:rPr>
      </w:pPr>
      <w:ins w:id="229" w:author="svcMRProcess" w:date="2020-02-14T08:46:00Z">
        <w:r>
          <w:tab/>
        </w:r>
        <w:r>
          <w:tab/>
        </w:r>
        <w:r>
          <w:tab/>
          <w:t>“port works” has, in respect of the Port, the meaning given by section 35(9) of the Port Authorities Act;</w:t>
        </w:r>
      </w:ins>
    </w:p>
    <w:p>
      <w:pPr>
        <w:pStyle w:val="yMiscellaneousBody"/>
        <w:tabs>
          <w:tab w:val="left" w:pos="480"/>
          <w:tab w:val="left" w:pos="960"/>
          <w:tab w:val="left" w:pos="1440"/>
          <w:tab w:val="left" w:pos="1680"/>
          <w:tab w:val="left" w:pos="1920"/>
          <w:tab w:val="left" w:pos="2520"/>
          <w:tab w:val="left" w:pos="3000"/>
        </w:tabs>
        <w:ind w:left="1440" w:right="1088" w:hanging="1440"/>
        <w:rPr>
          <w:ins w:id="230" w:author="svcMRProcess" w:date="2020-02-14T08:46:00Z"/>
        </w:rPr>
      </w:pPr>
      <w:ins w:id="231" w:author="svcMRProcess" w:date="2020-02-14T08:46:00Z">
        <w:r>
          <w:tab/>
        </w:r>
        <w:r>
          <w:tab/>
        </w:r>
        <w:r>
          <w:tab/>
          <w:t>“Shipping Channels” means the areas delineated as “Existing Shipping Channel” and “Proposed Second Shipping Channel” respectively on the Plan;</w:t>
        </w:r>
      </w:ins>
    </w:p>
    <w:p>
      <w:pPr>
        <w:pStyle w:val="yMiscellaneousBody"/>
        <w:tabs>
          <w:tab w:val="left" w:pos="480"/>
          <w:tab w:val="left" w:pos="960"/>
          <w:tab w:val="left" w:pos="1440"/>
          <w:tab w:val="left" w:pos="1680"/>
          <w:tab w:val="left" w:pos="1920"/>
          <w:tab w:val="left" w:pos="2520"/>
          <w:tab w:val="left" w:pos="3000"/>
        </w:tabs>
        <w:ind w:left="1440" w:right="1088" w:hanging="1440"/>
        <w:rPr>
          <w:ins w:id="232" w:author="svcMRProcess" w:date="2020-02-14T08:46:00Z"/>
        </w:rPr>
      </w:pPr>
      <w:ins w:id="233" w:author="svcMRProcess" w:date="2020-02-14T08:46:00Z">
        <w:r>
          <w:tab/>
        </w:r>
        <w:r>
          <w:tab/>
        </w:r>
        <w:r>
          <w:tab/>
          <w:t>“vessel” has the meaning given by sections 3(2) and 3(3) of the Port Authorities Act;</w:t>
        </w:r>
      </w:ins>
    </w:p>
    <w:p>
      <w:pPr>
        <w:pStyle w:val="yMiscellaneousBody"/>
        <w:tabs>
          <w:tab w:val="left" w:pos="480"/>
          <w:tab w:val="left" w:pos="960"/>
          <w:tab w:val="left" w:pos="1680"/>
          <w:tab w:val="left" w:pos="1920"/>
          <w:tab w:val="left" w:pos="2520"/>
          <w:tab w:val="left" w:pos="3000"/>
        </w:tabs>
        <w:ind w:left="1680" w:right="1088" w:hanging="1680"/>
        <w:rPr>
          <w:ins w:id="234" w:author="svcMRProcess" w:date="2020-02-14T08:46:00Z"/>
        </w:rPr>
      </w:pPr>
      <w:ins w:id="235" w:author="svcMRProcess" w:date="2020-02-14T08:46:00Z">
        <w:r>
          <w:tab/>
        </w:r>
        <w:r>
          <w:tab/>
          <w:t>(b)</w:t>
        </w:r>
        <w:r>
          <w:tab/>
          <w:t>by deleting the existing definitions of “Fremantle Port Authority Act”, “Minister for Minerals and Energy”, “Minister for Works” and “shell sand”; and</w:t>
        </w:r>
      </w:ins>
    </w:p>
    <w:p>
      <w:pPr>
        <w:pStyle w:val="yMiscellaneousBody"/>
        <w:tabs>
          <w:tab w:val="left" w:pos="480"/>
          <w:tab w:val="left" w:pos="960"/>
          <w:tab w:val="left" w:pos="1680"/>
          <w:tab w:val="left" w:pos="1920"/>
          <w:tab w:val="left" w:pos="2520"/>
          <w:tab w:val="left" w:pos="3000"/>
        </w:tabs>
        <w:ind w:left="1680" w:right="1088" w:hanging="1680"/>
        <w:rPr>
          <w:ins w:id="236" w:author="svcMRProcess" w:date="2020-02-14T08:46:00Z"/>
        </w:rPr>
      </w:pPr>
      <w:ins w:id="237" w:author="svcMRProcess" w:date="2020-02-14T08:46:00Z">
        <w:r>
          <w:tab/>
        </w:r>
        <w:r>
          <w:tab/>
          <w:t>(c)</w:t>
        </w:r>
        <w:r>
          <w:tab/>
          <w:t>in the definition of “Land Act” by deleting “</w:t>
        </w:r>
        <w:r>
          <w:rPr>
            <w:i/>
            <w:iCs/>
          </w:rPr>
          <w:t>Land Act 1933</w:t>
        </w:r>
        <w:r>
          <w:t>” and substituting “</w:t>
        </w:r>
        <w:r>
          <w:rPr>
            <w:i/>
            <w:iCs/>
          </w:rPr>
          <w:t>Land Administration Act 1997</w:t>
        </w:r>
        <w:r>
          <w:t>”;</w:t>
        </w:r>
      </w:ins>
    </w:p>
    <w:p>
      <w:pPr>
        <w:pStyle w:val="yMiscellaneousBody"/>
        <w:tabs>
          <w:tab w:val="left" w:pos="480"/>
          <w:tab w:val="left" w:pos="960"/>
          <w:tab w:val="left" w:pos="1440"/>
          <w:tab w:val="left" w:pos="1920"/>
          <w:tab w:val="left" w:pos="2520"/>
          <w:tab w:val="left" w:pos="3000"/>
        </w:tabs>
        <w:ind w:left="960" w:hanging="960"/>
        <w:rPr>
          <w:ins w:id="238" w:author="svcMRProcess" w:date="2020-02-14T08:46:00Z"/>
        </w:rPr>
      </w:pPr>
      <w:ins w:id="239" w:author="svcMRProcess" w:date="2020-02-14T08:46:00Z">
        <w:r>
          <w:tab/>
          <w:t>(2)</w:t>
        </w:r>
        <w:r>
          <w:tab/>
          <w:t>in clause 4:</w:t>
        </w:r>
      </w:ins>
    </w:p>
    <w:p>
      <w:pPr>
        <w:pStyle w:val="yMiscellaneousBody"/>
        <w:tabs>
          <w:tab w:val="left" w:pos="480"/>
          <w:tab w:val="left" w:pos="960"/>
          <w:tab w:val="left" w:pos="1440"/>
          <w:tab w:val="left" w:pos="2520"/>
          <w:tab w:val="left" w:pos="3000"/>
        </w:tabs>
        <w:ind w:left="1440" w:right="1088" w:hanging="1440"/>
        <w:rPr>
          <w:ins w:id="240" w:author="svcMRProcess" w:date="2020-02-14T08:46:00Z"/>
        </w:rPr>
      </w:pPr>
      <w:ins w:id="241" w:author="svcMRProcess" w:date="2020-02-14T08:46:00Z">
        <w:r>
          <w:tab/>
        </w:r>
        <w:r>
          <w:tab/>
          <w:t>(a)</w:t>
        </w:r>
        <w:r>
          <w:tab/>
          <w:t>by deleting in subclause (1) “Minister for Works” and substituting “Port Authorities Minister”; and</w:t>
        </w:r>
      </w:ins>
    </w:p>
    <w:p>
      <w:pPr>
        <w:pStyle w:val="yMiscellaneousBody"/>
        <w:tabs>
          <w:tab w:val="left" w:pos="480"/>
          <w:tab w:val="left" w:pos="960"/>
          <w:tab w:val="left" w:pos="1440"/>
          <w:tab w:val="left" w:pos="2520"/>
          <w:tab w:val="left" w:pos="3000"/>
        </w:tabs>
        <w:ind w:left="1440" w:right="1088" w:hanging="1440"/>
        <w:rPr>
          <w:ins w:id="242" w:author="svcMRProcess" w:date="2020-02-14T08:46:00Z"/>
        </w:rPr>
      </w:pPr>
      <w:ins w:id="243" w:author="svcMRProcess" w:date="2020-02-14T08:46:00Z">
        <w:r>
          <w:tab/>
        </w:r>
        <w:r>
          <w:tab/>
          <w:t>(b)</w:t>
        </w:r>
        <w:r>
          <w:tab/>
          <w:t>by inserting after subclause (2) the following new subclause:</w:t>
        </w:r>
      </w:ins>
    </w:p>
    <w:p>
      <w:pPr>
        <w:pStyle w:val="yMiscellaneousBody"/>
        <w:tabs>
          <w:tab w:val="left" w:pos="480"/>
          <w:tab w:val="left" w:pos="960"/>
          <w:tab w:val="left" w:pos="1440"/>
          <w:tab w:val="left" w:pos="1920"/>
          <w:tab w:val="left" w:pos="2520"/>
          <w:tab w:val="left" w:pos="3000"/>
        </w:tabs>
        <w:ind w:left="1920" w:hanging="1920"/>
        <w:rPr>
          <w:ins w:id="244" w:author="svcMRProcess" w:date="2020-02-14T08:46:00Z"/>
        </w:rPr>
      </w:pPr>
      <w:ins w:id="245" w:author="svcMRProcess" w:date="2020-02-14T08:46:00Z">
        <w:r>
          <w:tab/>
        </w:r>
        <w:r>
          <w:tab/>
        </w:r>
        <w:r>
          <w:tab/>
          <w:t>“(3)</w:t>
        </w:r>
        <w:r>
          <w:tab/>
          <w:t>Subject to obtaining all necessary approvals under the EP Act the Company may with the approval of the Authority (such approval not to be unreasonably withheld) dredge its approach channel to the jetty.”;</w:t>
        </w:r>
      </w:ins>
    </w:p>
    <w:p>
      <w:pPr>
        <w:pStyle w:val="yMiscellaneousBody"/>
        <w:tabs>
          <w:tab w:val="left" w:pos="480"/>
          <w:tab w:val="left" w:pos="960"/>
          <w:tab w:val="left" w:pos="1440"/>
          <w:tab w:val="left" w:pos="1920"/>
          <w:tab w:val="left" w:pos="2520"/>
          <w:tab w:val="left" w:pos="3000"/>
        </w:tabs>
        <w:ind w:left="960" w:hanging="960"/>
        <w:rPr>
          <w:ins w:id="246" w:author="svcMRProcess" w:date="2020-02-14T08:46:00Z"/>
        </w:rPr>
      </w:pPr>
      <w:ins w:id="247" w:author="svcMRProcess" w:date="2020-02-14T08:46:00Z">
        <w:r>
          <w:tab/>
          <w:t>(3)</w:t>
        </w:r>
        <w:r>
          <w:tab/>
          <w:t>by deleting clause 5;</w:t>
        </w:r>
      </w:ins>
    </w:p>
    <w:p>
      <w:pPr>
        <w:pStyle w:val="yMiscellaneousBody"/>
        <w:tabs>
          <w:tab w:val="left" w:pos="480"/>
          <w:tab w:val="left" w:pos="960"/>
          <w:tab w:val="left" w:pos="1440"/>
          <w:tab w:val="left" w:pos="1920"/>
          <w:tab w:val="left" w:pos="2520"/>
          <w:tab w:val="left" w:pos="3000"/>
        </w:tabs>
        <w:ind w:left="960" w:hanging="960"/>
        <w:rPr>
          <w:ins w:id="248" w:author="svcMRProcess" w:date="2020-02-14T08:46:00Z"/>
        </w:rPr>
      </w:pPr>
      <w:ins w:id="249" w:author="svcMRProcess" w:date="2020-02-14T08:46:00Z">
        <w:r>
          <w:tab/>
          <w:t>(4)</w:t>
        </w:r>
        <w:r>
          <w:tab/>
          <w:t>by deleting the heading to clause 6 and substituting it with the following new heading:</w:t>
        </w:r>
      </w:ins>
    </w:p>
    <w:p>
      <w:pPr>
        <w:pStyle w:val="yMiscellaneousBody"/>
        <w:tabs>
          <w:tab w:val="left" w:pos="480"/>
          <w:tab w:val="left" w:pos="960"/>
          <w:tab w:val="left" w:pos="1440"/>
          <w:tab w:val="left" w:pos="1920"/>
          <w:tab w:val="left" w:pos="2520"/>
          <w:tab w:val="left" w:pos="3000"/>
        </w:tabs>
        <w:rPr>
          <w:ins w:id="250" w:author="svcMRProcess" w:date="2020-02-14T08:46:00Z"/>
        </w:rPr>
      </w:pPr>
      <w:ins w:id="251" w:author="svcMRProcess" w:date="2020-02-14T08:46:00Z">
        <w:r>
          <w:tab/>
        </w:r>
        <w:r>
          <w:tab/>
          <w:t>“</w:t>
        </w:r>
        <w:r>
          <w:rPr>
            <w:b/>
            <w:bCs/>
          </w:rPr>
          <w:t>Right to Dredge Shell Sand in Area A</w:t>
        </w:r>
        <w:r>
          <w:t>”;</w:t>
        </w:r>
      </w:ins>
    </w:p>
    <w:p>
      <w:pPr>
        <w:pStyle w:val="yMiscellaneousBody"/>
        <w:tabs>
          <w:tab w:val="left" w:pos="480"/>
          <w:tab w:val="left" w:pos="960"/>
          <w:tab w:val="left" w:pos="1440"/>
          <w:tab w:val="left" w:pos="1920"/>
          <w:tab w:val="left" w:pos="2520"/>
          <w:tab w:val="left" w:pos="3000"/>
        </w:tabs>
        <w:ind w:left="960" w:hanging="960"/>
        <w:rPr>
          <w:ins w:id="252" w:author="svcMRProcess" w:date="2020-02-14T08:46:00Z"/>
        </w:rPr>
      </w:pPr>
      <w:ins w:id="253" w:author="svcMRProcess" w:date="2020-02-14T08:46:00Z">
        <w:r>
          <w:tab/>
          <w:t>(5)</w:t>
        </w:r>
        <w:r>
          <w:tab/>
          <w:t>in clause 6:</w:t>
        </w:r>
      </w:ins>
    </w:p>
    <w:p>
      <w:pPr>
        <w:pStyle w:val="yMiscellaneousBody"/>
        <w:tabs>
          <w:tab w:val="left" w:pos="480"/>
          <w:tab w:val="left" w:pos="960"/>
          <w:tab w:val="left" w:pos="1440"/>
          <w:tab w:val="left" w:pos="2520"/>
          <w:tab w:val="left" w:pos="3000"/>
        </w:tabs>
        <w:ind w:left="1440" w:right="1088" w:hanging="1440"/>
        <w:rPr>
          <w:ins w:id="254" w:author="svcMRProcess" w:date="2020-02-14T08:46:00Z"/>
        </w:rPr>
      </w:pPr>
      <w:ins w:id="255" w:author="svcMRProcess" w:date="2020-02-14T08:46:00Z">
        <w:r>
          <w:tab/>
        </w:r>
        <w:r>
          <w:tab/>
          <w:t>(a)</w:t>
        </w:r>
        <w:r>
          <w:tab/>
          <w:t>by deleting subclause (1) and substituting the following new subclause:</w:t>
        </w:r>
      </w:ins>
    </w:p>
    <w:p>
      <w:pPr>
        <w:pStyle w:val="yMiscellaneousBody"/>
        <w:tabs>
          <w:tab w:val="left" w:pos="480"/>
          <w:tab w:val="left" w:pos="960"/>
          <w:tab w:val="left" w:pos="1440"/>
          <w:tab w:val="left" w:pos="1920"/>
          <w:tab w:val="left" w:pos="2520"/>
          <w:tab w:val="left" w:pos="3000"/>
        </w:tabs>
        <w:ind w:left="1920" w:hanging="1920"/>
        <w:rPr>
          <w:ins w:id="256" w:author="svcMRProcess" w:date="2020-02-14T08:46:00Z"/>
        </w:rPr>
      </w:pPr>
      <w:ins w:id="257" w:author="svcMRProcess" w:date="2020-02-14T08:46:00Z">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ins>
    </w:p>
    <w:p>
      <w:pPr>
        <w:pStyle w:val="yMiscellaneousBody"/>
        <w:tabs>
          <w:tab w:val="left" w:pos="480"/>
          <w:tab w:val="left" w:pos="960"/>
          <w:tab w:val="left" w:pos="1440"/>
          <w:tab w:val="left" w:pos="1920"/>
          <w:tab w:val="left" w:pos="2520"/>
          <w:tab w:val="left" w:pos="3000"/>
        </w:tabs>
        <w:ind w:left="2520" w:hanging="2520"/>
        <w:rPr>
          <w:ins w:id="258" w:author="svcMRProcess" w:date="2020-02-14T08:46:00Z"/>
        </w:rPr>
      </w:pPr>
      <w:ins w:id="259" w:author="svcMRProcess" w:date="2020-02-14T08:46:00Z">
        <w:r>
          <w:tab/>
        </w:r>
        <w:r>
          <w:tab/>
        </w:r>
        <w:r>
          <w:tab/>
        </w:r>
        <w:r>
          <w:tab/>
          <w:t>(a)</w:t>
        </w:r>
        <w:r>
          <w:tab/>
          <w:t>shell sand from those areas of the Port within Area A that are approved for dredging by or pursuant to the Environmental Approvals; and</w:t>
        </w:r>
      </w:ins>
    </w:p>
    <w:p>
      <w:pPr>
        <w:pStyle w:val="yMiscellaneousBody"/>
        <w:tabs>
          <w:tab w:val="left" w:pos="480"/>
          <w:tab w:val="left" w:pos="960"/>
          <w:tab w:val="left" w:pos="1440"/>
          <w:tab w:val="left" w:pos="1920"/>
          <w:tab w:val="left" w:pos="2520"/>
          <w:tab w:val="left" w:pos="3000"/>
        </w:tabs>
        <w:ind w:left="2520" w:hanging="2520"/>
        <w:rPr>
          <w:ins w:id="260" w:author="svcMRProcess" w:date="2020-02-14T08:46:00Z"/>
        </w:rPr>
      </w:pPr>
      <w:ins w:id="261" w:author="svcMRProcess" w:date="2020-02-14T08:46:00Z">
        <w:r>
          <w:tab/>
        </w:r>
        <w:r>
          <w:tab/>
        </w:r>
        <w:r>
          <w:tab/>
        </w:r>
        <w:r>
          <w:tab/>
          <w:t>(b)</w:t>
        </w:r>
        <w:r>
          <w:tab/>
          <w:t xml:space="preserve">shell sand from those areas, approved by the Authority from time to time, of the Port within Area A and in respect of which approval to dredge for shell sand (other than by or pursuant to the Environmental Approvals) has been granted to the Company under the EP Act.”; </w:t>
        </w:r>
      </w:ins>
    </w:p>
    <w:p>
      <w:pPr>
        <w:pStyle w:val="yMiscellaneousBody"/>
        <w:tabs>
          <w:tab w:val="left" w:pos="480"/>
          <w:tab w:val="left" w:pos="960"/>
          <w:tab w:val="left" w:pos="1440"/>
          <w:tab w:val="left" w:pos="2520"/>
          <w:tab w:val="left" w:pos="3000"/>
        </w:tabs>
        <w:ind w:left="1440" w:right="1088" w:hanging="1440"/>
        <w:rPr>
          <w:ins w:id="262" w:author="svcMRProcess" w:date="2020-02-14T08:46:00Z"/>
        </w:rPr>
      </w:pPr>
      <w:ins w:id="263" w:author="svcMRProcess" w:date="2020-02-14T08:46:00Z">
        <w:r>
          <w:tab/>
        </w:r>
        <w:r>
          <w:tab/>
          <w:t>(b)</w:t>
        </w:r>
        <w:r>
          <w:tab/>
          <w:t>by deleting subclause (1a) and substituting the following new subclauses:</w:t>
        </w:r>
      </w:ins>
    </w:p>
    <w:p>
      <w:pPr>
        <w:pStyle w:val="yMiscellaneousBody"/>
        <w:tabs>
          <w:tab w:val="left" w:pos="480"/>
          <w:tab w:val="left" w:pos="960"/>
          <w:tab w:val="left" w:pos="1440"/>
          <w:tab w:val="left" w:pos="2040"/>
          <w:tab w:val="left" w:pos="2520"/>
          <w:tab w:val="left" w:pos="3000"/>
        </w:tabs>
        <w:ind w:left="2040" w:hanging="2040"/>
        <w:rPr>
          <w:ins w:id="264" w:author="svcMRProcess" w:date="2020-02-14T08:46:00Z"/>
        </w:rPr>
      </w:pPr>
      <w:ins w:id="265" w:author="svcMRProcess" w:date="2020-02-14T08:46:00Z">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ins>
    </w:p>
    <w:p>
      <w:pPr>
        <w:pStyle w:val="yMiscellaneousBody"/>
        <w:tabs>
          <w:tab w:val="left" w:pos="480"/>
          <w:tab w:val="left" w:pos="960"/>
          <w:tab w:val="left" w:pos="1440"/>
          <w:tab w:val="left" w:pos="2040"/>
          <w:tab w:val="left" w:pos="2520"/>
          <w:tab w:val="left" w:pos="3000"/>
        </w:tabs>
        <w:ind w:left="2040" w:hanging="2040"/>
        <w:rPr>
          <w:ins w:id="266" w:author="svcMRProcess" w:date="2020-02-14T08:46:00Z"/>
        </w:rPr>
      </w:pPr>
      <w:ins w:id="267" w:author="svcMRProcess" w:date="2020-02-14T08:46:00Z">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ins>
    </w:p>
    <w:p>
      <w:pPr>
        <w:pStyle w:val="yMiscellaneousBody"/>
        <w:tabs>
          <w:tab w:val="left" w:pos="480"/>
          <w:tab w:val="left" w:pos="960"/>
          <w:tab w:val="left" w:pos="1440"/>
          <w:tab w:val="left" w:pos="2520"/>
          <w:tab w:val="left" w:pos="3000"/>
        </w:tabs>
        <w:ind w:left="1440" w:right="1088" w:hanging="1440"/>
        <w:rPr>
          <w:ins w:id="268" w:author="svcMRProcess" w:date="2020-02-14T08:46:00Z"/>
        </w:rPr>
      </w:pPr>
      <w:ins w:id="269" w:author="svcMRProcess" w:date="2020-02-14T08:46:00Z">
        <w:r>
          <w:tab/>
        </w:r>
        <w:r>
          <w:tab/>
          <w:t>(c)</w:t>
        </w:r>
        <w:r>
          <w:tab/>
          <w:t>in subclause (2):</w:t>
        </w:r>
      </w:ins>
    </w:p>
    <w:p>
      <w:pPr>
        <w:pStyle w:val="yMiscellaneousBody"/>
        <w:tabs>
          <w:tab w:val="left" w:pos="480"/>
          <w:tab w:val="left" w:pos="960"/>
          <w:tab w:val="left" w:pos="1440"/>
          <w:tab w:val="left" w:pos="1920"/>
          <w:tab w:val="left" w:pos="2520"/>
          <w:tab w:val="left" w:pos="3000"/>
        </w:tabs>
        <w:ind w:left="1920" w:hanging="1920"/>
        <w:rPr>
          <w:ins w:id="270" w:author="svcMRProcess" w:date="2020-02-14T08:46:00Z"/>
        </w:rPr>
      </w:pPr>
      <w:ins w:id="271" w:author="svcMRProcess" w:date="2020-02-14T08:46:00Z">
        <w:r>
          <w:tab/>
        </w:r>
        <w:r>
          <w:tab/>
        </w:r>
        <w:r>
          <w:tab/>
          <w:t>(i)</w:t>
        </w:r>
        <w:r>
          <w:tab/>
          <w:t>by deleting “any areas approved in accordance with subclause (1) of this clause” and substituting “the Port within Area A”; and</w:t>
        </w:r>
      </w:ins>
    </w:p>
    <w:p>
      <w:pPr>
        <w:pStyle w:val="yMiscellaneousBody"/>
        <w:tabs>
          <w:tab w:val="left" w:pos="480"/>
          <w:tab w:val="left" w:pos="960"/>
          <w:tab w:val="left" w:pos="1440"/>
          <w:tab w:val="left" w:pos="1920"/>
          <w:tab w:val="left" w:pos="2520"/>
          <w:tab w:val="left" w:pos="3000"/>
        </w:tabs>
        <w:ind w:left="1920" w:hanging="1920"/>
        <w:rPr>
          <w:ins w:id="272" w:author="svcMRProcess" w:date="2020-02-14T08:46:00Z"/>
        </w:rPr>
      </w:pPr>
      <w:ins w:id="273" w:author="svcMRProcess" w:date="2020-02-14T08:46:00Z">
        <w:r>
          <w:tab/>
        </w:r>
        <w:r>
          <w:tab/>
        </w:r>
        <w:r>
          <w:tab/>
          <w:t>(ii)</w:t>
        </w:r>
        <w:r>
          <w:tab/>
          <w:t>by inserting “including without limitation from any stockpile of shell sand” after “obtaining of shell sand”;</w:t>
        </w:r>
      </w:ins>
    </w:p>
    <w:p>
      <w:pPr>
        <w:pStyle w:val="yMiscellaneousBody"/>
        <w:tabs>
          <w:tab w:val="left" w:pos="480"/>
          <w:tab w:val="left" w:pos="960"/>
          <w:tab w:val="left" w:pos="1440"/>
          <w:tab w:val="left" w:pos="2520"/>
          <w:tab w:val="left" w:pos="3000"/>
        </w:tabs>
        <w:ind w:left="1440" w:right="1088" w:hanging="1440"/>
        <w:rPr>
          <w:ins w:id="274" w:author="svcMRProcess" w:date="2020-02-14T08:46:00Z"/>
        </w:rPr>
      </w:pPr>
      <w:ins w:id="275" w:author="svcMRProcess" w:date="2020-02-14T08:46:00Z">
        <w:r>
          <w:tab/>
        </w:r>
        <w:r>
          <w:tab/>
          <w:t>(d)</w:t>
        </w:r>
        <w:r>
          <w:tab/>
          <w:t>in subclause (3) by deleting “port installations” and substituting “port works”;</w:t>
        </w:r>
      </w:ins>
    </w:p>
    <w:p>
      <w:pPr>
        <w:pStyle w:val="yMiscellaneousBody"/>
        <w:tabs>
          <w:tab w:val="left" w:pos="480"/>
          <w:tab w:val="left" w:pos="960"/>
          <w:tab w:val="left" w:pos="1440"/>
          <w:tab w:val="left" w:pos="2520"/>
          <w:tab w:val="left" w:pos="3000"/>
        </w:tabs>
        <w:ind w:left="1440" w:right="1088" w:hanging="1440"/>
        <w:rPr>
          <w:ins w:id="276" w:author="svcMRProcess" w:date="2020-02-14T08:46:00Z"/>
        </w:rPr>
      </w:pPr>
      <w:ins w:id="277" w:author="svcMRProcess" w:date="2020-02-14T08:46:00Z">
        <w:r>
          <w:tab/>
        </w:r>
        <w:r>
          <w:tab/>
          <w:t>(e)</w:t>
        </w:r>
        <w:r>
          <w:tab/>
          <w:t>in subclause (4):</w:t>
        </w:r>
      </w:ins>
    </w:p>
    <w:p>
      <w:pPr>
        <w:pStyle w:val="yMiscellaneousBody"/>
        <w:tabs>
          <w:tab w:val="left" w:pos="480"/>
          <w:tab w:val="left" w:pos="960"/>
          <w:tab w:val="left" w:pos="1440"/>
          <w:tab w:val="left" w:pos="1920"/>
          <w:tab w:val="left" w:pos="2520"/>
          <w:tab w:val="left" w:pos="3000"/>
        </w:tabs>
        <w:ind w:left="1920" w:hanging="1920"/>
        <w:rPr>
          <w:ins w:id="278" w:author="svcMRProcess" w:date="2020-02-14T08:46:00Z"/>
        </w:rPr>
      </w:pPr>
      <w:ins w:id="279" w:author="svcMRProcess" w:date="2020-02-14T08:46:00Z">
        <w:r>
          <w:tab/>
        </w:r>
        <w:r>
          <w:tab/>
        </w:r>
        <w:r>
          <w:tab/>
          <w:t>(i)</w:t>
        </w:r>
        <w:r>
          <w:tab/>
          <w:t>by inserting “(and without limiting the generality of the foregoing being the Shipping Channels)” after “the navigable channels”;</w:t>
        </w:r>
      </w:ins>
    </w:p>
    <w:p>
      <w:pPr>
        <w:pStyle w:val="yMiscellaneousBody"/>
        <w:tabs>
          <w:tab w:val="left" w:pos="480"/>
          <w:tab w:val="left" w:pos="960"/>
          <w:tab w:val="left" w:pos="1440"/>
          <w:tab w:val="left" w:pos="1920"/>
          <w:tab w:val="left" w:pos="2520"/>
          <w:tab w:val="left" w:pos="3000"/>
        </w:tabs>
        <w:ind w:left="1920" w:hanging="1920"/>
        <w:rPr>
          <w:ins w:id="280" w:author="svcMRProcess" w:date="2020-02-14T08:46:00Z"/>
        </w:rPr>
      </w:pPr>
      <w:ins w:id="281" w:author="svcMRProcess" w:date="2020-02-14T08:46:00Z">
        <w:r>
          <w:tab/>
        </w:r>
        <w:r>
          <w:tab/>
        </w:r>
        <w:r>
          <w:tab/>
          <w:t>(ii)</w:t>
        </w:r>
        <w:r>
          <w:tab/>
          <w:t>by deleting “port installations” and substituting “port works”;</w:t>
        </w:r>
      </w:ins>
    </w:p>
    <w:p>
      <w:pPr>
        <w:pStyle w:val="yMiscellaneousBody"/>
        <w:tabs>
          <w:tab w:val="left" w:pos="480"/>
          <w:tab w:val="left" w:pos="960"/>
          <w:tab w:val="left" w:pos="1440"/>
          <w:tab w:val="left" w:pos="1920"/>
          <w:tab w:val="left" w:pos="2520"/>
          <w:tab w:val="left" w:pos="3000"/>
        </w:tabs>
        <w:ind w:left="1920" w:hanging="1920"/>
        <w:rPr>
          <w:ins w:id="282" w:author="svcMRProcess" w:date="2020-02-14T08:46:00Z"/>
        </w:rPr>
      </w:pPr>
      <w:ins w:id="283" w:author="svcMRProcess" w:date="2020-02-14T08:46:00Z">
        <w:r>
          <w:tab/>
        </w:r>
        <w:r>
          <w:tab/>
        </w:r>
        <w:r>
          <w:tab/>
          <w:t>(iii)</w:t>
        </w:r>
        <w:r>
          <w:tab/>
          <w:t xml:space="preserve">by deleting “the port” (in both places where it appears) and substituting “the Port”; </w:t>
        </w:r>
      </w:ins>
    </w:p>
    <w:p>
      <w:pPr>
        <w:pStyle w:val="yMiscellaneousBody"/>
        <w:tabs>
          <w:tab w:val="left" w:pos="480"/>
          <w:tab w:val="left" w:pos="960"/>
          <w:tab w:val="left" w:pos="1440"/>
          <w:tab w:val="left" w:pos="1920"/>
          <w:tab w:val="left" w:pos="2520"/>
          <w:tab w:val="left" w:pos="3000"/>
        </w:tabs>
        <w:ind w:left="1920" w:hanging="1920"/>
        <w:rPr>
          <w:ins w:id="284" w:author="svcMRProcess" w:date="2020-02-14T08:46:00Z"/>
        </w:rPr>
      </w:pPr>
      <w:ins w:id="285" w:author="svcMRProcess" w:date="2020-02-14T08:46:00Z">
        <w:r>
          <w:tab/>
        </w:r>
        <w:r>
          <w:tab/>
        </w:r>
        <w:r>
          <w:tab/>
          <w:t>(iv)</w:t>
        </w:r>
        <w:r>
          <w:tab/>
          <w:t xml:space="preserve">by inserting “(as determined by the Authority)” after the first substituted reference to “the Port”; and </w:t>
        </w:r>
      </w:ins>
    </w:p>
    <w:p>
      <w:pPr>
        <w:pStyle w:val="yMiscellaneousBody"/>
        <w:tabs>
          <w:tab w:val="left" w:pos="480"/>
          <w:tab w:val="left" w:pos="960"/>
          <w:tab w:val="left" w:pos="1440"/>
          <w:tab w:val="left" w:pos="1920"/>
          <w:tab w:val="left" w:pos="2520"/>
          <w:tab w:val="left" w:pos="3000"/>
        </w:tabs>
        <w:ind w:left="1920" w:hanging="1920"/>
        <w:rPr>
          <w:ins w:id="286" w:author="svcMRProcess" w:date="2020-02-14T08:46:00Z"/>
        </w:rPr>
      </w:pPr>
      <w:ins w:id="287" w:author="svcMRProcess" w:date="2020-02-14T08:46:00Z">
        <w:r>
          <w:tab/>
        </w:r>
        <w:r>
          <w:tab/>
        </w:r>
        <w:r>
          <w:tab/>
          <w:t>(v)</w:t>
        </w:r>
        <w:r>
          <w:tab/>
          <w:t>by deleting “Minister for Works” (in both cases where it appears) and substituting “Port Authorities Minister”;</w:t>
        </w:r>
      </w:ins>
    </w:p>
    <w:p>
      <w:pPr>
        <w:pStyle w:val="yMiscellaneousBody"/>
        <w:tabs>
          <w:tab w:val="left" w:pos="480"/>
          <w:tab w:val="left" w:pos="960"/>
          <w:tab w:val="left" w:pos="1440"/>
          <w:tab w:val="left" w:pos="2520"/>
          <w:tab w:val="left" w:pos="3000"/>
        </w:tabs>
        <w:ind w:left="1440" w:right="1088" w:hanging="1440"/>
        <w:rPr>
          <w:ins w:id="288" w:author="svcMRProcess" w:date="2020-02-14T08:46:00Z"/>
        </w:rPr>
      </w:pPr>
      <w:ins w:id="289" w:author="svcMRProcess" w:date="2020-02-14T08:46:00Z">
        <w:r>
          <w:tab/>
        </w:r>
        <w:r>
          <w:tab/>
          <w:t>(f)</w:t>
        </w:r>
        <w:r>
          <w:tab/>
          <w:t>by deleting subclause (5) and substituting the following new subclause:</w:t>
        </w:r>
      </w:ins>
    </w:p>
    <w:p>
      <w:pPr>
        <w:pStyle w:val="yMiscellaneousBody"/>
        <w:tabs>
          <w:tab w:val="left" w:pos="480"/>
          <w:tab w:val="left" w:pos="960"/>
          <w:tab w:val="left" w:pos="1440"/>
          <w:tab w:val="left" w:pos="2040"/>
          <w:tab w:val="left" w:pos="2520"/>
          <w:tab w:val="left" w:pos="3000"/>
        </w:tabs>
        <w:ind w:left="2040" w:hanging="2040"/>
        <w:rPr>
          <w:ins w:id="290" w:author="svcMRProcess" w:date="2020-02-14T08:46:00Z"/>
        </w:rPr>
      </w:pPr>
      <w:ins w:id="291" w:author="svcMRProcess" w:date="2020-02-14T08:46:00Z">
        <w:r>
          <w:tab/>
        </w:r>
        <w:r>
          <w:tab/>
        </w:r>
        <w:r>
          <w:tab/>
          <w:t>“(5)</w:t>
        </w:r>
        <w:r>
          <w:tab/>
          <w:t xml:space="preserve">The Company shall not be entitled during the currency of this Agreement to dredge shell sand from within Area A otherwise than in accordance with this Agreement including, without limitation, the dredging and management programme as approved from time to time under clauses 6A-6C to be implemented by the Company.”; </w:t>
        </w:r>
      </w:ins>
    </w:p>
    <w:p>
      <w:pPr>
        <w:pStyle w:val="yMiscellaneousBody"/>
        <w:tabs>
          <w:tab w:val="left" w:pos="480"/>
          <w:tab w:val="left" w:pos="960"/>
          <w:tab w:val="left" w:pos="1440"/>
          <w:tab w:val="left" w:pos="2520"/>
          <w:tab w:val="left" w:pos="3000"/>
        </w:tabs>
        <w:ind w:left="1440" w:right="1088" w:hanging="1440"/>
        <w:rPr>
          <w:ins w:id="292" w:author="svcMRProcess" w:date="2020-02-14T08:46:00Z"/>
        </w:rPr>
      </w:pPr>
      <w:ins w:id="293" w:author="svcMRProcess" w:date="2020-02-14T08:46:00Z">
        <w:r>
          <w:tab/>
        </w:r>
        <w:r>
          <w:tab/>
          <w:t>(g)</w:t>
        </w:r>
        <w:r>
          <w:tab/>
          <w:t>in subclause (6):</w:t>
        </w:r>
      </w:ins>
    </w:p>
    <w:p>
      <w:pPr>
        <w:pStyle w:val="yMiscellaneousBody"/>
        <w:tabs>
          <w:tab w:val="left" w:pos="480"/>
          <w:tab w:val="left" w:pos="960"/>
          <w:tab w:val="left" w:pos="1440"/>
          <w:tab w:val="left" w:pos="1920"/>
          <w:tab w:val="left" w:pos="2520"/>
          <w:tab w:val="left" w:pos="3000"/>
        </w:tabs>
        <w:ind w:left="1920" w:hanging="1920"/>
        <w:rPr>
          <w:ins w:id="294" w:author="svcMRProcess" w:date="2020-02-14T08:46:00Z"/>
        </w:rPr>
      </w:pPr>
      <w:ins w:id="295" w:author="svcMRProcess" w:date="2020-02-14T08:46:00Z">
        <w:r>
          <w:tab/>
        </w:r>
        <w:r>
          <w:tab/>
        </w:r>
        <w:r>
          <w:tab/>
          <w:t>(i)</w:t>
        </w:r>
        <w:r>
          <w:tab/>
          <w:t xml:space="preserve">by deleting “pursuant to this clause” and substituting “from within Area A pursuant to this Agreement”; and </w:t>
        </w:r>
      </w:ins>
    </w:p>
    <w:p>
      <w:pPr>
        <w:pStyle w:val="yMiscellaneousBody"/>
        <w:tabs>
          <w:tab w:val="left" w:pos="480"/>
          <w:tab w:val="left" w:pos="960"/>
          <w:tab w:val="left" w:pos="1440"/>
          <w:tab w:val="left" w:pos="1920"/>
          <w:tab w:val="left" w:pos="2520"/>
          <w:tab w:val="left" w:pos="3000"/>
        </w:tabs>
        <w:ind w:left="1920" w:hanging="1920"/>
        <w:rPr>
          <w:ins w:id="296" w:author="svcMRProcess" w:date="2020-02-14T08:46:00Z"/>
        </w:rPr>
      </w:pPr>
      <w:ins w:id="297" w:author="svcMRProcess" w:date="2020-02-14T08:46:00Z">
        <w:r>
          <w:tab/>
        </w:r>
        <w:r>
          <w:tab/>
        </w:r>
        <w:r>
          <w:tab/>
          <w:t>(ii)</w:t>
        </w:r>
        <w:r>
          <w:tab/>
          <w:t>by inserting at the end of that subclause the following new sentence:</w:t>
        </w:r>
      </w:ins>
    </w:p>
    <w:p>
      <w:pPr>
        <w:pStyle w:val="yMiscellaneousBody"/>
        <w:tabs>
          <w:tab w:val="left" w:pos="480"/>
          <w:tab w:val="left" w:pos="960"/>
          <w:tab w:val="left" w:pos="1440"/>
          <w:tab w:val="left" w:pos="1920"/>
          <w:tab w:val="left" w:pos="2520"/>
          <w:tab w:val="left" w:pos="3000"/>
        </w:tabs>
        <w:ind w:left="1920" w:hanging="1920"/>
        <w:rPr>
          <w:ins w:id="298" w:author="svcMRProcess" w:date="2020-02-14T08:46:00Z"/>
        </w:rPr>
      </w:pPr>
      <w:ins w:id="299" w:author="svcMRProcess" w:date="2020-02-14T08:46:00Z">
        <w:r>
          <w:tab/>
        </w:r>
        <w:r>
          <w:tab/>
        </w:r>
        <w:r>
          <w:tab/>
        </w:r>
        <w:r>
          <w:tab/>
          <w:t>“This subclause shall cease to apply after 18 February 2021.”;</w:t>
        </w:r>
      </w:ins>
    </w:p>
    <w:p>
      <w:pPr>
        <w:pStyle w:val="yMiscellaneousBody"/>
        <w:tabs>
          <w:tab w:val="left" w:pos="480"/>
          <w:tab w:val="left" w:pos="960"/>
          <w:tab w:val="left" w:pos="1440"/>
          <w:tab w:val="left" w:pos="2520"/>
          <w:tab w:val="left" w:pos="3000"/>
        </w:tabs>
        <w:ind w:left="1440" w:right="1088" w:hanging="1440"/>
        <w:rPr>
          <w:ins w:id="300" w:author="svcMRProcess" w:date="2020-02-14T08:46:00Z"/>
        </w:rPr>
      </w:pPr>
      <w:ins w:id="301" w:author="svcMRProcess" w:date="2020-02-14T08:46:00Z">
        <w:r>
          <w:tab/>
        </w:r>
        <w:r>
          <w:tab/>
          <w:t>(h)</w:t>
        </w:r>
        <w:r>
          <w:tab/>
          <w:t>in subclause (7) by deleting “the proviso to subclause (1)” and substituting “subclause (1b)”;</w:t>
        </w:r>
      </w:ins>
    </w:p>
    <w:p>
      <w:pPr>
        <w:pStyle w:val="yMiscellaneousBody"/>
        <w:tabs>
          <w:tab w:val="left" w:pos="480"/>
          <w:tab w:val="left" w:pos="960"/>
          <w:tab w:val="left" w:pos="1440"/>
          <w:tab w:val="left" w:pos="2520"/>
          <w:tab w:val="left" w:pos="3000"/>
        </w:tabs>
        <w:ind w:left="1440" w:right="1088" w:hanging="1440"/>
        <w:rPr>
          <w:ins w:id="302" w:author="svcMRProcess" w:date="2020-02-14T08:46:00Z"/>
        </w:rPr>
      </w:pPr>
      <w:ins w:id="303" w:author="svcMRProcess" w:date="2020-02-14T08:46:00Z">
        <w:r>
          <w:tab/>
        </w:r>
        <w:r>
          <w:tab/>
          <w:t>(i)</w:t>
        </w:r>
        <w:r>
          <w:tab/>
          <w:t>by inserting after subclause (7) the following new subclause:</w:t>
        </w:r>
      </w:ins>
    </w:p>
    <w:p>
      <w:pPr>
        <w:pStyle w:val="yMiscellaneousBody"/>
        <w:tabs>
          <w:tab w:val="left" w:pos="480"/>
          <w:tab w:val="left" w:pos="960"/>
          <w:tab w:val="left" w:pos="1440"/>
          <w:tab w:val="left" w:pos="2040"/>
          <w:tab w:val="left" w:pos="2520"/>
          <w:tab w:val="left" w:pos="3000"/>
        </w:tabs>
        <w:ind w:left="2040" w:hanging="2040"/>
        <w:rPr>
          <w:ins w:id="304" w:author="svcMRProcess" w:date="2020-02-14T08:46:00Z"/>
        </w:rPr>
      </w:pPr>
      <w:ins w:id="305" w:author="svcMRProcess" w:date="2020-02-14T08:46:00Z">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ins>
    </w:p>
    <w:p>
      <w:pPr>
        <w:pStyle w:val="yMiscellaneousBody"/>
        <w:keepNext/>
        <w:keepLines/>
        <w:tabs>
          <w:tab w:val="left" w:pos="480"/>
          <w:tab w:val="left" w:pos="960"/>
          <w:tab w:val="left" w:pos="1440"/>
          <w:tab w:val="left" w:pos="1920"/>
          <w:tab w:val="left" w:pos="2520"/>
          <w:tab w:val="left" w:pos="3000"/>
        </w:tabs>
        <w:ind w:left="960" w:hanging="960"/>
        <w:rPr>
          <w:ins w:id="306" w:author="svcMRProcess" w:date="2020-02-14T08:46:00Z"/>
        </w:rPr>
      </w:pPr>
      <w:ins w:id="307" w:author="svcMRProcess" w:date="2020-02-14T08:46:00Z">
        <w:r>
          <w:tab/>
          <w:t>(6)</w:t>
        </w:r>
        <w:r>
          <w:tab/>
          <w:t>in clause 6A by:</w:t>
        </w:r>
      </w:ins>
    </w:p>
    <w:p>
      <w:pPr>
        <w:pStyle w:val="yMiscellaneousBody"/>
        <w:keepNext/>
        <w:keepLines/>
        <w:tabs>
          <w:tab w:val="left" w:pos="480"/>
          <w:tab w:val="left" w:pos="960"/>
          <w:tab w:val="left" w:pos="1440"/>
          <w:tab w:val="left" w:pos="1920"/>
          <w:tab w:val="left" w:pos="2520"/>
          <w:tab w:val="left" w:pos="3000"/>
        </w:tabs>
        <w:rPr>
          <w:ins w:id="308" w:author="svcMRProcess" w:date="2020-02-14T08:46:00Z"/>
        </w:rPr>
      </w:pPr>
      <w:ins w:id="309" w:author="svcMRProcess" w:date="2020-02-14T08:46:00Z">
        <w:r>
          <w:tab/>
        </w:r>
        <w:r>
          <w:tab/>
          <w:t>(a)</w:t>
        </w:r>
        <w:r>
          <w:tab/>
          <w:t>in subclause (1):</w:t>
        </w:r>
      </w:ins>
    </w:p>
    <w:p>
      <w:pPr>
        <w:pStyle w:val="yMiscellaneousBody"/>
        <w:tabs>
          <w:tab w:val="left" w:pos="480"/>
          <w:tab w:val="left" w:pos="960"/>
          <w:tab w:val="left" w:pos="1440"/>
          <w:tab w:val="left" w:pos="1920"/>
          <w:tab w:val="left" w:pos="2520"/>
          <w:tab w:val="left" w:pos="3000"/>
        </w:tabs>
        <w:ind w:left="1920" w:hanging="1920"/>
        <w:rPr>
          <w:ins w:id="310" w:author="svcMRProcess" w:date="2020-02-14T08:46:00Z"/>
        </w:rPr>
      </w:pPr>
      <w:ins w:id="311" w:author="svcMRProcess" w:date="2020-02-14T08:46:00Z">
        <w:r>
          <w:tab/>
        </w:r>
        <w:r>
          <w:tab/>
        </w:r>
        <w:r>
          <w:tab/>
          <w:t>(i)</w:t>
        </w:r>
        <w:r>
          <w:tab/>
          <w:t>deleting “the 31st day of December, 1986 and thereafter not later than the expiration of each successive two years” and substituting “31 December 2010 and thereafter not later than 31 December of each successive year”; and</w:t>
        </w:r>
      </w:ins>
    </w:p>
    <w:p>
      <w:pPr>
        <w:pStyle w:val="yMiscellaneousBody"/>
        <w:tabs>
          <w:tab w:val="left" w:pos="480"/>
          <w:tab w:val="left" w:pos="960"/>
          <w:tab w:val="left" w:pos="1440"/>
          <w:tab w:val="left" w:pos="1920"/>
          <w:tab w:val="left" w:pos="2520"/>
          <w:tab w:val="left" w:pos="3000"/>
        </w:tabs>
        <w:ind w:left="1920" w:hanging="1920"/>
        <w:rPr>
          <w:ins w:id="312" w:author="svcMRProcess" w:date="2020-02-14T08:46:00Z"/>
        </w:rPr>
      </w:pPr>
      <w:ins w:id="313" w:author="svcMRProcess" w:date="2020-02-14T08:46:00Z">
        <w:r>
          <w:tab/>
        </w:r>
        <w:r>
          <w:tab/>
        </w:r>
        <w:r>
          <w:tab/>
          <w:t>(ii)</w:t>
        </w:r>
        <w:r>
          <w:tab/>
          <w:t>deleting “upon the sand banks” and substituting “within Area A (including, but not limited to, that part of Area A shown cross hachured on the Plan upon the grant to the Company of the mining lease)”; and</w:t>
        </w:r>
      </w:ins>
    </w:p>
    <w:p>
      <w:pPr>
        <w:pStyle w:val="yMiscellaneousBody"/>
        <w:tabs>
          <w:tab w:val="left" w:pos="480"/>
          <w:tab w:val="left" w:pos="960"/>
          <w:tab w:val="left" w:pos="1440"/>
          <w:tab w:val="left" w:pos="1920"/>
          <w:tab w:val="left" w:pos="2520"/>
          <w:tab w:val="left" w:pos="3000"/>
        </w:tabs>
        <w:rPr>
          <w:ins w:id="314" w:author="svcMRProcess" w:date="2020-02-14T08:46:00Z"/>
        </w:rPr>
      </w:pPr>
      <w:ins w:id="315" w:author="svcMRProcess" w:date="2020-02-14T08:46:00Z">
        <w:r>
          <w:tab/>
        </w:r>
        <w:r>
          <w:tab/>
          <w:t>(b)</w:t>
        </w:r>
        <w:r>
          <w:tab/>
          <w:t>in paragraph (d) of subclause (2):</w:t>
        </w:r>
      </w:ins>
    </w:p>
    <w:p>
      <w:pPr>
        <w:pStyle w:val="yMiscellaneousBody"/>
        <w:tabs>
          <w:tab w:val="left" w:pos="480"/>
          <w:tab w:val="left" w:pos="960"/>
          <w:tab w:val="left" w:pos="1440"/>
          <w:tab w:val="left" w:pos="1920"/>
          <w:tab w:val="left" w:pos="2520"/>
          <w:tab w:val="left" w:pos="3000"/>
        </w:tabs>
        <w:ind w:left="1920" w:hanging="1920"/>
        <w:rPr>
          <w:ins w:id="316" w:author="svcMRProcess" w:date="2020-02-14T08:46:00Z"/>
        </w:rPr>
      </w:pPr>
      <w:ins w:id="317" w:author="svcMRProcess" w:date="2020-02-14T08:46:00Z">
        <w:r>
          <w:tab/>
        </w:r>
        <w:r>
          <w:tab/>
        </w:r>
        <w:r>
          <w:tab/>
          <w:t>(i)</w:t>
        </w:r>
        <w:r>
          <w:tab/>
          <w:t>deleting all the words from the beginning of the paragraph up to and including “subsequent DMPs”; and</w:t>
        </w:r>
      </w:ins>
    </w:p>
    <w:p>
      <w:pPr>
        <w:pStyle w:val="yMiscellaneousBody"/>
        <w:tabs>
          <w:tab w:val="left" w:pos="480"/>
          <w:tab w:val="left" w:pos="960"/>
          <w:tab w:val="left" w:pos="1440"/>
          <w:tab w:val="left" w:pos="1920"/>
          <w:tab w:val="left" w:pos="2520"/>
          <w:tab w:val="left" w:pos="3000"/>
        </w:tabs>
        <w:ind w:left="1920" w:hanging="1920"/>
        <w:rPr>
          <w:ins w:id="318" w:author="svcMRProcess" w:date="2020-02-14T08:46:00Z"/>
        </w:rPr>
      </w:pPr>
      <w:ins w:id="319" w:author="svcMRProcess" w:date="2020-02-14T08:46:00Z">
        <w:r>
          <w:tab/>
        </w:r>
        <w:r>
          <w:tab/>
        </w:r>
        <w:r>
          <w:tab/>
          <w:t>(ii)</w:t>
        </w:r>
        <w:r>
          <w:tab/>
          <w:t>deleting “since that date” and substituting “since 31 December 1986”;</w:t>
        </w:r>
      </w:ins>
    </w:p>
    <w:p>
      <w:pPr>
        <w:pStyle w:val="yMiscellaneousBody"/>
        <w:tabs>
          <w:tab w:val="left" w:pos="480"/>
          <w:tab w:val="left" w:pos="960"/>
          <w:tab w:val="left" w:pos="1440"/>
          <w:tab w:val="left" w:pos="1920"/>
          <w:tab w:val="left" w:pos="2520"/>
          <w:tab w:val="left" w:pos="3000"/>
        </w:tabs>
        <w:ind w:left="960" w:hanging="960"/>
        <w:rPr>
          <w:ins w:id="320" w:author="svcMRProcess" w:date="2020-02-14T08:46:00Z"/>
        </w:rPr>
      </w:pPr>
      <w:ins w:id="321" w:author="svcMRProcess" w:date="2020-02-14T08:46:00Z">
        <w:r>
          <w:tab/>
          <w:t>(7)</w:t>
        </w:r>
        <w:r>
          <w:tab/>
          <w:t>in clause 6B by:</w:t>
        </w:r>
      </w:ins>
    </w:p>
    <w:p>
      <w:pPr>
        <w:pStyle w:val="yMiscellaneousBody"/>
        <w:tabs>
          <w:tab w:val="left" w:pos="480"/>
          <w:tab w:val="left" w:pos="960"/>
          <w:tab w:val="left" w:pos="1440"/>
          <w:tab w:val="left" w:pos="1920"/>
          <w:tab w:val="left" w:pos="2520"/>
          <w:tab w:val="left" w:pos="3000"/>
        </w:tabs>
        <w:rPr>
          <w:ins w:id="322" w:author="svcMRProcess" w:date="2020-02-14T08:46:00Z"/>
        </w:rPr>
      </w:pPr>
      <w:ins w:id="323" w:author="svcMRProcess" w:date="2020-02-14T08:46:00Z">
        <w:r>
          <w:tab/>
        </w:r>
        <w:r>
          <w:tab/>
          <w:t>(a)</w:t>
        </w:r>
        <w:r>
          <w:tab/>
          <w:t>in subclause (1):</w:t>
        </w:r>
      </w:ins>
    </w:p>
    <w:p>
      <w:pPr>
        <w:pStyle w:val="yMiscellaneousBody"/>
        <w:tabs>
          <w:tab w:val="left" w:pos="480"/>
          <w:tab w:val="left" w:pos="960"/>
          <w:tab w:val="left" w:pos="1440"/>
          <w:tab w:val="left" w:pos="1920"/>
          <w:tab w:val="left" w:pos="2520"/>
          <w:tab w:val="left" w:pos="3000"/>
        </w:tabs>
        <w:ind w:left="1920" w:hanging="1920"/>
        <w:rPr>
          <w:ins w:id="324" w:author="svcMRProcess" w:date="2020-02-14T08:46:00Z"/>
        </w:rPr>
      </w:pPr>
      <w:ins w:id="325" w:author="svcMRProcess" w:date="2020-02-14T08:46:00Z">
        <w:r>
          <w:tab/>
        </w:r>
        <w:r>
          <w:tab/>
        </w:r>
        <w:r>
          <w:tab/>
          <w:t>(i)</w:t>
        </w:r>
        <w:r>
          <w:tab/>
          <w:t>inserting “subject to the EP Act” after “On receipt of a DMP the Minister shall”;</w:t>
        </w:r>
      </w:ins>
    </w:p>
    <w:p>
      <w:pPr>
        <w:pStyle w:val="yMiscellaneousBody"/>
        <w:tabs>
          <w:tab w:val="left" w:pos="480"/>
          <w:tab w:val="left" w:pos="960"/>
          <w:tab w:val="left" w:pos="1440"/>
          <w:tab w:val="left" w:pos="1920"/>
          <w:tab w:val="left" w:pos="2520"/>
          <w:tab w:val="left" w:pos="3000"/>
        </w:tabs>
        <w:ind w:left="1920" w:hanging="1920"/>
        <w:rPr>
          <w:ins w:id="326" w:author="svcMRProcess" w:date="2020-02-14T08:46:00Z"/>
        </w:rPr>
      </w:pPr>
      <w:ins w:id="327" w:author="svcMRProcess" w:date="2020-02-14T08:46:00Z">
        <w:r>
          <w:tab/>
        </w:r>
        <w:r>
          <w:tab/>
        </w:r>
        <w:r>
          <w:tab/>
          <w:t>(ii)</w:t>
        </w:r>
        <w:r>
          <w:tab/>
          <w:t>deleting the full stop at the end of paragraph (b) and substituting a comma; and</w:t>
        </w:r>
      </w:ins>
    </w:p>
    <w:p>
      <w:pPr>
        <w:pStyle w:val="yMiscellaneousBody"/>
        <w:tabs>
          <w:tab w:val="left" w:pos="480"/>
          <w:tab w:val="left" w:pos="960"/>
          <w:tab w:val="left" w:pos="1440"/>
          <w:tab w:val="left" w:pos="1920"/>
          <w:tab w:val="left" w:pos="2520"/>
          <w:tab w:val="left" w:pos="3000"/>
        </w:tabs>
        <w:rPr>
          <w:ins w:id="328" w:author="svcMRProcess" w:date="2020-02-14T08:46:00Z"/>
        </w:rPr>
      </w:pPr>
      <w:ins w:id="329" w:author="svcMRProcess" w:date="2020-02-14T08:46:00Z">
        <w:r>
          <w:tab/>
        </w:r>
        <w:r>
          <w:tab/>
        </w:r>
        <w:r>
          <w:tab/>
          <w:t>(iii)</w:t>
        </w:r>
        <w:r>
          <w:tab/>
          <w:t>inserting the following proviso to paragraphs (a) and (b):</w:t>
        </w:r>
      </w:ins>
    </w:p>
    <w:p>
      <w:pPr>
        <w:pStyle w:val="yMiscellaneousBody"/>
        <w:tabs>
          <w:tab w:val="left" w:pos="480"/>
          <w:tab w:val="left" w:pos="960"/>
          <w:tab w:val="left" w:pos="1440"/>
          <w:tab w:val="left" w:pos="1920"/>
          <w:tab w:val="left" w:pos="2520"/>
          <w:tab w:val="left" w:pos="3000"/>
        </w:tabs>
        <w:ind w:left="1920" w:hanging="1920"/>
        <w:rPr>
          <w:ins w:id="330" w:author="svcMRProcess" w:date="2020-02-14T08:46:00Z"/>
        </w:rPr>
      </w:pPr>
      <w:ins w:id="331" w:author="svcMRProcess" w:date="2020-02-14T08:46:00Z">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ins>
    </w:p>
    <w:p>
      <w:pPr>
        <w:pStyle w:val="yMiscellaneousBody"/>
        <w:keepNext/>
        <w:keepLines/>
        <w:tabs>
          <w:tab w:val="left" w:pos="480"/>
          <w:tab w:val="left" w:pos="960"/>
          <w:tab w:val="left" w:pos="1440"/>
          <w:tab w:val="left" w:pos="1920"/>
          <w:tab w:val="left" w:pos="2520"/>
          <w:tab w:val="left" w:pos="3000"/>
        </w:tabs>
        <w:ind w:left="1440" w:hanging="1440"/>
        <w:rPr>
          <w:ins w:id="332" w:author="svcMRProcess" w:date="2020-02-14T08:46:00Z"/>
        </w:rPr>
      </w:pPr>
      <w:ins w:id="333" w:author="svcMRProcess" w:date="2020-02-14T08:46:00Z">
        <w:r>
          <w:tab/>
        </w:r>
        <w:r>
          <w:tab/>
          <w:t>(b)</w:t>
        </w:r>
        <w:r>
          <w:tab/>
          <w:t>deleting subclause (2) and inserting the following new subclause:</w:t>
        </w:r>
      </w:ins>
    </w:p>
    <w:p>
      <w:pPr>
        <w:pStyle w:val="yMiscellaneousBody"/>
        <w:tabs>
          <w:tab w:val="left" w:pos="480"/>
          <w:tab w:val="left" w:pos="960"/>
          <w:tab w:val="left" w:pos="1440"/>
          <w:tab w:val="left" w:pos="1920"/>
          <w:tab w:val="left" w:pos="2520"/>
          <w:tab w:val="left" w:pos="3000"/>
        </w:tabs>
        <w:ind w:left="1920" w:hanging="1920"/>
        <w:rPr>
          <w:ins w:id="334" w:author="svcMRProcess" w:date="2020-02-14T08:46:00Z"/>
        </w:rPr>
      </w:pPr>
      <w:ins w:id="335" w:author="svcMRProcess" w:date="2020-02-14T08:46:00Z">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ins>
    </w:p>
    <w:p>
      <w:pPr>
        <w:pStyle w:val="yMiscellaneousBody"/>
        <w:tabs>
          <w:tab w:val="left" w:pos="480"/>
          <w:tab w:val="left" w:pos="960"/>
          <w:tab w:val="left" w:pos="1440"/>
          <w:tab w:val="left" w:pos="1920"/>
          <w:tab w:val="left" w:pos="2520"/>
          <w:tab w:val="left" w:pos="3000"/>
        </w:tabs>
        <w:rPr>
          <w:ins w:id="336" w:author="svcMRProcess" w:date="2020-02-14T08:46:00Z"/>
        </w:rPr>
      </w:pPr>
      <w:ins w:id="337" w:author="svcMRProcess" w:date="2020-02-14T08:46:00Z">
        <w:r>
          <w:tab/>
        </w:r>
        <w:r>
          <w:tab/>
          <w:t>(c)</w:t>
        </w:r>
        <w:r>
          <w:tab/>
          <w:t>by inserting after subclause (5) the following new subclause:</w:t>
        </w:r>
      </w:ins>
    </w:p>
    <w:p>
      <w:pPr>
        <w:pStyle w:val="yMiscellaneousBody"/>
        <w:tabs>
          <w:tab w:val="left" w:pos="480"/>
          <w:tab w:val="left" w:pos="960"/>
          <w:tab w:val="left" w:pos="1440"/>
          <w:tab w:val="left" w:pos="1920"/>
          <w:tab w:val="left" w:pos="2520"/>
          <w:tab w:val="left" w:pos="3000"/>
        </w:tabs>
        <w:ind w:left="1920" w:hanging="1920"/>
        <w:rPr>
          <w:ins w:id="338" w:author="svcMRProcess" w:date="2020-02-14T08:46:00Z"/>
        </w:rPr>
      </w:pPr>
      <w:ins w:id="339" w:author="svcMRProcess" w:date="2020-02-14T08:46:00Z">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ins>
    </w:p>
    <w:p>
      <w:pPr>
        <w:pStyle w:val="yMiscellaneousBody"/>
        <w:tabs>
          <w:tab w:val="left" w:pos="480"/>
          <w:tab w:val="left" w:pos="960"/>
          <w:tab w:val="left" w:pos="1440"/>
          <w:tab w:val="left" w:pos="1920"/>
          <w:tab w:val="left" w:pos="2520"/>
          <w:tab w:val="left" w:pos="3000"/>
        </w:tabs>
        <w:ind w:left="960" w:hanging="960"/>
        <w:rPr>
          <w:ins w:id="340" w:author="svcMRProcess" w:date="2020-02-14T08:46:00Z"/>
        </w:rPr>
      </w:pPr>
      <w:ins w:id="341" w:author="svcMRProcess" w:date="2020-02-14T08:46:00Z">
        <w:r>
          <w:tab/>
          <w:t>(8)</w:t>
        </w:r>
        <w:r>
          <w:tab/>
          <w:t>in clause 6C by:</w:t>
        </w:r>
      </w:ins>
    </w:p>
    <w:p>
      <w:pPr>
        <w:pStyle w:val="yMiscellaneousBody"/>
        <w:tabs>
          <w:tab w:val="left" w:pos="480"/>
          <w:tab w:val="left" w:pos="960"/>
          <w:tab w:val="left" w:pos="1440"/>
          <w:tab w:val="left" w:pos="1920"/>
          <w:tab w:val="left" w:pos="2520"/>
          <w:tab w:val="left" w:pos="3000"/>
        </w:tabs>
        <w:ind w:left="1440" w:hanging="1440"/>
        <w:rPr>
          <w:ins w:id="342" w:author="svcMRProcess" w:date="2020-02-14T08:46:00Z"/>
        </w:rPr>
      </w:pPr>
      <w:ins w:id="343" w:author="svcMRProcess" w:date="2020-02-14T08:46:00Z">
        <w:r>
          <w:tab/>
        </w:r>
        <w:r>
          <w:tab/>
          <w:t>(a)</w:t>
        </w:r>
        <w:r>
          <w:tab/>
          <w:t>deleting subclause (2) and inserting the following new subclause:</w:t>
        </w:r>
      </w:ins>
    </w:p>
    <w:p>
      <w:pPr>
        <w:pStyle w:val="yMiscellaneousBody"/>
        <w:tabs>
          <w:tab w:val="left" w:pos="480"/>
          <w:tab w:val="left" w:pos="960"/>
          <w:tab w:val="left" w:pos="1440"/>
          <w:tab w:val="left" w:pos="1920"/>
          <w:tab w:val="left" w:pos="2520"/>
          <w:tab w:val="left" w:pos="3000"/>
        </w:tabs>
        <w:ind w:left="1920" w:hanging="1920"/>
        <w:rPr>
          <w:ins w:id="344" w:author="svcMRProcess" w:date="2020-02-14T08:46:00Z"/>
        </w:rPr>
      </w:pPr>
      <w:ins w:id="345" w:author="svcMRProcess" w:date="2020-02-14T08:46:00Z">
        <w:r>
          <w:tab/>
        </w:r>
        <w:r>
          <w:tab/>
        </w:r>
        <w:r>
          <w:tab/>
          <w:t>“(2)</w:t>
        </w:r>
        <w:r>
          <w:tab/>
          <w:t>Such necessary variations to any approved DMP may be implemented from time to time following agreement to them:</w:t>
        </w:r>
      </w:ins>
    </w:p>
    <w:p>
      <w:pPr>
        <w:pStyle w:val="yMiscellaneousBody"/>
        <w:tabs>
          <w:tab w:val="left" w:pos="480"/>
          <w:tab w:val="left" w:pos="960"/>
          <w:tab w:val="left" w:pos="1440"/>
          <w:tab w:val="left" w:pos="1920"/>
          <w:tab w:val="left" w:pos="2520"/>
          <w:tab w:val="left" w:pos="3000"/>
        </w:tabs>
        <w:ind w:left="2520" w:hanging="2520"/>
        <w:rPr>
          <w:ins w:id="346" w:author="svcMRProcess" w:date="2020-02-14T08:46:00Z"/>
        </w:rPr>
      </w:pPr>
      <w:ins w:id="347" w:author="svcMRProcess" w:date="2020-02-14T08:46:00Z">
        <w:r>
          <w:tab/>
        </w:r>
        <w:r>
          <w:tab/>
        </w:r>
        <w:r>
          <w:tab/>
        </w:r>
        <w:r>
          <w:tab/>
          <w:t>“(a)</w:t>
        </w:r>
        <w:r>
          <w:tab/>
          <w:t>in respect of areas of the Port within Area A, between the Company and the Authority; and</w:t>
        </w:r>
      </w:ins>
    </w:p>
    <w:p>
      <w:pPr>
        <w:pStyle w:val="yMiscellaneousBody"/>
        <w:tabs>
          <w:tab w:val="left" w:pos="480"/>
          <w:tab w:val="left" w:pos="960"/>
          <w:tab w:val="left" w:pos="1440"/>
          <w:tab w:val="left" w:pos="1920"/>
          <w:tab w:val="left" w:pos="2520"/>
          <w:tab w:val="left" w:pos="3000"/>
        </w:tabs>
        <w:ind w:left="2520" w:hanging="2520"/>
        <w:rPr>
          <w:ins w:id="348" w:author="svcMRProcess" w:date="2020-02-14T08:46:00Z"/>
        </w:rPr>
      </w:pPr>
      <w:ins w:id="349" w:author="svcMRProcess" w:date="2020-02-14T08:46:00Z">
        <w:r>
          <w:tab/>
        </w:r>
        <w:r>
          <w:tab/>
        </w:r>
        <w:r>
          <w:tab/>
        </w:r>
        <w:r>
          <w:tab/>
          <w:t>(b)</w:t>
        </w:r>
        <w:r>
          <w:tab/>
          <w:t>in respect of other areas of Area A, between the Company and the Minister.”; and</w:t>
        </w:r>
      </w:ins>
    </w:p>
    <w:p>
      <w:pPr>
        <w:pStyle w:val="yMiscellaneousBody"/>
        <w:tabs>
          <w:tab w:val="left" w:pos="480"/>
          <w:tab w:val="left" w:pos="960"/>
          <w:tab w:val="left" w:pos="1440"/>
          <w:tab w:val="left" w:pos="1920"/>
          <w:tab w:val="left" w:pos="2520"/>
          <w:tab w:val="left" w:pos="3000"/>
        </w:tabs>
        <w:ind w:left="1440" w:hanging="1440"/>
        <w:rPr>
          <w:ins w:id="350" w:author="svcMRProcess" w:date="2020-02-14T08:46:00Z"/>
        </w:rPr>
      </w:pPr>
      <w:ins w:id="351" w:author="svcMRProcess" w:date="2020-02-14T08:46:00Z">
        <w:r>
          <w:tab/>
        </w:r>
        <w:r>
          <w:tab/>
          <w:t>(b)</w:t>
        </w:r>
        <w:r>
          <w:tab/>
          <w:t>in subclause (3) by deleting “regarding” and substituting “between the Company and the Authority regarding, in respect of an area of the Port within Area A,”;</w:t>
        </w:r>
      </w:ins>
    </w:p>
    <w:p>
      <w:pPr>
        <w:pStyle w:val="yMiscellaneousBody"/>
        <w:tabs>
          <w:tab w:val="left" w:pos="480"/>
          <w:tab w:val="left" w:pos="960"/>
          <w:tab w:val="left" w:pos="1440"/>
          <w:tab w:val="left" w:pos="1920"/>
          <w:tab w:val="left" w:pos="2520"/>
          <w:tab w:val="left" w:pos="3000"/>
        </w:tabs>
        <w:ind w:left="960" w:hanging="960"/>
        <w:rPr>
          <w:ins w:id="352" w:author="svcMRProcess" w:date="2020-02-14T08:46:00Z"/>
        </w:rPr>
      </w:pPr>
      <w:ins w:id="353" w:author="svcMRProcess" w:date="2020-02-14T08:46:00Z">
        <w:r>
          <w:tab/>
          <w:t>(9)</w:t>
        </w:r>
        <w:r>
          <w:tab/>
          <w:t>by re</w:t>
        </w:r>
        <w:r>
          <w:noBreakHyphen/>
          <w:t xml:space="preserve">designating clause 6D as clause 6G and inserting the following new clauses: </w:t>
        </w:r>
      </w:ins>
    </w:p>
    <w:p>
      <w:pPr>
        <w:pStyle w:val="yMiscellaneousBody"/>
        <w:tabs>
          <w:tab w:val="left" w:pos="480"/>
          <w:tab w:val="left" w:pos="960"/>
          <w:tab w:val="left" w:pos="1440"/>
          <w:tab w:val="left" w:pos="1920"/>
          <w:tab w:val="left" w:pos="2520"/>
          <w:tab w:val="left" w:pos="3000"/>
        </w:tabs>
        <w:ind w:left="1920" w:hanging="1920"/>
        <w:rPr>
          <w:ins w:id="354" w:author="svcMRProcess" w:date="2020-02-14T08:46:00Z"/>
        </w:rPr>
      </w:pPr>
      <w:ins w:id="355" w:author="svcMRProcess" w:date="2020-02-14T08:46:00Z">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ins>
    </w:p>
    <w:p>
      <w:pPr>
        <w:pStyle w:val="yMiscellaneousBody"/>
        <w:tabs>
          <w:tab w:val="left" w:pos="480"/>
          <w:tab w:val="left" w:pos="960"/>
          <w:tab w:val="left" w:pos="1440"/>
          <w:tab w:val="left" w:pos="1920"/>
          <w:tab w:val="left" w:pos="2520"/>
          <w:tab w:val="left" w:pos="3000"/>
        </w:tabs>
        <w:ind w:left="1920" w:hanging="1920"/>
        <w:rPr>
          <w:ins w:id="356" w:author="svcMRProcess" w:date="2020-02-14T08:46:00Z"/>
        </w:rPr>
      </w:pPr>
      <w:ins w:id="357" w:author="svcMRProcess" w:date="2020-02-14T08:46:00Z">
        <w:r>
          <w:tab/>
        </w:r>
        <w:r>
          <w:tab/>
        </w:r>
        <w:r>
          <w:tab/>
          <w:t>(2)</w:t>
        </w:r>
        <w:r>
          <w:tab/>
          <w:t>The grant of the mining lease referred to in subclause (1) of this clause shall be subject to the conditions that:</w:t>
        </w:r>
      </w:ins>
    </w:p>
    <w:p>
      <w:pPr>
        <w:pStyle w:val="yMiscellaneousBody"/>
        <w:tabs>
          <w:tab w:val="left" w:pos="480"/>
          <w:tab w:val="left" w:pos="960"/>
          <w:tab w:val="left" w:pos="1440"/>
          <w:tab w:val="left" w:pos="1920"/>
          <w:tab w:val="left" w:pos="2520"/>
          <w:tab w:val="left" w:pos="3000"/>
        </w:tabs>
        <w:ind w:left="2520" w:hanging="2520"/>
        <w:rPr>
          <w:ins w:id="358" w:author="svcMRProcess" w:date="2020-02-14T08:46:00Z"/>
        </w:rPr>
      </w:pPr>
      <w:ins w:id="359" w:author="svcMRProcess" w:date="2020-02-14T08:46:00Z">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ins>
    </w:p>
    <w:p>
      <w:pPr>
        <w:pStyle w:val="yMiscellaneousBody"/>
        <w:tabs>
          <w:tab w:val="left" w:pos="480"/>
          <w:tab w:val="left" w:pos="960"/>
          <w:tab w:val="left" w:pos="1440"/>
          <w:tab w:val="left" w:pos="1920"/>
          <w:tab w:val="left" w:pos="2520"/>
          <w:tab w:val="left" w:pos="3000"/>
        </w:tabs>
        <w:ind w:left="2520" w:hanging="2520"/>
        <w:rPr>
          <w:ins w:id="360" w:author="svcMRProcess" w:date="2020-02-14T08:46:00Z"/>
        </w:rPr>
      </w:pPr>
      <w:ins w:id="361" w:author="svcMRProcess" w:date="2020-02-14T08:46:00Z">
        <w:r>
          <w:tab/>
        </w:r>
        <w:r>
          <w:tab/>
        </w:r>
        <w:r>
          <w:tab/>
        </w:r>
        <w:r>
          <w:tab/>
          <w:t>(b)</w:t>
        </w:r>
        <w:r>
          <w:tab/>
          <w:t xml:space="preserve">the mining lease shall only permit the Company to mine shell sand in accordance with this Agreement; </w:t>
        </w:r>
      </w:ins>
    </w:p>
    <w:p>
      <w:pPr>
        <w:pStyle w:val="yMiscellaneousBody"/>
        <w:tabs>
          <w:tab w:val="left" w:pos="480"/>
          <w:tab w:val="left" w:pos="960"/>
          <w:tab w:val="left" w:pos="1440"/>
          <w:tab w:val="left" w:pos="1920"/>
          <w:tab w:val="left" w:pos="2520"/>
          <w:tab w:val="left" w:pos="3000"/>
        </w:tabs>
        <w:ind w:left="2520" w:hanging="2520"/>
        <w:rPr>
          <w:ins w:id="362" w:author="svcMRProcess" w:date="2020-02-14T08:46:00Z"/>
        </w:rPr>
      </w:pPr>
      <w:ins w:id="363" w:author="svcMRProcess" w:date="2020-02-14T08:46:00Z">
        <w:r>
          <w:tab/>
        </w:r>
        <w:r>
          <w:tab/>
        </w:r>
        <w:r>
          <w:tab/>
        </w:r>
        <w:r>
          <w:tab/>
          <w:t>(c)</w:t>
        </w:r>
        <w:r>
          <w:tab/>
          <w:t>the mining lease shall only be granted on the surrender of exploration licence number 70/1247 in respect of all of that part of Area A shown cross hachured on the Plan;</w:t>
        </w:r>
      </w:ins>
    </w:p>
    <w:p>
      <w:pPr>
        <w:pStyle w:val="yMiscellaneousBody"/>
        <w:tabs>
          <w:tab w:val="left" w:pos="480"/>
          <w:tab w:val="left" w:pos="960"/>
          <w:tab w:val="left" w:pos="1440"/>
          <w:tab w:val="left" w:pos="1920"/>
          <w:tab w:val="left" w:pos="2520"/>
          <w:tab w:val="left" w:pos="3000"/>
        </w:tabs>
        <w:ind w:left="2520" w:hanging="2520"/>
        <w:rPr>
          <w:ins w:id="364" w:author="svcMRProcess" w:date="2020-02-14T08:46:00Z"/>
        </w:rPr>
      </w:pPr>
      <w:ins w:id="365" w:author="svcMRProcess" w:date="2020-02-14T08:46:00Z">
        <w:r>
          <w:tab/>
        </w:r>
        <w:r>
          <w:tab/>
        </w:r>
        <w:r>
          <w:tab/>
        </w:r>
        <w:r>
          <w:tab/>
          <w:t>(d)</w:t>
        </w:r>
        <w:r>
          <w:tab/>
          <w:t>the rental payable in respect of the mining lease shall be that prescribed from time to time under the Mining Act;</w:t>
        </w:r>
      </w:ins>
    </w:p>
    <w:p>
      <w:pPr>
        <w:pStyle w:val="yMiscellaneousBody"/>
        <w:tabs>
          <w:tab w:val="left" w:pos="480"/>
          <w:tab w:val="left" w:pos="960"/>
          <w:tab w:val="left" w:pos="1440"/>
          <w:tab w:val="left" w:pos="1920"/>
          <w:tab w:val="left" w:pos="2520"/>
          <w:tab w:val="left" w:pos="3000"/>
        </w:tabs>
        <w:ind w:left="2520" w:hanging="2520"/>
        <w:rPr>
          <w:ins w:id="366" w:author="svcMRProcess" w:date="2020-02-14T08:46:00Z"/>
        </w:rPr>
      </w:pPr>
      <w:ins w:id="367" w:author="svcMRProcess" w:date="2020-02-14T08:46:00Z">
        <w:r>
          <w:tab/>
        </w:r>
        <w:r>
          <w:tab/>
        </w:r>
        <w:r>
          <w:tab/>
        </w:r>
        <w:r>
          <w:tab/>
          <w:t>(e)</w:t>
        </w:r>
        <w:r>
          <w:tab/>
          <w:t>royalties in respect of shell sand from the mining lease shall be payable as provided in clause 6E;</w:t>
        </w:r>
      </w:ins>
    </w:p>
    <w:p>
      <w:pPr>
        <w:pStyle w:val="yMiscellaneousBody"/>
        <w:tabs>
          <w:tab w:val="left" w:pos="480"/>
          <w:tab w:val="left" w:pos="960"/>
          <w:tab w:val="left" w:pos="1440"/>
          <w:tab w:val="left" w:pos="1920"/>
          <w:tab w:val="left" w:pos="2520"/>
          <w:tab w:val="left" w:pos="3000"/>
        </w:tabs>
        <w:ind w:left="2520" w:hanging="2520"/>
        <w:rPr>
          <w:ins w:id="368" w:author="svcMRProcess" w:date="2020-02-14T08:46:00Z"/>
        </w:rPr>
      </w:pPr>
      <w:ins w:id="369" w:author="svcMRProcess" w:date="2020-02-14T08:46:00Z">
        <w:r>
          <w:tab/>
        </w:r>
        <w:r>
          <w:tab/>
        </w:r>
        <w:r>
          <w:tab/>
        </w:r>
        <w:r>
          <w:tab/>
          <w:t>(f)</w:t>
        </w:r>
        <w:r>
          <w:tab/>
          <w:t xml:space="preserve">any assignment or other disposal of the mining lease shall be subject to clause 15; </w:t>
        </w:r>
      </w:ins>
    </w:p>
    <w:p>
      <w:pPr>
        <w:pStyle w:val="yMiscellaneousBody"/>
        <w:tabs>
          <w:tab w:val="left" w:pos="480"/>
          <w:tab w:val="left" w:pos="960"/>
          <w:tab w:val="left" w:pos="1440"/>
          <w:tab w:val="left" w:pos="1920"/>
          <w:tab w:val="left" w:pos="2520"/>
          <w:tab w:val="left" w:pos="3000"/>
        </w:tabs>
        <w:ind w:left="2520" w:hanging="2520"/>
        <w:rPr>
          <w:ins w:id="370" w:author="svcMRProcess" w:date="2020-02-14T08:46:00Z"/>
        </w:rPr>
      </w:pPr>
      <w:ins w:id="371" w:author="svcMRProcess" w:date="2020-02-14T08:46:00Z">
        <w:r>
          <w:tab/>
        </w:r>
        <w:r>
          <w:tab/>
        </w:r>
        <w:r>
          <w:tab/>
        </w:r>
        <w:r>
          <w:tab/>
          <w:t>(g)</w:t>
        </w:r>
        <w:r>
          <w:tab/>
          <w:t>the Company shall not be entitled to a renewal of the term of the mining lease; and</w:t>
        </w:r>
      </w:ins>
    </w:p>
    <w:p>
      <w:pPr>
        <w:pStyle w:val="yMiscellaneousBody"/>
        <w:tabs>
          <w:tab w:val="left" w:pos="480"/>
          <w:tab w:val="left" w:pos="960"/>
          <w:tab w:val="left" w:pos="1440"/>
          <w:tab w:val="left" w:pos="1920"/>
          <w:tab w:val="left" w:pos="2520"/>
          <w:tab w:val="left" w:pos="3000"/>
        </w:tabs>
        <w:ind w:left="2520" w:hanging="2520"/>
        <w:rPr>
          <w:ins w:id="372" w:author="svcMRProcess" w:date="2020-02-14T08:46:00Z"/>
        </w:rPr>
      </w:pPr>
      <w:ins w:id="373" w:author="svcMRProcess" w:date="2020-02-14T08:46:00Z">
        <w:r>
          <w:tab/>
        </w:r>
        <w:r>
          <w:tab/>
        </w:r>
        <w:r>
          <w:tab/>
        </w:r>
        <w:r>
          <w:tab/>
          <w:t>(h)</w:t>
        </w:r>
        <w:r>
          <w:tab/>
          <w:t>the mining lease shall be granted under and except as otherwise provided in this Agreement subject to the Mining Act but in the form of Schedule 2 hereto.</w:t>
        </w:r>
      </w:ins>
    </w:p>
    <w:p>
      <w:pPr>
        <w:pStyle w:val="yMiscellaneousBody"/>
        <w:tabs>
          <w:tab w:val="left" w:pos="480"/>
          <w:tab w:val="left" w:pos="960"/>
          <w:tab w:val="left" w:pos="1440"/>
          <w:tab w:val="left" w:pos="1920"/>
          <w:tab w:val="left" w:pos="2520"/>
          <w:tab w:val="left" w:pos="3000"/>
        </w:tabs>
        <w:ind w:left="1920" w:hanging="1920"/>
        <w:rPr>
          <w:ins w:id="374" w:author="svcMRProcess" w:date="2020-02-14T08:46:00Z"/>
        </w:rPr>
      </w:pPr>
      <w:ins w:id="375" w:author="svcMRProcess" w:date="2020-02-14T08:46:00Z">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ins>
    </w:p>
    <w:p>
      <w:pPr>
        <w:pStyle w:val="yMiscellaneousBody"/>
        <w:tabs>
          <w:tab w:val="left" w:pos="480"/>
          <w:tab w:val="left" w:pos="960"/>
          <w:tab w:val="left" w:pos="1440"/>
          <w:tab w:val="left" w:pos="1920"/>
          <w:tab w:val="left" w:pos="2520"/>
          <w:tab w:val="left" w:pos="3000"/>
        </w:tabs>
        <w:ind w:left="1920" w:hanging="1920"/>
        <w:rPr>
          <w:ins w:id="376" w:author="svcMRProcess" w:date="2020-02-14T08:46:00Z"/>
        </w:rPr>
      </w:pPr>
      <w:ins w:id="377" w:author="svcMRProcess" w:date="2020-02-14T08:46:00Z">
        <w:r>
          <w:tab/>
        </w:r>
        <w:r>
          <w:tab/>
        </w:r>
        <w:r>
          <w:tab/>
          <w:t>(4)</w:t>
        </w:r>
        <w:r>
          <w:tab/>
          <w:t>For the purposes of this Agreement and without limiting the operation of subclauses (1) to (3) above, the application of the Mining Act is specifically modified:</w:t>
        </w:r>
      </w:ins>
    </w:p>
    <w:p>
      <w:pPr>
        <w:pStyle w:val="yMiscellaneousBody"/>
        <w:tabs>
          <w:tab w:val="left" w:pos="480"/>
          <w:tab w:val="left" w:pos="960"/>
          <w:tab w:val="left" w:pos="1440"/>
          <w:tab w:val="left" w:pos="1920"/>
          <w:tab w:val="left" w:pos="2520"/>
          <w:tab w:val="left" w:pos="3000"/>
        </w:tabs>
        <w:ind w:left="2520" w:hanging="2520"/>
        <w:rPr>
          <w:ins w:id="378" w:author="svcMRProcess" w:date="2020-02-14T08:46:00Z"/>
        </w:rPr>
      </w:pPr>
      <w:ins w:id="379" w:author="svcMRProcess" w:date="2020-02-14T08:46:00Z">
        <w:r>
          <w:tab/>
        </w:r>
        <w:r>
          <w:tab/>
        </w:r>
        <w:r>
          <w:tab/>
        </w:r>
        <w:r>
          <w:tab/>
          <w:t>(a)</w:t>
        </w:r>
        <w:r>
          <w:tab/>
          <w:t>in section 71 by deleting “after receiving a recommendation of the mining registrar or the warden in accordance with section 75,”;</w:t>
        </w:r>
      </w:ins>
    </w:p>
    <w:p>
      <w:pPr>
        <w:pStyle w:val="yMiscellaneousBody"/>
        <w:tabs>
          <w:tab w:val="left" w:pos="480"/>
          <w:tab w:val="left" w:pos="960"/>
          <w:tab w:val="left" w:pos="1440"/>
          <w:tab w:val="left" w:pos="1920"/>
          <w:tab w:val="left" w:pos="2520"/>
          <w:tab w:val="left" w:pos="3000"/>
        </w:tabs>
        <w:ind w:left="2520" w:hanging="2520"/>
        <w:rPr>
          <w:ins w:id="380" w:author="svcMRProcess" w:date="2020-02-14T08:46:00Z"/>
        </w:rPr>
      </w:pPr>
      <w:ins w:id="381" w:author="svcMRProcess" w:date="2020-02-14T08:46:00Z">
        <w:r>
          <w:tab/>
        </w:r>
        <w:r>
          <w:tab/>
        </w:r>
        <w:r>
          <w:tab/>
        </w:r>
        <w:r>
          <w:tab/>
          <w:t>(b)</w:t>
        </w:r>
        <w:r>
          <w:tab/>
          <w:t>by deleting sections 74(1)(a), (ca) and (d), 74(2), 74(3) and 75; and</w:t>
        </w:r>
      </w:ins>
    </w:p>
    <w:p>
      <w:pPr>
        <w:pStyle w:val="yMiscellaneousBody"/>
        <w:tabs>
          <w:tab w:val="left" w:pos="480"/>
          <w:tab w:val="left" w:pos="960"/>
          <w:tab w:val="left" w:pos="1440"/>
          <w:tab w:val="left" w:pos="1920"/>
          <w:tab w:val="left" w:pos="2520"/>
          <w:tab w:val="left" w:pos="3000"/>
        </w:tabs>
        <w:ind w:left="2520" w:hanging="2520"/>
        <w:rPr>
          <w:ins w:id="382" w:author="svcMRProcess" w:date="2020-02-14T08:46:00Z"/>
        </w:rPr>
      </w:pPr>
      <w:ins w:id="383" w:author="svcMRProcess" w:date="2020-02-14T08:46:00Z">
        <w:r>
          <w:tab/>
        </w:r>
        <w:r>
          <w:tab/>
        </w:r>
        <w:r>
          <w:tab/>
        </w:r>
        <w:r>
          <w:tab/>
          <w:t>(c)</w:t>
        </w:r>
        <w:r>
          <w:tab/>
          <w:t>in section 82(1b) by deleting “, in accordance with proposals approved, deemed to be approved or determined under the agreement.”</w:t>
        </w:r>
      </w:ins>
    </w:p>
    <w:p>
      <w:pPr>
        <w:pStyle w:val="yMiscellaneousBody"/>
        <w:tabs>
          <w:tab w:val="left" w:pos="480"/>
          <w:tab w:val="left" w:pos="960"/>
          <w:tab w:val="left" w:pos="1440"/>
          <w:tab w:val="left" w:pos="1920"/>
          <w:tab w:val="left" w:pos="2520"/>
          <w:tab w:val="left" w:pos="3000"/>
        </w:tabs>
        <w:ind w:left="1920" w:hanging="1920"/>
        <w:rPr>
          <w:ins w:id="384" w:author="svcMRProcess" w:date="2020-02-14T08:46:00Z"/>
        </w:rPr>
      </w:pPr>
      <w:ins w:id="385" w:author="svcMRProcess" w:date="2020-02-14T08:46:00Z">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ins>
    </w:p>
    <w:p>
      <w:pPr>
        <w:pStyle w:val="yMiscellaneousBody"/>
        <w:tabs>
          <w:tab w:val="left" w:pos="480"/>
          <w:tab w:val="left" w:pos="960"/>
          <w:tab w:val="left" w:pos="1440"/>
          <w:tab w:val="left" w:pos="1920"/>
          <w:tab w:val="left" w:pos="2520"/>
          <w:tab w:val="left" w:pos="3000"/>
        </w:tabs>
        <w:ind w:left="1920" w:hanging="1920"/>
        <w:rPr>
          <w:ins w:id="386" w:author="svcMRProcess" w:date="2020-02-14T08:46:00Z"/>
        </w:rPr>
      </w:pPr>
      <w:ins w:id="387" w:author="svcMRProcess" w:date="2020-02-14T08:46:00Z">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ins>
    </w:p>
    <w:p>
      <w:pPr>
        <w:pStyle w:val="yMiscellaneousBody"/>
        <w:tabs>
          <w:tab w:val="left" w:pos="480"/>
          <w:tab w:val="left" w:pos="960"/>
          <w:tab w:val="left" w:pos="1440"/>
          <w:tab w:val="left" w:pos="1920"/>
          <w:tab w:val="left" w:pos="2520"/>
          <w:tab w:val="left" w:pos="3000"/>
        </w:tabs>
        <w:ind w:left="1920" w:hanging="1920"/>
        <w:rPr>
          <w:ins w:id="388" w:author="svcMRProcess" w:date="2020-02-14T08:46:00Z"/>
        </w:rPr>
      </w:pPr>
      <w:ins w:id="389" w:author="svcMRProcess" w:date="2020-02-14T08:46:00Z">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ins>
    </w:p>
    <w:p>
      <w:pPr>
        <w:pStyle w:val="yMiscellaneousBody"/>
        <w:tabs>
          <w:tab w:val="left" w:pos="480"/>
          <w:tab w:val="left" w:pos="960"/>
          <w:tab w:val="left" w:pos="1440"/>
          <w:tab w:val="left" w:pos="1920"/>
          <w:tab w:val="left" w:pos="2520"/>
          <w:tab w:val="left" w:pos="3000"/>
        </w:tabs>
        <w:ind w:left="1920" w:hanging="1920"/>
        <w:rPr>
          <w:ins w:id="390" w:author="svcMRProcess" w:date="2020-02-14T08:46:00Z"/>
        </w:rPr>
      </w:pPr>
      <w:ins w:id="391" w:author="svcMRProcess" w:date="2020-02-14T08:46:00Z">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ins>
    </w:p>
    <w:p>
      <w:pPr>
        <w:pStyle w:val="yMiscellaneousBody"/>
        <w:tabs>
          <w:tab w:val="left" w:pos="480"/>
          <w:tab w:val="left" w:pos="960"/>
          <w:tab w:val="left" w:pos="1440"/>
          <w:tab w:val="left" w:pos="1920"/>
          <w:tab w:val="left" w:pos="2520"/>
          <w:tab w:val="left" w:pos="3000"/>
        </w:tabs>
        <w:ind w:left="1920" w:hanging="1920"/>
        <w:rPr>
          <w:ins w:id="392" w:author="svcMRProcess" w:date="2020-02-14T08:46:00Z"/>
        </w:rPr>
      </w:pPr>
      <w:ins w:id="393" w:author="svcMRProcess" w:date="2020-02-14T08:46:00Z">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ins>
    </w:p>
    <w:p>
      <w:pPr>
        <w:pStyle w:val="yMiscellaneousBody"/>
        <w:tabs>
          <w:tab w:val="left" w:pos="480"/>
          <w:tab w:val="left" w:pos="960"/>
          <w:tab w:val="left" w:pos="1440"/>
          <w:tab w:val="left" w:pos="1920"/>
          <w:tab w:val="left" w:pos="2520"/>
          <w:tab w:val="left" w:pos="3000"/>
        </w:tabs>
        <w:rPr>
          <w:ins w:id="394" w:author="svcMRProcess" w:date="2020-02-14T08:46:00Z"/>
          <w:b/>
          <w:bCs/>
        </w:rPr>
      </w:pPr>
      <w:ins w:id="395" w:author="svcMRProcess" w:date="2020-02-14T08:46:00Z">
        <w:r>
          <w:rPr>
            <w:b/>
            <w:bCs/>
          </w:rPr>
          <w:tab/>
        </w:r>
        <w:r>
          <w:rPr>
            <w:b/>
            <w:bCs/>
          </w:rPr>
          <w:tab/>
          <w:t>Royalties on Shell Sand or Alternative Material</w:t>
        </w:r>
      </w:ins>
    </w:p>
    <w:p>
      <w:pPr>
        <w:pStyle w:val="yMiscellaneousBody"/>
        <w:tabs>
          <w:tab w:val="left" w:pos="480"/>
          <w:tab w:val="left" w:pos="960"/>
          <w:tab w:val="left" w:pos="1440"/>
          <w:tab w:val="left" w:pos="1920"/>
          <w:tab w:val="left" w:pos="2520"/>
          <w:tab w:val="left" w:pos="3000"/>
        </w:tabs>
        <w:ind w:left="1440" w:hanging="1440"/>
        <w:rPr>
          <w:ins w:id="396" w:author="svcMRProcess" w:date="2020-02-14T08:46:00Z"/>
        </w:rPr>
      </w:pPr>
      <w:ins w:id="397" w:author="svcMRProcess" w:date="2020-02-14T08:46:00Z">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ins>
    </w:p>
    <w:p>
      <w:pPr>
        <w:pStyle w:val="yMiscellaneousBody"/>
        <w:tabs>
          <w:tab w:val="left" w:pos="480"/>
          <w:tab w:val="left" w:pos="960"/>
          <w:tab w:val="left" w:pos="1440"/>
          <w:tab w:val="left" w:pos="1920"/>
          <w:tab w:val="left" w:pos="2520"/>
          <w:tab w:val="left" w:pos="3000"/>
        </w:tabs>
        <w:ind w:left="1920" w:hanging="1920"/>
        <w:rPr>
          <w:ins w:id="398" w:author="svcMRProcess" w:date="2020-02-14T08:46:00Z"/>
        </w:rPr>
      </w:pPr>
      <w:ins w:id="399" w:author="svcMRProcess" w:date="2020-02-14T08:46:00Z">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ins>
    </w:p>
    <w:p>
      <w:pPr>
        <w:pStyle w:val="yMiscellaneousBody"/>
        <w:tabs>
          <w:tab w:val="left" w:pos="480"/>
          <w:tab w:val="left" w:pos="960"/>
          <w:tab w:val="left" w:pos="1440"/>
          <w:tab w:val="left" w:pos="1920"/>
          <w:tab w:val="left" w:pos="2520"/>
          <w:tab w:val="left" w:pos="3000"/>
        </w:tabs>
        <w:ind w:left="1920" w:hanging="1920"/>
        <w:rPr>
          <w:ins w:id="400" w:author="svcMRProcess" w:date="2020-02-14T08:46:00Z"/>
        </w:rPr>
      </w:pPr>
      <w:ins w:id="401" w:author="svcMRProcess" w:date="2020-02-14T08:46:00Z">
        <w:r>
          <w:tab/>
        </w:r>
        <w:r>
          <w:tab/>
        </w:r>
        <w:r>
          <w:tab/>
          <w:t>(b)</w:t>
        </w:r>
        <w:r>
          <w:tab/>
          <w:t>royalties on shell sand so mined shall be paid at the rates from time to time prescribed under the Mining Act as payable in respect of limestone used for metallurgical purposes as a neutralising agent.</w:t>
        </w:r>
      </w:ins>
    </w:p>
    <w:p>
      <w:pPr>
        <w:pStyle w:val="yMiscellaneousBody"/>
        <w:tabs>
          <w:tab w:val="left" w:pos="480"/>
          <w:tab w:val="left" w:pos="960"/>
          <w:tab w:val="left" w:pos="1440"/>
          <w:tab w:val="left" w:pos="1920"/>
          <w:tab w:val="left" w:pos="2520"/>
          <w:tab w:val="left" w:pos="3000"/>
        </w:tabs>
        <w:ind w:left="1440" w:hanging="1440"/>
        <w:rPr>
          <w:ins w:id="402" w:author="svcMRProcess" w:date="2020-02-14T08:46:00Z"/>
        </w:rPr>
      </w:pPr>
      <w:ins w:id="403" w:author="svcMRProcess" w:date="2020-02-14T08:46:00Z">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ins>
    </w:p>
    <w:p>
      <w:pPr>
        <w:pStyle w:val="yMiscellaneousBody"/>
        <w:tabs>
          <w:tab w:val="left" w:pos="480"/>
          <w:tab w:val="left" w:pos="960"/>
          <w:tab w:val="left" w:pos="1440"/>
          <w:tab w:val="left" w:pos="1920"/>
          <w:tab w:val="left" w:pos="2520"/>
          <w:tab w:val="left" w:pos="3000"/>
        </w:tabs>
        <w:rPr>
          <w:ins w:id="404" w:author="svcMRProcess" w:date="2020-02-14T08:46:00Z"/>
          <w:b/>
          <w:bCs/>
        </w:rPr>
      </w:pPr>
      <w:ins w:id="405" w:author="svcMRProcess" w:date="2020-02-14T08:46:00Z">
        <w:r>
          <w:rPr>
            <w:b/>
            <w:bCs/>
          </w:rPr>
          <w:tab/>
        </w:r>
        <w:r>
          <w:rPr>
            <w:b/>
            <w:bCs/>
          </w:rPr>
          <w:tab/>
          <w:t>Continuation of Exploration Licences</w:t>
        </w:r>
      </w:ins>
    </w:p>
    <w:p>
      <w:pPr>
        <w:pStyle w:val="yMiscellaneousBody"/>
        <w:tabs>
          <w:tab w:val="left" w:pos="480"/>
          <w:tab w:val="left" w:pos="960"/>
          <w:tab w:val="left" w:pos="1440"/>
          <w:tab w:val="left" w:pos="1920"/>
          <w:tab w:val="left" w:pos="2520"/>
          <w:tab w:val="left" w:pos="3000"/>
        </w:tabs>
        <w:ind w:left="1440" w:hanging="1440"/>
        <w:rPr>
          <w:ins w:id="406" w:author="svcMRProcess" w:date="2020-02-14T08:46:00Z"/>
        </w:rPr>
      </w:pPr>
      <w:ins w:id="407" w:author="svcMRProcess" w:date="2020-02-14T08:46:00Z">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ins>
    </w:p>
    <w:p>
      <w:pPr>
        <w:pStyle w:val="yMiscellaneousBody"/>
        <w:tabs>
          <w:tab w:val="left" w:pos="480"/>
          <w:tab w:val="left" w:pos="960"/>
          <w:tab w:val="left" w:pos="1440"/>
          <w:tab w:val="left" w:pos="1920"/>
          <w:tab w:val="left" w:pos="2520"/>
          <w:tab w:val="left" w:pos="3000"/>
        </w:tabs>
        <w:ind w:left="1920" w:hanging="1920"/>
        <w:rPr>
          <w:ins w:id="408" w:author="svcMRProcess" w:date="2020-02-14T08:46:00Z"/>
        </w:rPr>
      </w:pPr>
      <w:ins w:id="409" w:author="svcMRProcess" w:date="2020-02-14T08:46:00Z">
        <w:r>
          <w:tab/>
        </w:r>
        <w:r>
          <w:tab/>
        </w:r>
        <w:r>
          <w:tab/>
          <w:t>(a)</w:t>
        </w:r>
        <w:r>
          <w:tab/>
          <w:t>its forfeiture under the Mining Act or other Act under which it may from time to time be held or its surrender in whole or conversion in full to another title or titles; and</w:t>
        </w:r>
      </w:ins>
    </w:p>
    <w:p>
      <w:pPr>
        <w:pStyle w:val="yMiscellaneousBody"/>
        <w:tabs>
          <w:tab w:val="left" w:pos="480"/>
          <w:tab w:val="left" w:pos="960"/>
          <w:tab w:val="left" w:pos="1440"/>
          <w:tab w:val="left" w:pos="1920"/>
          <w:tab w:val="left" w:pos="2520"/>
          <w:tab w:val="left" w:pos="3000"/>
        </w:tabs>
        <w:ind w:left="1920" w:hanging="1920"/>
        <w:rPr>
          <w:ins w:id="410" w:author="svcMRProcess" w:date="2020-02-14T08:46:00Z"/>
        </w:rPr>
      </w:pPr>
      <w:ins w:id="411" w:author="svcMRProcess" w:date="2020-02-14T08:46:00Z">
        <w:r>
          <w:tab/>
        </w:r>
        <w:r>
          <w:tab/>
        </w:r>
        <w:r>
          <w:tab/>
          <w:t>(b)</w:t>
        </w:r>
        <w:r>
          <w:tab/>
          <w:t xml:space="preserve">11 December 2025 or the expiration of the term of this Agreement if the Minister so approves on application made by the Company not earlier than 1 January 2024, </w:t>
        </w:r>
      </w:ins>
    </w:p>
    <w:p>
      <w:pPr>
        <w:pStyle w:val="yMiscellaneousBody"/>
        <w:tabs>
          <w:tab w:val="left" w:pos="480"/>
          <w:tab w:val="left" w:pos="960"/>
          <w:tab w:val="left" w:pos="1440"/>
          <w:tab w:val="left" w:pos="2520"/>
          <w:tab w:val="left" w:pos="3000"/>
        </w:tabs>
        <w:ind w:left="1440" w:hanging="1440"/>
        <w:rPr>
          <w:ins w:id="412" w:author="svcMRProcess" w:date="2020-02-14T08:46:00Z"/>
        </w:rPr>
      </w:pPr>
      <w:ins w:id="413" w:author="svcMRProcess" w:date="2020-02-14T08:46:00Z">
        <w:r>
          <w:tab/>
        </w:r>
        <w:r>
          <w:tab/>
        </w:r>
        <w:r>
          <w:tab/>
          <w:t>held under and subject to the provisions of the Mining Act or other Act under which it may at the time be held modified as follows:</w:t>
        </w:r>
      </w:ins>
    </w:p>
    <w:p>
      <w:pPr>
        <w:pStyle w:val="yMiscellaneousBody"/>
        <w:tabs>
          <w:tab w:val="left" w:pos="480"/>
          <w:tab w:val="left" w:pos="960"/>
          <w:tab w:val="left" w:pos="1440"/>
          <w:tab w:val="left" w:pos="1920"/>
          <w:tab w:val="left" w:pos="2520"/>
          <w:tab w:val="left" w:pos="3000"/>
        </w:tabs>
        <w:ind w:left="1920" w:hanging="1920"/>
        <w:rPr>
          <w:ins w:id="414" w:author="svcMRProcess" w:date="2020-02-14T08:46:00Z"/>
        </w:rPr>
      </w:pPr>
      <w:ins w:id="415" w:author="svcMRProcess" w:date="2020-02-14T08:46:00Z">
        <w:r>
          <w:tab/>
        </w:r>
        <w:r>
          <w:tab/>
        </w:r>
        <w:r>
          <w:tab/>
          <w:t>(c)</w:t>
        </w:r>
        <w:r>
          <w:tab/>
          <w:t>the Company shall not be required to surrender any part or parts of the licence as otherwise may be required by the Mining Act or other Act under which it may from time to time be held;</w:t>
        </w:r>
      </w:ins>
    </w:p>
    <w:p>
      <w:pPr>
        <w:pStyle w:val="yMiscellaneousBody"/>
        <w:tabs>
          <w:tab w:val="left" w:pos="480"/>
          <w:tab w:val="left" w:pos="960"/>
          <w:tab w:val="left" w:pos="1440"/>
          <w:tab w:val="left" w:pos="1920"/>
          <w:tab w:val="left" w:pos="2520"/>
          <w:tab w:val="left" w:pos="3000"/>
        </w:tabs>
        <w:ind w:left="1920" w:hanging="1920"/>
        <w:rPr>
          <w:ins w:id="416" w:author="svcMRProcess" w:date="2020-02-14T08:46:00Z"/>
        </w:rPr>
      </w:pPr>
      <w:ins w:id="417" w:author="svcMRProcess" w:date="2020-02-14T08:46:00Z">
        <w:r>
          <w:tab/>
        </w:r>
        <w:r>
          <w:tab/>
        </w:r>
        <w:r>
          <w:tab/>
          <w:t>(d)</w:t>
        </w:r>
        <w:r>
          <w:tab/>
          <w:t>the Company shall be entitled to 2 yearly extensions of its term upon application for such extension made by the Company in accordance with the Mining Act, or other Act under which it may from time to time be held;</w:t>
        </w:r>
      </w:ins>
    </w:p>
    <w:p>
      <w:pPr>
        <w:pStyle w:val="yMiscellaneousBody"/>
        <w:tabs>
          <w:tab w:val="left" w:pos="480"/>
          <w:tab w:val="left" w:pos="960"/>
          <w:tab w:val="left" w:pos="1440"/>
          <w:tab w:val="left" w:pos="1920"/>
          <w:tab w:val="left" w:pos="2520"/>
          <w:tab w:val="left" w:pos="3000"/>
        </w:tabs>
        <w:ind w:left="1920" w:hanging="1920"/>
        <w:rPr>
          <w:ins w:id="418" w:author="svcMRProcess" w:date="2020-02-14T08:46:00Z"/>
        </w:rPr>
      </w:pPr>
      <w:ins w:id="419" w:author="svcMRProcess" w:date="2020-02-14T08:46:00Z">
        <w:r>
          <w:tab/>
        </w:r>
        <w:r>
          <w:tab/>
        </w:r>
        <w:r>
          <w:tab/>
          <w:t>(e)</w:t>
        </w:r>
        <w:r>
          <w:tab/>
          <w:t>the Company shall not be required to comply with any expenditure conditions imposed by or under the Mining Act or other Act under which it may from time to time be held in regard thereto;</w:t>
        </w:r>
      </w:ins>
    </w:p>
    <w:p>
      <w:pPr>
        <w:pStyle w:val="yMiscellaneousBody"/>
        <w:tabs>
          <w:tab w:val="left" w:pos="480"/>
          <w:tab w:val="left" w:pos="960"/>
          <w:tab w:val="left" w:pos="1440"/>
          <w:tab w:val="left" w:pos="1920"/>
          <w:tab w:val="left" w:pos="2520"/>
          <w:tab w:val="left" w:pos="3000"/>
        </w:tabs>
        <w:ind w:left="1920" w:hanging="1920"/>
        <w:rPr>
          <w:ins w:id="420" w:author="svcMRProcess" w:date="2020-02-14T08:46:00Z"/>
        </w:rPr>
      </w:pPr>
      <w:ins w:id="421" w:author="svcMRProcess" w:date="2020-02-14T08:46:00Z">
        <w:r>
          <w:tab/>
        </w:r>
        <w:r>
          <w:tab/>
        </w:r>
        <w:r>
          <w:tab/>
          <w:t>(f)</w:t>
        </w:r>
        <w:r>
          <w:tab/>
          <w:t>any assignment or other disposal thereof shall be subject to clause 15; and</w:t>
        </w:r>
      </w:ins>
    </w:p>
    <w:p>
      <w:pPr>
        <w:pStyle w:val="yMiscellaneousBody"/>
        <w:tabs>
          <w:tab w:val="left" w:pos="480"/>
          <w:tab w:val="left" w:pos="960"/>
          <w:tab w:val="left" w:pos="1440"/>
          <w:tab w:val="left" w:pos="1920"/>
          <w:tab w:val="left" w:pos="2520"/>
          <w:tab w:val="left" w:pos="3000"/>
        </w:tabs>
        <w:ind w:left="1920" w:hanging="1920"/>
        <w:rPr>
          <w:ins w:id="422" w:author="svcMRProcess" w:date="2020-02-14T08:46:00Z"/>
        </w:rPr>
      </w:pPr>
      <w:ins w:id="423" w:author="svcMRProcess" w:date="2020-02-14T08:46:00Z">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ins>
    </w:p>
    <w:p>
      <w:pPr>
        <w:pStyle w:val="yMiscellaneousBody"/>
        <w:tabs>
          <w:tab w:val="left" w:pos="480"/>
          <w:tab w:val="left" w:pos="960"/>
          <w:tab w:val="left" w:pos="1440"/>
          <w:tab w:val="left" w:pos="1920"/>
          <w:tab w:val="left" w:pos="2520"/>
          <w:tab w:val="left" w:pos="3000"/>
        </w:tabs>
        <w:ind w:left="960" w:hanging="960"/>
        <w:rPr>
          <w:ins w:id="424" w:author="svcMRProcess" w:date="2020-02-14T08:46:00Z"/>
        </w:rPr>
      </w:pPr>
      <w:ins w:id="425" w:author="svcMRProcess" w:date="2020-02-14T08:46:00Z">
        <w:r>
          <w:tab/>
          <w:t>(10)</w:t>
        </w:r>
        <w:r>
          <w:tab/>
          <w:t>by inserting immediately above the re</w:t>
        </w:r>
        <w:r>
          <w:noBreakHyphen/>
          <w:t>designated clause 6G, the following new heading:</w:t>
        </w:r>
      </w:ins>
    </w:p>
    <w:p>
      <w:pPr>
        <w:pStyle w:val="yMiscellaneousBody"/>
        <w:tabs>
          <w:tab w:val="left" w:pos="480"/>
          <w:tab w:val="left" w:pos="960"/>
          <w:tab w:val="left" w:pos="1440"/>
          <w:tab w:val="left" w:pos="1920"/>
          <w:tab w:val="left" w:pos="2520"/>
          <w:tab w:val="left" w:pos="3000"/>
        </w:tabs>
        <w:rPr>
          <w:ins w:id="426" w:author="svcMRProcess" w:date="2020-02-14T08:46:00Z"/>
        </w:rPr>
      </w:pPr>
      <w:ins w:id="427" w:author="svcMRProcess" w:date="2020-02-14T08:46:00Z">
        <w:r>
          <w:tab/>
        </w:r>
        <w:r>
          <w:tab/>
        </w:r>
        <w:r>
          <w:rPr>
            <w:b/>
            <w:bCs/>
          </w:rPr>
          <w:t>“Surrender of lease from the Commonwealth”</w:t>
        </w:r>
        <w:r>
          <w:t>;</w:t>
        </w:r>
      </w:ins>
    </w:p>
    <w:p>
      <w:pPr>
        <w:pStyle w:val="yMiscellaneousBody"/>
        <w:tabs>
          <w:tab w:val="left" w:pos="480"/>
          <w:tab w:val="left" w:pos="960"/>
          <w:tab w:val="left" w:pos="1440"/>
          <w:tab w:val="left" w:pos="1920"/>
          <w:tab w:val="left" w:pos="2520"/>
          <w:tab w:val="left" w:pos="3000"/>
        </w:tabs>
        <w:rPr>
          <w:ins w:id="428" w:author="svcMRProcess" w:date="2020-02-14T08:46:00Z"/>
        </w:rPr>
      </w:pPr>
      <w:ins w:id="429" w:author="svcMRProcess" w:date="2020-02-14T08:46:00Z">
        <w:r>
          <w:tab/>
          <w:t>(11)</w:t>
        </w:r>
        <w:r>
          <w:tab/>
          <w:t>in re</w:t>
        </w:r>
        <w:r>
          <w:noBreakHyphen/>
          <w:t>designated clause 6G by:</w:t>
        </w:r>
      </w:ins>
    </w:p>
    <w:p>
      <w:pPr>
        <w:pStyle w:val="yMiscellaneousBody"/>
        <w:tabs>
          <w:tab w:val="left" w:pos="480"/>
          <w:tab w:val="left" w:pos="960"/>
          <w:tab w:val="left" w:pos="1440"/>
          <w:tab w:val="left" w:pos="1920"/>
          <w:tab w:val="left" w:pos="2520"/>
          <w:tab w:val="left" w:pos="3000"/>
        </w:tabs>
        <w:ind w:left="1440" w:hanging="1440"/>
        <w:rPr>
          <w:ins w:id="430" w:author="svcMRProcess" w:date="2020-02-14T08:46:00Z"/>
        </w:rPr>
      </w:pPr>
      <w:ins w:id="431" w:author="svcMRProcess" w:date="2020-02-14T08:46:00Z">
        <w:r>
          <w:tab/>
        </w:r>
        <w:r>
          <w:tab/>
          <w:t>(a)</w:t>
        </w:r>
        <w:r>
          <w:tab/>
          <w:t>inserting the subclause designation “(1)” before the existing provisions;</w:t>
        </w:r>
      </w:ins>
    </w:p>
    <w:p>
      <w:pPr>
        <w:pStyle w:val="yMiscellaneousBody"/>
        <w:tabs>
          <w:tab w:val="left" w:pos="480"/>
          <w:tab w:val="left" w:pos="960"/>
          <w:tab w:val="left" w:pos="1440"/>
          <w:tab w:val="left" w:pos="1920"/>
          <w:tab w:val="left" w:pos="2520"/>
          <w:tab w:val="left" w:pos="3000"/>
        </w:tabs>
        <w:ind w:left="1440" w:hanging="1440"/>
        <w:rPr>
          <w:ins w:id="432" w:author="svcMRProcess" w:date="2020-02-14T08:46:00Z"/>
        </w:rPr>
      </w:pPr>
      <w:ins w:id="433" w:author="svcMRProcess" w:date="2020-02-14T08:46:00Z">
        <w:r>
          <w:tab/>
        </w:r>
        <w:r>
          <w:tab/>
          <w:t>(b)</w:t>
        </w:r>
        <w:r>
          <w:tab/>
          <w:t>in the re</w:t>
        </w:r>
        <w:r>
          <w:noBreakHyphen/>
          <w:t>designated subclause (1) deleting “the Schedule” and inserting “Schedule 1”; and</w:t>
        </w:r>
      </w:ins>
    </w:p>
    <w:p>
      <w:pPr>
        <w:pStyle w:val="yMiscellaneousBody"/>
        <w:tabs>
          <w:tab w:val="left" w:pos="480"/>
          <w:tab w:val="left" w:pos="960"/>
          <w:tab w:val="left" w:pos="1440"/>
          <w:tab w:val="left" w:pos="1920"/>
          <w:tab w:val="left" w:pos="2520"/>
          <w:tab w:val="left" w:pos="3000"/>
        </w:tabs>
        <w:rPr>
          <w:ins w:id="434" w:author="svcMRProcess" w:date="2020-02-14T08:46:00Z"/>
        </w:rPr>
      </w:pPr>
      <w:ins w:id="435" w:author="svcMRProcess" w:date="2020-02-14T08:46:00Z">
        <w:r>
          <w:tab/>
        </w:r>
        <w:r>
          <w:tab/>
          <w:t>(c)</w:t>
        </w:r>
        <w:r>
          <w:tab/>
          <w:t>inserting after the subclause (1) the following new subclause:</w:t>
        </w:r>
      </w:ins>
    </w:p>
    <w:p>
      <w:pPr>
        <w:pStyle w:val="yMiscellaneousBody"/>
        <w:tabs>
          <w:tab w:val="left" w:pos="480"/>
          <w:tab w:val="left" w:pos="960"/>
          <w:tab w:val="left" w:pos="1440"/>
          <w:tab w:val="left" w:pos="1920"/>
          <w:tab w:val="left" w:pos="2520"/>
          <w:tab w:val="left" w:pos="3000"/>
        </w:tabs>
        <w:ind w:left="1920" w:hanging="1920"/>
        <w:rPr>
          <w:ins w:id="436" w:author="svcMRProcess" w:date="2020-02-14T08:46:00Z"/>
        </w:rPr>
      </w:pPr>
      <w:ins w:id="437" w:author="svcMRProcess" w:date="2020-02-14T08:46:00Z">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ins>
    </w:p>
    <w:p>
      <w:pPr>
        <w:pStyle w:val="yMiscellaneousBody"/>
        <w:tabs>
          <w:tab w:val="left" w:pos="480"/>
          <w:tab w:val="left" w:pos="960"/>
          <w:tab w:val="left" w:pos="1440"/>
          <w:tab w:val="left" w:pos="1920"/>
          <w:tab w:val="left" w:pos="2520"/>
          <w:tab w:val="left" w:pos="3000"/>
        </w:tabs>
        <w:rPr>
          <w:ins w:id="438" w:author="svcMRProcess" w:date="2020-02-14T08:46:00Z"/>
        </w:rPr>
      </w:pPr>
      <w:ins w:id="439" w:author="svcMRProcess" w:date="2020-02-14T08:46:00Z">
        <w:r>
          <w:tab/>
          <w:t>(12)</w:t>
        </w:r>
        <w:r>
          <w:tab/>
          <w:t>in clause 7:</w:t>
        </w:r>
      </w:ins>
    </w:p>
    <w:p>
      <w:pPr>
        <w:pStyle w:val="yMiscellaneousBody"/>
        <w:tabs>
          <w:tab w:val="left" w:pos="480"/>
          <w:tab w:val="left" w:pos="960"/>
          <w:tab w:val="left" w:pos="1440"/>
          <w:tab w:val="left" w:pos="1920"/>
          <w:tab w:val="left" w:pos="2520"/>
          <w:tab w:val="left" w:pos="3000"/>
        </w:tabs>
        <w:rPr>
          <w:ins w:id="440" w:author="svcMRProcess" w:date="2020-02-14T08:46:00Z"/>
        </w:rPr>
      </w:pPr>
      <w:ins w:id="441" w:author="svcMRProcess" w:date="2020-02-14T08:46:00Z">
        <w:r>
          <w:tab/>
        </w:r>
        <w:r>
          <w:tab/>
          <w:t>(a)</w:t>
        </w:r>
        <w:r>
          <w:tab/>
          <w:t>by deleting subclause (1);</w:t>
        </w:r>
      </w:ins>
    </w:p>
    <w:p>
      <w:pPr>
        <w:pStyle w:val="yMiscellaneousBody"/>
        <w:tabs>
          <w:tab w:val="left" w:pos="480"/>
          <w:tab w:val="left" w:pos="960"/>
          <w:tab w:val="left" w:pos="1440"/>
          <w:tab w:val="left" w:pos="1920"/>
          <w:tab w:val="left" w:pos="2520"/>
          <w:tab w:val="left" w:pos="3000"/>
        </w:tabs>
        <w:rPr>
          <w:ins w:id="442" w:author="svcMRProcess" w:date="2020-02-14T08:46:00Z"/>
        </w:rPr>
      </w:pPr>
      <w:ins w:id="443" w:author="svcMRProcess" w:date="2020-02-14T08:46:00Z">
        <w:r>
          <w:tab/>
        </w:r>
        <w:r>
          <w:tab/>
          <w:t>(b)</w:t>
        </w:r>
        <w:r>
          <w:tab/>
          <w:t>in subclause (2) by:</w:t>
        </w:r>
      </w:ins>
    </w:p>
    <w:p>
      <w:pPr>
        <w:pStyle w:val="yMiscellaneousBody"/>
        <w:tabs>
          <w:tab w:val="left" w:pos="480"/>
          <w:tab w:val="left" w:pos="960"/>
          <w:tab w:val="left" w:pos="1440"/>
          <w:tab w:val="left" w:pos="1920"/>
          <w:tab w:val="left" w:pos="2520"/>
          <w:tab w:val="left" w:pos="3000"/>
        </w:tabs>
        <w:ind w:left="1920" w:hanging="1920"/>
        <w:rPr>
          <w:ins w:id="444" w:author="svcMRProcess" w:date="2020-02-14T08:46:00Z"/>
        </w:rPr>
      </w:pPr>
      <w:ins w:id="445" w:author="svcMRProcess" w:date="2020-02-14T08:46:00Z">
        <w:r>
          <w:tab/>
        </w:r>
        <w:r>
          <w:tab/>
        </w:r>
        <w:r>
          <w:tab/>
          <w:t>(i)</w:t>
        </w:r>
        <w:r>
          <w:tab/>
          <w:t>inserting “(not being within Area A or Area B)” after “aforesaid, or such other land”;</w:t>
        </w:r>
      </w:ins>
    </w:p>
    <w:p>
      <w:pPr>
        <w:pStyle w:val="yMiscellaneousBody"/>
        <w:tabs>
          <w:tab w:val="left" w:pos="480"/>
          <w:tab w:val="left" w:pos="960"/>
          <w:tab w:val="left" w:pos="1440"/>
          <w:tab w:val="left" w:pos="1920"/>
          <w:tab w:val="left" w:pos="2520"/>
          <w:tab w:val="left" w:pos="3000"/>
        </w:tabs>
        <w:ind w:left="1920" w:hanging="1920"/>
        <w:rPr>
          <w:ins w:id="446" w:author="svcMRProcess" w:date="2020-02-14T08:46:00Z"/>
        </w:rPr>
      </w:pPr>
      <w:ins w:id="447" w:author="svcMRProcess" w:date="2020-02-14T08:46:00Z">
        <w:r>
          <w:tab/>
        </w:r>
        <w:r>
          <w:tab/>
        </w:r>
        <w:r>
          <w:tab/>
          <w:t>(ii)</w:t>
        </w:r>
        <w:r>
          <w:tab/>
          <w:t>deleting in paragraph (c) “this subclause” and substituting “subclause (2a)”; and</w:t>
        </w:r>
      </w:ins>
    </w:p>
    <w:p>
      <w:pPr>
        <w:pStyle w:val="yMiscellaneousBody"/>
        <w:tabs>
          <w:tab w:val="left" w:pos="480"/>
          <w:tab w:val="left" w:pos="960"/>
          <w:tab w:val="left" w:pos="1440"/>
          <w:tab w:val="left" w:pos="1920"/>
          <w:tab w:val="left" w:pos="2520"/>
          <w:tab w:val="left" w:pos="3000"/>
        </w:tabs>
        <w:ind w:left="1920" w:hanging="1920"/>
        <w:rPr>
          <w:ins w:id="448" w:author="svcMRProcess" w:date="2020-02-14T08:46:00Z"/>
        </w:rPr>
      </w:pPr>
      <w:ins w:id="449" w:author="svcMRProcess" w:date="2020-02-14T08:46:00Z">
        <w:r>
          <w:tab/>
        </w:r>
        <w:r>
          <w:tab/>
        </w:r>
        <w:r>
          <w:tab/>
          <w:t>(iii)</w:t>
        </w:r>
        <w:r>
          <w:tab/>
          <w:t>by deleting the semi</w:t>
        </w:r>
        <w:r>
          <w:noBreakHyphen/>
          <w:t>colon at the end of the paragraph (2)(c) and all the words in that paragraph immediately after that semi</w:t>
        </w:r>
        <w:r>
          <w:noBreakHyphen/>
          <w:t>colon;</w:t>
        </w:r>
      </w:ins>
    </w:p>
    <w:p>
      <w:pPr>
        <w:pStyle w:val="yMiscellaneousBody"/>
        <w:tabs>
          <w:tab w:val="left" w:pos="480"/>
          <w:tab w:val="left" w:pos="960"/>
          <w:tab w:val="left" w:pos="1440"/>
          <w:tab w:val="left" w:pos="1920"/>
          <w:tab w:val="left" w:pos="2520"/>
          <w:tab w:val="left" w:pos="3000"/>
        </w:tabs>
        <w:ind w:left="1440" w:hanging="1440"/>
        <w:rPr>
          <w:ins w:id="450" w:author="svcMRProcess" w:date="2020-02-14T08:46:00Z"/>
        </w:rPr>
      </w:pPr>
      <w:ins w:id="451" w:author="svcMRProcess" w:date="2020-02-14T08:46:00Z">
        <w:r>
          <w:tab/>
        </w:r>
        <w:r>
          <w:tab/>
          <w:t>(c)</w:t>
        </w:r>
        <w:r>
          <w:tab/>
          <w:t xml:space="preserve">by deleting the subclause designation “(2a)” and substituting the subclause designation “(2b)”; and </w:t>
        </w:r>
      </w:ins>
    </w:p>
    <w:p>
      <w:pPr>
        <w:pStyle w:val="yMiscellaneousBody"/>
        <w:tabs>
          <w:tab w:val="left" w:pos="480"/>
          <w:tab w:val="left" w:pos="960"/>
          <w:tab w:val="left" w:pos="1440"/>
          <w:tab w:val="left" w:pos="1920"/>
          <w:tab w:val="left" w:pos="2520"/>
          <w:tab w:val="left" w:pos="3000"/>
        </w:tabs>
        <w:ind w:left="1440" w:hanging="1440"/>
        <w:rPr>
          <w:ins w:id="452" w:author="svcMRProcess" w:date="2020-02-14T08:46:00Z"/>
        </w:rPr>
      </w:pPr>
      <w:ins w:id="453" w:author="svcMRProcess" w:date="2020-02-14T08:46:00Z">
        <w:r>
          <w:tab/>
        </w:r>
        <w:r>
          <w:tab/>
          <w:t>(d)</w:t>
        </w:r>
        <w:r>
          <w:tab/>
          <w:t>by inserting immediately before the redesignated sub</w:t>
        </w:r>
        <w:r>
          <w:noBreakHyphen/>
          <w:t>clause (2b) the following new subclause (2a):</w:t>
        </w:r>
      </w:ins>
    </w:p>
    <w:p>
      <w:pPr>
        <w:pStyle w:val="yMiscellaneousBody"/>
        <w:tabs>
          <w:tab w:val="left" w:pos="480"/>
          <w:tab w:val="left" w:pos="960"/>
          <w:tab w:val="left" w:pos="1440"/>
          <w:tab w:val="left" w:pos="2040"/>
          <w:tab w:val="left" w:pos="2520"/>
          <w:tab w:val="left" w:pos="3000"/>
        </w:tabs>
        <w:ind w:left="2040" w:hanging="2040"/>
        <w:rPr>
          <w:ins w:id="454" w:author="svcMRProcess" w:date="2020-02-14T08:46:00Z"/>
        </w:rPr>
      </w:pPr>
      <w:ins w:id="455" w:author="svcMRProcess" w:date="2020-02-14T08:46:00Z">
        <w:r>
          <w:tab/>
        </w:r>
        <w:r>
          <w:tab/>
        </w:r>
        <w:r>
          <w:tab/>
          <w:t>“(2a)</w:t>
        </w:r>
        <w:r>
          <w:tab/>
          <w:t>The Company shall during the currency of this Agreement in respect of:</w:t>
        </w:r>
      </w:ins>
    </w:p>
    <w:p>
      <w:pPr>
        <w:pStyle w:val="yMiscellaneousBody"/>
        <w:tabs>
          <w:tab w:val="left" w:pos="480"/>
          <w:tab w:val="left" w:pos="960"/>
          <w:tab w:val="left" w:pos="1440"/>
          <w:tab w:val="left" w:pos="2040"/>
          <w:tab w:val="left" w:pos="2520"/>
          <w:tab w:val="left" w:pos="3000"/>
        </w:tabs>
        <w:rPr>
          <w:ins w:id="456" w:author="svcMRProcess" w:date="2020-02-14T08:46:00Z"/>
        </w:rPr>
      </w:pPr>
      <w:ins w:id="457" w:author="svcMRProcess" w:date="2020-02-14T08:46:00Z">
        <w:r>
          <w:tab/>
        </w:r>
        <w:r>
          <w:tab/>
        </w:r>
        <w:r>
          <w:tab/>
        </w:r>
        <w:r>
          <w:tab/>
          <w:t>(a)</w:t>
        </w:r>
        <w:r>
          <w:tab/>
          <w:t>the works site;</w:t>
        </w:r>
      </w:ins>
    </w:p>
    <w:p>
      <w:pPr>
        <w:pStyle w:val="yMiscellaneousBody"/>
        <w:tabs>
          <w:tab w:val="left" w:pos="480"/>
          <w:tab w:val="left" w:pos="960"/>
          <w:tab w:val="left" w:pos="1440"/>
          <w:tab w:val="left" w:pos="2040"/>
          <w:tab w:val="left" w:pos="2520"/>
          <w:tab w:val="left" w:pos="3000"/>
        </w:tabs>
        <w:rPr>
          <w:ins w:id="458" w:author="svcMRProcess" w:date="2020-02-14T08:46:00Z"/>
        </w:rPr>
      </w:pPr>
      <w:ins w:id="459" w:author="svcMRProcess" w:date="2020-02-14T08:46:00Z">
        <w:r>
          <w:tab/>
        </w:r>
        <w:r>
          <w:tab/>
        </w:r>
        <w:r>
          <w:tab/>
        </w:r>
        <w:r>
          <w:tab/>
          <w:t>(b)</w:t>
        </w:r>
        <w:r>
          <w:tab/>
          <w:t>other sites approved pursuant to clause 3(1) hereof;</w:t>
        </w:r>
      </w:ins>
    </w:p>
    <w:p>
      <w:pPr>
        <w:pStyle w:val="yMiscellaneousBody"/>
        <w:tabs>
          <w:tab w:val="left" w:pos="480"/>
          <w:tab w:val="left" w:pos="960"/>
          <w:tab w:val="left" w:pos="1440"/>
          <w:tab w:val="left" w:pos="2040"/>
          <w:tab w:val="left" w:pos="2520"/>
          <w:tab w:val="left" w:pos="3000"/>
        </w:tabs>
        <w:ind w:left="2520" w:hanging="2520"/>
        <w:rPr>
          <w:ins w:id="460" w:author="svcMRProcess" w:date="2020-02-14T08:46:00Z"/>
        </w:rPr>
      </w:pPr>
      <w:ins w:id="461" w:author="svcMRProcess" w:date="2020-02-14T08:46:00Z">
        <w:r>
          <w:tab/>
        </w:r>
        <w:r>
          <w:tab/>
        </w:r>
        <w:r>
          <w:tab/>
        </w:r>
        <w:r>
          <w:tab/>
          <w:t>(c)</w:t>
        </w:r>
        <w:r>
          <w:tab/>
          <w:t>other land approved in accordance with subclause (2) of this clause; and</w:t>
        </w:r>
      </w:ins>
    </w:p>
    <w:p>
      <w:pPr>
        <w:pStyle w:val="yMiscellaneousBody"/>
        <w:tabs>
          <w:tab w:val="left" w:pos="480"/>
          <w:tab w:val="left" w:pos="960"/>
          <w:tab w:val="left" w:pos="1440"/>
          <w:tab w:val="left" w:pos="2040"/>
          <w:tab w:val="left" w:pos="2520"/>
          <w:tab w:val="left" w:pos="3000"/>
        </w:tabs>
        <w:ind w:left="2520" w:hanging="2520"/>
        <w:rPr>
          <w:ins w:id="462" w:author="svcMRProcess" w:date="2020-02-14T08:46:00Z"/>
        </w:rPr>
      </w:pPr>
      <w:ins w:id="463" w:author="svcMRProcess" w:date="2020-02-14T08:46:00Z">
        <w:r>
          <w:tab/>
        </w:r>
        <w:r>
          <w:tab/>
        </w:r>
        <w:r>
          <w:tab/>
        </w:r>
        <w:r>
          <w:tab/>
          <w:t>(d)</w:t>
        </w:r>
        <w:r>
          <w:tab/>
          <w:t>those parts of Area A referred to in clause 6(1)(a) or approved by the Authority as referred to in clause 6(1)(b),</w:t>
        </w:r>
      </w:ins>
    </w:p>
    <w:p>
      <w:pPr>
        <w:pStyle w:val="yMiscellaneousBody"/>
        <w:tabs>
          <w:tab w:val="left" w:pos="480"/>
          <w:tab w:val="left" w:pos="960"/>
          <w:tab w:val="left" w:pos="1440"/>
          <w:tab w:val="left" w:pos="2040"/>
          <w:tab w:val="left" w:pos="2520"/>
          <w:tab w:val="left" w:pos="3000"/>
        </w:tabs>
        <w:ind w:left="2040" w:hanging="2040"/>
        <w:rPr>
          <w:ins w:id="464" w:author="svcMRProcess" w:date="2020-02-14T08:46:00Z"/>
        </w:rPr>
      </w:pPr>
      <w:ins w:id="465" w:author="svcMRProcess" w:date="2020-02-14T08:46:00Z">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ins>
    </w:p>
    <w:p>
      <w:pPr>
        <w:pStyle w:val="yMiscellaneousBody"/>
        <w:tabs>
          <w:tab w:val="left" w:pos="480"/>
          <w:tab w:val="left" w:pos="960"/>
          <w:tab w:val="left" w:pos="1440"/>
          <w:tab w:val="left" w:pos="1920"/>
          <w:tab w:val="left" w:pos="2520"/>
          <w:tab w:val="left" w:pos="3000"/>
        </w:tabs>
        <w:ind w:left="1920" w:hanging="1920"/>
        <w:rPr>
          <w:ins w:id="466" w:author="svcMRProcess" w:date="2020-02-14T08:46:00Z"/>
        </w:rPr>
      </w:pPr>
      <w:ins w:id="467" w:author="svcMRProcess" w:date="2020-02-14T08:46:00Z">
        <w:r>
          <w:tab/>
        </w:r>
        <w:r>
          <w:tab/>
          <w:t>(e)</w:t>
        </w:r>
        <w:r>
          <w:tab/>
          <w:t>in the re</w:t>
        </w:r>
        <w:r>
          <w:noBreakHyphen/>
          <w:t>designated subclause (2b):</w:t>
        </w:r>
      </w:ins>
    </w:p>
    <w:p>
      <w:pPr>
        <w:pStyle w:val="yMiscellaneousBody"/>
        <w:tabs>
          <w:tab w:val="left" w:pos="480"/>
          <w:tab w:val="left" w:pos="960"/>
          <w:tab w:val="left" w:pos="1440"/>
          <w:tab w:val="left" w:pos="1920"/>
          <w:tab w:val="left" w:pos="2520"/>
          <w:tab w:val="left" w:pos="3000"/>
        </w:tabs>
        <w:ind w:left="1920" w:hanging="1920"/>
        <w:rPr>
          <w:ins w:id="468" w:author="svcMRProcess" w:date="2020-02-14T08:46:00Z"/>
        </w:rPr>
      </w:pPr>
      <w:ins w:id="469" w:author="svcMRProcess" w:date="2020-02-14T08:46:00Z">
        <w:r>
          <w:tab/>
        </w:r>
        <w:r>
          <w:tab/>
        </w:r>
        <w:r>
          <w:tab/>
          <w:t>(i)</w:t>
        </w:r>
        <w:r>
          <w:tab/>
          <w:t xml:space="preserve">by deleting “subclause (2)” and substituting “subclause (2a)”; </w:t>
        </w:r>
      </w:ins>
    </w:p>
    <w:p>
      <w:pPr>
        <w:pStyle w:val="yMiscellaneousBody"/>
        <w:tabs>
          <w:tab w:val="left" w:pos="480"/>
          <w:tab w:val="left" w:pos="960"/>
          <w:tab w:val="left" w:pos="1440"/>
          <w:tab w:val="left" w:pos="1920"/>
          <w:tab w:val="left" w:pos="2520"/>
          <w:tab w:val="left" w:pos="3000"/>
        </w:tabs>
        <w:ind w:left="1920" w:hanging="1920"/>
        <w:rPr>
          <w:ins w:id="470" w:author="svcMRProcess" w:date="2020-02-14T08:46:00Z"/>
        </w:rPr>
      </w:pPr>
      <w:ins w:id="471" w:author="svcMRProcess" w:date="2020-02-14T08:46:00Z">
        <w:r>
          <w:tab/>
        </w:r>
        <w:r>
          <w:tab/>
        </w:r>
        <w:r>
          <w:tab/>
          <w:t>(ii)</w:t>
        </w:r>
        <w:r>
          <w:tab/>
          <w:t>by deleting “that subclause” and substituting “subclause (2) of this clause”; and</w:t>
        </w:r>
      </w:ins>
    </w:p>
    <w:p>
      <w:pPr>
        <w:pStyle w:val="yMiscellaneousBody"/>
        <w:tabs>
          <w:tab w:val="left" w:pos="480"/>
          <w:tab w:val="left" w:pos="960"/>
          <w:tab w:val="left" w:pos="1440"/>
          <w:tab w:val="left" w:pos="1920"/>
          <w:tab w:val="left" w:pos="2520"/>
          <w:tab w:val="left" w:pos="3000"/>
        </w:tabs>
        <w:ind w:left="1920" w:hanging="1920"/>
        <w:rPr>
          <w:ins w:id="472" w:author="svcMRProcess" w:date="2020-02-14T08:46:00Z"/>
        </w:rPr>
      </w:pPr>
      <w:ins w:id="473" w:author="svcMRProcess" w:date="2020-02-14T08:46:00Z">
        <w:r>
          <w:tab/>
        </w:r>
        <w:r>
          <w:tab/>
        </w:r>
        <w:r>
          <w:tab/>
          <w:t>(iii)</w:t>
        </w:r>
        <w:r>
          <w:tab/>
          <w:t>by deleting in paragraph (ii) “Minister for Minerals and Energy” and substituting “Minister for Mines”;</w:t>
        </w:r>
      </w:ins>
    </w:p>
    <w:p>
      <w:pPr>
        <w:pStyle w:val="yMiscellaneousBody"/>
        <w:tabs>
          <w:tab w:val="left" w:pos="480"/>
          <w:tab w:val="left" w:pos="960"/>
          <w:tab w:val="left" w:pos="1440"/>
          <w:tab w:val="left" w:pos="1920"/>
          <w:tab w:val="left" w:pos="2520"/>
          <w:tab w:val="left" w:pos="3000"/>
        </w:tabs>
        <w:ind w:left="1440" w:hanging="1440"/>
        <w:rPr>
          <w:ins w:id="474" w:author="svcMRProcess" w:date="2020-02-14T08:46:00Z"/>
        </w:rPr>
      </w:pPr>
      <w:ins w:id="475" w:author="svcMRProcess" w:date="2020-02-14T08:46:00Z">
        <w:r>
          <w:tab/>
        </w:r>
        <w:r>
          <w:tab/>
          <w:t>(f)</w:t>
        </w:r>
        <w:r>
          <w:tab/>
          <w:t>by deleting the heading “Expenditure Conditions” immediately above subclause (3):</w:t>
        </w:r>
      </w:ins>
    </w:p>
    <w:p>
      <w:pPr>
        <w:pStyle w:val="yMiscellaneousBody"/>
        <w:tabs>
          <w:tab w:val="left" w:pos="480"/>
          <w:tab w:val="left" w:pos="960"/>
          <w:tab w:val="left" w:pos="1440"/>
          <w:tab w:val="left" w:pos="1920"/>
          <w:tab w:val="left" w:pos="2520"/>
          <w:tab w:val="left" w:pos="3000"/>
        </w:tabs>
        <w:rPr>
          <w:ins w:id="476" w:author="svcMRProcess" w:date="2020-02-14T08:46:00Z"/>
        </w:rPr>
      </w:pPr>
      <w:ins w:id="477" w:author="svcMRProcess" w:date="2020-02-14T08:46:00Z">
        <w:r>
          <w:tab/>
        </w:r>
        <w:r>
          <w:tab/>
          <w:t>(g)</w:t>
        </w:r>
        <w:r>
          <w:tab/>
          <w:t>in subclause (3):</w:t>
        </w:r>
      </w:ins>
    </w:p>
    <w:p>
      <w:pPr>
        <w:pStyle w:val="yMiscellaneousBody"/>
        <w:tabs>
          <w:tab w:val="left" w:pos="480"/>
          <w:tab w:val="left" w:pos="960"/>
          <w:tab w:val="left" w:pos="1440"/>
          <w:tab w:val="left" w:pos="1920"/>
          <w:tab w:val="left" w:pos="2520"/>
          <w:tab w:val="left" w:pos="3000"/>
        </w:tabs>
        <w:ind w:left="1920" w:hanging="1920"/>
        <w:rPr>
          <w:ins w:id="478" w:author="svcMRProcess" w:date="2020-02-14T08:46:00Z"/>
        </w:rPr>
      </w:pPr>
      <w:ins w:id="479" w:author="svcMRProcess" w:date="2020-02-14T08:46:00Z">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ins>
    </w:p>
    <w:p>
      <w:pPr>
        <w:pStyle w:val="yMiscellaneousBody"/>
        <w:tabs>
          <w:tab w:val="left" w:pos="480"/>
          <w:tab w:val="left" w:pos="960"/>
          <w:tab w:val="left" w:pos="1440"/>
          <w:tab w:val="left" w:pos="1920"/>
          <w:tab w:val="left" w:pos="2520"/>
          <w:tab w:val="left" w:pos="3000"/>
        </w:tabs>
        <w:ind w:left="1920" w:hanging="1920"/>
        <w:rPr>
          <w:ins w:id="480" w:author="svcMRProcess" w:date="2020-02-14T08:46:00Z"/>
        </w:rPr>
      </w:pPr>
      <w:ins w:id="481" w:author="svcMRProcess" w:date="2020-02-14T08:46:00Z">
        <w:r>
          <w:tab/>
        </w:r>
        <w:r>
          <w:tab/>
        </w:r>
        <w:r>
          <w:tab/>
          <w:t>(ii)</w:t>
        </w:r>
        <w:r>
          <w:tab/>
          <w:t>by deleting “Minister for Minerals and Energy” and substituting “Minister for Mines”; and</w:t>
        </w:r>
      </w:ins>
    </w:p>
    <w:p>
      <w:pPr>
        <w:pStyle w:val="yMiscellaneousBody"/>
        <w:tabs>
          <w:tab w:val="left" w:pos="480"/>
          <w:tab w:val="left" w:pos="960"/>
          <w:tab w:val="left" w:pos="1440"/>
          <w:tab w:val="left" w:pos="1920"/>
          <w:tab w:val="left" w:pos="2520"/>
          <w:tab w:val="left" w:pos="3000"/>
        </w:tabs>
        <w:ind w:left="1440" w:hanging="1440"/>
        <w:rPr>
          <w:ins w:id="482" w:author="svcMRProcess" w:date="2020-02-14T08:46:00Z"/>
        </w:rPr>
      </w:pPr>
      <w:ins w:id="483" w:author="svcMRProcess" w:date="2020-02-14T08:46:00Z">
        <w:r>
          <w:tab/>
        </w:r>
        <w:r>
          <w:tab/>
          <w:t>(h)</w:t>
        </w:r>
        <w:r>
          <w:tab/>
          <w:t>by deleting the heading “Licences” immediately above subclause (4);</w:t>
        </w:r>
      </w:ins>
    </w:p>
    <w:p>
      <w:pPr>
        <w:pStyle w:val="yMiscellaneousBody"/>
        <w:tabs>
          <w:tab w:val="left" w:pos="480"/>
          <w:tab w:val="left" w:pos="960"/>
          <w:tab w:val="left" w:pos="1440"/>
          <w:tab w:val="left" w:pos="1920"/>
          <w:tab w:val="left" w:pos="2520"/>
          <w:tab w:val="left" w:pos="3000"/>
        </w:tabs>
        <w:ind w:left="960" w:hanging="960"/>
        <w:rPr>
          <w:ins w:id="484" w:author="svcMRProcess" w:date="2020-02-14T08:46:00Z"/>
        </w:rPr>
      </w:pPr>
      <w:ins w:id="485" w:author="svcMRProcess" w:date="2020-02-14T08:46:00Z">
        <w:r>
          <w:tab/>
          <w:t>(13)</w:t>
        </w:r>
        <w:r>
          <w:tab/>
          <w:t>in clause 7A by inserting immediately above clause 7A the following new heading:</w:t>
        </w:r>
      </w:ins>
    </w:p>
    <w:p>
      <w:pPr>
        <w:pStyle w:val="yMiscellaneousBody"/>
        <w:tabs>
          <w:tab w:val="left" w:pos="480"/>
          <w:tab w:val="left" w:pos="960"/>
          <w:tab w:val="left" w:pos="1440"/>
          <w:tab w:val="left" w:pos="1920"/>
          <w:tab w:val="left" w:pos="2520"/>
          <w:tab w:val="left" w:pos="3000"/>
        </w:tabs>
        <w:rPr>
          <w:ins w:id="486" w:author="svcMRProcess" w:date="2020-02-14T08:46:00Z"/>
        </w:rPr>
      </w:pPr>
      <w:ins w:id="487" w:author="svcMRProcess" w:date="2020-02-14T08:46:00Z">
        <w:r>
          <w:tab/>
        </w:r>
        <w:r>
          <w:tab/>
          <w:t>“</w:t>
        </w:r>
        <w:r>
          <w:rPr>
            <w:b/>
            <w:bCs/>
          </w:rPr>
          <w:t>Disposal of part of works site</w:t>
        </w:r>
        <w:r>
          <w:t>”;</w:t>
        </w:r>
      </w:ins>
    </w:p>
    <w:p>
      <w:pPr>
        <w:pStyle w:val="yMiscellaneousBody"/>
        <w:tabs>
          <w:tab w:val="left" w:pos="480"/>
          <w:tab w:val="left" w:pos="960"/>
          <w:tab w:val="left" w:pos="1440"/>
          <w:tab w:val="left" w:pos="1920"/>
          <w:tab w:val="left" w:pos="2520"/>
          <w:tab w:val="left" w:pos="3000"/>
        </w:tabs>
        <w:rPr>
          <w:ins w:id="488" w:author="svcMRProcess" w:date="2020-02-14T08:46:00Z"/>
        </w:rPr>
      </w:pPr>
      <w:ins w:id="489" w:author="svcMRProcess" w:date="2020-02-14T08:46:00Z">
        <w:r>
          <w:tab/>
          <w:t>(14)</w:t>
        </w:r>
        <w:r>
          <w:tab/>
          <w:t>in clause 10A:</w:t>
        </w:r>
      </w:ins>
    </w:p>
    <w:p>
      <w:pPr>
        <w:pStyle w:val="yMiscellaneousBody"/>
        <w:tabs>
          <w:tab w:val="left" w:pos="480"/>
          <w:tab w:val="left" w:pos="960"/>
          <w:tab w:val="left" w:pos="1440"/>
          <w:tab w:val="left" w:pos="1920"/>
          <w:tab w:val="left" w:pos="2520"/>
          <w:tab w:val="left" w:pos="3000"/>
        </w:tabs>
        <w:ind w:left="1440" w:hanging="1440"/>
        <w:rPr>
          <w:ins w:id="490" w:author="svcMRProcess" w:date="2020-02-14T08:46:00Z"/>
        </w:rPr>
      </w:pPr>
      <w:ins w:id="491" w:author="svcMRProcess" w:date="2020-02-14T08:46:00Z">
        <w:r>
          <w:tab/>
        </w:r>
        <w:r>
          <w:tab/>
          <w:t>(a)</w:t>
        </w:r>
        <w:r>
          <w:tab/>
          <w:t>by inserting immediately above clause 10A, the following new heading:</w:t>
        </w:r>
      </w:ins>
    </w:p>
    <w:p>
      <w:pPr>
        <w:pStyle w:val="yMiscellaneousBody"/>
        <w:tabs>
          <w:tab w:val="left" w:pos="480"/>
          <w:tab w:val="left" w:pos="960"/>
          <w:tab w:val="left" w:pos="1440"/>
          <w:tab w:val="left" w:pos="1920"/>
          <w:tab w:val="left" w:pos="2520"/>
          <w:tab w:val="left" w:pos="3000"/>
        </w:tabs>
        <w:rPr>
          <w:ins w:id="492" w:author="svcMRProcess" w:date="2020-02-14T08:46:00Z"/>
        </w:rPr>
      </w:pPr>
      <w:ins w:id="493" w:author="svcMRProcess" w:date="2020-02-14T08:46:00Z">
        <w:r>
          <w:tab/>
        </w:r>
        <w:r>
          <w:tab/>
        </w:r>
        <w:r>
          <w:tab/>
          <w:t>“</w:t>
        </w:r>
        <w:r>
          <w:rPr>
            <w:b/>
            <w:bCs/>
          </w:rPr>
          <w:t>Reporting on environmental measures</w:t>
        </w:r>
        <w:r>
          <w:t>”;</w:t>
        </w:r>
      </w:ins>
    </w:p>
    <w:p>
      <w:pPr>
        <w:pStyle w:val="yMiscellaneousBody"/>
        <w:tabs>
          <w:tab w:val="left" w:pos="480"/>
          <w:tab w:val="left" w:pos="960"/>
          <w:tab w:val="left" w:pos="1440"/>
          <w:tab w:val="left" w:pos="1920"/>
          <w:tab w:val="left" w:pos="2520"/>
          <w:tab w:val="left" w:pos="3000"/>
        </w:tabs>
        <w:rPr>
          <w:ins w:id="494" w:author="svcMRProcess" w:date="2020-02-14T08:46:00Z"/>
        </w:rPr>
      </w:pPr>
      <w:ins w:id="495" w:author="svcMRProcess" w:date="2020-02-14T08:46:00Z">
        <w:r>
          <w:tab/>
        </w:r>
        <w:r>
          <w:tab/>
          <w:t>(b)</w:t>
        </w:r>
        <w:r>
          <w:tab/>
          <w:t>by inserting “and” after the semi</w:t>
        </w:r>
        <w:r>
          <w:noBreakHyphen/>
          <w:t>colon in paragraph (d);</w:t>
        </w:r>
      </w:ins>
    </w:p>
    <w:p>
      <w:pPr>
        <w:pStyle w:val="yMiscellaneousBody"/>
        <w:tabs>
          <w:tab w:val="left" w:pos="480"/>
          <w:tab w:val="left" w:pos="960"/>
          <w:tab w:val="left" w:pos="1440"/>
          <w:tab w:val="left" w:pos="1920"/>
          <w:tab w:val="left" w:pos="2520"/>
          <w:tab w:val="left" w:pos="3000"/>
        </w:tabs>
        <w:ind w:left="1440" w:hanging="1440"/>
        <w:rPr>
          <w:ins w:id="496" w:author="svcMRProcess" w:date="2020-02-14T08:46:00Z"/>
        </w:rPr>
      </w:pPr>
      <w:ins w:id="497" w:author="svcMRProcess" w:date="2020-02-14T08:46:00Z">
        <w:r>
          <w:tab/>
        </w:r>
        <w:r>
          <w:tab/>
          <w:t>(c)</w:t>
        </w:r>
        <w:r>
          <w:tab/>
          <w:t>by inserting “and under the mining lease.” immediately after “hereo</w:t>
        </w:r>
        <w:r>
          <w:rPr>
            <w:spacing w:val="40"/>
          </w:rPr>
          <w:t>f</w:t>
        </w:r>
        <w:r>
          <w:t>” in paragraph (e); and</w:t>
        </w:r>
      </w:ins>
    </w:p>
    <w:p>
      <w:pPr>
        <w:pStyle w:val="yMiscellaneousBody"/>
        <w:tabs>
          <w:tab w:val="left" w:pos="480"/>
          <w:tab w:val="left" w:pos="960"/>
          <w:tab w:val="left" w:pos="1440"/>
          <w:tab w:val="left" w:pos="1920"/>
          <w:tab w:val="left" w:pos="2520"/>
          <w:tab w:val="left" w:pos="3000"/>
        </w:tabs>
        <w:ind w:left="1440" w:hanging="1440"/>
        <w:rPr>
          <w:ins w:id="498" w:author="svcMRProcess" w:date="2020-02-14T08:46:00Z"/>
        </w:rPr>
      </w:pPr>
      <w:ins w:id="499" w:author="svcMRProcess" w:date="2020-02-14T08:46:00Z">
        <w:r>
          <w:tab/>
        </w:r>
        <w:r>
          <w:tab/>
          <w:t>(d)</w:t>
        </w:r>
        <w:r>
          <w:tab/>
          <w:t>by deleting all the words immediately after subclause (e) and replacing them with the following:</w:t>
        </w:r>
      </w:ins>
    </w:p>
    <w:p>
      <w:pPr>
        <w:pStyle w:val="yMiscellaneousBody"/>
        <w:tabs>
          <w:tab w:val="left" w:pos="480"/>
          <w:tab w:val="left" w:pos="960"/>
          <w:tab w:val="left" w:pos="1440"/>
          <w:tab w:val="left" w:pos="1920"/>
          <w:tab w:val="left" w:pos="2520"/>
          <w:tab w:val="left" w:pos="3000"/>
        </w:tabs>
        <w:ind w:left="1440" w:hanging="1440"/>
        <w:rPr>
          <w:ins w:id="500" w:author="svcMRProcess" w:date="2020-02-14T08:46:00Z"/>
        </w:rPr>
      </w:pPr>
      <w:ins w:id="501" w:author="svcMRProcess" w:date="2020-02-14T08:46:00Z">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ins>
    </w:p>
    <w:p>
      <w:pPr>
        <w:pStyle w:val="yMiscellaneousBody"/>
        <w:tabs>
          <w:tab w:val="left" w:pos="480"/>
          <w:tab w:val="left" w:pos="960"/>
          <w:tab w:val="left" w:pos="1440"/>
          <w:tab w:val="left" w:pos="1920"/>
          <w:tab w:val="left" w:pos="2520"/>
          <w:tab w:val="left" w:pos="3000"/>
        </w:tabs>
        <w:rPr>
          <w:ins w:id="502" w:author="svcMRProcess" w:date="2020-02-14T08:46:00Z"/>
        </w:rPr>
      </w:pPr>
      <w:ins w:id="503" w:author="svcMRProcess" w:date="2020-02-14T08:46:00Z">
        <w:r>
          <w:tab/>
          <w:t>(15)</w:t>
        </w:r>
        <w:r>
          <w:tab/>
          <w:t>in clause 10B:</w:t>
        </w:r>
      </w:ins>
    </w:p>
    <w:p>
      <w:pPr>
        <w:pStyle w:val="yMiscellaneousBody"/>
        <w:tabs>
          <w:tab w:val="left" w:pos="480"/>
          <w:tab w:val="left" w:pos="960"/>
          <w:tab w:val="left" w:pos="1440"/>
          <w:tab w:val="left" w:pos="1920"/>
          <w:tab w:val="left" w:pos="2520"/>
          <w:tab w:val="left" w:pos="3000"/>
        </w:tabs>
        <w:ind w:left="1440" w:hanging="1440"/>
        <w:rPr>
          <w:ins w:id="504" w:author="svcMRProcess" w:date="2020-02-14T08:46:00Z"/>
        </w:rPr>
      </w:pPr>
      <w:ins w:id="505" w:author="svcMRProcess" w:date="2020-02-14T08:46:00Z">
        <w:r>
          <w:tab/>
        </w:r>
        <w:r>
          <w:tab/>
          <w:t>(a)</w:t>
        </w:r>
        <w:r>
          <w:tab/>
          <w:t>by inserting immediately above clause 10B, the following heading:</w:t>
        </w:r>
      </w:ins>
    </w:p>
    <w:p>
      <w:pPr>
        <w:pStyle w:val="yMiscellaneousBody"/>
        <w:tabs>
          <w:tab w:val="left" w:pos="480"/>
          <w:tab w:val="left" w:pos="960"/>
          <w:tab w:val="left" w:pos="1440"/>
          <w:tab w:val="left" w:pos="1920"/>
          <w:tab w:val="left" w:pos="2520"/>
          <w:tab w:val="left" w:pos="3000"/>
        </w:tabs>
        <w:rPr>
          <w:ins w:id="506" w:author="svcMRProcess" w:date="2020-02-14T08:46:00Z"/>
        </w:rPr>
      </w:pPr>
      <w:ins w:id="507" w:author="svcMRProcess" w:date="2020-02-14T08:46:00Z">
        <w:r>
          <w:tab/>
        </w:r>
        <w:r>
          <w:tab/>
        </w:r>
        <w:r>
          <w:tab/>
          <w:t>“</w:t>
        </w:r>
        <w:r>
          <w:rPr>
            <w:b/>
            <w:bCs/>
          </w:rPr>
          <w:t>Modification, expansion or variation of operations</w:t>
        </w:r>
        <w:r>
          <w:t>”;</w:t>
        </w:r>
      </w:ins>
    </w:p>
    <w:p>
      <w:pPr>
        <w:pStyle w:val="yMiscellaneousBody"/>
        <w:tabs>
          <w:tab w:val="left" w:pos="480"/>
          <w:tab w:val="left" w:pos="960"/>
          <w:tab w:val="left" w:pos="1440"/>
          <w:tab w:val="left" w:pos="1920"/>
          <w:tab w:val="left" w:pos="2520"/>
          <w:tab w:val="left" w:pos="3000"/>
        </w:tabs>
        <w:ind w:left="1440" w:hanging="1440"/>
        <w:rPr>
          <w:ins w:id="508" w:author="svcMRProcess" w:date="2020-02-14T08:46:00Z"/>
        </w:rPr>
      </w:pPr>
      <w:ins w:id="509" w:author="svcMRProcess" w:date="2020-02-14T08:46:00Z">
        <w:r>
          <w:tab/>
        </w:r>
        <w:r>
          <w:tab/>
          <w:t>(b)</w:t>
        </w:r>
        <w:r>
          <w:tab/>
          <w:t>by inserting in subclause (2) “(including without limitation the EP Act)” after “all applicable laws”;</w:t>
        </w:r>
      </w:ins>
    </w:p>
    <w:p>
      <w:pPr>
        <w:pStyle w:val="yMiscellaneousBody"/>
        <w:tabs>
          <w:tab w:val="left" w:pos="480"/>
          <w:tab w:val="left" w:pos="960"/>
          <w:tab w:val="left" w:pos="1440"/>
          <w:tab w:val="left" w:pos="1920"/>
          <w:tab w:val="left" w:pos="2520"/>
          <w:tab w:val="left" w:pos="3000"/>
        </w:tabs>
        <w:ind w:left="1440" w:hanging="1440"/>
        <w:rPr>
          <w:ins w:id="510" w:author="svcMRProcess" w:date="2020-02-14T08:46:00Z"/>
        </w:rPr>
      </w:pPr>
      <w:ins w:id="511" w:author="svcMRProcess" w:date="2020-02-14T08:46:00Z">
        <w:r>
          <w:tab/>
        </w:r>
        <w:r>
          <w:tab/>
          <w:t>(c)</w:t>
        </w:r>
        <w:r>
          <w:tab/>
          <w:t>by inserting in subclause (3) “subject to the EP Act in respect of each proposal submitted” after “shall” and immediately before the colon in the opening words of that subclause;</w:t>
        </w:r>
      </w:ins>
    </w:p>
    <w:p>
      <w:pPr>
        <w:pStyle w:val="yMiscellaneousBody"/>
        <w:tabs>
          <w:tab w:val="left" w:pos="480"/>
          <w:tab w:val="left" w:pos="960"/>
          <w:tab w:val="left" w:pos="1440"/>
          <w:tab w:val="left" w:pos="1920"/>
          <w:tab w:val="left" w:pos="2520"/>
          <w:tab w:val="left" w:pos="3000"/>
        </w:tabs>
        <w:ind w:left="1440" w:hanging="1440"/>
        <w:rPr>
          <w:ins w:id="512" w:author="svcMRProcess" w:date="2020-02-14T08:46:00Z"/>
        </w:rPr>
      </w:pPr>
      <w:ins w:id="513" w:author="svcMRProcess" w:date="2020-02-14T08:46:00Z">
        <w:r>
          <w:tab/>
        </w:r>
        <w:r>
          <w:tab/>
          <w:t>(d)</w:t>
        </w:r>
        <w:r>
          <w:tab/>
          <w:t>by deleting the full stop at the end of subclause (3)(c) and substituting a comma and by inserting at the end of subclause (3) the following proviso:</w:t>
        </w:r>
      </w:ins>
    </w:p>
    <w:p>
      <w:pPr>
        <w:pStyle w:val="yMiscellaneousBody"/>
        <w:tabs>
          <w:tab w:val="left" w:pos="480"/>
          <w:tab w:val="left" w:pos="960"/>
          <w:tab w:val="left" w:pos="1440"/>
          <w:tab w:val="left" w:pos="1920"/>
          <w:tab w:val="left" w:pos="2520"/>
          <w:tab w:val="left" w:pos="3000"/>
        </w:tabs>
        <w:ind w:left="1440" w:hanging="1440"/>
        <w:rPr>
          <w:ins w:id="514" w:author="svcMRProcess" w:date="2020-02-14T08:46:00Z"/>
        </w:rPr>
      </w:pPr>
      <w:ins w:id="515" w:author="svcMRProcess" w:date="2020-02-14T08:46:00Z">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480"/>
          <w:tab w:val="left" w:pos="960"/>
          <w:tab w:val="left" w:pos="1440"/>
          <w:tab w:val="left" w:pos="1920"/>
          <w:tab w:val="left" w:pos="2520"/>
          <w:tab w:val="left" w:pos="3000"/>
        </w:tabs>
        <w:ind w:left="1440" w:hanging="1440"/>
        <w:rPr>
          <w:ins w:id="516" w:author="svcMRProcess" w:date="2020-02-14T08:46:00Z"/>
        </w:rPr>
      </w:pPr>
      <w:ins w:id="517" w:author="svcMRProcess" w:date="2020-02-14T08:46:00Z">
        <w:r>
          <w:tab/>
        </w:r>
        <w:r>
          <w:tab/>
          <w:t>(e)</w:t>
        </w:r>
        <w:r>
          <w:tab/>
          <w:t>by deleting the full stop at the end of subclause (4) and inserting the following at the end of that subclause and immediately after “same”:</w:t>
        </w:r>
      </w:ins>
    </w:p>
    <w:p>
      <w:pPr>
        <w:pStyle w:val="yMiscellaneousBody"/>
        <w:tabs>
          <w:tab w:val="left" w:pos="480"/>
          <w:tab w:val="left" w:pos="960"/>
          <w:tab w:val="left" w:pos="1440"/>
          <w:tab w:val="left" w:pos="1920"/>
          <w:tab w:val="left" w:pos="2520"/>
          <w:tab w:val="left" w:pos="3000"/>
        </w:tabs>
        <w:rPr>
          <w:ins w:id="518" w:author="svcMRProcess" w:date="2020-02-14T08:46:00Z"/>
        </w:rPr>
      </w:pPr>
      <w:ins w:id="519" w:author="svcMRProcess" w:date="2020-02-14T08:46:00Z">
        <w:r>
          <w:tab/>
        </w:r>
        <w:r>
          <w:tab/>
        </w:r>
        <w:r>
          <w:tab/>
          <w:t>“PROVIDED THAT:</w:t>
        </w:r>
      </w:ins>
    </w:p>
    <w:p>
      <w:pPr>
        <w:pStyle w:val="yMiscellaneousBody"/>
        <w:tabs>
          <w:tab w:val="left" w:pos="480"/>
          <w:tab w:val="left" w:pos="960"/>
          <w:tab w:val="left" w:pos="1440"/>
          <w:tab w:val="left" w:pos="1920"/>
          <w:tab w:val="left" w:pos="2520"/>
          <w:tab w:val="left" w:pos="3000"/>
        </w:tabs>
        <w:ind w:left="1920" w:hanging="1920"/>
        <w:rPr>
          <w:ins w:id="520" w:author="svcMRProcess" w:date="2020-02-14T08:46:00Z"/>
        </w:rPr>
      </w:pPr>
      <w:ins w:id="521" w:author="svcMRProcess" w:date="2020-02-14T08:46:00Z">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ins>
    </w:p>
    <w:p>
      <w:pPr>
        <w:pStyle w:val="yMiscellaneousBody"/>
        <w:tabs>
          <w:tab w:val="left" w:pos="480"/>
          <w:tab w:val="left" w:pos="960"/>
          <w:tab w:val="left" w:pos="1440"/>
          <w:tab w:val="left" w:pos="1920"/>
          <w:tab w:val="left" w:pos="2520"/>
          <w:tab w:val="left" w:pos="3000"/>
        </w:tabs>
        <w:ind w:left="1920" w:hanging="1920"/>
        <w:rPr>
          <w:ins w:id="522" w:author="svcMRProcess" w:date="2020-02-14T08:46:00Z"/>
        </w:rPr>
      </w:pPr>
      <w:ins w:id="523" w:author="svcMRProcess" w:date="2020-02-14T08:46:00Z">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ins>
    </w:p>
    <w:p>
      <w:pPr>
        <w:pStyle w:val="yMiscellaneousBody"/>
        <w:tabs>
          <w:tab w:val="left" w:pos="480"/>
          <w:tab w:val="left" w:pos="960"/>
          <w:tab w:val="left" w:pos="1440"/>
          <w:tab w:val="left" w:pos="1920"/>
          <w:tab w:val="left" w:pos="2520"/>
          <w:tab w:val="left" w:pos="3000"/>
        </w:tabs>
        <w:ind w:left="960" w:hanging="960"/>
        <w:rPr>
          <w:ins w:id="524" w:author="svcMRProcess" w:date="2020-02-14T08:46:00Z"/>
        </w:rPr>
      </w:pPr>
      <w:ins w:id="525" w:author="svcMRProcess" w:date="2020-02-14T08:46:00Z">
        <w:r>
          <w:tab/>
          <w:t>(16)</w:t>
        </w:r>
        <w:r>
          <w:tab/>
          <w:t>by inserting the following heading immediately above subclause 10C:</w:t>
        </w:r>
      </w:ins>
    </w:p>
    <w:p>
      <w:pPr>
        <w:pStyle w:val="yMiscellaneousBody"/>
        <w:tabs>
          <w:tab w:val="left" w:pos="480"/>
          <w:tab w:val="left" w:pos="960"/>
          <w:tab w:val="left" w:pos="1440"/>
          <w:tab w:val="left" w:pos="1920"/>
          <w:tab w:val="left" w:pos="2520"/>
          <w:tab w:val="left" w:pos="3000"/>
        </w:tabs>
        <w:rPr>
          <w:ins w:id="526" w:author="svcMRProcess" w:date="2020-02-14T08:46:00Z"/>
        </w:rPr>
      </w:pPr>
      <w:ins w:id="527" w:author="svcMRProcess" w:date="2020-02-14T08:46:00Z">
        <w:r>
          <w:tab/>
        </w:r>
        <w:r>
          <w:tab/>
          <w:t>“</w:t>
        </w:r>
        <w:r>
          <w:rPr>
            <w:b/>
            <w:bCs/>
          </w:rPr>
          <w:t>Compliance with the EP Act</w:t>
        </w:r>
        <w:r>
          <w:t>”;</w:t>
        </w:r>
      </w:ins>
    </w:p>
    <w:p>
      <w:pPr>
        <w:pStyle w:val="yMiscellaneousBody"/>
        <w:tabs>
          <w:tab w:val="left" w:pos="480"/>
          <w:tab w:val="left" w:pos="960"/>
          <w:tab w:val="left" w:pos="1440"/>
          <w:tab w:val="left" w:pos="1920"/>
          <w:tab w:val="left" w:pos="2520"/>
          <w:tab w:val="left" w:pos="3000"/>
        </w:tabs>
        <w:rPr>
          <w:ins w:id="528" w:author="svcMRProcess" w:date="2020-02-14T08:46:00Z"/>
        </w:rPr>
      </w:pPr>
      <w:ins w:id="529" w:author="svcMRProcess" w:date="2020-02-14T08:46:00Z">
        <w:r>
          <w:tab/>
          <w:t>(17)</w:t>
        </w:r>
        <w:r>
          <w:tab/>
          <w:t>by inserting after clause 12 the following new clauses:</w:t>
        </w:r>
      </w:ins>
    </w:p>
    <w:p>
      <w:pPr>
        <w:pStyle w:val="yMiscellaneousBody"/>
        <w:tabs>
          <w:tab w:val="left" w:pos="480"/>
          <w:tab w:val="left" w:pos="960"/>
          <w:tab w:val="left" w:pos="1440"/>
          <w:tab w:val="left" w:pos="1920"/>
          <w:tab w:val="left" w:pos="2520"/>
          <w:tab w:val="left" w:pos="3000"/>
        </w:tabs>
        <w:rPr>
          <w:ins w:id="530" w:author="svcMRProcess" w:date="2020-02-14T08:46:00Z"/>
        </w:rPr>
      </w:pPr>
      <w:ins w:id="531" w:author="svcMRProcess" w:date="2020-02-14T08:46:00Z">
        <w:r>
          <w:tab/>
        </w:r>
        <w:r>
          <w:tab/>
          <w:t>“</w:t>
        </w:r>
        <w:r>
          <w:rPr>
            <w:b/>
            <w:bCs/>
          </w:rPr>
          <w:t>No resumption</w:t>
        </w:r>
      </w:ins>
    </w:p>
    <w:p>
      <w:pPr>
        <w:pStyle w:val="yMiscellaneousBody"/>
        <w:tabs>
          <w:tab w:val="left" w:pos="480"/>
          <w:tab w:val="left" w:pos="960"/>
          <w:tab w:val="left" w:pos="1560"/>
          <w:tab w:val="left" w:pos="1920"/>
          <w:tab w:val="left" w:pos="2520"/>
          <w:tab w:val="left" w:pos="3000"/>
        </w:tabs>
        <w:ind w:left="1560" w:hanging="1560"/>
        <w:rPr>
          <w:ins w:id="532" w:author="svcMRProcess" w:date="2020-02-14T08:46:00Z"/>
        </w:rPr>
      </w:pPr>
      <w:ins w:id="533" w:author="svcMRProcess" w:date="2020-02-14T08:46:00Z">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ins>
    </w:p>
    <w:p>
      <w:pPr>
        <w:pStyle w:val="yMiscellaneousBody"/>
        <w:keepNext/>
        <w:keepLines/>
        <w:tabs>
          <w:tab w:val="left" w:pos="480"/>
          <w:tab w:val="left" w:pos="960"/>
          <w:tab w:val="left" w:pos="1440"/>
          <w:tab w:val="left" w:pos="1920"/>
          <w:tab w:val="left" w:pos="2520"/>
          <w:tab w:val="left" w:pos="3000"/>
        </w:tabs>
        <w:rPr>
          <w:ins w:id="534" w:author="svcMRProcess" w:date="2020-02-14T08:46:00Z"/>
          <w:b/>
          <w:bCs/>
        </w:rPr>
      </w:pPr>
      <w:ins w:id="535" w:author="svcMRProcess" w:date="2020-02-14T08:46:00Z">
        <w:r>
          <w:tab/>
        </w:r>
        <w:r>
          <w:tab/>
        </w:r>
        <w:r>
          <w:rPr>
            <w:b/>
            <w:bCs/>
          </w:rPr>
          <w:t>Non</w:t>
        </w:r>
        <w:r>
          <w:rPr>
            <w:b/>
            <w:bCs/>
          </w:rPr>
          <w:noBreakHyphen/>
          <w:t>Interference with the Company’s rights</w:t>
        </w:r>
      </w:ins>
    </w:p>
    <w:p>
      <w:pPr>
        <w:pStyle w:val="yMiscellaneousBody"/>
        <w:tabs>
          <w:tab w:val="left" w:pos="480"/>
          <w:tab w:val="left" w:pos="960"/>
          <w:tab w:val="left" w:pos="1440"/>
          <w:tab w:val="left" w:pos="1920"/>
          <w:tab w:val="left" w:pos="2520"/>
          <w:tab w:val="left" w:pos="3000"/>
        </w:tabs>
        <w:ind w:left="1920" w:hanging="1920"/>
        <w:rPr>
          <w:ins w:id="536" w:author="svcMRProcess" w:date="2020-02-14T08:46:00Z"/>
        </w:rPr>
      </w:pPr>
      <w:ins w:id="537" w:author="svcMRProcess" w:date="2020-02-14T08:46:00Z">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 A (excluding the area shown cross hachured on the Plan) by which:</w:t>
        </w:r>
      </w:ins>
    </w:p>
    <w:p>
      <w:pPr>
        <w:pStyle w:val="yMiscellaneousBody"/>
        <w:tabs>
          <w:tab w:val="left" w:pos="480"/>
          <w:tab w:val="left" w:pos="960"/>
          <w:tab w:val="left" w:pos="1440"/>
          <w:tab w:val="left" w:pos="1920"/>
          <w:tab w:val="left" w:pos="2520"/>
          <w:tab w:val="left" w:pos="3000"/>
        </w:tabs>
        <w:ind w:left="2520" w:hanging="2520"/>
        <w:rPr>
          <w:ins w:id="538" w:author="svcMRProcess" w:date="2020-02-14T08:46:00Z"/>
        </w:rPr>
      </w:pPr>
      <w:ins w:id="539" w:author="svcMRProcess" w:date="2020-02-14T08:46:00Z">
        <w:r>
          <w:tab/>
        </w:r>
        <w:r>
          <w:tab/>
        </w:r>
        <w:r>
          <w:tab/>
        </w:r>
        <w:r>
          <w:tab/>
          <w:t>(a)</w:t>
        </w:r>
        <w:r>
          <w:tab/>
          <w:t xml:space="preserve">any person will obtain any rights to prospect or explore for, mine or take shell sand; or </w:t>
        </w:r>
      </w:ins>
    </w:p>
    <w:p>
      <w:pPr>
        <w:pStyle w:val="yMiscellaneousBody"/>
        <w:tabs>
          <w:tab w:val="left" w:pos="480"/>
          <w:tab w:val="left" w:pos="960"/>
          <w:tab w:val="left" w:pos="1440"/>
          <w:tab w:val="left" w:pos="1920"/>
          <w:tab w:val="left" w:pos="2520"/>
          <w:tab w:val="left" w:pos="3000"/>
        </w:tabs>
        <w:ind w:left="2520" w:hanging="2520"/>
        <w:rPr>
          <w:ins w:id="540" w:author="svcMRProcess" w:date="2020-02-14T08:46:00Z"/>
        </w:rPr>
      </w:pPr>
      <w:ins w:id="541" w:author="svcMRProcess" w:date="2020-02-14T08:46:00Z">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ins>
    </w:p>
    <w:p>
      <w:pPr>
        <w:pStyle w:val="yMiscellaneousBody"/>
        <w:tabs>
          <w:tab w:val="left" w:pos="480"/>
          <w:tab w:val="left" w:pos="960"/>
          <w:tab w:val="left" w:pos="1440"/>
          <w:tab w:val="left" w:pos="1920"/>
          <w:tab w:val="left" w:pos="2520"/>
          <w:tab w:val="left" w:pos="3000"/>
        </w:tabs>
        <w:ind w:left="1920" w:hanging="1920"/>
        <w:rPr>
          <w:ins w:id="542" w:author="svcMRProcess" w:date="2020-02-14T08:46:00Z"/>
        </w:rPr>
      </w:pPr>
      <w:ins w:id="543" w:author="svcMRProcess" w:date="2020-02-14T08:46:00Z">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ins>
    </w:p>
    <w:p>
      <w:pPr>
        <w:pStyle w:val="yMiscellaneousBody"/>
        <w:tabs>
          <w:tab w:val="left" w:pos="480"/>
          <w:tab w:val="left" w:pos="960"/>
          <w:tab w:val="left" w:pos="1440"/>
          <w:tab w:val="left" w:pos="1920"/>
          <w:tab w:val="left" w:pos="2520"/>
          <w:tab w:val="left" w:pos="3000"/>
        </w:tabs>
        <w:rPr>
          <w:ins w:id="544" w:author="svcMRProcess" w:date="2020-02-14T08:46:00Z"/>
          <w:b/>
          <w:bCs/>
        </w:rPr>
      </w:pPr>
      <w:ins w:id="545" w:author="svcMRProcess" w:date="2020-02-14T08:46:00Z">
        <w:r>
          <w:tab/>
        </w:r>
        <w:r>
          <w:tab/>
        </w:r>
        <w:r>
          <w:rPr>
            <w:b/>
            <w:bCs/>
          </w:rPr>
          <w:t>No discriminatory charges</w:t>
        </w:r>
      </w:ins>
    </w:p>
    <w:p>
      <w:pPr>
        <w:pStyle w:val="yMiscellaneousBody"/>
        <w:tabs>
          <w:tab w:val="left" w:pos="480"/>
          <w:tab w:val="left" w:pos="960"/>
          <w:tab w:val="left" w:pos="1440"/>
          <w:tab w:val="left" w:pos="1920"/>
          <w:tab w:val="left" w:pos="2520"/>
          <w:tab w:val="left" w:pos="3000"/>
        </w:tabs>
        <w:ind w:left="1440" w:hanging="1440"/>
        <w:rPr>
          <w:ins w:id="546" w:author="svcMRProcess" w:date="2020-02-14T08:46:00Z"/>
        </w:rPr>
      </w:pPr>
      <w:ins w:id="547" w:author="svcMRProcess" w:date="2020-02-14T08:46:00Z">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ins>
    </w:p>
    <w:p>
      <w:pPr>
        <w:pStyle w:val="yMiscellaneousBody"/>
        <w:tabs>
          <w:tab w:val="left" w:pos="480"/>
          <w:tab w:val="left" w:pos="960"/>
          <w:tab w:val="left" w:pos="1440"/>
          <w:tab w:val="left" w:pos="1920"/>
          <w:tab w:val="left" w:pos="2520"/>
          <w:tab w:val="left" w:pos="3000"/>
        </w:tabs>
        <w:rPr>
          <w:ins w:id="548" w:author="svcMRProcess" w:date="2020-02-14T08:46:00Z"/>
        </w:rPr>
      </w:pPr>
      <w:ins w:id="549" w:author="svcMRProcess" w:date="2020-02-14T08:46:00Z">
        <w:r>
          <w:tab/>
          <w:t>(18)</w:t>
        </w:r>
        <w:r>
          <w:tab/>
          <w:t>in clause 13:</w:t>
        </w:r>
      </w:ins>
    </w:p>
    <w:p>
      <w:pPr>
        <w:pStyle w:val="yMiscellaneousBody"/>
        <w:tabs>
          <w:tab w:val="left" w:pos="480"/>
          <w:tab w:val="left" w:pos="960"/>
          <w:tab w:val="left" w:pos="1440"/>
          <w:tab w:val="left" w:pos="1920"/>
          <w:tab w:val="left" w:pos="2520"/>
          <w:tab w:val="left" w:pos="3000"/>
        </w:tabs>
        <w:rPr>
          <w:ins w:id="550" w:author="svcMRProcess" w:date="2020-02-14T08:46:00Z"/>
        </w:rPr>
      </w:pPr>
      <w:ins w:id="551" w:author="svcMRProcess" w:date="2020-02-14T08:46:00Z">
        <w:r>
          <w:tab/>
        </w:r>
        <w:r>
          <w:tab/>
          <w:t>(a)</w:t>
        </w:r>
        <w:r>
          <w:tab/>
          <w:t>by deleting:</w:t>
        </w:r>
      </w:ins>
    </w:p>
    <w:p>
      <w:pPr>
        <w:pStyle w:val="yMiscellaneousBody"/>
        <w:tabs>
          <w:tab w:val="left" w:pos="480"/>
          <w:tab w:val="left" w:pos="960"/>
          <w:tab w:val="left" w:pos="1440"/>
          <w:tab w:val="left" w:pos="1920"/>
          <w:tab w:val="left" w:pos="2520"/>
          <w:tab w:val="left" w:pos="3000"/>
        </w:tabs>
        <w:ind w:left="1920" w:hanging="1920"/>
        <w:rPr>
          <w:ins w:id="552" w:author="svcMRProcess" w:date="2020-02-14T08:46:00Z"/>
        </w:rPr>
      </w:pPr>
      <w:ins w:id="553" w:author="svcMRProcess" w:date="2020-02-14T08:46:00Z">
        <w:r>
          <w:tab/>
        </w:r>
        <w:r>
          <w:tab/>
        </w:r>
        <w:r>
          <w:tab/>
          <w:t>(i)</w:t>
        </w:r>
        <w:r>
          <w:tab/>
          <w:t xml:space="preserve">“the Minister for Works and the Authority” and substituting “the Port Authorities Minister, the Authority, the Minister for Mines and the Minister”; </w:t>
        </w:r>
      </w:ins>
    </w:p>
    <w:p>
      <w:pPr>
        <w:pStyle w:val="yMiscellaneousBody"/>
        <w:tabs>
          <w:tab w:val="left" w:pos="480"/>
          <w:tab w:val="left" w:pos="960"/>
          <w:tab w:val="left" w:pos="1440"/>
          <w:tab w:val="left" w:pos="1920"/>
          <w:tab w:val="left" w:pos="2520"/>
          <w:tab w:val="left" w:pos="3000"/>
        </w:tabs>
        <w:rPr>
          <w:ins w:id="554" w:author="svcMRProcess" w:date="2020-02-14T08:46:00Z"/>
        </w:rPr>
      </w:pPr>
      <w:ins w:id="555" w:author="svcMRProcess" w:date="2020-02-14T08:46:00Z">
        <w:r>
          <w:tab/>
        </w:r>
        <w:r>
          <w:tab/>
        </w:r>
        <w:r>
          <w:tab/>
          <w:t>(ii)</w:t>
        </w:r>
        <w:r>
          <w:tab/>
          <w:t>“wish” and substituting “with”; and</w:t>
        </w:r>
      </w:ins>
    </w:p>
    <w:p>
      <w:pPr>
        <w:pStyle w:val="yMiscellaneousBody"/>
        <w:tabs>
          <w:tab w:val="left" w:pos="480"/>
          <w:tab w:val="left" w:pos="960"/>
          <w:tab w:val="left" w:pos="1440"/>
          <w:tab w:val="left" w:pos="1920"/>
          <w:tab w:val="left" w:pos="2520"/>
          <w:tab w:val="left" w:pos="3000"/>
        </w:tabs>
        <w:ind w:left="1440" w:hanging="1440"/>
        <w:rPr>
          <w:ins w:id="556" w:author="svcMRProcess" w:date="2020-02-14T08:46:00Z"/>
        </w:rPr>
      </w:pPr>
      <w:ins w:id="557" w:author="svcMRProcess" w:date="2020-02-14T08:46:00Z">
        <w:r>
          <w:tab/>
        </w:r>
        <w:r>
          <w:tab/>
          <w:t>(b)</w:t>
        </w:r>
        <w:r>
          <w:tab/>
          <w:t>by inserting the following new sentence at the end of the existing provisions:</w:t>
        </w:r>
      </w:ins>
    </w:p>
    <w:p>
      <w:pPr>
        <w:pStyle w:val="yMiscellaneousBody"/>
        <w:tabs>
          <w:tab w:val="left" w:pos="480"/>
          <w:tab w:val="left" w:pos="960"/>
          <w:tab w:val="left" w:pos="1440"/>
          <w:tab w:val="left" w:pos="1920"/>
          <w:tab w:val="left" w:pos="2520"/>
          <w:tab w:val="left" w:pos="3000"/>
        </w:tabs>
        <w:ind w:left="1440" w:hanging="1440"/>
        <w:rPr>
          <w:ins w:id="558" w:author="svcMRProcess" w:date="2020-02-14T08:46:00Z"/>
        </w:rPr>
      </w:pPr>
      <w:ins w:id="559" w:author="svcMRProcess" w:date="2020-02-14T08:46:00Z">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ins>
    </w:p>
    <w:p>
      <w:pPr>
        <w:pStyle w:val="yMiscellaneousBody"/>
        <w:tabs>
          <w:tab w:val="left" w:pos="480"/>
          <w:tab w:val="left" w:pos="960"/>
          <w:tab w:val="left" w:pos="1440"/>
          <w:tab w:val="left" w:pos="1920"/>
          <w:tab w:val="left" w:pos="2520"/>
          <w:tab w:val="left" w:pos="3000"/>
        </w:tabs>
        <w:ind w:left="1440" w:hanging="1440"/>
        <w:rPr>
          <w:ins w:id="560" w:author="svcMRProcess" w:date="2020-02-14T08:46:00Z"/>
        </w:rPr>
      </w:pPr>
      <w:ins w:id="561" w:author="svcMRProcess" w:date="2020-02-14T08:46:00Z">
        <w:r>
          <w:tab/>
        </w:r>
        <w:r>
          <w:tab/>
          <w:t>(c)</w:t>
        </w:r>
        <w:r>
          <w:tab/>
          <w:t>by inserting the subclause designation “(1)” before the existing provisions and by inserting after subclause 13(1) the following new subclause:</w:t>
        </w:r>
      </w:ins>
    </w:p>
    <w:p>
      <w:pPr>
        <w:pStyle w:val="yMiscellaneousBody"/>
        <w:tabs>
          <w:tab w:val="left" w:pos="480"/>
          <w:tab w:val="left" w:pos="960"/>
          <w:tab w:val="left" w:pos="1440"/>
          <w:tab w:val="left" w:pos="1920"/>
          <w:tab w:val="left" w:pos="2520"/>
          <w:tab w:val="left" w:pos="3000"/>
        </w:tabs>
        <w:ind w:left="1920" w:hanging="1920"/>
        <w:rPr>
          <w:ins w:id="562" w:author="svcMRProcess" w:date="2020-02-14T08:46:00Z"/>
        </w:rPr>
      </w:pPr>
      <w:ins w:id="563" w:author="svcMRProcess" w:date="2020-02-14T08:46:00Z">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ins>
    </w:p>
    <w:p>
      <w:pPr>
        <w:pStyle w:val="yMiscellaneousBody"/>
        <w:tabs>
          <w:tab w:val="left" w:pos="480"/>
          <w:tab w:val="left" w:pos="960"/>
          <w:tab w:val="left" w:pos="1440"/>
          <w:tab w:val="left" w:pos="1920"/>
          <w:tab w:val="left" w:pos="2520"/>
          <w:tab w:val="left" w:pos="3000"/>
        </w:tabs>
        <w:ind w:left="1440" w:hanging="1440"/>
        <w:rPr>
          <w:ins w:id="564" w:author="svcMRProcess" w:date="2020-02-14T08:46:00Z"/>
        </w:rPr>
      </w:pPr>
      <w:ins w:id="565" w:author="svcMRProcess" w:date="2020-02-14T08:46:00Z">
        <w:r>
          <w:tab/>
        </w:r>
        <w:r>
          <w:tab/>
          <w:t>(a)</w:t>
        </w:r>
        <w:r>
          <w:tab/>
          <w:t>this indemnity only applies to loss or damage that is caused by the Company or an employee, agent or contractor of the Company; and</w:t>
        </w:r>
      </w:ins>
    </w:p>
    <w:p>
      <w:pPr>
        <w:pStyle w:val="yMiscellaneousBody"/>
        <w:tabs>
          <w:tab w:val="left" w:pos="480"/>
          <w:tab w:val="left" w:pos="960"/>
          <w:tab w:val="left" w:pos="1440"/>
          <w:tab w:val="left" w:pos="1920"/>
          <w:tab w:val="left" w:pos="2520"/>
          <w:tab w:val="left" w:pos="3000"/>
        </w:tabs>
        <w:ind w:left="1440" w:hanging="1440"/>
        <w:rPr>
          <w:ins w:id="566" w:author="svcMRProcess" w:date="2020-02-14T08:46:00Z"/>
        </w:rPr>
      </w:pPr>
      <w:ins w:id="567" w:author="svcMRProcess" w:date="2020-02-14T08:46:00Z">
        <w:r>
          <w:tab/>
        </w:r>
        <w:r>
          <w:tab/>
          <w:t>(b)</w:t>
        </w:r>
        <w:r>
          <w:tab/>
          <w:t>this indemnity shall not apply to consequential damages, business disruption or loss of profits.”;</w:t>
        </w:r>
      </w:ins>
    </w:p>
    <w:p>
      <w:pPr>
        <w:pStyle w:val="yMiscellaneousBody"/>
        <w:tabs>
          <w:tab w:val="left" w:pos="480"/>
          <w:tab w:val="left" w:pos="960"/>
          <w:tab w:val="left" w:pos="1440"/>
          <w:tab w:val="left" w:pos="1920"/>
          <w:tab w:val="left" w:pos="2520"/>
          <w:tab w:val="left" w:pos="3000"/>
        </w:tabs>
        <w:ind w:left="960" w:hanging="960"/>
        <w:rPr>
          <w:ins w:id="568" w:author="svcMRProcess" w:date="2020-02-14T08:46:00Z"/>
        </w:rPr>
      </w:pPr>
      <w:ins w:id="569" w:author="svcMRProcess" w:date="2020-02-14T08:46:00Z">
        <w:r>
          <w:tab/>
          <w:t>(19)</w:t>
        </w:r>
        <w:r>
          <w:tab/>
          <w:t>in clause 14 by inserting the subclause designation “(1)” before the existing provisions and by inserting after subclause 14(1) the following new subclauses:</w:t>
        </w:r>
      </w:ins>
    </w:p>
    <w:p>
      <w:pPr>
        <w:pStyle w:val="yMiscellaneousBody"/>
        <w:tabs>
          <w:tab w:val="left" w:pos="480"/>
          <w:tab w:val="left" w:pos="960"/>
          <w:tab w:val="left" w:pos="1440"/>
          <w:tab w:val="left" w:pos="1920"/>
          <w:tab w:val="left" w:pos="2520"/>
          <w:tab w:val="left" w:pos="3000"/>
        </w:tabs>
        <w:ind w:left="1440" w:hanging="1440"/>
        <w:rPr>
          <w:ins w:id="570" w:author="svcMRProcess" w:date="2020-02-14T08:46:00Z"/>
        </w:rPr>
      </w:pPr>
      <w:ins w:id="571" w:author="svcMRProcess" w:date="2020-02-14T08:46:00Z">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ins>
    </w:p>
    <w:p>
      <w:pPr>
        <w:pStyle w:val="yMiscellaneousBody"/>
        <w:tabs>
          <w:tab w:val="left" w:pos="480"/>
          <w:tab w:val="left" w:pos="960"/>
          <w:tab w:val="left" w:pos="1440"/>
          <w:tab w:val="left" w:pos="1920"/>
          <w:tab w:val="left" w:pos="2520"/>
          <w:tab w:val="left" w:pos="3000"/>
        </w:tabs>
        <w:ind w:left="1440" w:hanging="1440"/>
        <w:rPr>
          <w:ins w:id="572" w:author="svcMRProcess" w:date="2020-02-14T08:46:00Z"/>
        </w:rPr>
      </w:pPr>
      <w:ins w:id="573" w:author="svcMRProcess" w:date="2020-02-14T08:46:00Z">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ins>
    </w:p>
    <w:p>
      <w:pPr>
        <w:pStyle w:val="yMiscellaneousBody"/>
        <w:tabs>
          <w:tab w:val="left" w:pos="480"/>
          <w:tab w:val="left" w:pos="960"/>
          <w:tab w:val="left" w:pos="1440"/>
          <w:tab w:val="left" w:pos="1920"/>
          <w:tab w:val="left" w:pos="2520"/>
          <w:tab w:val="left" w:pos="3000"/>
        </w:tabs>
        <w:ind w:left="960" w:hanging="960"/>
        <w:rPr>
          <w:ins w:id="574" w:author="svcMRProcess" w:date="2020-02-14T08:46:00Z"/>
        </w:rPr>
      </w:pPr>
      <w:ins w:id="575" w:author="svcMRProcess" w:date="2020-02-14T08:46:00Z">
        <w:r>
          <w:tab/>
          <w:t>(20)</w:t>
        </w:r>
        <w:r>
          <w:tab/>
          <w:t>in clause 15 by deleting the existing wording and substituting the following:</w:t>
        </w:r>
      </w:ins>
    </w:p>
    <w:p>
      <w:pPr>
        <w:pStyle w:val="yMiscellaneousBody"/>
        <w:tabs>
          <w:tab w:val="left" w:pos="480"/>
          <w:tab w:val="left" w:pos="960"/>
          <w:tab w:val="left" w:pos="1440"/>
          <w:tab w:val="left" w:pos="1920"/>
          <w:tab w:val="left" w:pos="2520"/>
          <w:tab w:val="left" w:pos="3000"/>
        </w:tabs>
        <w:ind w:left="960" w:hanging="960"/>
        <w:rPr>
          <w:ins w:id="576" w:author="svcMRProcess" w:date="2020-02-14T08:46:00Z"/>
        </w:rPr>
      </w:pPr>
      <w:ins w:id="577" w:author="svcMRProcess" w:date="2020-02-14T08:46:00Z">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ins>
    </w:p>
    <w:p>
      <w:pPr>
        <w:pStyle w:val="yMiscellaneousBody"/>
        <w:tabs>
          <w:tab w:val="left" w:pos="480"/>
          <w:tab w:val="left" w:pos="960"/>
          <w:tab w:val="left" w:pos="1440"/>
          <w:tab w:val="left" w:pos="1920"/>
          <w:tab w:val="left" w:pos="2520"/>
          <w:tab w:val="left" w:pos="3000"/>
        </w:tabs>
        <w:rPr>
          <w:ins w:id="578" w:author="svcMRProcess" w:date="2020-02-14T08:46:00Z"/>
        </w:rPr>
      </w:pPr>
      <w:ins w:id="579" w:author="svcMRProcess" w:date="2020-02-14T08:46:00Z">
        <w:r>
          <w:tab/>
          <w:t>(21)</w:t>
        </w:r>
        <w:r>
          <w:tab/>
          <w:t>in clause 16:</w:t>
        </w:r>
      </w:ins>
    </w:p>
    <w:p>
      <w:pPr>
        <w:pStyle w:val="yMiscellaneousBody"/>
        <w:tabs>
          <w:tab w:val="left" w:pos="480"/>
          <w:tab w:val="left" w:pos="960"/>
          <w:tab w:val="left" w:pos="1440"/>
          <w:tab w:val="left" w:pos="1920"/>
          <w:tab w:val="left" w:pos="2520"/>
          <w:tab w:val="left" w:pos="3000"/>
        </w:tabs>
        <w:rPr>
          <w:ins w:id="580" w:author="svcMRProcess" w:date="2020-02-14T08:46:00Z"/>
        </w:rPr>
      </w:pPr>
      <w:ins w:id="581" w:author="svcMRProcess" w:date="2020-02-14T08:46:00Z">
        <w:r>
          <w:tab/>
        </w:r>
        <w:r>
          <w:tab/>
          <w:t>(a)</w:t>
        </w:r>
        <w:r>
          <w:tab/>
          <w:t>by deleting “the State” and substituting “the Minister”; and</w:t>
        </w:r>
      </w:ins>
    </w:p>
    <w:p>
      <w:pPr>
        <w:pStyle w:val="yMiscellaneousBody"/>
        <w:tabs>
          <w:tab w:val="left" w:pos="480"/>
          <w:tab w:val="left" w:pos="960"/>
          <w:tab w:val="left" w:pos="1440"/>
          <w:tab w:val="left" w:pos="1920"/>
          <w:tab w:val="left" w:pos="2520"/>
          <w:tab w:val="left" w:pos="3000"/>
        </w:tabs>
        <w:ind w:left="1440" w:hanging="1440"/>
        <w:rPr>
          <w:ins w:id="582" w:author="svcMRProcess" w:date="2020-02-14T08:46:00Z"/>
        </w:rPr>
      </w:pPr>
      <w:ins w:id="583" w:author="svcMRProcess" w:date="2020-02-14T08:46:00Z">
        <w:r>
          <w:tab/>
        </w:r>
        <w:r>
          <w:tab/>
          <w:t>(b)</w:t>
        </w:r>
        <w:r>
          <w:tab/>
          <w:t>by deleting the comma and all the words immediately after “thinks fit”;</w:t>
        </w:r>
      </w:ins>
    </w:p>
    <w:p>
      <w:pPr>
        <w:pStyle w:val="yMiscellaneousBody"/>
        <w:tabs>
          <w:tab w:val="left" w:pos="480"/>
          <w:tab w:val="left" w:pos="960"/>
          <w:tab w:val="left" w:pos="1440"/>
          <w:tab w:val="left" w:pos="1920"/>
          <w:tab w:val="left" w:pos="2520"/>
          <w:tab w:val="left" w:pos="3000"/>
        </w:tabs>
        <w:ind w:left="960" w:hanging="960"/>
        <w:rPr>
          <w:ins w:id="584" w:author="svcMRProcess" w:date="2020-02-14T08:46:00Z"/>
        </w:rPr>
      </w:pPr>
      <w:ins w:id="585" w:author="svcMRProcess" w:date="2020-02-14T08:46:00Z">
        <w:r>
          <w:tab/>
          <w:t>(22)</w:t>
        </w:r>
        <w:r>
          <w:tab/>
          <w:t xml:space="preserve">in clause 18 by deleting “the Minister for Works or the Authority” and substituting “the Port Authorities Minister, the Authority, the Minister for Mines or the Minister”; </w:t>
        </w:r>
      </w:ins>
    </w:p>
    <w:p>
      <w:pPr>
        <w:pStyle w:val="yMiscellaneousBody"/>
        <w:tabs>
          <w:tab w:val="left" w:pos="480"/>
          <w:tab w:val="left" w:pos="960"/>
          <w:tab w:val="left" w:pos="1440"/>
          <w:tab w:val="left" w:pos="1920"/>
          <w:tab w:val="left" w:pos="2520"/>
          <w:tab w:val="left" w:pos="3000"/>
        </w:tabs>
        <w:rPr>
          <w:ins w:id="586" w:author="svcMRProcess" w:date="2020-02-14T08:46:00Z"/>
        </w:rPr>
      </w:pPr>
      <w:ins w:id="587" w:author="svcMRProcess" w:date="2020-02-14T08:46:00Z">
        <w:r>
          <w:tab/>
          <w:t>(23)</w:t>
        </w:r>
        <w:r>
          <w:tab/>
          <w:t>in clause 20:</w:t>
        </w:r>
      </w:ins>
    </w:p>
    <w:p>
      <w:pPr>
        <w:pStyle w:val="yMiscellaneousBody"/>
        <w:tabs>
          <w:tab w:val="left" w:pos="480"/>
          <w:tab w:val="left" w:pos="960"/>
          <w:tab w:val="left" w:pos="1440"/>
          <w:tab w:val="left" w:pos="1920"/>
          <w:tab w:val="left" w:pos="2520"/>
          <w:tab w:val="left" w:pos="3000"/>
        </w:tabs>
        <w:ind w:left="1440" w:hanging="1440"/>
        <w:rPr>
          <w:ins w:id="588" w:author="svcMRProcess" w:date="2020-02-14T08:46:00Z"/>
        </w:rPr>
      </w:pPr>
      <w:ins w:id="589" w:author="svcMRProcess" w:date="2020-02-14T08:46:00Z">
        <w:r>
          <w:tab/>
        </w:r>
        <w:r>
          <w:tab/>
          <w:t>(a)</w:t>
        </w:r>
        <w:r>
          <w:tab/>
          <w:t xml:space="preserve">by inserting in paragraph (i) “or from the Minister” after “from the State”; </w:t>
        </w:r>
      </w:ins>
    </w:p>
    <w:p>
      <w:pPr>
        <w:pStyle w:val="yMiscellaneousBody"/>
        <w:tabs>
          <w:tab w:val="left" w:pos="480"/>
          <w:tab w:val="left" w:pos="960"/>
          <w:tab w:val="left" w:pos="1440"/>
          <w:tab w:val="left" w:pos="1920"/>
          <w:tab w:val="left" w:pos="2520"/>
          <w:tab w:val="left" w:pos="3000"/>
        </w:tabs>
        <w:ind w:left="1440" w:hanging="1440"/>
        <w:rPr>
          <w:ins w:id="590" w:author="svcMRProcess" w:date="2020-02-14T08:46:00Z"/>
        </w:rPr>
      </w:pPr>
      <w:ins w:id="591" w:author="svcMRProcess" w:date="2020-02-14T08:46:00Z">
        <w:r>
          <w:tab/>
        </w:r>
        <w:r>
          <w:tab/>
          <w:t>(b)</w:t>
        </w:r>
        <w:r>
          <w:tab/>
          <w:t>by deleting in paragraph (ii) “Minister for Works” and substituting “Port Authorities Minister”;</w:t>
        </w:r>
      </w:ins>
    </w:p>
    <w:p>
      <w:pPr>
        <w:pStyle w:val="yMiscellaneousBody"/>
        <w:tabs>
          <w:tab w:val="left" w:pos="480"/>
          <w:tab w:val="left" w:pos="960"/>
          <w:tab w:val="left" w:pos="1440"/>
          <w:tab w:val="left" w:pos="1920"/>
          <w:tab w:val="left" w:pos="2520"/>
          <w:tab w:val="left" w:pos="3000"/>
        </w:tabs>
        <w:ind w:left="1440" w:hanging="1440"/>
        <w:rPr>
          <w:ins w:id="592" w:author="svcMRProcess" w:date="2020-02-14T08:46:00Z"/>
        </w:rPr>
      </w:pPr>
      <w:ins w:id="593" w:author="svcMRProcess" w:date="2020-02-14T08:46:00Z">
        <w:r>
          <w:tab/>
        </w:r>
        <w:r>
          <w:tab/>
          <w:t>(c)</w:t>
        </w:r>
        <w:r>
          <w:tab/>
          <w:t>by deleting in paragraph (iii) the existing wording and substituting the following:</w:t>
        </w:r>
      </w:ins>
    </w:p>
    <w:p>
      <w:pPr>
        <w:pStyle w:val="yMiscellaneousBody"/>
        <w:tabs>
          <w:tab w:val="left" w:pos="480"/>
          <w:tab w:val="left" w:pos="960"/>
          <w:tab w:val="left" w:pos="1440"/>
          <w:tab w:val="left" w:pos="1920"/>
          <w:tab w:val="left" w:pos="2520"/>
          <w:tab w:val="left" w:pos="3000"/>
        </w:tabs>
        <w:ind w:left="1440" w:hanging="1440"/>
        <w:rPr>
          <w:ins w:id="594" w:author="svcMRProcess" w:date="2020-02-14T08:46:00Z"/>
        </w:rPr>
      </w:pPr>
      <w:ins w:id="595" w:author="svcMRProcess" w:date="2020-02-14T08:46:00Z">
        <w:r>
          <w:tab/>
        </w:r>
        <w:r>
          <w:tab/>
        </w:r>
        <w:r>
          <w:tab/>
          <w:t>“if from the Authority, be signed by the chairperson of the board of directors of the Authority or by the chief executive officer of the Authority acting by direction of the board of directors of the Authority”; and</w:t>
        </w:r>
      </w:ins>
    </w:p>
    <w:p>
      <w:pPr>
        <w:pStyle w:val="yMiscellaneousBody"/>
        <w:tabs>
          <w:tab w:val="left" w:pos="480"/>
          <w:tab w:val="left" w:pos="960"/>
          <w:tab w:val="left" w:pos="1440"/>
          <w:tab w:val="left" w:pos="1920"/>
          <w:tab w:val="left" w:pos="2520"/>
          <w:tab w:val="left" w:pos="3000"/>
        </w:tabs>
        <w:ind w:left="1440" w:hanging="1440"/>
        <w:rPr>
          <w:ins w:id="596" w:author="svcMRProcess" w:date="2020-02-14T08:46:00Z"/>
        </w:rPr>
      </w:pPr>
      <w:ins w:id="597" w:author="svcMRProcess" w:date="2020-02-14T08:46:00Z">
        <w:r>
          <w:tab/>
        </w:r>
        <w:r>
          <w:tab/>
          <w:t>(d)</w:t>
        </w:r>
        <w:r>
          <w:tab/>
          <w:t>by amending the paragraph numbering from (i) to (iv) to (a) to (d);</w:t>
        </w:r>
      </w:ins>
    </w:p>
    <w:p>
      <w:pPr>
        <w:pStyle w:val="yMiscellaneousBody"/>
        <w:tabs>
          <w:tab w:val="left" w:pos="480"/>
          <w:tab w:val="left" w:pos="960"/>
          <w:tab w:val="left" w:pos="1440"/>
          <w:tab w:val="left" w:pos="1920"/>
          <w:tab w:val="left" w:pos="2520"/>
          <w:tab w:val="left" w:pos="3000"/>
        </w:tabs>
        <w:rPr>
          <w:ins w:id="598" w:author="svcMRProcess" w:date="2020-02-14T08:46:00Z"/>
        </w:rPr>
      </w:pPr>
      <w:ins w:id="599" w:author="svcMRProcess" w:date="2020-02-14T08:46:00Z">
        <w:r>
          <w:tab/>
          <w:t>(24)</w:t>
        </w:r>
        <w:r>
          <w:tab/>
          <w:t>by inserting after clause 20 the following new clauses:</w:t>
        </w:r>
      </w:ins>
    </w:p>
    <w:p>
      <w:pPr>
        <w:pStyle w:val="yMiscellaneousBody"/>
        <w:tabs>
          <w:tab w:val="left" w:pos="480"/>
          <w:tab w:val="left" w:pos="960"/>
          <w:tab w:val="left" w:pos="1440"/>
          <w:tab w:val="left" w:pos="1920"/>
          <w:tab w:val="left" w:pos="2520"/>
          <w:tab w:val="left" w:pos="3000"/>
        </w:tabs>
        <w:rPr>
          <w:ins w:id="600" w:author="svcMRProcess" w:date="2020-02-14T08:46:00Z"/>
        </w:rPr>
      </w:pPr>
      <w:ins w:id="601" w:author="svcMRProcess" w:date="2020-02-14T08:46:00Z">
        <w:r>
          <w:tab/>
        </w:r>
        <w:r>
          <w:tab/>
          <w:t>“</w:t>
        </w:r>
        <w:r>
          <w:rPr>
            <w:b/>
            <w:bCs/>
          </w:rPr>
          <w:t>Determination of Agreement</w:t>
        </w:r>
        <w:r>
          <w:t>”</w:t>
        </w:r>
      </w:ins>
    </w:p>
    <w:p>
      <w:pPr>
        <w:pStyle w:val="yMiscellaneousBody"/>
        <w:tabs>
          <w:tab w:val="left" w:pos="480"/>
          <w:tab w:val="left" w:pos="960"/>
          <w:tab w:val="left" w:pos="1440"/>
          <w:tab w:val="left" w:pos="1920"/>
          <w:tab w:val="left" w:pos="2520"/>
          <w:tab w:val="left" w:pos="3000"/>
        </w:tabs>
        <w:rPr>
          <w:ins w:id="602" w:author="svcMRProcess" w:date="2020-02-14T08:46:00Z"/>
        </w:rPr>
      </w:pPr>
      <w:ins w:id="603" w:author="svcMRProcess" w:date="2020-02-14T08:46:00Z">
        <w:r>
          <w:tab/>
        </w:r>
        <w:r>
          <w:tab/>
          <w:t>21.</w:t>
        </w:r>
        <w:r>
          <w:tab/>
          <w:t>(1)</w:t>
        </w:r>
        <w:r>
          <w:tab/>
          <w:t>In any of the following events namely if:</w:t>
        </w:r>
      </w:ins>
    </w:p>
    <w:p>
      <w:pPr>
        <w:pStyle w:val="yMiscellaneousBody"/>
        <w:tabs>
          <w:tab w:val="left" w:pos="480"/>
          <w:tab w:val="left" w:pos="960"/>
          <w:tab w:val="left" w:pos="1440"/>
          <w:tab w:val="left" w:pos="1920"/>
          <w:tab w:val="left" w:pos="2520"/>
          <w:tab w:val="left" w:pos="3000"/>
        </w:tabs>
        <w:ind w:left="3000" w:hanging="3000"/>
        <w:rPr>
          <w:ins w:id="604" w:author="svcMRProcess" w:date="2020-02-14T08:46:00Z"/>
        </w:rPr>
      </w:pPr>
      <w:ins w:id="605" w:author="svcMRProcess" w:date="2020-02-14T08:46:00Z">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ins>
    </w:p>
    <w:p>
      <w:pPr>
        <w:pStyle w:val="yMiscellaneousBody"/>
        <w:tabs>
          <w:tab w:val="left" w:pos="480"/>
          <w:tab w:val="left" w:pos="960"/>
          <w:tab w:val="left" w:pos="1440"/>
          <w:tab w:val="left" w:pos="1920"/>
          <w:tab w:val="left" w:pos="2520"/>
          <w:tab w:val="left" w:pos="3000"/>
        </w:tabs>
        <w:ind w:left="3000" w:hanging="3000"/>
        <w:rPr>
          <w:ins w:id="606" w:author="svcMRProcess" w:date="2020-02-14T08:46:00Z"/>
        </w:rPr>
      </w:pPr>
      <w:ins w:id="607" w:author="svcMRProcess" w:date="2020-02-14T08:46:00Z">
        <w:r>
          <w:tab/>
        </w:r>
        <w:r>
          <w:tab/>
        </w:r>
        <w:r>
          <w:tab/>
        </w:r>
        <w:r>
          <w:tab/>
        </w:r>
        <w:r>
          <w:tab/>
          <w:t>(ii)</w:t>
        </w:r>
        <w:r>
          <w:tab/>
          <w:t xml:space="preserve">the Company abandons or repudiates this Agreement or its activities under this Agreement, </w:t>
        </w:r>
      </w:ins>
    </w:p>
    <w:p>
      <w:pPr>
        <w:pStyle w:val="yMiscellaneousBody"/>
        <w:tabs>
          <w:tab w:val="left" w:pos="480"/>
          <w:tab w:val="left" w:pos="960"/>
          <w:tab w:val="left" w:pos="1440"/>
          <w:tab w:val="left" w:pos="1920"/>
          <w:tab w:val="left" w:pos="2520"/>
          <w:tab w:val="left" w:pos="3000"/>
        </w:tabs>
        <w:ind w:left="2520" w:hanging="2520"/>
        <w:rPr>
          <w:ins w:id="608" w:author="svcMRProcess" w:date="2020-02-14T08:46:00Z"/>
        </w:rPr>
      </w:pPr>
      <w:ins w:id="609" w:author="svcMRProcess" w:date="2020-02-14T08:46:00Z">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ins>
    </w:p>
    <w:p>
      <w:pPr>
        <w:pStyle w:val="yMiscellaneousBody"/>
        <w:tabs>
          <w:tab w:val="left" w:pos="480"/>
          <w:tab w:val="left" w:pos="960"/>
          <w:tab w:val="left" w:pos="1440"/>
          <w:tab w:val="left" w:pos="1920"/>
          <w:tab w:val="left" w:pos="2520"/>
          <w:tab w:val="left" w:pos="3000"/>
        </w:tabs>
        <w:ind w:left="2520" w:hanging="2520"/>
        <w:rPr>
          <w:ins w:id="610" w:author="svcMRProcess" w:date="2020-02-14T08:46:00Z"/>
        </w:rPr>
      </w:pPr>
      <w:ins w:id="611" w:author="svcMRProcess" w:date="2020-02-14T08:46:00Z">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ins>
    </w:p>
    <w:p>
      <w:pPr>
        <w:pStyle w:val="yMiscellaneousBody"/>
        <w:tabs>
          <w:tab w:val="left" w:pos="480"/>
          <w:tab w:val="left" w:pos="960"/>
          <w:tab w:val="left" w:pos="1440"/>
          <w:tab w:val="left" w:pos="1920"/>
          <w:tab w:val="left" w:pos="2520"/>
          <w:tab w:val="left" w:pos="3000"/>
        </w:tabs>
        <w:ind w:left="1920" w:hanging="1920"/>
        <w:rPr>
          <w:ins w:id="612" w:author="svcMRProcess" w:date="2020-02-14T08:46:00Z"/>
        </w:rPr>
      </w:pPr>
      <w:ins w:id="613" w:author="svcMRProcess" w:date="2020-02-14T08:46:00Z">
        <w:r>
          <w:tab/>
        </w:r>
        <w:r>
          <w:tab/>
        </w:r>
        <w:r>
          <w:tab/>
        </w:r>
        <w:r>
          <w:tab/>
          <w:t>the State may by notice to the Company determine this Agreement.</w:t>
        </w:r>
      </w:ins>
    </w:p>
    <w:p>
      <w:pPr>
        <w:pStyle w:val="yMiscellaneousBody"/>
        <w:tabs>
          <w:tab w:val="left" w:pos="480"/>
          <w:tab w:val="left" w:pos="960"/>
          <w:tab w:val="left" w:pos="1440"/>
          <w:tab w:val="left" w:pos="1920"/>
          <w:tab w:val="left" w:pos="2520"/>
          <w:tab w:val="left" w:pos="3000"/>
        </w:tabs>
        <w:ind w:left="1920" w:hanging="1920"/>
        <w:rPr>
          <w:ins w:id="614" w:author="svcMRProcess" w:date="2020-02-14T08:46:00Z"/>
        </w:rPr>
      </w:pPr>
      <w:ins w:id="615" w:author="svcMRProcess" w:date="2020-02-14T08:46:00Z">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ins>
    </w:p>
    <w:p>
      <w:pPr>
        <w:pStyle w:val="yMiscellaneousBody"/>
        <w:tabs>
          <w:tab w:val="left" w:pos="480"/>
          <w:tab w:val="left" w:pos="960"/>
          <w:tab w:val="left" w:pos="1440"/>
          <w:tab w:val="left" w:pos="1920"/>
          <w:tab w:val="left" w:pos="2520"/>
          <w:tab w:val="left" w:pos="3000"/>
        </w:tabs>
        <w:ind w:left="2520" w:hanging="2520"/>
        <w:rPr>
          <w:ins w:id="616" w:author="svcMRProcess" w:date="2020-02-14T08:46:00Z"/>
        </w:rPr>
      </w:pPr>
      <w:ins w:id="617" w:author="svcMRProcess" w:date="2020-02-14T08:46:00Z">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ins>
    </w:p>
    <w:p>
      <w:pPr>
        <w:pStyle w:val="yMiscellaneousBody"/>
        <w:tabs>
          <w:tab w:val="left" w:pos="480"/>
          <w:tab w:val="left" w:pos="960"/>
          <w:tab w:val="left" w:pos="1440"/>
          <w:tab w:val="left" w:pos="1920"/>
          <w:tab w:val="left" w:pos="2520"/>
          <w:tab w:val="left" w:pos="3000"/>
        </w:tabs>
        <w:ind w:left="2520" w:hanging="2520"/>
        <w:rPr>
          <w:ins w:id="618" w:author="svcMRProcess" w:date="2020-02-14T08:46:00Z"/>
        </w:rPr>
      </w:pPr>
      <w:ins w:id="619" w:author="svcMRProcess" w:date="2020-02-14T08:46:00Z">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ins>
    </w:p>
    <w:p>
      <w:pPr>
        <w:pStyle w:val="yMiscellaneousBody"/>
        <w:tabs>
          <w:tab w:val="left" w:pos="480"/>
          <w:tab w:val="left" w:pos="960"/>
          <w:tab w:val="left" w:pos="1440"/>
          <w:tab w:val="left" w:pos="1920"/>
          <w:tab w:val="left" w:pos="2520"/>
          <w:tab w:val="left" w:pos="3000"/>
        </w:tabs>
        <w:ind w:left="1920" w:hanging="1920"/>
        <w:rPr>
          <w:ins w:id="620" w:author="svcMRProcess" w:date="2020-02-14T08:46:00Z"/>
        </w:rPr>
      </w:pPr>
      <w:ins w:id="621" w:author="svcMRProcess" w:date="2020-02-14T08:46:00Z">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ins>
    </w:p>
    <w:p>
      <w:pPr>
        <w:pStyle w:val="yMiscellaneousBody"/>
        <w:tabs>
          <w:tab w:val="left" w:pos="480"/>
          <w:tab w:val="left" w:pos="960"/>
          <w:tab w:val="left" w:pos="1440"/>
          <w:tab w:val="left" w:pos="1920"/>
          <w:tab w:val="left" w:pos="2520"/>
          <w:tab w:val="left" w:pos="3000"/>
        </w:tabs>
        <w:rPr>
          <w:ins w:id="622" w:author="svcMRProcess" w:date="2020-02-14T08:46:00Z"/>
          <w:b/>
          <w:bCs/>
        </w:rPr>
      </w:pPr>
      <w:ins w:id="623" w:author="svcMRProcess" w:date="2020-02-14T08:46:00Z">
        <w:r>
          <w:rPr>
            <w:b/>
            <w:bCs/>
          </w:rPr>
          <w:tab/>
        </w:r>
        <w:r>
          <w:rPr>
            <w:b/>
            <w:bCs/>
          </w:rPr>
          <w:tab/>
          <w:t>Effect of determination or cessation of Agreement</w:t>
        </w:r>
      </w:ins>
    </w:p>
    <w:p>
      <w:pPr>
        <w:pStyle w:val="yMiscellaneousBody"/>
        <w:tabs>
          <w:tab w:val="left" w:pos="480"/>
          <w:tab w:val="left" w:pos="960"/>
          <w:tab w:val="left" w:pos="1440"/>
          <w:tab w:val="left" w:pos="1920"/>
          <w:tab w:val="left" w:pos="2520"/>
          <w:tab w:val="left" w:pos="3000"/>
        </w:tabs>
        <w:rPr>
          <w:ins w:id="624" w:author="svcMRProcess" w:date="2020-02-14T08:46:00Z"/>
        </w:rPr>
      </w:pPr>
      <w:ins w:id="625" w:author="svcMRProcess" w:date="2020-02-14T08:46:00Z">
        <w:r>
          <w:tab/>
        </w:r>
        <w:r>
          <w:tab/>
          <w:t>22.</w:t>
        </w:r>
        <w:r>
          <w:tab/>
          <w:t>(1)</w:t>
        </w:r>
        <w:r>
          <w:tab/>
          <w:t>On the determination or cessation of this Agreement:</w:t>
        </w:r>
      </w:ins>
    </w:p>
    <w:p>
      <w:pPr>
        <w:pStyle w:val="yMiscellaneousBody"/>
        <w:tabs>
          <w:tab w:val="left" w:pos="480"/>
          <w:tab w:val="left" w:pos="960"/>
          <w:tab w:val="left" w:pos="1440"/>
          <w:tab w:val="left" w:pos="1920"/>
          <w:tab w:val="left" w:pos="2520"/>
          <w:tab w:val="left" w:pos="3000"/>
        </w:tabs>
        <w:ind w:left="3000" w:hanging="3000"/>
        <w:rPr>
          <w:ins w:id="626" w:author="svcMRProcess" w:date="2020-02-14T08:46:00Z"/>
        </w:rPr>
      </w:pPr>
      <w:ins w:id="627" w:author="svcMRProcess" w:date="2020-02-14T08:46:00Z">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ins>
    </w:p>
    <w:p>
      <w:pPr>
        <w:pStyle w:val="yMiscellaneousBody"/>
        <w:tabs>
          <w:tab w:val="left" w:pos="480"/>
          <w:tab w:val="left" w:pos="960"/>
          <w:tab w:val="left" w:pos="1440"/>
          <w:tab w:val="left" w:pos="1920"/>
          <w:tab w:val="left" w:pos="2520"/>
          <w:tab w:val="left" w:pos="3000"/>
        </w:tabs>
        <w:ind w:left="3000" w:hanging="3000"/>
        <w:rPr>
          <w:ins w:id="628" w:author="svcMRProcess" w:date="2020-02-14T08:46:00Z"/>
        </w:rPr>
      </w:pPr>
      <w:ins w:id="629" w:author="svcMRProcess" w:date="2020-02-14T08:46:00Z">
        <w:r>
          <w:tab/>
        </w:r>
        <w:r>
          <w:tab/>
        </w:r>
        <w:r>
          <w:tab/>
        </w:r>
        <w:r>
          <w:tab/>
        </w:r>
        <w:r>
          <w:tab/>
          <w:t>(ii)</w:t>
        </w:r>
        <w:r>
          <w:tab/>
          <w:t>the Company shall forthwith pay to the State all moneys which may then have become payable or accrued due; and</w:t>
        </w:r>
      </w:ins>
    </w:p>
    <w:p>
      <w:pPr>
        <w:pStyle w:val="yMiscellaneousBody"/>
        <w:tabs>
          <w:tab w:val="left" w:pos="480"/>
          <w:tab w:val="left" w:pos="960"/>
          <w:tab w:val="left" w:pos="1440"/>
          <w:tab w:val="left" w:pos="1920"/>
          <w:tab w:val="left" w:pos="2520"/>
          <w:tab w:val="left" w:pos="3000"/>
        </w:tabs>
        <w:ind w:left="3000" w:hanging="3000"/>
        <w:rPr>
          <w:ins w:id="630" w:author="svcMRProcess" w:date="2020-02-14T08:46:00Z"/>
        </w:rPr>
      </w:pPr>
      <w:ins w:id="631" w:author="svcMRProcess" w:date="2020-02-14T08:46:00Z">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ins>
    </w:p>
    <w:p>
      <w:pPr>
        <w:pStyle w:val="yMiscellaneousBody"/>
        <w:tabs>
          <w:tab w:val="left" w:pos="480"/>
          <w:tab w:val="left" w:pos="960"/>
          <w:tab w:val="left" w:pos="1440"/>
          <w:tab w:val="left" w:pos="1920"/>
          <w:tab w:val="left" w:pos="2520"/>
          <w:tab w:val="left" w:pos="3000"/>
        </w:tabs>
        <w:ind w:left="2520" w:hanging="2520"/>
        <w:rPr>
          <w:ins w:id="632" w:author="svcMRProcess" w:date="2020-02-14T08:46:00Z"/>
        </w:rPr>
      </w:pPr>
      <w:ins w:id="633" w:author="svcMRProcess" w:date="2020-02-14T08:46:00Z">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ins>
    </w:p>
    <w:p>
      <w:pPr>
        <w:pStyle w:val="yMiscellaneousBody"/>
        <w:tabs>
          <w:tab w:val="left" w:pos="480"/>
          <w:tab w:val="left" w:pos="960"/>
          <w:tab w:val="left" w:pos="1440"/>
          <w:tab w:val="left" w:pos="1920"/>
          <w:tab w:val="left" w:pos="2520"/>
          <w:tab w:val="left" w:pos="3000"/>
        </w:tabs>
        <w:ind w:left="1920" w:hanging="1920"/>
        <w:rPr>
          <w:ins w:id="634" w:author="svcMRProcess" w:date="2020-02-14T08:46:00Z"/>
        </w:rPr>
      </w:pPr>
      <w:ins w:id="635" w:author="svcMRProcess" w:date="2020-02-14T08:46:00Z">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ins>
    </w:p>
    <w:p>
      <w:pPr>
        <w:pStyle w:val="yMiscellaneousBody"/>
        <w:tabs>
          <w:tab w:val="left" w:pos="480"/>
          <w:tab w:val="left" w:pos="960"/>
          <w:tab w:val="left" w:pos="1440"/>
          <w:tab w:val="left" w:pos="1920"/>
          <w:tab w:val="left" w:pos="2520"/>
          <w:tab w:val="left" w:pos="3000"/>
        </w:tabs>
        <w:ind w:left="1920" w:hanging="1920"/>
        <w:rPr>
          <w:ins w:id="636" w:author="svcMRProcess" w:date="2020-02-14T08:46:00Z"/>
        </w:rPr>
      </w:pPr>
      <w:ins w:id="637" w:author="svcMRProcess" w:date="2020-02-14T08:46:00Z">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ins>
    </w:p>
    <w:p>
      <w:pPr>
        <w:pStyle w:val="yMiscellaneousBody"/>
        <w:tabs>
          <w:tab w:val="left" w:pos="480"/>
          <w:tab w:val="left" w:pos="960"/>
          <w:tab w:val="left" w:pos="1440"/>
          <w:tab w:val="left" w:pos="1920"/>
          <w:tab w:val="left" w:pos="2520"/>
          <w:tab w:val="left" w:pos="3000"/>
        </w:tabs>
        <w:rPr>
          <w:ins w:id="638" w:author="svcMRProcess" w:date="2020-02-14T08:46:00Z"/>
          <w:b/>
          <w:bCs/>
        </w:rPr>
      </w:pPr>
      <w:ins w:id="639" w:author="svcMRProcess" w:date="2020-02-14T08:46:00Z">
        <w:r>
          <w:rPr>
            <w:b/>
            <w:bCs/>
          </w:rPr>
          <w:tab/>
        </w:r>
        <w:r>
          <w:rPr>
            <w:b/>
            <w:bCs/>
          </w:rPr>
          <w:tab/>
          <w:t>Term of this Agreement</w:t>
        </w:r>
      </w:ins>
    </w:p>
    <w:p>
      <w:pPr>
        <w:pStyle w:val="yMiscellaneousBody"/>
        <w:tabs>
          <w:tab w:val="left" w:pos="480"/>
          <w:tab w:val="left" w:pos="960"/>
          <w:tab w:val="left" w:pos="1440"/>
          <w:tab w:val="left" w:pos="1920"/>
          <w:tab w:val="left" w:pos="2520"/>
          <w:tab w:val="left" w:pos="3000"/>
        </w:tabs>
        <w:ind w:left="1920" w:hanging="1920"/>
        <w:rPr>
          <w:ins w:id="640" w:author="svcMRProcess" w:date="2020-02-14T08:46:00Z"/>
        </w:rPr>
      </w:pPr>
      <w:ins w:id="641" w:author="svcMRProcess" w:date="2020-02-14T08:46:00Z">
        <w:r>
          <w:tab/>
        </w:r>
        <w:r>
          <w:tab/>
          <w:t>23.</w:t>
        </w:r>
        <w:r>
          <w:tab/>
          <w:t>(1)</w:t>
        </w:r>
        <w:r>
          <w:tab/>
          <w:t>Subject to the provisions of this Agreement relating to sooner determination this Agreement shall expire on 18 February 2031.</w:t>
        </w:r>
      </w:ins>
    </w:p>
    <w:p>
      <w:pPr>
        <w:pStyle w:val="yMiscellaneousBody"/>
        <w:tabs>
          <w:tab w:val="left" w:pos="480"/>
          <w:tab w:val="left" w:pos="960"/>
          <w:tab w:val="left" w:pos="1440"/>
          <w:tab w:val="left" w:pos="1920"/>
          <w:tab w:val="left" w:pos="2520"/>
          <w:tab w:val="left" w:pos="3000"/>
        </w:tabs>
        <w:ind w:left="1920" w:hanging="1920"/>
        <w:rPr>
          <w:ins w:id="642" w:author="svcMRProcess" w:date="2020-02-14T08:46:00Z"/>
        </w:rPr>
      </w:pPr>
      <w:ins w:id="643" w:author="svcMRProcess" w:date="2020-02-14T08:46:00Z">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ins>
    </w:p>
    <w:p>
      <w:pPr>
        <w:pStyle w:val="yMiscellaneousBody"/>
        <w:tabs>
          <w:tab w:val="left" w:pos="480"/>
          <w:tab w:val="left" w:pos="960"/>
          <w:tab w:val="left" w:pos="1440"/>
          <w:tab w:val="left" w:pos="1920"/>
          <w:tab w:val="left" w:pos="2520"/>
          <w:tab w:val="left" w:pos="3000"/>
        </w:tabs>
        <w:rPr>
          <w:ins w:id="644" w:author="svcMRProcess" w:date="2020-02-14T08:46:00Z"/>
          <w:b/>
          <w:bCs/>
        </w:rPr>
      </w:pPr>
      <w:ins w:id="645" w:author="svcMRProcess" w:date="2020-02-14T08:46:00Z">
        <w:r>
          <w:tab/>
        </w:r>
        <w:r>
          <w:tab/>
        </w:r>
        <w:r>
          <w:rPr>
            <w:b/>
            <w:bCs/>
          </w:rPr>
          <w:t>Applicable law</w:t>
        </w:r>
      </w:ins>
    </w:p>
    <w:p>
      <w:pPr>
        <w:pStyle w:val="yMiscellaneousBody"/>
        <w:tabs>
          <w:tab w:val="left" w:pos="480"/>
          <w:tab w:val="left" w:pos="960"/>
          <w:tab w:val="left" w:pos="1440"/>
          <w:tab w:val="left" w:pos="1920"/>
          <w:tab w:val="left" w:pos="2520"/>
          <w:tab w:val="left" w:pos="3000"/>
        </w:tabs>
        <w:ind w:left="1440" w:hanging="1440"/>
        <w:rPr>
          <w:ins w:id="646" w:author="svcMRProcess" w:date="2020-02-14T08:46:00Z"/>
        </w:rPr>
      </w:pPr>
      <w:ins w:id="647" w:author="svcMRProcess" w:date="2020-02-14T08:46:00Z">
        <w:r>
          <w:tab/>
        </w:r>
        <w:r>
          <w:tab/>
          <w:t>24.</w:t>
        </w:r>
        <w:r>
          <w:tab/>
          <w:t>This Agreement shall be interpreted according to the law for the time being in force in the State of Western Australia.”; and</w:t>
        </w:r>
      </w:ins>
    </w:p>
    <w:p>
      <w:pPr>
        <w:pStyle w:val="yMiscellaneousBody"/>
        <w:tabs>
          <w:tab w:val="left" w:pos="480"/>
          <w:tab w:val="left" w:pos="960"/>
          <w:tab w:val="left" w:pos="1440"/>
          <w:tab w:val="left" w:pos="1920"/>
          <w:tab w:val="left" w:pos="2520"/>
          <w:tab w:val="left" w:pos="3000"/>
        </w:tabs>
        <w:ind w:left="960" w:hanging="960"/>
        <w:rPr>
          <w:ins w:id="648" w:author="svcMRProcess" w:date="2020-02-14T08:46:00Z"/>
        </w:rPr>
      </w:pPr>
      <w:ins w:id="649" w:author="svcMRProcess" w:date="2020-02-14T08:46:00Z">
        <w:r>
          <w:tab/>
          <w:t>(25)</w:t>
        </w:r>
        <w:r>
          <w:tab/>
          <w:t>by redesignating the existing Schedule to the Agreement as “Schedule 1” and inserting immediately after that Schedule the following new Schedule:</w:t>
        </w:r>
      </w:ins>
    </w:p>
    <w:p>
      <w:pPr>
        <w:pStyle w:val="yMiscellaneousBody"/>
        <w:tabs>
          <w:tab w:val="left" w:pos="480"/>
          <w:tab w:val="left" w:pos="960"/>
          <w:tab w:val="left" w:pos="1440"/>
          <w:tab w:val="left" w:pos="1920"/>
          <w:tab w:val="left" w:pos="2520"/>
          <w:tab w:val="left" w:pos="3000"/>
        </w:tabs>
        <w:jc w:val="center"/>
        <w:rPr>
          <w:ins w:id="650" w:author="svcMRProcess" w:date="2020-02-14T08:46:00Z"/>
          <w:b/>
          <w:bCs/>
        </w:rPr>
      </w:pPr>
      <w:ins w:id="651" w:author="svcMRProcess" w:date="2020-02-14T08:46:00Z">
        <w:r>
          <w:rPr>
            <w:b/>
            <w:bCs/>
          </w:rPr>
          <w:t>“SCHEDULE  2</w:t>
        </w:r>
      </w:ins>
    </w:p>
    <w:p>
      <w:pPr>
        <w:pStyle w:val="yMiscellaneousBody"/>
        <w:tabs>
          <w:tab w:val="left" w:pos="480"/>
          <w:tab w:val="left" w:pos="960"/>
          <w:tab w:val="left" w:pos="1440"/>
          <w:tab w:val="left" w:pos="1920"/>
          <w:tab w:val="left" w:pos="2520"/>
          <w:tab w:val="left" w:pos="3000"/>
        </w:tabs>
        <w:jc w:val="center"/>
        <w:rPr>
          <w:ins w:id="652" w:author="svcMRProcess" w:date="2020-02-14T08:46:00Z"/>
          <w:b/>
          <w:bCs/>
        </w:rPr>
      </w:pPr>
      <w:ins w:id="653" w:author="svcMRProcess" w:date="2020-02-14T08:46:00Z">
        <w:r>
          <w:rPr>
            <w:b/>
            <w:bCs/>
          </w:rPr>
          <w:t>WESTERN AUSTRALIA</w:t>
        </w:r>
      </w:ins>
    </w:p>
    <w:p>
      <w:pPr>
        <w:pStyle w:val="yMiscellaneousBody"/>
        <w:tabs>
          <w:tab w:val="left" w:pos="480"/>
          <w:tab w:val="left" w:pos="960"/>
          <w:tab w:val="left" w:pos="1440"/>
          <w:tab w:val="left" w:pos="1920"/>
          <w:tab w:val="left" w:pos="2520"/>
          <w:tab w:val="left" w:pos="3000"/>
        </w:tabs>
        <w:jc w:val="center"/>
        <w:rPr>
          <w:ins w:id="654" w:author="svcMRProcess" w:date="2020-02-14T08:46:00Z"/>
          <w:b/>
          <w:bCs/>
          <w:i/>
          <w:iCs/>
        </w:rPr>
      </w:pPr>
      <w:ins w:id="655" w:author="svcMRProcess" w:date="2020-02-14T08:46:00Z">
        <w:r>
          <w:rPr>
            <w:b/>
            <w:bCs/>
            <w:i/>
            <w:iCs/>
          </w:rPr>
          <w:t>MINING ACT 1978</w:t>
        </w:r>
      </w:ins>
    </w:p>
    <w:p>
      <w:pPr>
        <w:pStyle w:val="yMiscellaneousBody"/>
        <w:tabs>
          <w:tab w:val="left" w:pos="480"/>
          <w:tab w:val="left" w:pos="960"/>
          <w:tab w:val="left" w:pos="1440"/>
          <w:tab w:val="left" w:pos="1920"/>
          <w:tab w:val="left" w:pos="2520"/>
          <w:tab w:val="left" w:pos="3000"/>
        </w:tabs>
        <w:jc w:val="center"/>
        <w:rPr>
          <w:ins w:id="656" w:author="svcMRProcess" w:date="2020-02-14T08:46:00Z"/>
          <w:b/>
          <w:bCs/>
          <w:i/>
          <w:iCs/>
        </w:rPr>
      </w:pPr>
      <w:ins w:id="657" w:author="svcMRProcess" w:date="2020-02-14T08:46:00Z">
        <w:r>
          <w:rPr>
            <w:b/>
            <w:bCs/>
            <w:i/>
            <w:iCs/>
          </w:rPr>
          <w:t>CEMENT WORKS</w:t>
        </w:r>
        <w:r>
          <w:rPr>
            <w:b/>
            <w:bCs/>
            <w:i/>
            <w:iCs/>
          </w:rPr>
          <w:br/>
          <w:t>(COCKBURN CEMENT LIMITED)</w:t>
        </w:r>
        <w:r>
          <w:rPr>
            <w:b/>
            <w:bCs/>
            <w:i/>
            <w:iCs/>
          </w:rPr>
          <w:br/>
          <w:t>AGREEMENT ACT 1971</w:t>
        </w:r>
      </w:ins>
    </w:p>
    <w:p>
      <w:pPr>
        <w:pStyle w:val="yMiscellaneousBody"/>
        <w:tabs>
          <w:tab w:val="left" w:pos="480"/>
          <w:tab w:val="left" w:pos="960"/>
          <w:tab w:val="left" w:pos="1440"/>
          <w:tab w:val="left" w:pos="1920"/>
          <w:tab w:val="left" w:pos="2520"/>
          <w:tab w:val="left" w:pos="3000"/>
        </w:tabs>
        <w:jc w:val="center"/>
        <w:rPr>
          <w:ins w:id="658" w:author="svcMRProcess" w:date="2020-02-14T08:46:00Z"/>
          <w:b/>
          <w:bCs/>
        </w:rPr>
      </w:pPr>
      <w:ins w:id="659" w:author="svcMRProcess" w:date="2020-02-14T08:46:00Z">
        <w:r>
          <w:rPr>
            <w:b/>
            <w:bCs/>
          </w:rPr>
          <w:t>MINING LEASE</w:t>
        </w:r>
      </w:ins>
    </w:p>
    <w:p>
      <w:pPr>
        <w:pStyle w:val="yMiscellaneousBody"/>
        <w:tabs>
          <w:tab w:val="left" w:pos="480"/>
          <w:tab w:val="left" w:pos="1080"/>
          <w:tab w:val="left" w:pos="1920"/>
          <w:tab w:val="left" w:pos="2520"/>
          <w:tab w:val="left" w:pos="3000"/>
        </w:tabs>
        <w:rPr>
          <w:ins w:id="660" w:author="svcMRProcess" w:date="2020-02-14T08:46:00Z"/>
          <w:b/>
          <w:bCs/>
        </w:rPr>
      </w:pPr>
      <w:ins w:id="661" w:author="svcMRProcess" w:date="2020-02-14T08:46:00Z">
        <w:r>
          <w:rPr>
            <w:b/>
            <w:bCs/>
          </w:rPr>
          <w:tab/>
        </w:r>
        <w:r>
          <w:rPr>
            <w:b/>
            <w:bCs/>
          </w:rPr>
          <w:tab/>
          <w:t>MINING LEASE NO.</w:t>
        </w:r>
      </w:ins>
    </w:p>
    <w:p>
      <w:pPr>
        <w:pStyle w:val="yMiscellaneousBody"/>
        <w:tabs>
          <w:tab w:val="left" w:pos="480"/>
          <w:tab w:val="left" w:pos="960"/>
          <w:tab w:val="left" w:pos="1920"/>
          <w:tab w:val="left" w:pos="2520"/>
          <w:tab w:val="left" w:pos="3000"/>
        </w:tabs>
        <w:ind w:left="1080" w:hanging="1080"/>
        <w:rPr>
          <w:ins w:id="662" w:author="svcMRProcess" w:date="2020-02-14T08:46:00Z"/>
        </w:rPr>
      </w:pPr>
      <w:ins w:id="663" w:author="svcMRProcess" w:date="2020-02-14T08:46:00Z">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ins>
    </w:p>
    <w:p>
      <w:pPr>
        <w:pStyle w:val="yMiscellaneousBody"/>
        <w:tabs>
          <w:tab w:val="left" w:pos="480"/>
          <w:tab w:val="left" w:pos="1320"/>
          <w:tab w:val="left" w:pos="1920"/>
          <w:tab w:val="left" w:pos="2520"/>
          <w:tab w:val="left" w:pos="3000"/>
        </w:tabs>
        <w:ind w:left="1080" w:hanging="1080"/>
        <w:rPr>
          <w:ins w:id="664" w:author="svcMRProcess" w:date="2020-02-14T08:46:00Z"/>
        </w:rPr>
      </w:pPr>
      <w:ins w:id="665" w:author="svcMRProcess" w:date="2020-02-14T08:46:00Z">
        <w:r>
          <w:tab/>
        </w:r>
        <w:r>
          <w:tab/>
          <w:t xml:space="preserve">In this lease </w:t>
        </w:r>
        <w:r>
          <w:noBreakHyphen/>
        </w:r>
      </w:ins>
    </w:p>
    <w:p>
      <w:pPr>
        <w:pStyle w:val="yMiscellaneousBody"/>
        <w:tabs>
          <w:tab w:val="left" w:pos="480"/>
          <w:tab w:val="left" w:pos="1320"/>
          <w:tab w:val="left" w:pos="1920"/>
          <w:tab w:val="left" w:pos="2520"/>
          <w:tab w:val="left" w:pos="3000"/>
        </w:tabs>
        <w:ind w:left="1080" w:hanging="1080"/>
        <w:rPr>
          <w:ins w:id="666" w:author="svcMRProcess" w:date="2020-02-14T08:46:00Z"/>
        </w:rPr>
      </w:pPr>
      <w:ins w:id="667" w:author="svcMRProcess" w:date="2020-02-14T08:46:00Z">
        <w:r>
          <w:tab/>
        </w:r>
        <w:r>
          <w:tab/>
          <w:t>“Lessee” includes the successors and permitted assigns of the Lessee.</w:t>
        </w:r>
      </w:ins>
    </w:p>
    <w:p>
      <w:pPr>
        <w:pStyle w:val="yMiscellaneousBody"/>
        <w:tabs>
          <w:tab w:val="left" w:pos="480"/>
          <w:tab w:val="left" w:pos="1320"/>
          <w:tab w:val="left" w:pos="1920"/>
          <w:tab w:val="left" w:pos="2520"/>
          <w:tab w:val="left" w:pos="3000"/>
        </w:tabs>
        <w:ind w:left="1080" w:hanging="1080"/>
        <w:rPr>
          <w:ins w:id="668" w:author="svcMRProcess" w:date="2020-02-14T08:46:00Z"/>
        </w:rPr>
      </w:pPr>
      <w:ins w:id="669" w:author="svcMRProcess" w:date="2020-02-14T08:46:00Z">
        <w:r>
          <w:tab/>
        </w:r>
        <w:r>
          <w:tab/>
          <w:t>If the Lessee be more than one the liability of the Lessee hereunder shall be joint and several.</w:t>
        </w:r>
      </w:ins>
    </w:p>
    <w:p>
      <w:pPr>
        <w:pStyle w:val="yMiscellaneousBody"/>
        <w:tabs>
          <w:tab w:val="left" w:pos="480"/>
          <w:tab w:val="left" w:pos="1320"/>
          <w:tab w:val="left" w:pos="1920"/>
          <w:tab w:val="left" w:pos="2520"/>
          <w:tab w:val="left" w:pos="3000"/>
        </w:tabs>
        <w:ind w:left="1080" w:hanging="1080"/>
        <w:rPr>
          <w:ins w:id="670" w:author="svcMRProcess" w:date="2020-02-14T08:46:00Z"/>
        </w:rPr>
      </w:pPr>
      <w:ins w:id="671" w:author="svcMRProcess" w:date="2020-02-14T08:46:00Z">
        <w:r>
          <w:tab/>
        </w:r>
        <w:r>
          <w:tab/>
          <w:t>Reference to an Act includes all amendments to that Act for the time being in force and also any Act passed in substitution therefor or in lieu thereof and to the regulations and by</w:t>
        </w:r>
        <w:r>
          <w:noBreakHyphen/>
          <w:t>laws for the time being in force thereunder.</w:t>
        </w:r>
      </w:ins>
    </w:p>
    <w:p>
      <w:pPr>
        <w:pStyle w:val="yMiscellaneousBody"/>
        <w:tabs>
          <w:tab w:val="left" w:pos="480"/>
          <w:tab w:val="left" w:pos="960"/>
          <w:tab w:val="left" w:pos="1440"/>
          <w:tab w:val="left" w:pos="1920"/>
          <w:tab w:val="left" w:pos="2520"/>
          <w:tab w:val="left" w:pos="3000"/>
        </w:tabs>
        <w:jc w:val="center"/>
        <w:rPr>
          <w:ins w:id="672" w:author="svcMRProcess" w:date="2020-02-14T08:46:00Z"/>
          <w:b/>
          <w:bCs/>
        </w:rPr>
      </w:pPr>
      <w:ins w:id="673" w:author="svcMRProcess" w:date="2020-02-14T08:46:00Z">
        <w:r>
          <w:rPr>
            <w:b/>
            <w:bCs/>
          </w:rPr>
          <w:t>FIRST SCHEDULE</w:t>
        </w:r>
      </w:ins>
    </w:p>
    <w:p>
      <w:pPr>
        <w:pStyle w:val="yMiscellaneousBody"/>
        <w:tabs>
          <w:tab w:val="left" w:pos="480"/>
          <w:tab w:val="left" w:pos="960"/>
          <w:tab w:val="left" w:pos="1440"/>
          <w:tab w:val="left" w:pos="1920"/>
          <w:tab w:val="left" w:pos="2520"/>
          <w:tab w:val="left" w:pos="3000"/>
        </w:tabs>
        <w:rPr>
          <w:ins w:id="674" w:author="svcMRProcess" w:date="2020-02-14T08:46:00Z"/>
        </w:rPr>
      </w:pPr>
      <w:ins w:id="675" w:author="svcMRProcess" w:date="2020-02-14T08:46:00Z">
        <w:r>
          <w:tab/>
        </w:r>
        <w:r>
          <w:tab/>
          <w:t>(Name and address of “the Lessee”)</w:t>
        </w:r>
      </w:ins>
    </w:p>
    <w:p>
      <w:pPr>
        <w:pStyle w:val="yMiscellaneousBody"/>
        <w:tabs>
          <w:tab w:val="left" w:pos="480"/>
          <w:tab w:val="left" w:pos="960"/>
          <w:tab w:val="left" w:pos="1440"/>
          <w:tab w:val="left" w:pos="1920"/>
          <w:tab w:val="left" w:pos="2520"/>
          <w:tab w:val="left" w:pos="3000"/>
        </w:tabs>
        <w:jc w:val="center"/>
        <w:rPr>
          <w:ins w:id="676" w:author="svcMRProcess" w:date="2020-02-14T08:46:00Z"/>
          <w:b/>
          <w:bCs/>
        </w:rPr>
      </w:pPr>
      <w:ins w:id="677" w:author="svcMRProcess" w:date="2020-02-14T08:46:00Z">
        <w:r>
          <w:rPr>
            <w:b/>
            <w:bCs/>
          </w:rPr>
          <w:t>SECOND SCHEDULE</w:t>
        </w:r>
      </w:ins>
    </w:p>
    <w:p>
      <w:pPr>
        <w:pStyle w:val="yMiscellaneousBody"/>
        <w:tabs>
          <w:tab w:val="left" w:pos="480"/>
          <w:tab w:val="left" w:pos="960"/>
          <w:tab w:val="left" w:pos="1440"/>
          <w:tab w:val="left" w:pos="1920"/>
          <w:tab w:val="left" w:pos="2520"/>
          <w:tab w:val="left" w:pos="3000"/>
        </w:tabs>
        <w:ind w:left="960" w:hanging="960"/>
        <w:rPr>
          <w:ins w:id="678" w:author="svcMRProcess" w:date="2020-02-14T08:46:00Z"/>
        </w:rPr>
      </w:pPr>
      <w:ins w:id="679" w:author="svcMRProcess" w:date="2020-02-14T08:46:00Z">
        <w:r>
          <w:tab/>
        </w:r>
        <w:r>
          <w:tab/>
          <w:t xml:space="preserve">The agreement ratified by the </w:t>
        </w:r>
        <w:r>
          <w:rPr>
            <w:i/>
            <w:iCs/>
          </w:rPr>
          <w:t>Cement Works (Cockburn Cement Limited) Agreement Act 1971</w:t>
        </w:r>
        <w:r>
          <w:t>, as varied.</w:t>
        </w:r>
      </w:ins>
    </w:p>
    <w:p>
      <w:pPr>
        <w:pStyle w:val="yMiscellaneousBody"/>
        <w:tabs>
          <w:tab w:val="left" w:pos="480"/>
          <w:tab w:val="left" w:pos="960"/>
          <w:tab w:val="left" w:pos="1440"/>
          <w:tab w:val="left" w:pos="1920"/>
          <w:tab w:val="left" w:pos="2520"/>
          <w:tab w:val="left" w:pos="3000"/>
        </w:tabs>
        <w:jc w:val="center"/>
        <w:rPr>
          <w:ins w:id="680" w:author="svcMRProcess" w:date="2020-02-14T08:46:00Z"/>
          <w:b/>
          <w:bCs/>
        </w:rPr>
      </w:pPr>
      <w:ins w:id="681" w:author="svcMRProcess" w:date="2020-02-14T08:46:00Z">
        <w:r>
          <w:rPr>
            <w:b/>
            <w:bCs/>
          </w:rPr>
          <w:t>THIRD SCHEDULE</w:t>
        </w:r>
      </w:ins>
    </w:p>
    <w:p>
      <w:pPr>
        <w:pStyle w:val="yMiscellaneousBody"/>
        <w:tabs>
          <w:tab w:val="left" w:pos="480"/>
          <w:tab w:val="left" w:pos="960"/>
          <w:tab w:val="left" w:pos="1440"/>
          <w:tab w:val="left" w:pos="1920"/>
          <w:tab w:val="left" w:pos="2520"/>
          <w:tab w:val="left" w:pos="3000"/>
        </w:tabs>
        <w:rPr>
          <w:ins w:id="682" w:author="svcMRProcess" w:date="2020-02-14T08:46:00Z"/>
        </w:rPr>
      </w:pPr>
      <w:ins w:id="683" w:author="svcMRProcess" w:date="2020-02-14T08:46:00Z">
        <w:r>
          <w:tab/>
        </w:r>
        <w:r>
          <w:tab/>
          <w:t>(Description of land:)</w:t>
        </w:r>
      </w:ins>
    </w:p>
    <w:p>
      <w:pPr>
        <w:pStyle w:val="yMiscellaneousBody"/>
        <w:tabs>
          <w:tab w:val="left" w:pos="480"/>
          <w:tab w:val="left" w:pos="960"/>
          <w:tab w:val="left" w:pos="1440"/>
          <w:tab w:val="left" w:pos="1920"/>
          <w:tab w:val="left" w:pos="2520"/>
          <w:tab w:val="left" w:pos="3000"/>
        </w:tabs>
        <w:rPr>
          <w:ins w:id="684" w:author="svcMRProcess" w:date="2020-02-14T08:46:00Z"/>
        </w:rPr>
      </w:pPr>
      <w:ins w:id="685" w:author="svcMRProcess" w:date="2020-02-14T08:46:00Z">
        <w:r>
          <w:tab/>
        </w:r>
        <w:r>
          <w:tab/>
          <w:t>Locality:</w:t>
        </w:r>
      </w:ins>
    </w:p>
    <w:p>
      <w:pPr>
        <w:pStyle w:val="yMiscellaneousBody"/>
        <w:tabs>
          <w:tab w:val="left" w:pos="480"/>
          <w:tab w:val="left" w:pos="960"/>
          <w:tab w:val="left" w:pos="1440"/>
          <w:tab w:val="left" w:pos="1920"/>
          <w:tab w:val="left" w:pos="2520"/>
          <w:tab w:val="left" w:pos="3000"/>
        </w:tabs>
        <w:rPr>
          <w:ins w:id="686" w:author="svcMRProcess" w:date="2020-02-14T08:46:00Z"/>
        </w:rPr>
      </w:pPr>
      <w:ins w:id="687" w:author="svcMRProcess" w:date="2020-02-14T08:46:00Z">
        <w:r>
          <w:tab/>
        </w:r>
        <w:r>
          <w:tab/>
          <w:t>Mineral Field:</w:t>
        </w:r>
        <w:r>
          <w:tab/>
        </w:r>
        <w:r>
          <w:tab/>
        </w:r>
        <w:r>
          <w:tab/>
          <w:t>Area, etc.:</w:t>
        </w:r>
      </w:ins>
    </w:p>
    <w:p>
      <w:pPr>
        <w:pStyle w:val="yMiscellaneousBody"/>
        <w:tabs>
          <w:tab w:val="left" w:pos="480"/>
          <w:tab w:val="left" w:pos="960"/>
          <w:tab w:val="left" w:pos="1440"/>
          <w:tab w:val="left" w:pos="1920"/>
          <w:tab w:val="left" w:pos="2520"/>
          <w:tab w:val="left" w:pos="3000"/>
        </w:tabs>
        <w:ind w:left="960" w:hanging="960"/>
        <w:rPr>
          <w:ins w:id="688" w:author="svcMRProcess" w:date="2020-02-14T08:46:00Z"/>
        </w:rPr>
      </w:pPr>
      <w:ins w:id="689" w:author="svcMRProcess" w:date="2020-02-14T08:46:00Z">
        <w:r>
          <w:tab/>
        </w:r>
        <w:r>
          <w:tab/>
          <w:t>Being the land delineated on Survey Diagram No.                        and recorded in the Department of [   ], Perth.</w:t>
        </w:r>
      </w:ins>
    </w:p>
    <w:p>
      <w:pPr>
        <w:pStyle w:val="yMiscellaneousBody"/>
        <w:tabs>
          <w:tab w:val="left" w:pos="480"/>
          <w:tab w:val="left" w:pos="960"/>
          <w:tab w:val="left" w:pos="1440"/>
          <w:tab w:val="left" w:pos="1920"/>
          <w:tab w:val="left" w:pos="2520"/>
          <w:tab w:val="left" w:pos="3000"/>
        </w:tabs>
        <w:jc w:val="center"/>
        <w:rPr>
          <w:ins w:id="690" w:author="svcMRProcess" w:date="2020-02-14T08:46:00Z"/>
          <w:b/>
          <w:bCs/>
        </w:rPr>
      </w:pPr>
      <w:ins w:id="691" w:author="svcMRProcess" w:date="2020-02-14T08:46:00Z">
        <w:r>
          <w:rPr>
            <w:b/>
            <w:bCs/>
          </w:rPr>
          <w:t>FOURTH SCHEDULE</w:t>
        </w:r>
      </w:ins>
    </w:p>
    <w:p>
      <w:pPr>
        <w:pStyle w:val="yMiscellaneousBody"/>
        <w:tabs>
          <w:tab w:val="left" w:pos="480"/>
          <w:tab w:val="left" w:pos="960"/>
          <w:tab w:val="left" w:pos="1440"/>
          <w:tab w:val="left" w:pos="1920"/>
          <w:tab w:val="left" w:pos="2520"/>
          <w:tab w:val="left" w:pos="3000"/>
        </w:tabs>
        <w:ind w:left="960" w:hanging="960"/>
        <w:rPr>
          <w:ins w:id="692" w:author="svcMRProcess" w:date="2020-02-14T08:46:00Z"/>
        </w:rPr>
      </w:pPr>
      <w:ins w:id="693" w:author="svcMRProcess" w:date="2020-02-14T08:46:00Z">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ins>
    </w:p>
    <w:p>
      <w:pPr>
        <w:pStyle w:val="yMiscellaneousBody"/>
        <w:tabs>
          <w:tab w:val="left" w:pos="480"/>
          <w:tab w:val="left" w:pos="960"/>
          <w:tab w:val="left" w:pos="1440"/>
          <w:tab w:val="left" w:pos="1920"/>
          <w:tab w:val="left" w:pos="2520"/>
          <w:tab w:val="left" w:pos="3000"/>
        </w:tabs>
        <w:jc w:val="center"/>
        <w:rPr>
          <w:ins w:id="694" w:author="svcMRProcess" w:date="2020-02-14T08:46:00Z"/>
          <w:b/>
          <w:bCs/>
        </w:rPr>
      </w:pPr>
      <w:ins w:id="695" w:author="svcMRProcess" w:date="2020-02-14T08:46:00Z">
        <w:r>
          <w:rPr>
            <w:b/>
            <w:bCs/>
          </w:rPr>
          <w:t>FIFTH SCHEDULE</w:t>
        </w:r>
      </w:ins>
    </w:p>
    <w:p>
      <w:pPr>
        <w:pStyle w:val="yMiscellaneousBody"/>
        <w:tabs>
          <w:tab w:val="left" w:pos="480"/>
          <w:tab w:val="left" w:pos="960"/>
          <w:tab w:val="left" w:pos="1440"/>
          <w:tab w:val="left" w:pos="1920"/>
          <w:tab w:val="left" w:pos="2520"/>
          <w:tab w:val="left" w:pos="3000"/>
        </w:tabs>
        <w:rPr>
          <w:ins w:id="696" w:author="svcMRProcess" w:date="2020-02-14T08:46:00Z"/>
        </w:rPr>
      </w:pPr>
      <w:ins w:id="697" w:author="svcMRProcess" w:date="2020-02-14T08:46:00Z">
        <w:r>
          <w:tab/>
        </w:r>
        <w:r>
          <w:tab/>
          <w:t>Part A:  Commencement date:</w:t>
        </w:r>
      </w:ins>
    </w:p>
    <w:p>
      <w:pPr>
        <w:pStyle w:val="yMiscellaneousBody"/>
        <w:tabs>
          <w:tab w:val="left" w:pos="480"/>
          <w:tab w:val="left" w:pos="960"/>
          <w:tab w:val="left" w:pos="1440"/>
          <w:tab w:val="left" w:pos="1920"/>
          <w:tab w:val="left" w:pos="2520"/>
          <w:tab w:val="left" w:pos="3000"/>
        </w:tabs>
        <w:rPr>
          <w:ins w:id="698" w:author="svcMRProcess" w:date="2020-02-14T08:46:00Z"/>
        </w:rPr>
      </w:pPr>
      <w:ins w:id="699" w:author="svcMRProcess" w:date="2020-02-14T08:46:00Z">
        <w:r>
          <w:tab/>
        </w:r>
        <w:r>
          <w:tab/>
          <w:t>Part B:  Expiration date:  18 February 2031</w:t>
        </w:r>
      </w:ins>
    </w:p>
    <w:p>
      <w:pPr>
        <w:pStyle w:val="yMiscellaneousBody"/>
        <w:tabs>
          <w:tab w:val="left" w:pos="480"/>
          <w:tab w:val="left" w:pos="960"/>
          <w:tab w:val="left" w:pos="1440"/>
          <w:tab w:val="left" w:pos="1920"/>
          <w:tab w:val="left" w:pos="2520"/>
          <w:tab w:val="left" w:pos="3000"/>
        </w:tabs>
        <w:jc w:val="center"/>
        <w:rPr>
          <w:ins w:id="700" w:author="svcMRProcess" w:date="2020-02-14T08:46:00Z"/>
          <w:b/>
          <w:bCs/>
        </w:rPr>
      </w:pPr>
      <w:ins w:id="701" w:author="svcMRProcess" w:date="2020-02-14T08:46:00Z">
        <w:r>
          <w:rPr>
            <w:b/>
            <w:bCs/>
          </w:rPr>
          <w:t>SIXTH SCHEDULE</w:t>
        </w:r>
      </w:ins>
    </w:p>
    <w:p>
      <w:pPr>
        <w:pStyle w:val="yMiscellaneousBody"/>
        <w:tabs>
          <w:tab w:val="left" w:pos="480"/>
          <w:tab w:val="left" w:pos="960"/>
          <w:tab w:val="left" w:pos="1440"/>
          <w:tab w:val="left" w:pos="1920"/>
          <w:tab w:val="left" w:pos="2520"/>
          <w:tab w:val="left" w:pos="3000"/>
        </w:tabs>
        <w:ind w:left="960" w:hanging="960"/>
        <w:rPr>
          <w:ins w:id="702" w:author="svcMRProcess" w:date="2020-02-14T08:46:00Z"/>
        </w:rPr>
      </w:pPr>
      <w:ins w:id="703" w:author="svcMRProcess" w:date="2020-02-14T08:46:00Z">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ins>
    </w:p>
    <w:p>
      <w:pPr>
        <w:pStyle w:val="yMiscellaneousBody"/>
        <w:tabs>
          <w:tab w:val="left" w:pos="480"/>
          <w:tab w:val="left" w:pos="960"/>
          <w:tab w:val="left" w:pos="1440"/>
          <w:tab w:val="left" w:pos="1920"/>
          <w:tab w:val="left" w:pos="2520"/>
          <w:tab w:val="left" w:pos="3000"/>
        </w:tabs>
        <w:ind w:left="960" w:hanging="960"/>
        <w:rPr>
          <w:ins w:id="704" w:author="svcMRProcess" w:date="2020-02-14T08:46:00Z"/>
        </w:rPr>
      </w:pPr>
      <w:ins w:id="705" w:author="svcMRProcess" w:date="2020-02-14T08:46:00Z">
        <w:r>
          <w:tab/>
        </w:r>
        <w:r>
          <w:tab/>
          <w:t>(Any further conditions or stipulations as during the term of the Agreement the Minister may, consistent with the provisions of the Agreement, determine and thereafter may impose pursuant to the Mining Act).</w:t>
        </w:r>
      </w:ins>
    </w:p>
    <w:p>
      <w:pPr>
        <w:pStyle w:val="yMiscellaneousBody"/>
        <w:tabs>
          <w:tab w:val="left" w:pos="480"/>
          <w:tab w:val="left" w:pos="960"/>
          <w:tab w:val="left" w:pos="1440"/>
          <w:tab w:val="left" w:pos="1920"/>
          <w:tab w:val="left" w:pos="2520"/>
          <w:tab w:val="left" w:pos="3000"/>
        </w:tabs>
        <w:ind w:left="960" w:hanging="960"/>
        <w:rPr>
          <w:ins w:id="706" w:author="svcMRProcess" w:date="2020-02-14T08:46:00Z"/>
        </w:rPr>
      </w:pPr>
      <w:ins w:id="707" w:author="svcMRProcess" w:date="2020-02-14T08:46:00Z">
        <w:r>
          <w:tab/>
        </w:r>
        <w:r>
          <w:tab/>
          <w:t>In witness whereof the Minister has affixed his seal and set his hand hereto this            day of                              20           .”</w:t>
        </w:r>
      </w:ins>
    </w:p>
    <w:p>
      <w:pPr>
        <w:pStyle w:val="yMiscellaneousBody"/>
        <w:tabs>
          <w:tab w:val="left" w:pos="480"/>
          <w:tab w:val="left" w:pos="960"/>
          <w:tab w:val="left" w:pos="1440"/>
          <w:tab w:val="left" w:pos="1920"/>
          <w:tab w:val="left" w:pos="2520"/>
          <w:tab w:val="left" w:pos="3000"/>
        </w:tabs>
        <w:ind w:left="480" w:hanging="480"/>
        <w:rPr>
          <w:ins w:id="708" w:author="svcMRProcess" w:date="2020-02-14T08:46:00Z"/>
        </w:rPr>
      </w:pPr>
      <w:ins w:id="709" w:author="svcMRProcess" w:date="2020-02-14T08:46:00Z">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ins>
    </w:p>
    <w:p>
      <w:pPr>
        <w:pStyle w:val="yMiscellaneousBody"/>
        <w:tabs>
          <w:tab w:val="left" w:pos="480"/>
          <w:tab w:val="left" w:pos="960"/>
          <w:tab w:val="left" w:pos="1440"/>
          <w:tab w:val="left" w:pos="1920"/>
          <w:tab w:val="left" w:pos="2520"/>
          <w:tab w:val="left" w:pos="3000"/>
        </w:tabs>
        <w:ind w:left="960" w:hanging="960"/>
        <w:rPr>
          <w:ins w:id="710" w:author="svcMRProcess" w:date="2020-02-14T08:46:00Z"/>
        </w:rPr>
      </w:pPr>
      <w:ins w:id="711" w:author="svcMRProcess" w:date="2020-02-14T08:46:00Z">
        <w:r>
          <w:tab/>
          <w:t>(a)</w:t>
        </w:r>
        <w:r>
          <w:tab/>
          <w:t xml:space="preserve">that part of the Company’s exploration licence number 70/1247 shown coloured grey on Plan D shall be deemed to have been surrendered by the Company on the variation date; and </w:t>
        </w:r>
      </w:ins>
    </w:p>
    <w:p>
      <w:pPr>
        <w:pStyle w:val="yMiscellaneousBody"/>
        <w:tabs>
          <w:tab w:val="left" w:pos="480"/>
          <w:tab w:val="left" w:pos="960"/>
          <w:tab w:val="left" w:pos="1440"/>
          <w:tab w:val="left" w:pos="1920"/>
          <w:tab w:val="left" w:pos="2520"/>
          <w:tab w:val="left" w:pos="3000"/>
        </w:tabs>
        <w:ind w:left="960" w:hanging="960"/>
        <w:rPr>
          <w:ins w:id="712" w:author="svcMRProcess" w:date="2020-02-14T08:46:00Z"/>
        </w:rPr>
      </w:pPr>
      <w:ins w:id="713" w:author="svcMRProcess" w:date="2020-02-14T08:46:00Z">
        <w:r>
          <w:tab/>
          <w:t>(b)</w:t>
        </w:r>
        <w:r>
          <w:tab/>
          <w:t xml:space="preserve">that part of the Company’s exploration licence number 70/1136 shown coloured green on Plan D shall be deemed to have been surrendered by the Company on the variation date. </w:t>
        </w:r>
      </w:ins>
    </w:p>
    <w:p>
      <w:pPr>
        <w:pStyle w:val="yMiscellaneousBody"/>
        <w:tabs>
          <w:tab w:val="left" w:pos="480"/>
          <w:tab w:val="left" w:pos="960"/>
          <w:tab w:val="left" w:pos="1440"/>
          <w:tab w:val="left" w:pos="1920"/>
          <w:tab w:val="left" w:pos="2520"/>
          <w:tab w:val="left" w:pos="3000"/>
        </w:tabs>
        <w:ind w:left="480" w:hanging="480"/>
        <w:rPr>
          <w:ins w:id="714" w:author="svcMRProcess" w:date="2020-02-14T08:46:00Z"/>
        </w:rPr>
      </w:pPr>
      <w:ins w:id="715" w:author="svcMRProcess" w:date="2020-02-14T08:46:00Z">
        <w:r>
          <w:tab/>
          <w:t>For the purposes of this clause Plan D means the plan marked “D” initialled by or on behalf of the parties for the purpose of identification.</w:t>
        </w:r>
      </w:ins>
    </w:p>
    <w:p>
      <w:pPr>
        <w:pStyle w:val="yMiscellaneousBody"/>
        <w:tabs>
          <w:tab w:val="left" w:pos="480"/>
          <w:tab w:val="left" w:pos="960"/>
          <w:tab w:val="left" w:pos="1440"/>
          <w:tab w:val="left" w:pos="1920"/>
          <w:tab w:val="left" w:pos="2520"/>
          <w:tab w:val="left" w:pos="3000"/>
        </w:tabs>
        <w:rPr>
          <w:ins w:id="716" w:author="svcMRProcess" w:date="2020-02-14T08:46:00Z"/>
        </w:rPr>
      </w:pPr>
      <w:ins w:id="717" w:author="svcMRProcess" w:date="2020-02-14T08:46:00Z">
        <w:r>
          <w:rPr>
            <w:b/>
            <w:bCs/>
          </w:rPr>
          <w:t>EXECUTED</w:t>
        </w:r>
        <w:r>
          <w:t xml:space="preserve"> as a deed.</w:t>
        </w:r>
      </w:ins>
    </w:p>
    <w:p>
      <w:pPr>
        <w:pStyle w:val="yMiscellaneousBody"/>
        <w:tabs>
          <w:tab w:val="left" w:pos="3720"/>
          <w:tab w:val="left" w:pos="4320"/>
        </w:tabs>
        <w:rPr>
          <w:ins w:id="718" w:author="svcMRProcess" w:date="2020-02-14T08:46:00Z"/>
        </w:rPr>
      </w:pPr>
      <w:ins w:id="719" w:author="svcMRProcess" w:date="2020-02-14T08:46:00Z">
        <w:r>
          <w:rPr>
            <w:b/>
            <w:bCs/>
          </w:rPr>
          <w:t>SIGNED</w:t>
        </w:r>
        <w:r>
          <w:t xml:space="preserve"> by </w:t>
        </w:r>
        <w:r>
          <w:rPr>
            <w:b/>
            <w:bCs/>
          </w:rPr>
          <w:t>THE HONOURABLE</w:t>
        </w:r>
        <w:r>
          <w:tab/>
        </w:r>
        <w:r>
          <w:tab/>
          <w:t>)</w:t>
        </w:r>
      </w:ins>
    </w:p>
    <w:p>
      <w:pPr>
        <w:pStyle w:val="yMiscellaneousBody"/>
        <w:tabs>
          <w:tab w:val="left" w:pos="3720"/>
          <w:tab w:val="left" w:pos="4320"/>
          <w:tab w:val="left" w:pos="5040"/>
        </w:tabs>
        <w:spacing w:before="0"/>
        <w:rPr>
          <w:ins w:id="720" w:author="svcMRProcess" w:date="2020-02-14T08:46:00Z"/>
        </w:rPr>
      </w:pPr>
      <w:ins w:id="721" w:author="svcMRProcess" w:date="2020-02-14T08:46:00Z">
        <w:r>
          <w:rPr>
            <w:b/>
            <w:bCs/>
          </w:rPr>
          <w:t>COLIN JAMES BARNETT</w:t>
        </w:r>
        <w:r>
          <w:tab/>
        </w:r>
        <w:r>
          <w:tab/>
          <w:t>)</w:t>
        </w:r>
        <w:r>
          <w:tab/>
          <w:t>[Signature]</w:t>
        </w:r>
      </w:ins>
    </w:p>
    <w:p>
      <w:pPr>
        <w:pStyle w:val="yMiscellaneousBody"/>
        <w:tabs>
          <w:tab w:val="left" w:pos="3720"/>
          <w:tab w:val="left" w:pos="4320"/>
        </w:tabs>
        <w:spacing w:before="0"/>
        <w:rPr>
          <w:ins w:id="722" w:author="svcMRProcess" w:date="2020-02-14T08:46:00Z"/>
        </w:rPr>
      </w:pPr>
      <w:ins w:id="723" w:author="svcMRProcess" w:date="2020-02-14T08:46:00Z">
        <w:r>
          <w:t>in the presence of:</w:t>
        </w:r>
        <w:r>
          <w:tab/>
        </w:r>
        <w:r>
          <w:tab/>
          <w:t>)</w:t>
        </w:r>
      </w:ins>
    </w:p>
    <w:p>
      <w:pPr>
        <w:pStyle w:val="yMiscellaneousBody"/>
        <w:rPr>
          <w:ins w:id="724" w:author="svcMRProcess" w:date="2020-02-14T08:46:00Z"/>
        </w:rPr>
      </w:pPr>
      <w:ins w:id="725" w:author="svcMRProcess" w:date="2020-02-14T08:46:00Z">
        <w:r>
          <w:t>[Signature]</w:t>
        </w:r>
      </w:ins>
    </w:p>
    <w:p>
      <w:pPr>
        <w:pStyle w:val="yMiscellaneousBody"/>
        <w:spacing w:after="120"/>
        <w:rPr>
          <w:ins w:id="726" w:author="svcMRProcess" w:date="2020-02-14T08:46:00Z"/>
        </w:rPr>
      </w:pPr>
      <w:ins w:id="727" w:author="svcMRProcess" w:date="2020-02-14T08:46:00Z">
        <w:r>
          <w:t>_________________________________</w:t>
        </w:r>
        <w:r>
          <w:br/>
          <w:t>Name:  Sean David</w:t>
        </w:r>
      </w:ins>
    </w:p>
    <w:p>
      <w:pPr>
        <w:pStyle w:val="yMiscellaneousBody"/>
        <w:tabs>
          <w:tab w:val="left" w:pos="3720"/>
          <w:tab w:val="left" w:pos="4320"/>
        </w:tabs>
        <w:rPr>
          <w:ins w:id="728" w:author="svcMRProcess" w:date="2020-02-14T08:46:00Z"/>
        </w:rPr>
      </w:pPr>
      <w:ins w:id="729" w:author="svcMRProcess" w:date="2020-02-14T08:46:00Z">
        <w:r>
          <w:rPr>
            <w:b/>
            <w:bCs/>
          </w:rPr>
          <w:t>SIGNED</w:t>
        </w:r>
        <w:r>
          <w:t xml:space="preserve"> by </w:t>
        </w:r>
        <w:r>
          <w:rPr>
            <w:b/>
            <w:bCs/>
          </w:rPr>
          <w:t>THE HONOURABLE</w:t>
        </w:r>
        <w:r>
          <w:tab/>
        </w:r>
        <w:r>
          <w:tab/>
          <w:t>)</w:t>
        </w:r>
      </w:ins>
    </w:p>
    <w:p>
      <w:pPr>
        <w:pStyle w:val="yMiscellaneousBody"/>
        <w:tabs>
          <w:tab w:val="left" w:pos="3720"/>
          <w:tab w:val="left" w:pos="4320"/>
          <w:tab w:val="left" w:pos="5040"/>
        </w:tabs>
        <w:spacing w:before="0"/>
        <w:rPr>
          <w:ins w:id="730" w:author="svcMRProcess" w:date="2020-02-14T08:46:00Z"/>
        </w:rPr>
      </w:pPr>
      <w:ins w:id="731" w:author="svcMRProcess" w:date="2020-02-14T08:46:00Z">
        <w:r>
          <w:rPr>
            <w:b/>
            <w:bCs/>
          </w:rPr>
          <w:t>SIMON MCDONNELL O’BRIEN</w:t>
        </w:r>
        <w:r>
          <w:tab/>
        </w:r>
        <w:r>
          <w:tab/>
          <w:t>)</w:t>
        </w:r>
        <w:r>
          <w:tab/>
          <w:t>[Signature]</w:t>
        </w:r>
      </w:ins>
    </w:p>
    <w:p>
      <w:pPr>
        <w:pStyle w:val="yMiscellaneousBody"/>
        <w:tabs>
          <w:tab w:val="left" w:pos="3720"/>
          <w:tab w:val="left" w:pos="4320"/>
        </w:tabs>
        <w:spacing w:before="0"/>
        <w:rPr>
          <w:ins w:id="732" w:author="svcMRProcess" w:date="2020-02-14T08:46:00Z"/>
        </w:rPr>
      </w:pPr>
      <w:ins w:id="733" w:author="svcMRProcess" w:date="2020-02-14T08:46:00Z">
        <w:r>
          <w:t>in the presence of:</w:t>
        </w:r>
        <w:r>
          <w:tab/>
        </w:r>
        <w:r>
          <w:tab/>
          <w:t>)</w:t>
        </w:r>
      </w:ins>
    </w:p>
    <w:p>
      <w:pPr>
        <w:pStyle w:val="yMiscellaneousBody"/>
        <w:rPr>
          <w:ins w:id="734" w:author="svcMRProcess" w:date="2020-02-14T08:46:00Z"/>
        </w:rPr>
      </w:pPr>
      <w:ins w:id="735" w:author="svcMRProcess" w:date="2020-02-14T08:46:00Z">
        <w:r>
          <w:t>[Signature]</w:t>
        </w:r>
      </w:ins>
    </w:p>
    <w:p>
      <w:pPr>
        <w:pStyle w:val="yMiscellaneousBody"/>
        <w:rPr>
          <w:ins w:id="736" w:author="svcMRProcess" w:date="2020-02-14T08:46:00Z"/>
        </w:rPr>
      </w:pPr>
      <w:ins w:id="737" w:author="svcMRProcess" w:date="2020-02-14T08:46:00Z">
        <w:r>
          <w:t>___________________________________</w:t>
        </w:r>
        <w:r>
          <w:br/>
          <w:t>Name:  Brett Barton</w:t>
        </w:r>
      </w:ins>
    </w:p>
    <w:p>
      <w:pPr>
        <w:pStyle w:val="yMiscellaneousBody"/>
        <w:tabs>
          <w:tab w:val="left" w:pos="3720"/>
          <w:tab w:val="left" w:pos="4320"/>
        </w:tabs>
        <w:rPr>
          <w:ins w:id="738" w:author="svcMRProcess" w:date="2020-02-14T08:46:00Z"/>
        </w:rPr>
      </w:pPr>
      <w:ins w:id="739" w:author="svcMRProcess" w:date="2020-02-14T08:46:00Z">
        <w:r>
          <w:rPr>
            <w:b/>
            <w:bCs/>
          </w:rPr>
          <w:t>THE COMMON SEAL</w:t>
        </w:r>
        <w:r>
          <w:t xml:space="preserve"> of </w:t>
        </w:r>
        <w:r>
          <w:tab/>
        </w:r>
        <w:r>
          <w:tab/>
          <w:t>)</w:t>
        </w:r>
      </w:ins>
    </w:p>
    <w:p>
      <w:pPr>
        <w:pStyle w:val="yMiscellaneousBody"/>
        <w:tabs>
          <w:tab w:val="left" w:pos="3720"/>
          <w:tab w:val="left" w:pos="4320"/>
          <w:tab w:val="left" w:pos="5040"/>
        </w:tabs>
        <w:spacing w:before="0"/>
        <w:rPr>
          <w:ins w:id="740" w:author="svcMRProcess" w:date="2020-02-14T08:46:00Z"/>
        </w:rPr>
      </w:pPr>
      <w:ins w:id="741" w:author="svcMRProcess" w:date="2020-02-14T08:46:00Z">
        <w:r>
          <w:rPr>
            <w:b/>
            <w:bCs/>
          </w:rPr>
          <w:t>FREMANTLE PORT</w:t>
        </w:r>
        <w:r>
          <w:tab/>
        </w:r>
        <w:r>
          <w:tab/>
          <w:t>)</w:t>
        </w:r>
        <w:r>
          <w:tab/>
          <w:t>C.S.</w:t>
        </w:r>
      </w:ins>
    </w:p>
    <w:p>
      <w:pPr>
        <w:pStyle w:val="yMiscellaneousBody"/>
        <w:tabs>
          <w:tab w:val="left" w:pos="3720"/>
          <w:tab w:val="left" w:pos="4320"/>
        </w:tabs>
        <w:spacing w:before="0"/>
        <w:rPr>
          <w:ins w:id="742" w:author="svcMRProcess" w:date="2020-02-14T08:46:00Z"/>
        </w:rPr>
      </w:pPr>
      <w:ins w:id="743" w:author="svcMRProcess" w:date="2020-02-14T08:46:00Z">
        <w:r>
          <w:rPr>
            <w:b/>
            <w:bCs/>
          </w:rPr>
          <w:t>AUTHORITY</w:t>
        </w:r>
        <w:r>
          <w:t xml:space="preserve"> was hereunto affixed</w:t>
        </w:r>
        <w:r>
          <w:tab/>
        </w:r>
        <w:r>
          <w:tab/>
          <w:t>)</w:t>
        </w:r>
      </w:ins>
    </w:p>
    <w:p>
      <w:pPr>
        <w:pStyle w:val="yMiscellaneousBody"/>
        <w:tabs>
          <w:tab w:val="left" w:pos="3720"/>
          <w:tab w:val="left" w:pos="4320"/>
        </w:tabs>
        <w:spacing w:before="0"/>
        <w:rPr>
          <w:ins w:id="744" w:author="svcMRProcess" w:date="2020-02-14T08:46:00Z"/>
        </w:rPr>
      </w:pPr>
      <w:ins w:id="745" w:author="svcMRProcess" w:date="2020-02-14T08:46:00Z">
        <w:r>
          <w:t>in the presence of:</w:t>
        </w:r>
        <w:r>
          <w:tab/>
        </w:r>
        <w:r>
          <w:tab/>
          <w:t>)</w:t>
        </w:r>
      </w:ins>
    </w:p>
    <w:p>
      <w:pPr>
        <w:pStyle w:val="yMiscellaneousBody"/>
        <w:rPr>
          <w:ins w:id="746" w:author="svcMRProcess" w:date="2020-02-14T08:46:00Z"/>
        </w:rPr>
      </w:pPr>
      <w:ins w:id="747" w:author="svcMRProcess" w:date="2020-02-14T08:46:00Z">
        <w:r>
          <w:t>[Signature]</w:t>
        </w:r>
      </w:ins>
    </w:p>
    <w:p>
      <w:pPr>
        <w:pStyle w:val="yMiscellaneousBody"/>
        <w:rPr>
          <w:ins w:id="748" w:author="svcMRProcess" w:date="2020-02-14T08:46:00Z"/>
        </w:rPr>
      </w:pPr>
      <w:ins w:id="749" w:author="svcMRProcess" w:date="2020-02-14T08:46:00Z">
        <w:r>
          <w:t>__________________________________</w:t>
        </w:r>
      </w:ins>
    </w:p>
    <w:p>
      <w:pPr>
        <w:pStyle w:val="yMiscellaneousBody"/>
        <w:spacing w:before="0"/>
        <w:rPr>
          <w:ins w:id="750" w:author="svcMRProcess" w:date="2020-02-14T08:46:00Z"/>
        </w:rPr>
      </w:pPr>
      <w:ins w:id="751" w:author="svcMRProcess" w:date="2020-02-14T08:46:00Z">
        <w:r>
          <w:t>Director</w:t>
        </w:r>
      </w:ins>
    </w:p>
    <w:p>
      <w:pPr>
        <w:pStyle w:val="yMiscellaneousBody"/>
        <w:spacing w:before="0"/>
        <w:rPr>
          <w:ins w:id="752" w:author="svcMRProcess" w:date="2020-02-14T08:46:00Z"/>
        </w:rPr>
      </w:pPr>
      <w:ins w:id="753" w:author="svcMRProcess" w:date="2020-02-14T08:46:00Z">
        <w:r>
          <w:t>Name:  Robert Pearce</w:t>
        </w:r>
      </w:ins>
    </w:p>
    <w:p>
      <w:pPr>
        <w:pStyle w:val="yMiscellaneousBody"/>
        <w:rPr>
          <w:ins w:id="754" w:author="svcMRProcess" w:date="2020-02-14T08:46:00Z"/>
        </w:rPr>
      </w:pPr>
      <w:ins w:id="755" w:author="svcMRProcess" w:date="2020-02-14T08:46:00Z">
        <w:r>
          <w:t>[Signature]</w:t>
        </w:r>
      </w:ins>
    </w:p>
    <w:p>
      <w:pPr>
        <w:pStyle w:val="yMiscellaneousBody"/>
        <w:rPr>
          <w:ins w:id="756" w:author="svcMRProcess" w:date="2020-02-14T08:46:00Z"/>
        </w:rPr>
      </w:pPr>
      <w:ins w:id="757" w:author="svcMRProcess" w:date="2020-02-14T08:46:00Z">
        <w:r>
          <w:t>__________________________________</w:t>
        </w:r>
      </w:ins>
    </w:p>
    <w:p>
      <w:pPr>
        <w:pStyle w:val="yMiscellaneousBody"/>
        <w:spacing w:before="0"/>
        <w:rPr>
          <w:ins w:id="758" w:author="svcMRProcess" w:date="2020-02-14T08:46:00Z"/>
        </w:rPr>
      </w:pPr>
      <w:ins w:id="759" w:author="svcMRProcess" w:date="2020-02-14T08:46:00Z">
        <w:r>
          <w:rPr>
            <w:strike/>
          </w:rPr>
          <w:t>Secretary</w:t>
        </w:r>
        <w:r>
          <w:t xml:space="preserve"> Chief Executive Officer</w:t>
        </w:r>
      </w:ins>
    </w:p>
    <w:p>
      <w:pPr>
        <w:pStyle w:val="yMiscellaneousBody"/>
        <w:spacing w:before="0"/>
        <w:rPr>
          <w:ins w:id="760" w:author="svcMRProcess" w:date="2020-02-14T08:46:00Z"/>
          <w:strike/>
        </w:rPr>
      </w:pPr>
      <w:ins w:id="761" w:author="svcMRProcess" w:date="2020-02-14T08:46:00Z">
        <w:r>
          <w:t>Name:  Christopher Leatt</w:t>
        </w:r>
        <w:r>
          <w:noBreakHyphen/>
          <w:t>Hayter</w:t>
        </w:r>
      </w:ins>
    </w:p>
    <w:p>
      <w:pPr>
        <w:pStyle w:val="yMiscellaneousBody"/>
        <w:tabs>
          <w:tab w:val="left" w:pos="3720"/>
          <w:tab w:val="left" w:pos="4320"/>
        </w:tabs>
        <w:rPr>
          <w:ins w:id="762" w:author="svcMRProcess" w:date="2020-02-14T08:46:00Z"/>
        </w:rPr>
      </w:pPr>
      <w:ins w:id="763" w:author="svcMRProcess" w:date="2020-02-14T08:46:00Z">
        <w:r>
          <w:rPr>
            <w:b/>
            <w:bCs/>
          </w:rPr>
          <w:t>THE COMMON SEAL</w:t>
        </w:r>
        <w:r>
          <w:t xml:space="preserve"> of </w:t>
        </w:r>
        <w:r>
          <w:tab/>
        </w:r>
        <w:r>
          <w:tab/>
          <w:t>)</w:t>
        </w:r>
      </w:ins>
    </w:p>
    <w:p>
      <w:pPr>
        <w:pStyle w:val="yMiscellaneousBody"/>
        <w:tabs>
          <w:tab w:val="left" w:pos="3720"/>
          <w:tab w:val="left" w:pos="4320"/>
          <w:tab w:val="left" w:pos="5040"/>
        </w:tabs>
        <w:spacing w:before="0"/>
        <w:rPr>
          <w:ins w:id="764" w:author="svcMRProcess" w:date="2020-02-14T08:46:00Z"/>
        </w:rPr>
      </w:pPr>
      <w:ins w:id="765" w:author="svcMRProcess" w:date="2020-02-14T08:46:00Z">
        <w:r>
          <w:rPr>
            <w:b/>
            <w:bCs/>
          </w:rPr>
          <w:t>COCKBURN CEMENT LIMITED</w:t>
        </w:r>
        <w:r>
          <w:tab/>
        </w:r>
        <w:r>
          <w:tab/>
          <w:t>)</w:t>
        </w:r>
        <w:r>
          <w:tab/>
          <w:t>C.S.</w:t>
        </w:r>
      </w:ins>
    </w:p>
    <w:p>
      <w:pPr>
        <w:pStyle w:val="yMiscellaneousBody"/>
        <w:tabs>
          <w:tab w:val="left" w:pos="3720"/>
          <w:tab w:val="left" w:pos="4320"/>
        </w:tabs>
        <w:spacing w:before="0"/>
        <w:rPr>
          <w:ins w:id="766" w:author="svcMRProcess" w:date="2020-02-14T08:46:00Z"/>
        </w:rPr>
      </w:pPr>
      <w:ins w:id="767" w:author="svcMRProcess" w:date="2020-02-14T08:46:00Z">
        <w:r>
          <w:t>ACN 008 673 470 was hereunto</w:t>
        </w:r>
        <w:r>
          <w:tab/>
        </w:r>
        <w:r>
          <w:tab/>
          <w:t>)</w:t>
        </w:r>
      </w:ins>
    </w:p>
    <w:p>
      <w:pPr>
        <w:pStyle w:val="yMiscellaneousBody"/>
        <w:tabs>
          <w:tab w:val="left" w:pos="3720"/>
          <w:tab w:val="left" w:pos="4320"/>
        </w:tabs>
        <w:spacing w:before="0"/>
        <w:rPr>
          <w:ins w:id="768" w:author="svcMRProcess" w:date="2020-02-14T08:46:00Z"/>
        </w:rPr>
      </w:pPr>
      <w:ins w:id="769" w:author="svcMRProcess" w:date="2020-02-14T08:46:00Z">
        <w:r>
          <w:t>affixed in accordance with its constitution</w:t>
        </w:r>
        <w:r>
          <w:tab/>
        </w:r>
        <w:r>
          <w:tab/>
          <w:t>)</w:t>
        </w:r>
      </w:ins>
    </w:p>
    <w:p>
      <w:pPr>
        <w:pStyle w:val="yMiscellaneousBody"/>
        <w:tabs>
          <w:tab w:val="left" w:pos="3720"/>
          <w:tab w:val="left" w:pos="4320"/>
        </w:tabs>
        <w:spacing w:before="0"/>
        <w:rPr>
          <w:ins w:id="770" w:author="svcMRProcess" w:date="2020-02-14T08:46:00Z"/>
        </w:rPr>
      </w:pPr>
      <w:ins w:id="771" w:author="svcMRProcess" w:date="2020-02-14T08:46:00Z">
        <w:r>
          <w:t>in the presence of:</w:t>
        </w:r>
        <w:r>
          <w:tab/>
        </w:r>
        <w:r>
          <w:tab/>
          <w:t>)</w:t>
        </w:r>
      </w:ins>
    </w:p>
    <w:p>
      <w:pPr>
        <w:pStyle w:val="yMiscellaneousBody"/>
        <w:rPr>
          <w:ins w:id="772" w:author="svcMRProcess" w:date="2020-02-14T08:46:00Z"/>
        </w:rPr>
      </w:pPr>
      <w:ins w:id="773" w:author="svcMRProcess" w:date="2020-02-14T08:46:00Z">
        <w:r>
          <w:t>[Signature]</w:t>
        </w:r>
      </w:ins>
    </w:p>
    <w:p>
      <w:pPr>
        <w:pStyle w:val="yMiscellaneousBody"/>
        <w:rPr>
          <w:ins w:id="774" w:author="svcMRProcess" w:date="2020-02-14T08:46:00Z"/>
        </w:rPr>
      </w:pPr>
      <w:ins w:id="775" w:author="svcMRProcess" w:date="2020-02-14T08:46:00Z">
        <w:r>
          <w:t>__________________________________</w:t>
        </w:r>
      </w:ins>
    </w:p>
    <w:p>
      <w:pPr>
        <w:pStyle w:val="yMiscellaneousBody"/>
        <w:spacing w:before="0"/>
        <w:rPr>
          <w:ins w:id="776" w:author="svcMRProcess" w:date="2020-02-14T08:46:00Z"/>
        </w:rPr>
      </w:pPr>
      <w:ins w:id="777" w:author="svcMRProcess" w:date="2020-02-14T08:46:00Z">
        <w:r>
          <w:t>Director</w:t>
        </w:r>
      </w:ins>
    </w:p>
    <w:p>
      <w:pPr>
        <w:pStyle w:val="yMiscellaneousBody"/>
        <w:spacing w:before="0"/>
        <w:rPr>
          <w:ins w:id="778" w:author="svcMRProcess" w:date="2020-02-14T08:46:00Z"/>
        </w:rPr>
      </w:pPr>
      <w:ins w:id="779" w:author="svcMRProcess" w:date="2020-02-14T08:46:00Z">
        <w:r>
          <w:t>Name:  Martin Brydon</w:t>
        </w:r>
      </w:ins>
    </w:p>
    <w:p>
      <w:pPr>
        <w:pStyle w:val="yMiscellaneousBody"/>
        <w:rPr>
          <w:ins w:id="780" w:author="svcMRProcess" w:date="2020-02-14T08:46:00Z"/>
        </w:rPr>
      </w:pPr>
      <w:ins w:id="781" w:author="svcMRProcess" w:date="2020-02-14T08:46:00Z">
        <w:r>
          <w:t>[Signature]</w:t>
        </w:r>
      </w:ins>
    </w:p>
    <w:p>
      <w:pPr>
        <w:pStyle w:val="yMiscellaneousBody"/>
        <w:rPr>
          <w:ins w:id="782" w:author="svcMRProcess" w:date="2020-02-14T08:46:00Z"/>
        </w:rPr>
      </w:pPr>
      <w:ins w:id="783" w:author="svcMRProcess" w:date="2020-02-14T08:46:00Z">
        <w:r>
          <w:t>__________________________________</w:t>
        </w:r>
      </w:ins>
    </w:p>
    <w:p>
      <w:pPr>
        <w:pStyle w:val="yMiscellaneousBody"/>
        <w:spacing w:before="0"/>
        <w:rPr>
          <w:ins w:id="784" w:author="svcMRProcess" w:date="2020-02-14T08:46:00Z"/>
        </w:rPr>
      </w:pPr>
      <w:ins w:id="785" w:author="svcMRProcess" w:date="2020-02-14T08:46:00Z">
        <w:r>
          <w:rPr>
            <w:strike/>
          </w:rPr>
          <w:t>Director</w:t>
        </w:r>
        <w:r>
          <w:t>/Secretary</w:t>
        </w:r>
      </w:ins>
    </w:p>
    <w:p>
      <w:pPr>
        <w:pStyle w:val="yMiscellaneousBody"/>
        <w:spacing w:before="0"/>
        <w:rPr>
          <w:ins w:id="786" w:author="svcMRProcess" w:date="2020-02-14T08:46:00Z"/>
        </w:rPr>
      </w:pPr>
      <w:ins w:id="787" w:author="svcMRProcess" w:date="2020-02-14T08:46:00Z">
        <w:r>
          <w:t>Name:  Marcus Clayton</w:t>
        </w:r>
      </w:ins>
    </w:p>
    <w:p>
      <w:pPr>
        <w:pStyle w:val="yMiscellaneousBody"/>
        <w:rPr>
          <w:ins w:id="788" w:author="svcMRProcess" w:date="2020-02-14T08:46:00Z"/>
        </w:rPr>
      </w:pPr>
      <w:ins w:id="789" w:author="svcMRProcess" w:date="2020-02-14T08:46:00Z">
        <w:r>
          <w:t>[Signature]</w:t>
        </w:r>
      </w:ins>
    </w:p>
    <w:p>
      <w:pPr>
        <w:pStyle w:val="yMiscellaneousBody"/>
        <w:rPr>
          <w:ins w:id="790" w:author="svcMRProcess" w:date="2020-02-14T08:46:00Z"/>
        </w:rPr>
      </w:pPr>
      <w:ins w:id="791" w:author="svcMRProcess" w:date="2020-02-14T08:46:00Z">
        <w:r>
          <w:t>__________________________________</w:t>
        </w:r>
      </w:ins>
    </w:p>
    <w:p>
      <w:pPr>
        <w:pStyle w:val="yMiscellaneousBody"/>
        <w:spacing w:before="0"/>
        <w:rPr>
          <w:ins w:id="792" w:author="svcMRProcess" w:date="2020-02-14T08:46:00Z"/>
        </w:rPr>
      </w:pPr>
      <w:ins w:id="793" w:author="svcMRProcess" w:date="2020-02-14T08:46:00Z">
        <w:r>
          <w:t>Director</w:t>
        </w:r>
      </w:ins>
    </w:p>
    <w:p>
      <w:pPr>
        <w:pStyle w:val="yMiscellaneousBody"/>
        <w:spacing w:before="0"/>
        <w:rPr>
          <w:ins w:id="794" w:author="svcMRProcess" w:date="2020-02-14T08:46:00Z"/>
        </w:rPr>
      </w:pPr>
      <w:ins w:id="795" w:author="svcMRProcess" w:date="2020-02-14T08:46:00Z">
        <w:r>
          <w:t>Name:  Thomas Douglas</w:t>
        </w:r>
      </w:ins>
    </w:p>
    <w:p>
      <w:pPr>
        <w:pStyle w:val="yFootnotesection"/>
        <w:rPr>
          <w:ins w:id="796" w:author="svcMRProcess" w:date="2020-02-14T08:46:00Z"/>
        </w:rPr>
      </w:pPr>
      <w:ins w:id="797" w:author="svcMRProcess" w:date="2020-02-14T08:46:00Z">
        <w:r>
          <w:tab/>
          <w:t xml:space="preserve">[Fifth Schedule inserted by No. 41 of 2010 s. 6.] </w:t>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98" w:name="_Toc375052167"/>
      <w:bookmarkStart w:id="799" w:name="_Toc156378006"/>
      <w:bookmarkStart w:id="800" w:name="_Toc268248733"/>
      <w:bookmarkStart w:id="801" w:name="_Toc272047148"/>
      <w:r>
        <w:t>Notes</w:t>
      </w:r>
      <w:bookmarkEnd w:id="798"/>
      <w:bookmarkEnd w:id="799"/>
      <w:bookmarkEnd w:id="800"/>
      <w:bookmarkEnd w:id="801"/>
    </w:p>
    <w:p>
      <w:pPr>
        <w:pStyle w:val="nSubsection"/>
        <w:rPr>
          <w:snapToGrid w:val="0"/>
        </w:rPr>
      </w:pPr>
      <w:r>
        <w:rPr>
          <w:snapToGrid w:val="0"/>
          <w:vertAlign w:val="superscript"/>
        </w:rPr>
        <w:t>1</w:t>
      </w:r>
      <w:r>
        <w:rPr>
          <w:snapToGrid w:val="0"/>
        </w:rPr>
        <w:tab/>
        <w:t xml:space="preserve">This is a compilation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2" w:name="_Toc375052168"/>
      <w:bookmarkStart w:id="803" w:name="_Toc11643211"/>
      <w:bookmarkStart w:id="804" w:name="_Toc272047149"/>
      <w:r>
        <w:rPr>
          <w:snapToGrid w:val="0"/>
        </w:rPr>
        <w:t>Compilation table</w:t>
      </w:r>
      <w:bookmarkEnd w:id="802"/>
      <w:bookmarkEnd w:id="803"/>
      <w:bookmarkEnd w:id="804"/>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61"/>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61"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Cement Works (Cockburn Cement Limited) Agreement Act 1971</w:t>
            </w:r>
          </w:p>
        </w:tc>
        <w:tc>
          <w:tcPr>
            <w:tcW w:w="1134" w:type="dxa"/>
            <w:gridSpan w:val="2"/>
          </w:tcPr>
          <w:p>
            <w:pPr>
              <w:pStyle w:val="nTable"/>
              <w:spacing w:before="120"/>
              <w:rPr>
                <w:sz w:val="19"/>
              </w:rPr>
            </w:pPr>
            <w:r>
              <w:rPr>
                <w:sz w:val="19"/>
              </w:rPr>
              <w:t>45 of 1971</w:t>
            </w:r>
          </w:p>
        </w:tc>
        <w:tc>
          <w:tcPr>
            <w:tcW w:w="1134" w:type="dxa"/>
            <w:gridSpan w:val="2"/>
          </w:tcPr>
          <w:p>
            <w:pPr>
              <w:pStyle w:val="nTable"/>
              <w:spacing w:before="120"/>
              <w:rPr>
                <w:sz w:val="19"/>
              </w:rPr>
            </w:pPr>
            <w:r>
              <w:rPr>
                <w:sz w:val="19"/>
              </w:rPr>
              <w:t>10 Dec 1971</w:t>
            </w:r>
          </w:p>
        </w:tc>
        <w:tc>
          <w:tcPr>
            <w:tcW w:w="2561" w:type="dxa"/>
          </w:tcPr>
          <w:p>
            <w:pPr>
              <w:pStyle w:val="nTable"/>
              <w:spacing w:before="120"/>
              <w:rPr>
                <w:sz w:val="19"/>
              </w:rPr>
            </w:pPr>
            <w:r>
              <w:rPr>
                <w:sz w:val="19"/>
              </w:rPr>
              <w:t>10 Dec 1971</w:t>
            </w:r>
          </w:p>
        </w:tc>
      </w:tr>
      <w:tr>
        <w:trPr>
          <w:cantSplit/>
        </w:trPr>
        <w:tc>
          <w:tcPr>
            <w:tcW w:w="2268" w:type="dxa"/>
            <w:gridSpan w:val="2"/>
          </w:tcPr>
          <w:p>
            <w:pPr>
              <w:pStyle w:val="nTable"/>
              <w:spacing w:before="120"/>
              <w:ind w:right="113"/>
              <w:rPr>
                <w:sz w:val="19"/>
              </w:rPr>
            </w:pPr>
            <w:r>
              <w:rPr>
                <w:i/>
                <w:sz w:val="19"/>
              </w:rPr>
              <w:t>Cement Works (Cockburn Cement Limited) Agreement Amendment Act 1986</w:t>
            </w:r>
          </w:p>
        </w:tc>
        <w:tc>
          <w:tcPr>
            <w:tcW w:w="1134" w:type="dxa"/>
            <w:gridSpan w:val="2"/>
          </w:tcPr>
          <w:p>
            <w:pPr>
              <w:pStyle w:val="nTable"/>
              <w:spacing w:before="120"/>
              <w:rPr>
                <w:sz w:val="19"/>
              </w:rPr>
            </w:pPr>
            <w:r>
              <w:rPr>
                <w:sz w:val="19"/>
              </w:rPr>
              <w:t>82 of 1986</w:t>
            </w:r>
          </w:p>
        </w:tc>
        <w:tc>
          <w:tcPr>
            <w:tcW w:w="1134" w:type="dxa"/>
            <w:gridSpan w:val="2"/>
          </w:tcPr>
          <w:p>
            <w:pPr>
              <w:pStyle w:val="nTable"/>
              <w:spacing w:before="120"/>
              <w:rPr>
                <w:sz w:val="19"/>
              </w:rPr>
            </w:pPr>
            <w:r>
              <w:rPr>
                <w:sz w:val="19"/>
              </w:rPr>
              <w:t>9 Dec 1986</w:t>
            </w:r>
          </w:p>
        </w:tc>
        <w:tc>
          <w:tcPr>
            <w:tcW w:w="2561" w:type="dxa"/>
          </w:tcPr>
          <w:p>
            <w:pPr>
              <w:pStyle w:val="nTable"/>
              <w:spacing w:before="120"/>
              <w:rPr>
                <w:sz w:val="19"/>
              </w:rPr>
            </w:pPr>
            <w:r>
              <w:rPr>
                <w:sz w:val="19"/>
              </w:rPr>
              <w:t>9 Dec 1986 (see s. 2)</w:t>
            </w:r>
          </w:p>
        </w:tc>
      </w:tr>
      <w:tr>
        <w:trPr>
          <w:cantSplit/>
        </w:trPr>
        <w:tc>
          <w:tcPr>
            <w:tcW w:w="2268" w:type="dxa"/>
            <w:gridSpan w:val="2"/>
          </w:tcPr>
          <w:p>
            <w:pPr>
              <w:pStyle w:val="nTable"/>
              <w:spacing w:before="120"/>
              <w:ind w:right="113"/>
              <w:rPr>
                <w:sz w:val="19"/>
              </w:rPr>
            </w:pPr>
            <w:r>
              <w:rPr>
                <w:i/>
                <w:sz w:val="19"/>
              </w:rPr>
              <w:t>Cement Works (Cockburn Cement Limited) Agreement Amendment Act 1997</w:t>
            </w:r>
          </w:p>
        </w:tc>
        <w:tc>
          <w:tcPr>
            <w:tcW w:w="1134" w:type="dxa"/>
            <w:gridSpan w:val="2"/>
          </w:tcPr>
          <w:p>
            <w:pPr>
              <w:pStyle w:val="nTable"/>
              <w:spacing w:before="120"/>
              <w:rPr>
                <w:sz w:val="19"/>
              </w:rPr>
            </w:pPr>
            <w:r>
              <w:rPr>
                <w:sz w:val="19"/>
              </w:rPr>
              <w:t>27 of 1997</w:t>
            </w:r>
          </w:p>
        </w:tc>
        <w:tc>
          <w:tcPr>
            <w:tcW w:w="1134" w:type="dxa"/>
            <w:gridSpan w:val="2"/>
          </w:tcPr>
          <w:p>
            <w:pPr>
              <w:pStyle w:val="nTable"/>
              <w:spacing w:before="120"/>
              <w:rPr>
                <w:sz w:val="19"/>
              </w:rPr>
            </w:pPr>
            <w:r>
              <w:rPr>
                <w:sz w:val="19"/>
              </w:rPr>
              <w:t>24 Sep 1997</w:t>
            </w:r>
          </w:p>
        </w:tc>
        <w:tc>
          <w:tcPr>
            <w:tcW w:w="2561" w:type="dxa"/>
          </w:tcPr>
          <w:p>
            <w:pPr>
              <w:pStyle w:val="nTable"/>
              <w:spacing w:before="120"/>
              <w:rPr>
                <w:sz w:val="19"/>
              </w:rPr>
            </w:pPr>
            <w:r>
              <w:rPr>
                <w:sz w:val="19"/>
              </w:rPr>
              <w:t>24 Sep 1997 (see s. 2)</w:t>
            </w:r>
          </w:p>
        </w:tc>
      </w:tr>
      <w:tr>
        <w:trPr>
          <w:cantSplit/>
        </w:trPr>
        <w:tc>
          <w:tcPr>
            <w:tcW w:w="7097" w:type="dxa"/>
            <w:gridSpan w:val="7"/>
          </w:tcPr>
          <w:p>
            <w:pPr>
              <w:pStyle w:val="nTable"/>
              <w:spacing w:before="120"/>
              <w:rPr>
                <w:sz w:val="19"/>
              </w:rPr>
            </w:pPr>
            <w:r>
              <w:rPr>
                <w:b/>
                <w:sz w:val="19"/>
              </w:rPr>
              <w:t xml:space="preserve">Reprint of the </w:t>
            </w:r>
            <w:r>
              <w:rPr>
                <w:b/>
                <w:i/>
                <w:sz w:val="19"/>
              </w:rPr>
              <w:t>Cement Works (Cockburn Cement Limited) Agreement Act 1971</w:t>
            </w:r>
            <w:r>
              <w:rPr>
                <w:b/>
                <w:sz w:val="19"/>
              </w:rPr>
              <w:t xml:space="preserve"> as at 17 May 2002</w:t>
            </w:r>
            <w:r>
              <w:rPr>
                <w:bCs/>
                <w:sz w:val="19"/>
              </w:rPr>
              <w:t xml:space="preserve"> </w:t>
            </w:r>
            <w:r>
              <w:rPr>
                <w:sz w:val="19"/>
              </w:rPr>
              <w:t>(includes amendments listed above)</w:t>
            </w:r>
          </w:p>
        </w:tc>
      </w:tr>
      <w:tr>
        <w:trPr>
          <w:cantSplit/>
        </w:trPr>
        <w:tc>
          <w:tcPr>
            <w:tcW w:w="224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8"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79"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ins w:id="805" w:author="svcMRProcess" w:date="2020-02-14T08:46:00Z"/>
        </w:trPr>
        <w:tc>
          <w:tcPr>
            <w:tcW w:w="2245" w:type="dxa"/>
            <w:tcBorders>
              <w:bottom w:val="single" w:sz="4" w:space="0" w:color="auto"/>
            </w:tcBorders>
          </w:tcPr>
          <w:p>
            <w:pPr>
              <w:pStyle w:val="nTable"/>
              <w:spacing w:after="40"/>
              <w:ind w:right="113"/>
              <w:rPr>
                <w:ins w:id="806" w:author="svcMRProcess" w:date="2020-02-14T08:46:00Z"/>
                <w:i/>
                <w:snapToGrid w:val="0"/>
                <w:sz w:val="19"/>
              </w:rPr>
            </w:pPr>
            <w:ins w:id="807" w:author="svcMRProcess" w:date="2020-02-14T08:46:00Z">
              <w:r>
                <w:rPr>
                  <w:i/>
                  <w:sz w:val="19"/>
                </w:rPr>
                <w:t>Cement Works (Cockburn Cement Limited) Agreement Amendment Act 2010</w:t>
              </w:r>
            </w:ins>
          </w:p>
        </w:tc>
        <w:tc>
          <w:tcPr>
            <w:tcW w:w="1138" w:type="dxa"/>
            <w:gridSpan w:val="2"/>
            <w:tcBorders>
              <w:bottom w:val="single" w:sz="4" w:space="0" w:color="auto"/>
            </w:tcBorders>
          </w:tcPr>
          <w:p>
            <w:pPr>
              <w:pStyle w:val="nTable"/>
              <w:spacing w:after="40"/>
              <w:rPr>
                <w:ins w:id="808" w:author="svcMRProcess" w:date="2020-02-14T08:46:00Z"/>
                <w:snapToGrid w:val="0"/>
                <w:sz w:val="19"/>
              </w:rPr>
            </w:pPr>
            <w:ins w:id="809" w:author="svcMRProcess" w:date="2020-02-14T08:46:00Z">
              <w:r>
                <w:rPr>
                  <w:snapToGrid w:val="0"/>
                  <w:sz w:val="19"/>
                </w:rPr>
                <w:t>41 of 2010</w:t>
              </w:r>
            </w:ins>
          </w:p>
        </w:tc>
        <w:tc>
          <w:tcPr>
            <w:tcW w:w="1135" w:type="dxa"/>
            <w:gridSpan w:val="2"/>
            <w:tcBorders>
              <w:bottom w:val="single" w:sz="4" w:space="0" w:color="auto"/>
            </w:tcBorders>
          </w:tcPr>
          <w:p>
            <w:pPr>
              <w:pStyle w:val="nTable"/>
              <w:spacing w:after="40"/>
              <w:rPr>
                <w:ins w:id="810" w:author="svcMRProcess" w:date="2020-02-14T08:46:00Z"/>
                <w:snapToGrid w:val="0"/>
                <w:sz w:val="19"/>
              </w:rPr>
            </w:pPr>
            <w:ins w:id="811" w:author="svcMRProcess" w:date="2020-02-14T08:46:00Z">
              <w:r>
                <w:rPr>
                  <w:snapToGrid w:val="0"/>
                  <w:sz w:val="19"/>
                </w:rPr>
                <w:t>28 Oct 2010</w:t>
              </w:r>
            </w:ins>
          </w:p>
        </w:tc>
        <w:tc>
          <w:tcPr>
            <w:tcW w:w="2579" w:type="dxa"/>
            <w:gridSpan w:val="2"/>
            <w:tcBorders>
              <w:bottom w:val="single" w:sz="4" w:space="0" w:color="auto"/>
            </w:tcBorders>
          </w:tcPr>
          <w:p>
            <w:pPr>
              <w:pStyle w:val="nTable"/>
              <w:spacing w:after="40"/>
              <w:rPr>
                <w:ins w:id="812" w:author="svcMRProcess" w:date="2020-02-14T08:46:00Z"/>
                <w:snapToGrid w:val="0"/>
                <w:sz w:val="19"/>
              </w:rPr>
            </w:pPr>
            <w:ins w:id="813" w:author="svcMRProcess" w:date="2020-02-14T08:46:00Z">
              <w:r>
                <w:rPr>
                  <w:snapToGrid w:val="0"/>
                  <w:spacing w:val="-2"/>
                  <w:sz w:val="19"/>
                </w:rPr>
                <w:t>s. 1 and 2: 28 Oct 2010 (see s. 2(a));</w:t>
              </w:r>
              <w:r>
                <w:rPr>
                  <w:snapToGrid w:val="0"/>
                  <w:spacing w:val="-2"/>
                  <w:sz w:val="19"/>
                </w:rPr>
                <w:br/>
                <w:t>Act other than s. 1 and 2: 29 Oct 2010 (see s. 2(b))</w:t>
              </w:r>
            </w:ins>
          </w:p>
        </w:tc>
      </w:tr>
    </w:tbl>
    <w:p>
      <w:pPr>
        <w:pStyle w:val="nSubsection"/>
      </w:pPr>
      <w:bookmarkStart w:id="814" w:name="UpToHere"/>
      <w:bookmarkEnd w:id="814"/>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Documents formerly registered in the Office of Titles are now being held by the Western Australian Land Information Authority (see the </w:t>
      </w:r>
      <w:r>
        <w:rPr>
          <w:i/>
          <w:iCs/>
        </w:rPr>
        <w:t>Land Information Authority Act 2006</w:t>
      </w:r>
      <w:r>
        <w:t xml:space="preserve"> s. 100).</w:t>
      </w:r>
    </w:p>
    <w:p/>
    <w:p>
      <w:pPr>
        <w:sectPr>
          <w:headerReference w:type="even" r:id="rId25"/>
          <w:headerReference w:type="default" r:id="rId26"/>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Cement Works (Cockburn Cement Limited)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Cement Works (Cockburn Cement Limited)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Cement Works (Cockburn Cement Limited)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Cement Works (Cockburn Cement Limited)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ActNameLeft"/>
          </w:pPr>
          <w:fldSimple w:instr=" STYLEREF &quot;Name of Act/Reg&quot; \* MERGEFORMAT ">
            <w:r>
              <w:rPr>
                <w:noProof/>
              </w:rPr>
              <w:t>Cement Works (Cockburn Cement Limited) Agreement Act 1971</w:t>
            </w:r>
          </w:fldSimple>
        </w:p>
      </w:tc>
    </w:tr>
    <w:tr>
      <w:tc>
        <w:tcPr>
          <w:tcW w:w="1872" w:type="dxa"/>
          <w:gridSpan w:val="2"/>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Cement Works (Cockburn Cement Limited) Agreement Act 1971</w:t>
            </w:r>
          </w:fldSimple>
        </w:p>
      </w:tc>
    </w:tr>
    <w:tr>
      <w:tc>
        <w:tcPr>
          <w:tcW w:w="5352" w:type="dxa"/>
          <w:vAlign w:val="bottom"/>
        </w:tcPr>
        <w:p>
          <w:pPr>
            <w:pStyle w:val="HeaderTextRight"/>
          </w:pPr>
          <w:fldSimple w:instr=" styleref CharSchText ">
            <w:r>
              <w:rPr>
                <w:noProof/>
              </w:rPr>
              <w:t>Cement Works (Cockburn Cement Limited) Agreement</w:t>
            </w:r>
          </w:fldSimple>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60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5A9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98D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CC61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E7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680C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5453C7"/>
    <w:multiLevelType w:val="multilevel"/>
    <w:tmpl w:val="81C85468"/>
    <w:lvl w:ilvl="0">
      <w:start w:val="1"/>
      <w:numFmt w:val="decimal"/>
      <w:lvlText w:val="%1."/>
      <w:lvlJc w:val="left"/>
      <w:pPr>
        <w:tabs>
          <w:tab w:val="num" w:pos="851"/>
        </w:tabs>
        <w:ind w:left="851" w:hanging="851"/>
      </w:pPr>
      <w:rPr>
        <w:rFonts w:ascii="Times New Roman Bold" w:hAnsi="Times New Roman Bold" w:cs="Times New Roman" w:hint="default"/>
        <w:b/>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Cs w:val="0"/>
        <w:i w:val="0"/>
        <w:iC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50"/>
        </w:tabs>
        <w:ind w:left="1700" w:hanging="850"/>
      </w:pPr>
      <w:rPr>
        <w:rFonts w:hint="default"/>
        <w:b w:val="0"/>
        <w:i w:val="0"/>
        <w:sz w:val="24"/>
        <w:szCs w:val="24"/>
      </w:rPr>
    </w:lvl>
    <w:lvl w:ilvl="3">
      <w:start w:val="1"/>
      <w:numFmt w:val="lowerRoman"/>
      <w:lvlText w:val="(%4)"/>
      <w:lvlJc w:val="left"/>
      <w:pPr>
        <w:tabs>
          <w:tab w:val="num" w:pos="850"/>
        </w:tabs>
        <w:ind w:left="2551" w:hanging="851"/>
      </w:pPr>
      <w:rPr>
        <w:rFonts w:ascii="Times New Roman" w:hAnsi="Times New Roman" w:hint="default"/>
        <w:b w:val="0"/>
        <w:i w:val="0"/>
        <w:sz w:val="24"/>
        <w:szCs w:val="24"/>
      </w:rPr>
    </w:lvl>
    <w:lvl w:ilvl="4">
      <w:start w:val="1"/>
      <w:numFmt w:val="upperLetter"/>
      <w:lvlText w:val="(%5)"/>
      <w:lvlJc w:val="left"/>
      <w:pPr>
        <w:tabs>
          <w:tab w:val="num" w:pos="850"/>
        </w:tabs>
        <w:ind w:left="3401" w:hanging="850"/>
      </w:pPr>
      <w:rPr>
        <w:rFonts w:ascii="Times New Roman" w:hAnsi="Times New Roman" w:hint="default"/>
        <w:b w:val="0"/>
        <w:i w:val="0"/>
        <w:sz w:val="24"/>
        <w:szCs w:val="24"/>
      </w:rPr>
    </w:lvl>
    <w:lvl w:ilvl="5">
      <w:start w:val="1"/>
      <w:numFmt w:val="decimal"/>
      <w:lvlText w:val="(%6)"/>
      <w:lvlJc w:val="left"/>
      <w:pPr>
        <w:tabs>
          <w:tab w:val="num" w:pos="851"/>
        </w:tabs>
        <w:ind w:left="4253" w:hanging="851"/>
      </w:pPr>
      <w:rPr>
        <w:rFonts w:ascii="Times New Roman" w:hAnsi="Times New Roman" w:hint="default"/>
        <w:b w:val="0"/>
        <w:i w:val="0"/>
        <w:sz w:val="22"/>
        <w:szCs w:val="22"/>
      </w:rPr>
    </w:lvl>
    <w:lvl w:ilvl="6">
      <w:start w:val="1"/>
      <w:numFmt w:val="none"/>
      <w:lvlText w:val=""/>
      <w:lvlJc w:val="left"/>
      <w:pPr>
        <w:tabs>
          <w:tab w:val="num" w:pos="1673"/>
        </w:tabs>
        <w:ind w:left="1673" w:hanging="567"/>
      </w:pPr>
      <w:rPr>
        <w:rFonts w:hint="default"/>
      </w:rPr>
    </w:lvl>
    <w:lvl w:ilvl="7">
      <w:start w:val="1"/>
      <w:numFmt w:val="none"/>
      <w:lvlText w:val=""/>
      <w:lvlJc w:val="left"/>
      <w:pPr>
        <w:tabs>
          <w:tab w:val="num" w:pos="1673"/>
        </w:tabs>
        <w:ind w:left="1673" w:hanging="567"/>
      </w:pPr>
      <w:rPr>
        <w:rFonts w:hint="default"/>
      </w:rPr>
    </w:lvl>
    <w:lvl w:ilvl="8">
      <w:start w:val="1"/>
      <w:numFmt w:val="none"/>
      <w:lvlText w:val=""/>
      <w:lvlJc w:val="left"/>
      <w:pPr>
        <w:tabs>
          <w:tab w:val="num" w:pos="1673"/>
        </w:tabs>
        <w:ind w:left="1673" w:hanging="567"/>
      </w:pPr>
      <w:rPr>
        <w:rFonts w:hint="default"/>
      </w:rPr>
    </w:lvl>
  </w:abstractNum>
  <w:abstractNum w:abstractNumId="23">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24">
    <w:nsid w:val="3C2808C0"/>
    <w:multiLevelType w:val="singleLevel"/>
    <w:tmpl w:val="39607F5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83963D0"/>
    <w:multiLevelType w:val="multilevel"/>
    <w:tmpl w:val="68981A7C"/>
    <w:lvl w:ilvl="0">
      <w:start w:val="1"/>
      <w:numFmt w:val="decimal"/>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5"/>
        </w:tabs>
        <w:ind w:left="-155" w:hanging="709"/>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53"/>
        </w:tabs>
        <w:ind w:left="553" w:hanging="708"/>
      </w:pPr>
      <w:rPr>
        <w:rFonts w:hint="default"/>
        <w:b w:val="0"/>
        <w:i w:val="0"/>
      </w:rPr>
    </w:lvl>
    <w:lvl w:ilvl="3">
      <w:start w:val="1"/>
      <w:numFmt w:val="lowerRoman"/>
      <w:lvlText w:val="(%4)"/>
      <w:lvlJc w:val="left"/>
      <w:pPr>
        <w:tabs>
          <w:tab w:val="num" w:pos="1262"/>
        </w:tabs>
        <w:ind w:left="1262" w:hanging="709"/>
      </w:pPr>
      <w:rPr>
        <w:rFonts w:hint="default"/>
      </w:rPr>
    </w:lvl>
    <w:lvl w:ilvl="4">
      <w:start w:val="1"/>
      <w:numFmt w:val="upperLetter"/>
      <w:lvlText w:val="(%5)"/>
      <w:lvlJc w:val="left"/>
      <w:pPr>
        <w:tabs>
          <w:tab w:val="num" w:pos="1971"/>
        </w:tabs>
        <w:ind w:left="1971" w:hanging="709"/>
      </w:pPr>
      <w:rPr>
        <w:rFonts w:hint="default"/>
      </w:rPr>
    </w:lvl>
    <w:lvl w:ilvl="5">
      <w:start w:val="1"/>
      <w:numFmt w:val="decimal"/>
      <w:lvlText w:val="(%6)"/>
      <w:lvlJc w:val="left"/>
      <w:pPr>
        <w:tabs>
          <w:tab w:val="num" w:pos="2679"/>
        </w:tabs>
        <w:ind w:left="2679" w:hanging="708"/>
      </w:pPr>
      <w:rPr>
        <w:rFonts w:hint="default"/>
      </w:rPr>
    </w:lvl>
    <w:lvl w:ilvl="6">
      <w:start w:val="1"/>
      <w:numFmt w:val="none"/>
      <w:lvlText w:val=""/>
      <w:lvlJc w:val="left"/>
      <w:pPr>
        <w:tabs>
          <w:tab w:val="num" w:pos="2538"/>
        </w:tabs>
        <w:ind w:left="2538" w:hanging="567"/>
      </w:pPr>
      <w:rPr>
        <w:rFonts w:hint="default"/>
      </w:rPr>
    </w:lvl>
    <w:lvl w:ilvl="7">
      <w:start w:val="1"/>
      <w:numFmt w:val="none"/>
      <w:lvlText w:val=""/>
      <w:lvlJc w:val="left"/>
      <w:pPr>
        <w:tabs>
          <w:tab w:val="num" w:pos="2538"/>
        </w:tabs>
        <w:ind w:left="2538" w:hanging="567"/>
      </w:pPr>
      <w:rPr>
        <w:rFonts w:hint="default"/>
      </w:rPr>
    </w:lvl>
    <w:lvl w:ilvl="8">
      <w:start w:val="1"/>
      <w:numFmt w:val="none"/>
      <w:lvlText w:val=""/>
      <w:lvlJc w:val="left"/>
      <w:pPr>
        <w:tabs>
          <w:tab w:val="num" w:pos="2538"/>
        </w:tabs>
        <w:ind w:left="2538" w:hanging="567"/>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2005F02"/>
    <w:multiLevelType w:val="multilevel"/>
    <w:tmpl w:val="E526A69E"/>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Palatino" w:hAnsi="Palatino" w:hint="default"/>
        <w:b w:val="0"/>
        <w:i w:val="0"/>
        <w:sz w:val="22"/>
      </w:rPr>
    </w:lvl>
    <w:lvl w:ilvl="3">
      <w:start w:val="1"/>
      <w:numFmt w:val="lowerRoman"/>
      <w:lvlText w:val="(%4)"/>
      <w:lvlJc w:val="left"/>
      <w:pPr>
        <w:tabs>
          <w:tab w:val="num" w:pos="2160"/>
        </w:tabs>
        <w:ind w:left="2160" w:hanging="720"/>
      </w:pPr>
      <w:rPr>
        <w:rFonts w:ascii="Palatino" w:hAnsi="Palatino" w:hint="default"/>
        <w:b w:val="0"/>
        <w:i w:val="0"/>
        <w:sz w:val="22"/>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Letter"/>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53206C5"/>
    <w:multiLevelType w:val="hybridMultilevel"/>
    <w:tmpl w:val="D136BC4C"/>
    <w:lvl w:ilvl="0" w:tplc="2F5C43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8277FF7"/>
    <w:multiLevelType w:val="hybridMultilevel"/>
    <w:tmpl w:val="31921434"/>
    <w:lvl w:ilvl="0" w:tplc="CDACD362">
      <w:start w:val="1"/>
      <w:numFmt w:val="decimal"/>
      <w:lvlText w:val="(%1)"/>
      <w:lvlJc w:val="left"/>
      <w:pPr>
        <w:tabs>
          <w:tab w:val="num" w:pos="1931"/>
        </w:tabs>
        <w:ind w:left="1931" w:hanging="851"/>
      </w:pPr>
      <w:rPr>
        <w:rFonts w:hint="default"/>
      </w:rPr>
    </w:lvl>
    <w:lvl w:ilvl="1" w:tplc="5B680D8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567892"/>
    <w:multiLevelType w:val="multilevel"/>
    <w:tmpl w:val="FBC2FFBE"/>
    <w:lvl w:ilvl="0">
      <w:start w:val="1"/>
      <w:numFmt w:val="decimal"/>
      <w:lvlText w:val="%1."/>
      <w:lvlJc w:val="left"/>
      <w:pPr>
        <w:tabs>
          <w:tab w:val="num" w:pos="851"/>
        </w:tabs>
        <w:ind w:left="851" w:hanging="851"/>
      </w:pPr>
      <w:rPr>
        <w:rFonts w:ascii="Times New Roman Bold" w:hAnsi="Times New Roman Bold" w:hint="default"/>
        <w:b/>
        <w:i w:val="0"/>
        <w:caps/>
        <w:sz w:val="24"/>
        <w:szCs w:val="24"/>
      </w:rPr>
    </w:lvl>
    <w:lvl w:ilvl="1">
      <w:start w:val="1"/>
      <w:numFmt w:val="decimal"/>
      <w:lvlText w:val="%1.%2"/>
      <w:lvlJc w:val="left"/>
      <w:pPr>
        <w:tabs>
          <w:tab w:val="num" w:pos="851"/>
        </w:tabs>
        <w:ind w:left="851" w:hanging="851"/>
      </w:pPr>
      <w:rPr>
        <w:rFonts w:ascii="Times New Roman Bold" w:hAnsi="Times New Roman Bold" w:hint="default"/>
        <w:b/>
        <w:i w:val="0"/>
        <w:sz w:val="24"/>
        <w:szCs w:val="24"/>
      </w:rPr>
    </w:lvl>
    <w:lvl w:ilvl="2">
      <w:start w:val="1"/>
      <w:numFmt w:val="lowerLetter"/>
      <w:lvlText w:val="(%3)"/>
      <w:lvlJc w:val="left"/>
      <w:pPr>
        <w:tabs>
          <w:tab w:val="num" w:pos="1701"/>
        </w:tabs>
        <w:ind w:left="1701" w:hanging="850"/>
      </w:pPr>
      <w:rPr>
        <w:rFonts w:ascii="Times New Roman" w:hAnsi="Times New Roman" w:hint="default"/>
        <w:b w:val="0"/>
        <w:i w:val="0"/>
        <w:sz w:val="22"/>
        <w:szCs w:val="22"/>
      </w:rPr>
    </w:lvl>
    <w:lvl w:ilvl="3">
      <w:start w:val="1"/>
      <w:numFmt w:val="lowerRoman"/>
      <w:lvlText w:val="(%4)"/>
      <w:lvlJc w:val="left"/>
      <w:pPr>
        <w:tabs>
          <w:tab w:val="num" w:pos="2552"/>
        </w:tabs>
        <w:ind w:left="2552" w:hanging="851"/>
      </w:pPr>
      <w:rPr>
        <w:rFonts w:ascii="Times New Roman" w:hAnsi="Times New Roman" w:hint="default"/>
        <w:b w:val="0"/>
        <w:i w:val="0"/>
        <w:sz w:val="22"/>
        <w:szCs w:val="22"/>
      </w:rPr>
    </w:lvl>
    <w:lvl w:ilvl="4">
      <w:start w:val="1"/>
      <w:numFmt w:val="upperLetter"/>
      <w:lvlText w:val="(%5)"/>
      <w:lvlJc w:val="left"/>
      <w:pPr>
        <w:tabs>
          <w:tab w:val="num" w:pos="3402"/>
        </w:tabs>
        <w:ind w:left="3402" w:hanging="850"/>
      </w:pPr>
      <w:rPr>
        <w:rFonts w:ascii="Times New Roman" w:hAnsi="Times New Roman" w:hint="default"/>
        <w:b w:val="0"/>
        <w:i w:val="0"/>
        <w:sz w:val="22"/>
        <w:szCs w:val="22"/>
      </w:rPr>
    </w:lvl>
    <w:lvl w:ilvl="5">
      <w:start w:val="1"/>
      <w:numFmt w:val="decimal"/>
      <w:lvlText w:val="(%6)"/>
      <w:lvlJc w:val="left"/>
      <w:pPr>
        <w:tabs>
          <w:tab w:val="num" w:pos="3402"/>
        </w:tabs>
        <w:ind w:left="4253" w:hanging="851"/>
      </w:pPr>
      <w:rPr>
        <w:rFonts w:ascii="Times New Roman" w:hAnsi="Times New Roman" w:hint="default"/>
        <w:b w:val="0"/>
        <w:i w:val="0"/>
        <w:sz w:val="22"/>
        <w:szCs w:val="22"/>
      </w:rPr>
    </w:lvl>
    <w:lvl w:ilvl="6">
      <w:start w:val="1"/>
      <w:numFmt w:val="upperLetter"/>
      <w:lvlText w:val="%7."/>
      <w:lvlJc w:val="left"/>
      <w:pPr>
        <w:tabs>
          <w:tab w:val="num" w:pos="360"/>
        </w:tabs>
        <w:ind w:left="284" w:hanging="284"/>
      </w:pPr>
      <w:rPr>
        <w:rFonts w:ascii="Times New Roman" w:hAnsi="Times New Roman" w:hint="default"/>
        <w:sz w:val="26"/>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6951"/>
        </w:tabs>
        <w:ind w:left="6951" w:hanging="711"/>
      </w:pPr>
      <w:rPr>
        <w:rFonts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1"/>
  </w:num>
  <w:num w:numId="15">
    <w:abstractNumId w:val="23"/>
  </w:num>
  <w:num w:numId="16">
    <w:abstractNumId w:val="34"/>
  </w:num>
  <w:num w:numId="17">
    <w:abstractNumId w:val="32"/>
  </w:num>
  <w:num w:numId="18">
    <w:abstractNumId w:val="35"/>
  </w:num>
  <w:num w:numId="19">
    <w:abstractNumId w:val="26"/>
  </w:num>
  <w:num w:numId="2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35043"/>
    <w:docVar w:name="WAFER_20131217135043" w:val="RemoveTocBookmarks,RemoveUnusedBookmarks,RemoveLanguageTags,UsedStyles,ResetPageSize,UpdateArrangement"/>
    <w:docVar w:name="WAFER_20131217135043_GUID" w:val="e7b7492b-000b-42e2-853c-7eb361451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24441</Words>
  <Characters>119518</Characters>
  <Application>Microsoft Office Word</Application>
  <DocSecurity>0</DocSecurity>
  <Lines>2915</Lines>
  <Paragraphs>1043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01-c0-02 - 01-d0-02</dc:title>
  <dc:subject/>
  <dc:creator/>
  <cp:keywords/>
  <dc:description/>
  <cp:lastModifiedBy>svcMRProcess</cp:lastModifiedBy>
  <cp:revision>2</cp:revision>
  <cp:lastPrinted>2002-05-30T00:12:00Z</cp:lastPrinted>
  <dcterms:created xsi:type="dcterms:W3CDTF">2020-02-14T00:46:00Z</dcterms:created>
  <dcterms:modified xsi:type="dcterms:W3CDTF">2020-02-14T00:46:00Z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20101029</vt:lpwstr>
  </property>
  <property fmtid="{D5CDD505-2E9C-101B-9397-08002B2CF9AE}" pid="4" name="DocumentType">
    <vt:lpwstr>Act</vt:lpwstr>
  </property>
  <property fmtid="{D5CDD505-2E9C-101B-9397-08002B2CF9AE}" pid="5" name="OwlsUID">
    <vt:i4>112</vt:i4>
  </property>
  <property fmtid="{D5CDD505-2E9C-101B-9397-08002B2CF9AE}" pid="6" name="FromSuffix">
    <vt:lpwstr>01-c0-02</vt:lpwstr>
  </property>
  <property fmtid="{D5CDD505-2E9C-101B-9397-08002B2CF9AE}" pid="7" name="FromAsAtDate">
    <vt:lpwstr>11 Sep 2010</vt:lpwstr>
  </property>
  <property fmtid="{D5CDD505-2E9C-101B-9397-08002B2CF9AE}" pid="8" name="ToSuffix">
    <vt:lpwstr>01-d0-02</vt:lpwstr>
  </property>
  <property fmtid="{D5CDD505-2E9C-101B-9397-08002B2CF9AE}" pid="9" name="ToAsAtDate">
    <vt:lpwstr>29 Oct 2010</vt:lpwstr>
  </property>
</Properties>
</file>