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Sentence Administration Act 2003</w:t>
      </w:r>
    </w:p>
    <w:p>
      <w:pPr>
        <w:pStyle w:val="LongTitle"/>
        <w:suppressLineNumbers/>
      </w:pPr>
      <w:r>
        <w:rPr>
          <w:snapToGrid w:val="0"/>
        </w:rPr>
        <w:t>A</w:t>
      </w:r>
      <w:bookmarkStart w:id="0" w:name="_GoBack"/>
      <w:bookmarkEnd w:id="0"/>
      <w:r>
        <w:rPr>
          <w:snapToGrid w:val="0"/>
        </w:rPr>
        <w:t>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45331860"/>
      <w:bookmarkStart w:id="14" w:name="_Toc136676356"/>
      <w:bookmarkStart w:id="15" w:name="_Toc153613965"/>
      <w:bookmarkStart w:id="16" w:name="_Toc147130748"/>
      <w:r>
        <w:rPr>
          <w:rStyle w:val="CharSectno"/>
        </w:rPr>
        <w:t>1</w:t>
      </w:r>
      <w:r>
        <w:rPr>
          <w:snapToGrid w:val="0"/>
        </w:rPr>
        <w:t>.</w:t>
      </w:r>
      <w:r>
        <w:rPr>
          <w:snapToGrid w:val="0"/>
        </w:rPr>
        <w:tab/>
        <w:t>Short title</w:t>
      </w:r>
      <w:bookmarkEnd w:id="10"/>
      <w:bookmarkEnd w:id="11"/>
      <w:bookmarkEnd w:id="12"/>
      <w:bookmarkEnd w:id="13"/>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7" w:name="_Toc471793482"/>
      <w:bookmarkStart w:id="18" w:name="_Toc512746195"/>
      <w:bookmarkStart w:id="19" w:name="_Toc515958176"/>
      <w:bookmarkStart w:id="20" w:name="_Toc45331861"/>
      <w:bookmarkStart w:id="21" w:name="_Toc136676357"/>
      <w:bookmarkStart w:id="22" w:name="_Toc153613966"/>
      <w:bookmarkStart w:id="23" w:name="_Toc147130749"/>
      <w:r>
        <w:rPr>
          <w:rStyle w:val="CharSectno"/>
        </w:rPr>
        <w:t>2</w:t>
      </w:r>
      <w:r>
        <w:rPr>
          <w:snapToGrid w:val="0"/>
        </w:rPr>
        <w:t>.</w:t>
      </w:r>
      <w:r>
        <w:rPr>
          <w:snapToGrid w:val="0"/>
        </w:rPr>
        <w:tab/>
        <w:t>Commencement</w:t>
      </w:r>
      <w:bookmarkEnd w:id="17"/>
      <w:bookmarkEnd w:id="18"/>
      <w:bookmarkEnd w:id="19"/>
      <w:bookmarkEnd w:id="20"/>
      <w:bookmarkEnd w:id="21"/>
      <w:bookmarkEnd w:id="22"/>
      <w:bookmarkEnd w:id="23"/>
    </w:p>
    <w:p>
      <w:pPr>
        <w:pStyle w:val="Subsection"/>
      </w:pPr>
      <w:r>
        <w:tab/>
        <w:t>(1)</w:t>
      </w:r>
      <w:r>
        <w:tab/>
        <w:t xml:space="preserve">Subject to subsection (3) and to section </w:t>
      </w:r>
      <w:bookmarkStart w:id="24" w:name="_Hlt44480415"/>
      <w:r>
        <w:t>2</w:t>
      </w:r>
      <w:bookmarkEnd w:id="24"/>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25" w:name="_Toc48022262"/>
      <w:bookmarkStart w:id="26" w:name="_Toc136676358"/>
      <w:bookmarkStart w:id="27" w:name="_Toc153613967"/>
      <w:bookmarkStart w:id="28" w:name="_Toc147130750"/>
      <w:r>
        <w:rPr>
          <w:rStyle w:val="CharSectno"/>
        </w:rPr>
        <w:t>3</w:t>
      </w:r>
      <w:r>
        <w:t>.</w:t>
      </w:r>
      <w:r>
        <w:tab/>
        <w:t xml:space="preserve">This Act to be read with </w:t>
      </w:r>
      <w:r>
        <w:rPr>
          <w:i/>
        </w:rPr>
        <w:t>Sentencing Act 1995</w:t>
      </w:r>
      <w:bookmarkEnd w:id="25"/>
      <w:bookmarkEnd w:id="26"/>
      <w:bookmarkEnd w:id="27"/>
      <w:bookmarkEnd w:id="28"/>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29" w:name="_Toc48022263"/>
      <w:bookmarkStart w:id="30" w:name="_Toc136676359"/>
      <w:bookmarkStart w:id="31" w:name="_Toc153613968"/>
      <w:bookmarkStart w:id="32" w:name="_Toc147130751"/>
      <w:r>
        <w:rPr>
          <w:rStyle w:val="CharSectno"/>
        </w:rPr>
        <w:t>4</w:t>
      </w:r>
      <w:r>
        <w:t>.</w:t>
      </w:r>
      <w:r>
        <w:tab/>
        <w:t>Interpretation and abbreviations</w:t>
      </w:r>
      <w:bookmarkEnd w:id="29"/>
      <w:bookmarkEnd w:id="30"/>
      <w:bookmarkEnd w:id="31"/>
      <w:bookmarkEnd w:id="32"/>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w:t>
      </w:r>
    </w:p>
    <w:p>
      <w:pPr>
        <w:pStyle w:val="Defstart"/>
      </w:pPr>
      <w:r>
        <w:tab/>
      </w:r>
      <w:r>
        <w:rPr>
          <w:b/>
        </w:rPr>
        <w:t>“</w:t>
      </w:r>
      <w:r>
        <w:rPr>
          <w:rStyle w:val="CharDefText"/>
        </w:rPr>
        <w:t>Board</w:t>
      </w:r>
      <w:r>
        <w:rPr>
          <w:b/>
        </w:rPr>
        <w:t>”</w:t>
      </w:r>
      <w:r>
        <w:t xml:space="preserve"> means the Parole Board;</w:t>
      </w:r>
    </w:p>
    <w:p>
      <w:pPr>
        <w:pStyle w:val="Defstart"/>
      </w:pPr>
      <w:r>
        <w:tab/>
      </w:r>
      <w:r>
        <w:rPr>
          <w:b/>
        </w:rPr>
        <w:t>“</w:t>
      </w:r>
      <w:r>
        <w:rPr>
          <w:rStyle w:val="CharDefText"/>
        </w:rPr>
        <w:t>CEO parole order</w:t>
      </w:r>
      <w:r>
        <w:rPr>
          <w:b/>
        </w:rPr>
        <w:t>”</w:t>
      </w:r>
      <w:r>
        <w:t xml:space="preserve"> means a parole order made by the CEO;</w:t>
      </w:r>
    </w:p>
    <w:p>
      <w:pPr>
        <w:pStyle w:val="Defstart"/>
        <w:rPr>
          <w:b/>
        </w:rPr>
      </w:pPr>
      <w:r>
        <w:tab/>
      </w:r>
      <w:r>
        <w:rPr>
          <w:b/>
        </w:rPr>
        <w:t>“</w:t>
      </w:r>
      <w:r>
        <w:rPr>
          <w:rStyle w:val="CharDefText"/>
        </w:rPr>
        <w:t>CEO parole order (supervised)</w:t>
      </w:r>
      <w:r>
        <w:rPr>
          <w:b/>
        </w:rPr>
        <w:t>”</w:t>
      </w:r>
      <w:r>
        <w:t xml:space="preserve"> means a CEO parole order that specifies that it is supervised;</w:t>
      </w:r>
    </w:p>
    <w:p>
      <w:pPr>
        <w:pStyle w:val="Defstart"/>
      </w:pPr>
      <w:r>
        <w:tab/>
      </w:r>
      <w:r>
        <w:rPr>
          <w:b/>
        </w:rPr>
        <w:t>“</w:t>
      </w:r>
      <w:r>
        <w:rPr>
          <w:rStyle w:val="CharDefText"/>
        </w:rPr>
        <w:t>CEO parole order (unsupervised)</w:t>
      </w:r>
      <w:r>
        <w:rPr>
          <w:b/>
        </w:rPr>
        <w:t>”</w:t>
      </w:r>
      <w:r>
        <w:t xml:space="preserve"> means a CEO parole order that specifies that it is unsupervised;</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lastRenderedPageBreak/>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Defstart"/>
      </w:pPr>
      <w:r>
        <w:tab/>
      </w:r>
      <w:r>
        <w:rPr>
          <w:b/>
        </w:rPr>
        <w:t>“</w:t>
      </w:r>
      <w:r>
        <w:rPr>
          <w:rStyle w:val="CharDefText"/>
        </w:rPr>
        <w:t>department</w:t>
      </w:r>
      <w:r>
        <w:rPr>
          <w:b/>
        </w:rPr>
        <w:t>”</w:t>
      </w:r>
      <w:r>
        <w:t xml:space="preserve"> means the department principally assisting the Minister with the administration of this Act;</w:t>
      </w:r>
    </w:p>
    <w:p>
      <w:pPr>
        <w:pStyle w:val="Defstart"/>
      </w:pPr>
      <w:r>
        <w:tab/>
      </w:r>
      <w:r>
        <w:rPr>
          <w:b/>
        </w:rPr>
        <w:t>“</w:t>
      </w:r>
      <w:r>
        <w:rPr>
          <w:rStyle w:val="CharDefText"/>
        </w:rPr>
        <w:t>departmental officer</w:t>
      </w:r>
      <w:r>
        <w:rPr>
          <w:b/>
        </w:rPr>
        <w:t>”</w:t>
      </w:r>
      <w:r>
        <w:t xml:space="preserve"> means a person appointed under section 98(1)(a);</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pPr>
      <w:r>
        <w:tab/>
      </w:r>
      <w:r>
        <w:rPr>
          <w:b/>
        </w:rPr>
        <w:t>“</w:t>
      </w:r>
      <w:r>
        <w:rPr>
          <w:rStyle w:val="CharDefText"/>
        </w:rPr>
        <w:t>CEO</w:t>
      </w:r>
      <w:r>
        <w:rPr>
          <w:b/>
        </w:rPr>
        <w:t>”</w:t>
      </w:r>
      <w:r>
        <w:t xml:space="preserve"> for chief executive officer;</w:t>
      </w:r>
    </w:p>
    <w:p>
      <w:pPr>
        <w:pStyle w:val="Defstart"/>
        <w:rPr>
          <w:rStyle w:val="CharDefText"/>
          <w:b w:val="0"/>
        </w:rPr>
      </w:pPr>
      <w:r>
        <w:tab/>
      </w:r>
      <w:r>
        <w:rPr>
          <w:b/>
        </w:rPr>
        <w:t>“</w:t>
      </w:r>
      <w:r>
        <w:rPr>
          <w:rStyle w:val="CharDefText"/>
        </w:rPr>
        <w:t>CSI</w:t>
      </w:r>
      <w:r>
        <w:rPr>
          <w:b/>
        </w:rPr>
        <w:t>”</w:t>
      </w:r>
      <w:r>
        <w:t xml:space="preserve"> for conditional</w:t>
      </w:r>
      <w:r>
        <w:rPr>
          <w:rStyle w:val="CharDefText"/>
          <w:b w:val="0"/>
        </w:rPr>
        <w:t xml:space="preserve"> suspended imprisonment;</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w:t>
      </w:r>
    </w:p>
    <w:p>
      <w:pPr>
        <w:pStyle w:val="Heading2"/>
      </w:pPr>
      <w:bookmarkStart w:id="33" w:name="_Toc72911439"/>
      <w:bookmarkStart w:id="34" w:name="_Toc86051386"/>
      <w:bookmarkStart w:id="35" w:name="_Toc92785045"/>
      <w:bookmarkStart w:id="36" w:name="_Toc136676360"/>
      <w:bookmarkStart w:id="37" w:name="_Toc146961802"/>
      <w:bookmarkStart w:id="38" w:name="_Toc147120372"/>
      <w:bookmarkStart w:id="39" w:name="_Toc147130752"/>
      <w:bookmarkStart w:id="40" w:name="_Toc153604217"/>
      <w:bookmarkStart w:id="41" w:name="_Toc153613969"/>
      <w:r>
        <w:rPr>
          <w:rStyle w:val="CharPartNo"/>
        </w:rPr>
        <w:t>Part 2</w:t>
      </w:r>
      <w:r>
        <w:t xml:space="preserve"> — </w:t>
      </w:r>
      <w:r>
        <w:rPr>
          <w:rStyle w:val="CharPartText"/>
        </w:rPr>
        <w:t>General matters about people in custody</w:t>
      </w:r>
      <w:bookmarkEnd w:id="33"/>
      <w:bookmarkEnd w:id="34"/>
      <w:bookmarkEnd w:id="35"/>
      <w:bookmarkEnd w:id="36"/>
      <w:bookmarkEnd w:id="37"/>
      <w:bookmarkEnd w:id="38"/>
      <w:bookmarkEnd w:id="39"/>
      <w:bookmarkEnd w:id="40"/>
      <w:bookmarkEnd w:id="41"/>
    </w:p>
    <w:p>
      <w:pPr>
        <w:pStyle w:val="Heading3"/>
      </w:pPr>
      <w:bookmarkStart w:id="42" w:name="_Toc72911440"/>
      <w:bookmarkStart w:id="43" w:name="_Toc86051387"/>
      <w:bookmarkStart w:id="44" w:name="_Toc92785046"/>
      <w:bookmarkStart w:id="45" w:name="_Toc136676361"/>
      <w:bookmarkStart w:id="46" w:name="_Toc146961803"/>
      <w:bookmarkStart w:id="47" w:name="_Toc147120373"/>
      <w:bookmarkStart w:id="48" w:name="_Toc147130753"/>
      <w:bookmarkStart w:id="49" w:name="_Toc153604218"/>
      <w:bookmarkStart w:id="50" w:name="_Toc153613970"/>
      <w:r>
        <w:rPr>
          <w:rStyle w:val="CharDivNo"/>
        </w:rPr>
        <w:t>Division 1</w:t>
      </w:r>
      <w:r>
        <w:t xml:space="preserve"> — </w:t>
      </w:r>
      <w:r>
        <w:rPr>
          <w:rStyle w:val="CharDivText"/>
        </w:rPr>
        <w:t>Preliminary</w:t>
      </w:r>
      <w:bookmarkEnd w:id="42"/>
      <w:bookmarkEnd w:id="43"/>
      <w:bookmarkEnd w:id="44"/>
      <w:bookmarkEnd w:id="45"/>
      <w:bookmarkEnd w:id="46"/>
      <w:bookmarkEnd w:id="47"/>
      <w:bookmarkEnd w:id="48"/>
      <w:bookmarkEnd w:id="49"/>
      <w:bookmarkEnd w:id="50"/>
    </w:p>
    <w:p>
      <w:pPr>
        <w:pStyle w:val="Heading5"/>
      </w:pPr>
      <w:bookmarkStart w:id="51" w:name="_Toc48022264"/>
      <w:bookmarkStart w:id="52" w:name="_Toc136676362"/>
      <w:bookmarkStart w:id="53" w:name="_Toc153613971"/>
      <w:bookmarkStart w:id="54" w:name="_Toc147130754"/>
      <w:r>
        <w:rPr>
          <w:rStyle w:val="CharSectno"/>
        </w:rPr>
        <w:t>5</w:t>
      </w:r>
      <w:r>
        <w:t>.</w:t>
      </w:r>
      <w:r>
        <w:tab/>
        <w:t>Interpretation and calculations</w:t>
      </w:r>
      <w:bookmarkEnd w:id="51"/>
      <w:bookmarkEnd w:id="52"/>
      <w:bookmarkEnd w:id="53"/>
      <w:bookmarkEnd w:id="54"/>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3"/>
      </w:pPr>
      <w:bookmarkStart w:id="55" w:name="_Toc72911442"/>
      <w:bookmarkStart w:id="56" w:name="_Toc86051389"/>
      <w:bookmarkStart w:id="57" w:name="_Toc92785048"/>
      <w:bookmarkStart w:id="58" w:name="_Toc136676363"/>
      <w:bookmarkStart w:id="59" w:name="_Toc146961805"/>
      <w:bookmarkStart w:id="60" w:name="_Toc147120375"/>
      <w:bookmarkStart w:id="61" w:name="_Toc147130755"/>
      <w:bookmarkStart w:id="62" w:name="_Toc153604220"/>
      <w:bookmarkStart w:id="63" w:name="_Toc153613972"/>
      <w:r>
        <w:rPr>
          <w:rStyle w:val="CharDivNo"/>
        </w:rPr>
        <w:t>Division 2</w:t>
      </w:r>
      <w:r>
        <w:t xml:space="preserve"> — </w:t>
      </w:r>
      <w:r>
        <w:rPr>
          <w:rStyle w:val="CharDivText"/>
        </w:rPr>
        <w:t>Matters affecting the service of terms</w:t>
      </w:r>
      <w:bookmarkEnd w:id="55"/>
      <w:bookmarkEnd w:id="56"/>
      <w:bookmarkEnd w:id="57"/>
      <w:bookmarkEnd w:id="58"/>
      <w:bookmarkEnd w:id="59"/>
      <w:bookmarkEnd w:id="60"/>
      <w:bookmarkEnd w:id="61"/>
      <w:bookmarkEnd w:id="62"/>
      <w:bookmarkEnd w:id="63"/>
    </w:p>
    <w:p>
      <w:pPr>
        <w:pStyle w:val="Heading5"/>
      </w:pPr>
      <w:bookmarkStart w:id="64" w:name="_Toc48022265"/>
      <w:bookmarkStart w:id="65" w:name="_Toc136676364"/>
      <w:bookmarkStart w:id="66" w:name="_Toc153613973"/>
      <w:bookmarkStart w:id="67" w:name="_Toc147130756"/>
      <w:r>
        <w:rPr>
          <w:rStyle w:val="CharSectno"/>
        </w:rPr>
        <w:t>6</w:t>
      </w:r>
      <w:r>
        <w:t>.</w:t>
      </w:r>
      <w:r>
        <w:tab/>
        <w:t>When a term begins</w:t>
      </w:r>
      <w:bookmarkEnd w:id="64"/>
      <w:bookmarkEnd w:id="65"/>
      <w:bookmarkEnd w:id="66"/>
      <w:bookmarkEnd w:id="67"/>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68" w:name="_Toc48022266"/>
      <w:bookmarkStart w:id="69" w:name="_Toc136676365"/>
      <w:bookmarkStart w:id="70" w:name="_Toc153613974"/>
      <w:bookmarkStart w:id="71" w:name="_Toc147130757"/>
      <w:r>
        <w:rPr>
          <w:rStyle w:val="CharSectno"/>
        </w:rPr>
        <w:t>7</w:t>
      </w:r>
      <w:r>
        <w:t>.</w:t>
      </w:r>
      <w:r>
        <w:tab/>
        <w:t>Order of service of fixed terms</w:t>
      </w:r>
      <w:bookmarkEnd w:id="68"/>
      <w:bookmarkEnd w:id="69"/>
      <w:bookmarkEnd w:id="70"/>
      <w:bookmarkEnd w:id="71"/>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If while serving a fixed term a prisoner is sentenced to serve another fixed term, other than a fixed term ordered to be served partly concurrently with another term, service of the former is suspended if necessary so that the terms can then be served in the order required by subsection (1).</w:t>
      </w:r>
    </w:p>
    <w:p>
      <w:pPr>
        <w:pStyle w:val="Heading5"/>
      </w:pPr>
      <w:bookmarkStart w:id="72" w:name="_Toc48022267"/>
      <w:bookmarkStart w:id="73" w:name="_Toc136676366"/>
      <w:bookmarkStart w:id="74" w:name="_Toc153613975"/>
      <w:bookmarkStart w:id="75" w:name="_Toc147130758"/>
      <w:r>
        <w:rPr>
          <w:rStyle w:val="CharSectno"/>
        </w:rPr>
        <w:t>8</w:t>
      </w:r>
      <w:r>
        <w:t>.</w:t>
      </w:r>
      <w:r>
        <w:tab/>
        <w:t>Effect of not being in custody</w:t>
      </w:r>
      <w:bookmarkEnd w:id="72"/>
      <w:bookmarkEnd w:id="73"/>
      <w:bookmarkEnd w:id="74"/>
      <w:bookmarkEnd w:id="75"/>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76" w:name="_Toc48022268"/>
      <w:bookmarkStart w:id="77" w:name="_Toc136676367"/>
      <w:bookmarkStart w:id="78" w:name="_Toc153613976"/>
      <w:bookmarkStart w:id="79" w:name="_Toc147130759"/>
      <w:r>
        <w:rPr>
          <w:rStyle w:val="CharSectno"/>
        </w:rPr>
        <w:t>9</w:t>
      </w:r>
      <w:r>
        <w:t>.</w:t>
      </w:r>
      <w:r>
        <w:tab/>
        <w:t>Effect of time before an appeal</w:t>
      </w:r>
      <w:bookmarkEnd w:id="76"/>
      <w:bookmarkEnd w:id="77"/>
      <w:bookmarkEnd w:id="78"/>
      <w:bookmarkEnd w:id="79"/>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80" w:name="_Toc48022269"/>
      <w:bookmarkStart w:id="81" w:name="_Toc136676368"/>
      <w:bookmarkStart w:id="82" w:name="_Toc153613977"/>
      <w:bookmarkStart w:id="83" w:name="_Toc147130760"/>
      <w:r>
        <w:rPr>
          <w:rStyle w:val="CharSectno"/>
        </w:rPr>
        <w:t>10</w:t>
      </w:r>
      <w:r>
        <w:t>.</w:t>
      </w:r>
      <w:r>
        <w:tab/>
        <w:t>No release if prisoner in custody for another matter</w:t>
      </w:r>
      <w:bookmarkEnd w:id="80"/>
      <w:bookmarkEnd w:id="81"/>
      <w:bookmarkEnd w:id="82"/>
      <w:bookmarkEnd w:id="83"/>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84" w:name="_Toc72911448"/>
      <w:bookmarkStart w:id="85" w:name="_Toc86051395"/>
      <w:bookmarkStart w:id="86" w:name="_Toc92785054"/>
      <w:bookmarkStart w:id="87" w:name="_Toc136676369"/>
      <w:bookmarkStart w:id="88" w:name="_Toc146961811"/>
      <w:bookmarkStart w:id="89" w:name="_Toc147120381"/>
      <w:bookmarkStart w:id="90" w:name="_Toc147130761"/>
      <w:bookmarkStart w:id="91" w:name="_Toc153604226"/>
      <w:bookmarkStart w:id="92" w:name="_Toc153613978"/>
      <w:r>
        <w:rPr>
          <w:rStyle w:val="CharDivNo"/>
        </w:rPr>
        <w:t>Division 3</w:t>
      </w:r>
      <w:r>
        <w:rPr>
          <w:snapToGrid w:val="0"/>
        </w:rPr>
        <w:t xml:space="preserve"> — </w:t>
      </w:r>
      <w:r>
        <w:rPr>
          <w:rStyle w:val="CharDivText"/>
        </w:rPr>
        <w:t>Reports about certain people in custody</w:t>
      </w:r>
      <w:bookmarkEnd w:id="84"/>
      <w:bookmarkEnd w:id="85"/>
      <w:bookmarkEnd w:id="86"/>
      <w:bookmarkEnd w:id="87"/>
      <w:bookmarkEnd w:id="88"/>
      <w:bookmarkEnd w:id="89"/>
      <w:bookmarkEnd w:id="90"/>
      <w:bookmarkEnd w:id="91"/>
      <w:bookmarkEnd w:id="92"/>
    </w:p>
    <w:p>
      <w:pPr>
        <w:pStyle w:val="Heading5"/>
      </w:pPr>
      <w:bookmarkStart w:id="93" w:name="_Toc48022270"/>
      <w:bookmarkStart w:id="94" w:name="_Toc136676370"/>
      <w:bookmarkStart w:id="95" w:name="_Toc153613979"/>
      <w:bookmarkStart w:id="96" w:name="_Toc147130762"/>
      <w:r>
        <w:rPr>
          <w:rStyle w:val="CharSectno"/>
        </w:rPr>
        <w:t>11</w:t>
      </w:r>
      <w:r>
        <w:t>.</w:t>
      </w:r>
      <w:r>
        <w:tab/>
        <w:t>Report to Minister about the place of custody for a person in custody during Governor’s pleasure</w:t>
      </w:r>
      <w:bookmarkEnd w:id="93"/>
      <w:bookmarkEnd w:id="94"/>
      <w:bookmarkEnd w:id="95"/>
      <w:bookmarkEnd w:id="96"/>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ordered to be detained in strict custody under section 282 of </w:t>
      </w:r>
      <w:r>
        <w:rPr>
          <w:i/>
        </w:rPr>
        <w:t>The Criminal Code</w:t>
      </w:r>
      <w:r>
        <w:t xml:space="preserve"> is or should be detained in safe custody.</w:t>
      </w:r>
    </w:p>
    <w:p>
      <w:pPr>
        <w:pStyle w:val="Heading5"/>
      </w:pPr>
      <w:bookmarkStart w:id="97" w:name="_Toc48022271"/>
      <w:bookmarkStart w:id="98" w:name="_Toc136676371"/>
      <w:bookmarkStart w:id="99" w:name="_Toc153613980"/>
      <w:bookmarkStart w:id="100" w:name="_Toc147130763"/>
      <w:r>
        <w:rPr>
          <w:rStyle w:val="CharSectno"/>
        </w:rPr>
        <w:t>12</w:t>
      </w:r>
      <w:r>
        <w:t>.</w:t>
      </w:r>
      <w:r>
        <w:tab/>
        <w:t>Report to Minister about a person in custody</w:t>
      </w:r>
      <w:bookmarkEnd w:id="97"/>
      <w:bookmarkEnd w:id="98"/>
      <w:bookmarkEnd w:id="99"/>
      <w:bookmarkEnd w:id="100"/>
    </w:p>
    <w:p>
      <w:pPr>
        <w:pStyle w:val="Subsection"/>
        <w:rPr>
          <w:snapToGrid w:val="0"/>
        </w:rPr>
      </w:pPr>
      <w:r>
        <w:tab/>
        <w:t>(1)</w:t>
      </w:r>
      <w:r>
        <w:tab/>
      </w:r>
      <w:r>
        <w:rPr>
          <w:snapToGrid w:val="0"/>
        </w:rPr>
        <w:t>In this section —</w:t>
      </w:r>
    </w:p>
    <w:p>
      <w:pPr>
        <w:pStyle w:val="Defstart"/>
      </w:pPr>
      <w:r>
        <w:tab/>
      </w:r>
      <w:r>
        <w:rPr>
          <w:b/>
        </w:rPr>
        <w:t>“</w:t>
      </w:r>
      <w:r>
        <w:rPr>
          <w:rStyle w:val="CharDefText"/>
        </w:rPr>
        <w:t>person in custody</w:t>
      </w:r>
      <w:r>
        <w:rPr>
          <w:b/>
        </w:rPr>
        <w:t>”</w:t>
      </w:r>
      <w:r>
        <w:t xml:space="preserve"> means —</w:t>
      </w:r>
    </w:p>
    <w:p>
      <w:pPr>
        <w:pStyle w:val="Defpara"/>
      </w:pPr>
      <w:r>
        <w:tab/>
        <w:t>(a)</w:t>
      </w:r>
      <w:r>
        <w:tab/>
        <w:t>a prisoner sentenced to a fixed term, whether a parole term or not;</w:t>
      </w:r>
    </w:p>
    <w:p>
      <w:pPr>
        <w:pStyle w:val="Defpara"/>
      </w:pPr>
      <w:r>
        <w:tab/>
        <w:t>(b)</w:t>
      </w:r>
      <w:r>
        <w:tab/>
        <w:t>a prisoner sentenced to a life term;</w:t>
      </w:r>
    </w:p>
    <w:p>
      <w:pPr>
        <w:pStyle w:val="Defpara"/>
      </w:pPr>
      <w:r>
        <w:tab/>
        <w:t>(c)</w:t>
      </w:r>
      <w:r>
        <w:tab/>
        <w:t>a prisoner sentenced to indefinite imprisonment;</w:t>
      </w:r>
    </w:p>
    <w:p>
      <w:pPr>
        <w:pStyle w:val="Defpara"/>
      </w:pPr>
      <w:r>
        <w:tab/>
        <w:t>(d)</w:t>
      </w:r>
      <w:r>
        <w:tab/>
        <w:t xml:space="preserve">a person in strict or safe custody by virtue of an order made under section 282 of </w:t>
      </w:r>
      <w:r>
        <w:rPr>
          <w:i/>
        </w:rPr>
        <w:t>The Criminal Code</w:t>
      </w:r>
      <w:r>
        <w:t>.</w:t>
      </w:r>
    </w:p>
    <w:p>
      <w:pPr>
        <w:pStyle w:val="Subsection"/>
        <w:rPr>
          <w:snapToGrid w:val="0"/>
        </w:rPr>
      </w:pPr>
      <w:r>
        <w:tab/>
        <w:t>(2)</w:t>
      </w:r>
      <w:r>
        <w:tab/>
      </w:r>
      <w:r>
        <w:rPr>
          <w:snapToGrid w:val="0"/>
        </w:rPr>
        <w:t>At any time the Minister, in writing, may request the Board to report about a person in custody.</w:t>
      </w:r>
    </w:p>
    <w:p>
      <w:pPr>
        <w:pStyle w:val="Subsection"/>
        <w:rPr>
          <w:snapToGrid w:val="0"/>
        </w:rPr>
      </w:pPr>
      <w:r>
        <w:tab/>
        <w:t>(3)</w:t>
      </w:r>
      <w:r>
        <w:tab/>
      </w:r>
      <w:r>
        <w:rPr>
          <w:snapToGrid w:val="0"/>
        </w:rPr>
        <w:t>The Board must give the Minister a written report about a person in custody —</w:t>
      </w:r>
    </w:p>
    <w:p>
      <w:pPr>
        <w:pStyle w:val="Indenta"/>
        <w:rPr>
          <w:snapToGrid w:val="0"/>
        </w:rPr>
      </w:pPr>
      <w:r>
        <w:tab/>
        <w:t>(a)</w:t>
      </w:r>
      <w:r>
        <w:tab/>
      </w:r>
      <w:r>
        <w:rPr>
          <w:snapToGrid w:val="0"/>
        </w:rPr>
        <w:t>whenever it gets a written request to do so from the Minister;</w:t>
      </w:r>
    </w:p>
    <w:p>
      <w:pPr>
        <w:pStyle w:val="Indenta"/>
        <w:rPr>
          <w:snapToGrid w:val="0"/>
        </w:rPr>
      </w:pPr>
      <w:r>
        <w:tab/>
        <w:t>(b)</w:t>
      </w:r>
      <w:r>
        <w:tab/>
      </w:r>
      <w:r>
        <w:rPr>
          <w:snapToGrid w:val="0"/>
        </w:rPr>
        <w:t>whenever it thinks there are special circumstances which justify doing so; and</w:t>
      </w:r>
    </w:p>
    <w:p>
      <w:pPr>
        <w:pStyle w:val="Indenta"/>
        <w:rPr>
          <w:snapToGrid w:val="0"/>
        </w:rPr>
      </w:pPr>
      <w:r>
        <w:tab/>
        <w:t>(c)</w:t>
      </w:r>
      <w:r>
        <w:tab/>
      </w:r>
      <w:r>
        <w:rPr>
          <w:snapToGrid w:val="0"/>
        </w:rPr>
        <w:t>in any event, in the case of a person referred to in paragraph (d) of the definition of “person in custody” in subsection (1), at least once in every year.</w:t>
      </w:r>
    </w:p>
    <w:p>
      <w:pPr>
        <w:pStyle w:val="Subsection"/>
      </w:pPr>
      <w:r>
        <w:tab/>
        <w:t>(4)</w:t>
      </w:r>
      <w:r>
        <w:tab/>
        <w:t>A report —</w:t>
      </w:r>
    </w:p>
    <w:p>
      <w:pPr>
        <w:pStyle w:val="Indenta"/>
        <w:rPr>
          <w:snapToGrid w:val="0"/>
        </w:rPr>
      </w:pPr>
      <w:r>
        <w:tab/>
        <w:t>(a)</w:t>
      </w:r>
      <w:r>
        <w:tab/>
        <w:t xml:space="preserve">must, if given </w:t>
      </w:r>
      <w:r>
        <w:rPr>
          <w:snapToGrid w:val="0"/>
        </w:rPr>
        <w:t>under subsection (3)(a); and</w:t>
      </w:r>
    </w:p>
    <w:p>
      <w:pPr>
        <w:pStyle w:val="Indenta"/>
        <w:rPr>
          <w:snapToGrid w:val="0"/>
        </w:rPr>
      </w:pPr>
      <w:r>
        <w:tab/>
        <w:t>(b)</w:t>
      </w:r>
      <w:r>
        <w:tab/>
        <w:t xml:space="preserve">may, if given </w:t>
      </w:r>
      <w:r>
        <w:rPr>
          <w:snapToGrid w:val="0"/>
        </w:rPr>
        <w:t>under subsection (3)(b) or (c),</w:t>
      </w:r>
    </w:p>
    <w:p>
      <w:pPr>
        <w:pStyle w:val="Subsection"/>
        <w:rPr>
          <w:snapToGrid w:val="0"/>
        </w:rPr>
      </w:pPr>
      <w:r>
        <w:tab/>
      </w:r>
      <w:r>
        <w:tab/>
      </w:r>
      <w:r>
        <w:rPr>
          <w:snapToGrid w:val="0"/>
        </w:rPr>
        <w:t>recommend whether or not the Governor should be advised to exercise any power vested in the Governor to release the person in custody and, if release is recommended, the requirements or conditions (if any) that should apply to the person’s release.</w:t>
      </w:r>
    </w:p>
    <w:p>
      <w:pPr>
        <w:pStyle w:val="Subsection"/>
        <w:rPr>
          <w:snapToGrid w:val="0"/>
        </w:rPr>
      </w:pPr>
      <w:r>
        <w:tab/>
        <w:t>(5)</w:t>
      </w:r>
      <w:r>
        <w:tab/>
      </w:r>
      <w:r>
        <w:rPr>
          <w:snapToGrid w:val="0"/>
        </w:rPr>
        <w:t>If a report under subsection (3) about a person in custody recommends that the person be released, the report must, in addition to any other matters the Board thinks fit, report —</w:t>
      </w:r>
    </w:p>
    <w:p>
      <w:pPr>
        <w:pStyle w:val="Indenta"/>
        <w:rPr>
          <w:snapToGrid w:val="0"/>
        </w:rPr>
      </w:pPr>
      <w:r>
        <w:tab/>
        <w:t>(a)</w:t>
      </w:r>
      <w:r>
        <w:tab/>
      </w:r>
      <w:r>
        <w:rPr>
          <w:snapToGrid w:val="0"/>
        </w:rPr>
        <w:t>on the nature and circumstances of the offence that gave rise to the person being in custody; and</w:t>
      </w:r>
    </w:p>
    <w:p>
      <w:pPr>
        <w:pStyle w:val="Indenta"/>
        <w:rPr>
          <w:snapToGrid w:val="0"/>
        </w:rPr>
      </w:pPr>
      <w:r>
        <w:tab/>
        <w:t>(b)</w:t>
      </w:r>
      <w:r>
        <w:tab/>
      </w:r>
      <w:r>
        <w:rPr>
          <w:snapToGrid w:val="0"/>
        </w:rPr>
        <w:t>if parole is recommended —</w:t>
      </w:r>
    </w:p>
    <w:p>
      <w:pPr>
        <w:pStyle w:val="Indenti"/>
      </w:pPr>
      <w:r>
        <w:rPr>
          <w:snapToGrid w:val="0"/>
        </w:rPr>
        <w:tab/>
        <w:t>(i)</w:t>
      </w:r>
      <w:r>
        <w:rPr>
          <w:snapToGrid w:val="0"/>
        </w:rPr>
        <w:tab/>
        <w:t>on the parole considerations (within the meaning of section 16) relating to the person;</w:t>
      </w:r>
    </w:p>
    <w:p>
      <w:pPr>
        <w:pStyle w:val="Indenti"/>
        <w:rPr>
          <w:snapToGrid w:val="0"/>
        </w:rPr>
      </w:pPr>
      <w:r>
        <w:rPr>
          <w:snapToGrid w:val="0"/>
        </w:rPr>
        <w:tab/>
        <w:t>(ii)</w:t>
      </w:r>
      <w:r>
        <w:rPr>
          <w:snapToGrid w:val="0"/>
        </w:rPr>
        <w:tab/>
        <w:t>on the period for which the person should be on parole; and</w:t>
      </w:r>
    </w:p>
    <w:p>
      <w:pPr>
        <w:pStyle w:val="Indenti"/>
        <w:rPr>
          <w:snapToGrid w:val="0"/>
        </w:rPr>
      </w:pPr>
      <w:r>
        <w:rPr>
          <w:snapToGrid w:val="0"/>
        </w:rPr>
        <w:tab/>
        <w:t>(iii)</w:t>
      </w:r>
      <w:r>
        <w:rPr>
          <w:snapToGrid w:val="0"/>
        </w:rPr>
        <w:tab/>
        <w:t>on the additional requirements (if any) to which the person should be subject while on parole.</w:t>
      </w:r>
    </w:p>
    <w:p>
      <w:pPr>
        <w:pStyle w:val="Heading3"/>
      </w:pPr>
      <w:bookmarkStart w:id="101" w:name="_Toc72911451"/>
      <w:bookmarkStart w:id="102" w:name="_Toc86051398"/>
      <w:bookmarkStart w:id="103" w:name="_Toc92785057"/>
      <w:bookmarkStart w:id="104" w:name="_Toc136676372"/>
      <w:bookmarkStart w:id="105" w:name="_Toc146961814"/>
      <w:bookmarkStart w:id="106" w:name="_Toc147120384"/>
      <w:bookmarkStart w:id="107" w:name="_Toc147130764"/>
      <w:bookmarkStart w:id="108" w:name="_Toc153604229"/>
      <w:bookmarkStart w:id="109" w:name="_Toc153613981"/>
      <w:r>
        <w:rPr>
          <w:rStyle w:val="CharDivNo"/>
        </w:rPr>
        <w:t>Division 4</w:t>
      </w:r>
      <w:r>
        <w:t xml:space="preserve"> — </w:t>
      </w:r>
      <w:r>
        <w:rPr>
          <w:rStyle w:val="CharDivText"/>
        </w:rPr>
        <w:t>Releasing people in custody during the Governor’s pleasure</w:t>
      </w:r>
      <w:bookmarkEnd w:id="101"/>
      <w:bookmarkEnd w:id="102"/>
      <w:bookmarkEnd w:id="103"/>
      <w:bookmarkEnd w:id="104"/>
      <w:bookmarkEnd w:id="105"/>
      <w:bookmarkEnd w:id="106"/>
      <w:bookmarkEnd w:id="107"/>
      <w:bookmarkEnd w:id="108"/>
      <w:bookmarkEnd w:id="109"/>
    </w:p>
    <w:p>
      <w:pPr>
        <w:pStyle w:val="Heading5"/>
      </w:pPr>
      <w:bookmarkStart w:id="110" w:name="_Toc48022272"/>
      <w:bookmarkStart w:id="111" w:name="_Toc136676373"/>
      <w:bookmarkStart w:id="112" w:name="_Toc153613982"/>
      <w:bookmarkStart w:id="113" w:name="_Toc147130765"/>
      <w:r>
        <w:rPr>
          <w:rStyle w:val="CharSectno"/>
        </w:rPr>
        <w:t>13</w:t>
      </w:r>
      <w:r>
        <w:t>.</w:t>
      </w:r>
      <w:r>
        <w:tab/>
        <w:t>Operation of this Division</w:t>
      </w:r>
      <w:bookmarkEnd w:id="110"/>
      <w:bookmarkEnd w:id="111"/>
      <w:bookmarkEnd w:id="112"/>
      <w:bookmarkEnd w:id="113"/>
    </w:p>
    <w:p>
      <w:pPr>
        <w:pStyle w:val="Subsection"/>
        <w:rPr>
          <w:snapToGrid w:val="0"/>
        </w:rPr>
      </w:pPr>
      <w:r>
        <w:tab/>
      </w:r>
      <w:r>
        <w:tab/>
      </w:r>
      <w:r>
        <w:rPr>
          <w:snapToGrid w:val="0"/>
        </w:rPr>
        <w:t>The powers in this Division are in addition to the power of the Governor to at any time release people who are in custody during the Governor’s pleasure.</w:t>
      </w:r>
    </w:p>
    <w:p>
      <w:pPr>
        <w:pStyle w:val="Heading5"/>
      </w:pPr>
      <w:bookmarkStart w:id="114" w:name="_Toc48022273"/>
      <w:bookmarkStart w:id="115" w:name="_Toc136676374"/>
      <w:bookmarkStart w:id="116" w:name="_Toc153613983"/>
      <w:bookmarkStart w:id="117" w:name="_Toc147130766"/>
      <w:r>
        <w:rPr>
          <w:rStyle w:val="CharSectno"/>
        </w:rPr>
        <w:t>14</w:t>
      </w:r>
      <w:r>
        <w:t>.</w:t>
      </w:r>
      <w:r>
        <w:tab/>
        <w:t>Release may be by parole order</w:t>
      </w:r>
      <w:bookmarkEnd w:id="114"/>
      <w:bookmarkEnd w:id="115"/>
      <w:bookmarkEnd w:id="116"/>
      <w:bookmarkEnd w:id="117"/>
    </w:p>
    <w:p>
      <w:pPr>
        <w:pStyle w:val="Subsection"/>
        <w:rPr>
          <w:snapToGrid w:val="0"/>
        </w:rPr>
      </w:pPr>
      <w:r>
        <w:tab/>
        <w:t>(1)</w:t>
      </w:r>
      <w:r>
        <w:tab/>
      </w:r>
      <w:r>
        <w:rPr>
          <w:snapToGrid w:val="0"/>
        </w:rPr>
        <w:t xml:space="preserve">The release by the Governor of a person in strict or safe custody by virtue of an order made under section 282 of </w:t>
      </w:r>
      <w:r>
        <w:rPr>
          <w:i/>
          <w:snapToGrid w:val="0"/>
        </w:rPr>
        <w:t>The Criminal Code</w:t>
      </w:r>
      <w:r>
        <w:rPr>
          <w:snapToGrid w:val="0"/>
        </w:rPr>
        <w:t xml:space="preserve"> may, if the Governor thinks fit, be by means of a parole order made by the Governor.</w:t>
      </w:r>
    </w:p>
    <w:p>
      <w:pPr>
        <w:pStyle w:val="Subsection"/>
        <w:rPr>
          <w:snapToGrid w:val="0"/>
        </w:rPr>
      </w:pPr>
      <w:r>
        <w:tab/>
        <w:t>(2)</w:t>
      </w:r>
      <w:r>
        <w:tab/>
      </w:r>
      <w:r>
        <w:rPr>
          <w:snapToGrid w:val="0"/>
        </w:rPr>
        <w:t>The parole order may not be made unless a report about the person has been given by the Board to the Minister under section 12.</w:t>
      </w:r>
    </w:p>
    <w:p>
      <w:pPr>
        <w:pStyle w:val="Subsection"/>
        <w:rPr>
          <w:snapToGrid w:val="0"/>
        </w:rPr>
      </w:pPr>
      <w:r>
        <w:tab/>
        <w:t>(3)</w:t>
      </w:r>
      <w:r>
        <w:tab/>
      </w:r>
      <w:r>
        <w:rPr>
          <w:snapToGrid w:val="0"/>
        </w:rPr>
        <w:t>The release date is that set by the Governor.</w:t>
      </w:r>
    </w:p>
    <w:p>
      <w:pPr>
        <w:pStyle w:val="Subsection"/>
        <w:rPr>
          <w:snapToGrid w:val="0"/>
        </w:rPr>
      </w:pPr>
      <w:r>
        <w:tab/>
        <w:t>(4)</w:t>
      </w:r>
      <w:r>
        <w:tab/>
      </w:r>
      <w:r>
        <w:rPr>
          <w:snapToGrid w:val="0"/>
        </w:rPr>
        <w:t>The parole period in the order is to be set by the Governor and must be at least 6 months and not more than 5 years.</w:t>
      </w:r>
    </w:p>
    <w:p>
      <w:pPr>
        <w:pStyle w:val="Subsection"/>
        <w:rPr>
          <w:snapToGrid w:val="0"/>
        </w:rPr>
      </w:pPr>
      <w:r>
        <w:tab/>
        <w:t>(5)</w:t>
      </w:r>
      <w:r>
        <w:tab/>
      </w:r>
      <w:r>
        <w:rPr>
          <w:snapToGrid w:val="0"/>
        </w:rPr>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Heading2"/>
      </w:pPr>
      <w:bookmarkStart w:id="118" w:name="_Toc72911454"/>
      <w:bookmarkStart w:id="119" w:name="_Toc86051401"/>
      <w:bookmarkStart w:id="120" w:name="_Toc92785060"/>
      <w:bookmarkStart w:id="121" w:name="_Toc136676375"/>
      <w:bookmarkStart w:id="122" w:name="_Toc146961817"/>
      <w:bookmarkStart w:id="123" w:name="_Toc147120387"/>
      <w:bookmarkStart w:id="124" w:name="_Toc147130767"/>
      <w:bookmarkStart w:id="125" w:name="_Toc153604232"/>
      <w:bookmarkStart w:id="126" w:name="_Toc153613984"/>
      <w:r>
        <w:rPr>
          <w:rStyle w:val="CharPartNo"/>
        </w:rPr>
        <w:t>Part 3</w:t>
      </w:r>
      <w:r>
        <w:t xml:space="preserve"> — </w:t>
      </w:r>
      <w:r>
        <w:rPr>
          <w:rStyle w:val="CharPartText"/>
        </w:rPr>
        <w:t>Parole</w:t>
      </w:r>
      <w:bookmarkEnd w:id="118"/>
      <w:bookmarkEnd w:id="119"/>
      <w:bookmarkEnd w:id="120"/>
      <w:bookmarkEnd w:id="121"/>
      <w:bookmarkEnd w:id="122"/>
      <w:bookmarkEnd w:id="123"/>
      <w:bookmarkEnd w:id="124"/>
      <w:bookmarkEnd w:id="125"/>
      <w:bookmarkEnd w:id="126"/>
    </w:p>
    <w:p>
      <w:pPr>
        <w:pStyle w:val="Heading3"/>
      </w:pPr>
      <w:bookmarkStart w:id="127" w:name="_Toc72911455"/>
      <w:bookmarkStart w:id="128" w:name="_Toc86051402"/>
      <w:bookmarkStart w:id="129" w:name="_Toc92785061"/>
      <w:bookmarkStart w:id="130" w:name="_Toc136676376"/>
      <w:bookmarkStart w:id="131" w:name="_Toc146961818"/>
      <w:bookmarkStart w:id="132" w:name="_Toc147120388"/>
      <w:bookmarkStart w:id="133" w:name="_Toc147130768"/>
      <w:bookmarkStart w:id="134" w:name="_Toc153604233"/>
      <w:bookmarkStart w:id="135" w:name="_Toc153613985"/>
      <w:r>
        <w:rPr>
          <w:rStyle w:val="CharDivNo"/>
        </w:rPr>
        <w:t>Division 1</w:t>
      </w:r>
      <w:r>
        <w:t xml:space="preserve"> — </w:t>
      </w:r>
      <w:r>
        <w:rPr>
          <w:rStyle w:val="CharDivText"/>
        </w:rPr>
        <w:t>Preliminary</w:t>
      </w:r>
      <w:bookmarkEnd w:id="127"/>
      <w:bookmarkEnd w:id="128"/>
      <w:bookmarkEnd w:id="129"/>
      <w:bookmarkEnd w:id="130"/>
      <w:bookmarkEnd w:id="131"/>
      <w:bookmarkEnd w:id="132"/>
      <w:bookmarkEnd w:id="133"/>
      <w:bookmarkEnd w:id="134"/>
      <w:bookmarkEnd w:id="135"/>
    </w:p>
    <w:p>
      <w:pPr>
        <w:pStyle w:val="Heading5"/>
      </w:pPr>
      <w:bookmarkStart w:id="136" w:name="_Toc48022274"/>
      <w:bookmarkStart w:id="137" w:name="_Toc136676377"/>
      <w:bookmarkStart w:id="138" w:name="_Toc153613986"/>
      <w:bookmarkStart w:id="139" w:name="_Toc147130769"/>
      <w:r>
        <w:rPr>
          <w:rStyle w:val="CharSectno"/>
        </w:rPr>
        <w:t>15</w:t>
      </w:r>
      <w:r>
        <w:t>.</w:t>
      </w:r>
      <w:r>
        <w:tab/>
        <w:t>Interpretation</w:t>
      </w:r>
      <w:bookmarkEnd w:id="136"/>
      <w:bookmarkEnd w:id="137"/>
      <w:bookmarkEnd w:id="138"/>
      <w:bookmarkEnd w:id="139"/>
    </w:p>
    <w:p>
      <w:pPr>
        <w:pStyle w:val="Subsection"/>
      </w:pPr>
      <w:r>
        <w:tab/>
        <w:t>(1)</w:t>
      </w:r>
      <w:r>
        <w:tab/>
        <w:t>In this Part —</w:t>
      </w:r>
    </w:p>
    <w:p>
      <w:pPr>
        <w:pStyle w:val="Defstart"/>
      </w:pPr>
      <w:r>
        <w:tab/>
      </w:r>
      <w:r>
        <w:rPr>
          <w:b/>
        </w:rPr>
        <w:t>“</w:t>
      </w:r>
      <w:r>
        <w:rPr>
          <w:rStyle w:val="CharDefText"/>
        </w:rPr>
        <w:t>parole considerations</w:t>
      </w:r>
      <w:r>
        <w:rPr>
          <w:b/>
        </w:rPr>
        <w:t>”</w:t>
      </w:r>
      <w:r>
        <w:t xml:space="preserve"> has the meaning given by section 16.</w:t>
      </w:r>
    </w:p>
    <w:p>
      <w:pPr>
        <w:pStyle w:val="Subsection"/>
      </w:pPr>
      <w:r>
        <w:tab/>
        <w:t>(2)</w:t>
      </w:r>
      <w:r>
        <w:tab/>
        <w:t xml:space="preserve">In this Part words and expressions have the same definitions, and calculations are to be made in the same way, as in Part 13 of the </w:t>
      </w:r>
      <w:r>
        <w:rPr>
          <w:i/>
        </w:rPr>
        <w:t>Sentencing Act 1995</w:t>
      </w:r>
      <w:r>
        <w:t>.</w:t>
      </w:r>
    </w:p>
    <w:p>
      <w:pPr>
        <w:pStyle w:val="Heading5"/>
      </w:pPr>
      <w:bookmarkStart w:id="140" w:name="_Toc48022275"/>
      <w:bookmarkStart w:id="141" w:name="_Toc136676378"/>
      <w:bookmarkStart w:id="142" w:name="_Toc153613987"/>
      <w:bookmarkStart w:id="143" w:name="_Toc147130770"/>
      <w:r>
        <w:rPr>
          <w:rStyle w:val="CharSectno"/>
        </w:rPr>
        <w:t>16</w:t>
      </w:r>
      <w:r>
        <w:t>.</w:t>
      </w:r>
      <w:r>
        <w:tab/>
        <w:t>Release on parole, matters to be considered</w:t>
      </w:r>
      <w:bookmarkEnd w:id="140"/>
      <w:bookmarkEnd w:id="141"/>
      <w:bookmarkEnd w:id="142"/>
      <w:bookmarkEnd w:id="143"/>
    </w:p>
    <w:p>
      <w:pPr>
        <w:pStyle w:val="Subsection"/>
      </w:pPr>
      <w:r>
        <w:tab/>
      </w:r>
      <w:r>
        <w:tab/>
        <w:t xml:space="preserve">In this Part a reference to parole considerations in relation to a sentence of imprisonment that a prisoner is serving or has yet to serve and in respect of which the prisoner may be released on parole is a reference to these considerations — </w:t>
      </w:r>
    </w:p>
    <w:p>
      <w:pPr>
        <w:pStyle w:val="Indenta"/>
      </w:pPr>
      <w:r>
        <w:tab/>
        <w:t>(a)</w:t>
      </w:r>
      <w:r>
        <w:tab/>
        <w:t>the circumstances of the commission of, and the seriousness of, the offence for which the sentence was imposed;</w:t>
      </w:r>
    </w:p>
    <w:p>
      <w:pPr>
        <w:pStyle w:val="Indenta"/>
      </w:pPr>
      <w:r>
        <w:tab/>
        <w:t>(b)</w:t>
      </w:r>
      <w:r>
        <w:tab/>
        <w:t>the behaviour of the prisoner when in custody serving the sentence in so far as it may be relevant to determining how the prisoner is likely to behave if released on parole;</w:t>
      </w:r>
    </w:p>
    <w:p>
      <w:pPr>
        <w:pStyle w:val="Indenta"/>
      </w:pPr>
      <w:r>
        <w:tab/>
        <w:t>(c)</w:t>
      </w:r>
      <w:r>
        <w:tab/>
        <w:t>whether the prisoner has participated in programmes available to him or her when in custody and if not the reasons for not doing so;</w:t>
      </w:r>
    </w:p>
    <w:p>
      <w:pPr>
        <w:pStyle w:val="Indenta"/>
      </w:pPr>
      <w:r>
        <w:tab/>
        <w:t>(d)</w:t>
      </w:r>
      <w:r>
        <w:tab/>
        <w:t>the prisoner’s performance when participating in any such programme;</w:t>
      </w:r>
    </w:p>
    <w:p>
      <w:pPr>
        <w:pStyle w:val="Indenta"/>
      </w:pPr>
      <w:r>
        <w:tab/>
        <w:t>(e)</w:t>
      </w:r>
      <w:r>
        <w:tab/>
        <w:t xml:space="preserve">the behaviour of the prisoner when subject to any release order (as defined in section 89 of the </w:t>
      </w:r>
      <w:r>
        <w:rPr>
          <w:i/>
        </w:rPr>
        <w:t>Sentencing Act 1995</w:t>
      </w:r>
      <w:r>
        <w:t>) made previously;</w:t>
      </w:r>
    </w:p>
    <w:p>
      <w:pPr>
        <w:pStyle w:val="Indenta"/>
      </w:pPr>
      <w:r>
        <w:tab/>
        <w:t>(f)</w:t>
      </w:r>
      <w:r>
        <w:tab/>
        <w:t>the likelihood of the prisoner offending when he or she is on parole;</w:t>
      </w:r>
    </w:p>
    <w:p>
      <w:pPr>
        <w:pStyle w:val="Indenta"/>
      </w:pPr>
      <w:r>
        <w:tab/>
        <w:t>(g)</w:t>
      </w:r>
      <w:r>
        <w:tab/>
        <w:t>the likelihood of the prisoner complying with the standard obligations and any additional requirements of a parole order;</w:t>
      </w:r>
    </w:p>
    <w:p>
      <w:pPr>
        <w:pStyle w:val="Indenta"/>
      </w:pPr>
      <w:r>
        <w:tab/>
        <w:t>(h)</w:t>
      </w:r>
      <w:r>
        <w:tab/>
      </w:r>
      <w:r>
        <w:rPr>
          <w:snapToGrid w:val="0"/>
        </w:rPr>
        <w:t>the degree of risk that the release of the prisoner would appear to present to the personal safety of people in the community or of any individual in the community;</w:t>
      </w:r>
    </w:p>
    <w:p>
      <w:pPr>
        <w:pStyle w:val="Indenta"/>
      </w:pPr>
      <w:r>
        <w:tab/>
        <w:t>(i)</w:t>
      </w:r>
      <w:r>
        <w:tab/>
        <w:t>any other consideration that is or may be relevant to whether the prisoner should be released on parole;</w:t>
      </w:r>
    </w:p>
    <w:p>
      <w:pPr>
        <w:pStyle w:val="Indenta"/>
      </w:pPr>
      <w:r>
        <w:tab/>
        <w:t>(j)</w:t>
      </w:r>
      <w:r>
        <w:tab/>
        <w:t xml:space="preserve">any remarks by a court that has sentenced the offender to imprisonment that are relevant to any of the above matters. </w:t>
      </w:r>
    </w:p>
    <w:p>
      <w:pPr>
        <w:pStyle w:val="Heading3"/>
      </w:pPr>
      <w:bookmarkStart w:id="144" w:name="_Toc72911458"/>
      <w:bookmarkStart w:id="145" w:name="_Toc86051405"/>
      <w:bookmarkStart w:id="146" w:name="_Toc92785064"/>
      <w:bookmarkStart w:id="147" w:name="_Toc136676379"/>
      <w:bookmarkStart w:id="148" w:name="_Toc146961821"/>
      <w:bookmarkStart w:id="149" w:name="_Toc147120391"/>
      <w:bookmarkStart w:id="150" w:name="_Toc147130771"/>
      <w:bookmarkStart w:id="151" w:name="_Toc153604236"/>
      <w:bookmarkStart w:id="152" w:name="_Toc153613988"/>
      <w:r>
        <w:rPr>
          <w:rStyle w:val="CharDivNo"/>
        </w:rPr>
        <w:t>Division 2</w:t>
      </w:r>
      <w:r>
        <w:t xml:space="preserve"> — </w:t>
      </w:r>
      <w:r>
        <w:rPr>
          <w:rStyle w:val="CharDivText"/>
        </w:rPr>
        <w:t>Reports about certain people eligible for parole</w:t>
      </w:r>
      <w:bookmarkEnd w:id="144"/>
      <w:bookmarkEnd w:id="145"/>
      <w:bookmarkEnd w:id="146"/>
      <w:bookmarkEnd w:id="147"/>
      <w:bookmarkEnd w:id="148"/>
      <w:bookmarkEnd w:id="149"/>
      <w:bookmarkEnd w:id="150"/>
      <w:bookmarkEnd w:id="151"/>
      <w:bookmarkEnd w:id="152"/>
    </w:p>
    <w:p>
      <w:pPr>
        <w:pStyle w:val="Heading5"/>
      </w:pPr>
      <w:bookmarkStart w:id="153" w:name="_Toc48022276"/>
      <w:bookmarkStart w:id="154" w:name="_Toc136676380"/>
      <w:bookmarkStart w:id="155" w:name="_Toc153613989"/>
      <w:bookmarkStart w:id="156" w:name="_Toc147130772"/>
      <w:r>
        <w:rPr>
          <w:rStyle w:val="CharSectno"/>
        </w:rPr>
        <w:t>17</w:t>
      </w:r>
      <w:r>
        <w:t>.</w:t>
      </w:r>
      <w:r>
        <w:tab/>
        <w:t>Parole term, CEO to report to Board about prisoner</w:t>
      </w:r>
      <w:bookmarkEnd w:id="153"/>
      <w:bookmarkEnd w:id="154"/>
      <w:bookmarkEnd w:id="155"/>
      <w:bookmarkEnd w:id="156"/>
    </w:p>
    <w:p>
      <w:pPr>
        <w:pStyle w:val="Subsection"/>
        <w:rPr>
          <w:snapToGrid w:val="0"/>
        </w:rPr>
      </w:pPr>
      <w:r>
        <w:tab/>
        <w:t>(1)</w:t>
      </w:r>
      <w:r>
        <w:tab/>
      </w:r>
      <w:r>
        <w:rPr>
          <w:snapToGrid w:val="0"/>
        </w:rPr>
        <w:t>In the case of a prisoner serving a parole term the CEO must give the Board a written report on the parole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p>
    <w:p>
      <w:pPr>
        <w:pStyle w:val="Heading5"/>
      </w:pPr>
      <w:bookmarkStart w:id="157" w:name="_Toc48022277"/>
      <w:bookmarkStart w:id="158" w:name="_Toc136676381"/>
      <w:bookmarkStart w:id="159" w:name="_Toc153613990"/>
      <w:bookmarkStart w:id="160" w:name="_Toc147130773"/>
      <w:r>
        <w:rPr>
          <w:rStyle w:val="CharSectno"/>
        </w:rPr>
        <w:t>18</w:t>
      </w:r>
      <w:r>
        <w:t>.</w:t>
      </w:r>
      <w:r>
        <w:tab/>
        <w:t>Life term or indefinite imprisonment, Board to report periodically to Minister about prisoner</w:t>
      </w:r>
      <w:bookmarkEnd w:id="157"/>
      <w:bookmarkEnd w:id="158"/>
      <w:bookmarkEnd w:id="159"/>
      <w:bookmarkEnd w:id="160"/>
      <w:r>
        <w:t xml:space="preserve"> </w:t>
      </w:r>
    </w:p>
    <w:p>
      <w:pPr>
        <w:pStyle w:val="Subsection"/>
        <w:keepNext/>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rPr>
          <w:snapToGrid w:val="0"/>
        </w:rPr>
      </w:pPr>
      <w:r>
        <w:tab/>
        <w:t>(3)</w:t>
      </w:r>
      <w:r>
        <w:tab/>
      </w:r>
      <w:r>
        <w:rPr>
          <w:snapToGrid w:val="0"/>
        </w:rPr>
        <w:t>If a report under subsection (2) recommends that the prisoner be released, the report must, in addition to any other matters the Board thinks fit, report on —</w:t>
      </w:r>
    </w:p>
    <w:p>
      <w:pPr>
        <w:pStyle w:val="Indenta"/>
        <w:rPr>
          <w:snapToGrid w:val="0"/>
        </w:rPr>
      </w:pPr>
      <w:r>
        <w:tab/>
        <w:t>(a)</w:t>
      </w:r>
      <w:r>
        <w:tab/>
      </w:r>
      <w:r>
        <w:rPr>
          <w:snapToGrid w:val="0"/>
        </w:rPr>
        <w:t>the parole considerations relating to the prisoner;</w:t>
      </w:r>
    </w:p>
    <w:p>
      <w:pPr>
        <w:pStyle w:val="Indenta"/>
        <w:rPr>
          <w:snapToGrid w:val="0"/>
        </w:rPr>
      </w:pPr>
      <w:r>
        <w:tab/>
        <w:t>(b)</w:t>
      </w:r>
      <w:r>
        <w:tab/>
      </w:r>
      <w:r>
        <w:rPr>
          <w:snapToGrid w:val="0"/>
        </w:rPr>
        <w:t>the period for which the prisoner should be on parole; and</w:t>
      </w:r>
    </w:p>
    <w:p>
      <w:pPr>
        <w:pStyle w:val="Indenta"/>
        <w:rPr>
          <w:snapToGrid w:val="0"/>
        </w:rPr>
      </w:pPr>
      <w:r>
        <w:rPr>
          <w:snapToGrid w:val="0"/>
        </w:rPr>
        <w:tab/>
        <w:t>(c)</w:t>
      </w:r>
      <w:r>
        <w:rPr>
          <w:snapToGrid w:val="0"/>
        </w:rPr>
        <w:tab/>
        <w:t>the additional requirements (if any) to which the prisoner should be subject while on parole.</w:t>
      </w:r>
    </w:p>
    <w:p>
      <w:pPr>
        <w:pStyle w:val="Subsection"/>
      </w:pPr>
      <w:r>
        <w:rPr>
          <w:snapToGrid w:val="0"/>
        </w:rPr>
        <w:tab/>
        <w:t>(4)</w:t>
      </w:r>
      <w:r>
        <w:rPr>
          <w:snapToGrid w:val="0"/>
        </w:rPr>
        <w:tab/>
      </w:r>
      <w:r>
        <w:t>A report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spacing w:after="200"/>
        <w:jc w:val="center"/>
        <w:rPr>
          <w:b/>
        </w:rPr>
      </w:pPr>
      <w:r>
        <w:rPr>
          <w:b/>
        </w:rPr>
        <w:t>Table</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2382"/>
        <w:gridCol w:w="1417"/>
      </w:tblGrid>
      <w:tr>
        <w:trPr>
          <w:tblHeader/>
        </w:trPr>
        <w:tc>
          <w:tcPr>
            <w:tcW w:w="2126" w:type="dxa"/>
            <w:tcBorders>
              <w:bottom w:val="double" w:sz="4" w:space="0" w:color="auto"/>
            </w:tcBorders>
            <w:vAlign w:val="center"/>
          </w:tcPr>
          <w:p>
            <w:pPr>
              <w:pStyle w:val="Table"/>
              <w:rPr>
                <w:b/>
              </w:rPr>
            </w:pPr>
            <w:r>
              <w:rPr>
                <w:b/>
              </w:rPr>
              <w:t>Type of sentence</w:t>
            </w:r>
          </w:p>
        </w:tc>
        <w:tc>
          <w:tcPr>
            <w:tcW w:w="2382" w:type="dxa"/>
            <w:tcBorders>
              <w:bottom w:val="double" w:sz="4" w:space="0" w:color="auto"/>
            </w:tcBorders>
            <w:vAlign w:val="center"/>
          </w:tcPr>
          <w:p>
            <w:pPr>
              <w:pStyle w:val="Table"/>
              <w:rPr>
                <w:b/>
              </w:rPr>
            </w:pPr>
            <w:r>
              <w:rPr>
                <w:b/>
              </w:rPr>
              <w:t>When report is due</w:t>
            </w:r>
          </w:p>
        </w:tc>
        <w:tc>
          <w:tcPr>
            <w:tcW w:w="1417" w:type="dxa"/>
            <w:tcBorders>
              <w:bottom w:val="double" w:sz="4" w:space="0" w:color="auto"/>
            </w:tcBorders>
          </w:tcPr>
          <w:p>
            <w:pPr>
              <w:pStyle w:val="Table"/>
              <w:rPr>
                <w:b/>
              </w:rPr>
            </w:pPr>
            <w:r>
              <w:rPr>
                <w:b/>
              </w:rPr>
              <w:t>When subsequent reports are due</w:t>
            </w:r>
          </w:p>
        </w:tc>
      </w:tr>
      <w:tr>
        <w:tc>
          <w:tcPr>
            <w:tcW w:w="2126" w:type="dxa"/>
            <w:tcBorders>
              <w:top w:val="nil"/>
            </w:tcBorders>
          </w:tcPr>
          <w:p>
            <w:pPr>
              <w:pStyle w:val="Table"/>
            </w:pPr>
            <w:r>
              <w:t>Life imprisonment for an offence other than murder or wilful murder</w:t>
            </w:r>
          </w:p>
        </w:tc>
        <w:tc>
          <w:tcPr>
            <w:tcW w:w="2382" w:type="dxa"/>
            <w:tcBorders>
              <w:top w:val="nil"/>
            </w:tcBorders>
          </w:tcPr>
          <w:p>
            <w:pPr>
              <w:pStyle w:val="Table"/>
            </w:pPr>
            <w:r>
              <w:t>7 years after the term was imposed</w:t>
            </w:r>
          </w:p>
        </w:tc>
        <w:tc>
          <w:tcPr>
            <w:tcW w:w="1417" w:type="dxa"/>
            <w:tcBorders>
              <w:top w:val="nil"/>
            </w:tcBorders>
          </w:tcPr>
          <w:p>
            <w:pPr>
              <w:pStyle w:val="Table"/>
            </w:pPr>
            <w:r>
              <w:t>Every 3 years after that</w:t>
            </w:r>
          </w:p>
        </w:tc>
      </w:tr>
      <w:tr>
        <w:tc>
          <w:tcPr>
            <w:tcW w:w="2126" w:type="dxa"/>
          </w:tcPr>
          <w:p>
            <w:pPr>
              <w:pStyle w:val="Table"/>
            </w:pPr>
            <w:r>
              <w:t>Life imprisonment for murder</w:t>
            </w:r>
          </w:p>
        </w:tc>
        <w:tc>
          <w:tcPr>
            <w:tcW w:w="238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126" w:type="dxa"/>
          </w:tcPr>
          <w:p>
            <w:pPr>
              <w:pStyle w:val="Table"/>
            </w:pPr>
            <w:r>
              <w:t>Life imprisonment for wilful murder</w:t>
            </w:r>
          </w:p>
        </w:tc>
        <w:tc>
          <w:tcPr>
            <w:tcW w:w="238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126"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38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126" w:type="dxa"/>
          </w:tcPr>
          <w:p>
            <w:pPr>
              <w:pStyle w:val="Table"/>
            </w:pPr>
            <w:r>
              <w:t>Indefinite imprisonment</w:t>
            </w:r>
          </w:p>
        </w:tc>
        <w:tc>
          <w:tcPr>
            <w:tcW w:w="2382" w:type="dxa"/>
          </w:tcPr>
          <w:p>
            <w:pPr>
              <w:pStyle w:val="Table"/>
            </w:pPr>
            <w:r>
              <w:t>One year after the day on which the sentence began</w:t>
            </w:r>
          </w:p>
        </w:tc>
        <w:tc>
          <w:tcPr>
            <w:tcW w:w="1417" w:type="dxa"/>
          </w:tcPr>
          <w:p>
            <w:pPr>
              <w:pStyle w:val="Table"/>
            </w:pPr>
            <w:r>
              <w:t>Every 3 years after that</w:t>
            </w:r>
          </w:p>
        </w:tc>
      </w:tr>
    </w:tbl>
    <w:p>
      <w:pPr>
        <w:pStyle w:val="Heading3"/>
      </w:pPr>
      <w:bookmarkStart w:id="161" w:name="_Toc72911461"/>
      <w:bookmarkStart w:id="162" w:name="_Toc86051408"/>
      <w:bookmarkStart w:id="163" w:name="_Toc92785067"/>
      <w:bookmarkStart w:id="164" w:name="_Toc136676382"/>
      <w:bookmarkStart w:id="165" w:name="_Toc146961824"/>
      <w:bookmarkStart w:id="166" w:name="_Toc147120394"/>
      <w:bookmarkStart w:id="167" w:name="_Toc147130774"/>
      <w:bookmarkStart w:id="168" w:name="_Toc153604239"/>
      <w:bookmarkStart w:id="169" w:name="_Toc153613991"/>
      <w:r>
        <w:rPr>
          <w:rStyle w:val="CharDivNo"/>
        </w:rPr>
        <w:t>Division 3</w:t>
      </w:r>
      <w:r>
        <w:t xml:space="preserve"> — </w:t>
      </w:r>
      <w:r>
        <w:rPr>
          <w:rStyle w:val="CharDivText"/>
        </w:rPr>
        <w:t>Parole in case of parole term</w:t>
      </w:r>
      <w:bookmarkEnd w:id="161"/>
      <w:bookmarkEnd w:id="162"/>
      <w:bookmarkEnd w:id="163"/>
      <w:bookmarkEnd w:id="164"/>
      <w:bookmarkEnd w:id="165"/>
      <w:bookmarkEnd w:id="166"/>
      <w:bookmarkEnd w:id="167"/>
      <w:bookmarkEnd w:id="168"/>
      <w:bookmarkEnd w:id="169"/>
      <w:r>
        <w:t xml:space="preserve"> </w:t>
      </w:r>
    </w:p>
    <w:p>
      <w:pPr>
        <w:pStyle w:val="Heading5"/>
      </w:pPr>
      <w:bookmarkStart w:id="170" w:name="_Toc48022278"/>
      <w:bookmarkStart w:id="171" w:name="_Toc136676383"/>
      <w:bookmarkStart w:id="172" w:name="_Toc153613992"/>
      <w:bookmarkStart w:id="173" w:name="_Toc147130775"/>
      <w:r>
        <w:rPr>
          <w:rStyle w:val="CharSectno"/>
        </w:rPr>
        <w:t>19</w:t>
      </w:r>
      <w:r>
        <w:t>.</w:t>
      </w:r>
      <w:r>
        <w:tab/>
        <w:t>Interpretation</w:t>
      </w:r>
      <w:bookmarkEnd w:id="170"/>
      <w:bookmarkEnd w:id="171"/>
      <w:bookmarkEnd w:id="172"/>
      <w:bookmarkEnd w:id="173"/>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174" w:name="_Toc48022279"/>
      <w:bookmarkStart w:id="175" w:name="_Toc136676384"/>
      <w:bookmarkStart w:id="176" w:name="_Toc153613993"/>
      <w:bookmarkStart w:id="177" w:name="_Toc147130776"/>
      <w:r>
        <w:rPr>
          <w:rStyle w:val="CharSectno"/>
        </w:rPr>
        <w:t>20</w:t>
      </w:r>
      <w:r>
        <w:t>.</w:t>
      </w:r>
      <w:r>
        <w:tab/>
        <w:t>Board may parole prisoner</w:t>
      </w:r>
      <w:bookmarkEnd w:id="174"/>
      <w:bookmarkEnd w:id="175"/>
      <w:bookmarkEnd w:id="176"/>
      <w:bookmarkEnd w:id="17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parole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Heading5"/>
      </w:pPr>
      <w:bookmarkStart w:id="178" w:name="_Toc48022280"/>
      <w:bookmarkStart w:id="179" w:name="_Toc136676385"/>
      <w:bookmarkStart w:id="180" w:name="_Toc153613994"/>
      <w:bookmarkStart w:id="181" w:name="_Toc147130777"/>
      <w:r>
        <w:rPr>
          <w:rStyle w:val="CharSectno"/>
        </w:rPr>
        <w:t>21</w:t>
      </w:r>
      <w:r>
        <w:t>.</w:t>
      </w:r>
      <w:r>
        <w:tab/>
        <w:t>Prisoner to be notified of postponement or refusal of parole</w:t>
      </w:r>
      <w:bookmarkEnd w:id="178"/>
      <w:bookmarkEnd w:id="179"/>
      <w:bookmarkEnd w:id="180"/>
      <w:bookmarkEnd w:id="181"/>
    </w:p>
    <w:p>
      <w:pPr>
        <w:pStyle w:val="Subsection"/>
        <w:spacing w:before="120"/>
      </w:pPr>
      <w:r>
        <w:tab/>
        <w:t>(1)</w:t>
      </w:r>
      <w:r>
        <w:tab/>
      </w:r>
      <w:r>
        <w:rPr>
          <w:snapToGrid w:val="0"/>
        </w:rPr>
        <w:t xml:space="preserve">If under section 20 the Board does not </w:t>
      </w:r>
      <w:r>
        <w:t xml:space="preserve">make a parole order in which the release date is the day when, under section 93(1) of the </w:t>
      </w:r>
      <w:r>
        <w:rPr>
          <w:i/>
        </w:rPr>
        <w:t>Sentencing Act 1995</w:t>
      </w:r>
      <w:r>
        <w:t xml:space="preserve">, the prisoner is eligible to be released on parole, </w:t>
      </w:r>
      <w:r>
        <w:rPr>
          <w:snapToGrid w:val="0"/>
        </w:rPr>
        <w:t>written notice of the decision must be given to the prisoner as soon as practicable.</w:t>
      </w:r>
    </w:p>
    <w:p>
      <w:pPr>
        <w:pStyle w:val="Subsection"/>
        <w:spacing w:before="120"/>
        <w:rPr>
          <w:snapToGrid w:val="0"/>
        </w:rPr>
      </w:pPr>
      <w:r>
        <w:tab/>
        <w:t>(2)</w:t>
      </w:r>
      <w:r>
        <w:tab/>
      </w:r>
      <w:r>
        <w:rPr>
          <w:snapToGrid w:val="0"/>
        </w:rPr>
        <w:t>The written notice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his or her right to make submissions under subsection (3).</w:t>
      </w:r>
    </w:p>
    <w:p>
      <w:pPr>
        <w:pStyle w:val="Subsection"/>
        <w:spacing w:before="120"/>
        <w:rPr>
          <w:snapToGrid w:val="0"/>
        </w:rPr>
      </w:pPr>
      <w:r>
        <w:tab/>
        <w:t>(3)</w:t>
      </w:r>
      <w:r>
        <w:tab/>
        <w:t>The</w:t>
      </w:r>
      <w:r>
        <w:rPr>
          <w:snapToGrid w:val="0"/>
        </w:rPr>
        <w:t xml:space="preserve"> prisoner may make written submissions to the Board about the Board’s decision and reasons (if any are supplied).</w:t>
      </w:r>
    </w:p>
    <w:p>
      <w:pPr>
        <w:pStyle w:val="Heading3"/>
        <w:tabs>
          <w:tab w:val="left" w:pos="5103"/>
        </w:tabs>
      </w:pPr>
      <w:bookmarkStart w:id="182" w:name="_Toc72911465"/>
      <w:bookmarkStart w:id="183" w:name="_Toc86051412"/>
      <w:bookmarkStart w:id="184" w:name="_Toc92785071"/>
      <w:bookmarkStart w:id="185" w:name="_Toc136676386"/>
      <w:bookmarkStart w:id="186" w:name="_Toc146961828"/>
      <w:bookmarkStart w:id="187" w:name="_Toc147120398"/>
      <w:bookmarkStart w:id="188" w:name="_Toc147130778"/>
      <w:bookmarkStart w:id="189" w:name="_Toc153604243"/>
      <w:bookmarkStart w:id="190" w:name="_Toc153613995"/>
      <w:r>
        <w:rPr>
          <w:rStyle w:val="CharDivNo"/>
        </w:rPr>
        <w:t>Division 4</w:t>
      </w:r>
      <w:r>
        <w:rPr>
          <w:snapToGrid w:val="0"/>
        </w:rPr>
        <w:t xml:space="preserve"> — </w:t>
      </w:r>
      <w:r>
        <w:rPr>
          <w:rStyle w:val="CharDivText"/>
        </w:rPr>
        <w:t>Parole in case of short term</w:t>
      </w:r>
      <w:bookmarkEnd w:id="182"/>
      <w:bookmarkEnd w:id="183"/>
      <w:bookmarkEnd w:id="184"/>
      <w:bookmarkEnd w:id="185"/>
      <w:bookmarkEnd w:id="186"/>
      <w:bookmarkEnd w:id="187"/>
      <w:bookmarkEnd w:id="188"/>
      <w:bookmarkEnd w:id="189"/>
      <w:bookmarkEnd w:id="190"/>
    </w:p>
    <w:p>
      <w:pPr>
        <w:pStyle w:val="Heading5"/>
      </w:pPr>
      <w:bookmarkStart w:id="191" w:name="_Toc48022281"/>
      <w:bookmarkStart w:id="192" w:name="_Toc136676387"/>
      <w:bookmarkStart w:id="193" w:name="_Toc153613996"/>
      <w:bookmarkStart w:id="194" w:name="_Toc147130779"/>
      <w:r>
        <w:rPr>
          <w:rStyle w:val="CharSectno"/>
        </w:rPr>
        <w:t>22</w:t>
      </w:r>
      <w:r>
        <w:t>.</w:t>
      </w:r>
      <w:r>
        <w:tab/>
        <w:t>Application</w:t>
      </w:r>
      <w:bookmarkEnd w:id="191"/>
      <w:bookmarkEnd w:id="192"/>
      <w:bookmarkEnd w:id="193"/>
      <w:bookmarkEnd w:id="194"/>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w:t>
      </w:r>
    </w:p>
    <w:p>
      <w:pPr>
        <w:pStyle w:val="Indenta"/>
      </w:pPr>
      <w:r>
        <w:tab/>
        <w:t>(b)</w:t>
      </w:r>
      <w:r>
        <w:tab/>
        <w:t>the aggregate of terms the prisoner is serving or is yet to serve is less than 12 months and neither or none of them is a prescribed term.</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Heading5"/>
      </w:pPr>
      <w:bookmarkStart w:id="195" w:name="_Toc48022282"/>
      <w:bookmarkStart w:id="196" w:name="_Toc136676388"/>
      <w:bookmarkStart w:id="197" w:name="_Toc153613997"/>
      <w:bookmarkStart w:id="198" w:name="_Toc147130780"/>
      <w:r>
        <w:rPr>
          <w:rStyle w:val="CharSectno"/>
        </w:rPr>
        <w:t>23</w:t>
      </w:r>
      <w:r>
        <w:t>.</w:t>
      </w:r>
      <w:r>
        <w:tab/>
        <w:t>CEO may parole prisoner</w:t>
      </w:r>
      <w:bookmarkEnd w:id="195"/>
      <w:bookmarkEnd w:id="196"/>
      <w:bookmarkEnd w:id="197"/>
      <w:bookmarkEnd w:id="198"/>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(3)</w:t>
      </w:r>
      <w:r>
        <w:tab/>
        <w:t xml:space="preserve">The CEO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CEO,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Subsection"/>
      </w:pPr>
      <w:r>
        <w:tab/>
        <w:t>(8)</w:t>
      </w:r>
      <w:r>
        <w:tab/>
        <w:t>The CEO is to have regard to the parole considerations relating to the prisoner in deciding whether the parole order is to be supervised or unsupervised.</w:t>
      </w:r>
    </w:p>
    <w:p>
      <w:pPr>
        <w:pStyle w:val="Subsection"/>
      </w:pPr>
      <w:r>
        <w:tab/>
        <w:t>(9)</w:t>
      </w:r>
      <w:r>
        <w:tab/>
        <w:t xml:space="preserve">The following provisions do not apply to a CEO parole order (unsupervised) — </w:t>
      </w:r>
    </w:p>
    <w:p>
      <w:pPr>
        <w:pStyle w:val="Indenta"/>
      </w:pPr>
      <w:r>
        <w:tab/>
        <w:t>(a)</w:t>
      </w:r>
      <w:r>
        <w:tab/>
        <w:t>section 28(1)(b) and (3);</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CEO decides it is not appropriate to release a prisoner under subsection (3)(a), the CEO is not precluded from subsequently reconsidering whether the prisoner should be released on parole.</w:t>
      </w:r>
    </w:p>
    <w:p>
      <w:pPr>
        <w:pStyle w:val="Heading5"/>
      </w:pPr>
      <w:bookmarkStart w:id="199" w:name="_Toc48022283"/>
      <w:bookmarkStart w:id="200" w:name="_Toc136676389"/>
      <w:bookmarkStart w:id="201" w:name="_Toc153613998"/>
      <w:bookmarkStart w:id="202" w:name="_Toc147130781"/>
      <w:r>
        <w:rPr>
          <w:rStyle w:val="CharSectno"/>
        </w:rPr>
        <w:t>24</w:t>
      </w:r>
      <w:r>
        <w:t>.</w:t>
      </w:r>
      <w:r>
        <w:tab/>
        <w:t>Prisoner to be notified of postponement or refusal of parole</w:t>
      </w:r>
      <w:bookmarkEnd w:id="199"/>
      <w:bookmarkEnd w:id="200"/>
      <w:bookmarkEnd w:id="201"/>
      <w:bookmarkEnd w:id="202"/>
    </w:p>
    <w:p>
      <w:pPr>
        <w:pStyle w:val="Subsection"/>
      </w:pPr>
      <w:r>
        <w:tab/>
        <w:t>(1)</w:t>
      </w:r>
      <w:r>
        <w:tab/>
        <w:t>If under section 23(3)(a) the CEO does not make a parole order in which the release date is the day when, under section 23(2), the prisoner is eligible to be released on parole, written notice of the decision must be given to the prisoner as soon as practicable.</w:t>
      </w:r>
    </w:p>
    <w:p>
      <w:pPr>
        <w:pStyle w:val="Subsection"/>
      </w:pPr>
      <w:r>
        <w:tab/>
        <w:t>(2)</w:t>
      </w:r>
      <w:r>
        <w:tab/>
        <w:t xml:space="preserve">The written notice must —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203" w:name="_Toc72911469"/>
      <w:bookmarkStart w:id="204" w:name="_Toc86051416"/>
      <w:bookmarkStart w:id="205" w:name="_Toc92785075"/>
      <w:bookmarkStart w:id="206" w:name="_Toc136676390"/>
      <w:bookmarkStart w:id="207" w:name="_Toc146961832"/>
      <w:bookmarkStart w:id="208" w:name="_Toc147120402"/>
      <w:bookmarkStart w:id="209" w:name="_Toc147130782"/>
      <w:bookmarkStart w:id="210" w:name="_Toc153604247"/>
      <w:bookmarkStart w:id="211" w:name="_Toc153613999"/>
      <w:r>
        <w:rPr>
          <w:rStyle w:val="CharDivNo"/>
        </w:rPr>
        <w:t>Division 5</w:t>
      </w:r>
      <w:r>
        <w:rPr>
          <w:snapToGrid w:val="0"/>
        </w:rPr>
        <w:t xml:space="preserve"> — </w:t>
      </w:r>
      <w:r>
        <w:rPr>
          <w:rStyle w:val="CharDivText"/>
        </w:rPr>
        <w:t>Parole in case of life term or indefinite imprisonment</w:t>
      </w:r>
      <w:bookmarkEnd w:id="203"/>
      <w:bookmarkEnd w:id="204"/>
      <w:bookmarkEnd w:id="205"/>
      <w:bookmarkEnd w:id="206"/>
      <w:bookmarkEnd w:id="207"/>
      <w:bookmarkEnd w:id="208"/>
      <w:bookmarkEnd w:id="209"/>
      <w:bookmarkEnd w:id="210"/>
      <w:bookmarkEnd w:id="211"/>
    </w:p>
    <w:p>
      <w:pPr>
        <w:pStyle w:val="Heading5"/>
      </w:pPr>
      <w:bookmarkStart w:id="212" w:name="_Toc48022284"/>
      <w:bookmarkStart w:id="213" w:name="_Toc136676391"/>
      <w:bookmarkStart w:id="214" w:name="_Toc153614000"/>
      <w:bookmarkStart w:id="215" w:name="_Toc147130783"/>
      <w:r>
        <w:rPr>
          <w:rStyle w:val="CharSectno"/>
        </w:rPr>
        <w:t>25</w:t>
      </w:r>
      <w:r>
        <w:t>.</w:t>
      </w:r>
      <w:r>
        <w:tab/>
        <w:t>Life imprisonment, Governor may parole prisoner</w:t>
      </w:r>
      <w:bookmarkEnd w:id="212"/>
      <w:bookmarkEnd w:id="213"/>
      <w:bookmarkEnd w:id="214"/>
      <w:bookmarkEnd w:id="215"/>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Heading5"/>
      </w:pPr>
      <w:bookmarkStart w:id="216" w:name="_Toc48022285"/>
      <w:bookmarkStart w:id="217" w:name="_Toc136676392"/>
      <w:bookmarkStart w:id="218" w:name="_Toc153614001"/>
      <w:bookmarkStart w:id="219" w:name="_Toc147130784"/>
      <w:r>
        <w:rPr>
          <w:rStyle w:val="CharSectno"/>
        </w:rPr>
        <w:t>26</w:t>
      </w:r>
      <w:r>
        <w:t>.</w:t>
      </w:r>
      <w:r>
        <w:tab/>
        <w:t>Strict security life imprisonment, Governor may parole prisoner</w:t>
      </w:r>
      <w:bookmarkEnd w:id="216"/>
      <w:bookmarkEnd w:id="217"/>
      <w:bookmarkEnd w:id="218"/>
      <w:bookmarkEnd w:id="219"/>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Heading5"/>
      </w:pPr>
      <w:bookmarkStart w:id="220" w:name="_Toc48022286"/>
      <w:bookmarkStart w:id="221" w:name="_Toc136676393"/>
      <w:bookmarkStart w:id="222" w:name="_Toc153614002"/>
      <w:bookmarkStart w:id="223" w:name="_Toc147130785"/>
      <w:r>
        <w:rPr>
          <w:rStyle w:val="CharSectno"/>
        </w:rPr>
        <w:t>27</w:t>
      </w:r>
      <w:r>
        <w:t>.</w:t>
      </w:r>
      <w:r>
        <w:tab/>
        <w:t>Indefinite imprisonment, Governor may parole prisoner</w:t>
      </w:r>
      <w:bookmarkEnd w:id="220"/>
      <w:bookmarkEnd w:id="221"/>
      <w:bookmarkEnd w:id="222"/>
      <w:bookmarkEnd w:id="223"/>
    </w:p>
    <w:p>
      <w:pPr>
        <w:pStyle w:val="Subsection"/>
      </w:pPr>
      <w:r>
        <w:tab/>
        <w:t>(1)</w:t>
      </w:r>
      <w:r>
        <w:tab/>
      </w:r>
      <w:r>
        <w:rPr>
          <w:snapToGrid w:val="0"/>
        </w:rPr>
        <w:t>The Governor may make a parole order in respect of a prisoner sentenced to be imprisoned indefinitely but only if a report about the prisoner has been given by the Board to the Minister under section 12 or 18.</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Heading3"/>
        <w:spacing w:before="120"/>
      </w:pPr>
      <w:bookmarkStart w:id="224" w:name="_Toc72911473"/>
      <w:bookmarkStart w:id="225" w:name="_Toc86051420"/>
      <w:bookmarkStart w:id="226" w:name="_Toc92785079"/>
      <w:bookmarkStart w:id="227" w:name="_Toc136676394"/>
      <w:bookmarkStart w:id="228" w:name="_Toc146961836"/>
      <w:bookmarkStart w:id="229" w:name="_Toc147120406"/>
      <w:bookmarkStart w:id="230" w:name="_Toc147130786"/>
      <w:bookmarkStart w:id="231" w:name="_Toc153604251"/>
      <w:bookmarkStart w:id="232" w:name="_Toc153614003"/>
      <w:r>
        <w:rPr>
          <w:rStyle w:val="CharDivNo"/>
        </w:rPr>
        <w:t>Division 6</w:t>
      </w:r>
      <w:r>
        <w:t xml:space="preserve"> — </w:t>
      </w:r>
      <w:r>
        <w:rPr>
          <w:rStyle w:val="CharDivText"/>
        </w:rPr>
        <w:t>Parole orders</w:t>
      </w:r>
      <w:bookmarkEnd w:id="224"/>
      <w:bookmarkEnd w:id="225"/>
      <w:bookmarkEnd w:id="226"/>
      <w:bookmarkEnd w:id="227"/>
      <w:bookmarkEnd w:id="228"/>
      <w:bookmarkEnd w:id="229"/>
      <w:bookmarkEnd w:id="230"/>
      <w:bookmarkEnd w:id="231"/>
      <w:bookmarkEnd w:id="232"/>
    </w:p>
    <w:p>
      <w:pPr>
        <w:pStyle w:val="Heading5"/>
        <w:spacing w:before="160"/>
      </w:pPr>
      <w:bookmarkStart w:id="233" w:name="_Toc48022287"/>
      <w:bookmarkStart w:id="234" w:name="_Toc136676395"/>
      <w:bookmarkStart w:id="235" w:name="_Toc153614004"/>
      <w:bookmarkStart w:id="236" w:name="_Toc147130787"/>
      <w:r>
        <w:rPr>
          <w:rStyle w:val="CharSectno"/>
        </w:rPr>
        <w:t>28</w:t>
      </w:r>
      <w:r>
        <w:t>.</w:t>
      </w:r>
      <w:r>
        <w:tab/>
        <w:t>Parole order, nature of</w:t>
      </w:r>
      <w:bookmarkEnd w:id="233"/>
      <w:bookmarkEnd w:id="234"/>
      <w:bookmarkEnd w:id="235"/>
      <w:bookmarkEnd w:id="236"/>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gives a written undertaking that during the supervised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Subsection"/>
      </w:pPr>
      <w:r>
        <w:tab/>
        <w:t>(2)</w:t>
      </w:r>
      <w:r>
        <w:tab/>
        <w:t>The supervised period of a parole order made in respect of a parole term is to be determined from the Table to this subsection according to the length of the parole term and the parole period specified in the order.</w:t>
      </w:r>
    </w:p>
    <w:p>
      <w:pPr>
        <w:pStyle w:val="Subsection"/>
        <w:spacing w:after="200"/>
        <w:jc w:val="center"/>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2114"/>
        <w:gridCol w:w="2115"/>
      </w:tblGrid>
      <w:tr>
        <w:trPr>
          <w:trHeight w:val="280"/>
        </w:trPr>
        <w:tc>
          <w:tcPr>
            <w:tcW w:w="2114" w:type="dxa"/>
            <w:tcBorders>
              <w:top w:val="single" w:sz="4" w:space="0" w:color="auto"/>
              <w:bottom w:val="double" w:sz="4" w:space="0" w:color="auto"/>
            </w:tcBorders>
          </w:tcPr>
          <w:p>
            <w:pPr>
              <w:pStyle w:val="Table"/>
              <w:keepNext/>
              <w:keepLines/>
              <w:rPr>
                <w:b/>
              </w:rPr>
            </w:pPr>
            <w:r>
              <w:rPr>
                <w:b/>
              </w:rPr>
              <w:t>Parole term</w:t>
            </w:r>
          </w:p>
        </w:tc>
        <w:tc>
          <w:tcPr>
            <w:tcW w:w="2114" w:type="dxa"/>
            <w:tcBorders>
              <w:top w:val="single" w:sz="4" w:space="0" w:color="auto"/>
              <w:bottom w:val="double" w:sz="4" w:space="0" w:color="auto"/>
            </w:tcBorders>
          </w:tcPr>
          <w:p>
            <w:pPr>
              <w:pStyle w:val="Table"/>
              <w:keepNext/>
              <w:keepLines/>
              <w:rPr>
                <w:b/>
              </w:rPr>
            </w:pPr>
            <w:r>
              <w:rPr>
                <w:b/>
              </w:rPr>
              <w:t>Parole period</w:t>
            </w:r>
          </w:p>
        </w:tc>
        <w:tc>
          <w:tcPr>
            <w:tcW w:w="2115" w:type="dxa"/>
            <w:tcBorders>
              <w:top w:val="single" w:sz="4" w:space="0" w:color="auto"/>
              <w:bottom w:val="double" w:sz="4" w:space="0" w:color="auto"/>
            </w:tcBorders>
          </w:tcPr>
          <w:p>
            <w:pPr>
              <w:pStyle w:val="Table"/>
              <w:keepNext/>
              <w:keepLines/>
              <w:rPr>
                <w:b/>
              </w:rPr>
            </w:pPr>
            <w:r>
              <w:rPr>
                <w:b/>
              </w:rPr>
              <w:t>Supervised period =</w:t>
            </w:r>
          </w:p>
        </w:tc>
      </w:tr>
      <w:tr>
        <w:trPr>
          <w:cantSplit/>
          <w:trHeight w:val="261"/>
        </w:trPr>
        <w:tc>
          <w:tcPr>
            <w:tcW w:w="2114" w:type="dxa"/>
            <w:vMerge w:val="restart"/>
            <w:tcBorders>
              <w:top w:val="nil"/>
            </w:tcBorders>
            <w:vAlign w:val="center"/>
          </w:tcPr>
          <w:p>
            <w:pPr>
              <w:pStyle w:val="Table"/>
              <w:keepNext/>
              <w:keepLines/>
            </w:pPr>
            <w:r>
              <w:t>≤ 18 months</w:t>
            </w:r>
          </w:p>
        </w:tc>
        <w:tc>
          <w:tcPr>
            <w:tcW w:w="2114" w:type="dxa"/>
            <w:tcBorders>
              <w:top w:val="nil"/>
            </w:tcBorders>
          </w:tcPr>
          <w:p>
            <w:pPr>
              <w:pStyle w:val="Table"/>
              <w:keepNext/>
              <w:keepLines/>
            </w:pPr>
            <w:r>
              <w:t>≤ 6 months</w:t>
            </w:r>
          </w:p>
        </w:tc>
        <w:tc>
          <w:tcPr>
            <w:tcW w:w="2115" w:type="dxa"/>
            <w:tcBorders>
              <w:top w:val="nil"/>
            </w:tcBorders>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&gt; 6 months</w:t>
            </w:r>
          </w:p>
        </w:tc>
        <w:tc>
          <w:tcPr>
            <w:tcW w:w="2115" w:type="dxa"/>
          </w:tcPr>
          <w:p>
            <w:pPr>
              <w:pStyle w:val="Table"/>
              <w:keepNext/>
              <w:keepLines/>
            </w:pPr>
            <w:r>
              <w:t>6 months</w:t>
            </w:r>
          </w:p>
        </w:tc>
      </w:tr>
      <w:tr>
        <w:trPr>
          <w:cantSplit/>
          <w:trHeight w:val="261"/>
        </w:trPr>
        <w:tc>
          <w:tcPr>
            <w:tcW w:w="2114" w:type="dxa"/>
            <w:vMerge w:val="restart"/>
          </w:tcPr>
          <w:p>
            <w:pPr>
              <w:pStyle w:val="Table"/>
              <w:keepNext/>
              <w:keepLines/>
            </w:pPr>
            <w:r>
              <w:t>&gt; 18 months and</w:t>
            </w:r>
          </w:p>
          <w:p>
            <w:pPr>
              <w:pStyle w:val="Table"/>
              <w:keepNext/>
              <w:keepLines/>
            </w:pPr>
            <w:r>
              <w:t>≤ 48 months</w:t>
            </w:r>
          </w:p>
        </w:tc>
        <w:tc>
          <w:tcPr>
            <w:tcW w:w="2114" w:type="dxa"/>
          </w:tcPr>
          <w:p>
            <w:pPr>
              <w:pStyle w:val="Table"/>
              <w:keepNext/>
              <w:keepLines/>
            </w:pPr>
            <w:r>
              <w:t xml:space="preserve">≤ </w:t>
            </w:r>
            <w:r>
              <w:rPr>
                <w:sz w:val="20"/>
              </w:rPr>
              <w:t>1/3</w:t>
            </w:r>
            <w:r>
              <w:t xml:space="preserve"> parole term</w:t>
            </w:r>
          </w:p>
        </w:tc>
        <w:tc>
          <w:tcPr>
            <w:tcW w:w="2115" w:type="dxa"/>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 xml:space="preserve">&gt; </w:t>
            </w:r>
            <w:r>
              <w:rPr>
                <w:sz w:val="20"/>
              </w:rPr>
              <w:t>1/3</w:t>
            </w:r>
            <w:r>
              <w:t xml:space="preserve"> parole term</w:t>
            </w:r>
          </w:p>
        </w:tc>
        <w:tc>
          <w:tcPr>
            <w:tcW w:w="2115" w:type="dxa"/>
          </w:tcPr>
          <w:p>
            <w:pPr>
              <w:pStyle w:val="Table"/>
              <w:keepNext/>
              <w:keepLines/>
            </w:pPr>
            <w:r>
              <w:rPr>
                <w:sz w:val="20"/>
              </w:rPr>
              <w:t>1/3</w:t>
            </w:r>
            <w:r>
              <w:t xml:space="preserve"> parole term</w:t>
            </w:r>
          </w:p>
        </w:tc>
      </w:tr>
      <w:tr>
        <w:trPr>
          <w:cantSplit/>
          <w:trHeight w:val="131"/>
        </w:trPr>
        <w:tc>
          <w:tcPr>
            <w:tcW w:w="2114" w:type="dxa"/>
            <w:tcBorders>
              <w:bottom w:val="nil"/>
            </w:tcBorders>
            <w:vAlign w:val="center"/>
          </w:tcPr>
          <w:p>
            <w:pPr>
              <w:pStyle w:val="Table"/>
              <w:keepNext/>
              <w:keepLines/>
            </w:pPr>
            <w:r>
              <w:t>&gt; 48 months</w:t>
            </w:r>
          </w:p>
        </w:tc>
        <w:tc>
          <w:tcPr>
            <w:tcW w:w="2114" w:type="dxa"/>
          </w:tcPr>
          <w:p>
            <w:pPr>
              <w:pStyle w:val="Table"/>
              <w:keepNext/>
              <w:keepLines/>
            </w:pPr>
            <w:r>
              <w:t>≤ 24 months</w:t>
            </w:r>
          </w:p>
        </w:tc>
        <w:tc>
          <w:tcPr>
            <w:tcW w:w="2115" w:type="dxa"/>
          </w:tcPr>
          <w:p>
            <w:pPr>
              <w:pStyle w:val="Table"/>
              <w:keepNext/>
              <w:keepLines/>
            </w:pPr>
            <w:r>
              <w:t>Parole period</w:t>
            </w:r>
          </w:p>
        </w:tc>
      </w:tr>
      <w:tr>
        <w:trPr>
          <w:cantSplit/>
          <w:trHeight w:val="131"/>
        </w:trPr>
        <w:tc>
          <w:tcPr>
            <w:tcW w:w="2114" w:type="dxa"/>
            <w:tcBorders>
              <w:top w:val="nil"/>
            </w:tcBorders>
            <w:vAlign w:val="center"/>
          </w:tcPr>
          <w:p>
            <w:pPr>
              <w:pStyle w:val="Table"/>
              <w:keepNext/>
              <w:keepLines/>
            </w:pPr>
          </w:p>
        </w:tc>
        <w:tc>
          <w:tcPr>
            <w:tcW w:w="2114" w:type="dxa"/>
          </w:tcPr>
          <w:p>
            <w:pPr>
              <w:pStyle w:val="Table"/>
              <w:keepNext/>
              <w:keepLines/>
            </w:pPr>
            <w:r>
              <w:t>&gt; 24 months</w:t>
            </w:r>
          </w:p>
        </w:tc>
        <w:tc>
          <w:tcPr>
            <w:tcW w:w="2115" w:type="dxa"/>
          </w:tcPr>
          <w:p>
            <w:pPr>
              <w:pStyle w:val="Table"/>
              <w:keepNext/>
              <w:keepLines/>
            </w:pPr>
            <w:r>
              <w:t>24 months</w:t>
            </w:r>
          </w:p>
        </w:tc>
      </w:tr>
    </w:tbl>
    <w:p>
      <w:pPr>
        <w:pStyle w:val="Subsection"/>
        <w:tabs>
          <w:tab w:val="left" w:pos="1701"/>
        </w:tabs>
        <w:rPr>
          <w:sz w:val="20"/>
        </w:rPr>
      </w:pPr>
      <w:r>
        <w:tab/>
      </w:r>
      <w:r>
        <w:tab/>
      </w:r>
      <w:r>
        <w:tab/>
      </w:r>
      <w:r>
        <w:rPr>
          <w:sz w:val="20"/>
        </w:rPr>
        <w:t>Note:</w:t>
      </w:r>
      <w:r>
        <w:rPr>
          <w:sz w:val="20"/>
        </w:rPr>
        <w:tab/>
        <w:t>≤ signifies less than or equal to</w:t>
      </w:r>
    </w:p>
    <w:p>
      <w:pPr>
        <w:pStyle w:val="Subsection"/>
        <w:tabs>
          <w:tab w:val="left" w:pos="1701"/>
        </w:tabs>
        <w:spacing w:before="0"/>
        <w:rPr>
          <w:sz w:val="20"/>
        </w:rPr>
      </w:pPr>
      <w:r>
        <w:rPr>
          <w:sz w:val="20"/>
        </w:rPr>
        <w:tab/>
      </w:r>
      <w:r>
        <w:rPr>
          <w:sz w:val="20"/>
        </w:rPr>
        <w:tab/>
      </w:r>
      <w:r>
        <w:rPr>
          <w:sz w:val="20"/>
        </w:rPr>
        <w:tab/>
      </w:r>
      <w:r>
        <w:rPr>
          <w:sz w:val="20"/>
        </w:rPr>
        <w:tab/>
        <w:t>&gt; signifies greater than</w:t>
      </w:r>
    </w:p>
    <w:p>
      <w:pPr>
        <w:pStyle w:val="Subsection"/>
      </w:pPr>
      <w:r>
        <w:tab/>
        <w:t>(3)</w:t>
      </w:r>
      <w:r>
        <w:tab/>
        <w:t>The supervised period of a parole order that is not made in respect of a parole term is the whole of the parole period.</w:t>
      </w:r>
    </w:p>
    <w:p>
      <w:pPr>
        <w:pStyle w:val="Subsection"/>
        <w:rPr>
          <w:snapToGrid w:val="0"/>
        </w:rPr>
      </w:pPr>
      <w:r>
        <w:tab/>
        <w:t>(4)</w:t>
      </w:r>
      <w:r>
        <w:tab/>
        <w:t xml:space="preserve">For the purposes of this section, </w:t>
      </w:r>
      <w:r>
        <w:rPr>
          <w:snapToGrid w:val="0"/>
        </w:rPr>
        <w:t>to calculate the length in days of one</w:t>
      </w:r>
      <w:r>
        <w:rPr>
          <w:snapToGrid w:val="0"/>
        </w:rPr>
        <w:noBreakHyphen/>
        <w:t>third of a parole term —</w:t>
      </w:r>
    </w:p>
    <w:p>
      <w:pPr>
        <w:pStyle w:val="Indenta"/>
        <w:rPr>
          <w:snapToGrid w:val="0"/>
        </w:rPr>
      </w:pPr>
      <w:r>
        <w:tab/>
        <w:t>(a)</w:t>
      </w:r>
      <w:r>
        <w:tab/>
      </w:r>
      <w:r>
        <w:rPr>
          <w:snapToGrid w:val="0"/>
        </w:rPr>
        <w:t>determine the dates on which the term as imposed by the court will begin and end and then express the term as a number of days (</w:t>
      </w:r>
      <w:r>
        <w:rPr>
          <w:b/>
          <w:snapToGrid w:val="0"/>
        </w:rPr>
        <w:t>“T”</w:t>
      </w:r>
      <w:r>
        <w:rPr>
          <w:snapToGrid w:val="0"/>
        </w:rPr>
        <w:t>); and</w:t>
      </w:r>
    </w:p>
    <w:p>
      <w:pPr>
        <w:pStyle w:val="Indenta"/>
      </w:pPr>
      <w:r>
        <w:tab/>
        <w:t>(b)</w:t>
      </w:r>
      <w:r>
        <w:tab/>
      </w:r>
      <w:r>
        <w:rPr>
          <w:snapToGrid w:val="0"/>
        </w:rPr>
        <w:t>then divide T by 3 and disregard any remainder.</w:t>
      </w:r>
    </w:p>
    <w:p>
      <w:pPr>
        <w:pStyle w:val="Heading5"/>
      </w:pPr>
      <w:bookmarkStart w:id="237" w:name="_Toc48022288"/>
      <w:bookmarkStart w:id="238" w:name="_Toc136676396"/>
      <w:bookmarkStart w:id="239" w:name="_Toc153614005"/>
      <w:bookmarkStart w:id="240" w:name="_Toc147130788"/>
      <w:r>
        <w:rPr>
          <w:rStyle w:val="CharSectno"/>
        </w:rPr>
        <w:t>29</w:t>
      </w:r>
      <w:r>
        <w:t>.</w:t>
      </w:r>
      <w:r>
        <w:tab/>
        <w:t>Parole order, standard obligations</w:t>
      </w:r>
      <w:bookmarkEnd w:id="237"/>
      <w:bookmarkEnd w:id="238"/>
      <w:bookmarkEnd w:id="239"/>
      <w:bookmarkEnd w:id="240"/>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241" w:name="_Toc48022289"/>
      <w:bookmarkStart w:id="242" w:name="_Toc136676397"/>
      <w:bookmarkStart w:id="243" w:name="_Toc153614006"/>
      <w:bookmarkStart w:id="244" w:name="_Toc147130789"/>
      <w:r>
        <w:rPr>
          <w:rStyle w:val="CharSectno"/>
        </w:rPr>
        <w:t>30</w:t>
      </w:r>
      <w:r>
        <w:t>.</w:t>
      </w:r>
      <w:r>
        <w:tab/>
        <w:t>Parole order, additional requirements</w:t>
      </w:r>
      <w:bookmarkEnd w:id="241"/>
      <w:bookmarkEnd w:id="242"/>
      <w:bookmarkEnd w:id="243"/>
      <w:bookmarkEnd w:id="244"/>
    </w:p>
    <w:p>
      <w:pPr>
        <w:pStyle w:val="Subsection"/>
        <w:rPr>
          <w:snapToGrid w:val="0"/>
        </w:rPr>
      </w:pPr>
      <w:r>
        <w:tab/>
      </w:r>
      <w:r>
        <w:tab/>
      </w:r>
      <w:r>
        <w:rPr>
          <w:snapToGrid w:val="0"/>
        </w:rPr>
        <w:t xml:space="preserve">A parole order may contain such of these additional requirements as the Board, the CEO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Heading5"/>
      </w:pPr>
      <w:bookmarkStart w:id="245" w:name="_Toc48022290"/>
      <w:bookmarkStart w:id="246" w:name="_Toc136676398"/>
      <w:bookmarkStart w:id="247" w:name="_Toc153614007"/>
      <w:bookmarkStart w:id="248" w:name="_Toc147130790"/>
      <w:r>
        <w:rPr>
          <w:rStyle w:val="CharSectno"/>
        </w:rPr>
        <w:t>31</w:t>
      </w:r>
      <w:r>
        <w:t>.</w:t>
      </w:r>
      <w:r>
        <w:tab/>
        <w:t>CEO to ensure parolee is supervised during supervised period</w:t>
      </w:r>
      <w:bookmarkEnd w:id="245"/>
      <w:bookmarkEnd w:id="246"/>
      <w:bookmarkEnd w:id="247"/>
      <w:bookmarkEnd w:id="248"/>
    </w:p>
    <w:p>
      <w:pPr>
        <w:pStyle w:val="Subsection"/>
        <w:rPr>
          <w:snapToGrid w:val="0"/>
        </w:rPr>
      </w:pPr>
      <w:r>
        <w:tab/>
        <w:t>(1)</w:t>
      </w:r>
      <w:r>
        <w:tab/>
      </w:r>
      <w:r>
        <w:rPr>
          <w:snapToGrid w:val="0"/>
        </w:rPr>
        <w:t>The CEO must ensure that during the supervised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r>
      <w:r>
        <w:rPr>
          <w:snapToGrid w:val="0"/>
        </w:rPr>
        <w:t xml:space="preserve">the CEO may — </w:t>
      </w:r>
    </w:p>
    <w:p>
      <w:pPr>
        <w:pStyle w:val="Indenta"/>
        <w:rPr>
          <w:snapToGrid w:val="0"/>
        </w:rPr>
      </w:pPr>
      <w:r>
        <w:rPr>
          <w:snapToGrid w:val="0"/>
        </w:rPr>
        <w:tab/>
        <w:t>(c)</w:t>
      </w:r>
      <w:r>
        <w:rPr>
          <w:snapToGrid w:val="0"/>
        </w:rPr>
        <w:tab/>
        <w:t>in the case of a CEO parole order (supervised), cease the supervision of the prisoner; or</w:t>
      </w:r>
    </w:p>
    <w:p>
      <w:pPr>
        <w:pStyle w:val="Indenta"/>
        <w:rPr>
          <w:snapToGrid w:val="0"/>
        </w:rPr>
      </w:pPr>
      <w:r>
        <w:tab/>
        <w:t>(d)</w:t>
      </w:r>
      <w:r>
        <w:tab/>
        <w:t xml:space="preserve">in any other case, </w:t>
      </w:r>
      <w:r>
        <w:rPr>
          <w:snapToGrid w:val="0"/>
        </w:rPr>
        <w:t>recommend to the Board that the prisoner no longer be supervised by a CCO.</w:t>
      </w:r>
    </w:p>
    <w:p>
      <w:pPr>
        <w:pStyle w:val="Subsection"/>
        <w:rPr>
          <w:snapToGrid w:val="0"/>
        </w:rPr>
      </w:pPr>
      <w:r>
        <w:tab/>
        <w:t>(3)</w:t>
      </w:r>
      <w:r>
        <w:tab/>
      </w:r>
      <w:r>
        <w:rPr>
          <w:snapToGrid w:val="0"/>
        </w:rPr>
        <w:t>If the CEO makes a recommendation under subsection (2)(d), the Board may direct the CEO that the prisoner need no longer be supervised during the supervised period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The fact that a prisoner ceases to be under supervision does not affect the prisoner’s duty to obey the requirements of his or her undertaking during the supervised period.</w:t>
      </w:r>
    </w:p>
    <w:p>
      <w:pPr>
        <w:pStyle w:val="Subsection"/>
        <w:rPr>
          <w:snapToGrid w:val="0"/>
        </w:rPr>
      </w:pPr>
      <w:r>
        <w:tab/>
        <w:t>(6)</w:t>
      </w:r>
      <w:r>
        <w:tab/>
      </w:r>
      <w:r>
        <w:rPr>
          <w:snapToGrid w:val="0"/>
        </w:rPr>
        <w:t>The Board at any time may cancel a direction given to the CEO under subsection (3).</w:t>
      </w:r>
    </w:p>
    <w:p>
      <w:pPr>
        <w:pStyle w:val="Heading3"/>
      </w:pPr>
      <w:bookmarkStart w:id="249" w:name="_Toc72911478"/>
      <w:bookmarkStart w:id="250" w:name="_Toc86051425"/>
      <w:bookmarkStart w:id="251" w:name="_Toc92785084"/>
      <w:bookmarkStart w:id="252" w:name="_Toc136676399"/>
      <w:bookmarkStart w:id="253" w:name="_Toc146961841"/>
      <w:bookmarkStart w:id="254" w:name="_Toc147120411"/>
      <w:bookmarkStart w:id="255" w:name="_Toc147130791"/>
      <w:bookmarkStart w:id="256" w:name="_Toc153604256"/>
      <w:bookmarkStart w:id="257" w:name="_Toc153614008"/>
      <w:r>
        <w:rPr>
          <w:rStyle w:val="CharDivNo"/>
        </w:rPr>
        <w:t>Division 7</w:t>
      </w:r>
      <w:r>
        <w:t xml:space="preserve"> — </w:t>
      </w:r>
      <w:r>
        <w:rPr>
          <w:rStyle w:val="CharDivText"/>
        </w:rPr>
        <w:t>Parole orders, general provisions</w:t>
      </w:r>
      <w:bookmarkEnd w:id="249"/>
      <w:bookmarkEnd w:id="250"/>
      <w:bookmarkEnd w:id="251"/>
      <w:bookmarkEnd w:id="252"/>
      <w:bookmarkEnd w:id="253"/>
      <w:bookmarkEnd w:id="254"/>
      <w:bookmarkEnd w:id="255"/>
      <w:bookmarkEnd w:id="256"/>
      <w:bookmarkEnd w:id="257"/>
    </w:p>
    <w:p>
      <w:pPr>
        <w:pStyle w:val="Heading5"/>
      </w:pPr>
      <w:bookmarkStart w:id="258" w:name="_Toc48022291"/>
      <w:bookmarkStart w:id="259" w:name="_Toc136676400"/>
      <w:bookmarkStart w:id="260" w:name="_Toc153614009"/>
      <w:bookmarkStart w:id="261" w:name="_Toc147130792"/>
      <w:r>
        <w:rPr>
          <w:rStyle w:val="CharSectno"/>
        </w:rPr>
        <w:t>32</w:t>
      </w:r>
      <w:r>
        <w:t>.</w:t>
      </w:r>
      <w:r>
        <w:tab/>
        <w:t>Parole order may relate to more than one term</w:t>
      </w:r>
      <w:bookmarkEnd w:id="258"/>
      <w:bookmarkEnd w:id="259"/>
      <w:bookmarkEnd w:id="260"/>
      <w:bookmarkEnd w:id="261"/>
    </w:p>
    <w:p>
      <w:pPr>
        <w:pStyle w:val="Subsection"/>
      </w:pPr>
      <w:r>
        <w:tab/>
      </w:r>
      <w:r>
        <w:tab/>
        <w:t>A parole order may relate to more than one term.</w:t>
      </w:r>
    </w:p>
    <w:p>
      <w:pPr>
        <w:pStyle w:val="Heading5"/>
      </w:pPr>
      <w:bookmarkStart w:id="262" w:name="_Toc48022292"/>
      <w:bookmarkStart w:id="263" w:name="_Toc136676401"/>
      <w:bookmarkStart w:id="264" w:name="_Toc153614010"/>
      <w:bookmarkStart w:id="265" w:name="_Toc147130793"/>
      <w:r>
        <w:rPr>
          <w:rStyle w:val="CharSectno"/>
        </w:rPr>
        <w:t>33</w:t>
      </w:r>
      <w:r>
        <w:t>.</w:t>
      </w:r>
      <w:r>
        <w:tab/>
        <w:t>Prisoner may refuse to be released on parole</w:t>
      </w:r>
      <w:bookmarkEnd w:id="262"/>
      <w:bookmarkEnd w:id="263"/>
      <w:bookmarkEnd w:id="264"/>
      <w:bookmarkEnd w:id="265"/>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Subsection"/>
      </w:pPr>
      <w:r>
        <w:rPr>
          <w:snapToGrid w:val="0"/>
        </w:rPr>
        <w:tab/>
        <w:t>(2)</w:t>
      </w:r>
      <w:r>
        <w:rPr>
          <w:snapToGrid w:val="0"/>
        </w:rPr>
        <w:tab/>
      </w:r>
      <w:r>
        <w:t>In the case of a prisoner to whom Division 4 applies the written notice must be given to the CEO.</w:t>
      </w:r>
    </w:p>
    <w:p>
      <w:pPr>
        <w:pStyle w:val="Subsection"/>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Heading5"/>
      </w:pPr>
      <w:bookmarkStart w:id="266" w:name="_Toc48022293"/>
      <w:bookmarkStart w:id="267" w:name="_Toc136676402"/>
      <w:bookmarkStart w:id="268" w:name="_Toc153614011"/>
      <w:bookmarkStart w:id="269" w:name="_Toc147130794"/>
      <w:r>
        <w:rPr>
          <w:rStyle w:val="CharSectno"/>
        </w:rPr>
        <w:t>34</w:t>
      </w:r>
      <w:r>
        <w:t>.</w:t>
      </w:r>
      <w:r>
        <w:tab/>
        <w:t>Prisoner’s acknowledgment or undertaking</w:t>
      </w:r>
      <w:bookmarkEnd w:id="266"/>
      <w:bookmarkEnd w:id="267"/>
      <w:bookmarkEnd w:id="268"/>
      <w:bookmarkEnd w:id="269"/>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70" w:name="_Toc48022294"/>
      <w:bookmarkStart w:id="271" w:name="_Toc136676403"/>
      <w:bookmarkStart w:id="272" w:name="_Toc153614012"/>
      <w:bookmarkStart w:id="273" w:name="_Toc147130795"/>
      <w:r>
        <w:rPr>
          <w:rStyle w:val="CharSectno"/>
        </w:rPr>
        <w:t>35</w:t>
      </w:r>
      <w:r>
        <w:t>.</w:t>
      </w:r>
      <w:r>
        <w:tab/>
        <w:t>Making parole order after refusal by prisoner</w:t>
      </w:r>
      <w:bookmarkEnd w:id="270"/>
      <w:bookmarkEnd w:id="271"/>
      <w:bookmarkEnd w:id="272"/>
      <w:bookmarkEnd w:id="273"/>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the CEO or the Governor (as the case may be) may then make a parole order.</w:t>
      </w:r>
    </w:p>
    <w:p>
      <w:pPr>
        <w:pStyle w:val="Subsection"/>
        <w:spacing w:before="120"/>
      </w:pPr>
      <w:r>
        <w:rPr>
          <w:snapToGrid w:val="0"/>
        </w:rPr>
        <w:tab/>
        <w:t>(2)</w:t>
      </w:r>
      <w:r>
        <w:rPr>
          <w:snapToGrid w:val="0"/>
        </w:rPr>
        <w:tab/>
      </w:r>
      <w:r>
        <w:t>In the case of a prisoner to whom Division 4 applies the written notice must be given to the CEO.</w:t>
      </w:r>
    </w:p>
    <w:p>
      <w:pPr>
        <w:pStyle w:val="Subsection"/>
        <w:spacing w:before="120"/>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the CEO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Heading3"/>
      </w:pPr>
      <w:bookmarkStart w:id="274" w:name="_Toc72911483"/>
      <w:bookmarkStart w:id="275" w:name="_Toc86051430"/>
      <w:bookmarkStart w:id="276" w:name="_Toc92785089"/>
      <w:bookmarkStart w:id="277" w:name="_Toc136676404"/>
      <w:bookmarkStart w:id="278" w:name="_Toc146961846"/>
      <w:bookmarkStart w:id="279" w:name="_Toc147120416"/>
      <w:bookmarkStart w:id="280" w:name="_Toc147130796"/>
      <w:bookmarkStart w:id="281" w:name="_Toc153604261"/>
      <w:bookmarkStart w:id="282" w:name="_Toc153614013"/>
      <w:r>
        <w:rPr>
          <w:rStyle w:val="CharDivNo"/>
        </w:rPr>
        <w:t>Division 8</w:t>
      </w:r>
      <w:r>
        <w:t xml:space="preserve"> — </w:t>
      </w:r>
      <w:r>
        <w:rPr>
          <w:rStyle w:val="CharDivText"/>
        </w:rPr>
        <w:t>Amendment of parole orders</w:t>
      </w:r>
      <w:bookmarkEnd w:id="274"/>
      <w:bookmarkEnd w:id="275"/>
      <w:bookmarkEnd w:id="276"/>
      <w:bookmarkEnd w:id="277"/>
      <w:bookmarkEnd w:id="278"/>
      <w:bookmarkEnd w:id="279"/>
      <w:bookmarkEnd w:id="280"/>
      <w:bookmarkEnd w:id="281"/>
      <w:bookmarkEnd w:id="282"/>
      <w:r>
        <w:rPr>
          <w:rStyle w:val="CharDivText"/>
        </w:rPr>
        <w:t xml:space="preserve"> </w:t>
      </w:r>
    </w:p>
    <w:p>
      <w:pPr>
        <w:pStyle w:val="Heading5"/>
      </w:pPr>
      <w:bookmarkStart w:id="283" w:name="_Toc48022295"/>
      <w:bookmarkStart w:id="284" w:name="_Toc136676405"/>
      <w:bookmarkStart w:id="285" w:name="_Toc153614014"/>
      <w:bookmarkStart w:id="286" w:name="_Toc147130797"/>
      <w:r>
        <w:rPr>
          <w:rStyle w:val="CharSectno"/>
        </w:rPr>
        <w:t>36</w:t>
      </w:r>
      <w:r>
        <w:t>.</w:t>
      </w:r>
      <w:r>
        <w:tab/>
        <w:t>Amending before release</w:t>
      </w:r>
      <w:bookmarkEnd w:id="283"/>
      <w:bookmarkEnd w:id="284"/>
      <w:bookmarkEnd w:id="285"/>
      <w:bookmarkEnd w:id="286"/>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 xml:space="preserve">by the Board, if it was made by the Board; </w:t>
      </w:r>
    </w:p>
    <w:p>
      <w:pPr>
        <w:pStyle w:val="Indenta"/>
      </w:pPr>
      <w:r>
        <w:rPr>
          <w:snapToGrid w:val="0"/>
        </w:rPr>
        <w:tab/>
        <w:t>(b)</w:t>
      </w:r>
      <w:r>
        <w:rPr>
          <w:snapToGrid w:val="0"/>
        </w:rPr>
        <w:tab/>
      </w:r>
      <w:r>
        <w:t>by the CEO, if it was made by the CEO; or</w:t>
      </w:r>
    </w:p>
    <w:p>
      <w:pPr>
        <w:pStyle w:val="Indenta"/>
        <w:rPr>
          <w:snapToGrid w:val="0"/>
        </w:rPr>
      </w:pPr>
      <w:r>
        <w:tab/>
        <w:t>(c)</w:t>
      </w:r>
      <w:r>
        <w:tab/>
      </w:r>
      <w:r>
        <w:rPr>
          <w:snapToGrid w:val="0"/>
        </w:rPr>
        <w:t>by the Governor or the Board, if it was made by the Governor.</w:t>
      </w:r>
    </w:p>
    <w:p>
      <w:pPr>
        <w:pStyle w:val="Heading5"/>
      </w:pPr>
      <w:bookmarkStart w:id="287" w:name="_Toc48022296"/>
      <w:bookmarkStart w:id="288" w:name="_Toc136676406"/>
      <w:bookmarkStart w:id="289" w:name="_Toc153614015"/>
      <w:bookmarkStart w:id="290" w:name="_Toc147130798"/>
      <w:r>
        <w:rPr>
          <w:rStyle w:val="CharSectno"/>
        </w:rPr>
        <w:t>37</w:t>
      </w:r>
      <w:r>
        <w:rPr>
          <w:snapToGrid w:val="0"/>
        </w:rPr>
        <w:t>.</w:t>
      </w:r>
      <w:r>
        <w:rPr>
          <w:snapToGrid w:val="0"/>
        </w:rPr>
        <w:tab/>
        <w:t>Amendment of parole order during supervised period</w:t>
      </w:r>
      <w:bookmarkEnd w:id="287"/>
      <w:bookmarkEnd w:id="288"/>
      <w:bookmarkEnd w:id="289"/>
      <w:bookmarkEnd w:id="290"/>
    </w:p>
    <w:p>
      <w:pPr>
        <w:pStyle w:val="Subsection"/>
        <w:rPr>
          <w:snapToGrid w:val="0"/>
        </w:rPr>
      </w:pPr>
      <w:r>
        <w:tab/>
        <w:t>(1)</w:t>
      </w:r>
      <w:r>
        <w:tab/>
        <w:t xml:space="preserve">If a parole order was made by the Board or the Governor, the </w:t>
      </w:r>
      <w:r>
        <w:rPr>
          <w:snapToGrid w:val="0"/>
        </w:rPr>
        <w:t>Board may amend the order at any time during the supervised period of the order.</w:t>
      </w:r>
    </w:p>
    <w:p>
      <w:pPr>
        <w:pStyle w:val="Subsection"/>
      </w:pPr>
      <w:r>
        <w:rPr>
          <w:snapToGrid w:val="0"/>
        </w:rPr>
        <w:tab/>
        <w:t>(2)</w:t>
      </w:r>
      <w:r>
        <w:rPr>
          <w:snapToGrid w:val="0"/>
        </w:rPr>
        <w:tab/>
      </w:r>
      <w:r>
        <w:t>The CEO may amend a CEO parole order (supervised) at any time during the period of the order.</w:t>
      </w:r>
    </w:p>
    <w:p>
      <w:pPr>
        <w:pStyle w:val="Subsection"/>
        <w:rPr>
          <w:snapToGrid w:val="0"/>
        </w:rPr>
      </w:pPr>
      <w:r>
        <w:tab/>
        <w:t>(3)</w:t>
      </w:r>
      <w:r>
        <w:tab/>
      </w:r>
      <w:r>
        <w:rPr>
          <w:snapToGrid w:val="0"/>
        </w:rPr>
        <w:t>If a parole order is amended, the amended order applies accordingly.</w:t>
      </w:r>
    </w:p>
    <w:p>
      <w:pPr>
        <w:pStyle w:val="Subsection"/>
        <w:rPr>
          <w:snapToGrid w:val="0"/>
        </w:rPr>
      </w:pPr>
      <w:r>
        <w:tab/>
        <w:t>(4)</w:t>
      </w:r>
      <w:r>
        <w:tab/>
      </w:r>
      <w:r>
        <w:rPr>
          <w:snapToGrid w:val="0"/>
        </w:rPr>
        <w:t>Written notice of the decision to amend the order is to be given to the prisoner by the Board or the CEO, as the case may be, as soon as practicable.</w:t>
      </w:r>
    </w:p>
    <w:p>
      <w:pPr>
        <w:pStyle w:val="Heading3"/>
      </w:pPr>
      <w:bookmarkStart w:id="291" w:name="_Toc72911486"/>
      <w:bookmarkStart w:id="292" w:name="_Toc86051433"/>
      <w:bookmarkStart w:id="293" w:name="_Toc92785092"/>
      <w:bookmarkStart w:id="294" w:name="_Toc136676407"/>
      <w:bookmarkStart w:id="295" w:name="_Toc146961849"/>
      <w:bookmarkStart w:id="296" w:name="_Toc147120419"/>
      <w:bookmarkStart w:id="297" w:name="_Toc147130799"/>
      <w:bookmarkStart w:id="298" w:name="_Toc153604264"/>
      <w:bookmarkStart w:id="299" w:name="_Toc153614016"/>
      <w:r>
        <w:rPr>
          <w:rStyle w:val="CharDivNo"/>
        </w:rPr>
        <w:t>Division 9</w:t>
      </w:r>
      <w:r>
        <w:t xml:space="preserve"> — </w:t>
      </w:r>
      <w:r>
        <w:rPr>
          <w:rStyle w:val="CharDivText"/>
        </w:rPr>
        <w:t>Suspension of parole orders</w:t>
      </w:r>
      <w:bookmarkEnd w:id="291"/>
      <w:bookmarkEnd w:id="292"/>
      <w:bookmarkEnd w:id="293"/>
      <w:bookmarkEnd w:id="294"/>
      <w:bookmarkEnd w:id="295"/>
      <w:bookmarkEnd w:id="296"/>
      <w:bookmarkEnd w:id="297"/>
      <w:bookmarkEnd w:id="298"/>
      <w:bookmarkEnd w:id="299"/>
      <w:r>
        <w:rPr>
          <w:rStyle w:val="CharDivText"/>
        </w:rPr>
        <w:t xml:space="preserve"> </w:t>
      </w:r>
    </w:p>
    <w:p>
      <w:pPr>
        <w:pStyle w:val="Heading5"/>
      </w:pPr>
      <w:bookmarkStart w:id="300" w:name="_Toc48022297"/>
      <w:bookmarkStart w:id="301" w:name="_Toc136676408"/>
      <w:bookmarkStart w:id="302" w:name="_Toc153614017"/>
      <w:bookmarkStart w:id="303" w:name="_Toc147130800"/>
      <w:r>
        <w:rPr>
          <w:rStyle w:val="CharSectno"/>
        </w:rPr>
        <w:t>38</w:t>
      </w:r>
      <w:r>
        <w:rPr>
          <w:snapToGrid w:val="0"/>
        </w:rPr>
        <w:t>.</w:t>
      </w:r>
      <w:r>
        <w:rPr>
          <w:snapToGrid w:val="0"/>
        </w:rPr>
        <w:tab/>
        <w:t>Suspension by CEO during supervised period</w:t>
      </w:r>
      <w:bookmarkEnd w:id="300"/>
      <w:bookmarkEnd w:id="301"/>
      <w:bookmarkEnd w:id="302"/>
      <w:bookmarkEnd w:id="303"/>
    </w:p>
    <w:p>
      <w:pPr>
        <w:pStyle w:val="Subsection"/>
      </w:pPr>
      <w:r>
        <w:tab/>
        <w:t>(1)</w:t>
      </w:r>
      <w:r>
        <w:tab/>
        <w:t>The CEO may, at any time during the supervised period of a parole order, suspend the parole order, irrespective of whether it was made by the CEO, by the Board or by the Governor.</w:t>
      </w:r>
    </w:p>
    <w:p>
      <w:pPr>
        <w:pStyle w:val="Subsection"/>
      </w:pPr>
      <w:r>
        <w:tab/>
        <w:t>(2)</w:t>
      </w:r>
      <w:r>
        <w:tab/>
        <w:t>Written notice of the decision to suspend is to be given by the CEO to the Board within 3 working days after the decision and in any event before the end of the supervised period.</w:t>
      </w:r>
    </w:p>
    <w:p>
      <w:pPr>
        <w:pStyle w:val="Subsection"/>
      </w:pPr>
      <w:r>
        <w:tab/>
        <w:t>(3)</w:t>
      </w:r>
      <w:r>
        <w:tab/>
        <w:t>The written notice must include reasons for the decision.</w:t>
      </w:r>
    </w:p>
    <w:p>
      <w:pPr>
        <w:pStyle w:val="Subsection"/>
      </w:pPr>
      <w:r>
        <w:tab/>
        <w:t>(4)</w:t>
      </w:r>
      <w:r>
        <w:tab/>
        <w:t>Subsection (2) does not apply to a CEO parole order (supervised).</w:t>
      </w:r>
    </w:p>
    <w:p>
      <w:pPr>
        <w:pStyle w:val="Heading5"/>
      </w:pPr>
      <w:bookmarkStart w:id="304" w:name="_Toc48022298"/>
      <w:bookmarkStart w:id="305" w:name="_Toc136676409"/>
      <w:bookmarkStart w:id="306" w:name="_Toc153614018"/>
      <w:bookmarkStart w:id="307" w:name="_Toc147130801"/>
      <w:r>
        <w:rPr>
          <w:rStyle w:val="CharSectno"/>
        </w:rPr>
        <w:t>39</w:t>
      </w:r>
      <w:r>
        <w:t>.</w:t>
      </w:r>
      <w:r>
        <w:tab/>
        <w:t>Suspension by Board during supervised period</w:t>
      </w:r>
      <w:bookmarkEnd w:id="304"/>
      <w:bookmarkEnd w:id="305"/>
      <w:bookmarkEnd w:id="306"/>
      <w:bookmarkEnd w:id="307"/>
    </w:p>
    <w:p>
      <w:pPr>
        <w:pStyle w:val="Subsection"/>
      </w:pPr>
      <w:r>
        <w:tab/>
        <w:t>(1)</w:t>
      </w:r>
      <w:r>
        <w:tab/>
        <w:t>The Board may, at any time during the supervised period of a parole order, suspend the parole order, irrespective of whether it was made by the Board or by the Governor.</w:t>
      </w:r>
    </w:p>
    <w:p>
      <w:pPr>
        <w:pStyle w:val="Subsection"/>
      </w:pPr>
      <w:r>
        <w:tab/>
        <w:t>(2)</w:t>
      </w:r>
      <w:r>
        <w:tab/>
        <w:t>Subsection (1) does not apply to a CEO parole order (supervised).</w:t>
      </w:r>
    </w:p>
    <w:p>
      <w:pPr>
        <w:pStyle w:val="Heading5"/>
      </w:pPr>
      <w:bookmarkStart w:id="308" w:name="_Toc48022299"/>
      <w:bookmarkStart w:id="309" w:name="_Toc136676410"/>
      <w:bookmarkStart w:id="310" w:name="_Toc153614019"/>
      <w:bookmarkStart w:id="311" w:name="_Toc147130802"/>
      <w:r>
        <w:rPr>
          <w:rStyle w:val="CharSectno"/>
        </w:rPr>
        <w:t>40</w:t>
      </w:r>
      <w:r>
        <w:t>.</w:t>
      </w:r>
      <w:r>
        <w:tab/>
        <w:t>Period of suspension</w:t>
      </w:r>
      <w:bookmarkEnd w:id="308"/>
      <w:bookmarkEnd w:id="309"/>
      <w:bookmarkEnd w:id="310"/>
      <w:bookmarkEnd w:id="311"/>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Subsection"/>
      </w:pPr>
      <w:r>
        <w:tab/>
        <w:t>(2)</w:t>
      </w:r>
      <w:r>
        <w:tab/>
        <w:t xml:space="preserve">If under section 38 the CEO suspends a CEO parole order (supervised) — </w:t>
      </w:r>
    </w:p>
    <w:p>
      <w:pPr>
        <w:pStyle w:val="Indenta"/>
      </w:pPr>
      <w:r>
        <w:tab/>
        <w:t>(a)</w:t>
      </w:r>
      <w:r>
        <w:tab/>
        <w:t>the CEO is to set the period of suspension;</w:t>
      </w:r>
    </w:p>
    <w:p>
      <w:pPr>
        <w:pStyle w:val="Indenta"/>
      </w:pPr>
      <w:r>
        <w:tab/>
        <w:t>(b)</w:t>
      </w:r>
      <w:r>
        <w:tab/>
        <w:t>the period may be for a fixed or indefinite period, as the CEO thinks fit; and</w:t>
      </w:r>
    </w:p>
    <w:p>
      <w:pPr>
        <w:pStyle w:val="Indenta"/>
      </w:pPr>
      <w:r>
        <w:tab/>
        <w:t>(c)</w:t>
      </w:r>
      <w:r>
        <w:tab/>
        <w:t>the CEO may cancel the suspension at any time before the suspension period ends.</w:t>
      </w:r>
    </w:p>
    <w:p>
      <w:pPr>
        <w:pStyle w:val="Heading5"/>
      </w:pPr>
      <w:bookmarkStart w:id="312" w:name="_Toc48022300"/>
      <w:bookmarkStart w:id="313" w:name="_Toc136676411"/>
      <w:bookmarkStart w:id="314" w:name="_Toc153614020"/>
      <w:bookmarkStart w:id="315" w:name="_Toc147130803"/>
      <w:r>
        <w:rPr>
          <w:rStyle w:val="CharSectno"/>
        </w:rPr>
        <w:t>41</w:t>
      </w:r>
      <w:r>
        <w:t>.</w:t>
      </w:r>
      <w:r>
        <w:tab/>
        <w:t>Suspension, effect on other parole orders</w:t>
      </w:r>
      <w:bookmarkEnd w:id="312"/>
      <w:bookmarkEnd w:id="313"/>
      <w:bookmarkEnd w:id="314"/>
      <w:bookmarkEnd w:id="315"/>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Heading5"/>
      </w:pPr>
      <w:bookmarkStart w:id="316" w:name="_Toc48022301"/>
      <w:bookmarkStart w:id="317" w:name="_Toc136676412"/>
      <w:bookmarkStart w:id="318" w:name="_Toc153614021"/>
      <w:bookmarkStart w:id="319" w:name="_Toc147130804"/>
      <w:r>
        <w:rPr>
          <w:rStyle w:val="CharSectno"/>
        </w:rPr>
        <w:t>42</w:t>
      </w:r>
      <w:r>
        <w:t>.</w:t>
      </w:r>
      <w:r>
        <w:tab/>
        <w:t>Prisoner to be notified</w:t>
      </w:r>
      <w:bookmarkEnd w:id="316"/>
      <w:bookmarkEnd w:id="317"/>
      <w:bookmarkEnd w:id="318"/>
      <w:bookmarkEnd w:id="319"/>
    </w:p>
    <w:p>
      <w:pPr>
        <w:pStyle w:val="Subsection"/>
      </w:pPr>
      <w:r>
        <w:tab/>
        <w:t>(1)</w:t>
      </w:r>
      <w:r>
        <w:tab/>
        <w:t>If under this Division a parole order made by the Board or the Governor is suspended, written notice of the decision to suspend is to be given by the Board to the prisoner as soon as practicable after he or she is returned to custody.</w:t>
      </w:r>
    </w:p>
    <w:p>
      <w:pPr>
        <w:pStyle w:val="Subsection"/>
      </w:pPr>
      <w:r>
        <w:tab/>
        <w:t>(2)</w:t>
      </w:r>
      <w:r>
        <w:tab/>
        <w:t>If under this Division a CEO parole order is suspended, written notice of the decision to suspend is to be given by the CEO to the prisoner as soon as practicable after he or she is returned to custody.</w:t>
      </w:r>
    </w:p>
    <w:p>
      <w:pPr>
        <w:pStyle w:val="Subsection"/>
        <w:keepNext/>
      </w:pPr>
      <w:r>
        <w:tab/>
        <w:t>(3)</w:t>
      </w:r>
      <w:r>
        <w:tab/>
        <w:t>The written notice under subsection (1) or (2) must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320" w:name="_Toc72911492"/>
      <w:bookmarkStart w:id="321" w:name="_Toc86051439"/>
      <w:bookmarkStart w:id="322" w:name="_Toc92785098"/>
      <w:bookmarkStart w:id="323" w:name="_Toc136676413"/>
      <w:bookmarkStart w:id="324" w:name="_Toc146961855"/>
      <w:bookmarkStart w:id="325" w:name="_Toc147120425"/>
      <w:bookmarkStart w:id="326" w:name="_Toc147130805"/>
      <w:bookmarkStart w:id="327" w:name="_Toc153604270"/>
      <w:bookmarkStart w:id="328" w:name="_Toc153614022"/>
      <w:r>
        <w:rPr>
          <w:rStyle w:val="CharDivNo"/>
        </w:rPr>
        <w:t>Division 10</w:t>
      </w:r>
      <w:r>
        <w:t xml:space="preserve"> — </w:t>
      </w:r>
      <w:r>
        <w:rPr>
          <w:rStyle w:val="CharDivText"/>
        </w:rPr>
        <w:t>Cancellation of parole orders</w:t>
      </w:r>
      <w:bookmarkEnd w:id="320"/>
      <w:bookmarkEnd w:id="321"/>
      <w:bookmarkEnd w:id="322"/>
      <w:bookmarkEnd w:id="323"/>
      <w:bookmarkEnd w:id="324"/>
      <w:bookmarkEnd w:id="325"/>
      <w:bookmarkEnd w:id="326"/>
      <w:bookmarkEnd w:id="327"/>
      <w:bookmarkEnd w:id="328"/>
    </w:p>
    <w:p>
      <w:pPr>
        <w:pStyle w:val="Heading5"/>
      </w:pPr>
      <w:bookmarkStart w:id="329" w:name="_Toc48022302"/>
      <w:bookmarkStart w:id="330" w:name="_Toc136676414"/>
      <w:bookmarkStart w:id="331" w:name="_Toc153614023"/>
      <w:bookmarkStart w:id="332" w:name="_Toc147130806"/>
      <w:r>
        <w:rPr>
          <w:rStyle w:val="CharSectno"/>
        </w:rPr>
        <w:t>43</w:t>
      </w:r>
      <w:r>
        <w:t>.</w:t>
      </w:r>
      <w:r>
        <w:tab/>
        <w:t>Cancellation before release</w:t>
      </w:r>
      <w:bookmarkEnd w:id="329"/>
      <w:bookmarkEnd w:id="330"/>
      <w:bookmarkEnd w:id="331"/>
      <w:bookmarkEnd w:id="332"/>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Subsection"/>
      </w:pPr>
      <w:r>
        <w:rPr>
          <w:snapToGrid w:val="0"/>
        </w:rPr>
        <w:tab/>
        <w:t>(2)</w:t>
      </w:r>
      <w:r>
        <w:rPr>
          <w:snapToGrid w:val="0"/>
        </w:rPr>
        <w:tab/>
      </w:r>
      <w:r>
        <w:t>A CEO parole order made under section 23(3)(a) may be cancelled by the CEO after it is made and before the prisoner concerned is released under it.</w:t>
      </w:r>
    </w:p>
    <w:p>
      <w:pPr>
        <w:pStyle w:val="Heading5"/>
      </w:pPr>
      <w:bookmarkStart w:id="333" w:name="_Toc48022303"/>
      <w:bookmarkStart w:id="334" w:name="_Toc136676415"/>
      <w:bookmarkStart w:id="335" w:name="_Toc153614024"/>
      <w:bookmarkStart w:id="336" w:name="_Toc147130807"/>
      <w:r>
        <w:rPr>
          <w:rStyle w:val="CharSectno"/>
        </w:rPr>
        <w:t>44</w:t>
      </w:r>
      <w:r>
        <w:t>.</w:t>
      </w:r>
      <w:r>
        <w:tab/>
        <w:t>Cancellation by Board or CEO</w:t>
      </w:r>
      <w:bookmarkEnd w:id="333"/>
      <w:bookmarkEnd w:id="334"/>
      <w:bookmarkEnd w:id="335"/>
      <w:bookmarkEnd w:id="336"/>
    </w:p>
    <w:p>
      <w:pPr>
        <w:pStyle w:val="Subsection"/>
      </w:pPr>
      <w:r>
        <w:tab/>
        <w:t>(1)</w:t>
      </w:r>
      <w:r>
        <w:tab/>
        <w:t>Subject to subsection (2), the Board may cancel a parole order made by the Board or the Governor at any time during the parole period.</w:t>
      </w:r>
    </w:p>
    <w:p>
      <w:pPr>
        <w:pStyle w:val="Subsection"/>
      </w:pPr>
      <w:r>
        <w:tab/>
        <w:t>(2)</w:t>
      </w:r>
      <w:r>
        <w:tab/>
        <w:t>The Board’s power to cancel cannot be exercised after the supervised period of the parole order unless, during the parole period, the prisoner is charged with or is convicted of an offence.</w:t>
      </w:r>
    </w:p>
    <w:p>
      <w:pPr>
        <w:pStyle w:val="Subsection"/>
      </w:pPr>
      <w:r>
        <w:tab/>
        <w:t>(3)</w:t>
      </w:r>
      <w:r>
        <w:tab/>
        <w:t>Subject to subsection (4), the CEO may cancel a CEO parole order at any time during the parole period.</w:t>
      </w:r>
    </w:p>
    <w:p>
      <w:pPr>
        <w:pStyle w:val="Subsection"/>
      </w:pPr>
      <w:r>
        <w:tab/>
        <w:t>(4)</w:t>
      </w:r>
      <w:r>
        <w:tab/>
        <w:t>If the parole order is a CEO parole order (unsupervised), the CEO’s power to cancel cannot be exercised unless, during the parole period, the prisoner is charged with or is convicted of an offence.</w:t>
      </w:r>
    </w:p>
    <w:p>
      <w:pPr>
        <w:pStyle w:val="Heading5"/>
      </w:pPr>
      <w:bookmarkStart w:id="337" w:name="_Toc48022304"/>
      <w:bookmarkStart w:id="338" w:name="_Toc136676416"/>
      <w:bookmarkStart w:id="339" w:name="_Toc153614025"/>
      <w:bookmarkStart w:id="340" w:name="_Toc147130808"/>
      <w:r>
        <w:rPr>
          <w:rStyle w:val="CharSectno"/>
        </w:rPr>
        <w:t>45</w:t>
      </w:r>
      <w:r>
        <w:rPr>
          <w:snapToGrid w:val="0"/>
        </w:rPr>
        <w:t>.</w:t>
      </w:r>
      <w:r>
        <w:rPr>
          <w:snapToGrid w:val="0"/>
        </w:rPr>
        <w:tab/>
        <w:t>Cancellation, prisoner to be notified</w:t>
      </w:r>
      <w:bookmarkEnd w:id="337"/>
      <w:bookmarkEnd w:id="338"/>
      <w:bookmarkEnd w:id="339"/>
      <w:bookmarkEnd w:id="340"/>
    </w:p>
    <w:p>
      <w:pPr>
        <w:pStyle w:val="Subsection"/>
        <w:rPr>
          <w:snapToGrid w:val="0"/>
        </w:rPr>
      </w:pPr>
      <w:r>
        <w:tab/>
        <w:t>(1)</w:t>
      </w:r>
      <w:r>
        <w:tab/>
      </w:r>
      <w:r>
        <w:rPr>
          <w:snapToGrid w:val="0"/>
        </w:rPr>
        <w:t>If under section 43(1) or 44(1) a parole order is cancelled,</w:t>
      </w:r>
      <w:r>
        <w:t xml:space="preserve"> w</w:t>
      </w:r>
      <w:r>
        <w:rPr>
          <w:snapToGrid w:val="0"/>
        </w:rPr>
        <w:t>ritten notice of the decision to cancel is to be given by the Board to the prisoner as soon as practicable.</w:t>
      </w:r>
    </w:p>
    <w:p>
      <w:pPr>
        <w:pStyle w:val="Subsection"/>
      </w:pPr>
      <w:r>
        <w:rPr>
          <w:snapToGrid w:val="0"/>
        </w:rPr>
        <w:tab/>
        <w:t>(2)</w:t>
      </w:r>
      <w:r>
        <w:rPr>
          <w:snapToGrid w:val="0"/>
        </w:rPr>
        <w:tab/>
      </w:r>
      <w:r>
        <w:t>If under section 43(2) or 44(3) a parole order is cancelled, written notice of the decision to cancel is to be given by the CEO to the prisoner as soon as practicable.</w:t>
      </w:r>
    </w:p>
    <w:p>
      <w:pPr>
        <w:pStyle w:val="Subsection"/>
        <w:rPr>
          <w:snapToGrid w:val="0"/>
        </w:rPr>
      </w:pPr>
      <w:r>
        <w:tab/>
        <w:t>(3)</w:t>
      </w:r>
      <w:r>
        <w:tab/>
      </w:r>
      <w:r>
        <w:rPr>
          <w:snapToGrid w:val="0"/>
        </w:rPr>
        <w:t>The written notice under subsection (1) or (2)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the effect of section 47.</w:t>
      </w:r>
    </w:p>
    <w:p>
      <w:pPr>
        <w:pStyle w:val="Heading5"/>
      </w:pPr>
      <w:bookmarkStart w:id="341" w:name="_Toc48022305"/>
      <w:bookmarkStart w:id="342" w:name="_Toc136676417"/>
      <w:bookmarkStart w:id="343" w:name="_Toc153614026"/>
      <w:bookmarkStart w:id="344" w:name="_Toc147130809"/>
      <w:r>
        <w:rPr>
          <w:rStyle w:val="CharSectno"/>
        </w:rPr>
        <w:t>46</w:t>
      </w:r>
      <w:r>
        <w:t>.</w:t>
      </w:r>
      <w:r>
        <w:tab/>
        <w:t>Cancellation, effect on other parole orders</w:t>
      </w:r>
      <w:bookmarkEnd w:id="341"/>
      <w:bookmarkEnd w:id="342"/>
      <w:bookmarkEnd w:id="343"/>
      <w:bookmarkEnd w:id="344"/>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345" w:name="_Toc72911497"/>
      <w:bookmarkStart w:id="346" w:name="_Toc86051444"/>
      <w:bookmarkStart w:id="347" w:name="_Toc92785103"/>
      <w:bookmarkStart w:id="348" w:name="_Toc136676418"/>
      <w:bookmarkStart w:id="349" w:name="_Toc146961860"/>
      <w:bookmarkStart w:id="350" w:name="_Toc147120430"/>
      <w:bookmarkStart w:id="351" w:name="_Toc147130810"/>
      <w:bookmarkStart w:id="352" w:name="_Toc153604275"/>
      <w:bookmarkStart w:id="353" w:name="_Toc153614027"/>
      <w:r>
        <w:rPr>
          <w:rStyle w:val="CharDivNo"/>
        </w:rPr>
        <w:t>Division 11</w:t>
      </w:r>
      <w:r>
        <w:t xml:space="preserve"> — </w:t>
      </w:r>
      <w:r>
        <w:rPr>
          <w:rStyle w:val="CharDivText"/>
        </w:rPr>
        <w:t>Miscellaneous</w:t>
      </w:r>
      <w:bookmarkEnd w:id="345"/>
      <w:bookmarkEnd w:id="346"/>
      <w:bookmarkEnd w:id="347"/>
      <w:bookmarkEnd w:id="348"/>
      <w:bookmarkEnd w:id="349"/>
      <w:bookmarkEnd w:id="350"/>
      <w:bookmarkEnd w:id="351"/>
      <w:bookmarkEnd w:id="352"/>
      <w:bookmarkEnd w:id="353"/>
    </w:p>
    <w:p>
      <w:pPr>
        <w:pStyle w:val="Heading5"/>
      </w:pPr>
      <w:bookmarkStart w:id="354" w:name="_Toc48022306"/>
      <w:bookmarkStart w:id="355" w:name="_Toc136676419"/>
      <w:bookmarkStart w:id="356" w:name="_Toc153614028"/>
      <w:bookmarkStart w:id="357" w:name="_Toc147130811"/>
      <w:r>
        <w:rPr>
          <w:rStyle w:val="CharSectno"/>
        </w:rPr>
        <w:t>47</w:t>
      </w:r>
      <w:r>
        <w:t>.</w:t>
      </w:r>
      <w:r>
        <w:tab/>
        <w:t>Decision to refuse etc. parole, Board may review</w:t>
      </w:r>
      <w:bookmarkEnd w:id="354"/>
      <w:bookmarkEnd w:id="355"/>
      <w:bookmarkEnd w:id="356"/>
      <w:bookmarkEnd w:id="357"/>
    </w:p>
    <w:p>
      <w:pPr>
        <w:pStyle w:val="Subsection"/>
      </w:pPr>
      <w:r>
        <w:tab/>
        <w:t>(1)</w:t>
      </w:r>
      <w:r>
        <w:tab/>
        <w:t>A prisoner given notice under section 42(1) or 45(1) of a decision of the Board may request the Board to review its decision and may make submissions to the Board about its decision and reasons (if any are supplied).</w:t>
      </w:r>
    </w:p>
    <w:p>
      <w:pPr>
        <w:pStyle w:val="Subsection"/>
      </w:pPr>
      <w:r>
        <w:tab/>
        <w:t>(2)</w:t>
      </w:r>
      <w:r>
        <w:tab/>
        <w:t>A prisoner given notice under section 24(1), 42(2) or 45(2) of a decision of the CEO may request the Board to review the CEO’s decision and may make submissions to the Board about the CEO’s decision and reasons (if any are supplied).</w:t>
      </w:r>
    </w:p>
    <w:p>
      <w:pPr>
        <w:pStyle w:val="Subsection"/>
      </w:pPr>
      <w:r>
        <w:tab/>
        <w:t>(3)</w:t>
      </w:r>
      <w:r>
        <w:tab/>
        <w:t>Any such request or submissions must be made in writing.</w:t>
      </w:r>
    </w:p>
    <w:p>
      <w:pPr>
        <w:pStyle w:val="Subsection"/>
      </w:pPr>
      <w:r>
        <w:tab/>
        <w:t>(4)</w:t>
      </w:r>
      <w:r>
        <w:tab/>
        <w:t>On a request made under subsection (1), the Board must consider any such submissions and review its decision and may confirm or amend it or cancel it and make another decision.</w:t>
      </w:r>
    </w:p>
    <w:p>
      <w:pPr>
        <w:pStyle w:val="Subsection"/>
      </w:pPr>
      <w:r>
        <w:tab/>
        <w:t>(5)</w:t>
      </w:r>
      <w:r>
        <w:tab/>
        <w:t>On a request made under subsection (2), the Board must consider any such reasons and submissions and review the CEO’s decision and may confirm it or —</w:t>
      </w:r>
    </w:p>
    <w:p>
      <w:pPr>
        <w:pStyle w:val="Indenta"/>
      </w:pPr>
      <w:r>
        <w:tab/>
        <w:t>(a)</w:t>
      </w:r>
      <w:r>
        <w:tab/>
        <w:t>if the CEO’s decision was made under section 23(3)(a), make a parole order in accordance with section 23 as if it were the CEO;</w:t>
      </w:r>
    </w:p>
    <w:p>
      <w:pPr>
        <w:pStyle w:val="Indenta"/>
      </w:pPr>
      <w:r>
        <w:tab/>
        <w:t>(b)</w:t>
      </w:r>
      <w:r>
        <w:tab/>
        <w:t>if the CEO’s decision was made under section 38(1), cancel or amend it; or</w:t>
      </w:r>
    </w:p>
    <w:p>
      <w:pPr>
        <w:pStyle w:val="Indenta"/>
      </w:pPr>
      <w:r>
        <w:tab/>
        <w:t>(c)</w:t>
      </w:r>
      <w:r>
        <w:tab/>
        <w:t>if the CEO’s decision was made under section 44(3), make a parole order in accordance with section 23 as if it were the CEO.</w:t>
      </w:r>
    </w:p>
    <w:p>
      <w:pPr>
        <w:pStyle w:val="Subsection"/>
      </w:pPr>
      <w:r>
        <w:tab/>
        <w:t>(6)</w:t>
      </w:r>
      <w:r>
        <w:tab/>
        <w:t>Any such parole order made by the Board is to be taken to be a CEO parole order for the purposes of this Act.</w:t>
      </w:r>
    </w:p>
    <w:p>
      <w:pPr>
        <w:pStyle w:val="Subsection"/>
      </w:pPr>
      <w:r>
        <w:tab/>
        <w:t>(7)</w:t>
      </w:r>
      <w:r>
        <w:tab/>
        <w:t>The Board must give the prisoner written notice of its decision on a review conducted under this section.</w:t>
      </w:r>
    </w:p>
    <w:p>
      <w:pPr>
        <w:pStyle w:val="Heading5"/>
        <w:rPr>
          <w:b w:val="0"/>
        </w:rPr>
      </w:pPr>
      <w:bookmarkStart w:id="358" w:name="_Toc48022307"/>
      <w:bookmarkStart w:id="359" w:name="_Toc136676420"/>
      <w:bookmarkStart w:id="360" w:name="_Toc153614029"/>
      <w:bookmarkStart w:id="361" w:name="_Toc147130812"/>
      <w:r>
        <w:rPr>
          <w:rStyle w:val="CharSectno"/>
        </w:rPr>
        <w:t>48</w:t>
      </w:r>
      <w:r>
        <w:t>.</w:t>
      </w:r>
      <w:r>
        <w:tab/>
        <w:t>Parole ordered by Governor, Minister to be advised of amendment, suspension or cancellation</w:t>
      </w:r>
      <w:bookmarkEnd w:id="358"/>
      <w:bookmarkEnd w:id="359"/>
      <w:bookmarkEnd w:id="360"/>
      <w:bookmarkEnd w:id="361"/>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during the supervised period;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 a summary of any submissions made by the prisoner under section 47;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Heading5"/>
      </w:pPr>
      <w:bookmarkStart w:id="362" w:name="_Toc48022308"/>
      <w:bookmarkStart w:id="363" w:name="_Toc136676421"/>
      <w:bookmarkStart w:id="364" w:name="_Toc153614030"/>
      <w:bookmarkStart w:id="365" w:name="_Toc147130813"/>
      <w:r>
        <w:rPr>
          <w:rStyle w:val="CharSectno"/>
        </w:rPr>
        <w:t>49</w:t>
      </w:r>
      <w:r>
        <w:t>.</w:t>
      </w:r>
      <w:r>
        <w:tab/>
        <w:t>Resolution of doubtful cases</w:t>
      </w:r>
      <w:bookmarkEnd w:id="362"/>
      <w:bookmarkEnd w:id="363"/>
      <w:bookmarkEnd w:id="364"/>
      <w:bookmarkEnd w:id="365"/>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the supervision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Heading2"/>
      </w:pPr>
      <w:bookmarkStart w:id="366" w:name="_Toc72911501"/>
      <w:bookmarkStart w:id="367" w:name="_Toc86051448"/>
      <w:bookmarkStart w:id="368" w:name="_Toc92785107"/>
      <w:bookmarkStart w:id="369" w:name="_Toc136676422"/>
      <w:bookmarkStart w:id="370" w:name="_Toc146961864"/>
      <w:bookmarkStart w:id="371" w:name="_Toc147120434"/>
      <w:bookmarkStart w:id="372" w:name="_Toc147130814"/>
      <w:bookmarkStart w:id="373" w:name="_Toc153604279"/>
      <w:bookmarkStart w:id="374" w:name="_Toc153614031"/>
      <w:r>
        <w:rPr>
          <w:rStyle w:val="CharPartNo"/>
        </w:rPr>
        <w:t>Part 4</w:t>
      </w:r>
      <w:r>
        <w:rPr>
          <w:rStyle w:val="CharDivNo"/>
        </w:rPr>
        <w:t xml:space="preserve"> </w:t>
      </w:r>
      <w:r>
        <w:t>—</w:t>
      </w:r>
      <w:r>
        <w:rPr>
          <w:rStyle w:val="CharDivText"/>
        </w:rPr>
        <w:t xml:space="preserve"> </w:t>
      </w:r>
      <w:r>
        <w:rPr>
          <w:rStyle w:val="CharPartText"/>
        </w:rPr>
        <w:t>Re-entry release orders</w:t>
      </w:r>
      <w:bookmarkEnd w:id="366"/>
      <w:bookmarkEnd w:id="367"/>
      <w:bookmarkEnd w:id="368"/>
      <w:bookmarkEnd w:id="369"/>
      <w:bookmarkEnd w:id="370"/>
      <w:bookmarkEnd w:id="371"/>
      <w:bookmarkEnd w:id="372"/>
      <w:bookmarkEnd w:id="373"/>
      <w:bookmarkEnd w:id="374"/>
    </w:p>
    <w:p>
      <w:pPr>
        <w:pStyle w:val="Heading5"/>
      </w:pPr>
      <w:bookmarkStart w:id="375" w:name="_Toc48022309"/>
      <w:bookmarkStart w:id="376" w:name="_Toc136676423"/>
      <w:bookmarkStart w:id="377" w:name="_Toc153614032"/>
      <w:bookmarkStart w:id="378" w:name="_Toc147130815"/>
      <w:r>
        <w:rPr>
          <w:rStyle w:val="CharSectno"/>
        </w:rPr>
        <w:t>50</w:t>
      </w:r>
      <w:r>
        <w:t>.</w:t>
      </w:r>
      <w:r>
        <w:tab/>
        <w:t>Certain prisoners may apply to Board for RRO</w:t>
      </w:r>
      <w:bookmarkEnd w:id="375"/>
      <w:bookmarkEnd w:id="376"/>
      <w:bookmarkEnd w:id="377"/>
      <w:bookmarkEnd w:id="378"/>
    </w:p>
    <w:p>
      <w:pPr>
        <w:pStyle w:val="Subsection"/>
        <w:spacing w:before="120"/>
      </w:pPr>
      <w:r>
        <w:tab/>
      </w:r>
      <w:r>
        <w:tab/>
        <w:t>A prisoner may apply to the Board to be released under a re-entry release order if —</w:t>
      </w:r>
    </w:p>
    <w:p>
      <w:pPr>
        <w:pStyle w:val="Indenta"/>
      </w:pPr>
      <w:r>
        <w:tab/>
        <w:t>(a)</w:t>
      </w:r>
      <w:r>
        <w:tab/>
        <w:t>he or she is at least 17 years of age;</w:t>
      </w:r>
    </w:p>
    <w:p>
      <w:pPr>
        <w:pStyle w:val="Indenta"/>
      </w:pPr>
      <w:r>
        <w:tab/>
        <w:t>(b)</w:t>
      </w:r>
      <w:r>
        <w:tab/>
        <w:t>he or she is not serving a life term or indefinite imprisonment;</w:t>
      </w:r>
    </w:p>
    <w:p>
      <w:pPr>
        <w:pStyle w:val="Indenta"/>
      </w:pPr>
      <w:r>
        <w:tab/>
        <w:t>(c)</w:t>
      </w:r>
      <w:r>
        <w:tab/>
        <w:t>he or she is not a person referred to in section 14(1);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 (whether under a parole order or not).</w:t>
      </w:r>
    </w:p>
    <w:p>
      <w:pPr>
        <w:pStyle w:val="Heading5"/>
        <w:spacing w:before="180"/>
      </w:pPr>
      <w:bookmarkStart w:id="379" w:name="_Toc48022310"/>
      <w:bookmarkStart w:id="380" w:name="_Toc136676424"/>
      <w:bookmarkStart w:id="381" w:name="_Toc153614033"/>
      <w:bookmarkStart w:id="382" w:name="_Toc147130816"/>
      <w:r>
        <w:rPr>
          <w:rStyle w:val="CharSectno"/>
        </w:rPr>
        <w:t>51</w:t>
      </w:r>
      <w:r>
        <w:t>.</w:t>
      </w:r>
      <w:r>
        <w:tab/>
        <w:t>CEO to report to Board about RRO applicants</w:t>
      </w:r>
      <w:bookmarkEnd w:id="379"/>
      <w:bookmarkEnd w:id="380"/>
      <w:bookmarkEnd w:id="381"/>
      <w:bookmarkEnd w:id="382"/>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r>
        <w:tab/>
        <w:t>(3)</w:t>
      </w:r>
      <w:r>
        <w:tab/>
        <w:t>A report by the CEO under subsection (1) must report about the risk that the release of the prisoner under an RRO will or may pose to the personal safety of people in the community or of any individual in the community.</w:t>
      </w:r>
    </w:p>
    <w:p>
      <w:pPr>
        <w:pStyle w:val="Heading5"/>
        <w:spacing w:before="180"/>
      </w:pPr>
      <w:bookmarkStart w:id="383" w:name="_Toc48022311"/>
      <w:bookmarkStart w:id="384" w:name="_Toc136676425"/>
      <w:bookmarkStart w:id="385" w:name="_Toc153614034"/>
      <w:bookmarkStart w:id="386" w:name="_Toc147130817"/>
      <w:r>
        <w:rPr>
          <w:rStyle w:val="CharSectno"/>
        </w:rPr>
        <w:t>52</w:t>
      </w:r>
      <w:r>
        <w:t>.</w:t>
      </w:r>
      <w:r>
        <w:tab/>
        <w:t>Board may make RRO</w:t>
      </w:r>
      <w:bookmarkEnd w:id="383"/>
      <w:bookmarkEnd w:id="384"/>
      <w:bookmarkEnd w:id="385"/>
      <w:bookmarkEnd w:id="386"/>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The Board must not make an RRO in respect of a prisoner unless satisfied that the prisoner is a person whose release would pose a low risk to the personal safety of people in the community or of any individual in the community.</w:t>
      </w:r>
    </w:p>
    <w:p>
      <w:pPr>
        <w:pStyle w:val="Subsection"/>
        <w:spacing w:before="120"/>
      </w:pPr>
      <w:r>
        <w:tab/>
        <w:t>(3)</w:t>
      </w:r>
      <w:r>
        <w:tab/>
        <w:t>If in the case of a prisoner who is not serving a parole term the Board is not satisfied under subsection (2), the Board may nevertheless make an RRO in respect of the prisoner if satisfied that the personal safety of people in the community or of any individual in the community would be better assured if the prisoner were released under an RRO instead of at the time when he or she would otherwise have to be released.</w:t>
      </w:r>
    </w:p>
    <w:p>
      <w:pPr>
        <w:pStyle w:val="Subsection"/>
        <w:spacing w:before="120"/>
      </w:pPr>
      <w:r>
        <w:tab/>
        <w:t>(4)</w:t>
      </w:r>
      <w:r>
        <w:tab/>
        <w:t>Except with the prior approval of the Governor, an RRO must not be made in respect of a prisoner serving a fixed term, or an aggregate of fixed terms, of more than 15 years.</w:t>
      </w:r>
    </w:p>
    <w:p>
      <w:pPr>
        <w:pStyle w:val="Subsection"/>
        <w:spacing w:before="120"/>
      </w:pPr>
      <w:r>
        <w:tab/>
        <w:t>(5)</w:t>
      </w:r>
      <w:r>
        <w:tab/>
        <w:t>An RRO may relate to more than one term.</w:t>
      </w:r>
    </w:p>
    <w:p>
      <w:pPr>
        <w:pStyle w:val="Heading5"/>
      </w:pPr>
      <w:bookmarkStart w:id="387" w:name="_Toc48022312"/>
      <w:bookmarkStart w:id="388" w:name="_Toc136676426"/>
      <w:bookmarkStart w:id="389" w:name="_Toc153614035"/>
      <w:bookmarkStart w:id="390" w:name="_Toc147130818"/>
      <w:r>
        <w:rPr>
          <w:rStyle w:val="CharSectno"/>
        </w:rPr>
        <w:t>53</w:t>
      </w:r>
      <w:r>
        <w:t>.</w:t>
      </w:r>
      <w:r>
        <w:tab/>
        <w:t>Prisoner to be notified of refusal to make RRO</w:t>
      </w:r>
      <w:bookmarkEnd w:id="387"/>
      <w:bookmarkEnd w:id="388"/>
      <w:bookmarkEnd w:id="389"/>
      <w:bookmarkEnd w:id="390"/>
    </w:p>
    <w:p>
      <w:pPr>
        <w:pStyle w:val="Subsection"/>
        <w:spacing w:before="120"/>
      </w:pPr>
      <w:r>
        <w:tab/>
        <w:t>(1)</w:t>
      </w:r>
      <w:r>
        <w:tab/>
        <w:t>If the Board refuses to make an RRO, written notice of the decision is to be given by the Board to the prisoner as soon as practicable.</w:t>
      </w:r>
    </w:p>
    <w:p>
      <w:pPr>
        <w:pStyle w:val="Subsection"/>
        <w:spacing w:before="120"/>
      </w:pPr>
      <w:r>
        <w:tab/>
        <w:t>(2)</w:t>
      </w:r>
      <w:r>
        <w:tab/>
        <w:t>The written notice must —</w:t>
      </w:r>
    </w:p>
    <w:p>
      <w:pPr>
        <w:pStyle w:val="Indenta"/>
      </w:pPr>
      <w:r>
        <w:tab/>
        <w:t>(a)</w:t>
      </w:r>
      <w:r>
        <w:tab/>
        <w:t xml:space="preserve">subject to section </w:t>
      </w:r>
      <w:r>
        <w:rPr>
          <w:snapToGrid w:val="0"/>
        </w:rPr>
        <w:t>114</w:t>
      </w:r>
      <w:r>
        <w:t>, include the reasons for the decision; and</w:t>
      </w:r>
    </w:p>
    <w:p>
      <w:pPr>
        <w:pStyle w:val="Indenta"/>
      </w:pPr>
      <w:r>
        <w:tab/>
        <w:t>(b)</w:t>
      </w:r>
      <w:r>
        <w:tab/>
        <w:t>inform the prisoner of his or her right to make submissions under subsection (3).</w:t>
      </w:r>
    </w:p>
    <w:p>
      <w:pPr>
        <w:pStyle w:val="Subsection"/>
        <w:spacing w:before="120"/>
      </w:pPr>
      <w:r>
        <w:tab/>
        <w:t>(3)</w:t>
      </w:r>
      <w:r>
        <w:tab/>
        <w:t>A prisoner whose release on an RRO has been refused may make written submissions to the Board about the Board’s decision and the reasons for it (if any are supplied).</w:t>
      </w:r>
    </w:p>
    <w:p>
      <w:pPr>
        <w:pStyle w:val="Subsection"/>
        <w:spacing w:before="120"/>
      </w:pPr>
      <w:r>
        <w:tab/>
        <w:t>(4)</w:t>
      </w:r>
      <w:r>
        <w:tab/>
        <w:t>The Board must consider the submissions and may make a further decision under section 52.</w:t>
      </w:r>
    </w:p>
    <w:p>
      <w:pPr>
        <w:pStyle w:val="Heading5"/>
      </w:pPr>
      <w:bookmarkStart w:id="391" w:name="_Toc48022313"/>
      <w:bookmarkStart w:id="392" w:name="_Toc136676427"/>
      <w:bookmarkStart w:id="393" w:name="_Toc153614036"/>
      <w:bookmarkStart w:id="394" w:name="_Toc147130819"/>
      <w:r>
        <w:rPr>
          <w:rStyle w:val="CharSectno"/>
        </w:rPr>
        <w:t>54</w:t>
      </w:r>
      <w:r>
        <w:t>.</w:t>
      </w:r>
      <w:r>
        <w:tab/>
        <w:t>RRO, nature of</w:t>
      </w:r>
      <w:bookmarkEnd w:id="391"/>
      <w:bookmarkEnd w:id="392"/>
      <w:bookmarkEnd w:id="393"/>
      <w:bookmarkEnd w:id="394"/>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ending on the first to occur of —</w:t>
      </w:r>
    </w:p>
    <w:p>
      <w:pPr>
        <w:pStyle w:val="Indenti"/>
      </w:pPr>
      <w:r>
        <w:tab/>
        <w:t>(i)</w:t>
      </w:r>
      <w:r>
        <w:tab/>
        <w:t>the release date in a parole order made in respect of the prisoner;</w:t>
      </w:r>
    </w:p>
    <w:p>
      <w:pPr>
        <w:pStyle w:val="Indenti"/>
      </w:pPr>
      <w:r>
        <w:tab/>
        <w:t>(ii)</w:t>
      </w:r>
      <w:r>
        <w:tab/>
        <w:t xml:space="preserve">the date when under section 93 or 95 of the </w:t>
      </w:r>
      <w:r>
        <w:rPr>
          <w:i/>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Heading5"/>
      </w:pPr>
      <w:bookmarkStart w:id="395" w:name="_Toc48022314"/>
      <w:bookmarkStart w:id="396" w:name="_Toc136676428"/>
      <w:bookmarkStart w:id="397" w:name="_Toc153614037"/>
      <w:bookmarkStart w:id="398" w:name="_Toc147130820"/>
      <w:r>
        <w:rPr>
          <w:rStyle w:val="CharSectno"/>
        </w:rPr>
        <w:t>55</w:t>
      </w:r>
      <w:r>
        <w:t>.</w:t>
      </w:r>
      <w:r>
        <w:tab/>
        <w:t>RRO, standard obligations</w:t>
      </w:r>
      <w:bookmarkEnd w:id="395"/>
      <w:bookmarkEnd w:id="396"/>
      <w:bookmarkEnd w:id="397"/>
      <w:bookmarkEnd w:id="398"/>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399" w:name="_Toc48022315"/>
      <w:bookmarkStart w:id="400" w:name="_Toc136676429"/>
      <w:bookmarkStart w:id="401" w:name="_Toc153614038"/>
      <w:bookmarkStart w:id="402" w:name="_Toc147130821"/>
      <w:r>
        <w:rPr>
          <w:rStyle w:val="CharSectno"/>
        </w:rPr>
        <w:t>56</w:t>
      </w:r>
      <w:r>
        <w:t>.</w:t>
      </w:r>
      <w:r>
        <w:tab/>
        <w:t>RRO, primary requirements</w:t>
      </w:r>
      <w:bookmarkEnd w:id="399"/>
      <w:bookmarkEnd w:id="400"/>
      <w:bookmarkEnd w:id="401"/>
      <w:bookmarkEnd w:id="402"/>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403" w:name="_Toc48022316"/>
      <w:bookmarkStart w:id="404" w:name="_Toc136676430"/>
      <w:bookmarkStart w:id="405" w:name="_Toc153614039"/>
      <w:bookmarkStart w:id="406" w:name="_Toc147130822"/>
      <w:r>
        <w:rPr>
          <w:rStyle w:val="CharSectno"/>
        </w:rPr>
        <w:t>57</w:t>
      </w:r>
      <w:r>
        <w:t>.</w:t>
      </w:r>
      <w:r>
        <w:tab/>
        <w:t>RRO, additional requirements</w:t>
      </w:r>
      <w:bookmarkEnd w:id="403"/>
      <w:bookmarkEnd w:id="404"/>
      <w:bookmarkEnd w:id="405"/>
      <w:bookmarkEnd w:id="40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407" w:name="_Toc48022317"/>
      <w:bookmarkStart w:id="408" w:name="_Toc136676431"/>
      <w:bookmarkStart w:id="409" w:name="_Toc153614040"/>
      <w:bookmarkStart w:id="410" w:name="_Toc147130823"/>
      <w:r>
        <w:rPr>
          <w:rStyle w:val="CharSectno"/>
        </w:rPr>
        <w:t>58</w:t>
      </w:r>
      <w:r>
        <w:t>.</w:t>
      </w:r>
      <w:r>
        <w:tab/>
        <w:t>Prisoner’s undertaking</w:t>
      </w:r>
      <w:bookmarkEnd w:id="407"/>
      <w:bookmarkEnd w:id="408"/>
      <w:bookmarkEnd w:id="409"/>
      <w:bookmarkEnd w:id="410"/>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411" w:name="_Toc48022318"/>
      <w:bookmarkStart w:id="412" w:name="_Toc136676432"/>
      <w:bookmarkStart w:id="413" w:name="_Toc153614041"/>
      <w:bookmarkStart w:id="414" w:name="_Toc147130824"/>
      <w:r>
        <w:rPr>
          <w:rStyle w:val="CharSectno"/>
        </w:rPr>
        <w:t>59</w:t>
      </w:r>
      <w:r>
        <w:t>.</w:t>
      </w:r>
      <w:r>
        <w:tab/>
        <w:t>CEO to ensure prisoner is supervised during RRO</w:t>
      </w:r>
      <w:bookmarkEnd w:id="411"/>
      <w:bookmarkEnd w:id="412"/>
      <w:bookmarkEnd w:id="413"/>
      <w:bookmarkEnd w:id="414"/>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Heading5"/>
      </w:pPr>
      <w:bookmarkStart w:id="415" w:name="_Toc48022319"/>
      <w:bookmarkStart w:id="416" w:name="_Toc136676433"/>
      <w:bookmarkStart w:id="417" w:name="_Toc153614042"/>
      <w:bookmarkStart w:id="418" w:name="_Toc147130825"/>
      <w:r>
        <w:rPr>
          <w:rStyle w:val="CharSectno"/>
        </w:rPr>
        <w:t>60</w:t>
      </w:r>
      <w:r>
        <w:t>.</w:t>
      </w:r>
      <w:r>
        <w:tab/>
        <w:t>Prisoner may be paroled or returned to custody after RRO</w:t>
      </w:r>
      <w:bookmarkEnd w:id="415"/>
      <w:bookmarkEnd w:id="416"/>
      <w:bookmarkEnd w:id="417"/>
      <w:bookmarkEnd w:id="418"/>
    </w:p>
    <w:p>
      <w:pPr>
        <w:pStyle w:val="Subsection"/>
      </w:pPr>
      <w:r>
        <w:tab/>
        <w:t>(1)</w:t>
      </w:r>
      <w:r>
        <w:tab/>
        <w:t>The making of an RRO does not affect the operation of Part 3.</w:t>
      </w:r>
    </w:p>
    <w:p>
      <w:pPr>
        <w:pStyle w:val="Subsection"/>
      </w:pPr>
      <w:r>
        <w:tab/>
        <w:t>(2)</w:t>
      </w:r>
      <w:r>
        <w:tab/>
        <w:t>If under Part 3 the Board refuses to make a parole order, or if a prisoner subject to an RRO refuses to be released on parole or to give the written acknowledgment or undertaking, or both, required by a parole order, the Board may cancel the RRO.</w:t>
      </w:r>
    </w:p>
    <w:p>
      <w:pPr>
        <w:pStyle w:val="Heading5"/>
      </w:pPr>
      <w:bookmarkStart w:id="419" w:name="_Toc48022320"/>
      <w:bookmarkStart w:id="420" w:name="_Toc136676434"/>
      <w:bookmarkStart w:id="421" w:name="_Toc153614043"/>
      <w:bookmarkStart w:id="422" w:name="_Toc147130826"/>
      <w:r>
        <w:rPr>
          <w:rStyle w:val="CharSectno"/>
        </w:rPr>
        <w:t>61</w:t>
      </w:r>
      <w:r>
        <w:t>.</w:t>
      </w:r>
      <w:r>
        <w:tab/>
        <w:t>Suspension by Board or CEO</w:t>
      </w:r>
      <w:bookmarkEnd w:id="419"/>
      <w:bookmarkEnd w:id="420"/>
      <w:bookmarkEnd w:id="421"/>
      <w:bookmarkEnd w:id="422"/>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Heading5"/>
      </w:pPr>
      <w:bookmarkStart w:id="423" w:name="_Toc48022321"/>
      <w:bookmarkStart w:id="424" w:name="_Toc136676435"/>
      <w:bookmarkStart w:id="425" w:name="_Toc153614044"/>
      <w:bookmarkStart w:id="426" w:name="_Toc147130827"/>
      <w:r>
        <w:rPr>
          <w:rStyle w:val="CharSectno"/>
        </w:rPr>
        <w:t>62</w:t>
      </w:r>
      <w:r>
        <w:t>.</w:t>
      </w:r>
      <w:r>
        <w:tab/>
        <w:t>Suspension, prisoner to be notified</w:t>
      </w:r>
      <w:bookmarkEnd w:id="423"/>
      <w:bookmarkEnd w:id="424"/>
      <w:bookmarkEnd w:id="425"/>
      <w:bookmarkEnd w:id="426"/>
    </w:p>
    <w:p>
      <w:pPr>
        <w:pStyle w:val="Subsection"/>
      </w:pPr>
      <w:r>
        <w:tab/>
      </w:r>
      <w:r>
        <w:tab/>
        <w:t>Written notice of a decision to suspend an RRO is to be given by the Board or the CEO (as the case may be) to the prisoner as soon as practicable.</w:t>
      </w:r>
    </w:p>
    <w:p>
      <w:pPr>
        <w:pStyle w:val="Heading5"/>
      </w:pPr>
      <w:bookmarkStart w:id="427" w:name="_Toc48022322"/>
      <w:bookmarkStart w:id="428" w:name="_Toc136676436"/>
      <w:bookmarkStart w:id="429" w:name="_Toc153614045"/>
      <w:bookmarkStart w:id="430" w:name="_Toc147130828"/>
      <w:r>
        <w:rPr>
          <w:rStyle w:val="CharSectno"/>
        </w:rPr>
        <w:t>63</w:t>
      </w:r>
      <w:r>
        <w:t>.</w:t>
      </w:r>
      <w:r>
        <w:tab/>
        <w:t>Cancellation by Board</w:t>
      </w:r>
      <w:bookmarkEnd w:id="427"/>
      <w:bookmarkEnd w:id="428"/>
      <w:bookmarkEnd w:id="429"/>
      <w:bookmarkEnd w:id="430"/>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Heading5"/>
      </w:pPr>
      <w:bookmarkStart w:id="431" w:name="_Toc48022323"/>
      <w:bookmarkStart w:id="432" w:name="_Toc136676437"/>
      <w:bookmarkStart w:id="433" w:name="_Toc153614046"/>
      <w:bookmarkStart w:id="434" w:name="_Toc147130829"/>
      <w:r>
        <w:rPr>
          <w:rStyle w:val="CharSectno"/>
        </w:rPr>
        <w:t>64</w:t>
      </w:r>
      <w:r>
        <w:t>.</w:t>
      </w:r>
      <w:r>
        <w:tab/>
        <w:t>Cancellation, prisoner to be notified</w:t>
      </w:r>
      <w:bookmarkEnd w:id="431"/>
      <w:bookmarkEnd w:id="432"/>
      <w:bookmarkEnd w:id="433"/>
      <w:bookmarkEnd w:id="434"/>
    </w:p>
    <w:p>
      <w:pPr>
        <w:pStyle w:val="Subsection"/>
      </w:pPr>
      <w:r>
        <w:tab/>
        <w:t>(1)</w:t>
      </w:r>
      <w:r>
        <w:tab/>
        <w:t>If an RRO is cancelled, written notice of the decision to cancel is to be given by the Board to the prisoner as soon as practicable.</w:t>
      </w:r>
    </w:p>
    <w:p>
      <w:pPr>
        <w:pStyle w:val="Subsection"/>
      </w:pPr>
      <w:r>
        <w:tab/>
        <w:t>(2)</w:t>
      </w:r>
      <w:r>
        <w:tab/>
        <w:t xml:space="preserve">The written notice must, subject to section </w:t>
      </w:r>
      <w:r>
        <w:rPr>
          <w:snapToGrid w:val="0"/>
        </w:rPr>
        <w:t>114</w:t>
      </w:r>
      <w:r>
        <w:t>, include the reasons for the decision.</w:t>
      </w:r>
    </w:p>
    <w:p>
      <w:pPr>
        <w:pStyle w:val="Heading2"/>
      </w:pPr>
      <w:bookmarkStart w:id="435" w:name="_Toc72911517"/>
      <w:bookmarkStart w:id="436" w:name="_Toc86051464"/>
      <w:bookmarkStart w:id="437" w:name="_Toc92785123"/>
      <w:bookmarkStart w:id="438" w:name="_Toc136676438"/>
      <w:bookmarkStart w:id="439" w:name="_Toc146961880"/>
      <w:bookmarkStart w:id="440" w:name="_Toc147120450"/>
      <w:bookmarkStart w:id="441" w:name="_Toc147130830"/>
      <w:bookmarkStart w:id="442" w:name="_Toc153604295"/>
      <w:bookmarkStart w:id="443" w:name="_Toc153614047"/>
      <w:r>
        <w:rPr>
          <w:rStyle w:val="CharPartNo"/>
        </w:rPr>
        <w:t>Part 5</w:t>
      </w:r>
      <w:r>
        <w:t xml:space="preserve"> — </w:t>
      </w:r>
      <w:r>
        <w:rPr>
          <w:rStyle w:val="CharPartText"/>
        </w:rPr>
        <w:t>Provisions applying to early release orders</w:t>
      </w:r>
      <w:bookmarkEnd w:id="435"/>
      <w:bookmarkEnd w:id="436"/>
      <w:bookmarkEnd w:id="437"/>
      <w:bookmarkEnd w:id="438"/>
      <w:bookmarkEnd w:id="439"/>
      <w:bookmarkEnd w:id="440"/>
      <w:bookmarkEnd w:id="441"/>
      <w:bookmarkEnd w:id="442"/>
      <w:bookmarkEnd w:id="443"/>
    </w:p>
    <w:p>
      <w:pPr>
        <w:pStyle w:val="Heading3"/>
      </w:pPr>
      <w:bookmarkStart w:id="444" w:name="_Toc72911518"/>
      <w:bookmarkStart w:id="445" w:name="_Toc86051465"/>
      <w:bookmarkStart w:id="446" w:name="_Toc92785124"/>
      <w:bookmarkStart w:id="447" w:name="_Toc136676439"/>
      <w:bookmarkStart w:id="448" w:name="_Toc146961881"/>
      <w:bookmarkStart w:id="449" w:name="_Toc147120451"/>
      <w:bookmarkStart w:id="450" w:name="_Toc147130831"/>
      <w:bookmarkStart w:id="451" w:name="_Toc153604296"/>
      <w:bookmarkStart w:id="452" w:name="_Toc153614048"/>
      <w:r>
        <w:rPr>
          <w:rStyle w:val="CharDivNo"/>
        </w:rPr>
        <w:t>Division 1</w:t>
      </w:r>
      <w:r>
        <w:t xml:space="preserve"> — </w:t>
      </w:r>
      <w:r>
        <w:rPr>
          <w:rStyle w:val="CharDivText"/>
        </w:rPr>
        <w:t>General</w:t>
      </w:r>
      <w:bookmarkEnd w:id="444"/>
      <w:bookmarkEnd w:id="445"/>
      <w:bookmarkEnd w:id="446"/>
      <w:bookmarkEnd w:id="447"/>
      <w:bookmarkEnd w:id="448"/>
      <w:bookmarkEnd w:id="449"/>
      <w:bookmarkEnd w:id="450"/>
      <w:bookmarkEnd w:id="451"/>
      <w:bookmarkEnd w:id="452"/>
    </w:p>
    <w:p>
      <w:pPr>
        <w:pStyle w:val="Heading5"/>
      </w:pPr>
      <w:bookmarkStart w:id="453" w:name="_Toc48022324"/>
      <w:bookmarkStart w:id="454" w:name="_Toc136676440"/>
      <w:bookmarkStart w:id="455" w:name="_Toc153614049"/>
      <w:bookmarkStart w:id="456" w:name="_Toc147130832"/>
      <w:r>
        <w:rPr>
          <w:rStyle w:val="CharSectno"/>
        </w:rPr>
        <w:t>65</w:t>
      </w:r>
      <w:r>
        <w:t>.</w:t>
      </w:r>
      <w:r>
        <w:tab/>
        <w:t>Period of early release order counts as time served</w:t>
      </w:r>
      <w:bookmarkEnd w:id="453"/>
      <w:bookmarkEnd w:id="454"/>
      <w:bookmarkEnd w:id="455"/>
      <w:bookmarkEnd w:id="456"/>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457" w:name="_Toc48022325"/>
      <w:bookmarkStart w:id="458" w:name="_Toc136676441"/>
      <w:bookmarkStart w:id="459" w:name="_Toc153614050"/>
      <w:bookmarkStart w:id="460" w:name="_Toc147130833"/>
      <w:r>
        <w:rPr>
          <w:rStyle w:val="CharSectno"/>
        </w:rPr>
        <w:t>66</w:t>
      </w:r>
      <w:r>
        <w:t>.</w:t>
      </w:r>
      <w:r>
        <w:tab/>
        <w:t>Prisoner under sentence until discharged</w:t>
      </w:r>
      <w:bookmarkEnd w:id="457"/>
      <w:bookmarkEnd w:id="458"/>
      <w:bookmarkEnd w:id="459"/>
      <w:bookmarkEnd w:id="46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461" w:name="_Toc72911521"/>
      <w:bookmarkStart w:id="462" w:name="_Toc86051468"/>
      <w:bookmarkStart w:id="463" w:name="_Toc92785127"/>
      <w:bookmarkStart w:id="464" w:name="_Toc136676442"/>
      <w:bookmarkStart w:id="465" w:name="_Toc146961884"/>
      <w:bookmarkStart w:id="466" w:name="_Toc147120454"/>
      <w:bookmarkStart w:id="467" w:name="_Toc147130834"/>
      <w:bookmarkStart w:id="468" w:name="_Toc153604299"/>
      <w:bookmarkStart w:id="469" w:name="_Toc153614051"/>
      <w:r>
        <w:rPr>
          <w:rStyle w:val="CharDivNo"/>
        </w:rPr>
        <w:t>Division 2</w:t>
      </w:r>
      <w:r>
        <w:t xml:space="preserve"> — </w:t>
      </w:r>
      <w:r>
        <w:rPr>
          <w:rStyle w:val="CharDivText"/>
        </w:rPr>
        <w:t>Automatic cancellation</w:t>
      </w:r>
      <w:bookmarkEnd w:id="461"/>
      <w:bookmarkEnd w:id="462"/>
      <w:bookmarkEnd w:id="463"/>
      <w:bookmarkEnd w:id="464"/>
      <w:bookmarkEnd w:id="465"/>
      <w:bookmarkEnd w:id="466"/>
      <w:bookmarkEnd w:id="467"/>
      <w:bookmarkEnd w:id="468"/>
      <w:bookmarkEnd w:id="469"/>
    </w:p>
    <w:p>
      <w:pPr>
        <w:pStyle w:val="Heading5"/>
      </w:pPr>
      <w:bookmarkStart w:id="470" w:name="_Toc48022326"/>
      <w:bookmarkStart w:id="471" w:name="_Toc136676443"/>
      <w:bookmarkStart w:id="472" w:name="_Toc153614052"/>
      <w:bookmarkStart w:id="473" w:name="_Toc147130835"/>
      <w:r>
        <w:rPr>
          <w:rStyle w:val="CharSectno"/>
        </w:rPr>
        <w:t>67</w:t>
      </w:r>
      <w:r>
        <w:t>.</w:t>
      </w:r>
      <w:r>
        <w:tab/>
        <w:t>Cancellation automatic if prisoner imprisoned for offence committed on early release order</w:t>
      </w:r>
      <w:bookmarkEnd w:id="470"/>
      <w:bookmarkEnd w:id="471"/>
      <w:bookmarkEnd w:id="472"/>
      <w:bookmarkEnd w:id="47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474" w:name="_Toc72911523"/>
      <w:bookmarkStart w:id="475" w:name="_Toc86051470"/>
      <w:bookmarkStart w:id="476" w:name="_Toc92785129"/>
      <w:bookmarkStart w:id="477" w:name="_Toc136676444"/>
      <w:bookmarkStart w:id="478" w:name="_Toc146961886"/>
      <w:bookmarkStart w:id="479" w:name="_Toc147120456"/>
      <w:bookmarkStart w:id="480" w:name="_Toc147130836"/>
      <w:bookmarkStart w:id="481" w:name="_Toc153604301"/>
      <w:bookmarkStart w:id="482" w:name="_Toc153614053"/>
      <w:r>
        <w:rPr>
          <w:rStyle w:val="CharDivNo"/>
        </w:rPr>
        <w:t>Division 3</w:t>
      </w:r>
      <w:r>
        <w:t xml:space="preserve"> — </w:t>
      </w:r>
      <w:r>
        <w:rPr>
          <w:rStyle w:val="CharDivText"/>
        </w:rPr>
        <w:t>Consequences of suspension and cancellation</w:t>
      </w:r>
      <w:bookmarkEnd w:id="474"/>
      <w:bookmarkEnd w:id="475"/>
      <w:bookmarkEnd w:id="476"/>
      <w:bookmarkEnd w:id="477"/>
      <w:bookmarkEnd w:id="478"/>
      <w:bookmarkEnd w:id="479"/>
      <w:bookmarkEnd w:id="480"/>
      <w:bookmarkEnd w:id="481"/>
      <w:bookmarkEnd w:id="482"/>
    </w:p>
    <w:p>
      <w:pPr>
        <w:pStyle w:val="Heading5"/>
      </w:pPr>
      <w:bookmarkStart w:id="483" w:name="_Toc48022327"/>
      <w:bookmarkStart w:id="484" w:name="_Toc136676445"/>
      <w:bookmarkStart w:id="485" w:name="_Toc153614054"/>
      <w:bookmarkStart w:id="486" w:name="_Toc147130837"/>
      <w:r>
        <w:rPr>
          <w:rStyle w:val="CharSectno"/>
        </w:rPr>
        <w:t>68</w:t>
      </w:r>
      <w:r>
        <w:t>.</w:t>
      </w:r>
      <w:r>
        <w:tab/>
        <w:t>Suspension, effect of</w:t>
      </w:r>
      <w:bookmarkEnd w:id="483"/>
      <w:bookmarkEnd w:id="484"/>
      <w:bookmarkEnd w:id="485"/>
      <w:bookmarkEnd w:id="486"/>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487" w:name="_Toc48022328"/>
      <w:bookmarkStart w:id="488" w:name="_Toc136676446"/>
      <w:bookmarkStart w:id="489" w:name="_Toc153614055"/>
      <w:bookmarkStart w:id="490" w:name="_Toc147130838"/>
      <w:r>
        <w:rPr>
          <w:rStyle w:val="CharSectno"/>
        </w:rPr>
        <w:t>69</w:t>
      </w:r>
      <w:r>
        <w:t>.</w:t>
      </w:r>
      <w:r>
        <w:tab/>
        <w:t>Cancellation, effect of</w:t>
      </w:r>
      <w:bookmarkEnd w:id="487"/>
      <w:bookmarkEnd w:id="488"/>
      <w:bookmarkEnd w:id="489"/>
      <w:bookmarkEnd w:id="490"/>
    </w:p>
    <w:p>
      <w:pPr>
        <w:pStyle w:val="Subsection"/>
      </w:pPr>
      <w:r>
        <w:tab/>
        <w:t>(1)</w:t>
      </w:r>
      <w:r>
        <w:tab/>
        <w:t>If an early release order in respect of a prisoner serving a fixed term is cancelled after the prisoner is released under the order, the prisoner is then liable to resume serving the fixed term in custody and is not entitled to be released until he or she has served the whole of that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14(1)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Heading5"/>
      </w:pPr>
      <w:bookmarkStart w:id="491" w:name="_Toc48022329"/>
      <w:bookmarkStart w:id="492" w:name="_Toc136676447"/>
      <w:bookmarkStart w:id="493" w:name="_Toc153614056"/>
      <w:bookmarkStart w:id="494" w:name="_Toc147130839"/>
      <w:r>
        <w:rPr>
          <w:rStyle w:val="CharSectno"/>
        </w:rPr>
        <w:t>70</w:t>
      </w:r>
      <w:r>
        <w:t>.</w:t>
      </w:r>
      <w:r>
        <w:tab/>
        <w:t>Returning prisoner to custody</w:t>
      </w:r>
      <w:bookmarkEnd w:id="491"/>
      <w:bookmarkEnd w:id="492"/>
      <w:bookmarkEnd w:id="493"/>
      <w:bookmarkEnd w:id="494"/>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or cancelled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Heading5"/>
      </w:pPr>
      <w:bookmarkStart w:id="495" w:name="_Toc48022330"/>
      <w:bookmarkStart w:id="496" w:name="_Toc136676448"/>
      <w:bookmarkStart w:id="497" w:name="_Toc153614057"/>
      <w:bookmarkStart w:id="498" w:name="_Toc147130840"/>
      <w:r>
        <w:rPr>
          <w:rStyle w:val="CharSectno"/>
        </w:rPr>
        <w:t>71</w:t>
      </w:r>
      <w:r>
        <w:t>.</w:t>
      </w:r>
      <w:r>
        <w:tab/>
        <w:t>Clean street time counts as time served</w:t>
      </w:r>
      <w:bookmarkEnd w:id="495"/>
      <w:bookmarkEnd w:id="496"/>
      <w:bookmarkEnd w:id="497"/>
      <w:bookmarkEnd w:id="498"/>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or the CEO (as the case may be)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Heading3"/>
      </w:pPr>
      <w:bookmarkStart w:id="499" w:name="_Toc72911528"/>
      <w:bookmarkStart w:id="500" w:name="_Toc86051475"/>
      <w:bookmarkStart w:id="501" w:name="_Toc92785134"/>
      <w:bookmarkStart w:id="502" w:name="_Toc136676449"/>
      <w:bookmarkStart w:id="503" w:name="_Toc146961891"/>
      <w:bookmarkStart w:id="504" w:name="_Toc147120461"/>
      <w:bookmarkStart w:id="505" w:name="_Toc147130841"/>
      <w:bookmarkStart w:id="506" w:name="_Toc153604306"/>
      <w:bookmarkStart w:id="507" w:name="_Toc153614058"/>
      <w:r>
        <w:rPr>
          <w:rStyle w:val="CharDivNo"/>
        </w:rPr>
        <w:t>Division 4</w:t>
      </w:r>
      <w:r>
        <w:t xml:space="preserve"> — </w:t>
      </w:r>
      <w:r>
        <w:rPr>
          <w:rStyle w:val="CharDivText"/>
        </w:rPr>
        <w:t>Re</w:t>
      </w:r>
      <w:r>
        <w:rPr>
          <w:rStyle w:val="CharDivText"/>
        </w:rPr>
        <w:noBreakHyphen/>
        <w:t>release after cancellation</w:t>
      </w:r>
      <w:bookmarkEnd w:id="499"/>
      <w:bookmarkEnd w:id="500"/>
      <w:bookmarkEnd w:id="501"/>
      <w:bookmarkEnd w:id="502"/>
      <w:bookmarkEnd w:id="503"/>
      <w:bookmarkEnd w:id="504"/>
      <w:bookmarkEnd w:id="505"/>
      <w:bookmarkEnd w:id="506"/>
      <w:bookmarkEnd w:id="507"/>
    </w:p>
    <w:p>
      <w:pPr>
        <w:pStyle w:val="Heading5"/>
      </w:pPr>
      <w:bookmarkStart w:id="508" w:name="_Toc48022331"/>
      <w:bookmarkStart w:id="509" w:name="_Toc136676450"/>
      <w:bookmarkStart w:id="510" w:name="_Toc153614059"/>
      <w:bookmarkStart w:id="511" w:name="_Toc147130842"/>
      <w:r>
        <w:rPr>
          <w:rStyle w:val="CharSectno"/>
        </w:rPr>
        <w:t>72</w:t>
      </w:r>
      <w:r>
        <w:t>.</w:t>
      </w:r>
      <w:r>
        <w:tab/>
        <w:t>Re</w:t>
      </w:r>
      <w:r>
        <w:noBreakHyphen/>
        <w:t>release after cancellation of order made by Board or CEO</w:t>
      </w:r>
      <w:bookmarkEnd w:id="508"/>
      <w:bookmarkEnd w:id="509"/>
      <w:bookmarkEnd w:id="510"/>
      <w:bookmarkEnd w:id="511"/>
    </w:p>
    <w:p>
      <w:pPr>
        <w:pStyle w:val="Subsection"/>
      </w:pPr>
      <w:r>
        <w:tab/>
        <w:t>(1)</w:t>
      </w:r>
      <w:r>
        <w:tab/>
        <w:t>If an early release order made by the Board or the CEO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or the CEO, as the case may be, may, subject to Parts 3 and 4, subsequently make another early release order in respect of the prisoner.</w:t>
      </w:r>
    </w:p>
    <w:p>
      <w:pPr>
        <w:pStyle w:val="Subsection"/>
      </w:pPr>
      <w:r>
        <w:tab/>
        <w:t>(2)</w:t>
      </w:r>
      <w:r>
        <w:tab/>
        <w:t xml:space="preserve">If the subsequent early release order is a parole order — </w:t>
      </w:r>
    </w:p>
    <w:p>
      <w:pPr>
        <w:pStyle w:val="Indenta"/>
      </w:pPr>
      <w:r>
        <w:tab/>
        <w:t>(a)</w:t>
      </w:r>
      <w:r>
        <w:tab/>
        <w:t>the parole period in it is the period that begins on the day when the prisoner is released and ends when the term ends;</w:t>
      </w:r>
    </w:p>
    <w:p>
      <w:pPr>
        <w:pStyle w:val="Indenta"/>
      </w:pPr>
      <w:r>
        <w:tab/>
        <w:t>(b)</w:t>
      </w:r>
      <w:r>
        <w:tab/>
        <w:t xml:space="preserve">if it is made by the Board, the supervised period of it is to be such period of it as the Board decides but must not — </w:t>
      </w:r>
    </w:p>
    <w:p>
      <w:pPr>
        <w:pStyle w:val="Indenti"/>
      </w:pPr>
      <w:r>
        <w:tab/>
        <w:t>(i)</w:t>
      </w:r>
      <w:r>
        <w:tab/>
        <w:t>end after the parole term ends; or</w:t>
      </w:r>
    </w:p>
    <w:p>
      <w:pPr>
        <w:pStyle w:val="Indenti"/>
      </w:pPr>
      <w:r>
        <w:tab/>
        <w:t>(ii)</w:t>
      </w:r>
      <w:r>
        <w:tab/>
        <w:t>be longer than 24 months;</w:t>
      </w:r>
    </w:p>
    <w:p>
      <w:pPr>
        <w:pStyle w:val="Indenta"/>
      </w:pPr>
      <w:r>
        <w:tab/>
      </w:r>
      <w:r>
        <w:tab/>
        <w:t>and</w:t>
      </w:r>
    </w:p>
    <w:p>
      <w:pPr>
        <w:pStyle w:val="Indenta"/>
      </w:pPr>
      <w:r>
        <w:tab/>
        <w:t>(c)</w:t>
      </w:r>
      <w:r>
        <w:tab/>
        <w:t>if it is a CEO parole order (supervised), the supervised period of it is the whole of it.</w:t>
      </w:r>
    </w:p>
    <w:p>
      <w:pPr>
        <w:pStyle w:val="Heading5"/>
      </w:pPr>
      <w:bookmarkStart w:id="512" w:name="_Toc48022332"/>
      <w:bookmarkStart w:id="513" w:name="_Toc136676451"/>
      <w:bookmarkStart w:id="514" w:name="_Toc153614060"/>
      <w:bookmarkStart w:id="515" w:name="_Toc147130843"/>
      <w:r>
        <w:rPr>
          <w:rStyle w:val="CharSectno"/>
        </w:rPr>
        <w:t>73</w:t>
      </w:r>
      <w:r>
        <w:t>.</w:t>
      </w:r>
      <w:r>
        <w:tab/>
        <w:t>Re</w:t>
      </w:r>
      <w:r>
        <w:noBreakHyphen/>
        <w:t>release after cancellation of parole order made by Governor</w:t>
      </w:r>
      <w:bookmarkEnd w:id="512"/>
      <w:bookmarkEnd w:id="513"/>
      <w:bookmarkEnd w:id="514"/>
      <w:bookmarkEnd w:id="51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Subsection"/>
      </w:pPr>
      <w:r>
        <w:tab/>
        <w:t>(3)</w:t>
      </w:r>
      <w:r>
        <w:tab/>
        <w:t>The supervised period of the subsequent parole order is to be such period as the Governor decides.</w:t>
      </w:r>
    </w:p>
    <w:p>
      <w:pPr>
        <w:pStyle w:val="Heading5"/>
      </w:pPr>
      <w:bookmarkStart w:id="516" w:name="_Toc48022333"/>
      <w:bookmarkStart w:id="517" w:name="_Toc136676452"/>
      <w:bookmarkStart w:id="518" w:name="_Toc153614061"/>
      <w:bookmarkStart w:id="519" w:name="_Toc147130844"/>
      <w:r>
        <w:rPr>
          <w:rStyle w:val="CharSectno"/>
        </w:rPr>
        <w:t>74</w:t>
      </w:r>
      <w:r>
        <w:t>.</w:t>
      </w:r>
      <w:r>
        <w:tab/>
        <w:t>Parole period under new parole order deemed to be time served</w:t>
      </w:r>
      <w:bookmarkEnd w:id="516"/>
      <w:bookmarkEnd w:id="517"/>
      <w:bookmarkEnd w:id="518"/>
      <w:bookmarkEnd w:id="519"/>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or the CEO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Heading2"/>
      </w:pPr>
      <w:bookmarkStart w:id="520" w:name="_Toc72911532"/>
      <w:bookmarkStart w:id="521" w:name="_Toc86051479"/>
      <w:bookmarkStart w:id="522" w:name="_Toc92785138"/>
      <w:bookmarkStart w:id="523" w:name="_Toc136676453"/>
      <w:bookmarkStart w:id="524" w:name="_Toc146961895"/>
      <w:bookmarkStart w:id="525" w:name="_Toc147120465"/>
      <w:bookmarkStart w:id="526" w:name="_Toc147130845"/>
      <w:bookmarkStart w:id="527" w:name="_Toc153604310"/>
      <w:bookmarkStart w:id="528" w:name="_Toc153614062"/>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520"/>
      <w:bookmarkEnd w:id="521"/>
      <w:bookmarkEnd w:id="522"/>
      <w:bookmarkEnd w:id="523"/>
      <w:bookmarkEnd w:id="524"/>
      <w:bookmarkEnd w:id="525"/>
      <w:bookmarkEnd w:id="526"/>
      <w:bookmarkEnd w:id="527"/>
      <w:bookmarkEnd w:id="528"/>
    </w:p>
    <w:p>
      <w:pPr>
        <w:pStyle w:val="Heading5"/>
        <w:spacing w:before="240"/>
      </w:pPr>
      <w:bookmarkStart w:id="529" w:name="_Toc48022334"/>
      <w:bookmarkStart w:id="530" w:name="_Toc136676454"/>
      <w:bookmarkStart w:id="531" w:name="_Toc153614063"/>
      <w:bookmarkStart w:id="532" w:name="_Toc147130846"/>
      <w:r>
        <w:rPr>
          <w:rStyle w:val="CharSectno"/>
        </w:rPr>
        <w:t>75</w:t>
      </w:r>
      <w:r>
        <w:t>.</w:t>
      </w:r>
      <w:r>
        <w:tab/>
        <w:t>Interpretation</w:t>
      </w:r>
      <w:bookmarkEnd w:id="529"/>
      <w:bookmarkEnd w:id="530"/>
      <w:bookmarkEnd w:id="531"/>
      <w:bookmarkEnd w:id="532"/>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533" w:name="_Toc48022335"/>
      <w:r>
        <w:tab/>
        <w:t>[Section 75 amended by No. 27 of 2004 s. 12.]</w:t>
      </w:r>
    </w:p>
    <w:p>
      <w:pPr>
        <w:pStyle w:val="Heading5"/>
        <w:spacing w:before="240"/>
      </w:pPr>
      <w:bookmarkStart w:id="534" w:name="_Toc136676455"/>
      <w:bookmarkStart w:id="535" w:name="_Toc153614064"/>
      <w:bookmarkStart w:id="536" w:name="_Toc147130847"/>
      <w:r>
        <w:rPr>
          <w:rStyle w:val="CharSectno"/>
        </w:rPr>
        <w:t>76</w:t>
      </w:r>
      <w:r>
        <w:t>.</w:t>
      </w:r>
      <w:r>
        <w:tab/>
        <w:t>Offender’s obligations</w:t>
      </w:r>
      <w:bookmarkEnd w:id="533"/>
      <w:bookmarkEnd w:id="534"/>
      <w:bookmarkEnd w:id="535"/>
      <w:bookmarkEnd w:id="536"/>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supervisor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supervisor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supervisor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Heading5"/>
      </w:pPr>
      <w:bookmarkStart w:id="537" w:name="_Toc48022336"/>
      <w:bookmarkStart w:id="538" w:name="_Toc136676456"/>
      <w:bookmarkStart w:id="539" w:name="_Toc153614065"/>
      <w:bookmarkStart w:id="540" w:name="_Toc147130848"/>
      <w:r>
        <w:rPr>
          <w:rStyle w:val="CharSectno"/>
        </w:rPr>
        <w:t>77</w:t>
      </w:r>
      <w:r>
        <w:t>.</w:t>
      </w:r>
      <w:r>
        <w:tab/>
        <w:t>Consequences of contravening the obligations</w:t>
      </w:r>
      <w:bookmarkEnd w:id="537"/>
      <w:bookmarkEnd w:id="538"/>
      <w:bookmarkEnd w:id="539"/>
      <w:bookmarkEnd w:id="540"/>
    </w:p>
    <w:p>
      <w:pPr>
        <w:pStyle w:val="Subsection"/>
        <w:keepNext/>
        <w:keepLines/>
        <w:rPr>
          <w:snapToGrid w:val="0"/>
        </w:rPr>
      </w:pPr>
      <w:r>
        <w:tab/>
      </w:r>
      <w:r>
        <w:tab/>
      </w:r>
      <w:r>
        <w:rPr>
          <w:snapToGrid w:val="0"/>
        </w:rPr>
        <w:t>If an offender contravenes any requirement of section 76, the supervisor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w:t>
      </w:r>
    </w:p>
    <w:p>
      <w:pPr>
        <w:pStyle w:val="Heading5"/>
      </w:pPr>
      <w:bookmarkStart w:id="541" w:name="_Toc48022337"/>
      <w:bookmarkStart w:id="542" w:name="_Toc136676457"/>
      <w:bookmarkStart w:id="543" w:name="_Toc153614066"/>
      <w:bookmarkStart w:id="544" w:name="_Toc147130849"/>
      <w:r>
        <w:rPr>
          <w:rStyle w:val="CharSectno"/>
        </w:rPr>
        <w:t>78</w:t>
      </w:r>
      <w:r>
        <w:t>.</w:t>
      </w:r>
      <w:r>
        <w:tab/>
        <w:t>CEO may suspend requirements in case of illness etc.</w:t>
      </w:r>
      <w:bookmarkEnd w:id="541"/>
      <w:bookmarkEnd w:id="542"/>
      <w:bookmarkEnd w:id="543"/>
      <w:bookmarkEnd w:id="544"/>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545" w:name="_Toc48022338"/>
      <w:bookmarkStart w:id="546" w:name="_Toc136676458"/>
      <w:bookmarkStart w:id="547" w:name="_Toc153614067"/>
      <w:bookmarkStart w:id="548" w:name="_Toc147130850"/>
      <w:r>
        <w:rPr>
          <w:rStyle w:val="CharSectno"/>
        </w:rPr>
        <w:t>79</w:t>
      </w:r>
      <w:r>
        <w:t>.</w:t>
      </w:r>
      <w:r>
        <w:tab/>
        <w:t>Community service requirement, offender may be directed to do activities</w:t>
      </w:r>
      <w:bookmarkEnd w:id="545"/>
      <w:bookmarkEnd w:id="546"/>
      <w:bookmarkEnd w:id="547"/>
      <w:bookmarkEnd w:id="548"/>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549" w:name="_Toc48022339"/>
      <w:bookmarkStart w:id="550" w:name="_Toc136676459"/>
      <w:bookmarkStart w:id="551" w:name="_Toc153614068"/>
      <w:bookmarkStart w:id="552" w:name="_Toc147130851"/>
      <w:r>
        <w:rPr>
          <w:rStyle w:val="CharSectno"/>
        </w:rPr>
        <w:t>80</w:t>
      </w:r>
      <w:r>
        <w:t>.</w:t>
      </w:r>
      <w:r>
        <w:tab/>
        <w:t>Programme requirement</w:t>
      </w:r>
      <w:bookmarkEnd w:id="549"/>
      <w:bookmarkEnd w:id="550"/>
      <w:bookmarkEnd w:id="551"/>
      <w:bookmarkEnd w:id="552"/>
    </w:p>
    <w:p>
      <w:pPr>
        <w:pStyle w:val="Subsection"/>
        <w:rPr>
          <w:snapToGrid w:val="0"/>
        </w:rPr>
      </w:pPr>
      <w:r>
        <w:tab/>
        <w:t>(1)</w:t>
      </w:r>
      <w:r>
        <w:tab/>
      </w:r>
      <w:r>
        <w:rPr>
          <w:snapToGrid w:val="0"/>
        </w:rPr>
        <w:t>This section applies in the case of an offender who is subject to a programme requirement in a pre-sentence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553" w:name="_Toc48022340"/>
      <w:r>
        <w:tab/>
        <w:t>[Section 80 amended by No. 27 of 2004 s. 12.]</w:t>
      </w:r>
    </w:p>
    <w:p>
      <w:pPr>
        <w:pStyle w:val="Heading5"/>
      </w:pPr>
      <w:bookmarkStart w:id="554" w:name="_Toc136676460"/>
      <w:bookmarkStart w:id="555" w:name="_Toc153614069"/>
      <w:bookmarkStart w:id="556" w:name="_Toc147130852"/>
      <w:r>
        <w:rPr>
          <w:rStyle w:val="CharSectno"/>
        </w:rPr>
        <w:t>81</w:t>
      </w:r>
      <w:r>
        <w:t>.</w:t>
      </w:r>
      <w:r>
        <w:tab/>
        <w:t>Compensation for injury</w:t>
      </w:r>
      <w:bookmarkEnd w:id="553"/>
      <w:bookmarkEnd w:id="554"/>
      <w:bookmarkEnd w:id="555"/>
      <w:bookmarkEnd w:id="556"/>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557" w:name="_Toc48022341"/>
      <w:bookmarkStart w:id="558" w:name="_Toc136676461"/>
      <w:bookmarkStart w:id="559" w:name="_Toc153614070"/>
      <w:bookmarkStart w:id="560" w:name="_Toc147130853"/>
      <w:r>
        <w:rPr>
          <w:rStyle w:val="CharSectno"/>
        </w:rPr>
        <w:t>82</w:t>
      </w:r>
      <w:r>
        <w:t>.</w:t>
      </w:r>
      <w:r>
        <w:tab/>
        <w:t>Regulations</w:t>
      </w:r>
      <w:bookmarkEnd w:id="557"/>
      <w:bookmarkEnd w:id="558"/>
      <w:bookmarkEnd w:id="559"/>
      <w:bookmarkEnd w:id="56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561" w:name="_Toc72911541"/>
      <w:bookmarkStart w:id="562" w:name="_Toc86051488"/>
      <w:bookmarkStart w:id="563" w:name="_Toc92785147"/>
      <w:bookmarkStart w:id="564" w:name="_Toc136676462"/>
      <w:bookmarkStart w:id="565" w:name="_Toc146961904"/>
      <w:bookmarkStart w:id="566" w:name="_Toc147120474"/>
      <w:bookmarkStart w:id="567" w:name="_Toc147130854"/>
      <w:bookmarkStart w:id="568" w:name="_Toc153604319"/>
      <w:bookmarkStart w:id="569" w:name="_Toc153614071"/>
      <w:r>
        <w:rPr>
          <w:rStyle w:val="CharPartNo"/>
        </w:rPr>
        <w:t>Part 7</w:t>
      </w:r>
      <w:r>
        <w:t xml:space="preserve"> — </w:t>
      </w:r>
      <w:r>
        <w:rPr>
          <w:rStyle w:val="CharPartText"/>
        </w:rPr>
        <w:t>Community corrections centres</w:t>
      </w:r>
      <w:bookmarkEnd w:id="561"/>
      <w:bookmarkEnd w:id="562"/>
      <w:bookmarkEnd w:id="563"/>
      <w:bookmarkEnd w:id="564"/>
      <w:bookmarkEnd w:id="565"/>
      <w:bookmarkEnd w:id="566"/>
      <w:bookmarkEnd w:id="567"/>
      <w:bookmarkEnd w:id="568"/>
      <w:bookmarkEnd w:id="569"/>
    </w:p>
    <w:p>
      <w:pPr>
        <w:pStyle w:val="Heading3"/>
      </w:pPr>
      <w:bookmarkStart w:id="570" w:name="_Toc72911542"/>
      <w:bookmarkStart w:id="571" w:name="_Toc86051489"/>
      <w:bookmarkStart w:id="572" w:name="_Toc92785148"/>
      <w:bookmarkStart w:id="573" w:name="_Toc136676463"/>
      <w:bookmarkStart w:id="574" w:name="_Toc146961905"/>
      <w:bookmarkStart w:id="575" w:name="_Toc147120475"/>
      <w:bookmarkStart w:id="576" w:name="_Toc147130855"/>
      <w:bookmarkStart w:id="577" w:name="_Toc153604320"/>
      <w:bookmarkStart w:id="578" w:name="_Toc153614072"/>
      <w:r>
        <w:rPr>
          <w:rStyle w:val="CharDivNo"/>
        </w:rPr>
        <w:t>Division 1</w:t>
      </w:r>
      <w:r>
        <w:t xml:space="preserve"> — </w:t>
      </w:r>
      <w:r>
        <w:rPr>
          <w:rStyle w:val="CharDivText"/>
        </w:rPr>
        <w:t>Preliminary</w:t>
      </w:r>
      <w:bookmarkEnd w:id="570"/>
      <w:bookmarkEnd w:id="571"/>
      <w:bookmarkEnd w:id="572"/>
      <w:bookmarkEnd w:id="573"/>
      <w:bookmarkEnd w:id="574"/>
      <w:bookmarkEnd w:id="575"/>
      <w:bookmarkEnd w:id="576"/>
      <w:bookmarkEnd w:id="577"/>
      <w:bookmarkEnd w:id="578"/>
    </w:p>
    <w:p>
      <w:pPr>
        <w:pStyle w:val="Heading5"/>
      </w:pPr>
      <w:bookmarkStart w:id="579" w:name="_Toc48022342"/>
      <w:bookmarkStart w:id="580" w:name="_Toc136676464"/>
      <w:bookmarkStart w:id="581" w:name="_Toc153614073"/>
      <w:bookmarkStart w:id="582" w:name="_Toc147130856"/>
      <w:r>
        <w:rPr>
          <w:rStyle w:val="CharSectno"/>
        </w:rPr>
        <w:t>83</w:t>
      </w:r>
      <w:r>
        <w:t>.</w:t>
      </w:r>
      <w:r>
        <w:tab/>
        <w:t>Interpretation</w:t>
      </w:r>
      <w:bookmarkEnd w:id="579"/>
      <w:bookmarkEnd w:id="580"/>
      <w:bookmarkEnd w:id="581"/>
      <w:bookmarkEnd w:id="582"/>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583" w:name="_Toc48022343"/>
      <w:r>
        <w:tab/>
        <w:t>[Section 83 amended by No. 27 of 2004 s. 12.]</w:t>
      </w:r>
    </w:p>
    <w:p>
      <w:pPr>
        <w:pStyle w:val="Heading5"/>
      </w:pPr>
      <w:bookmarkStart w:id="584" w:name="_Toc136676465"/>
      <w:bookmarkStart w:id="585" w:name="_Toc153614074"/>
      <w:bookmarkStart w:id="586" w:name="_Toc147130857"/>
      <w:r>
        <w:rPr>
          <w:rStyle w:val="CharSectno"/>
        </w:rPr>
        <w:t>84</w:t>
      </w:r>
      <w:r>
        <w:t>.</w:t>
      </w:r>
      <w:r>
        <w:tab/>
        <w:t>Community corrections centres</w:t>
      </w:r>
      <w:bookmarkEnd w:id="583"/>
      <w:bookmarkEnd w:id="584"/>
      <w:bookmarkEnd w:id="585"/>
      <w:bookmarkEnd w:id="58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587" w:name="_Toc48022344"/>
      <w:bookmarkStart w:id="588" w:name="_Toc136676466"/>
      <w:bookmarkStart w:id="589" w:name="_Toc153614075"/>
      <w:bookmarkStart w:id="590" w:name="_Toc147130858"/>
      <w:r>
        <w:rPr>
          <w:rStyle w:val="CharSectno"/>
        </w:rPr>
        <w:t>85</w:t>
      </w:r>
      <w:r>
        <w:t>.</w:t>
      </w:r>
      <w:r>
        <w:tab/>
        <w:t>Community corrections activities</w:t>
      </w:r>
      <w:bookmarkEnd w:id="587"/>
      <w:bookmarkEnd w:id="588"/>
      <w:bookmarkEnd w:id="589"/>
      <w:bookmarkEnd w:id="590"/>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591" w:name="_Toc72911546"/>
      <w:bookmarkStart w:id="592" w:name="_Toc86051493"/>
      <w:bookmarkStart w:id="593" w:name="_Toc92785152"/>
      <w:bookmarkStart w:id="594" w:name="_Toc136676467"/>
      <w:bookmarkStart w:id="595" w:name="_Toc146961909"/>
      <w:bookmarkStart w:id="596" w:name="_Toc147120479"/>
      <w:bookmarkStart w:id="597" w:name="_Toc147130859"/>
      <w:bookmarkStart w:id="598" w:name="_Toc153604324"/>
      <w:bookmarkStart w:id="599" w:name="_Toc153614076"/>
      <w:r>
        <w:rPr>
          <w:rStyle w:val="CharDivNo"/>
        </w:rPr>
        <w:t>Division 2</w:t>
      </w:r>
      <w:r>
        <w:t xml:space="preserve"> — </w:t>
      </w:r>
      <w:r>
        <w:rPr>
          <w:rStyle w:val="CharDivText"/>
        </w:rPr>
        <w:t>Management</w:t>
      </w:r>
      <w:bookmarkEnd w:id="591"/>
      <w:bookmarkEnd w:id="592"/>
      <w:bookmarkEnd w:id="593"/>
      <w:bookmarkEnd w:id="594"/>
      <w:bookmarkEnd w:id="595"/>
      <w:bookmarkEnd w:id="596"/>
      <w:bookmarkEnd w:id="597"/>
      <w:bookmarkEnd w:id="598"/>
      <w:bookmarkEnd w:id="599"/>
    </w:p>
    <w:p>
      <w:pPr>
        <w:pStyle w:val="Heading5"/>
      </w:pPr>
      <w:bookmarkStart w:id="600" w:name="_Toc48022345"/>
      <w:bookmarkStart w:id="601" w:name="_Toc136676468"/>
      <w:bookmarkStart w:id="602" w:name="_Toc153614077"/>
      <w:bookmarkStart w:id="603" w:name="_Toc147130860"/>
      <w:r>
        <w:rPr>
          <w:rStyle w:val="CharSectno"/>
        </w:rPr>
        <w:t>86</w:t>
      </w:r>
      <w:r>
        <w:t>.</w:t>
      </w:r>
      <w:r>
        <w:tab/>
        <w:t>CEO may issue written instructions</w:t>
      </w:r>
      <w:bookmarkEnd w:id="600"/>
      <w:bookmarkEnd w:id="601"/>
      <w:bookmarkEnd w:id="602"/>
      <w:bookmarkEnd w:id="603"/>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604" w:name="_Toc48022346"/>
      <w:bookmarkStart w:id="605" w:name="_Toc136676469"/>
      <w:bookmarkStart w:id="606" w:name="_Toc153614078"/>
      <w:bookmarkStart w:id="607" w:name="_Toc147130861"/>
      <w:r>
        <w:rPr>
          <w:rStyle w:val="CharSectno"/>
        </w:rPr>
        <w:t>87</w:t>
      </w:r>
      <w:r>
        <w:t>.</w:t>
      </w:r>
      <w:r>
        <w:tab/>
        <w:t>Supervisors of centres</w:t>
      </w:r>
      <w:bookmarkEnd w:id="604"/>
      <w:bookmarkEnd w:id="605"/>
      <w:bookmarkEnd w:id="606"/>
      <w:bookmarkEnd w:id="607"/>
    </w:p>
    <w:p>
      <w:pPr>
        <w:pStyle w:val="Subsection"/>
        <w:rPr>
          <w:snapToGrid w:val="0"/>
        </w:rPr>
      </w:pPr>
      <w:r>
        <w:tab/>
        <w:t>(1)</w:t>
      </w:r>
      <w:r>
        <w:tab/>
      </w:r>
      <w:r>
        <w:rPr>
          <w:snapToGrid w:val="0"/>
        </w:rPr>
        <w:t>The CCO in control of a centre is, while in control, the supervisor of the centre.</w:t>
      </w:r>
    </w:p>
    <w:p>
      <w:pPr>
        <w:pStyle w:val="Subsection"/>
        <w:rPr>
          <w:snapToGrid w:val="0"/>
        </w:rPr>
      </w:pPr>
      <w:r>
        <w:tab/>
        <w:t>(2)</w:t>
      </w:r>
      <w:r>
        <w:tab/>
      </w:r>
      <w:r>
        <w:rPr>
          <w:snapToGrid w:val="0"/>
        </w:rPr>
        <w:t>The supervisor is responsible to the CEO for the management, security and good order of the centre.</w:t>
      </w:r>
    </w:p>
    <w:p>
      <w:pPr>
        <w:pStyle w:val="Subsection"/>
        <w:rPr>
          <w:snapToGrid w:val="0"/>
        </w:rPr>
      </w:pPr>
      <w:r>
        <w:tab/>
        <w:t>(3)</w:t>
      </w:r>
      <w:r>
        <w:tab/>
      </w:r>
      <w:r>
        <w:rPr>
          <w:snapToGrid w:val="0"/>
        </w:rPr>
        <w:t>For the purposes of this Part, a supervisor may give reasonable orders or directions to any person in a centre, including any member of the departmental staff.</w:t>
      </w:r>
    </w:p>
    <w:p>
      <w:pPr>
        <w:pStyle w:val="Subsection"/>
        <w:rPr>
          <w:snapToGrid w:val="0"/>
        </w:rPr>
      </w:pPr>
      <w:r>
        <w:tab/>
        <w:t>(4)</w:t>
      </w:r>
      <w:r>
        <w:tab/>
      </w:r>
      <w:r>
        <w:rPr>
          <w:snapToGrid w:val="0"/>
        </w:rPr>
        <w:t>A supervisor may not direct that a search of a person or a place be made except as provided by section 90.</w:t>
      </w:r>
    </w:p>
    <w:p>
      <w:pPr>
        <w:pStyle w:val="Subsection"/>
        <w:rPr>
          <w:snapToGrid w:val="0"/>
        </w:rPr>
      </w:pPr>
      <w:r>
        <w:tab/>
        <w:t>(5)</w:t>
      </w:r>
      <w:r>
        <w:tab/>
      </w:r>
      <w:r>
        <w:rPr>
          <w:snapToGrid w:val="0"/>
        </w:rPr>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supervisor must report as soon as possible to the CEO on any use of force by the supervisor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Heading5"/>
      </w:pPr>
      <w:bookmarkStart w:id="608" w:name="_Toc48022347"/>
      <w:bookmarkStart w:id="609" w:name="_Toc136676470"/>
      <w:bookmarkStart w:id="610" w:name="_Toc153614079"/>
      <w:bookmarkStart w:id="611" w:name="_Toc147130862"/>
      <w:r>
        <w:rPr>
          <w:rStyle w:val="CharSectno"/>
        </w:rPr>
        <w:t>88</w:t>
      </w:r>
      <w:r>
        <w:t>.</w:t>
      </w:r>
      <w:r>
        <w:tab/>
        <w:t>Functions of CCOs at centres</w:t>
      </w:r>
      <w:bookmarkEnd w:id="608"/>
      <w:bookmarkEnd w:id="609"/>
      <w:bookmarkEnd w:id="610"/>
      <w:bookmarkEnd w:id="611"/>
    </w:p>
    <w:p>
      <w:pPr>
        <w:pStyle w:val="Subsection"/>
      </w:pPr>
      <w:r>
        <w:tab/>
        <w:t>(1)</w:t>
      </w:r>
      <w:r>
        <w:tab/>
        <w:t>A CCO —</w:t>
      </w:r>
    </w:p>
    <w:p>
      <w:pPr>
        <w:pStyle w:val="Indenta"/>
        <w:rPr>
          <w:snapToGrid w:val="0"/>
        </w:rPr>
      </w:pPr>
      <w:r>
        <w:tab/>
        <w:t>(a)</w:t>
      </w:r>
      <w:r>
        <w:tab/>
      </w:r>
      <w:r>
        <w:rPr>
          <w:snapToGrid w:val="0"/>
        </w:rPr>
        <w:t>subject to subsection (5), must comply with the reasonable directions of the supervisor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supervisor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supervisor to leave a centre.</w:t>
      </w:r>
    </w:p>
    <w:p>
      <w:pPr>
        <w:pStyle w:val="Subsection"/>
        <w:rPr>
          <w:snapToGrid w:val="0"/>
        </w:rPr>
      </w:pPr>
      <w:r>
        <w:tab/>
        <w:t>(5)</w:t>
      </w:r>
      <w:r>
        <w:tab/>
      </w:r>
      <w:r>
        <w:rPr>
          <w:snapToGrid w:val="0"/>
        </w:rPr>
        <w:t>For the purpose of subsection (1)(a), a direction given by a supervisor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Heading5"/>
      </w:pPr>
      <w:bookmarkStart w:id="612" w:name="_Toc48022348"/>
      <w:bookmarkStart w:id="613" w:name="_Toc136676471"/>
      <w:bookmarkStart w:id="614" w:name="_Toc153614080"/>
      <w:bookmarkStart w:id="615" w:name="_Toc147130863"/>
      <w:r>
        <w:rPr>
          <w:rStyle w:val="CharSectno"/>
        </w:rPr>
        <w:t>89</w:t>
      </w:r>
      <w:r>
        <w:t>.</w:t>
      </w:r>
      <w:r>
        <w:tab/>
        <w:t>Access to centres</w:t>
      </w:r>
      <w:bookmarkEnd w:id="612"/>
      <w:bookmarkEnd w:id="613"/>
      <w:bookmarkEnd w:id="614"/>
      <w:bookmarkEnd w:id="615"/>
    </w:p>
    <w:p>
      <w:pPr>
        <w:pStyle w:val="Subsection"/>
        <w:rPr>
          <w:snapToGrid w:val="0"/>
        </w:rPr>
      </w:pPr>
      <w:r>
        <w:tab/>
        <w:t>(1)</w:t>
      </w:r>
      <w:r>
        <w:tab/>
      </w:r>
      <w:r>
        <w:rPr>
          <w:snapToGrid w:val="0"/>
        </w:rPr>
        <w:t>The supervisor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supervisor of it.</w:t>
      </w:r>
    </w:p>
    <w:p>
      <w:pPr>
        <w:pStyle w:val="Subsection"/>
        <w:keepNext/>
        <w:keepLines/>
        <w:rPr>
          <w:snapToGrid w:val="0"/>
        </w:rPr>
      </w:pPr>
      <w:r>
        <w:tab/>
        <w:t>(3)</w:t>
      </w:r>
      <w:r>
        <w:tab/>
      </w:r>
      <w:r>
        <w:rPr>
          <w:snapToGrid w:val="0"/>
        </w:rPr>
        <w:t>An offender may be refused entry to a centre by the supervisor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supervisor’s opinion, threatens the management, security or good order of the centre.</w:t>
      </w:r>
    </w:p>
    <w:p>
      <w:pPr>
        <w:pStyle w:val="Subsection"/>
        <w:rPr>
          <w:snapToGrid w:val="0"/>
        </w:rPr>
      </w:pPr>
      <w:r>
        <w:tab/>
        <w:t>(4)</w:t>
      </w:r>
      <w:r>
        <w:tab/>
      </w:r>
      <w:r>
        <w:rPr>
          <w:snapToGrid w:val="0"/>
        </w:rPr>
        <w:t>A person (including an offender) who is in a centre may be ordered by the supervisor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supervisor;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supervisor’s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Heading5"/>
      </w:pPr>
      <w:bookmarkStart w:id="616" w:name="_Toc48022349"/>
      <w:bookmarkStart w:id="617" w:name="_Toc136676472"/>
      <w:bookmarkStart w:id="618" w:name="_Toc153614081"/>
      <w:bookmarkStart w:id="619" w:name="_Toc147130864"/>
      <w:r>
        <w:rPr>
          <w:rStyle w:val="CharSectno"/>
        </w:rPr>
        <w:t>90</w:t>
      </w:r>
      <w:r>
        <w:t>.</w:t>
      </w:r>
      <w:r>
        <w:tab/>
        <w:t>Searches</w:t>
      </w:r>
      <w:bookmarkEnd w:id="616"/>
      <w:bookmarkEnd w:id="617"/>
      <w:bookmarkEnd w:id="618"/>
      <w:bookmarkEnd w:id="619"/>
    </w:p>
    <w:p>
      <w:pPr>
        <w:pStyle w:val="Subsection"/>
        <w:rPr>
          <w:snapToGrid w:val="0"/>
        </w:rPr>
      </w:pPr>
      <w:r>
        <w:tab/>
        <w:t>(1)</w:t>
      </w:r>
      <w:r>
        <w:tab/>
      </w:r>
      <w:r>
        <w:rPr>
          <w:snapToGrid w:val="0"/>
        </w:rPr>
        <w:t>If the supervisor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supervisor may order the person to leave the centre immediately.</w:t>
      </w:r>
    </w:p>
    <w:p>
      <w:pPr>
        <w:pStyle w:val="Subsection"/>
        <w:spacing w:before="120" w:line="240" w:lineRule="auto"/>
        <w:rPr>
          <w:snapToGrid w:val="0"/>
        </w:rPr>
      </w:pPr>
      <w:r>
        <w:tab/>
        <w:t>(3)</w:t>
      </w:r>
      <w:r>
        <w:tab/>
      </w:r>
      <w:r>
        <w:rPr>
          <w:snapToGrid w:val="0"/>
        </w:rPr>
        <w:t>A supervisor may at any time order a search to be stopped.</w:t>
      </w:r>
    </w:p>
    <w:p>
      <w:pPr>
        <w:pStyle w:val="Subsection"/>
        <w:spacing w:before="120" w:line="240" w:lineRule="auto"/>
        <w:rPr>
          <w:snapToGrid w:val="0"/>
        </w:rPr>
      </w:pPr>
      <w:r>
        <w:tab/>
        <w:t>(4)</w:t>
      </w:r>
      <w:r>
        <w:tab/>
      </w:r>
      <w:r>
        <w:rPr>
          <w:snapToGrid w:val="0"/>
        </w:rPr>
        <w:t>A person who disobeys a supervisor’s order under subsection (2) commits an offence.</w:t>
      </w:r>
    </w:p>
    <w:p>
      <w:pPr>
        <w:pStyle w:val="Penstart"/>
      </w:pPr>
      <w:r>
        <w:tab/>
        <w:t>Penalty: $1 000.</w:t>
      </w:r>
    </w:p>
    <w:p>
      <w:pPr>
        <w:pStyle w:val="Heading5"/>
      </w:pPr>
      <w:bookmarkStart w:id="620" w:name="_Toc48022350"/>
      <w:bookmarkStart w:id="621" w:name="_Toc136676473"/>
      <w:bookmarkStart w:id="622" w:name="_Toc153614082"/>
      <w:bookmarkStart w:id="623" w:name="_Toc147130865"/>
      <w:r>
        <w:rPr>
          <w:rStyle w:val="CharSectno"/>
        </w:rPr>
        <w:t>91</w:t>
      </w:r>
      <w:r>
        <w:t>.</w:t>
      </w:r>
      <w:r>
        <w:tab/>
        <w:t>Seizure</w:t>
      </w:r>
      <w:bookmarkEnd w:id="620"/>
      <w:bookmarkEnd w:id="621"/>
      <w:bookmarkEnd w:id="622"/>
      <w:bookmarkEnd w:id="623"/>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supervisor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supervisor of the centre immediately.</w:t>
      </w:r>
    </w:p>
    <w:p>
      <w:pPr>
        <w:pStyle w:val="Subsection"/>
        <w:spacing w:before="120" w:line="240" w:lineRule="auto"/>
        <w:rPr>
          <w:snapToGrid w:val="0"/>
        </w:rPr>
      </w:pPr>
      <w:r>
        <w:tab/>
        <w:t>(4)</w:t>
      </w:r>
      <w:r>
        <w:tab/>
      </w:r>
      <w:r>
        <w:rPr>
          <w:snapToGrid w:val="0"/>
        </w:rPr>
        <w:t>Anything seized must be dealt with by the supervisor under the regulations.</w:t>
      </w:r>
    </w:p>
    <w:p>
      <w:pPr>
        <w:pStyle w:val="Heading3"/>
      </w:pPr>
      <w:bookmarkStart w:id="624" w:name="_Toc72911553"/>
      <w:bookmarkStart w:id="625" w:name="_Toc86051500"/>
      <w:bookmarkStart w:id="626" w:name="_Toc92785159"/>
      <w:bookmarkStart w:id="627" w:name="_Toc136676474"/>
      <w:bookmarkStart w:id="628" w:name="_Toc146961916"/>
      <w:bookmarkStart w:id="629" w:name="_Toc147120486"/>
      <w:bookmarkStart w:id="630" w:name="_Toc147130866"/>
      <w:bookmarkStart w:id="631" w:name="_Toc153604331"/>
      <w:bookmarkStart w:id="632" w:name="_Toc153614083"/>
      <w:r>
        <w:rPr>
          <w:rStyle w:val="CharDivNo"/>
        </w:rPr>
        <w:t>Division 3</w:t>
      </w:r>
      <w:r>
        <w:t xml:space="preserve"> — </w:t>
      </w:r>
      <w:r>
        <w:rPr>
          <w:rStyle w:val="CharDivText"/>
        </w:rPr>
        <w:t>Miscellaneous</w:t>
      </w:r>
      <w:bookmarkEnd w:id="624"/>
      <w:bookmarkEnd w:id="625"/>
      <w:bookmarkEnd w:id="626"/>
      <w:bookmarkEnd w:id="627"/>
      <w:bookmarkEnd w:id="628"/>
      <w:bookmarkEnd w:id="629"/>
      <w:bookmarkEnd w:id="630"/>
      <w:bookmarkEnd w:id="631"/>
      <w:bookmarkEnd w:id="632"/>
    </w:p>
    <w:p>
      <w:pPr>
        <w:pStyle w:val="Heading5"/>
      </w:pPr>
      <w:bookmarkStart w:id="633" w:name="_Toc48022351"/>
      <w:bookmarkStart w:id="634" w:name="_Toc136676475"/>
      <w:bookmarkStart w:id="635" w:name="_Toc153614084"/>
      <w:bookmarkStart w:id="636" w:name="_Toc147130867"/>
      <w:r>
        <w:rPr>
          <w:rStyle w:val="CharSectno"/>
        </w:rPr>
        <w:t>92</w:t>
      </w:r>
      <w:r>
        <w:t>.</w:t>
      </w:r>
      <w:r>
        <w:tab/>
        <w:t>Department to report on centres</w:t>
      </w:r>
      <w:bookmarkEnd w:id="633"/>
      <w:bookmarkEnd w:id="634"/>
      <w:bookmarkEnd w:id="635"/>
      <w:bookmarkEnd w:id="636"/>
    </w:p>
    <w:p>
      <w:pPr>
        <w:pStyle w:val="Subsection"/>
        <w:rPr>
          <w:snapToGrid w:val="0"/>
        </w:rPr>
      </w:pPr>
      <w:r>
        <w:tab/>
      </w:r>
      <w:r>
        <w:tab/>
      </w:r>
      <w:r>
        <w:rPr>
          <w:snapToGrid w:val="0"/>
        </w:rPr>
        <w:t xml:space="preserve">The annual report of the accountable officer of the department prepared for the purposes of the </w:t>
      </w:r>
      <w:r>
        <w:rPr>
          <w:i/>
          <w:snapToGrid w:val="0"/>
        </w:rPr>
        <w:t>Financial Administration and Audit Act 1985</w:t>
      </w:r>
      <w:r>
        <w:rPr>
          <w:snapToGrid w:val="0"/>
        </w:rPr>
        <w:t xml:space="preserve"> is to include a report on the operations of centres and community corrections activities and other operations of the department under this Part.</w:t>
      </w:r>
    </w:p>
    <w:p>
      <w:pPr>
        <w:pStyle w:val="Heading5"/>
        <w:spacing w:before="160"/>
      </w:pPr>
      <w:bookmarkStart w:id="637" w:name="_Toc48022352"/>
      <w:bookmarkStart w:id="638" w:name="_Toc136676476"/>
      <w:bookmarkStart w:id="639" w:name="_Toc153614085"/>
      <w:bookmarkStart w:id="640" w:name="_Toc147130868"/>
      <w:r>
        <w:rPr>
          <w:rStyle w:val="CharSectno"/>
        </w:rPr>
        <w:t>93</w:t>
      </w:r>
      <w:r>
        <w:t>.</w:t>
      </w:r>
      <w:r>
        <w:tab/>
        <w:t>Regulations</w:t>
      </w:r>
      <w:bookmarkEnd w:id="637"/>
      <w:bookmarkEnd w:id="638"/>
      <w:bookmarkEnd w:id="639"/>
      <w:bookmarkEnd w:id="64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641" w:name="_Toc72911556"/>
      <w:bookmarkStart w:id="642" w:name="_Toc86051503"/>
      <w:bookmarkStart w:id="643" w:name="_Toc92785162"/>
      <w:bookmarkStart w:id="644" w:name="_Toc136676477"/>
      <w:bookmarkStart w:id="645" w:name="_Toc146961919"/>
      <w:bookmarkStart w:id="646" w:name="_Toc147120489"/>
      <w:bookmarkStart w:id="647" w:name="_Toc147130869"/>
      <w:bookmarkStart w:id="648" w:name="_Toc153604334"/>
      <w:bookmarkStart w:id="649" w:name="_Toc153614086"/>
      <w:r>
        <w:rPr>
          <w:rStyle w:val="CharPartNo"/>
        </w:rPr>
        <w:t>Part 8</w:t>
      </w:r>
      <w:r>
        <w:t xml:space="preserve"> — </w:t>
      </w:r>
      <w:r>
        <w:rPr>
          <w:rStyle w:val="CharPartText"/>
        </w:rPr>
        <w:t>Staff</w:t>
      </w:r>
      <w:bookmarkEnd w:id="641"/>
      <w:bookmarkEnd w:id="642"/>
      <w:bookmarkEnd w:id="643"/>
      <w:bookmarkEnd w:id="644"/>
      <w:bookmarkEnd w:id="645"/>
      <w:bookmarkEnd w:id="646"/>
      <w:bookmarkEnd w:id="647"/>
      <w:bookmarkEnd w:id="648"/>
      <w:bookmarkEnd w:id="649"/>
    </w:p>
    <w:p>
      <w:pPr>
        <w:pStyle w:val="Heading3"/>
      </w:pPr>
      <w:bookmarkStart w:id="650" w:name="_Toc72911557"/>
      <w:bookmarkStart w:id="651" w:name="_Toc86051504"/>
      <w:bookmarkStart w:id="652" w:name="_Toc92785163"/>
      <w:bookmarkStart w:id="653" w:name="_Toc136676478"/>
      <w:bookmarkStart w:id="654" w:name="_Toc146961920"/>
      <w:bookmarkStart w:id="655" w:name="_Toc147120490"/>
      <w:bookmarkStart w:id="656" w:name="_Toc147130870"/>
      <w:bookmarkStart w:id="657" w:name="_Toc153604335"/>
      <w:bookmarkStart w:id="658" w:name="_Toc153614087"/>
      <w:r>
        <w:rPr>
          <w:rStyle w:val="CharDivNo"/>
        </w:rPr>
        <w:t>Division 1</w:t>
      </w:r>
      <w:r>
        <w:t xml:space="preserve"> — </w:t>
      </w:r>
      <w:r>
        <w:rPr>
          <w:rStyle w:val="CharDivText"/>
        </w:rPr>
        <w:t>Chief executive officer</w:t>
      </w:r>
      <w:bookmarkEnd w:id="650"/>
      <w:bookmarkEnd w:id="651"/>
      <w:bookmarkEnd w:id="652"/>
      <w:bookmarkEnd w:id="653"/>
      <w:bookmarkEnd w:id="654"/>
      <w:bookmarkEnd w:id="655"/>
      <w:bookmarkEnd w:id="656"/>
      <w:bookmarkEnd w:id="657"/>
      <w:bookmarkEnd w:id="658"/>
    </w:p>
    <w:p>
      <w:pPr>
        <w:pStyle w:val="Heading5"/>
      </w:pPr>
      <w:bookmarkStart w:id="659" w:name="_Toc48022353"/>
      <w:bookmarkStart w:id="660" w:name="_Toc136676479"/>
      <w:bookmarkStart w:id="661" w:name="_Toc153614088"/>
      <w:bookmarkStart w:id="662" w:name="_Toc147130871"/>
      <w:r>
        <w:rPr>
          <w:rStyle w:val="CharSectno"/>
        </w:rPr>
        <w:t>94</w:t>
      </w:r>
      <w:r>
        <w:t>.</w:t>
      </w:r>
      <w:r>
        <w:tab/>
        <w:t>Functions</w:t>
      </w:r>
      <w:bookmarkEnd w:id="659"/>
      <w:bookmarkEnd w:id="660"/>
      <w:bookmarkEnd w:id="661"/>
      <w:bookmarkEnd w:id="662"/>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Footnotesection"/>
      </w:pPr>
      <w:r>
        <w:tab/>
        <w:t>[Section 94 amended by No. 27 of 2004 s. 12.]</w:t>
      </w:r>
    </w:p>
    <w:p>
      <w:pPr>
        <w:pStyle w:val="Heading5"/>
      </w:pPr>
      <w:bookmarkStart w:id="663" w:name="_Toc48022354"/>
      <w:bookmarkStart w:id="664" w:name="_Toc136676480"/>
      <w:bookmarkStart w:id="665" w:name="_Toc153614089"/>
      <w:bookmarkStart w:id="666" w:name="_Toc147130872"/>
      <w:r>
        <w:rPr>
          <w:rStyle w:val="CharSectno"/>
        </w:rPr>
        <w:t>95</w:t>
      </w:r>
      <w:r>
        <w:t>.</w:t>
      </w:r>
      <w:r>
        <w:tab/>
        <w:t>Delegation by CEO</w:t>
      </w:r>
      <w:bookmarkEnd w:id="663"/>
      <w:bookmarkEnd w:id="664"/>
      <w:bookmarkEnd w:id="665"/>
      <w:bookmarkEnd w:id="666"/>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667" w:name="_Toc48022355"/>
      <w:bookmarkStart w:id="668" w:name="_Toc136676481"/>
      <w:bookmarkStart w:id="669" w:name="_Toc153614090"/>
      <w:bookmarkStart w:id="670" w:name="_Toc147130873"/>
      <w:r>
        <w:rPr>
          <w:rStyle w:val="CharSectno"/>
        </w:rPr>
        <w:t>96</w:t>
      </w:r>
      <w:r>
        <w:t>.</w:t>
      </w:r>
      <w:r>
        <w:tab/>
        <w:t>CEO may confer functions of CCO on person</w:t>
      </w:r>
      <w:bookmarkEnd w:id="667"/>
      <w:bookmarkEnd w:id="668"/>
      <w:bookmarkEnd w:id="669"/>
      <w:bookmarkEnd w:id="67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spacing w:before="180"/>
      </w:pPr>
      <w:bookmarkStart w:id="671" w:name="_Toc48022356"/>
      <w:bookmarkStart w:id="672" w:name="_Toc136676482"/>
      <w:bookmarkStart w:id="673" w:name="_Toc153614091"/>
      <w:bookmarkStart w:id="674" w:name="_Toc147130874"/>
      <w:r>
        <w:rPr>
          <w:rStyle w:val="CharSectno"/>
        </w:rPr>
        <w:t>97</w:t>
      </w:r>
      <w:r>
        <w:t>.</w:t>
      </w:r>
      <w:r>
        <w:tab/>
        <w:t>CEO to notify Board of certain breaches</w:t>
      </w:r>
      <w:bookmarkEnd w:id="671"/>
      <w:bookmarkEnd w:id="672"/>
      <w:bookmarkEnd w:id="673"/>
      <w:bookmarkEnd w:id="674"/>
    </w:p>
    <w:p>
      <w:pPr>
        <w:pStyle w:val="Subsection"/>
        <w:spacing w:before="120"/>
        <w:rPr>
          <w:snapToGrid w:val="0"/>
        </w:rPr>
      </w:pPr>
      <w:r>
        <w:tab/>
      </w:r>
      <w:r>
        <w:tab/>
      </w:r>
      <w:r>
        <w:rPr>
          <w:snapToGrid w:val="0"/>
        </w:rPr>
        <w:t>Subject to any directions issued by the Board to the CEO, if a breach of a parole order (other than a CEO parole order) or a WRO comes to the knowledge of the CEO he or she must forthwith report the matter to the Board and must provide such other information about the breach as the Board requires.</w:t>
      </w:r>
    </w:p>
    <w:p>
      <w:pPr>
        <w:pStyle w:val="Heading3"/>
        <w:spacing w:before="180"/>
      </w:pPr>
      <w:bookmarkStart w:id="675" w:name="_Toc72911562"/>
      <w:bookmarkStart w:id="676" w:name="_Toc86051509"/>
      <w:bookmarkStart w:id="677" w:name="_Toc92785168"/>
      <w:bookmarkStart w:id="678" w:name="_Toc136676483"/>
      <w:bookmarkStart w:id="679" w:name="_Toc146961925"/>
      <w:bookmarkStart w:id="680" w:name="_Toc147120495"/>
      <w:bookmarkStart w:id="681" w:name="_Toc147130875"/>
      <w:bookmarkStart w:id="682" w:name="_Toc153604340"/>
      <w:bookmarkStart w:id="683" w:name="_Toc153614092"/>
      <w:r>
        <w:rPr>
          <w:rStyle w:val="CharDivNo"/>
        </w:rPr>
        <w:t>Division 2</w:t>
      </w:r>
      <w:r>
        <w:t xml:space="preserve"> — </w:t>
      </w:r>
      <w:r>
        <w:rPr>
          <w:rStyle w:val="CharDivText"/>
        </w:rPr>
        <w:t>Other staff</w:t>
      </w:r>
      <w:bookmarkEnd w:id="675"/>
      <w:bookmarkEnd w:id="676"/>
      <w:bookmarkEnd w:id="677"/>
      <w:bookmarkEnd w:id="678"/>
      <w:bookmarkEnd w:id="679"/>
      <w:bookmarkEnd w:id="680"/>
      <w:bookmarkEnd w:id="681"/>
      <w:bookmarkEnd w:id="682"/>
      <w:bookmarkEnd w:id="683"/>
    </w:p>
    <w:p>
      <w:pPr>
        <w:pStyle w:val="Heading5"/>
        <w:spacing w:before="180"/>
      </w:pPr>
      <w:bookmarkStart w:id="684" w:name="_Toc48022357"/>
      <w:bookmarkStart w:id="685" w:name="_Toc136676484"/>
      <w:bookmarkStart w:id="686" w:name="_Toc153614093"/>
      <w:bookmarkStart w:id="687" w:name="_Toc147130876"/>
      <w:r>
        <w:rPr>
          <w:rStyle w:val="CharSectno"/>
        </w:rPr>
        <w:t>98</w:t>
      </w:r>
      <w:r>
        <w:t>.</w:t>
      </w:r>
      <w:r>
        <w:tab/>
        <w:t>Appointment</w:t>
      </w:r>
      <w:bookmarkEnd w:id="684"/>
      <w:bookmarkEnd w:id="685"/>
      <w:bookmarkEnd w:id="686"/>
      <w:bookmarkEnd w:id="687"/>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688" w:name="_Toc48022358"/>
      <w:bookmarkStart w:id="689" w:name="_Toc136676485"/>
      <w:bookmarkStart w:id="690" w:name="_Toc153614094"/>
      <w:bookmarkStart w:id="691" w:name="_Toc147130877"/>
      <w:r>
        <w:rPr>
          <w:rStyle w:val="CharSectno"/>
        </w:rPr>
        <w:t>99</w:t>
      </w:r>
      <w:r>
        <w:t>.</w:t>
      </w:r>
      <w:r>
        <w:tab/>
        <w:t>Volunteers</w:t>
      </w:r>
      <w:bookmarkEnd w:id="688"/>
      <w:bookmarkEnd w:id="689"/>
      <w:bookmarkEnd w:id="690"/>
      <w:bookmarkEnd w:id="691"/>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692" w:name="_Toc72911565"/>
      <w:bookmarkStart w:id="693" w:name="_Toc86051512"/>
      <w:bookmarkStart w:id="694" w:name="_Toc92785171"/>
      <w:bookmarkStart w:id="695" w:name="_Toc136676486"/>
      <w:bookmarkStart w:id="696" w:name="_Toc146961928"/>
      <w:bookmarkStart w:id="697" w:name="_Toc147120498"/>
      <w:bookmarkStart w:id="698" w:name="_Toc147130878"/>
      <w:bookmarkStart w:id="699" w:name="_Toc153604343"/>
      <w:bookmarkStart w:id="700" w:name="_Toc153614095"/>
      <w:r>
        <w:rPr>
          <w:rStyle w:val="CharDivNo"/>
        </w:rPr>
        <w:t>Division 3</w:t>
      </w:r>
      <w:r>
        <w:t xml:space="preserve"> — </w:t>
      </w:r>
      <w:r>
        <w:rPr>
          <w:rStyle w:val="CharDivText"/>
        </w:rPr>
        <w:t>Miscellaneous</w:t>
      </w:r>
      <w:bookmarkEnd w:id="692"/>
      <w:bookmarkEnd w:id="693"/>
      <w:bookmarkEnd w:id="694"/>
      <w:bookmarkEnd w:id="695"/>
      <w:bookmarkEnd w:id="696"/>
      <w:bookmarkEnd w:id="697"/>
      <w:bookmarkEnd w:id="698"/>
      <w:bookmarkEnd w:id="699"/>
      <w:bookmarkEnd w:id="700"/>
    </w:p>
    <w:p>
      <w:pPr>
        <w:pStyle w:val="Heading5"/>
      </w:pPr>
      <w:bookmarkStart w:id="701" w:name="_Toc48022359"/>
      <w:bookmarkStart w:id="702" w:name="_Toc136676487"/>
      <w:bookmarkStart w:id="703" w:name="_Toc153614096"/>
      <w:bookmarkStart w:id="704" w:name="_Toc147130879"/>
      <w:r>
        <w:rPr>
          <w:rStyle w:val="CharSectno"/>
        </w:rPr>
        <w:t>100</w:t>
      </w:r>
      <w:r>
        <w:t>.</w:t>
      </w:r>
      <w:r>
        <w:tab/>
        <w:t>Compensation for injury</w:t>
      </w:r>
      <w:bookmarkEnd w:id="701"/>
      <w:bookmarkEnd w:id="702"/>
      <w:bookmarkEnd w:id="703"/>
      <w:bookmarkEnd w:id="704"/>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705" w:name="_Toc48022360"/>
      <w:bookmarkStart w:id="706" w:name="_Toc136676488"/>
      <w:bookmarkStart w:id="707" w:name="_Toc153614097"/>
      <w:bookmarkStart w:id="708" w:name="_Toc147130880"/>
      <w:r>
        <w:rPr>
          <w:rStyle w:val="CharSectno"/>
        </w:rPr>
        <w:t>101</w:t>
      </w:r>
      <w:r>
        <w:t>.</w:t>
      </w:r>
      <w:r>
        <w:tab/>
        <w:t>Assistance by police officers</w:t>
      </w:r>
      <w:bookmarkEnd w:id="705"/>
      <w:bookmarkEnd w:id="706"/>
      <w:bookmarkEnd w:id="707"/>
      <w:bookmarkEnd w:id="708"/>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709" w:name="_Toc72911568"/>
      <w:bookmarkStart w:id="710" w:name="_Toc86051515"/>
      <w:bookmarkStart w:id="711" w:name="_Toc92785174"/>
      <w:bookmarkStart w:id="712" w:name="_Toc136676489"/>
      <w:bookmarkStart w:id="713" w:name="_Toc146961931"/>
      <w:bookmarkStart w:id="714" w:name="_Toc147120501"/>
      <w:bookmarkStart w:id="715" w:name="_Toc147130881"/>
      <w:bookmarkStart w:id="716" w:name="_Toc153604346"/>
      <w:bookmarkStart w:id="717" w:name="_Toc153614098"/>
      <w:r>
        <w:rPr>
          <w:rStyle w:val="CharPartNo"/>
        </w:rPr>
        <w:t>Part 9</w:t>
      </w:r>
      <w:r>
        <w:rPr>
          <w:rStyle w:val="CharDivNo"/>
        </w:rPr>
        <w:t xml:space="preserve"> </w:t>
      </w:r>
      <w:r>
        <w:t>—</w:t>
      </w:r>
      <w:r>
        <w:rPr>
          <w:rStyle w:val="CharDivText"/>
        </w:rPr>
        <w:t xml:space="preserve"> </w:t>
      </w:r>
      <w:r>
        <w:rPr>
          <w:rStyle w:val="CharPartText"/>
        </w:rPr>
        <w:t>Parole Board</w:t>
      </w:r>
      <w:bookmarkEnd w:id="709"/>
      <w:bookmarkEnd w:id="710"/>
      <w:bookmarkEnd w:id="711"/>
      <w:bookmarkEnd w:id="712"/>
      <w:bookmarkEnd w:id="713"/>
      <w:bookmarkEnd w:id="714"/>
      <w:bookmarkEnd w:id="715"/>
      <w:bookmarkEnd w:id="716"/>
      <w:bookmarkEnd w:id="717"/>
    </w:p>
    <w:p>
      <w:pPr>
        <w:pStyle w:val="Heading5"/>
      </w:pPr>
      <w:bookmarkStart w:id="718" w:name="_Toc48022361"/>
      <w:bookmarkStart w:id="719" w:name="_Toc136676490"/>
      <w:bookmarkStart w:id="720" w:name="_Toc153614099"/>
      <w:bookmarkStart w:id="721" w:name="_Toc147130882"/>
      <w:r>
        <w:rPr>
          <w:rStyle w:val="CharSectno"/>
        </w:rPr>
        <w:t>102</w:t>
      </w:r>
      <w:r>
        <w:t>.</w:t>
      </w:r>
      <w:r>
        <w:tab/>
        <w:t>Parole Board established</w:t>
      </w:r>
      <w:bookmarkEnd w:id="718"/>
      <w:bookmarkEnd w:id="719"/>
      <w:bookmarkEnd w:id="720"/>
      <w:bookmarkEnd w:id="721"/>
    </w:p>
    <w:p>
      <w:pPr>
        <w:pStyle w:val="Subsection"/>
        <w:rPr>
          <w:snapToGrid w:val="0"/>
        </w:rPr>
      </w:pPr>
      <w:r>
        <w:tab/>
      </w:r>
      <w:r>
        <w:tab/>
      </w:r>
      <w:r>
        <w:rPr>
          <w:snapToGrid w:val="0"/>
        </w:rPr>
        <w:t>A board called the Parole Board is established.</w:t>
      </w:r>
    </w:p>
    <w:p>
      <w:pPr>
        <w:pStyle w:val="Heading5"/>
      </w:pPr>
      <w:bookmarkStart w:id="722" w:name="_Toc48022362"/>
      <w:bookmarkStart w:id="723" w:name="_Toc136676491"/>
      <w:bookmarkStart w:id="724" w:name="_Toc153614100"/>
      <w:bookmarkStart w:id="725" w:name="_Toc147130883"/>
      <w:r>
        <w:rPr>
          <w:rStyle w:val="CharSectno"/>
        </w:rPr>
        <w:t>103</w:t>
      </w:r>
      <w:r>
        <w:t>.</w:t>
      </w:r>
      <w:r>
        <w:tab/>
        <w:t>Membership</w:t>
      </w:r>
      <w:bookmarkEnd w:id="722"/>
      <w:bookmarkEnd w:id="723"/>
      <w:bookmarkEnd w:id="724"/>
      <w:bookmarkEnd w:id="725"/>
    </w:p>
    <w:p>
      <w:pPr>
        <w:pStyle w:val="Subsection"/>
        <w:rPr>
          <w:snapToGrid w:val="0"/>
        </w:rPr>
      </w:pPr>
      <w:r>
        <w:tab/>
        <w:t>(1)</w:t>
      </w:r>
      <w:r>
        <w:tab/>
      </w:r>
      <w:r>
        <w:rPr>
          <w:snapToGrid w:val="0"/>
        </w:rPr>
        <w:t>There are to be 7 members on the Board —</w:t>
      </w:r>
    </w:p>
    <w:p>
      <w:pPr>
        <w:pStyle w:val="Indenta"/>
        <w:rPr>
          <w:snapToGrid w:val="0"/>
        </w:rPr>
      </w:pPr>
      <w:r>
        <w:tab/>
        <w:t>(a)</w:t>
      </w:r>
      <w:r>
        <w:tab/>
      </w:r>
      <w:r>
        <w:rPr>
          <w:snapToGrid w:val="0"/>
        </w:rPr>
        <w:t>a judicial member nominated by the Attorney General and appointed by the Governor;</w:t>
      </w:r>
    </w:p>
    <w:p>
      <w:pPr>
        <w:pStyle w:val="Indenta"/>
        <w:rPr>
          <w:snapToGrid w:val="0"/>
        </w:rPr>
      </w:pPr>
      <w:r>
        <w:tab/>
        <w:t>(b)</w:t>
      </w:r>
      <w:r>
        <w:tab/>
      </w:r>
      <w:r>
        <w:rPr>
          <w:snapToGrid w:val="0"/>
        </w:rPr>
        <w:t>3 persons appointed by the Governor;</w:t>
      </w:r>
    </w:p>
    <w:p>
      <w:pPr>
        <w:pStyle w:val="Indenta"/>
        <w:rPr>
          <w:snapToGrid w:val="0"/>
        </w:rPr>
      </w:pPr>
      <w:r>
        <w:tab/>
        <w:t>(c)</w:t>
      </w:r>
      <w:r>
        <w:tab/>
      </w:r>
      <w:r>
        <w:rPr>
          <w:snapToGrid w:val="0"/>
        </w:rPr>
        <w:t>the CEO;</w:t>
      </w:r>
    </w:p>
    <w:p>
      <w:pPr>
        <w:pStyle w:val="Indenta"/>
        <w:rPr>
          <w:snapToGrid w:val="0"/>
        </w:rPr>
      </w:pPr>
      <w:r>
        <w:tab/>
        <w:t>(d)</w:t>
      </w:r>
      <w:r>
        <w:tab/>
      </w:r>
      <w:r>
        <w:rPr>
          <w:snapToGrid w:val="0"/>
        </w:rPr>
        <w:t>a departmental officer nominated by the CEO; and</w:t>
      </w:r>
    </w:p>
    <w:p>
      <w:pPr>
        <w:pStyle w:val="Indenta"/>
        <w:rPr>
          <w:snapToGrid w:val="0"/>
        </w:rPr>
      </w:pPr>
      <w:r>
        <w:tab/>
        <w:t>(e)</w:t>
      </w:r>
      <w:r>
        <w:tab/>
      </w:r>
      <w:r>
        <w:rPr>
          <w:snapToGrid w:val="0"/>
        </w:rPr>
        <w:t>a police officer nominated by the Commissioner of Police.</w:t>
      </w:r>
    </w:p>
    <w:p>
      <w:pPr>
        <w:pStyle w:val="Subsection"/>
        <w:rPr>
          <w:snapToGrid w:val="0"/>
        </w:rPr>
      </w:pPr>
      <w:r>
        <w:tab/>
        <w:t>(2)</w:t>
      </w:r>
      <w:r>
        <w:tab/>
      </w:r>
      <w:r>
        <w:rPr>
          <w:snapToGrid w:val="0"/>
        </w:rPr>
        <w:t>A person must not be nominated as the judicial member unless he or she —</w:t>
      </w:r>
    </w:p>
    <w:p>
      <w:pPr>
        <w:pStyle w:val="Indenta"/>
        <w:rPr>
          <w:snapToGrid w:val="0"/>
        </w:rPr>
      </w:pPr>
      <w:r>
        <w:tab/>
        <w:t>(a)</w:t>
      </w:r>
      <w:r>
        <w:tab/>
      </w:r>
      <w:r>
        <w:rPr>
          <w:snapToGrid w:val="0"/>
        </w:rPr>
        <w:t>is a Judge of the Supreme Court or the District Court and the Chief Justice or the Chief Judge of the District Court (as the case may be) consents to the nomination; or</w:t>
      </w:r>
    </w:p>
    <w:p>
      <w:pPr>
        <w:pStyle w:val="Indenta"/>
        <w:rPr>
          <w:snapToGrid w:val="0"/>
        </w:rPr>
      </w:pPr>
      <w:r>
        <w:tab/>
        <w:t>(b)</w:t>
      </w:r>
      <w:r>
        <w:tab/>
      </w:r>
      <w:r>
        <w:rPr>
          <w:snapToGrid w:val="0"/>
        </w:rPr>
        <w:t>is a retired Judge of one of those courts.</w:t>
      </w:r>
    </w:p>
    <w:p>
      <w:pPr>
        <w:pStyle w:val="Heading5"/>
      </w:pPr>
      <w:bookmarkStart w:id="726" w:name="_Toc48022363"/>
      <w:bookmarkStart w:id="727" w:name="_Toc136676492"/>
      <w:bookmarkStart w:id="728" w:name="_Toc153614101"/>
      <w:bookmarkStart w:id="729" w:name="_Toc147130884"/>
      <w:r>
        <w:rPr>
          <w:rStyle w:val="CharSectno"/>
        </w:rPr>
        <w:t>104</w:t>
      </w:r>
      <w:r>
        <w:t>.</w:t>
      </w:r>
      <w:r>
        <w:tab/>
        <w:t>Secretary</w:t>
      </w:r>
      <w:bookmarkEnd w:id="726"/>
      <w:bookmarkEnd w:id="727"/>
      <w:bookmarkEnd w:id="728"/>
      <w:bookmarkEnd w:id="729"/>
    </w:p>
    <w:p>
      <w:pPr>
        <w:pStyle w:val="Subsection"/>
        <w:rPr>
          <w:snapToGrid w:val="0"/>
        </w:rPr>
      </w:pPr>
      <w:r>
        <w:tab/>
      </w:r>
      <w:r>
        <w:tab/>
      </w:r>
      <w:r>
        <w:rPr>
          <w:snapToGrid w:val="0"/>
        </w:rPr>
        <w:t xml:space="preserve">Under Part 3 of the </w:t>
      </w:r>
      <w:r>
        <w:rPr>
          <w:i/>
          <w:snapToGrid w:val="0"/>
        </w:rPr>
        <w:t>Public Sector Management Act 1994</w:t>
      </w:r>
      <w:r>
        <w:rPr>
          <w:snapToGrid w:val="0"/>
        </w:rPr>
        <w:t xml:space="preserve"> a person is to be appointed to be the secretary of the Board.</w:t>
      </w:r>
    </w:p>
    <w:p>
      <w:pPr>
        <w:pStyle w:val="Heading5"/>
      </w:pPr>
      <w:bookmarkStart w:id="730" w:name="_Toc48022364"/>
      <w:bookmarkStart w:id="731" w:name="_Toc136676493"/>
      <w:bookmarkStart w:id="732" w:name="_Toc153614102"/>
      <w:bookmarkStart w:id="733" w:name="_Toc147130885"/>
      <w:r>
        <w:rPr>
          <w:rStyle w:val="CharSectno"/>
        </w:rPr>
        <w:t>105</w:t>
      </w:r>
      <w:r>
        <w:t>.</w:t>
      </w:r>
      <w:r>
        <w:tab/>
        <w:t>Schedule 1 applies</w:t>
      </w:r>
      <w:bookmarkEnd w:id="730"/>
      <w:bookmarkEnd w:id="731"/>
      <w:bookmarkEnd w:id="732"/>
      <w:bookmarkEnd w:id="733"/>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734" w:name="_Toc48022365"/>
      <w:bookmarkStart w:id="735" w:name="_Toc136676494"/>
      <w:bookmarkStart w:id="736" w:name="_Toc153614103"/>
      <w:bookmarkStart w:id="737" w:name="_Toc147130886"/>
      <w:r>
        <w:rPr>
          <w:rStyle w:val="CharSectno"/>
        </w:rPr>
        <w:t>106</w:t>
      </w:r>
      <w:r>
        <w:t>.</w:t>
      </w:r>
      <w:r>
        <w:tab/>
        <w:t>Functions</w:t>
      </w:r>
      <w:bookmarkEnd w:id="734"/>
      <w:bookmarkEnd w:id="735"/>
      <w:bookmarkEnd w:id="736"/>
      <w:bookmarkEnd w:id="737"/>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Heading5"/>
      </w:pPr>
      <w:bookmarkStart w:id="738" w:name="_Toc48022366"/>
      <w:bookmarkStart w:id="739" w:name="_Toc136676495"/>
      <w:bookmarkStart w:id="740" w:name="_Toc153614104"/>
      <w:bookmarkStart w:id="741" w:name="_Toc147130887"/>
      <w:r>
        <w:rPr>
          <w:rStyle w:val="CharSectno"/>
        </w:rPr>
        <w:t>107</w:t>
      </w:r>
      <w:r>
        <w:t>.</w:t>
      </w:r>
      <w:r>
        <w:tab/>
        <w:t>Board to have powers of Royal Commission</w:t>
      </w:r>
      <w:bookmarkEnd w:id="738"/>
      <w:bookmarkEnd w:id="739"/>
      <w:bookmarkEnd w:id="740"/>
      <w:bookmarkEnd w:id="741"/>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742" w:name="_Toc48022367"/>
      <w:bookmarkStart w:id="743" w:name="_Toc136676496"/>
      <w:bookmarkStart w:id="744" w:name="_Toc153614105"/>
      <w:bookmarkStart w:id="745" w:name="_Toc147130888"/>
      <w:r>
        <w:rPr>
          <w:rStyle w:val="CharSectno"/>
        </w:rPr>
        <w:t>108</w:t>
      </w:r>
      <w:r>
        <w:t>.</w:t>
      </w:r>
      <w:r>
        <w:tab/>
        <w:t>Orders by the Board</w:t>
      </w:r>
      <w:bookmarkEnd w:id="742"/>
      <w:bookmarkEnd w:id="743"/>
      <w:bookmarkEnd w:id="744"/>
      <w:bookmarkEnd w:id="745"/>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secretary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pPr>
      <w:r>
        <w:tab/>
        <w:t>(5)</w:t>
      </w:r>
      <w:r>
        <w:tab/>
      </w:r>
      <w:r>
        <w:rPr>
          <w:snapToGrid w:val="0"/>
        </w:rPr>
        <w:t>The Board may issue guidelines to be observed by authorised persons when making parole orders under subsection (4).</w:t>
      </w:r>
    </w:p>
    <w:p>
      <w:pPr>
        <w:pStyle w:val="Heading5"/>
      </w:pPr>
      <w:bookmarkStart w:id="746" w:name="_Toc48022368"/>
      <w:bookmarkStart w:id="747" w:name="_Toc136676497"/>
      <w:bookmarkStart w:id="748" w:name="_Toc153614106"/>
      <w:bookmarkStart w:id="749" w:name="_Toc147130889"/>
      <w:r>
        <w:rPr>
          <w:rStyle w:val="CharSectno"/>
        </w:rPr>
        <w:t>109</w:t>
      </w:r>
      <w:r>
        <w:t>.</w:t>
      </w:r>
      <w:r>
        <w:tab/>
        <w:t>Board may require prisoner to appear before it</w:t>
      </w:r>
      <w:bookmarkEnd w:id="746"/>
      <w:bookmarkEnd w:id="747"/>
      <w:bookmarkEnd w:id="748"/>
      <w:bookmarkEnd w:id="749"/>
    </w:p>
    <w:p>
      <w:pPr>
        <w:pStyle w:val="Subsection"/>
        <w:rPr>
          <w:snapToGrid w:val="0"/>
        </w:rPr>
      </w:pPr>
      <w:r>
        <w:tab/>
        <w:t>(1)</w:t>
      </w:r>
      <w:r>
        <w:tab/>
      </w:r>
      <w:r>
        <w:rPr>
          <w:snapToGrid w:val="0"/>
        </w:rPr>
        <w:t xml:space="preserve">At any time while a prisoner is subject to a parole order (other than a CEO parole order)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Heading5"/>
      </w:pPr>
      <w:bookmarkStart w:id="750" w:name="_Toc48022369"/>
      <w:bookmarkStart w:id="751" w:name="_Toc136676498"/>
      <w:bookmarkStart w:id="752" w:name="_Toc153614107"/>
      <w:bookmarkStart w:id="753" w:name="_Toc147130890"/>
      <w:r>
        <w:rPr>
          <w:rStyle w:val="CharSectno"/>
        </w:rPr>
        <w:t>110</w:t>
      </w:r>
      <w:r>
        <w:t>.</w:t>
      </w:r>
      <w:r>
        <w:tab/>
        <w:t>Issue of warrants by Board</w:t>
      </w:r>
      <w:bookmarkEnd w:id="750"/>
      <w:bookmarkEnd w:id="751"/>
      <w:bookmarkEnd w:id="752"/>
      <w:bookmarkEnd w:id="75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the judicial member of the Board if he or she is a Judge of the Supreme Court or the District Court.</w:t>
      </w:r>
    </w:p>
    <w:p>
      <w:pPr>
        <w:pStyle w:val="Heading5"/>
      </w:pPr>
      <w:bookmarkStart w:id="754" w:name="_Toc48022370"/>
      <w:bookmarkStart w:id="755" w:name="_Toc136676499"/>
      <w:bookmarkStart w:id="756" w:name="_Toc153614108"/>
      <w:bookmarkStart w:id="757" w:name="_Toc147130891"/>
      <w:r>
        <w:rPr>
          <w:rStyle w:val="CharSectno"/>
        </w:rPr>
        <w:t>111</w:t>
      </w:r>
      <w:r>
        <w:t>.</w:t>
      </w:r>
      <w:r>
        <w:tab/>
        <w:t>Judicial notice of appointment and signature</w:t>
      </w:r>
      <w:bookmarkEnd w:id="754"/>
      <w:bookmarkEnd w:id="755"/>
      <w:bookmarkEnd w:id="756"/>
      <w:bookmarkEnd w:id="757"/>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the fact that a person is or was a member or the secretary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RO or a decision made by the Board may be given by producing a copy of the order or decision certified by the secretary of the Board as a true copy.</w:t>
      </w:r>
    </w:p>
    <w:p>
      <w:pPr>
        <w:pStyle w:val="Heading5"/>
      </w:pPr>
      <w:bookmarkStart w:id="758" w:name="_Toc48022371"/>
      <w:bookmarkStart w:id="759" w:name="_Toc136676500"/>
      <w:bookmarkStart w:id="760" w:name="_Toc153614109"/>
      <w:bookmarkStart w:id="761" w:name="_Toc147130892"/>
      <w:r>
        <w:rPr>
          <w:rStyle w:val="CharSectno"/>
        </w:rPr>
        <w:t>112</w:t>
      </w:r>
      <w:r>
        <w:t>.</w:t>
      </w:r>
      <w:r>
        <w:tab/>
        <w:t>Annual report to Minister</w:t>
      </w:r>
      <w:bookmarkEnd w:id="758"/>
      <w:bookmarkEnd w:id="759"/>
      <w:bookmarkEnd w:id="760"/>
      <w:bookmarkEnd w:id="761"/>
    </w:p>
    <w:p>
      <w:pPr>
        <w:pStyle w:val="Subsection"/>
        <w:keepNext/>
        <w:keepLines/>
        <w:spacing w:before="120" w:line="240" w:lineRule="auto"/>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tab/>
        <w:t>(b)</w:t>
      </w:r>
      <w:r>
        <w:tab/>
      </w:r>
      <w:r>
        <w:rPr>
          <w:snapToGrid w:val="0"/>
        </w:rPr>
        <w:t>the number of prisoners released on parole by the Board or the Governor during the previous financial year; and</w:t>
      </w:r>
    </w:p>
    <w:p>
      <w:pPr>
        <w:pStyle w:val="Indenta"/>
        <w:rPr>
          <w:snapToGrid w:val="0"/>
        </w:rPr>
      </w:pPr>
      <w:r>
        <w:tab/>
        <w:t>(c)</w:t>
      </w:r>
      <w:r>
        <w:tab/>
      </w:r>
      <w:r>
        <w:rPr>
          <w:snapToGrid w:val="0"/>
        </w:rPr>
        <w:t xml:space="preserve">the operation of this Act and relevant parts of the </w:t>
      </w:r>
      <w:r>
        <w:rPr>
          <w:i/>
          <w:snapToGrid w:val="0"/>
        </w:rPr>
        <w:t>Sentencing Act 1995</w:t>
      </w:r>
      <w:r>
        <w:rPr>
          <w:snapToGrid w:val="0"/>
        </w:rPr>
        <w:t xml:space="preserve"> so far as they relate to parole orders (other than CEO parole orders), to </w:t>
      </w:r>
      <w:r>
        <w:t>R</w:t>
      </w:r>
      <w:r>
        <w:rPr>
          <w:snapToGrid w:val="0"/>
        </w:rPr>
        <w:t>ROs and to the activities of CCOs in relation to those orders during the previous financial year.</w:t>
      </w:r>
    </w:p>
    <w:p>
      <w:pPr>
        <w:pStyle w:val="Heading5"/>
      </w:pPr>
      <w:bookmarkStart w:id="762" w:name="_Toc48022372"/>
      <w:bookmarkStart w:id="763" w:name="_Toc136676501"/>
      <w:bookmarkStart w:id="764" w:name="_Toc153614110"/>
      <w:bookmarkStart w:id="765" w:name="_Toc147130893"/>
      <w:r>
        <w:rPr>
          <w:rStyle w:val="CharSectno"/>
        </w:rPr>
        <w:t>113</w:t>
      </w:r>
      <w:r>
        <w:t>.</w:t>
      </w:r>
      <w:r>
        <w:tab/>
        <w:t>Special reports to Minister</w:t>
      </w:r>
      <w:bookmarkEnd w:id="762"/>
      <w:bookmarkEnd w:id="763"/>
      <w:bookmarkEnd w:id="764"/>
      <w:bookmarkEnd w:id="765"/>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766" w:name="_Toc72911581"/>
      <w:bookmarkStart w:id="767" w:name="_Toc86051528"/>
      <w:bookmarkStart w:id="768" w:name="_Toc92785187"/>
      <w:bookmarkStart w:id="769" w:name="_Toc136676502"/>
      <w:bookmarkStart w:id="770" w:name="_Toc146961944"/>
      <w:bookmarkStart w:id="771" w:name="_Toc147120514"/>
      <w:bookmarkStart w:id="772" w:name="_Toc147130894"/>
      <w:bookmarkStart w:id="773" w:name="_Toc153604359"/>
      <w:bookmarkStart w:id="774" w:name="_Toc153614111"/>
      <w:r>
        <w:rPr>
          <w:rStyle w:val="CharPartNo"/>
        </w:rPr>
        <w:t>Part 10</w:t>
      </w:r>
      <w:r>
        <w:rPr>
          <w:rStyle w:val="CharDivNo"/>
        </w:rPr>
        <w:t xml:space="preserve"> </w:t>
      </w:r>
      <w:r>
        <w:t>—</w:t>
      </w:r>
      <w:r>
        <w:rPr>
          <w:rStyle w:val="CharDivText"/>
        </w:rPr>
        <w:t xml:space="preserve"> </w:t>
      </w:r>
      <w:r>
        <w:rPr>
          <w:rStyle w:val="CharPartText"/>
        </w:rPr>
        <w:t>Miscellaneous</w:t>
      </w:r>
      <w:bookmarkEnd w:id="766"/>
      <w:bookmarkEnd w:id="767"/>
      <w:bookmarkEnd w:id="768"/>
      <w:bookmarkEnd w:id="769"/>
      <w:bookmarkEnd w:id="770"/>
      <w:bookmarkEnd w:id="771"/>
      <w:bookmarkEnd w:id="772"/>
      <w:bookmarkEnd w:id="773"/>
      <w:bookmarkEnd w:id="774"/>
    </w:p>
    <w:p>
      <w:pPr>
        <w:pStyle w:val="Heading5"/>
      </w:pPr>
      <w:bookmarkStart w:id="775" w:name="_Toc48022373"/>
      <w:bookmarkStart w:id="776" w:name="_Toc136676503"/>
      <w:bookmarkStart w:id="777" w:name="_Toc153614112"/>
      <w:bookmarkStart w:id="778" w:name="_Toc147130895"/>
      <w:r>
        <w:rPr>
          <w:rStyle w:val="CharSectno"/>
        </w:rPr>
        <w:t>114</w:t>
      </w:r>
      <w:r>
        <w:t>.</w:t>
      </w:r>
      <w:r>
        <w:tab/>
        <w:t>Reasons for decision may be withheld</w:t>
      </w:r>
      <w:bookmarkEnd w:id="775"/>
      <w:bookmarkEnd w:id="776"/>
      <w:bookmarkEnd w:id="777"/>
      <w:bookmarkEnd w:id="778"/>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779" w:name="_Toc48022374"/>
      <w:bookmarkStart w:id="780" w:name="_Toc136676504"/>
      <w:bookmarkStart w:id="781" w:name="_Toc153614113"/>
      <w:bookmarkStart w:id="782" w:name="_Toc147130896"/>
      <w:r>
        <w:rPr>
          <w:rStyle w:val="CharSectno"/>
        </w:rPr>
        <w:t>115</w:t>
      </w:r>
      <w:r>
        <w:t>.</w:t>
      </w:r>
      <w:r>
        <w:tab/>
        <w:t>Exclusion of rules of natural justice</w:t>
      </w:r>
      <w:bookmarkEnd w:id="779"/>
      <w:bookmarkEnd w:id="780"/>
      <w:bookmarkEnd w:id="781"/>
      <w:bookmarkEnd w:id="782"/>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783" w:name="_Toc48022375"/>
      <w:bookmarkStart w:id="784" w:name="_Toc136676505"/>
      <w:bookmarkStart w:id="785" w:name="_Toc153614114"/>
      <w:bookmarkStart w:id="786" w:name="_Toc147130897"/>
      <w:r>
        <w:rPr>
          <w:rStyle w:val="CharSectno"/>
        </w:rPr>
        <w:t>116</w:t>
      </w:r>
      <w:r>
        <w:t>.</w:t>
      </w:r>
      <w:r>
        <w:tab/>
        <w:t>Arrest warrant may be issued if warrant of commitment in force</w:t>
      </w:r>
      <w:bookmarkEnd w:id="783"/>
      <w:bookmarkEnd w:id="784"/>
      <w:bookmarkEnd w:id="785"/>
      <w:bookmarkEnd w:id="786"/>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787" w:name="_Toc48022376"/>
      <w:bookmarkStart w:id="788" w:name="_Toc136676506"/>
      <w:bookmarkStart w:id="789" w:name="_Toc153614115"/>
      <w:bookmarkStart w:id="790" w:name="_Toc147130898"/>
      <w:r>
        <w:rPr>
          <w:rStyle w:val="CharSectno"/>
        </w:rPr>
        <w:t>117</w:t>
      </w:r>
      <w:r>
        <w:t>.</w:t>
      </w:r>
      <w:r>
        <w:tab/>
        <w:t>Issue and execution of warrants</w:t>
      </w:r>
      <w:bookmarkEnd w:id="787"/>
      <w:bookmarkEnd w:id="788"/>
      <w:bookmarkEnd w:id="789"/>
      <w:bookmarkEnd w:id="790"/>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791" w:name="_Toc48022377"/>
      <w:bookmarkStart w:id="792" w:name="_Toc136676507"/>
      <w:bookmarkStart w:id="793" w:name="_Toc153614116"/>
      <w:bookmarkStart w:id="794" w:name="_Toc147130899"/>
      <w:r>
        <w:rPr>
          <w:rStyle w:val="CharSectno"/>
        </w:rPr>
        <w:t>118</w:t>
      </w:r>
      <w:r>
        <w:t>.</w:t>
      </w:r>
      <w:r>
        <w:tab/>
        <w:t>Monitoring equipment</w:t>
      </w:r>
      <w:bookmarkEnd w:id="791"/>
      <w:bookmarkEnd w:id="792"/>
      <w:bookmarkEnd w:id="793"/>
      <w:bookmarkEnd w:id="794"/>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795" w:name="_Toc48022378"/>
      <w:bookmarkStart w:id="796" w:name="_Toc136676508"/>
      <w:bookmarkStart w:id="797" w:name="_Toc153614117"/>
      <w:bookmarkStart w:id="798" w:name="_Toc147130900"/>
      <w:r>
        <w:rPr>
          <w:rStyle w:val="CharSectno"/>
        </w:rPr>
        <w:t>119</w:t>
      </w:r>
      <w:r>
        <w:t>.</w:t>
      </w:r>
      <w:r>
        <w:tab/>
        <w:t>Secrecy</w:t>
      </w:r>
      <w:bookmarkEnd w:id="795"/>
      <w:bookmarkEnd w:id="796"/>
      <w:bookmarkEnd w:id="797"/>
      <w:bookmarkEnd w:id="798"/>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 from time to time 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or the secretary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Heading5"/>
      </w:pPr>
      <w:bookmarkStart w:id="799" w:name="_Toc48022379"/>
      <w:bookmarkStart w:id="800" w:name="_Toc136676509"/>
      <w:bookmarkStart w:id="801" w:name="_Toc153614118"/>
      <w:bookmarkStart w:id="802" w:name="_Toc147130901"/>
      <w:r>
        <w:rPr>
          <w:rStyle w:val="CharSectno"/>
        </w:rPr>
        <w:t>120</w:t>
      </w:r>
      <w:r>
        <w:t>.</w:t>
      </w:r>
      <w:r>
        <w:tab/>
        <w:t>Protection from liability for wrongdoing</w:t>
      </w:r>
      <w:bookmarkEnd w:id="799"/>
      <w:bookmarkEnd w:id="800"/>
      <w:bookmarkEnd w:id="801"/>
      <w:bookmarkEnd w:id="802"/>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803" w:name="_Toc48022380"/>
      <w:bookmarkStart w:id="804" w:name="_Toc136676510"/>
      <w:bookmarkStart w:id="805" w:name="_Toc153614119"/>
      <w:bookmarkStart w:id="806" w:name="_Toc147130902"/>
      <w:r>
        <w:rPr>
          <w:rStyle w:val="CharSectno"/>
        </w:rPr>
        <w:t>121</w:t>
      </w:r>
      <w:r>
        <w:t>.</w:t>
      </w:r>
      <w:r>
        <w:tab/>
        <w:t>Regulations</w:t>
      </w:r>
      <w:bookmarkEnd w:id="803"/>
      <w:bookmarkEnd w:id="804"/>
      <w:bookmarkEnd w:id="805"/>
      <w:bookmarkEnd w:id="806"/>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07" w:name="_Toc48022381"/>
    </w:p>
    <w:p>
      <w:pPr>
        <w:pStyle w:val="yScheduleHeading"/>
      </w:pPr>
      <w:bookmarkStart w:id="808" w:name="_Toc136676511"/>
      <w:bookmarkStart w:id="809" w:name="_Toc146961953"/>
      <w:bookmarkStart w:id="810" w:name="_Toc147120523"/>
      <w:bookmarkStart w:id="811" w:name="_Toc147130903"/>
      <w:bookmarkStart w:id="812" w:name="_Toc153604368"/>
      <w:bookmarkStart w:id="813" w:name="_Toc153614120"/>
      <w:r>
        <w:rPr>
          <w:rStyle w:val="CharSchNo"/>
        </w:rPr>
        <w:t>Schedule 1</w:t>
      </w:r>
      <w:r>
        <w:t xml:space="preserve"> — </w:t>
      </w:r>
      <w:r>
        <w:rPr>
          <w:rStyle w:val="CharSchText"/>
        </w:rPr>
        <w:t>Provisions applying to the Parole Board</w:t>
      </w:r>
      <w:bookmarkEnd w:id="807"/>
      <w:bookmarkEnd w:id="808"/>
      <w:bookmarkEnd w:id="809"/>
      <w:bookmarkEnd w:id="810"/>
      <w:bookmarkEnd w:id="811"/>
      <w:bookmarkEnd w:id="812"/>
      <w:bookmarkEnd w:id="813"/>
    </w:p>
    <w:p>
      <w:pPr>
        <w:pStyle w:val="yShoulderClause"/>
      </w:pPr>
      <w:r>
        <w:t>[s. 105]</w:t>
      </w:r>
    </w:p>
    <w:p>
      <w:pPr>
        <w:pStyle w:val="yHeading5"/>
      </w:pPr>
      <w:bookmarkStart w:id="814" w:name="_Toc48022382"/>
      <w:bookmarkStart w:id="815" w:name="_Toc136676512"/>
      <w:bookmarkStart w:id="816" w:name="_Toc153614121"/>
      <w:bookmarkStart w:id="817" w:name="_Toc147130904"/>
      <w:r>
        <w:t>1.</w:t>
      </w:r>
      <w:r>
        <w:tab/>
        <w:t>Interpretation</w:t>
      </w:r>
      <w:bookmarkEnd w:id="814"/>
      <w:bookmarkEnd w:id="815"/>
      <w:bookmarkEnd w:id="816"/>
      <w:bookmarkEnd w:id="817"/>
    </w:p>
    <w:p>
      <w:pPr>
        <w:pStyle w:val="yDefstart"/>
      </w:pPr>
      <w:r>
        <w:tab/>
      </w:r>
      <w:r>
        <w:rPr>
          <w:b/>
        </w:rPr>
        <w:t>“</w:t>
      </w:r>
      <w:r>
        <w:rPr>
          <w:rStyle w:val="CharDefText"/>
        </w:rPr>
        <w:t>member</w:t>
      </w:r>
      <w:r>
        <w:rPr>
          <w:b/>
        </w:rPr>
        <w:t>”</w:t>
      </w:r>
      <w:r>
        <w:t xml:space="preserve"> means a member of the Board.</w:t>
      </w:r>
    </w:p>
    <w:p>
      <w:pPr>
        <w:pStyle w:val="yHeading5"/>
      </w:pPr>
      <w:bookmarkStart w:id="818" w:name="_Toc48022383"/>
      <w:bookmarkStart w:id="819" w:name="_Toc136676513"/>
      <w:bookmarkStart w:id="820" w:name="_Toc153614122"/>
      <w:bookmarkStart w:id="821" w:name="_Toc147130905"/>
      <w:r>
        <w:t>2.</w:t>
      </w:r>
      <w:r>
        <w:tab/>
        <w:t>Terms of office</w:t>
      </w:r>
      <w:bookmarkEnd w:id="818"/>
      <w:bookmarkEnd w:id="819"/>
      <w:bookmarkEnd w:id="820"/>
      <w:bookmarkEnd w:id="821"/>
    </w:p>
    <w:p>
      <w:pPr>
        <w:pStyle w:val="ySubsection"/>
        <w:rPr>
          <w:snapToGrid w:val="0"/>
        </w:rPr>
      </w:pPr>
      <w:r>
        <w:tab/>
        <w:t>(1)</w:t>
      </w:r>
      <w:r>
        <w:tab/>
      </w:r>
      <w:r>
        <w:rPr>
          <w:snapToGrid w:val="0"/>
        </w:rPr>
        <w:t>A member appointed by the Governor is a member for the period (not more than 3 years) specified in the instrument of appointment, but is eligible for reappointment.</w:t>
      </w:r>
    </w:p>
    <w:p>
      <w:pPr>
        <w:pStyle w:val="ySubsection"/>
        <w:rPr>
          <w:snapToGrid w:val="0"/>
        </w:rPr>
      </w:pPr>
      <w:r>
        <w:tab/>
        <w:t>(2)</w:t>
      </w:r>
      <w:r>
        <w:tab/>
      </w:r>
      <w:r>
        <w:rPr>
          <w:snapToGrid w:val="0"/>
        </w:rPr>
        <w:t>A person who is a member by reason of being the CEO ceases to be a member when he or she ceases to be the CEO.</w:t>
      </w:r>
    </w:p>
    <w:p>
      <w:pPr>
        <w:pStyle w:val="ySubsection"/>
        <w:rPr>
          <w:snapToGrid w:val="0"/>
        </w:rPr>
      </w:pPr>
      <w:r>
        <w:tab/>
        <w:t>(3)</w:t>
      </w:r>
      <w:r>
        <w:tab/>
      </w:r>
      <w:r>
        <w:rPr>
          <w:snapToGrid w:val="0"/>
        </w:rPr>
        <w:t>A person who is a member by reason of being a departmental officer ceases to be a member when he or she resigns as a member or ceases to be a departmental officer or when another departmental officer is nominated by the CEO.</w:t>
      </w:r>
    </w:p>
    <w:p>
      <w:pPr>
        <w:pStyle w:val="ySubsection"/>
        <w:rPr>
          <w:snapToGrid w:val="0"/>
        </w:rPr>
      </w:pPr>
      <w:r>
        <w:tab/>
        <w:t>(4)</w:t>
      </w:r>
      <w:r>
        <w:tab/>
      </w:r>
      <w:r>
        <w:rPr>
          <w:snapToGrid w:val="0"/>
        </w:rPr>
        <w:t>A person who is a member by reason of being a police officer ceases to be a member when he or she resigns as a member or ceases to be a police officer or when another police officer is nominated by the Commissioner of Police.</w:t>
      </w:r>
    </w:p>
    <w:p>
      <w:pPr>
        <w:pStyle w:val="yHeading5"/>
      </w:pPr>
      <w:bookmarkStart w:id="822" w:name="_Toc48022384"/>
      <w:bookmarkStart w:id="823" w:name="_Toc136676514"/>
      <w:bookmarkStart w:id="824" w:name="_Toc153614123"/>
      <w:bookmarkStart w:id="825" w:name="_Toc147130906"/>
      <w:r>
        <w:t>3.</w:t>
      </w:r>
      <w:r>
        <w:tab/>
        <w:t>Resignation</w:t>
      </w:r>
      <w:bookmarkEnd w:id="822"/>
      <w:bookmarkEnd w:id="823"/>
      <w:bookmarkEnd w:id="824"/>
      <w:bookmarkEnd w:id="825"/>
    </w:p>
    <w:p>
      <w:pPr>
        <w:pStyle w:val="ySubsection"/>
        <w:rPr>
          <w:snapToGrid w:val="0"/>
        </w:rPr>
      </w:pPr>
      <w:r>
        <w:tab/>
        <w:t>(1)</w:t>
      </w:r>
      <w:r>
        <w:tab/>
      </w:r>
      <w:r>
        <w:rPr>
          <w:snapToGrid w:val="0"/>
        </w:rPr>
        <w:t>A member appointed by the Governor may resign by giving his or her written resignation to the Minister.</w:t>
      </w:r>
    </w:p>
    <w:p>
      <w:pPr>
        <w:pStyle w:val="ySubsection"/>
        <w:rPr>
          <w:snapToGrid w:val="0"/>
        </w:rPr>
      </w:pPr>
      <w:r>
        <w:tab/>
        <w:t>(2)</w:t>
      </w:r>
      <w:r>
        <w:tab/>
      </w:r>
      <w:r>
        <w:rPr>
          <w:snapToGrid w:val="0"/>
        </w:rPr>
        <w:t>The member who is a member by reason of being a departmental officer may resign by giving his or her written resignation to the CEO.</w:t>
      </w:r>
    </w:p>
    <w:p>
      <w:pPr>
        <w:pStyle w:val="ySubsection"/>
        <w:rPr>
          <w:snapToGrid w:val="0"/>
        </w:rPr>
      </w:pPr>
      <w:r>
        <w:tab/>
        <w:t>(3)</w:t>
      </w:r>
      <w:r>
        <w:tab/>
      </w:r>
      <w:r>
        <w:rPr>
          <w:snapToGrid w:val="0"/>
        </w:rPr>
        <w:t>The member who is a member by reason of being a police officer may resign by giving his or her written resignation to the Commissioner of Police.</w:t>
      </w:r>
    </w:p>
    <w:p>
      <w:pPr>
        <w:pStyle w:val="ySubsection"/>
        <w:rPr>
          <w:snapToGrid w:val="0"/>
        </w:rPr>
      </w:pPr>
      <w:r>
        <w:tab/>
        <w:t>(4)</w:t>
      </w:r>
      <w:r>
        <w:tab/>
      </w:r>
      <w:r>
        <w:rPr>
          <w:snapToGrid w:val="0"/>
        </w:rPr>
        <w:t>A written resignation has effect when it is received by the relevant person or at such later date as it specifies.</w:t>
      </w:r>
    </w:p>
    <w:p>
      <w:pPr>
        <w:pStyle w:val="yHeading5"/>
      </w:pPr>
      <w:bookmarkStart w:id="826" w:name="_Toc48022385"/>
      <w:bookmarkStart w:id="827" w:name="_Toc136676515"/>
      <w:bookmarkStart w:id="828" w:name="_Toc153614124"/>
      <w:bookmarkStart w:id="829" w:name="_Toc147130907"/>
      <w:r>
        <w:t>4.</w:t>
      </w:r>
      <w:r>
        <w:tab/>
        <w:t>Deputies of members</w:t>
      </w:r>
      <w:bookmarkEnd w:id="826"/>
      <w:bookmarkEnd w:id="827"/>
      <w:bookmarkEnd w:id="828"/>
      <w:bookmarkEnd w:id="829"/>
    </w:p>
    <w:p>
      <w:pPr>
        <w:pStyle w:val="ySubsection"/>
        <w:rPr>
          <w:snapToGrid w:val="0"/>
        </w:rPr>
      </w:pPr>
      <w:r>
        <w:tab/>
        <w:t>(1)</w:t>
      </w:r>
      <w:r>
        <w:tab/>
      </w:r>
      <w:r>
        <w:rPr>
          <w:snapToGrid w:val="0"/>
        </w:rPr>
        <w:t>The Minister may appoint a person to be the deputy of a member appointed by the Governor, other than the judicial member.</w:t>
      </w:r>
    </w:p>
    <w:p>
      <w:pPr>
        <w:pStyle w:val="ySubsection"/>
        <w:rPr>
          <w:snapToGrid w:val="0"/>
        </w:rPr>
      </w:pPr>
      <w:r>
        <w:tab/>
        <w:t>(2)</w:t>
      </w:r>
      <w:r>
        <w:tab/>
      </w:r>
      <w:r>
        <w:rPr>
          <w:snapToGrid w:val="0"/>
        </w:rPr>
        <w:t>The CEO may nominate a departmental officer to be his or her deputy.</w:t>
      </w:r>
    </w:p>
    <w:p>
      <w:pPr>
        <w:pStyle w:val="ySubsection"/>
        <w:rPr>
          <w:snapToGrid w:val="0"/>
        </w:rPr>
      </w:pPr>
      <w:r>
        <w:tab/>
        <w:t>(3)</w:t>
      </w:r>
      <w:r>
        <w:tab/>
      </w:r>
      <w:r>
        <w:rPr>
          <w:snapToGrid w:val="0"/>
        </w:rPr>
        <w:t>The CEO may nominate a departmental officer to be the deputy of the member who is a departmental officer.</w:t>
      </w:r>
    </w:p>
    <w:p>
      <w:pPr>
        <w:pStyle w:val="ySubsection"/>
        <w:rPr>
          <w:snapToGrid w:val="0"/>
        </w:rPr>
      </w:pPr>
      <w:r>
        <w:tab/>
        <w:t>(4)</w:t>
      </w:r>
      <w:r>
        <w:tab/>
      </w:r>
      <w:r>
        <w:rPr>
          <w:snapToGrid w:val="0"/>
        </w:rPr>
        <w:t>The member who is a police officer may nominate another police officer to be his or her deputy.</w:t>
      </w:r>
    </w:p>
    <w:p>
      <w:pPr>
        <w:pStyle w:val="ySubsection"/>
        <w:rPr>
          <w:snapToGrid w:val="0"/>
        </w:rPr>
      </w:pPr>
      <w:r>
        <w:tab/>
        <w:t>(5)</w:t>
      </w:r>
      <w:r>
        <w:tab/>
      </w:r>
      <w:r>
        <w:rPr>
          <w:snapToGrid w:val="0"/>
        </w:rPr>
        <w:t>The deputy of a member may attend a meeting of the Board when the member is absent and may perform the member’s functions.</w:t>
      </w:r>
    </w:p>
    <w:p>
      <w:pPr>
        <w:pStyle w:val="ySubsection"/>
        <w:rPr>
          <w:snapToGrid w:val="0"/>
        </w:rPr>
      </w:pPr>
      <w:r>
        <w:tab/>
        <w:t>(6)</w:t>
      </w:r>
      <w:r>
        <w:tab/>
      </w:r>
      <w:r>
        <w:rPr>
          <w:snapToGrid w:val="0"/>
        </w:rPr>
        <w:t xml:space="preserve">This clause does not affect the operation of section 52 of the </w:t>
      </w:r>
      <w:r>
        <w:rPr>
          <w:i/>
          <w:snapToGrid w:val="0"/>
        </w:rPr>
        <w:t>Interpretation Act 1984</w:t>
      </w:r>
      <w:r>
        <w:rPr>
          <w:snapToGrid w:val="0"/>
        </w:rPr>
        <w:t>.</w:t>
      </w:r>
    </w:p>
    <w:p>
      <w:pPr>
        <w:pStyle w:val="yHeading5"/>
      </w:pPr>
      <w:bookmarkStart w:id="830" w:name="_Toc48022386"/>
      <w:bookmarkStart w:id="831" w:name="_Toc136676516"/>
      <w:bookmarkStart w:id="832" w:name="_Toc153614125"/>
      <w:bookmarkStart w:id="833" w:name="_Toc147130908"/>
      <w:r>
        <w:t>5.</w:t>
      </w:r>
      <w:r>
        <w:tab/>
        <w:t>Meetings</w:t>
      </w:r>
      <w:bookmarkEnd w:id="830"/>
      <w:bookmarkEnd w:id="831"/>
      <w:bookmarkEnd w:id="832"/>
      <w:bookmarkEnd w:id="833"/>
    </w:p>
    <w:p>
      <w:pPr>
        <w:pStyle w:val="ySubsection"/>
        <w:rPr>
          <w:snapToGrid w:val="0"/>
        </w:rPr>
      </w:pPr>
      <w:r>
        <w:tab/>
        <w:t>(1)</w:t>
      </w:r>
      <w:r>
        <w:tab/>
      </w:r>
      <w:r>
        <w:rPr>
          <w:snapToGrid w:val="0"/>
        </w:rPr>
        <w:t>The judicial member is the chairperson of the Board.</w:t>
      </w:r>
    </w:p>
    <w:p>
      <w:pPr>
        <w:pStyle w:val="ySubsection"/>
        <w:rPr>
          <w:snapToGrid w:val="0"/>
        </w:rPr>
      </w:pPr>
      <w:r>
        <w:tab/>
        <w:t>(2)</w:t>
      </w:r>
      <w:r>
        <w:tab/>
      </w:r>
      <w:r>
        <w:rPr>
          <w:snapToGrid w:val="0"/>
        </w:rPr>
        <w:t>The chairperson is to decide when the Board meets.</w:t>
      </w:r>
    </w:p>
    <w:p>
      <w:pPr>
        <w:pStyle w:val="ySubsection"/>
        <w:rPr>
          <w:snapToGrid w:val="0"/>
        </w:rPr>
      </w:pPr>
      <w:r>
        <w:tab/>
        <w:t>(3)</w:t>
      </w:r>
      <w:r>
        <w:tab/>
      </w:r>
      <w:r>
        <w:rPr>
          <w:snapToGrid w:val="0"/>
        </w:rPr>
        <w:t>At a meeting of the Board the chairperson is to preside, or in his or her absence, the longest serving member.</w:t>
      </w:r>
    </w:p>
    <w:p>
      <w:pPr>
        <w:pStyle w:val="ySubsection"/>
        <w:rPr>
          <w:snapToGrid w:val="0"/>
        </w:rPr>
      </w:pPr>
      <w:r>
        <w:tab/>
        <w:t>(4)</w:t>
      </w:r>
      <w:r>
        <w:tab/>
      </w:r>
      <w:r>
        <w:rPr>
          <w:snapToGrid w:val="0"/>
        </w:rPr>
        <w:t>If in the absence of the judicial member more than one of the other members is eligible to preside, the other members are to appoint one of the eligible members to preside.</w:t>
      </w:r>
    </w:p>
    <w:p>
      <w:pPr>
        <w:pStyle w:val="ySubsection"/>
        <w:rPr>
          <w:snapToGrid w:val="0"/>
        </w:rPr>
      </w:pPr>
      <w:r>
        <w:tab/>
        <w:t>(5)</w:t>
      </w:r>
      <w:r>
        <w:tab/>
      </w:r>
      <w:r>
        <w:rPr>
          <w:snapToGrid w:val="0"/>
        </w:rPr>
        <w:t>At a meeting of the Board —</w:t>
      </w:r>
    </w:p>
    <w:p>
      <w:pPr>
        <w:pStyle w:val="yIndenta"/>
        <w:rPr>
          <w:snapToGrid w:val="0"/>
        </w:rPr>
      </w:pPr>
      <w:r>
        <w:tab/>
        <w:t>(a)</w:t>
      </w:r>
      <w:r>
        <w:tab/>
      </w:r>
      <w:r>
        <w:rPr>
          <w:snapToGrid w:val="0"/>
        </w:rPr>
        <w:t>the presiding member and 2 other members constitute a quorum;</w:t>
      </w:r>
    </w:p>
    <w:p>
      <w:pPr>
        <w:pStyle w:val="yIndenta"/>
        <w:rPr>
          <w:snapToGrid w:val="0"/>
        </w:rPr>
      </w:pPr>
      <w:r>
        <w:tab/>
        <w:t>(b)</w:t>
      </w:r>
      <w:r>
        <w:tab/>
      </w:r>
      <w:r>
        <w:rPr>
          <w:snapToGrid w:val="0"/>
        </w:rPr>
        <w:t>questions arising are to be determined by a majority of the members present and voting;</w:t>
      </w:r>
    </w:p>
    <w:p>
      <w:pPr>
        <w:pStyle w:val="yIndenta"/>
        <w:rPr>
          <w:snapToGrid w:val="0"/>
        </w:rPr>
      </w:pPr>
      <w:r>
        <w:tab/>
        <w:t>(c)</w:t>
      </w:r>
      <w:r>
        <w:tab/>
      </w:r>
      <w:r>
        <w:rPr>
          <w:snapToGrid w:val="0"/>
        </w:rPr>
        <w:t>if there is a tie in voting, the presiding member has a second vote; and</w:t>
      </w:r>
    </w:p>
    <w:p>
      <w:pPr>
        <w:pStyle w:val="yIndenta"/>
        <w:rPr>
          <w:snapToGrid w:val="0"/>
        </w:rPr>
      </w:pPr>
      <w:r>
        <w:tab/>
        <w:t>(d)</w:t>
      </w:r>
      <w:r>
        <w:tab/>
      </w:r>
      <w:r>
        <w:rPr>
          <w:snapToGrid w:val="0"/>
        </w:rPr>
        <w:t>the chairperson alone decides any question of law.</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Subject to this clause the Board is to determine the procedure for convening and conducting its meetings.</w:t>
      </w:r>
    </w:p>
    <w:p>
      <w:pPr>
        <w:pStyle w:val="yHeading5"/>
      </w:pPr>
      <w:bookmarkStart w:id="834" w:name="_Toc48022387"/>
      <w:bookmarkStart w:id="835" w:name="_Toc136676517"/>
      <w:bookmarkStart w:id="836" w:name="_Toc153614126"/>
      <w:bookmarkStart w:id="837" w:name="_Toc147130909"/>
      <w:r>
        <w:rPr>
          <w:snapToGrid w:val="0"/>
        </w:rPr>
        <w:t>6.</w:t>
      </w:r>
      <w:r>
        <w:rPr>
          <w:snapToGrid w:val="0"/>
        </w:rPr>
        <w:tab/>
      </w:r>
      <w:r>
        <w:t>Remuneration and allowances</w:t>
      </w:r>
      <w:bookmarkEnd w:id="834"/>
      <w:bookmarkEnd w:id="835"/>
      <w:bookmarkEnd w:id="836"/>
      <w:bookmarkEnd w:id="837"/>
    </w:p>
    <w:p>
      <w:pPr>
        <w:pStyle w:val="ySubsection"/>
        <w:rPr>
          <w:snapToGrid w:val="0"/>
        </w:rPr>
      </w:pPr>
      <w:r>
        <w:tab/>
        <w:t>(1)</w:t>
      </w:r>
      <w:r>
        <w:tab/>
      </w:r>
      <w:r>
        <w:rPr>
          <w:snapToGrid w:val="0"/>
        </w:rPr>
        <w:t>Members, deputies and acting members, other than a judicial member who is a Judge, are entitled to the remuneration and allowances set by the Governor.</w:t>
      </w:r>
    </w:p>
    <w:p>
      <w:pPr>
        <w:pStyle w:val="ySubsection"/>
        <w:rPr>
          <w:snapToGrid w:val="0"/>
        </w:rPr>
      </w:pPr>
      <w:r>
        <w:tab/>
        <w:t>(2)</w:t>
      </w:r>
      <w:r>
        <w:tab/>
      </w:r>
      <w:r>
        <w:rPr>
          <w:snapToGrid w:val="0"/>
        </w:rPr>
        <w:t xml:space="preserve">Any remuneration and allowances paid to a judicial member who is a retired Judge does not affect his or her entitlements under the </w:t>
      </w:r>
      <w:r>
        <w:rPr>
          <w:i/>
          <w:snapToGrid w:val="0"/>
        </w:rPr>
        <w:t>Judges’ Salaries and Pensions Act 1950</w:t>
      </w:r>
      <w:r>
        <w:rPr>
          <w:snapToGrid w:val="0"/>
        </w:rPr>
        <w:t>.</w:t>
      </w:r>
    </w:p>
    <w:p>
      <w:pPr>
        <w:pStyle w:val="yHeading5"/>
      </w:pPr>
      <w:bookmarkStart w:id="838" w:name="_Toc48022388"/>
      <w:bookmarkStart w:id="839" w:name="_Toc136676518"/>
      <w:bookmarkStart w:id="840" w:name="_Toc153614127"/>
      <w:bookmarkStart w:id="841" w:name="_Toc147130910"/>
      <w:r>
        <w:t>7.</w:t>
      </w:r>
      <w:r>
        <w:tab/>
        <w:t>Leave of absence</w:t>
      </w:r>
      <w:bookmarkEnd w:id="838"/>
      <w:bookmarkEnd w:id="839"/>
      <w:bookmarkEnd w:id="840"/>
      <w:bookmarkEnd w:id="841"/>
    </w:p>
    <w:p>
      <w:pPr>
        <w:pStyle w:val="ySubsection"/>
        <w:rPr>
          <w:snapToGrid w:val="0"/>
        </w:rPr>
      </w:pPr>
      <w:r>
        <w:tab/>
      </w:r>
      <w:r>
        <w:tab/>
      </w:r>
      <w:r>
        <w:rPr>
          <w:snapToGrid w:val="0"/>
        </w:rPr>
        <w:t>The Minister may grant leave of absence to a member on such conditions as the Minister determines.</w:t>
      </w:r>
      <w:bookmarkStart w:id="842" w:name="_Toc48022389"/>
    </w:p>
    <w:p>
      <w:pPr>
        <w:pStyle w:val="yScheduleHeading"/>
      </w:pPr>
      <w:bookmarkStart w:id="843" w:name="_Toc136676519"/>
      <w:bookmarkStart w:id="844" w:name="_Toc146961961"/>
      <w:bookmarkStart w:id="845" w:name="_Toc147120531"/>
      <w:bookmarkStart w:id="846" w:name="_Toc147130911"/>
      <w:bookmarkStart w:id="847" w:name="_Toc153604376"/>
      <w:bookmarkStart w:id="848" w:name="_Toc153614128"/>
      <w:r>
        <w:rPr>
          <w:rStyle w:val="CharSchNo"/>
        </w:rPr>
        <w:t>Schedule 2</w:t>
      </w:r>
      <w:r>
        <w:t xml:space="preserve"> — </w:t>
      </w:r>
      <w:r>
        <w:rPr>
          <w:rStyle w:val="CharSchText"/>
        </w:rPr>
        <w:t>Prescribed offences</w:t>
      </w:r>
      <w:bookmarkEnd w:id="842"/>
      <w:bookmarkEnd w:id="843"/>
      <w:bookmarkEnd w:id="844"/>
      <w:bookmarkEnd w:id="845"/>
      <w:bookmarkEnd w:id="846"/>
      <w:bookmarkEnd w:id="847"/>
      <w:bookmarkEnd w:id="848"/>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Footnotesection"/>
      </w:pPr>
      <w:r>
        <w:tab/>
        <w:t>[Schedule 2 amended by No. 4 of 2004 s. 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849" w:name="_Toc72911599"/>
      <w:bookmarkStart w:id="850" w:name="_Toc86051546"/>
      <w:bookmarkStart w:id="851" w:name="_Toc92785205"/>
      <w:bookmarkStart w:id="852" w:name="_Toc136676520"/>
      <w:bookmarkStart w:id="853" w:name="_Toc146961962"/>
      <w:bookmarkStart w:id="854" w:name="_Toc147120532"/>
      <w:bookmarkStart w:id="855" w:name="_Toc147130912"/>
      <w:bookmarkStart w:id="856" w:name="_Toc153604377"/>
      <w:bookmarkStart w:id="857" w:name="_Toc153614129"/>
      <w:r>
        <w:t>Notes</w:t>
      </w:r>
      <w:bookmarkEnd w:id="849"/>
      <w:bookmarkEnd w:id="850"/>
      <w:bookmarkEnd w:id="851"/>
      <w:bookmarkEnd w:id="852"/>
      <w:bookmarkEnd w:id="853"/>
      <w:bookmarkEnd w:id="854"/>
      <w:bookmarkEnd w:id="855"/>
      <w:bookmarkEnd w:id="856"/>
      <w:bookmarkEnd w:id="857"/>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858" w:name="_Toc512403484"/>
      <w:bookmarkStart w:id="859" w:name="_Toc512403627"/>
      <w:bookmarkStart w:id="860" w:name="_Toc136676521"/>
      <w:bookmarkStart w:id="861" w:name="_Toc153614130"/>
      <w:bookmarkStart w:id="862" w:name="_Toc147130913"/>
      <w:r>
        <w:rPr>
          <w:snapToGrid w:val="0"/>
        </w:rPr>
        <w:t>Compilation table</w:t>
      </w:r>
      <w:bookmarkEnd w:id="858"/>
      <w:bookmarkEnd w:id="859"/>
      <w:bookmarkEnd w:id="860"/>
      <w:bookmarkEnd w:id="861"/>
      <w:bookmarkEnd w:id="8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Pr>
          <w:p>
            <w:pPr>
              <w:pStyle w:val="nTable"/>
              <w:spacing w:before="100"/>
              <w:rPr>
                <w:sz w:val="19"/>
              </w:rPr>
            </w:pPr>
            <w:r>
              <w:rPr>
                <w:i/>
                <w:sz w:val="19"/>
              </w:rPr>
              <w:t>Sentencing Legislation Amendment Act 2004</w:t>
            </w:r>
            <w:r>
              <w:rPr>
                <w:sz w:val="19"/>
              </w:rPr>
              <w:t xml:space="preserve"> Pt. 2 Div. 2</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 xml:space="preserve">31 May 2006 (see s. 2 and </w:t>
            </w:r>
            <w:r>
              <w:rPr>
                <w:i/>
                <w:sz w:val="19"/>
              </w:rPr>
              <w:t>Gazette</w:t>
            </w:r>
            <w:r>
              <w:rPr>
                <w:sz w:val="19"/>
              </w:rPr>
              <w:t xml:space="preserve"> 30 May 2006 p. 1965)</w:t>
            </w:r>
          </w:p>
        </w:tc>
      </w:tr>
      <w:tr>
        <w:tc>
          <w:tcPr>
            <w:tcW w:w="2268" w:type="dxa"/>
            <w:tcBorders>
              <w:bottom w:val="single" w:sz="4" w:space="0" w:color="auto"/>
            </w:tcBorders>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Borders>
              <w:bottom w:val="single" w:sz="4" w:space="0" w:color="auto"/>
            </w:tcBorders>
          </w:tcPr>
          <w:p>
            <w:pPr>
              <w:pStyle w:val="nTable"/>
              <w:rPr>
                <w:snapToGrid w:val="0"/>
                <w:sz w:val="19"/>
                <w:lang w:val="en-US"/>
              </w:rPr>
            </w:pPr>
            <w:r>
              <w:rPr>
                <w:snapToGrid w:val="0"/>
                <w:sz w:val="19"/>
                <w:lang w:val="en-US"/>
              </w:rPr>
              <w:t>42 of 2004</w:t>
            </w:r>
          </w:p>
        </w:tc>
        <w:tc>
          <w:tcPr>
            <w:tcW w:w="1134" w:type="dxa"/>
            <w:tcBorders>
              <w:bottom w:val="single" w:sz="4" w:space="0" w:color="auto"/>
            </w:tcBorders>
          </w:tcPr>
          <w:p>
            <w:pPr>
              <w:pStyle w:val="nTable"/>
            </w:pPr>
            <w:r>
              <w:t>9 Nov 2004</w:t>
            </w:r>
          </w:p>
        </w:tc>
        <w:tc>
          <w:tcPr>
            <w:tcW w:w="2552" w:type="dxa"/>
            <w:tcBorders>
              <w:bottom w:val="single" w:sz="4" w:space="0" w:color="auto"/>
            </w:tcBorders>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3" w:name="_Toc534778309"/>
      <w:bookmarkStart w:id="864" w:name="_Toc7405063"/>
      <w:bookmarkStart w:id="865" w:name="_Toc153614131"/>
      <w:bookmarkStart w:id="866" w:name="_Toc147130914"/>
      <w:r>
        <w:rPr>
          <w:snapToGrid w:val="0"/>
        </w:rPr>
        <w:t>Provisions that have not come into operation</w:t>
      </w:r>
      <w:bookmarkEnd w:id="863"/>
      <w:bookmarkEnd w:id="864"/>
      <w:bookmarkEnd w:id="865"/>
      <w:bookmarkEnd w:id="86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Borders>
              <w:bottom w:val="nil"/>
            </w:tcBorders>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Pt. 2 and 7 </w:t>
            </w:r>
            <w:r>
              <w:rPr>
                <w:snapToGrid w:val="0"/>
                <w:sz w:val="19"/>
                <w:vertAlign w:val="superscript"/>
                <w:lang w:val="en-US"/>
              </w:rPr>
              <w:t>2</w:t>
            </w:r>
          </w:p>
        </w:tc>
        <w:tc>
          <w:tcPr>
            <w:tcW w:w="1118" w:type="dxa"/>
            <w:tcBorders>
              <w:bottom w:val="nil"/>
            </w:tcBorders>
          </w:tcPr>
          <w:p>
            <w:pPr>
              <w:pStyle w:val="nTable"/>
              <w:rPr>
                <w:snapToGrid w:val="0"/>
                <w:sz w:val="19"/>
                <w:lang w:val="en-US"/>
              </w:rPr>
            </w:pPr>
            <w:r>
              <w:rPr>
                <w:snapToGrid w:val="0"/>
                <w:sz w:val="19"/>
                <w:lang w:val="en-US"/>
              </w:rPr>
              <w:t>41 of 2006</w:t>
            </w:r>
          </w:p>
        </w:tc>
        <w:tc>
          <w:tcPr>
            <w:tcW w:w="1195" w:type="dxa"/>
            <w:tcBorders>
              <w:bottom w:val="nil"/>
            </w:tcBorders>
          </w:tcPr>
          <w:p>
            <w:pPr>
              <w:pStyle w:val="nTable"/>
              <w:rPr>
                <w:snapToGrid w:val="0"/>
                <w:sz w:val="19"/>
                <w:lang w:val="en-US"/>
              </w:rPr>
            </w:pPr>
            <w:r>
              <w:rPr>
                <w:snapToGrid w:val="0"/>
                <w:sz w:val="19"/>
                <w:lang w:val="en-US"/>
              </w:rPr>
              <w:t>22 Sep 2006</w:t>
            </w:r>
          </w:p>
        </w:tc>
        <w:tc>
          <w:tcPr>
            <w:tcW w:w="2552" w:type="dxa"/>
            <w:tcBorders>
              <w:bottom w:val="nil"/>
            </w:tcBorders>
          </w:tcPr>
          <w:p>
            <w:pPr>
              <w:pStyle w:val="nTable"/>
              <w:rPr>
                <w:snapToGrid w:val="0"/>
                <w:sz w:val="19"/>
                <w:lang w:val="en-US"/>
              </w:rPr>
            </w:pPr>
            <w:r>
              <w:rPr>
                <w:snapToGrid w:val="0"/>
                <w:sz w:val="19"/>
                <w:lang w:val="en-US"/>
              </w:rPr>
              <w:t>To be proclaimed (see s. 2)</w:t>
            </w:r>
          </w:p>
        </w:tc>
      </w:tr>
      <w:tr>
        <w:trPr>
          <w:ins w:id="867" w:author="svcMRProcess" w:date="2018-09-08T14:39:00Z"/>
        </w:trPr>
        <w:tc>
          <w:tcPr>
            <w:tcW w:w="2223" w:type="dxa"/>
            <w:tcBorders>
              <w:top w:val="nil"/>
              <w:bottom w:val="single" w:sz="4" w:space="0" w:color="auto"/>
            </w:tcBorders>
          </w:tcPr>
          <w:p>
            <w:pPr>
              <w:pStyle w:val="nTable"/>
              <w:keepNext/>
              <w:spacing w:before="120"/>
              <w:ind w:right="113"/>
              <w:rPr>
                <w:ins w:id="868" w:author="svcMRProcess" w:date="2018-09-08T14:39:00Z"/>
                <w:iCs/>
                <w:snapToGrid w:val="0"/>
                <w:sz w:val="19"/>
                <w:lang w:val="en-US"/>
              </w:rPr>
            </w:pPr>
            <w:ins w:id="869" w:author="svcMRProcess" w:date="2018-09-08T14:39:00Z">
              <w:r>
                <w:rPr>
                  <w:i/>
                  <w:snapToGrid w:val="0"/>
                  <w:sz w:val="19"/>
                </w:rPr>
                <w:t>Prisons and Sentencing Legislation Amendment Act 2006</w:t>
              </w:r>
              <w:r>
                <w:rPr>
                  <w:iCs/>
                  <w:snapToGrid w:val="0"/>
                  <w:sz w:val="19"/>
                </w:rPr>
                <w:t xml:space="preserve"> Pt. 3 </w:t>
              </w:r>
              <w:r>
                <w:rPr>
                  <w:iCs/>
                  <w:snapToGrid w:val="0"/>
                  <w:sz w:val="19"/>
                  <w:vertAlign w:val="superscript"/>
                </w:rPr>
                <w:t>3</w:t>
              </w:r>
            </w:ins>
          </w:p>
        </w:tc>
        <w:tc>
          <w:tcPr>
            <w:tcW w:w="1118" w:type="dxa"/>
            <w:tcBorders>
              <w:top w:val="nil"/>
              <w:bottom w:val="single" w:sz="4" w:space="0" w:color="auto"/>
            </w:tcBorders>
          </w:tcPr>
          <w:p>
            <w:pPr>
              <w:pStyle w:val="nTable"/>
              <w:keepNext/>
              <w:spacing w:before="120"/>
              <w:rPr>
                <w:ins w:id="870" w:author="svcMRProcess" w:date="2018-09-08T14:39:00Z"/>
                <w:snapToGrid w:val="0"/>
                <w:sz w:val="19"/>
                <w:lang w:val="en-US"/>
              </w:rPr>
            </w:pPr>
            <w:ins w:id="871" w:author="svcMRProcess" w:date="2018-09-08T14:39:00Z">
              <w:r>
                <w:rPr>
                  <w:snapToGrid w:val="0"/>
                  <w:sz w:val="19"/>
                  <w:lang w:val="en-US"/>
                </w:rPr>
                <w:t>65 of 2006</w:t>
              </w:r>
            </w:ins>
          </w:p>
        </w:tc>
        <w:tc>
          <w:tcPr>
            <w:tcW w:w="1195" w:type="dxa"/>
            <w:tcBorders>
              <w:top w:val="nil"/>
              <w:bottom w:val="single" w:sz="4" w:space="0" w:color="auto"/>
            </w:tcBorders>
          </w:tcPr>
          <w:p>
            <w:pPr>
              <w:pStyle w:val="nTable"/>
              <w:keepNext/>
              <w:spacing w:before="120"/>
              <w:rPr>
                <w:ins w:id="872" w:author="svcMRProcess" w:date="2018-09-08T14:39:00Z"/>
                <w:snapToGrid w:val="0"/>
                <w:sz w:val="19"/>
                <w:lang w:val="en-US"/>
              </w:rPr>
            </w:pPr>
            <w:ins w:id="873" w:author="svcMRProcess" w:date="2018-09-08T14:39:00Z">
              <w:r>
                <w:rPr>
                  <w:snapToGrid w:val="0"/>
                  <w:sz w:val="19"/>
                  <w:lang w:val="en-US"/>
                </w:rPr>
                <w:t>8 Dec 2006</w:t>
              </w:r>
            </w:ins>
          </w:p>
        </w:tc>
        <w:tc>
          <w:tcPr>
            <w:tcW w:w="2552" w:type="dxa"/>
            <w:tcBorders>
              <w:top w:val="nil"/>
              <w:bottom w:val="single" w:sz="4" w:space="0" w:color="auto"/>
            </w:tcBorders>
          </w:tcPr>
          <w:p>
            <w:pPr>
              <w:pStyle w:val="nTable"/>
              <w:keepNext/>
              <w:spacing w:before="120"/>
              <w:rPr>
                <w:ins w:id="874" w:author="svcMRProcess" w:date="2018-09-08T14:39:00Z"/>
                <w:snapToGrid w:val="0"/>
                <w:sz w:val="19"/>
                <w:lang w:val="en-US"/>
              </w:rPr>
            </w:pPr>
            <w:ins w:id="875" w:author="svcMRProcess" w:date="2018-09-08T14:39:00Z">
              <w:r>
                <w:rPr>
                  <w:snapToGrid w:val="0"/>
                  <w:sz w:val="19"/>
                  <w:lang w:val="en-US"/>
                </w:rPr>
                <w:t>To be proclaimed (see s. 2)</w:t>
              </w:r>
            </w:ins>
          </w:p>
        </w:tc>
      </w:tr>
    </w:tbl>
    <w:p>
      <w:pPr>
        <w:pStyle w:val="nSubsection"/>
        <w:rPr>
          <w:ins w:id="876" w:author="svcMRProcess" w:date="2018-09-08T14:39:00Z"/>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Parole and Sentencing Legislation Amendment Act 2006</w:t>
      </w:r>
      <w:r>
        <w:rPr>
          <w:snapToGrid w:val="0"/>
        </w:rPr>
        <w:t xml:space="preserve"> Pt. 2 and 7 had not come into operation.  They read as follows:</w:t>
      </w:r>
    </w:p>
    <w:p>
      <w:pPr>
        <w:pStyle w:val="MiscOpen"/>
        <w:rPr>
          <w:snapToGrid w:val="0"/>
        </w:rPr>
      </w:pPr>
      <w:r>
        <w:rPr>
          <w:snapToGrid w:val="0"/>
        </w:rPr>
        <w:t>“</w:t>
      </w:r>
    </w:p>
    <w:p>
      <w:pPr>
        <w:pStyle w:val="nzHeading2"/>
      </w:pPr>
      <w:bookmarkStart w:id="877" w:name="_Toc127005355"/>
      <w:bookmarkStart w:id="878" w:name="_Toc127335384"/>
      <w:bookmarkStart w:id="879" w:name="_Toc127336832"/>
      <w:bookmarkStart w:id="880" w:name="_Toc127337214"/>
      <w:bookmarkStart w:id="881" w:name="_Toc127340109"/>
      <w:bookmarkStart w:id="882" w:name="_Toc127347323"/>
      <w:bookmarkStart w:id="883" w:name="_Toc127353928"/>
      <w:bookmarkStart w:id="884" w:name="_Toc127601535"/>
      <w:bookmarkStart w:id="885" w:name="_Toc127604694"/>
      <w:bookmarkStart w:id="886" w:name="_Toc127607932"/>
      <w:bookmarkStart w:id="887" w:name="_Toc127607997"/>
      <w:bookmarkStart w:id="888" w:name="_Toc127608144"/>
      <w:bookmarkStart w:id="889" w:name="_Toc127608372"/>
      <w:bookmarkStart w:id="890" w:name="_Toc127614707"/>
      <w:bookmarkStart w:id="891" w:name="_Toc127672542"/>
      <w:bookmarkStart w:id="892" w:name="_Toc127672695"/>
      <w:bookmarkStart w:id="893" w:name="_Toc127677390"/>
      <w:bookmarkStart w:id="894" w:name="_Toc127679359"/>
      <w:bookmarkStart w:id="895" w:name="_Toc127679710"/>
      <w:bookmarkStart w:id="896" w:name="_Toc127852903"/>
      <w:bookmarkStart w:id="897" w:name="_Toc127853171"/>
      <w:bookmarkStart w:id="898" w:name="_Toc127856947"/>
      <w:bookmarkStart w:id="899" w:name="_Toc127875418"/>
      <w:bookmarkStart w:id="900" w:name="_Toc127932755"/>
      <w:bookmarkStart w:id="901" w:name="_Toc128981379"/>
      <w:bookmarkStart w:id="902" w:name="_Toc128999292"/>
      <w:bookmarkStart w:id="903" w:name="_Toc129002215"/>
      <w:bookmarkStart w:id="904" w:name="_Toc129018016"/>
      <w:bookmarkStart w:id="905" w:name="_Toc129018917"/>
      <w:bookmarkStart w:id="906" w:name="_Toc129019052"/>
      <w:bookmarkStart w:id="907" w:name="_Toc129045378"/>
      <w:bookmarkStart w:id="908" w:name="_Toc129048361"/>
      <w:bookmarkStart w:id="909" w:name="_Toc129058080"/>
      <w:bookmarkStart w:id="910" w:name="_Toc129075837"/>
      <w:bookmarkStart w:id="911" w:name="_Toc129076966"/>
      <w:bookmarkStart w:id="912" w:name="_Toc129078777"/>
      <w:bookmarkStart w:id="913" w:name="_Toc129087922"/>
      <w:bookmarkStart w:id="914" w:name="_Toc129102155"/>
      <w:bookmarkStart w:id="915" w:name="_Toc129134886"/>
      <w:bookmarkStart w:id="916" w:name="_Toc129141368"/>
      <w:bookmarkStart w:id="917" w:name="_Toc129141520"/>
      <w:bookmarkStart w:id="918" w:name="_Toc129141651"/>
      <w:bookmarkStart w:id="919" w:name="_Toc129142910"/>
      <w:bookmarkStart w:id="920" w:name="_Toc129145631"/>
      <w:bookmarkStart w:id="921" w:name="_Toc129158200"/>
      <w:bookmarkStart w:id="922" w:name="_Toc129158336"/>
      <w:bookmarkStart w:id="923" w:name="_Toc129161850"/>
      <w:bookmarkStart w:id="924" w:name="_Toc129163730"/>
      <w:bookmarkStart w:id="925" w:name="_Toc129163918"/>
      <w:bookmarkStart w:id="926" w:name="_Toc129167428"/>
      <w:bookmarkStart w:id="927" w:name="_Toc129171018"/>
      <w:bookmarkStart w:id="928" w:name="_Toc129171519"/>
      <w:bookmarkStart w:id="929" w:name="_Toc129422297"/>
      <w:bookmarkStart w:id="930" w:name="_Toc129434435"/>
      <w:bookmarkStart w:id="931" w:name="_Toc129485089"/>
      <w:bookmarkStart w:id="932" w:name="_Toc129496695"/>
      <w:bookmarkStart w:id="933" w:name="_Toc129497732"/>
      <w:bookmarkStart w:id="934" w:name="_Toc129505084"/>
      <w:bookmarkStart w:id="935" w:name="_Toc129505935"/>
      <w:bookmarkStart w:id="936" w:name="_Toc129517495"/>
      <w:bookmarkStart w:id="937" w:name="_Toc129604652"/>
      <w:bookmarkStart w:id="938" w:name="_Toc129771483"/>
      <w:bookmarkStart w:id="939" w:name="_Toc130013236"/>
      <w:bookmarkStart w:id="940" w:name="_Toc130117166"/>
      <w:bookmarkStart w:id="941" w:name="_Toc130123621"/>
      <w:bookmarkStart w:id="942" w:name="_Toc130123762"/>
      <w:bookmarkStart w:id="943" w:name="_Toc130183658"/>
      <w:bookmarkStart w:id="944" w:name="_Toc130189645"/>
      <w:bookmarkStart w:id="945" w:name="_Toc130205995"/>
      <w:bookmarkStart w:id="946" w:name="_Toc130206200"/>
      <w:bookmarkStart w:id="947" w:name="_Toc130209872"/>
      <w:bookmarkStart w:id="948" w:name="_Toc130270245"/>
      <w:bookmarkStart w:id="949" w:name="_Toc130271945"/>
      <w:bookmarkStart w:id="950" w:name="_Toc130272601"/>
      <w:bookmarkStart w:id="951" w:name="_Toc130273811"/>
      <w:bookmarkStart w:id="952" w:name="_Toc130358349"/>
      <w:bookmarkStart w:id="953" w:name="_Toc130361242"/>
      <w:bookmarkStart w:id="954" w:name="_Toc130362874"/>
      <w:bookmarkStart w:id="955" w:name="_Toc130372631"/>
      <w:bookmarkStart w:id="956" w:name="_Toc130373708"/>
      <w:bookmarkStart w:id="957" w:name="_Toc130373868"/>
      <w:bookmarkStart w:id="958" w:name="_Toc130814177"/>
      <w:bookmarkStart w:id="959" w:name="_Toc131316199"/>
      <w:bookmarkStart w:id="960" w:name="_Toc131394675"/>
      <w:bookmarkStart w:id="961" w:name="_Toc134592723"/>
      <w:bookmarkStart w:id="962" w:name="_Toc134946004"/>
      <w:bookmarkStart w:id="963" w:name="_Toc144642868"/>
      <w:bookmarkStart w:id="964" w:name="_Toc146358852"/>
      <w:bookmarkStart w:id="965" w:name="_Toc146359010"/>
      <w:bookmarkStart w:id="966" w:name="_Toc146707108"/>
      <w:r>
        <w:rPr>
          <w:rStyle w:val="CharPartNo"/>
        </w:rPr>
        <w:t>Part 2</w:t>
      </w:r>
      <w:r>
        <w:rPr>
          <w:rStyle w:val="CharDivNo"/>
        </w:rPr>
        <w:t> </w:t>
      </w:r>
      <w:r>
        <w:t>—</w:t>
      </w:r>
      <w:r>
        <w:rPr>
          <w:rStyle w:val="CharDivText"/>
        </w:rPr>
        <w:t> </w:t>
      </w:r>
      <w:r>
        <w:rPr>
          <w:rStyle w:val="CharPartText"/>
          <w:i/>
        </w:rPr>
        <w:t>Sentence Administration Act 2003</w:t>
      </w:r>
      <w:r>
        <w:rPr>
          <w:rStyle w:val="CharPartText"/>
        </w:rPr>
        <w:t xml:space="preserve"> amended</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nzHeading5"/>
        <w:rPr>
          <w:snapToGrid w:val="0"/>
        </w:rPr>
      </w:pPr>
      <w:bookmarkStart w:id="967" w:name="_Toc471793483"/>
      <w:bookmarkStart w:id="968" w:name="_Toc512746196"/>
      <w:bookmarkStart w:id="969" w:name="_Toc515958177"/>
      <w:bookmarkStart w:id="970" w:name="_Toc25483173"/>
      <w:bookmarkStart w:id="971" w:name="_Toc110755738"/>
      <w:bookmarkStart w:id="972" w:name="_Toc146359011"/>
      <w:bookmarkStart w:id="973" w:name="_Toc146707109"/>
      <w:r>
        <w:rPr>
          <w:rStyle w:val="CharSectno"/>
        </w:rPr>
        <w:t>3</w:t>
      </w:r>
      <w:r>
        <w:rPr>
          <w:snapToGrid w:val="0"/>
        </w:rPr>
        <w:t>.</w:t>
      </w:r>
      <w:r>
        <w:rPr>
          <w:snapToGrid w:val="0"/>
        </w:rPr>
        <w:tab/>
        <w:t>The Act amended</w:t>
      </w:r>
      <w:bookmarkEnd w:id="967"/>
      <w:bookmarkEnd w:id="968"/>
      <w:bookmarkEnd w:id="969"/>
      <w:bookmarkEnd w:id="970"/>
      <w:bookmarkEnd w:id="971"/>
      <w:r>
        <w:rPr>
          <w:snapToGrid w:val="0"/>
        </w:rPr>
        <w:t xml:space="preserve"> in this Part</w:t>
      </w:r>
      <w:bookmarkEnd w:id="972"/>
      <w:bookmarkEnd w:id="973"/>
    </w:p>
    <w:p>
      <w:pPr>
        <w:pStyle w:val="nzSubsection"/>
      </w:pPr>
      <w:r>
        <w:tab/>
      </w:r>
      <w:r>
        <w:tab/>
        <w:t xml:space="preserve">The amendments in this Part are to the </w:t>
      </w:r>
      <w:r>
        <w:rPr>
          <w:i/>
        </w:rPr>
        <w:t>Sentence Administration Act 2003</w:t>
      </w:r>
      <w:r>
        <w:t>.</w:t>
      </w:r>
    </w:p>
    <w:p>
      <w:pPr>
        <w:pStyle w:val="nzHeading5"/>
      </w:pPr>
      <w:bookmarkStart w:id="974" w:name="_Toc146359012"/>
      <w:bookmarkStart w:id="975" w:name="_Toc146707110"/>
      <w:r>
        <w:rPr>
          <w:rStyle w:val="CharSectno"/>
        </w:rPr>
        <w:t>4</w:t>
      </w:r>
      <w:r>
        <w:t>.</w:t>
      </w:r>
      <w:r>
        <w:tab/>
        <w:t>Section 4 amended</w:t>
      </w:r>
      <w:bookmarkEnd w:id="974"/>
      <w:bookmarkEnd w:id="975"/>
    </w:p>
    <w:p>
      <w:pPr>
        <w:pStyle w:val="nzSubsection"/>
      </w:pPr>
      <w:r>
        <w:tab/>
      </w:r>
      <w:r>
        <w:tab/>
        <w:t>Section 4(2) is amended as follows:</w:t>
      </w:r>
    </w:p>
    <w:p>
      <w:pPr>
        <w:pStyle w:val="nzIndenta"/>
      </w:pPr>
      <w:r>
        <w:tab/>
        <w:t>(a)</w:t>
      </w:r>
      <w:r>
        <w:tab/>
        <w:t xml:space="preserve">by inserting after “In this Act” — </w:t>
      </w:r>
    </w:p>
    <w:p>
      <w:pPr>
        <w:pStyle w:val="nzIndenta"/>
      </w:pPr>
      <w:r>
        <w:tab/>
      </w:r>
      <w:r>
        <w:tab/>
        <w:t>“    , unless the contrary intention appears    ”;</w:t>
      </w:r>
    </w:p>
    <w:p>
      <w:pPr>
        <w:pStyle w:val="nzIndenta"/>
      </w:pPr>
      <w:r>
        <w:tab/>
        <w:t>(b)</w:t>
      </w:r>
      <w:r>
        <w:tab/>
        <w:t xml:space="preserve">by deleting the definitions of “Board”, “CEO parole order”, “CEO parole order (supervised)”, “CEO </w:t>
      </w:r>
      <w:bookmarkStart w:id="976" w:name="OLE_LINK1"/>
      <w:r>
        <w:t>parole order (unsupervised)</w:t>
      </w:r>
      <w:bookmarkEnd w:id="976"/>
      <w:r>
        <w:t>” and “departmental officer”;</w:t>
      </w:r>
    </w:p>
    <w:p>
      <w:pPr>
        <w:pStyle w:val="nzIndenta"/>
      </w:pPr>
      <w:r>
        <w:tab/>
        <w:t>(c)</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Board</w:t>
      </w:r>
      <w:r>
        <w:rPr>
          <w:b/>
        </w:rPr>
        <w:t>”</w:t>
      </w:r>
      <w:r>
        <w:t xml:space="preserve"> means the Prisoners Review Board;</w:t>
      </w:r>
    </w:p>
    <w:p>
      <w:pPr>
        <w:pStyle w:val="nzDefstart"/>
      </w:pPr>
      <w:r>
        <w:rPr>
          <w:b/>
        </w:rPr>
        <w:tab/>
        <w:t>“</w:t>
      </w:r>
      <w:r>
        <w:rPr>
          <w:rStyle w:val="CharDefText"/>
        </w:rPr>
        <w:t>parole order (unsupervised)</w:t>
      </w:r>
      <w:r>
        <w:rPr>
          <w:b/>
        </w:rPr>
        <w:t>”</w:t>
      </w:r>
      <w:r>
        <w:t xml:space="preserve"> means a parole order that specifies that it is unsupervised;</w:t>
      </w:r>
    </w:p>
    <w:p>
      <w:pPr>
        <w:pStyle w:val="nzDefstart"/>
      </w:pPr>
      <w:r>
        <w:tab/>
      </w:r>
      <w:r>
        <w:rPr>
          <w:b/>
        </w:rPr>
        <w:t>“</w:t>
      </w:r>
      <w:r>
        <w:rPr>
          <w:rStyle w:val="CharDefText"/>
        </w:rPr>
        <w:t>prisoner</w:t>
      </w:r>
      <w:r>
        <w:rPr>
          <w:b/>
        </w:rPr>
        <w:t>”</w:t>
      </w:r>
      <w:r>
        <w:t xml:space="preserve"> </w:t>
      </w:r>
      <w:r>
        <w:rPr>
          <w:snapToGrid/>
        </w:rPr>
        <w:t>means</w:t>
      </w:r>
      <w:r>
        <w:t> —</w:t>
      </w:r>
    </w:p>
    <w:p>
      <w:pPr>
        <w:pStyle w:val="nzDefpara"/>
      </w:pPr>
      <w:r>
        <w:tab/>
        <w:t>(a)</w:t>
      </w:r>
      <w:r>
        <w:tab/>
        <w:t>a person sentenced to a fixed term, whether a parole term or not;</w:t>
      </w:r>
    </w:p>
    <w:p>
      <w:pPr>
        <w:pStyle w:val="nzDefpara"/>
      </w:pPr>
      <w:r>
        <w:tab/>
        <w:t>(b)</w:t>
      </w:r>
      <w:r>
        <w:tab/>
        <w:t>a person sentenced to a life term;</w:t>
      </w:r>
    </w:p>
    <w:p>
      <w:pPr>
        <w:pStyle w:val="nzDefpara"/>
      </w:pPr>
      <w:r>
        <w:tab/>
        <w:t>(c)</w:t>
      </w:r>
      <w:r>
        <w:tab/>
        <w:t xml:space="preserve">a person sentenced to indefinite imprisonment; or </w:t>
      </w:r>
    </w:p>
    <w:p>
      <w:pPr>
        <w:pStyle w:val="nzDefpara"/>
      </w:pPr>
      <w:r>
        <w:tab/>
        <w:t>(d)</w:t>
      </w:r>
      <w:r>
        <w:tab/>
        <w:t xml:space="preserve">a person in, or regarded as being in, strict or safe custody by virtue of an order made under section 282 of </w:t>
      </w:r>
      <w:r>
        <w:rPr>
          <w:i/>
        </w:rPr>
        <w:t>The Criminal Code</w:t>
      </w:r>
      <w:r>
        <w:t>;</w:t>
      </w:r>
    </w:p>
    <w:p>
      <w:pPr>
        <w:pStyle w:val="nzDefstart"/>
      </w:pPr>
      <w:r>
        <w:rPr>
          <w:b/>
        </w:rPr>
        <w:tab/>
        <w:t>“</w:t>
      </w:r>
      <w:r>
        <w:rPr>
          <w:rStyle w:val="CharDefText"/>
        </w:rPr>
        <w:t>release considerations</w:t>
      </w:r>
      <w:r>
        <w:rPr>
          <w:b/>
        </w:rPr>
        <w:t>”</w:t>
      </w:r>
      <w:r>
        <w:t xml:space="preserve"> relating to a prisoner, has the meaning given to that term by section 5A;</w:t>
      </w:r>
    </w:p>
    <w:p>
      <w:pPr>
        <w:pStyle w:val="nz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rPr>
        <w:t>Prisons Act 1981</w:t>
      </w:r>
      <w:r>
        <w:t xml:space="preserve"> to address the following factors insofar as they are relevant to equipping a particular prisoner for re</w:t>
      </w:r>
      <w:r>
        <w:noBreakHyphen/>
        <w:t xml:space="preserve">entry into the general community — </w:t>
      </w:r>
    </w:p>
    <w:p>
      <w:pPr>
        <w:pStyle w:val="nzDefpara"/>
      </w:pPr>
      <w:r>
        <w:tab/>
        <w:t>(a)</w:t>
      </w:r>
      <w:r>
        <w:tab/>
        <w:t>education;</w:t>
      </w:r>
    </w:p>
    <w:p>
      <w:pPr>
        <w:pStyle w:val="nzDefpara"/>
      </w:pPr>
      <w:r>
        <w:tab/>
        <w:t>(b)</w:t>
      </w:r>
      <w:r>
        <w:tab/>
        <w:t>employment;</w:t>
      </w:r>
    </w:p>
    <w:p>
      <w:pPr>
        <w:pStyle w:val="nzDefpara"/>
      </w:pPr>
      <w:r>
        <w:tab/>
        <w:t>(c)</w:t>
      </w:r>
      <w:r>
        <w:tab/>
        <w:t>drug and alcohol use;</w:t>
      </w:r>
    </w:p>
    <w:p>
      <w:pPr>
        <w:pStyle w:val="nzDefpara"/>
      </w:pPr>
      <w:r>
        <w:tab/>
        <w:t>(d)</w:t>
      </w:r>
      <w:r>
        <w:tab/>
        <w:t>mental and physical health;</w:t>
      </w:r>
    </w:p>
    <w:p>
      <w:pPr>
        <w:pStyle w:val="nzDefpara"/>
      </w:pPr>
      <w:r>
        <w:tab/>
        <w:t>(e)</w:t>
      </w:r>
      <w:r>
        <w:tab/>
        <w:t>attitudes and social control;</w:t>
      </w:r>
    </w:p>
    <w:p>
      <w:pPr>
        <w:pStyle w:val="nzDefpara"/>
      </w:pPr>
      <w:r>
        <w:tab/>
        <w:t>(f)</w:t>
      </w:r>
      <w:r>
        <w:tab/>
        <w:t>institutionalisation and life skills;</w:t>
      </w:r>
    </w:p>
    <w:p>
      <w:pPr>
        <w:pStyle w:val="nzDefpara"/>
      </w:pPr>
      <w:r>
        <w:tab/>
        <w:t>(g)</w:t>
      </w:r>
      <w:r>
        <w:tab/>
        <w:t>housing;</w:t>
      </w:r>
    </w:p>
    <w:p>
      <w:pPr>
        <w:pStyle w:val="nzDefpara"/>
      </w:pPr>
      <w:r>
        <w:tab/>
        <w:t>(h)</w:t>
      </w:r>
      <w:r>
        <w:tab/>
        <w:t>financial support and debt;</w:t>
      </w:r>
    </w:p>
    <w:p>
      <w:pPr>
        <w:pStyle w:val="nzDefpara"/>
      </w:pPr>
      <w:r>
        <w:tab/>
        <w:t>(i)</w:t>
      </w:r>
      <w:r>
        <w:tab/>
        <w:t>family and community networks;</w:t>
      </w:r>
    </w:p>
    <w:p>
      <w:pPr>
        <w:pStyle w:val="nzDefpara"/>
      </w:pPr>
      <w:r>
        <w:tab/>
        <w:t>(j)</w:t>
      </w:r>
      <w:r>
        <w:tab/>
        <w:t>any other prescribed factor;</w:t>
      </w:r>
    </w:p>
    <w:p>
      <w:pPr>
        <w:pStyle w:val="nzDefstart"/>
      </w:pPr>
      <w:r>
        <w:rPr>
          <w:b/>
        </w:rPr>
        <w:tab/>
        <w:t>“</w:t>
      </w:r>
      <w:r>
        <w:rPr>
          <w:rStyle w:val="CharDefText"/>
        </w:rPr>
        <w:t>sentence</w:t>
      </w:r>
      <w:r>
        <w:rPr>
          <w:b/>
        </w:rPr>
        <w:t>”</w:t>
      </w:r>
      <w:r>
        <w:t xml:space="preserve"> includes order;</w:t>
      </w:r>
    </w:p>
    <w:p>
      <w:pPr>
        <w:pStyle w:val="nzDefstart"/>
      </w:pPr>
      <w:r>
        <w:rPr>
          <w:b/>
        </w:rPr>
        <w:tab/>
        <w:t>“</w:t>
      </w:r>
      <w:r>
        <w:rPr>
          <w:rStyle w:val="CharDefText"/>
        </w:rPr>
        <w:t>victim</w:t>
      </w:r>
      <w:r>
        <w:rPr>
          <w:b/>
        </w:rPr>
        <w:t xml:space="preserve">” </w:t>
      </w:r>
      <w:r>
        <w:t>of an offence means —</w:t>
      </w:r>
    </w:p>
    <w:p>
      <w:pPr>
        <w:pStyle w:val="nzDefpara"/>
      </w:pPr>
      <w:r>
        <w:tab/>
        <w:t>(a)</w:t>
      </w:r>
      <w:r>
        <w:tab/>
        <w:t>a person who has suffered injury, loss or damage as a direct result of the offence, whether or not that injury, loss or damage was reasonably foreseeable by the offender; or</w:t>
      </w:r>
    </w:p>
    <w:p>
      <w:pPr>
        <w:pStyle w:val="nzDefpara"/>
      </w:pPr>
      <w:r>
        <w:tab/>
        <w:t>(b)</w:t>
      </w:r>
      <w:r>
        <w:tab/>
        <w:t>where the offence resulted in a death, any member of the immediate family of the deceased;</w:t>
      </w:r>
    </w:p>
    <w:p>
      <w:pPr>
        <w:pStyle w:val="nzDefstart"/>
      </w:pPr>
      <w:r>
        <w:tab/>
      </w:r>
      <w:r>
        <w:rPr>
          <w:b/>
        </w:rPr>
        <w:t>“</w:t>
      </w:r>
      <w:r>
        <w:rPr>
          <w:rStyle w:val="CharDefText"/>
        </w:rPr>
        <w:t>victim’s submission</w:t>
      </w:r>
      <w:r>
        <w:rPr>
          <w:b/>
        </w:rPr>
        <w:t xml:space="preserve">” </w:t>
      </w:r>
      <w:r>
        <w:t>has the meaning given to that term by section 5C(1);</w:t>
      </w:r>
    </w:p>
    <w:p>
      <w:pPr>
        <w:pStyle w:val="MiscClose"/>
      </w:pPr>
      <w:r>
        <w:t xml:space="preserve">    ”.</w:t>
      </w:r>
    </w:p>
    <w:p>
      <w:pPr>
        <w:pStyle w:val="nzHeading5"/>
      </w:pPr>
      <w:bookmarkStart w:id="977" w:name="_Toc146359013"/>
      <w:bookmarkStart w:id="978" w:name="_Toc146707111"/>
      <w:r>
        <w:rPr>
          <w:rStyle w:val="CharSectno"/>
        </w:rPr>
        <w:t>5</w:t>
      </w:r>
      <w:r>
        <w:t>.</w:t>
      </w:r>
      <w:r>
        <w:tab/>
        <w:t>Part 2 heading amended</w:t>
      </w:r>
      <w:bookmarkEnd w:id="977"/>
      <w:bookmarkEnd w:id="978"/>
    </w:p>
    <w:p>
      <w:pPr>
        <w:pStyle w:val="nzSubsection"/>
      </w:pPr>
      <w:r>
        <w:tab/>
      </w:r>
      <w:r>
        <w:tab/>
        <w:t>The heading to Part 2 is amended by deleting “about people in custody”.</w:t>
      </w:r>
    </w:p>
    <w:p>
      <w:pPr>
        <w:pStyle w:val="nzHeading5"/>
      </w:pPr>
      <w:bookmarkStart w:id="979" w:name="_Toc146359014"/>
      <w:bookmarkStart w:id="980" w:name="_Toc146707112"/>
      <w:r>
        <w:rPr>
          <w:rStyle w:val="CharSectno"/>
        </w:rPr>
        <w:t>6</w:t>
      </w:r>
      <w:r>
        <w:t>.</w:t>
      </w:r>
      <w:r>
        <w:tab/>
        <w:t>Sections 5A, 5B and 5C inserted</w:t>
      </w:r>
      <w:bookmarkEnd w:id="979"/>
      <w:bookmarkEnd w:id="980"/>
    </w:p>
    <w:p>
      <w:pPr>
        <w:pStyle w:val="nzSubsection"/>
      </w:pPr>
      <w:r>
        <w:tab/>
      </w:r>
      <w:r>
        <w:tab/>
        <w:t xml:space="preserve">After section 5 the following sections are inserted in Part 2 Division 1 — </w:t>
      </w:r>
    </w:p>
    <w:p>
      <w:pPr>
        <w:pStyle w:val="MiscOpen"/>
      </w:pPr>
      <w:bookmarkStart w:id="981" w:name="_Toc127679184"/>
      <w:r>
        <w:t xml:space="preserve">“    </w:t>
      </w:r>
    </w:p>
    <w:p>
      <w:pPr>
        <w:pStyle w:val="nzHeading5"/>
      </w:pPr>
      <w:bookmarkStart w:id="982" w:name="_Toc146359015"/>
      <w:bookmarkStart w:id="983" w:name="_Toc146707113"/>
      <w:r>
        <w:t>5A.</w:t>
      </w:r>
      <w:r>
        <w:tab/>
        <w:t>Release considerations about people in custody</w:t>
      </w:r>
      <w:bookmarkEnd w:id="981"/>
      <w:bookmarkEnd w:id="982"/>
      <w:bookmarkEnd w:id="983"/>
    </w:p>
    <w:p>
      <w:pPr>
        <w:pStyle w:val="nzSubsection"/>
      </w:pPr>
      <w:r>
        <w:tab/>
      </w:r>
      <w:r>
        <w:tab/>
        <w:t xml:space="preserve">In this Act a reference to the </w:t>
      </w:r>
      <w:r>
        <w:rPr>
          <w:b/>
        </w:rPr>
        <w:t>“</w:t>
      </w:r>
      <w:r>
        <w:rPr>
          <w:rStyle w:val="CharDefText"/>
        </w:rPr>
        <w:t>release considerations</w:t>
      </w:r>
      <w:r>
        <w:rPr>
          <w:b/>
        </w:rPr>
        <w:t xml:space="preserve">” </w:t>
      </w:r>
      <w:r>
        <w:t xml:space="preserve">relating to a prisoner is a reference to these considerations — </w:t>
      </w:r>
    </w:p>
    <w:p>
      <w:pPr>
        <w:pStyle w:val="nz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nzIndenta"/>
      </w:pPr>
      <w:r>
        <w:tab/>
        <w:t>(b)</w:t>
      </w:r>
      <w:r>
        <w:tab/>
        <w:t>the circumstances of the commission of, and the seriousness of, an offence for which the prisoner is in custody;</w:t>
      </w:r>
    </w:p>
    <w:p>
      <w:pPr>
        <w:pStyle w:val="nzIndenta"/>
      </w:pPr>
      <w:r>
        <w:tab/>
        <w:t>(c)</w:t>
      </w:r>
      <w:r>
        <w:tab/>
        <w:t>any remarks by a court that has sentenced the prisoner to imprisonment that are relevant to any of the matters mentioned in paragraph (a) or (b);</w:t>
      </w:r>
    </w:p>
    <w:p>
      <w:pPr>
        <w:pStyle w:val="nzIndenta"/>
      </w:pPr>
      <w:r>
        <w:tab/>
        <w:t>(d)</w:t>
      </w:r>
      <w:r>
        <w:tab/>
        <w:t>issues for any victim of an offence for which the prisoner is in custody if the prisoner is released, including any matter raised in a victim’s submission;</w:t>
      </w:r>
    </w:p>
    <w:p>
      <w:pPr>
        <w:pStyle w:val="nzIndenta"/>
      </w:pPr>
      <w:r>
        <w:tab/>
        <w:t>(e)</w:t>
      </w:r>
      <w:r>
        <w:tab/>
        <w:t>the behaviour of the prisoner when in custody insofar as it may be relevant to determining how the prisoner is likely to behave if released;</w:t>
      </w:r>
    </w:p>
    <w:p>
      <w:pPr>
        <w:pStyle w:val="nzIndenta"/>
      </w:pPr>
      <w:r>
        <w:tab/>
        <w:t>(f)</w:t>
      </w:r>
      <w:r>
        <w:tab/>
        <w:t>whether the prisoner has participated in programmes available to the prisoner when in custody, and if not the reasons for not doing so;</w:t>
      </w:r>
    </w:p>
    <w:p>
      <w:pPr>
        <w:pStyle w:val="nzIndenta"/>
      </w:pPr>
      <w:r>
        <w:tab/>
        <w:t>(g)</w:t>
      </w:r>
      <w:r>
        <w:tab/>
        <w:t>the prisoner’s performance when participating in a programme mentioned in paragraph (f);</w:t>
      </w:r>
    </w:p>
    <w:p>
      <w:pPr>
        <w:pStyle w:val="nzIndenta"/>
      </w:pPr>
      <w:r>
        <w:tab/>
        <w:t>(h)</w:t>
      </w:r>
      <w:r>
        <w:tab/>
        <w:t>the behaviour of the prisoner when subject to any release order made previously;</w:t>
      </w:r>
    </w:p>
    <w:p>
      <w:pPr>
        <w:pStyle w:val="nzIndenta"/>
      </w:pPr>
      <w:r>
        <w:tab/>
        <w:t>(i)</w:t>
      </w:r>
      <w:r>
        <w:tab/>
        <w:t>the likelihood of the prisoner committing an offence when subject to an early release order;</w:t>
      </w:r>
    </w:p>
    <w:p>
      <w:pPr>
        <w:pStyle w:val="nzIndenta"/>
      </w:pPr>
      <w:r>
        <w:tab/>
        <w:t>(j)</w:t>
      </w:r>
      <w:r>
        <w:tab/>
        <w:t>the likelihood of the prisoner complying with the standard obligations and any additional requirements of any early release order;</w:t>
      </w:r>
    </w:p>
    <w:p>
      <w:pPr>
        <w:pStyle w:val="nzIndenta"/>
      </w:pPr>
      <w:r>
        <w:tab/>
        <w:t>(k)</w:t>
      </w:r>
      <w:r>
        <w:tab/>
        <w:t>any other consideration that is or may be relevant to whether the prisoner should be released.</w:t>
      </w:r>
    </w:p>
    <w:p>
      <w:pPr>
        <w:pStyle w:val="nzHeading5"/>
        <w:rPr>
          <w:snapToGrid w:val="0"/>
        </w:rPr>
      </w:pPr>
      <w:bookmarkStart w:id="984" w:name="_Toc146359016"/>
      <w:bookmarkStart w:id="985" w:name="_Toc146707114"/>
      <w:bookmarkStart w:id="986" w:name="_Toc127679185"/>
      <w:r>
        <w:rPr>
          <w:snapToGrid w:val="0"/>
        </w:rPr>
        <w:t>5B.</w:t>
      </w:r>
      <w:r>
        <w:rPr>
          <w:snapToGrid w:val="0"/>
        </w:rPr>
        <w:tab/>
        <w:t>Community safety paramount</w:t>
      </w:r>
      <w:bookmarkEnd w:id="984"/>
      <w:bookmarkEnd w:id="985"/>
    </w:p>
    <w:p>
      <w:pPr>
        <w:pStyle w:val="nzSubsection"/>
      </w:pPr>
      <w:r>
        <w:tab/>
      </w:r>
      <w:r>
        <w:tab/>
        <w:t>The Board or any other person performing functions under this Act must regard the safety of the community as the paramount consideration.</w:t>
      </w:r>
    </w:p>
    <w:p>
      <w:pPr>
        <w:pStyle w:val="nzHeading5"/>
        <w:rPr>
          <w:snapToGrid w:val="0"/>
        </w:rPr>
      </w:pPr>
      <w:bookmarkStart w:id="987" w:name="_Toc146359017"/>
      <w:bookmarkStart w:id="988" w:name="_Toc146707115"/>
      <w:r>
        <w:rPr>
          <w:snapToGrid w:val="0"/>
        </w:rPr>
        <w:t>5C.</w:t>
      </w:r>
      <w:r>
        <w:rPr>
          <w:snapToGrid w:val="0"/>
        </w:rPr>
        <w:tab/>
        <w:t>Victim’s submission to Board</w:t>
      </w:r>
      <w:bookmarkEnd w:id="986"/>
      <w:bookmarkEnd w:id="987"/>
      <w:bookmarkEnd w:id="988"/>
    </w:p>
    <w:p>
      <w:pPr>
        <w:pStyle w:val="nzSubsection"/>
      </w:pPr>
      <w:r>
        <w:tab/>
        <w:t>(1)</w:t>
      </w:r>
      <w:r>
        <w:tab/>
        <w:t xml:space="preserve">A </w:t>
      </w:r>
      <w:r>
        <w:rPr>
          <w:b/>
        </w:rPr>
        <w:t>“</w:t>
      </w:r>
      <w:r>
        <w:rPr>
          <w:rStyle w:val="CharDefText"/>
        </w:rPr>
        <w:t>victim’s submission</w:t>
      </w:r>
      <w:r>
        <w:rPr>
          <w:b/>
        </w:rPr>
        <w:t>”</w:t>
      </w:r>
      <w:r>
        <w:t xml:space="preserve"> is a written submission by a victim of an offence for which a prisoner is in custody that does either or both of the following — </w:t>
      </w:r>
    </w:p>
    <w:p>
      <w:pPr>
        <w:pStyle w:val="nzIndenta"/>
      </w:pPr>
      <w:r>
        <w:tab/>
        <w:t>(a)</w:t>
      </w:r>
      <w:r>
        <w:tab/>
        <w:t>states the victim’s opinion of the effect the release of the prisoner would have on the victim;</w:t>
      </w:r>
    </w:p>
    <w:p>
      <w:pPr>
        <w:pStyle w:val="nzIndenta"/>
      </w:pPr>
      <w:r>
        <w:tab/>
        <w:t>(b)</w:t>
      </w:r>
      <w:r>
        <w:tab/>
        <w:t>makes suggestions about the conditions that should apply to the prisoner if released.</w:t>
      </w:r>
    </w:p>
    <w:p>
      <w:pPr>
        <w:pStyle w:val="nzSubsection"/>
      </w:pPr>
      <w:r>
        <w:tab/>
        <w:t>(2)</w:t>
      </w:r>
      <w:r>
        <w:tab/>
        <w:t>If a victim is personally incapable of making a victim’s submission due to age, disability or infirmity, a person may make a victim’s submission on the victim’s behalf.</w:t>
      </w:r>
    </w:p>
    <w:p>
      <w:pPr>
        <w:pStyle w:val="nzSubsection"/>
      </w:pPr>
      <w:r>
        <w:tab/>
        <w:t>(3)</w:t>
      </w:r>
      <w:r>
        <w:tab/>
        <w:t>The Board and the CEO are to establish procedures for the making of victims’ submissions and their receipt by or transmission to the Board.</w:t>
      </w:r>
    </w:p>
    <w:p>
      <w:pPr>
        <w:pStyle w:val="nzSubsection"/>
      </w:pPr>
      <w:r>
        <w:tab/>
        <w:t>(4)</w:t>
      </w:r>
      <w:r>
        <w:tab/>
        <w:t>In performing its functions, the Board is to have regard to any victim’s submission received by or transmitted to it in accordance with the procedures and is to give the submission such weight as it sees fit.</w:t>
      </w:r>
    </w:p>
    <w:p>
      <w:pPr>
        <w:pStyle w:val="nzSubsection"/>
      </w:pPr>
      <w:r>
        <w:tab/>
        <w:t>(5)</w:t>
      </w:r>
      <w:r>
        <w:tab/>
        <w:t xml:space="preserve">The Board must not — </w:t>
      </w:r>
    </w:p>
    <w:p>
      <w:pPr>
        <w:pStyle w:val="nzIndenta"/>
      </w:pPr>
      <w:r>
        <w:tab/>
        <w:t>(a)</w:t>
      </w:r>
      <w:r>
        <w:tab/>
        <w:t>give a victim’s submission, or a copy of a victim’s submission, to the prisoner or to any person acting for or on behalf of, or representing, the prisoner; or</w:t>
      </w:r>
    </w:p>
    <w:p>
      <w:pPr>
        <w:pStyle w:val="nzIndenta"/>
      </w:pPr>
      <w:r>
        <w:tab/>
        <w:t>(b)</w:t>
      </w:r>
      <w:r>
        <w:tab/>
        <w:t>allow the prisoner or any person acting for or on behalf of, or representing, the prisoner to view a victim’s submission.</w:t>
      </w:r>
    </w:p>
    <w:p>
      <w:pPr>
        <w:pStyle w:val="MiscClose"/>
        <w:keepNext/>
      </w:pPr>
      <w:r>
        <w:t xml:space="preserve">     ”.</w:t>
      </w:r>
    </w:p>
    <w:p>
      <w:pPr>
        <w:pStyle w:val="nzHeading5"/>
      </w:pPr>
      <w:bookmarkStart w:id="989" w:name="_Toc146359018"/>
      <w:bookmarkStart w:id="990" w:name="_Toc146707116"/>
      <w:r>
        <w:rPr>
          <w:rStyle w:val="CharSectno"/>
        </w:rPr>
        <w:t>7</w:t>
      </w:r>
      <w:r>
        <w:t>.</w:t>
      </w:r>
      <w:r>
        <w:tab/>
        <w:t>Section 7 amended</w:t>
      </w:r>
      <w:bookmarkEnd w:id="989"/>
      <w:bookmarkEnd w:id="990"/>
    </w:p>
    <w:p>
      <w:pPr>
        <w:pStyle w:val="nzSubsection"/>
      </w:pPr>
      <w:r>
        <w:tab/>
      </w:r>
      <w:r>
        <w:tab/>
        <w:t xml:space="preserve">Section 7(4) is amended by deleting “subsection (1).” and inserting instead — </w:t>
      </w:r>
    </w:p>
    <w:p>
      <w:pPr>
        <w:pStyle w:val="nzSubsection"/>
      </w:pPr>
      <w:r>
        <w:tab/>
      </w:r>
      <w:r>
        <w:tab/>
        <w:t>“    subsection (2).    ”.</w:t>
      </w:r>
    </w:p>
    <w:p>
      <w:pPr>
        <w:pStyle w:val="nzHeading5"/>
      </w:pPr>
      <w:bookmarkStart w:id="991" w:name="_Toc146359019"/>
      <w:bookmarkStart w:id="992" w:name="_Toc146707117"/>
      <w:r>
        <w:rPr>
          <w:rStyle w:val="CharSectno"/>
        </w:rPr>
        <w:t>8</w:t>
      </w:r>
      <w:r>
        <w:t>.</w:t>
      </w:r>
      <w:r>
        <w:tab/>
        <w:t>Part 2 Division 3 heading amended</w:t>
      </w:r>
      <w:bookmarkEnd w:id="991"/>
      <w:bookmarkEnd w:id="992"/>
    </w:p>
    <w:p>
      <w:pPr>
        <w:pStyle w:val="nzSubsection"/>
      </w:pPr>
      <w:r>
        <w:tab/>
      </w:r>
      <w:r>
        <w:tab/>
        <w:t xml:space="preserve">The heading to Part 2 Division 3 is amended by deleting “certain people in custody” and inserting instead — </w:t>
      </w:r>
    </w:p>
    <w:p>
      <w:pPr>
        <w:pStyle w:val="nzSubsection"/>
      </w:pPr>
      <w:r>
        <w:tab/>
      </w:r>
      <w:r>
        <w:tab/>
        <w:t xml:space="preserve">“    </w:t>
      </w:r>
      <w:r>
        <w:rPr>
          <w:b/>
          <w:sz w:val="26"/>
        </w:rPr>
        <w:t>prisoners</w:t>
      </w:r>
      <w:r>
        <w:t xml:space="preserve">    ”.</w:t>
      </w:r>
    </w:p>
    <w:p>
      <w:pPr>
        <w:pStyle w:val="nzHeading5"/>
      </w:pPr>
      <w:bookmarkStart w:id="993" w:name="_Toc146359020"/>
      <w:bookmarkStart w:id="994" w:name="_Toc146707118"/>
      <w:r>
        <w:rPr>
          <w:rStyle w:val="CharSectno"/>
        </w:rPr>
        <w:t>9</w:t>
      </w:r>
      <w:r>
        <w:t>.</w:t>
      </w:r>
      <w:r>
        <w:tab/>
        <w:t>Section 11 amended</w:t>
      </w:r>
      <w:bookmarkEnd w:id="993"/>
      <w:bookmarkEnd w:id="994"/>
    </w:p>
    <w:p>
      <w:pPr>
        <w:pStyle w:val="nzSubsection"/>
      </w:pPr>
      <w:r>
        <w:tab/>
        <w:t>(1)</w:t>
      </w:r>
      <w:r>
        <w:tab/>
        <w:t xml:space="preserve">Section 11(2) is amended by deleting “ordered to be detained in strict custody” and inserting instead — </w:t>
      </w:r>
    </w:p>
    <w:p>
      <w:pPr>
        <w:pStyle w:val="MiscOpen"/>
        <w:spacing w:before="60"/>
        <w:ind w:left="879"/>
      </w:pPr>
      <w:r>
        <w:t xml:space="preserve">“    </w:t>
      </w:r>
    </w:p>
    <w:p>
      <w:pPr>
        <w:pStyle w:val="nzSubsection"/>
      </w:pPr>
      <w:r>
        <w:tab/>
      </w:r>
      <w:r>
        <w:tab/>
        <w:t>in, or is regarded as being in, strict custody by virtue of an order made</w:t>
      </w:r>
    </w:p>
    <w:p>
      <w:pPr>
        <w:pStyle w:val="MiscClose"/>
      </w:pPr>
      <w:r>
        <w:t xml:space="preserve">    ”.</w:t>
      </w:r>
    </w:p>
    <w:p>
      <w:pPr>
        <w:pStyle w:val="nzSubsection"/>
      </w:pPr>
      <w:r>
        <w:tab/>
        <w:t>(2)</w:t>
      </w:r>
      <w:r>
        <w:tab/>
        <w:t xml:space="preserve">After section 11(2) the following subsection is inserted — </w:t>
      </w:r>
    </w:p>
    <w:p>
      <w:pPr>
        <w:pStyle w:val="MiscOpen"/>
        <w:ind w:firstLine="567"/>
      </w:pPr>
      <w:r>
        <w:t xml:space="preserve">“    </w:t>
      </w:r>
    </w:p>
    <w:p>
      <w:pPr>
        <w:pStyle w:val="nzSubsection"/>
      </w:pPr>
      <w:r>
        <w:tab/>
        <w:t>(3)</w:t>
      </w:r>
      <w:r>
        <w:tab/>
        <w:t>In this section —</w:t>
      </w:r>
    </w:p>
    <w:p>
      <w:pPr>
        <w:pStyle w:val="nzDefstart"/>
      </w:pPr>
      <w:r>
        <w:rPr>
          <w:b/>
        </w:rPr>
        <w:tab/>
        <w:t>“</w:t>
      </w:r>
      <w:r>
        <w:rPr>
          <w:rStyle w:val="CharDefText"/>
        </w:rPr>
        <w:t>Minister</w:t>
      </w:r>
      <w:r>
        <w:rPr>
          <w:b/>
        </w:rPr>
        <w:t>”</w:t>
      </w:r>
      <w:r>
        <w:t xml:space="preserve"> means the Minister administering section 282 of </w:t>
      </w:r>
      <w:r>
        <w:rPr>
          <w:i/>
        </w:rPr>
        <w:t>The Criminal Code</w:t>
      </w:r>
      <w:r>
        <w:t>.</w:t>
      </w:r>
    </w:p>
    <w:p>
      <w:pPr>
        <w:pStyle w:val="MiscClose"/>
      </w:pPr>
      <w:r>
        <w:t xml:space="preserve">    ”.</w:t>
      </w:r>
    </w:p>
    <w:p>
      <w:pPr>
        <w:pStyle w:val="nzHeading5"/>
      </w:pPr>
      <w:bookmarkStart w:id="995" w:name="_Toc146359021"/>
      <w:bookmarkStart w:id="996" w:name="_Toc146707119"/>
      <w:r>
        <w:rPr>
          <w:rStyle w:val="CharSectno"/>
        </w:rPr>
        <w:t>10</w:t>
      </w:r>
      <w:r>
        <w:t>.</w:t>
      </w:r>
      <w:r>
        <w:tab/>
        <w:t>Section 11A inserted</w:t>
      </w:r>
      <w:bookmarkEnd w:id="995"/>
      <w:bookmarkEnd w:id="996"/>
    </w:p>
    <w:p>
      <w:pPr>
        <w:pStyle w:val="nzSubsection"/>
      </w:pPr>
      <w:r>
        <w:tab/>
      </w:r>
      <w:r>
        <w:tab/>
        <w:t xml:space="preserve">After section 11 the following section is inserted — </w:t>
      </w:r>
    </w:p>
    <w:p>
      <w:pPr>
        <w:pStyle w:val="MiscOpen"/>
      </w:pPr>
      <w:bookmarkStart w:id="997" w:name="_Toc127679194"/>
      <w:r>
        <w:t xml:space="preserve">“    </w:t>
      </w:r>
    </w:p>
    <w:p>
      <w:pPr>
        <w:pStyle w:val="nzHeading5"/>
      </w:pPr>
      <w:bookmarkStart w:id="998" w:name="_Toc129171528"/>
      <w:bookmarkStart w:id="999" w:name="_Toc146359022"/>
      <w:bookmarkStart w:id="1000" w:name="_Toc146707120"/>
      <w:bookmarkEnd w:id="997"/>
      <w:r>
        <w:t>11A.</w:t>
      </w:r>
      <w:r>
        <w:tab/>
        <w:t>Reports by CEO to Board about certain prisoners</w:t>
      </w:r>
      <w:bookmarkEnd w:id="998"/>
      <w:bookmarkEnd w:id="999"/>
      <w:bookmarkEnd w:id="1000"/>
    </w:p>
    <w:p>
      <w:pPr>
        <w:pStyle w:val="nzSubsection"/>
      </w:pPr>
      <w:r>
        <w:tab/>
        <w:t>(1)</w:t>
      </w:r>
      <w:r>
        <w:tab/>
        <w:t>In this section —</w:t>
      </w:r>
    </w:p>
    <w:p>
      <w:pPr>
        <w:pStyle w:val="nz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nz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nzSubsection"/>
      </w:pPr>
      <w:r>
        <w:tab/>
        <w:t>(3)</w:t>
      </w:r>
      <w:r>
        <w:tab/>
        <w:t xml:space="preserve">A request — </w:t>
      </w:r>
    </w:p>
    <w:p>
      <w:pPr>
        <w:pStyle w:val="nzIndenta"/>
      </w:pPr>
      <w:r>
        <w:tab/>
        <w:t>(a)</w:t>
      </w:r>
      <w:r>
        <w:tab/>
        <w:t>must be in writing;</w:t>
      </w:r>
    </w:p>
    <w:p>
      <w:pPr>
        <w:pStyle w:val="nzIndenta"/>
      </w:pPr>
      <w:r>
        <w:tab/>
        <w:t>(b)</w:t>
      </w:r>
      <w:r>
        <w:tab/>
        <w:t>must specify the prisoner concerned;</w:t>
      </w:r>
    </w:p>
    <w:p>
      <w:pPr>
        <w:pStyle w:val="nzIndenta"/>
      </w:pPr>
      <w:r>
        <w:tab/>
        <w:t>(c)</w:t>
      </w:r>
      <w:r>
        <w:tab/>
        <w:t>must specify the matters to be dealt with in a prisoner management report;</w:t>
      </w:r>
    </w:p>
    <w:p>
      <w:pPr>
        <w:pStyle w:val="nzIndenta"/>
      </w:pPr>
      <w:r>
        <w:tab/>
        <w:t>(d)</w:t>
      </w:r>
      <w:r>
        <w:tab/>
        <w:t>may request the CEO to give a prisoner management report on more than one occasion, as specified in the request; and</w:t>
      </w:r>
    </w:p>
    <w:p>
      <w:pPr>
        <w:pStyle w:val="nzIndenta"/>
      </w:pPr>
      <w:r>
        <w:tab/>
        <w:t>(e)</w:t>
      </w:r>
      <w:r>
        <w:tab/>
        <w:t xml:space="preserve">may request the CEO to give a prisoner management report — </w:t>
      </w:r>
    </w:p>
    <w:p>
      <w:pPr>
        <w:pStyle w:val="nzIndenti"/>
      </w:pPr>
      <w:r>
        <w:tab/>
        <w:t>(i)</w:t>
      </w:r>
      <w:r>
        <w:tab/>
        <w:t>at a time specified or referred to in the request; or</w:t>
      </w:r>
    </w:p>
    <w:p>
      <w:pPr>
        <w:pStyle w:val="nzIndenti"/>
      </w:pPr>
      <w:r>
        <w:tab/>
        <w:t>(ii)</w:t>
      </w:r>
      <w:r>
        <w:tab/>
        <w:t>at more than one time specified or referred to in the request.</w:t>
      </w:r>
    </w:p>
    <w:p>
      <w:pPr>
        <w:pStyle w:val="nzSubsection"/>
      </w:pPr>
      <w:r>
        <w:tab/>
        <w:t>(4)</w:t>
      </w:r>
      <w:r>
        <w:tab/>
        <w:t>Without limiting subsection (3)(e), the time at which a prisoner management report is to be given may be fixed by reference to a time when the Board will review the prisoner’s circumstances.</w:t>
      </w:r>
    </w:p>
    <w:p>
      <w:pPr>
        <w:pStyle w:val="nzSubsection"/>
      </w:pPr>
      <w:r>
        <w:tab/>
        <w:t>(5)</w:t>
      </w:r>
      <w:r>
        <w:tab/>
        <w:t>The Board may give the CEO written directions in general terms about giving the Board prisoner management reports.</w:t>
      </w:r>
    </w:p>
    <w:p>
      <w:pPr>
        <w:pStyle w:val="nzSubsection"/>
      </w:pPr>
      <w:r>
        <w:tab/>
        <w:t>(6)</w:t>
      </w:r>
      <w:r>
        <w:tab/>
        <w:t>Matters about which the Board can give the CEO directions include —</w:t>
      </w:r>
    </w:p>
    <w:p>
      <w:pPr>
        <w:pStyle w:val="nzIndenta"/>
      </w:pPr>
      <w:r>
        <w:tab/>
        <w:t>(a)</w:t>
      </w:r>
      <w:r>
        <w:tab/>
        <w:t>which prisoners the CEO is to give prisoner management reports about;</w:t>
      </w:r>
    </w:p>
    <w:p>
      <w:pPr>
        <w:pStyle w:val="nzIndenta"/>
      </w:pPr>
      <w:r>
        <w:tab/>
        <w:t>(b)</w:t>
      </w:r>
      <w:r>
        <w:tab/>
        <w:t>what prisoner management reports are to deal with; and</w:t>
      </w:r>
    </w:p>
    <w:p>
      <w:pPr>
        <w:pStyle w:val="nzIndenta"/>
      </w:pPr>
      <w:r>
        <w:tab/>
        <w:t>(c)</w:t>
      </w:r>
      <w:r>
        <w:tab/>
        <w:t>when prisoner management reports are to be given.</w:t>
      </w:r>
    </w:p>
    <w:p>
      <w:pPr>
        <w:pStyle w:val="nzSubsection"/>
      </w:pPr>
      <w:r>
        <w:tab/>
        <w:t>(7)</w:t>
      </w:r>
      <w:r>
        <w:tab/>
        <w:t>The Board may at any time give the CEO a written notice amending or cancelling a request or direction given under this section.</w:t>
      </w:r>
    </w:p>
    <w:p>
      <w:pPr>
        <w:pStyle w:val="nzSubsection"/>
      </w:pPr>
      <w:r>
        <w:tab/>
        <w:t>(8)</w:t>
      </w:r>
      <w:r>
        <w:tab/>
        <w:t>On receiving a request or direction given under this section the CEO must comply with it so far as is reasonably practicable.</w:t>
      </w:r>
    </w:p>
    <w:p>
      <w:pPr>
        <w:pStyle w:val="MiscClose"/>
      </w:pPr>
      <w:r>
        <w:t xml:space="preserve">    ”.</w:t>
      </w:r>
    </w:p>
    <w:p>
      <w:pPr>
        <w:pStyle w:val="nzHeading5"/>
      </w:pPr>
      <w:bookmarkStart w:id="1001" w:name="_Toc146359023"/>
      <w:bookmarkStart w:id="1002" w:name="_Toc146707121"/>
      <w:r>
        <w:rPr>
          <w:rStyle w:val="CharSectno"/>
        </w:rPr>
        <w:t>11</w:t>
      </w:r>
      <w:r>
        <w:t>.</w:t>
      </w:r>
      <w:r>
        <w:tab/>
        <w:t>Section 12 replaced by sections 12 and 12A</w:t>
      </w:r>
      <w:bookmarkEnd w:id="1001"/>
      <w:bookmarkEnd w:id="1002"/>
    </w:p>
    <w:p>
      <w:pPr>
        <w:pStyle w:val="nzSubsection"/>
      </w:pPr>
      <w:r>
        <w:tab/>
      </w:r>
      <w:r>
        <w:tab/>
        <w:t xml:space="preserve">Section 12 is repealed and the following sections are inserted instead — </w:t>
      </w:r>
    </w:p>
    <w:p>
      <w:pPr>
        <w:pStyle w:val="MiscOpen"/>
      </w:pPr>
      <w:bookmarkStart w:id="1003" w:name="_Toc127679196"/>
      <w:r>
        <w:t xml:space="preserve">“    </w:t>
      </w:r>
    </w:p>
    <w:p>
      <w:pPr>
        <w:pStyle w:val="nzHeading5"/>
      </w:pPr>
      <w:bookmarkStart w:id="1004" w:name="_Toc127679195"/>
      <w:bookmarkStart w:id="1005" w:name="_Toc146359024"/>
      <w:bookmarkStart w:id="1006" w:name="_Toc146707122"/>
      <w:r>
        <w:t>12.</w:t>
      </w:r>
      <w:r>
        <w:tab/>
        <w:t xml:space="preserve">Reports by Board to Minister about </w:t>
      </w:r>
      <w:bookmarkEnd w:id="1004"/>
      <w:r>
        <w:t>prisoners generally</w:t>
      </w:r>
      <w:bookmarkEnd w:id="1005"/>
      <w:bookmarkEnd w:id="1006"/>
    </w:p>
    <w:p>
      <w:pPr>
        <w:pStyle w:val="nzSubsection"/>
      </w:pPr>
      <w:r>
        <w:tab/>
        <w:t>(1)</w:t>
      </w:r>
      <w:r>
        <w:tab/>
        <w:t>At any time the Minister, in writing, may request the Board to report about a prisoner.</w:t>
      </w:r>
    </w:p>
    <w:p>
      <w:pPr>
        <w:pStyle w:val="nzSubsection"/>
      </w:pPr>
      <w:r>
        <w:tab/>
        <w:t>(2)</w:t>
      </w:r>
      <w:r>
        <w:tab/>
        <w:t>The Board must give the Minister a written report about a prisoner —</w:t>
      </w:r>
    </w:p>
    <w:p>
      <w:pPr>
        <w:pStyle w:val="nzIndenta"/>
      </w:pPr>
      <w:r>
        <w:tab/>
        <w:t>(a)</w:t>
      </w:r>
      <w:r>
        <w:tab/>
        <w:t>whenever it gets a written request to do so from the Minister;</w:t>
      </w:r>
    </w:p>
    <w:p>
      <w:pPr>
        <w:pStyle w:val="nzIndenta"/>
      </w:pPr>
      <w:r>
        <w:tab/>
        <w:t>(b)</w:t>
      </w:r>
      <w:r>
        <w:tab/>
        <w:t>whenever it thinks there are special circumstances which justify doing so; and</w:t>
      </w:r>
    </w:p>
    <w:p>
      <w:pPr>
        <w:pStyle w:val="nzIndenta"/>
      </w:pPr>
      <w:r>
        <w:tab/>
        <w:t>(c)</w:t>
      </w:r>
      <w:r>
        <w:tab/>
        <w:t>in any event, in the case of a person referred to in paragraph (d) of the definition of “prisoner” in section 4(2), at least once in every year.</w:t>
      </w:r>
    </w:p>
    <w:p>
      <w:pPr>
        <w:pStyle w:val="nzSubsection"/>
      </w:pPr>
      <w:r>
        <w:tab/>
        <w:t>(3)</w:t>
      </w:r>
      <w:r>
        <w:tab/>
        <w:t>A report given under subsection (2) must deal with the release considerations relating to the prisoner.</w:t>
      </w:r>
    </w:p>
    <w:p>
      <w:pPr>
        <w:pStyle w:val="nzSubsection"/>
      </w:pPr>
      <w:r>
        <w:tab/>
        <w:t>(4)</w:t>
      </w:r>
      <w:r>
        <w:tab/>
        <w:t>A report —</w:t>
      </w:r>
    </w:p>
    <w:p>
      <w:pPr>
        <w:pStyle w:val="nzIndenta"/>
      </w:pPr>
      <w:r>
        <w:tab/>
        <w:t>(a)</w:t>
      </w:r>
      <w:r>
        <w:tab/>
        <w:t>must, if given under subsection (2)(a); and</w:t>
      </w:r>
    </w:p>
    <w:p>
      <w:pPr>
        <w:pStyle w:val="nzIndenta"/>
      </w:pPr>
      <w:r>
        <w:tab/>
        <w:t>(b)</w:t>
      </w:r>
      <w:r>
        <w:tab/>
        <w:t>may, if given under subsection (2)(b) or (c),</w:t>
      </w:r>
    </w:p>
    <w:p>
      <w:pPr>
        <w:pStyle w:val="nz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nzSubsection"/>
      </w:pPr>
      <w:r>
        <w:tab/>
        <w:t>(5)</w:t>
      </w:r>
      <w:r>
        <w:tab/>
        <w:t>If a report given under subsection (2) about a prisoner recommends that the prisoner be released, the report must, in addition to addressing the matters required by subsections (3) and (4), report —</w:t>
      </w:r>
    </w:p>
    <w:p>
      <w:pPr>
        <w:pStyle w:val="nzIndenta"/>
      </w:pPr>
      <w:r>
        <w:tab/>
        <w:t>(a)</w:t>
      </w:r>
      <w:r>
        <w:tab/>
        <w:t>on the nature and circumstances of the offence that gave rise to the prisoner being in custody; and</w:t>
      </w:r>
    </w:p>
    <w:p>
      <w:pPr>
        <w:pStyle w:val="nzIndenta"/>
      </w:pPr>
      <w:r>
        <w:tab/>
        <w:t>(b)</w:t>
      </w:r>
      <w:r>
        <w:tab/>
        <w:t>if parole is recommended —</w:t>
      </w:r>
    </w:p>
    <w:p>
      <w:pPr>
        <w:pStyle w:val="nz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nz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nzSubsection"/>
      </w:pPr>
      <w:r>
        <w:tab/>
      </w:r>
      <w:r>
        <w:tab/>
        <w:t>and may address any other matters the Board thinks fit.</w:t>
      </w:r>
    </w:p>
    <w:p>
      <w:pPr>
        <w:pStyle w:val="nzSubsection"/>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t>.</w:t>
      </w:r>
    </w:p>
    <w:p>
      <w:pPr>
        <w:pStyle w:val="nzHeading5"/>
      </w:pPr>
      <w:bookmarkStart w:id="1007" w:name="_Toc146359025"/>
      <w:bookmarkStart w:id="1008" w:name="_Toc146707123"/>
      <w:r>
        <w:t>12A.</w:t>
      </w:r>
      <w:r>
        <w:tab/>
        <w:t>Reports by Board to Minister about prisoners serving life terms or indefinite imprisonment</w:t>
      </w:r>
      <w:bookmarkEnd w:id="1007"/>
      <w:bookmarkEnd w:id="1008"/>
    </w:p>
    <w:p>
      <w:pPr>
        <w:pStyle w:val="nzSubsection"/>
      </w:pPr>
      <w:r>
        <w:tab/>
        <w:t>(1)</w:t>
      </w:r>
      <w:r>
        <w:tab/>
        <w:t>In this section —</w:t>
      </w:r>
    </w:p>
    <w:p>
      <w:pPr>
        <w:pStyle w:val="nzDefstart"/>
      </w:pPr>
      <w:r>
        <w:tab/>
      </w:r>
      <w:r>
        <w:rPr>
          <w:b/>
        </w:rPr>
        <w:t>“</w:t>
      </w:r>
      <w:r>
        <w:rPr>
          <w:rStyle w:val="CharDefText"/>
        </w:rPr>
        <w:t>prisoner</w:t>
      </w:r>
      <w:r>
        <w:rPr>
          <w:b/>
        </w:rPr>
        <w:t>”</w:t>
      </w:r>
      <w:r>
        <w:t xml:space="preserve"> means a person serving a sentence described in column 1 of the Table to this section.</w:t>
      </w:r>
    </w:p>
    <w:p>
      <w:pPr>
        <w:pStyle w:val="nz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nzSubsection"/>
      </w:pPr>
      <w:r>
        <w:tab/>
        <w:t>(3)</w:t>
      </w:r>
      <w:r>
        <w:tab/>
        <w:t>A report given under subsection (2) must deal with the release considerations relating to the prisoner.</w:t>
      </w:r>
    </w:p>
    <w:p>
      <w:pPr>
        <w:pStyle w:val="nz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nzIndenta"/>
        <w:rPr>
          <w:snapToGrid w:val="0"/>
        </w:rPr>
      </w:pPr>
      <w:r>
        <w:rPr>
          <w:snapToGrid w:val="0"/>
        </w:rPr>
        <w:tab/>
        <w:t>(a)</w:t>
      </w:r>
      <w:r>
        <w:rPr>
          <w:snapToGrid w:val="0"/>
        </w:rPr>
        <w:tab/>
        <w:t>whether the prisoner should be released on parole; and</w:t>
      </w:r>
    </w:p>
    <w:p>
      <w:pPr>
        <w:pStyle w:val="nzIndenta"/>
        <w:rPr>
          <w:snapToGrid w:val="0"/>
        </w:rPr>
      </w:pPr>
      <w:r>
        <w:rPr>
          <w:snapToGrid w:val="0"/>
        </w:rPr>
        <w:tab/>
        <w:t>(b)</w:t>
      </w:r>
      <w:r>
        <w:rPr>
          <w:snapToGrid w:val="0"/>
        </w:rPr>
        <w:tab/>
        <w:t>if release on parole is recommended —</w:t>
      </w:r>
    </w:p>
    <w:p>
      <w:pPr>
        <w:pStyle w:val="nzIndenti"/>
        <w:rPr>
          <w:snapToGrid w:val="0"/>
        </w:rPr>
      </w:pPr>
      <w:r>
        <w:rPr>
          <w:snapToGrid w:val="0"/>
        </w:rPr>
        <w:tab/>
        <w:t>(i)</w:t>
      </w:r>
      <w:r>
        <w:rPr>
          <w:snapToGrid w:val="0"/>
        </w:rPr>
        <w:tab/>
        <w:t>the period for which the prisoner should be on parole; and</w:t>
      </w:r>
    </w:p>
    <w:p>
      <w:pPr>
        <w:pStyle w:val="nzIndenti"/>
        <w:rPr>
          <w:snapToGrid w:val="0"/>
        </w:rPr>
      </w:pPr>
      <w:r>
        <w:rPr>
          <w:snapToGrid w:val="0"/>
        </w:rPr>
        <w:tab/>
        <w:t>(ii)</w:t>
      </w:r>
      <w:r>
        <w:rPr>
          <w:snapToGrid w:val="0"/>
        </w:rPr>
        <w:tab/>
        <w:t>the additional requirements (if any) to which the prisoner should be subject while on parole.</w:t>
      </w:r>
    </w:p>
    <w:p>
      <w:pPr>
        <w:pStyle w:val="nz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nzMiscellaneousHeading"/>
      </w:pPr>
      <w:r>
        <w:rPr>
          <w:b/>
        </w:rPr>
        <w:t>Table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zTablet"/>
              <w:rPr>
                <w:b/>
                <w:sz w:val="20"/>
              </w:rPr>
            </w:pPr>
            <w:r>
              <w:rPr>
                <w:b/>
                <w:sz w:val="20"/>
              </w:rPr>
              <w:t>Type of sentence</w:t>
            </w:r>
          </w:p>
        </w:tc>
        <w:tc>
          <w:tcPr>
            <w:tcW w:w="2552" w:type="dxa"/>
            <w:tcBorders>
              <w:top w:val="single" w:sz="4" w:space="0" w:color="auto"/>
              <w:bottom w:val="double" w:sz="4" w:space="0" w:color="auto"/>
            </w:tcBorders>
            <w:vAlign w:val="center"/>
          </w:tcPr>
          <w:p>
            <w:pPr>
              <w:pStyle w:val="zTablet"/>
              <w:rPr>
                <w:b/>
                <w:sz w:val="20"/>
              </w:rPr>
            </w:pPr>
            <w:r>
              <w:rPr>
                <w:b/>
                <w:sz w:val="20"/>
              </w:rPr>
              <w:t>When report is due</w:t>
            </w:r>
          </w:p>
        </w:tc>
        <w:tc>
          <w:tcPr>
            <w:tcW w:w="1417" w:type="dxa"/>
            <w:tcBorders>
              <w:top w:val="single" w:sz="4" w:space="0" w:color="auto"/>
              <w:bottom w:val="double" w:sz="4" w:space="0" w:color="auto"/>
            </w:tcBorders>
          </w:tcPr>
          <w:p>
            <w:pPr>
              <w:pStyle w:val="zTablet"/>
              <w:rPr>
                <w:b/>
                <w:sz w:val="20"/>
              </w:rPr>
            </w:pPr>
            <w:r>
              <w:rPr>
                <w:b/>
                <w:sz w:val="20"/>
              </w:rPr>
              <w:t>When subsequent reports are due</w:t>
            </w:r>
          </w:p>
        </w:tc>
      </w:tr>
      <w:tr>
        <w:tc>
          <w:tcPr>
            <w:tcW w:w="2410" w:type="dxa"/>
            <w:tcBorders>
              <w:top w:val="double" w:sz="4" w:space="0" w:color="auto"/>
            </w:tcBorders>
          </w:tcPr>
          <w:p>
            <w:pPr>
              <w:pStyle w:val="zTablet"/>
              <w:rPr>
                <w:sz w:val="20"/>
              </w:rPr>
            </w:pPr>
            <w:r>
              <w:rPr>
                <w:sz w:val="20"/>
              </w:rPr>
              <w:t>Life imprisonment for an offence other than murder or wilful murder</w:t>
            </w:r>
          </w:p>
        </w:tc>
        <w:tc>
          <w:tcPr>
            <w:tcW w:w="2552" w:type="dxa"/>
            <w:tcBorders>
              <w:top w:val="double" w:sz="4" w:space="0" w:color="auto"/>
            </w:tcBorders>
          </w:tcPr>
          <w:p>
            <w:pPr>
              <w:pStyle w:val="zTablet"/>
              <w:rPr>
                <w:sz w:val="20"/>
              </w:rPr>
            </w:pPr>
            <w:r>
              <w:rPr>
                <w:sz w:val="20"/>
              </w:rPr>
              <w:t>7 years after the day on which the term began or is taken to have begun</w:t>
            </w:r>
          </w:p>
        </w:tc>
        <w:tc>
          <w:tcPr>
            <w:tcW w:w="1417" w:type="dxa"/>
            <w:tcBorders>
              <w:top w:val="double" w:sz="4" w:space="0" w:color="auto"/>
            </w:tcBorders>
          </w:tcPr>
          <w:p>
            <w:pPr>
              <w:pStyle w:val="zTablet"/>
              <w:rPr>
                <w:sz w:val="20"/>
              </w:rPr>
            </w:pPr>
            <w:r>
              <w:rPr>
                <w:sz w:val="20"/>
              </w:rPr>
              <w:t>Every 3 years after that</w:t>
            </w:r>
          </w:p>
        </w:tc>
      </w:tr>
      <w:tr>
        <w:tc>
          <w:tcPr>
            <w:tcW w:w="2410" w:type="dxa"/>
          </w:tcPr>
          <w:p>
            <w:pPr>
              <w:pStyle w:val="zTablet"/>
              <w:rPr>
                <w:sz w:val="20"/>
              </w:rPr>
            </w:pPr>
            <w:r>
              <w:rPr>
                <w:sz w:val="20"/>
              </w:rPr>
              <w:t>Life imprisonment for murder</w:t>
            </w:r>
          </w:p>
        </w:tc>
        <w:tc>
          <w:tcPr>
            <w:tcW w:w="2552" w:type="dxa"/>
          </w:tcPr>
          <w:p>
            <w:pPr>
              <w:pStyle w:val="zTablet"/>
              <w:rPr>
                <w:i/>
                <w:sz w:val="20"/>
              </w:rPr>
            </w:pPr>
            <w:r>
              <w:rPr>
                <w:sz w:val="20"/>
              </w:rPr>
              <w:t xml:space="preserve">At the end of the minimum period set under section 90(1) of the </w:t>
            </w:r>
            <w:r>
              <w:rPr>
                <w:i/>
                <w:sz w:val="20"/>
              </w:rPr>
              <w:t>Sentencing Act 1995</w:t>
            </w:r>
          </w:p>
        </w:tc>
        <w:tc>
          <w:tcPr>
            <w:tcW w:w="1417" w:type="dxa"/>
          </w:tcPr>
          <w:p>
            <w:pPr>
              <w:pStyle w:val="zTablet"/>
              <w:rPr>
                <w:sz w:val="20"/>
              </w:rPr>
            </w:pPr>
            <w:r>
              <w:rPr>
                <w:sz w:val="20"/>
              </w:rPr>
              <w:t>Every 3 years after that</w:t>
            </w:r>
          </w:p>
        </w:tc>
      </w:tr>
      <w:tr>
        <w:tc>
          <w:tcPr>
            <w:tcW w:w="2410" w:type="dxa"/>
          </w:tcPr>
          <w:p>
            <w:pPr>
              <w:pStyle w:val="zTablet"/>
              <w:keepNext/>
              <w:keepLines/>
              <w:rPr>
                <w:sz w:val="20"/>
              </w:rPr>
            </w:pPr>
            <w:r>
              <w:rPr>
                <w:sz w:val="20"/>
              </w:rPr>
              <w:t>Life imprisonment for wilful murder</w:t>
            </w:r>
          </w:p>
        </w:tc>
        <w:tc>
          <w:tcPr>
            <w:tcW w:w="2552" w:type="dxa"/>
          </w:tcPr>
          <w:p>
            <w:pPr>
              <w:pStyle w:val="zTablet"/>
              <w:keepNext/>
              <w:keepLines/>
              <w:rPr>
                <w:sz w:val="20"/>
              </w:rPr>
            </w:pPr>
            <w:r>
              <w:rPr>
                <w:sz w:val="20"/>
              </w:rPr>
              <w:t xml:space="preserve">At the end of the minimum period set under section 90(2) of the </w:t>
            </w:r>
            <w:r>
              <w:rPr>
                <w:i/>
                <w:sz w:val="20"/>
              </w:rPr>
              <w:t>Sentencing Act 1995</w:t>
            </w:r>
          </w:p>
        </w:tc>
        <w:tc>
          <w:tcPr>
            <w:tcW w:w="1417" w:type="dxa"/>
          </w:tcPr>
          <w:p>
            <w:pPr>
              <w:pStyle w:val="zTablet"/>
              <w:keepNext/>
              <w:keepLines/>
              <w:rPr>
                <w:sz w:val="20"/>
              </w:rPr>
            </w:pPr>
            <w:r>
              <w:rPr>
                <w:sz w:val="20"/>
              </w:rPr>
              <w:t>Every 3 years after that</w:t>
            </w:r>
          </w:p>
        </w:tc>
      </w:tr>
      <w:tr>
        <w:trPr>
          <w:cantSplit/>
        </w:trPr>
        <w:tc>
          <w:tcPr>
            <w:tcW w:w="2410" w:type="dxa"/>
          </w:tcPr>
          <w:p>
            <w:pPr>
              <w:pStyle w:val="zTablet"/>
              <w:rPr>
                <w:sz w:val="20"/>
              </w:rPr>
            </w:pPr>
            <w:r>
              <w:rPr>
                <w:sz w:val="20"/>
              </w:rPr>
              <w:t xml:space="preserve">Strict security life imprisonment, other than where, under section 91(3) of the </w:t>
            </w:r>
            <w:r>
              <w:rPr>
                <w:i/>
                <w:sz w:val="20"/>
              </w:rPr>
              <w:t>Sentencing Act 1995</w:t>
            </w:r>
            <w:r>
              <w:rPr>
                <w:sz w:val="20"/>
              </w:rPr>
              <w:t>, the prisoner has been ordered to be imprisoned for the whole of his or her life</w:t>
            </w:r>
          </w:p>
        </w:tc>
        <w:tc>
          <w:tcPr>
            <w:tcW w:w="2552" w:type="dxa"/>
          </w:tcPr>
          <w:p>
            <w:pPr>
              <w:pStyle w:val="zTablet"/>
              <w:rPr>
                <w:sz w:val="20"/>
              </w:rPr>
            </w:pPr>
            <w:r>
              <w:rPr>
                <w:sz w:val="20"/>
              </w:rPr>
              <w:t xml:space="preserve">At the end of the minimum period set under section 91(1) of the </w:t>
            </w:r>
            <w:r>
              <w:rPr>
                <w:i/>
                <w:sz w:val="20"/>
              </w:rPr>
              <w:t>Sentencing Act 1995</w:t>
            </w:r>
          </w:p>
        </w:tc>
        <w:tc>
          <w:tcPr>
            <w:tcW w:w="1417" w:type="dxa"/>
          </w:tcPr>
          <w:p>
            <w:pPr>
              <w:pStyle w:val="zTablet"/>
              <w:rPr>
                <w:sz w:val="20"/>
              </w:rPr>
            </w:pPr>
            <w:r>
              <w:rPr>
                <w:sz w:val="20"/>
              </w:rPr>
              <w:t>Every 3 years after that</w:t>
            </w:r>
          </w:p>
        </w:tc>
      </w:tr>
      <w:tr>
        <w:tc>
          <w:tcPr>
            <w:tcW w:w="2410" w:type="dxa"/>
          </w:tcPr>
          <w:p>
            <w:pPr>
              <w:pStyle w:val="zTablet"/>
              <w:rPr>
                <w:sz w:val="20"/>
              </w:rPr>
            </w:pPr>
            <w:r>
              <w:rPr>
                <w:sz w:val="20"/>
              </w:rPr>
              <w:t>Indefinite imprisonment</w:t>
            </w:r>
          </w:p>
        </w:tc>
        <w:tc>
          <w:tcPr>
            <w:tcW w:w="2552" w:type="dxa"/>
          </w:tcPr>
          <w:p>
            <w:pPr>
              <w:pStyle w:val="zTablet"/>
              <w:rPr>
                <w:sz w:val="20"/>
              </w:rPr>
            </w:pPr>
            <w:r>
              <w:rPr>
                <w:sz w:val="20"/>
              </w:rPr>
              <w:t>One year after the day on which the sentence began</w:t>
            </w:r>
          </w:p>
        </w:tc>
        <w:tc>
          <w:tcPr>
            <w:tcW w:w="1417" w:type="dxa"/>
          </w:tcPr>
          <w:p>
            <w:pPr>
              <w:pStyle w:val="zTablet"/>
              <w:rPr>
                <w:sz w:val="20"/>
              </w:rPr>
            </w:pPr>
            <w:r>
              <w:rPr>
                <w:sz w:val="20"/>
              </w:rPr>
              <w:t>Every 3 years after that</w:t>
            </w:r>
          </w:p>
        </w:tc>
      </w:tr>
    </w:tbl>
    <w:p>
      <w:pPr>
        <w:pStyle w:val="MiscClose"/>
      </w:pPr>
      <w:r>
        <w:t xml:space="preserve">    ”.</w:t>
      </w:r>
    </w:p>
    <w:p>
      <w:pPr>
        <w:pStyle w:val="nzHeading5"/>
      </w:pPr>
      <w:bookmarkStart w:id="1009" w:name="_Toc146359026"/>
      <w:bookmarkStart w:id="1010" w:name="_Toc146707124"/>
      <w:r>
        <w:rPr>
          <w:rStyle w:val="CharSectno"/>
        </w:rPr>
        <w:t>12</w:t>
      </w:r>
      <w:r>
        <w:t>.</w:t>
      </w:r>
      <w:r>
        <w:tab/>
        <w:t>Part 2 Division 4 replaced</w:t>
      </w:r>
      <w:bookmarkEnd w:id="1009"/>
      <w:bookmarkEnd w:id="1010"/>
    </w:p>
    <w:p>
      <w:pPr>
        <w:pStyle w:val="nzSubsection"/>
      </w:pPr>
      <w:r>
        <w:tab/>
      </w:r>
      <w:r>
        <w:tab/>
        <w:t>Part 2 Division 4 is repealed and the following Division is inserted instead —</w:t>
      </w:r>
    </w:p>
    <w:p>
      <w:pPr>
        <w:pStyle w:val="MiscOpen"/>
      </w:pPr>
      <w:r>
        <w:t xml:space="preserve">“    </w:t>
      </w:r>
    </w:p>
    <w:p>
      <w:pPr>
        <w:pStyle w:val="nzHeading3"/>
      </w:pPr>
      <w:bookmarkStart w:id="1011" w:name="_Toc129434450"/>
      <w:bookmarkStart w:id="1012" w:name="_Toc129485104"/>
      <w:bookmarkStart w:id="1013" w:name="_Toc129496710"/>
      <w:bookmarkStart w:id="1014" w:name="_Toc129497747"/>
      <w:bookmarkStart w:id="1015" w:name="_Toc129505099"/>
      <w:bookmarkStart w:id="1016" w:name="_Toc129505950"/>
      <w:bookmarkStart w:id="1017" w:name="_Toc129517510"/>
      <w:bookmarkStart w:id="1018" w:name="_Toc129604667"/>
      <w:bookmarkStart w:id="1019" w:name="_Toc129771498"/>
      <w:bookmarkStart w:id="1020" w:name="_Toc130013251"/>
      <w:bookmarkStart w:id="1021" w:name="_Toc130117181"/>
      <w:bookmarkStart w:id="1022" w:name="_Toc130123636"/>
      <w:bookmarkStart w:id="1023" w:name="_Toc130123777"/>
      <w:bookmarkStart w:id="1024" w:name="_Toc130183673"/>
      <w:bookmarkStart w:id="1025" w:name="_Toc130189660"/>
      <w:bookmarkStart w:id="1026" w:name="_Toc130206010"/>
      <w:bookmarkStart w:id="1027" w:name="_Toc130206215"/>
      <w:bookmarkStart w:id="1028" w:name="_Toc130209887"/>
      <w:bookmarkStart w:id="1029" w:name="_Toc130270260"/>
      <w:bookmarkStart w:id="1030" w:name="_Toc130271960"/>
      <w:bookmarkStart w:id="1031" w:name="_Toc130272616"/>
      <w:bookmarkStart w:id="1032" w:name="_Toc130273826"/>
      <w:bookmarkStart w:id="1033" w:name="_Toc130358364"/>
      <w:bookmarkStart w:id="1034" w:name="_Toc130361257"/>
      <w:bookmarkStart w:id="1035" w:name="_Toc130362889"/>
      <w:bookmarkStart w:id="1036" w:name="_Toc130372646"/>
      <w:bookmarkStart w:id="1037" w:name="_Toc130373723"/>
      <w:bookmarkStart w:id="1038" w:name="_Toc130373883"/>
      <w:bookmarkStart w:id="1039" w:name="_Toc130814192"/>
      <w:bookmarkStart w:id="1040" w:name="_Toc131316214"/>
      <w:bookmarkStart w:id="1041" w:name="_Toc131394690"/>
      <w:bookmarkStart w:id="1042" w:name="_Toc134592740"/>
      <w:bookmarkStart w:id="1043" w:name="_Toc134946021"/>
      <w:bookmarkStart w:id="1044" w:name="_Toc144642885"/>
      <w:bookmarkStart w:id="1045" w:name="_Toc146358869"/>
      <w:bookmarkStart w:id="1046" w:name="_Toc146359027"/>
      <w:bookmarkStart w:id="1047" w:name="_Toc146707125"/>
      <w:bookmarkEnd w:id="1003"/>
      <w:r>
        <w:t>Division 4 — Programmes for certain prisoners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t xml:space="preserve"> </w:t>
      </w:r>
    </w:p>
    <w:p>
      <w:pPr>
        <w:pStyle w:val="nzHeading5"/>
      </w:pPr>
      <w:bookmarkStart w:id="1048" w:name="_Toc146359028"/>
      <w:bookmarkStart w:id="1049" w:name="_Toc146707126"/>
      <w:r>
        <w:t>13.</w:t>
      </w:r>
      <w:r>
        <w:tab/>
        <w:t>Board may recommend re</w:t>
      </w:r>
      <w:r>
        <w:noBreakHyphen/>
        <w:t>socialisation programmes for prisoners serving life terms or indefinite imprisonment</w:t>
      </w:r>
      <w:bookmarkEnd w:id="1048"/>
      <w:bookmarkEnd w:id="1049"/>
    </w:p>
    <w:p>
      <w:pPr>
        <w:pStyle w:val="nzSubsection"/>
      </w:pPr>
      <w:r>
        <w:tab/>
        <w:t>(1)</w:t>
      </w:r>
      <w:r>
        <w:tab/>
        <w:t>In this section —</w:t>
      </w:r>
    </w:p>
    <w:p>
      <w:pPr>
        <w:pStyle w:val="nzDefstart"/>
      </w:pPr>
      <w:r>
        <w:tab/>
      </w:r>
      <w:r>
        <w:rPr>
          <w:b/>
        </w:rPr>
        <w:t>“</w:t>
      </w:r>
      <w:r>
        <w:rPr>
          <w:rStyle w:val="CharDefText"/>
        </w:rPr>
        <w:t>prisoner</w:t>
      </w:r>
      <w:r>
        <w:rPr>
          <w:b/>
        </w:rPr>
        <w:t>”</w:t>
      </w:r>
      <w:r>
        <w:t xml:space="preserve"> means a person serving a sentence described in column 1 of the Table to section 12A.</w:t>
      </w:r>
    </w:p>
    <w:p>
      <w:pPr>
        <w:pStyle w:val="nzSubsection"/>
      </w:pPr>
      <w:r>
        <w:tab/>
        <w:t>(2)</w:t>
      </w:r>
      <w:r>
        <w:tab/>
        <w:t xml:space="preserve">At a prescribed time in the sentence of a prisoner the CEO must assess  — </w:t>
      </w:r>
    </w:p>
    <w:p>
      <w:pPr>
        <w:pStyle w:val="nzIndenta"/>
      </w:pPr>
      <w:r>
        <w:tab/>
        <w:t>(a)</w:t>
      </w:r>
      <w:r>
        <w:tab/>
        <w:t>the suitability of the prisoner for inclusion in a re</w:t>
      </w:r>
      <w:r>
        <w:noBreakHyphen/>
        <w:t>socialisation programme; and</w:t>
      </w:r>
    </w:p>
    <w:p>
      <w:pPr>
        <w:pStyle w:val="nzIndenta"/>
      </w:pPr>
      <w:r>
        <w:tab/>
        <w:t>(b)</w:t>
      </w:r>
      <w:r>
        <w:tab/>
        <w:t>whether the prisoner’s participation in a re</w:t>
      </w:r>
      <w:r>
        <w:noBreakHyphen/>
        <w:t>socialisation programme can be facilitated by the CEO.</w:t>
      </w:r>
    </w:p>
    <w:p>
      <w:pPr>
        <w:pStyle w:val="nzSubsection"/>
      </w:pPr>
      <w:r>
        <w:tab/>
        <w:t>(3)</w:t>
      </w:r>
      <w:r>
        <w:tab/>
        <w:t>The CEO is to give the Board a written report on the outcome of an assessment made under subsection (2).</w:t>
      </w:r>
    </w:p>
    <w:p>
      <w:pPr>
        <w:pStyle w:val="nzSubsection"/>
      </w:pPr>
      <w:r>
        <w:tab/>
        <w:t>(4)</w:t>
      </w:r>
      <w:r>
        <w:tab/>
        <w:t xml:space="preserve">If the Board — </w:t>
      </w:r>
    </w:p>
    <w:p>
      <w:pPr>
        <w:pStyle w:val="nzIndenta"/>
      </w:pPr>
      <w:r>
        <w:tab/>
        <w:t>(a)</w:t>
      </w:r>
      <w:r>
        <w:tab/>
        <w:t>has received a report under subsection (3) advising that the CEO can facilitate the prisoner’s participation in a re-socialisation programme; and</w:t>
      </w:r>
    </w:p>
    <w:p>
      <w:pPr>
        <w:pStyle w:val="nzIndenta"/>
      </w:pPr>
      <w:r>
        <w:tab/>
        <w:t>(b)</w:t>
      </w:r>
      <w:r>
        <w:tab/>
        <w:t>considers that the prisoner may be suitable for inclusion in a re-socialisation programme,</w:t>
      </w:r>
    </w:p>
    <w:p>
      <w:pPr>
        <w:pStyle w:val="nz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nzSubsection"/>
      </w:pPr>
      <w:r>
        <w:tab/>
        <w:t>(5)</w:t>
      </w:r>
      <w:r>
        <w:tab/>
        <w:t xml:space="preserve">If after — </w:t>
      </w:r>
    </w:p>
    <w:p>
      <w:pPr>
        <w:pStyle w:val="nzIndenta"/>
      </w:pPr>
      <w:r>
        <w:tab/>
        <w:t>(a)</w:t>
      </w:r>
      <w:r>
        <w:tab/>
        <w:t>receiving a re</w:t>
      </w:r>
      <w:r>
        <w:noBreakHyphen/>
        <w:t>socialisation programme from the CEO under subsection (4); and</w:t>
      </w:r>
    </w:p>
    <w:p>
      <w:pPr>
        <w:pStyle w:val="nzIndenta"/>
      </w:pPr>
      <w:r>
        <w:tab/>
        <w:t>(b)</w:t>
      </w:r>
      <w:r>
        <w:tab/>
        <w:t>considering the release considerations relating to the prisoner,</w:t>
      </w:r>
    </w:p>
    <w:p>
      <w:pPr>
        <w:pStyle w:val="nz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nzSubsection"/>
      </w:pPr>
      <w:r>
        <w:tab/>
        <w:t>(6)</w:t>
      </w:r>
      <w:r>
        <w:tab/>
        <w:t>If the Governor approves of the re</w:t>
      </w:r>
      <w:r>
        <w:noBreakHyphen/>
        <w:t>socialisation programme and of the prisoner’s participation in it, the Board is to provide it to the CEO as so approved.</w:t>
      </w:r>
    </w:p>
    <w:p>
      <w:pPr>
        <w:pStyle w:val="nz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nzSubsection"/>
      </w:pPr>
      <w:r>
        <w:tab/>
        <w:t>(8)</w:t>
      </w:r>
      <w:r>
        <w:tab/>
        <w:t>A prisoner is not to participate in a re</w:t>
      </w:r>
      <w:r>
        <w:noBreakHyphen/>
        <w:t>socialisation programme other than one approved by the Governor and provided to the CEO under subsection (6).</w:t>
      </w:r>
    </w:p>
    <w:p>
      <w:pPr>
        <w:pStyle w:val="nzSubsection"/>
      </w:pPr>
      <w:r>
        <w:tab/>
        <w:t>(9)</w:t>
      </w:r>
      <w:r>
        <w:tab/>
        <w:t xml:space="preserve">Nothing in this section limits the power of — </w:t>
      </w:r>
    </w:p>
    <w:p>
      <w:pPr>
        <w:pStyle w:val="nzIndenta"/>
      </w:pPr>
      <w:r>
        <w:tab/>
        <w:t>(a)</w:t>
      </w:r>
      <w:r>
        <w:tab/>
        <w:t xml:space="preserve">the Board to recommend to the CEO any other programme in which the prisoner should participate before being released; or </w:t>
      </w:r>
    </w:p>
    <w:p>
      <w:pPr>
        <w:pStyle w:val="nzIndenta"/>
      </w:pPr>
      <w:r>
        <w:tab/>
        <w:t>(b)</w:t>
      </w:r>
      <w:r>
        <w:tab/>
        <w:t>the CEO to implement any other programme before the prisoner is released.</w:t>
      </w:r>
    </w:p>
    <w:p>
      <w:pPr>
        <w:pStyle w:val="nzHeading5"/>
      </w:pPr>
      <w:bookmarkStart w:id="1050" w:name="_Toc146359029"/>
      <w:bookmarkStart w:id="1051" w:name="_Toc146707127"/>
      <w:r>
        <w:t>14.</w:t>
      </w:r>
      <w:r>
        <w:tab/>
        <w:t>Board may approve re</w:t>
      </w:r>
      <w:r>
        <w:noBreakHyphen/>
        <w:t>socialisation programmes for certain other prisoners</w:t>
      </w:r>
      <w:bookmarkEnd w:id="1050"/>
      <w:bookmarkEnd w:id="1051"/>
      <w:r>
        <w:t xml:space="preserve"> </w:t>
      </w:r>
    </w:p>
    <w:p>
      <w:pPr>
        <w:pStyle w:val="nzSubsection"/>
      </w:pPr>
      <w:r>
        <w:tab/>
        <w:t>(1)</w:t>
      </w:r>
      <w:r>
        <w:tab/>
        <w:t>In this section —</w:t>
      </w:r>
    </w:p>
    <w:p>
      <w:pPr>
        <w:pStyle w:val="nzDefstart"/>
      </w:pPr>
      <w:r>
        <w:tab/>
      </w:r>
      <w:r>
        <w:rPr>
          <w:b/>
        </w:rPr>
        <w:t>“</w:t>
      </w:r>
      <w:r>
        <w:rPr>
          <w:rStyle w:val="CharDefText"/>
        </w:rPr>
        <w:t>prisoner</w:t>
      </w:r>
      <w:r>
        <w:rPr>
          <w:b/>
        </w:rPr>
        <w:t>”</w:t>
      </w:r>
      <w:r>
        <w:t xml:space="preserve"> does not include — </w:t>
      </w:r>
    </w:p>
    <w:p>
      <w:pPr>
        <w:pStyle w:val="nzDefpara"/>
      </w:pPr>
      <w:r>
        <w:tab/>
        <w:t>(a)</w:t>
      </w:r>
      <w:r>
        <w:tab/>
        <w:t>a prisoner sentenced to a fixed term of less than the length prescribed for the purposes of section 11A; or</w:t>
      </w:r>
    </w:p>
    <w:p>
      <w:pPr>
        <w:pStyle w:val="nzDefpara"/>
      </w:pPr>
      <w:r>
        <w:tab/>
        <w:t>(b)</w:t>
      </w:r>
      <w:r>
        <w:tab/>
        <w:t>a prisoner serving a sentence described in column 1 of the Table to section 12A.</w:t>
      </w:r>
    </w:p>
    <w:p>
      <w:pPr>
        <w:pStyle w:val="nzSubsection"/>
      </w:pPr>
      <w:r>
        <w:tab/>
        <w:t>(2)</w:t>
      </w:r>
      <w:r>
        <w:tab/>
        <w:t xml:space="preserve">Without limiting section 11A, the Board may at any time request the CEO to assess, at a prescribed time in the sentence of a prisoner — </w:t>
      </w:r>
    </w:p>
    <w:p>
      <w:pPr>
        <w:pStyle w:val="nzIndenta"/>
      </w:pPr>
      <w:r>
        <w:tab/>
        <w:t>(a)</w:t>
      </w:r>
      <w:r>
        <w:tab/>
        <w:t>the suitability of the prisoner for inclusion in a re</w:t>
      </w:r>
      <w:r>
        <w:noBreakHyphen/>
        <w:t>socialisation programme; and</w:t>
      </w:r>
    </w:p>
    <w:p>
      <w:pPr>
        <w:pStyle w:val="nzIndenta"/>
      </w:pPr>
      <w:r>
        <w:tab/>
        <w:t>(b)</w:t>
      </w:r>
      <w:r>
        <w:tab/>
        <w:t>whether the prisoner’s participation in a re</w:t>
      </w:r>
      <w:r>
        <w:noBreakHyphen/>
        <w:t>socialisation programme can be facilitated by the CEO.</w:t>
      </w:r>
    </w:p>
    <w:p>
      <w:pPr>
        <w:pStyle w:val="nzSubsection"/>
      </w:pPr>
      <w:r>
        <w:tab/>
        <w:t>(3)</w:t>
      </w:r>
      <w:r>
        <w:tab/>
        <w:t>The CEO is to give the Board a written report on the outcome of an assessment made under subsection (2).</w:t>
      </w:r>
    </w:p>
    <w:p>
      <w:pPr>
        <w:pStyle w:val="nzSubsection"/>
      </w:pPr>
      <w:r>
        <w:tab/>
        <w:t>(4)</w:t>
      </w:r>
      <w:r>
        <w:tab/>
        <w:t xml:space="preserve">If the Board — </w:t>
      </w:r>
    </w:p>
    <w:p>
      <w:pPr>
        <w:pStyle w:val="nzIndenta"/>
      </w:pPr>
      <w:r>
        <w:tab/>
        <w:t>(a)</w:t>
      </w:r>
      <w:r>
        <w:tab/>
        <w:t>has received a report under subsection (3) advising that the CEO can facilitate the prisoner’s participation in a re-socialisation programme; and</w:t>
      </w:r>
    </w:p>
    <w:p>
      <w:pPr>
        <w:pStyle w:val="nzIndenta"/>
      </w:pPr>
      <w:r>
        <w:tab/>
        <w:t>(b)</w:t>
      </w:r>
      <w:r>
        <w:tab/>
        <w:t>considers that the prisoner may be suitable for inclusion in a re-socialisation programme,</w:t>
      </w:r>
    </w:p>
    <w:p>
      <w:pPr>
        <w:pStyle w:val="nz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nzSubsection"/>
      </w:pPr>
      <w:r>
        <w:tab/>
        <w:t>(5)</w:t>
      </w:r>
      <w:r>
        <w:tab/>
        <w:t xml:space="preserve">If after — </w:t>
      </w:r>
    </w:p>
    <w:p>
      <w:pPr>
        <w:pStyle w:val="nzIndenta"/>
      </w:pPr>
      <w:r>
        <w:tab/>
        <w:t>(a)</w:t>
      </w:r>
      <w:r>
        <w:tab/>
        <w:t>receiving a re</w:t>
      </w:r>
      <w:r>
        <w:noBreakHyphen/>
        <w:t>socialisation programme from the CEO under subsection (4); and</w:t>
      </w:r>
    </w:p>
    <w:p>
      <w:pPr>
        <w:pStyle w:val="nzIndenta"/>
      </w:pPr>
      <w:r>
        <w:tab/>
        <w:t>(b)</w:t>
      </w:r>
      <w:r>
        <w:tab/>
        <w:t>considering the release considerations relating to the prisoner,</w:t>
      </w:r>
    </w:p>
    <w:p>
      <w:pPr>
        <w:pStyle w:val="nzSubsection"/>
      </w:pPr>
      <w:r>
        <w:tab/>
      </w:r>
      <w:r>
        <w:tab/>
        <w:t>the Board approves of the programme, with or without variations, and of the prisoner’s participation in it, the Board is to provide it to the CEO as so approved.</w:t>
      </w:r>
    </w:p>
    <w:p>
      <w:pPr>
        <w:pStyle w:val="nzSubsection"/>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nzSubsection"/>
      </w:pPr>
      <w:r>
        <w:tab/>
        <w:t>(7)</w:t>
      </w:r>
      <w:r>
        <w:tab/>
        <w:t xml:space="preserve">Nothing in this section limits the power of — </w:t>
      </w:r>
    </w:p>
    <w:p>
      <w:pPr>
        <w:pStyle w:val="nzIndenta"/>
      </w:pPr>
      <w:r>
        <w:tab/>
        <w:t>(a)</w:t>
      </w:r>
      <w:r>
        <w:tab/>
        <w:t xml:space="preserve">the Board to recommend to the CEO any other programme in which the prisoner should participate before being released; or </w:t>
      </w:r>
    </w:p>
    <w:p>
      <w:pPr>
        <w:pStyle w:val="nzIndenta"/>
      </w:pPr>
      <w:r>
        <w:tab/>
        <w:t>(b)</w:t>
      </w:r>
      <w:r>
        <w:tab/>
        <w:t>the CEO to implement any other programme before the prisoner is released.</w:t>
      </w:r>
    </w:p>
    <w:p>
      <w:pPr>
        <w:pStyle w:val="nzHeading5"/>
      </w:pPr>
      <w:bookmarkStart w:id="1052" w:name="_Toc146359030"/>
      <w:bookmarkStart w:id="1053" w:name="_Toc146707128"/>
      <w:r>
        <w:t>14A.</w:t>
      </w:r>
      <w:r>
        <w:tab/>
        <w:t>Regulations as to re</w:t>
      </w:r>
      <w:r>
        <w:noBreakHyphen/>
        <w:t>socialisation programmes</w:t>
      </w:r>
      <w:bookmarkEnd w:id="1052"/>
      <w:bookmarkEnd w:id="1053"/>
    </w:p>
    <w:p>
      <w:pPr>
        <w:pStyle w:val="nzSubsection"/>
      </w:pPr>
      <w:r>
        <w:tab/>
      </w:r>
      <w:r>
        <w:tab/>
        <w:t>Regulations may deal with —</w:t>
      </w:r>
    </w:p>
    <w:p>
      <w:pPr>
        <w:pStyle w:val="nzIndenta"/>
      </w:pPr>
      <w:r>
        <w:tab/>
        <w:t>(a)</w:t>
      </w:r>
      <w:r>
        <w:tab/>
        <w:t>the procedures set out in sections 13 and 14; and</w:t>
      </w:r>
    </w:p>
    <w:p>
      <w:pPr>
        <w:pStyle w:val="nzIndenta"/>
      </w:pPr>
      <w:r>
        <w:tab/>
        <w:t>(b)</w:t>
      </w:r>
      <w:r>
        <w:tab/>
        <w:t>the nature and content of re</w:t>
      </w:r>
      <w:r>
        <w:noBreakHyphen/>
        <w:t>socialisation programmes and their implementation, suspension, cancellation and reinstatement.</w:t>
      </w:r>
    </w:p>
    <w:p>
      <w:pPr>
        <w:pStyle w:val="MiscClose"/>
      </w:pPr>
      <w:r>
        <w:t xml:space="preserve">    ”.</w:t>
      </w:r>
    </w:p>
    <w:p>
      <w:pPr>
        <w:pStyle w:val="nzHeading5"/>
      </w:pPr>
      <w:bookmarkStart w:id="1054" w:name="_Toc146359031"/>
      <w:bookmarkStart w:id="1055" w:name="_Toc146707129"/>
      <w:r>
        <w:rPr>
          <w:rStyle w:val="CharSectno"/>
        </w:rPr>
        <w:t>13</w:t>
      </w:r>
      <w:r>
        <w:t>.</w:t>
      </w:r>
      <w:r>
        <w:tab/>
        <w:t>Section 15 replaced</w:t>
      </w:r>
      <w:bookmarkEnd w:id="1054"/>
      <w:bookmarkEnd w:id="1055"/>
    </w:p>
    <w:p>
      <w:pPr>
        <w:pStyle w:val="nzSubsection"/>
      </w:pPr>
      <w:r>
        <w:tab/>
      </w:r>
      <w:r>
        <w:tab/>
        <w:t xml:space="preserve">Section 15 is repealed and the following section is inserted instead — </w:t>
      </w:r>
    </w:p>
    <w:p>
      <w:pPr>
        <w:pStyle w:val="MiscOpen"/>
      </w:pPr>
      <w:bookmarkStart w:id="1056" w:name="_Toc127679203"/>
      <w:r>
        <w:t xml:space="preserve">“    </w:t>
      </w:r>
    </w:p>
    <w:p>
      <w:pPr>
        <w:pStyle w:val="nzHeading5"/>
      </w:pPr>
      <w:bookmarkStart w:id="1057" w:name="_Toc146359032"/>
      <w:bookmarkStart w:id="1058" w:name="_Toc146707130"/>
      <w:r>
        <w:rPr>
          <w:rStyle w:val="CharSectno"/>
        </w:rPr>
        <w:t>15</w:t>
      </w:r>
      <w:r>
        <w:t>.</w:t>
      </w:r>
      <w:r>
        <w:tab/>
        <w:t>How to interpret and apply this Part</w:t>
      </w:r>
      <w:bookmarkEnd w:id="1056"/>
      <w:bookmarkEnd w:id="1057"/>
      <w:bookmarkEnd w:id="1058"/>
    </w:p>
    <w:p>
      <w:pPr>
        <w:pStyle w:val="nz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MiscClose"/>
      </w:pPr>
      <w:r>
        <w:t xml:space="preserve">    ”.</w:t>
      </w:r>
    </w:p>
    <w:p>
      <w:pPr>
        <w:pStyle w:val="nzHeading5"/>
      </w:pPr>
      <w:bookmarkStart w:id="1059" w:name="_Toc146359033"/>
      <w:bookmarkStart w:id="1060" w:name="_Toc146707131"/>
      <w:r>
        <w:rPr>
          <w:rStyle w:val="CharSectno"/>
        </w:rPr>
        <w:t>14</w:t>
      </w:r>
      <w:r>
        <w:t>.</w:t>
      </w:r>
      <w:r>
        <w:tab/>
        <w:t>Section 16 repealed</w:t>
      </w:r>
      <w:bookmarkEnd w:id="1059"/>
      <w:bookmarkEnd w:id="1060"/>
    </w:p>
    <w:p>
      <w:pPr>
        <w:pStyle w:val="nzSubsection"/>
      </w:pPr>
      <w:r>
        <w:tab/>
      </w:r>
      <w:r>
        <w:tab/>
        <w:t>Section 16 is repealed.</w:t>
      </w:r>
    </w:p>
    <w:p>
      <w:pPr>
        <w:pStyle w:val="nzHeading5"/>
      </w:pPr>
      <w:bookmarkStart w:id="1061" w:name="_Toc146359034"/>
      <w:bookmarkStart w:id="1062" w:name="_Toc146707132"/>
      <w:r>
        <w:rPr>
          <w:rStyle w:val="CharSectno"/>
        </w:rPr>
        <w:t>15</w:t>
      </w:r>
      <w:r>
        <w:t>.</w:t>
      </w:r>
      <w:r>
        <w:tab/>
        <w:t>Section 17 amended</w:t>
      </w:r>
      <w:bookmarkEnd w:id="1061"/>
      <w:bookmarkEnd w:id="1062"/>
    </w:p>
    <w:p>
      <w:pPr>
        <w:pStyle w:val="nzSubsection"/>
        <w:rPr>
          <w:snapToGrid w:val="0"/>
        </w:rPr>
      </w:pPr>
      <w:r>
        <w:tab/>
        <w:t>(1)</w:t>
      </w:r>
      <w:r>
        <w:tab/>
        <w:t>Section 17(1) is amended by deleting “</w:t>
      </w:r>
      <w:r>
        <w:rPr>
          <w:snapToGrid w:val="0"/>
        </w:rPr>
        <w:t xml:space="preserve">on the parole” and inserting instead — </w:t>
      </w:r>
    </w:p>
    <w:p>
      <w:pPr>
        <w:pStyle w:val="nzSubsection"/>
      </w:pPr>
      <w:r>
        <w:rPr>
          <w:snapToGrid w:val="0"/>
        </w:rPr>
        <w:tab/>
      </w:r>
      <w:r>
        <w:rPr>
          <w:snapToGrid w:val="0"/>
        </w:rPr>
        <w:tab/>
        <w:t>“    that deals with the release    ”.</w:t>
      </w:r>
    </w:p>
    <w:p>
      <w:pPr>
        <w:pStyle w:val="nzSubsection"/>
      </w:pPr>
      <w:r>
        <w:tab/>
        <w:t>(2)</w:t>
      </w:r>
      <w:r>
        <w:tab/>
        <w:t xml:space="preserve">Section 17(2) is amended by deleting “parole.” and inserting instead — </w:t>
      </w:r>
    </w:p>
    <w:p>
      <w:pPr>
        <w:pStyle w:val="nzSubsection"/>
      </w:pPr>
      <w:r>
        <w:rPr>
          <w:snapToGrid w:val="0"/>
        </w:rPr>
        <w:tab/>
      </w:r>
      <w:r>
        <w:rPr>
          <w:snapToGrid w:val="0"/>
        </w:rPr>
        <w:tab/>
        <w:t>“    parole</w:t>
      </w:r>
      <w:r>
        <w:t xml:space="preserve"> under section 93(1) of the </w:t>
      </w:r>
      <w:r>
        <w:rPr>
          <w:i/>
        </w:rPr>
        <w:t>Sentencing Act 1995</w:t>
      </w:r>
      <w:r>
        <w:rPr>
          <w:snapToGrid w:val="0"/>
        </w:rPr>
        <w:t>.    ”.</w:t>
      </w:r>
    </w:p>
    <w:p>
      <w:pPr>
        <w:pStyle w:val="nzSubsection"/>
      </w:pPr>
      <w:r>
        <w:tab/>
        <w:t>(3)</w:t>
      </w:r>
      <w:r>
        <w:tab/>
        <w:t xml:space="preserve">After section 17(2) the following subsection is inserted — </w:t>
      </w:r>
    </w:p>
    <w:p>
      <w:pPr>
        <w:pStyle w:val="MiscOpen"/>
        <w:ind w:left="600"/>
      </w:pPr>
      <w:r>
        <w:t xml:space="preserve">“    </w:t>
      </w:r>
    </w:p>
    <w:p>
      <w:pPr>
        <w:pStyle w:val="nzSubsection"/>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MiscClose"/>
      </w:pPr>
      <w:r>
        <w:t xml:space="preserve">    ”.</w:t>
      </w:r>
    </w:p>
    <w:p>
      <w:pPr>
        <w:pStyle w:val="nzHeading5"/>
      </w:pPr>
      <w:bookmarkStart w:id="1063" w:name="_Toc146359035"/>
      <w:bookmarkStart w:id="1064" w:name="_Toc146707133"/>
      <w:r>
        <w:rPr>
          <w:rStyle w:val="CharSectno"/>
        </w:rPr>
        <w:t>16</w:t>
      </w:r>
      <w:r>
        <w:t>.</w:t>
      </w:r>
      <w:r>
        <w:tab/>
        <w:t>Section 18 repealed</w:t>
      </w:r>
      <w:bookmarkEnd w:id="1063"/>
      <w:bookmarkEnd w:id="1064"/>
    </w:p>
    <w:p>
      <w:pPr>
        <w:pStyle w:val="nzSubsection"/>
      </w:pPr>
      <w:r>
        <w:tab/>
      </w:r>
      <w:r>
        <w:tab/>
        <w:t>Section 18 is repealed.</w:t>
      </w:r>
    </w:p>
    <w:p>
      <w:pPr>
        <w:pStyle w:val="nzHeading5"/>
      </w:pPr>
      <w:bookmarkStart w:id="1065" w:name="_Toc146359036"/>
      <w:bookmarkStart w:id="1066" w:name="_Toc146707134"/>
      <w:r>
        <w:rPr>
          <w:rStyle w:val="CharSectno"/>
        </w:rPr>
        <w:t>17</w:t>
      </w:r>
      <w:r>
        <w:t>.</w:t>
      </w:r>
      <w:r>
        <w:tab/>
        <w:t>Section 20 amended</w:t>
      </w:r>
      <w:bookmarkEnd w:id="1065"/>
      <w:bookmarkEnd w:id="1066"/>
    </w:p>
    <w:p>
      <w:pPr>
        <w:pStyle w:val="nzSubsection"/>
      </w:pPr>
      <w:r>
        <w:tab/>
      </w:r>
      <w:r>
        <w:tab/>
        <w:t xml:space="preserve">Section 20(2)(a) is amended by deleting “parole” and inserting instead — </w:t>
      </w:r>
    </w:p>
    <w:p>
      <w:pPr>
        <w:pStyle w:val="nzSubsection"/>
      </w:pPr>
      <w:r>
        <w:tab/>
      </w:r>
      <w:r>
        <w:tab/>
        <w:t xml:space="preserve">“    release    ”. </w:t>
      </w:r>
    </w:p>
    <w:p>
      <w:pPr>
        <w:pStyle w:val="nzHeading5"/>
      </w:pPr>
      <w:bookmarkStart w:id="1067" w:name="_Toc146359037"/>
      <w:bookmarkStart w:id="1068" w:name="_Toc146707135"/>
      <w:r>
        <w:rPr>
          <w:rStyle w:val="CharSectno"/>
        </w:rPr>
        <w:t>18</w:t>
      </w:r>
      <w:r>
        <w:t>.</w:t>
      </w:r>
      <w:r>
        <w:tab/>
        <w:t>Section 21 repealed</w:t>
      </w:r>
      <w:bookmarkEnd w:id="1067"/>
      <w:bookmarkEnd w:id="1068"/>
    </w:p>
    <w:p>
      <w:pPr>
        <w:pStyle w:val="nzSubsection"/>
      </w:pPr>
      <w:r>
        <w:tab/>
      </w:r>
      <w:r>
        <w:tab/>
        <w:t>Section 21 is repealed.</w:t>
      </w:r>
    </w:p>
    <w:p>
      <w:pPr>
        <w:pStyle w:val="nzHeading5"/>
      </w:pPr>
      <w:bookmarkStart w:id="1069" w:name="_Toc146359038"/>
      <w:bookmarkStart w:id="1070" w:name="_Toc146707136"/>
      <w:r>
        <w:rPr>
          <w:rStyle w:val="CharSectno"/>
        </w:rPr>
        <w:t>19</w:t>
      </w:r>
      <w:r>
        <w:t>.</w:t>
      </w:r>
      <w:r>
        <w:tab/>
        <w:t>Section 22 amended</w:t>
      </w:r>
      <w:bookmarkEnd w:id="1069"/>
      <w:bookmarkEnd w:id="1070"/>
    </w:p>
    <w:p>
      <w:pPr>
        <w:pStyle w:val="nzSubsection"/>
      </w:pPr>
      <w:r>
        <w:tab/>
      </w:r>
      <w:r>
        <w:tab/>
        <w:t xml:space="preserve">Section 22(1)(a) and (b) are amended by inserting after “prescribed term” — </w:t>
      </w:r>
    </w:p>
    <w:p>
      <w:pPr>
        <w:pStyle w:val="MiscOpen"/>
        <w:ind w:left="1620"/>
      </w:pPr>
      <w:r>
        <w:t xml:space="preserve">“    </w:t>
      </w:r>
    </w:p>
    <w:p>
      <w:pPr>
        <w:pStyle w:val="nzIndenta"/>
      </w:pPr>
      <w:r>
        <w:tab/>
      </w:r>
      <w:r>
        <w:tab/>
        <w:t>or a term in respect of which a parole eligibility order has been made</w:t>
      </w:r>
    </w:p>
    <w:p>
      <w:pPr>
        <w:pStyle w:val="MiscClose"/>
      </w:pPr>
      <w:r>
        <w:t xml:space="preserve">    ”.</w:t>
      </w:r>
    </w:p>
    <w:p>
      <w:pPr>
        <w:pStyle w:val="nzHeading5"/>
      </w:pPr>
      <w:bookmarkStart w:id="1071" w:name="_Toc146359039"/>
      <w:bookmarkStart w:id="1072" w:name="_Toc146707137"/>
      <w:r>
        <w:rPr>
          <w:rStyle w:val="CharSectno"/>
        </w:rPr>
        <w:t>20</w:t>
      </w:r>
      <w:r>
        <w:t>.</w:t>
      </w:r>
      <w:r>
        <w:tab/>
        <w:t>Section 23 amended</w:t>
      </w:r>
      <w:bookmarkEnd w:id="1071"/>
      <w:bookmarkEnd w:id="1072"/>
    </w:p>
    <w:p>
      <w:pPr>
        <w:pStyle w:val="nzSubsection"/>
      </w:pPr>
      <w:r>
        <w:tab/>
        <w:t>(1)</w:t>
      </w:r>
      <w:r>
        <w:tab/>
        <w:t xml:space="preserve">After section 23(2) the following subsection is inserted — </w:t>
      </w:r>
    </w:p>
    <w:p>
      <w:pPr>
        <w:pStyle w:val="MiscOpen"/>
        <w:ind w:left="600"/>
      </w:pPr>
      <w:r>
        <w:t xml:space="preserve">“    </w:t>
      </w:r>
    </w:p>
    <w:p>
      <w:pPr>
        <w:pStyle w:val="nzSubsection"/>
      </w:pPr>
      <w:r>
        <w:tab/>
        <w:t>(2a)</w:t>
      </w:r>
      <w:r>
        <w:tab/>
        <w:t xml:space="preserve">In making a decision under this section in respect of a prisoner, the Board must have regard to — </w:t>
      </w:r>
    </w:p>
    <w:p>
      <w:pPr>
        <w:pStyle w:val="nzIndenta"/>
      </w:pPr>
      <w:r>
        <w:tab/>
        <w:t>(a)</w:t>
      </w:r>
      <w:r>
        <w:tab/>
        <w:t>the release considerations relating to the prisoner;</w:t>
      </w:r>
    </w:p>
    <w:p>
      <w:pPr>
        <w:pStyle w:val="nzIndenta"/>
        <w:rPr>
          <w:snapToGrid w:val="0"/>
        </w:rPr>
      </w:pPr>
      <w:r>
        <w:tab/>
        <w:t>(b)</w:t>
      </w:r>
      <w:r>
        <w:tab/>
      </w:r>
      <w:r>
        <w:rPr>
          <w:snapToGrid w:val="0"/>
        </w:rPr>
        <w:t>any report made by the CEO under section 17; and</w:t>
      </w:r>
    </w:p>
    <w:p>
      <w:pPr>
        <w:pStyle w:val="nzIndenta"/>
        <w:rPr>
          <w:snapToGrid w:val="0"/>
        </w:rPr>
      </w:pPr>
      <w:r>
        <w:tab/>
        <w:t>(c)</w:t>
      </w:r>
      <w:r>
        <w:tab/>
      </w:r>
      <w:r>
        <w:rPr>
          <w:snapToGrid w:val="0"/>
        </w:rPr>
        <w:t>any other information about the prisoner brought to its attention.</w:t>
      </w:r>
    </w:p>
    <w:p>
      <w:pPr>
        <w:pStyle w:val="MiscClose"/>
      </w:pPr>
      <w:r>
        <w:t xml:space="preserve">    ”.</w:t>
      </w:r>
    </w:p>
    <w:p>
      <w:pPr>
        <w:pStyle w:val="nzSubsection"/>
      </w:pPr>
      <w:r>
        <w:tab/>
        <w:t>(2)</w:t>
      </w:r>
      <w:r>
        <w:tab/>
        <w:t xml:space="preserve">Section 23(3) is amended by deleting “The CEO — ” and inserting instead — </w:t>
      </w:r>
    </w:p>
    <w:p>
      <w:pPr>
        <w:pStyle w:val="nzSubsection"/>
      </w:pPr>
      <w:r>
        <w:tab/>
      </w:r>
      <w:r>
        <w:tab/>
        <w:t>“    Subject to section 10, the Board —     ”.</w:t>
      </w:r>
    </w:p>
    <w:p>
      <w:pPr>
        <w:pStyle w:val="nzSubsection"/>
      </w:pPr>
      <w:r>
        <w:tab/>
        <w:t>(3)</w:t>
      </w:r>
      <w:r>
        <w:tab/>
        <w:t xml:space="preserve">Section 23(4) is amended by deleting “CEO,” and inserting instead — </w:t>
      </w:r>
    </w:p>
    <w:p>
      <w:pPr>
        <w:pStyle w:val="nzSubsection"/>
      </w:pPr>
      <w:r>
        <w:tab/>
      </w:r>
      <w:r>
        <w:tab/>
        <w:t>“    Board,    ”.</w:t>
      </w:r>
    </w:p>
    <w:p>
      <w:pPr>
        <w:pStyle w:val="nzSubsection"/>
      </w:pPr>
      <w:r>
        <w:tab/>
        <w:t>(4)</w:t>
      </w:r>
      <w:r>
        <w:tab/>
        <w:t xml:space="preserve">After section 23(5) the following subsections are inserted — </w:t>
      </w:r>
    </w:p>
    <w:p>
      <w:pPr>
        <w:pStyle w:val="MiscOpen"/>
        <w:ind w:left="600"/>
      </w:pPr>
      <w:r>
        <w:t xml:space="preserve">“    </w:t>
      </w:r>
    </w:p>
    <w:p>
      <w:pPr>
        <w:pStyle w:val="nzSubsection"/>
      </w:pPr>
      <w:r>
        <w:tab/>
        <w:t>(5a)</w:t>
      </w:r>
      <w:r>
        <w:tab/>
        <w:t>Despite subsection (5), the Board may defer the release date of a parole order by up to 7 days if transport arrangements cannot be made for the prisoner on the day when the prisoner is eligible for release.</w:t>
      </w:r>
    </w:p>
    <w:p>
      <w:pPr>
        <w:pStyle w:val="nzSubsection"/>
      </w:pPr>
      <w:r>
        <w:tab/>
        <w:t>(5b)</w:t>
      </w:r>
      <w:r>
        <w:tab/>
        <w:t>Despite subsection (5), the Board does not have to make a parole order under subsection (3)(b) while the prisoner is required to be kept in custody in respect of another matter.</w:t>
      </w:r>
    </w:p>
    <w:p>
      <w:pPr>
        <w:pStyle w:val="MiscClose"/>
      </w:pPr>
      <w:r>
        <w:t xml:space="preserve">    ”.</w:t>
      </w:r>
    </w:p>
    <w:p>
      <w:pPr>
        <w:pStyle w:val="nzSubsection"/>
      </w:pPr>
      <w:r>
        <w:tab/>
        <w:t>(5)</w:t>
      </w:r>
      <w:r>
        <w:tab/>
        <w:t>Section 23(8) is repealed.</w:t>
      </w:r>
    </w:p>
    <w:p>
      <w:pPr>
        <w:pStyle w:val="nzSubsection"/>
      </w:pPr>
      <w:r>
        <w:tab/>
        <w:t>(6)</w:t>
      </w:r>
      <w:r>
        <w:tab/>
        <w:t>Section 23(9) is amended as follows:</w:t>
      </w:r>
    </w:p>
    <w:p>
      <w:pPr>
        <w:pStyle w:val="nzIndenta"/>
      </w:pPr>
      <w:r>
        <w:tab/>
        <w:t>(a)</w:t>
      </w:r>
      <w:r>
        <w:tab/>
        <w:t xml:space="preserve">by deleting “CEO”; </w:t>
      </w:r>
    </w:p>
    <w:p>
      <w:pPr>
        <w:pStyle w:val="nzIndenta"/>
      </w:pPr>
      <w:r>
        <w:tab/>
        <w:t>(b)</w:t>
      </w:r>
      <w:r>
        <w:tab/>
        <w:t>in paragraph (a) by deleting “and (3)”.</w:t>
      </w:r>
    </w:p>
    <w:p>
      <w:pPr>
        <w:pStyle w:val="nzSubsection"/>
      </w:pPr>
      <w:r>
        <w:tab/>
        <w:t>(7)</w:t>
      </w:r>
      <w:r>
        <w:tab/>
        <w:t xml:space="preserve">Section 23(10) is amended by deleting “CEO” in both places where it occurs and inserting instead — </w:t>
      </w:r>
    </w:p>
    <w:p>
      <w:pPr>
        <w:pStyle w:val="nzSubsection"/>
      </w:pPr>
      <w:r>
        <w:tab/>
      </w:r>
      <w:r>
        <w:tab/>
        <w:t>“    Board    ”.</w:t>
      </w:r>
    </w:p>
    <w:p>
      <w:pPr>
        <w:pStyle w:val="nzNotesPerm"/>
        <w:ind w:left="1985" w:hanging="1418"/>
      </w:pPr>
      <w:r>
        <w:tab/>
        <w:t>Note:</w:t>
      </w:r>
      <w:r>
        <w:tab/>
        <w:t>The heading to section 23 will be altered by deleting “CEO” and inserting instead “Board”.</w:t>
      </w:r>
    </w:p>
    <w:p>
      <w:pPr>
        <w:pStyle w:val="nzHeading5"/>
      </w:pPr>
      <w:bookmarkStart w:id="1073" w:name="_Toc146359040"/>
      <w:bookmarkStart w:id="1074" w:name="_Toc146707138"/>
      <w:r>
        <w:rPr>
          <w:rStyle w:val="CharSectno"/>
        </w:rPr>
        <w:t>21</w:t>
      </w:r>
      <w:r>
        <w:t>.</w:t>
      </w:r>
      <w:r>
        <w:tab/>
        <w:t>Section 24 repealed</w:t>
      </w:r>
      <w:bookmarkEnd w:id="1073"/>
      <w:bookmarkEnd w:id="1074"/>
    </w:p>
    <w:p>
      <w:pPr>
        <w:pStyle w:val="nzSubsection"/>
      </w:pPr>
      <w:r>
        <w:tab/>
      </w:r>
      <w:r>
        <w:tab/>
        <w:t>Section 24 is repealed.</w:t>
      </w:r>
    </w:p>
    <w:p>
      <w:pPr>
        <w:pStyle w:val="nzHeading5"/>
      </w:pPr>
      <w:bookmarkStart w:id="1075" w:name="_Toc146359041"/>
      <w:bookmarkStart w:id="1076" w:name="_Toc146707139"/>
      <w:r>
        <w:rPr>
          <w:rStyle w:val="CharSectno"/>
        </w:rPr>
        <w:t>22</w:t>
      </w:r>
      <w:r>
        <w:t>.</w:t>
      </w:r>
      <w:r>
        <w:tab/>
        <w:t>Sections 25, 26 and 27 amended</w:t>
      </w:r>
      <w:bookmarkEnd w:id="1075"/>
      <w:bookmarkEnd w:id="1076"/>
    </w:p>
    <w:p>
      <w:pPr>
        <w:pStyle w:val="nzSubsection"/>
      </w:pPr>
      <w:r>
        <w:tab/>
      </w:r>
      <w:r>
        <w:tab/>
        <w:t>Section 25(1)(b), 26(1)(b) and 27(1) are amended by deleting “</w:t>
      </w:r>
      <w:r>
        <w:rPr>
          <w:snapToGrid w:val="0"/>
        </w:rPr>
        <w:t xml:space="preserve">to the Minister under section 12 or </w:t>
      </w:r>
      <w:r>
        <w:t xml:space="preserve">18.” and inserting instead — </w:t>
      </w:r>
    </w:p>
    <w:p>
      <w:pPr>
        <w:pStyle w:val="nzSubsection"/>
      </w:pPr>
      <w:r>
        <w:tab/>
      </w:r>
      <w:r>
        <w:tab/>
        <w:t xml:space="preserve">“    </w:t>
      </w:r>
      <w:r>
        <w:rPr>
          <w:snapToGrid w:val="0"/>
        </w:rPr>
        <w:t xml:space="preserve">under section 12 or </w:t>
      </w:r>
      <w:r>
        <w:t>12A.    ”.</w:t>
      </w:r>
    </w:p>
    <w:p>
      <w:pPr>
        <w:pStyle w:val="nzHeading5"/>
      </w:pPr>
      <w:bookmarkStart w:id="1077" w:name="_Toc146359042"/>
      <w:bookmarkStart w:id="1078" w:name="_Toc146707140"/>
      <w:r>
        <w:rPr>
          <w:rStyle w:val="CharSectno"/>
        </w:rPr>
        <w:t>23</w:t>
      </w:r>
      <w:r>
        <w:t>.</w:t>
      </w:r>
      <w:r>
        <w:tab/>
        <w:t>Part 3 Division 5A inserted</w:t>
      </w:r>
      <w:bookmarkEnd w:id="1077"/>
      <w:bookmarkEnd w:id="1078"/>
    </w:p>
    <w:p>
      <w:pPr>
        <w:pStyle w:val="nzSubsection"/>
      </w:pPr>
      <w:r>
        <w:tab/>
      </w:r>
      <w:r>
        <w:tab/>
        <w:t xml:space="preserve">After section 27 the following Division is inserted — </w:t>
      </w:r>
    </w:p>
    <w:p>
      <w:pPr>
        <w:pStyle w:val="MiscOpen"/>
      </w:pPr>
      <w:bookmarkStart w:id="1079" w:name="_Toc127014041"/>
      <w:bookmarkStart w:id="1080" w:name="_Toc127090545"/>
      <w:bookmarkStart w:id="1081" w:name="_Toc127094755"/>
      <w:bookmarkStart w:id="1082" w:name="_Toc127098557"/>
      <w:bookmarkStart w:id="1083" w:name="_Toc127161824"/>
      <w:bookmarkStart w:id="1084" w:name="_Toc127252976"/>
      <w:bookmarkStart w:id="1085" w:name="_Toc127259905"/>
      <w:bookmarkStart w:id="1086" w:name="_Toc127269498"/>
      <w:bookmarkStart w:id="1087" w:name="_Toc127270217"/>
      <w:bookmarkStart w:id="1088" w:name="_Toc127612804"/>
      <w:bookmarkStart w:id="1089" w:name="_Toc127614546"/>
      <w:bookmarkStart w:id="1090" w:name="_Toc127678251"/>
      <w:bookmarkStart w:id="1091" w:name="_Toc127679198"/>
      <w:r>
        <w:t xml:space="preserve">“    </w:t>
      </w:r>
    </w:p>
    <w:p>
      <w:pPr>
        <w:pStyle w:val="nzHeading3"/>
      </w:pPr>
      <w:bookmarkStart w:id="1092" w:name="_Toc129158363"/>
      <w:bookmarkStart w:id="1093" w:name="_Toc129161877"/>
      <w:bookmarkStart w:id="1094" w:name="_Toc129163757"/>
      <w:bookmarkStart w:id="1095" w:name="_Toc129163945"/>
      <w:bookmarkStart w:id="1096" w:name="_Toc129167455"/>
      <w:bookmarkStart w:id="1097" w:name="_Toc129171045"/>
      <w:bookmarkStart w:id="1098" w:name="_Toc129171546"/>
      <w:bookmarkStart w:id="1099" w:name="_Toc129422328"/>
      <w:bookmarkStart w:id="1100" w:name="_Toc129434467"/>
      <w:bookmarkStart w:id="1101" w:name="_Toc129485121"/>
      <w:bookmarkStart w:id="1102" w:name="_Toc129496727"/>
      <w:bookmarkStart w:id="1103" w:name="_Toc129497764"/>
      <w:bookmarkStart w:id="1104" w:name="_Toc129505116"/>
      <w:bookmarkStart w:id="1105" w:name="_Toc129505967"/>
      <w:bookmarkStart w:id="1106" w:name="_Toc129517527"/>
      <w:bookmarkStart w:id="1107" w:name="_Toc129604684"/>
      <w:bookmarkStart w:id="1108" w:name="_Toc129771515"/>
      <w:bookmarkStart w:id="1109" w:name="_Toc130013268"/>
      <w:bookmarkStart w:id="1110" w:name="_Toc130117198"/>
      <w:bookmarkStart w:id="1111" w:name="_Toc130123653"/>
      <w:bookmarkStart w:id="1112" w:name="_Toc130123794"/>
      <w:bookmarkStart w:id="1113" w:name="_Toc130183690"/>
      <w:bookmarkStart w:id="1114" w:name="_Toc130189677"/>
      <w:bookmarkStart w:id="1115" w:name="_Toc130206027"/>
      <w:bookmarkStart w:id="1116" w:name="_Toc130206232"/>
      <w:bookmarkStart w:id="1117" w:name="_Toc130209903"/>
      <w:bookmarkStart w:id="1118" w:name="_Toc130270276"/>
      <w:bookmarkStart w:id="1119" w:name="_Toc130271977"/>
      <w:bookmarkStart w:id="1120" w:name="_Toc130272633"/>
      <w:bookmarkStart w:id="1121" w:name="_Toc130273843"/>
      <w:bookmarkStart w:id="1122" w:name="_Toc130358380"/>
      <w:bookmarkStart w:id="1123" w:name="_Toc130361273"/>
      <w:bookmarkStart w:id="1124" w:name="_Toc130362905"/>
      <w:bookmarkStart w:id="1125" w:name="_Toc130372662"/>
      <w:bookmarkStart w:id="1126" w:name="_Toc130373739"/>
      <w:bookmarkStart w:id="1127" w:name="_Toc130373899"/>
      <w:bookmarkStart w:id="1128" w:name="_Toc130814208"/>
      <w:bookmarkStart w:id="1129" w:name="_Toc131316230"/>
      <w:bookmarkStart w:id="1130" w:name="_Toc131394706"/>
      <w:bookmarkStart w:id="1131" w:name="_Toc134592756"/>
      <w:bookmarkStart w:id="1132" w:name="_Toc134946037"/>
      <w:bookmarkStart w:id="1133" w:name="_Toc144642901"/>
      <w:bookmarkStart w:id="1134" w:name="_Toc146358885"/>
      <w:bookmarkStart w:id="1135" w:name="_Toc146359043"/>
      <w:bookmarkStart w:id="1136" w:name="_Toc146707141"/>
      <w:bookmarkStart w:id="1137" w:name="_Toc129048387"/>
      <w:bookmarkStart w:id="1138" w:name="_Toc129058106"/>
      <w:bookmarkStart w:id="1139" w:name="_Toc129075863"/>
      <w:bookmarkStart w:id="1140" w:name="_Toc129076992"/>
      <w:bookmarkStart w:id="1141" w:name="_Toc129078802"/>
      <w:bookmarkStart w:id="1142" w:name="_Toc129087947"/>
      <w:bookmarkStart w:id="1143" w:name="_Toc129102180"/>
      <w:bookmarkStart w:id="1144" w:name="_Toc129134912"/>
      <w:bookmarkStart w:id="1145" w:name="_Toc129141395"/>
      <w:bookmarkStart w:id="1146" w:name="_Toc129141547"/>
      <w:bookmarkStart w:id="1147" w:name="_Toc129141678"/>
      <w:bookmarkStart w:id="1148" w:name="_Toc129142937"/>
      <w:bookmarkStart w:id="1149" w:name="_Toc129145658"/>
      <w:bookmarkStart w:id="1150" w:name="_Toc129158227"/>
      <w:r>
        <w:t>Division 5A — Releasing prisoners during the Governor’s pleasure</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zHeading5"/>
      </w:pPr>
      <w:bookmarkStart w:id="1151" w:name="_Toc127679199"/>
      <w:bookmarkStart w:id="1152" w:name="_Toc146359044"/>
      <w:bookmarkStart w:id="1153" w:name="_Toc146707142"/>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t>27A.</w:t>
      </w:r>
      <w:r>
        <w:tab/>
        <w:t>Operation of this Division</w:t>
      </w:r>
      <w:bookmarkEnd w:id="1151"/>
      <w:bookmarkEnd w:id="1152"/>
      <w:bookmarkEnd w:id="1153"/>
    </w:p>
    <w:p>
      <w:pPr>
        <w:pStyle w:val="nz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nzHeading5"/>
      </w:pPr>
      <w:bookmarkStart w:id="1154" w:name="_Toc127679200"/>
      <w:bookmarkStart w:id="1155" w:name="_Toc146359045"/>
      <w:bookmarkStart w:id="1156" w:name="_Toc146707143"/>
      <w:r>
        <w:t>27B.</w:t>
      </w:r>
      <w:r>
        <w:tab/>
        <w:t>Release may be by parole order</w:t>
      </w:r>
      <w:bookmarkEnd w:id="1154"/>
      <w:bookmarkEnd w:id="1155"/>
      <w:bookmarkEnd w:id="1156"/>
    </w:p>
    <w:p>
      <w:pPr>
        <w:pStyle w:val="nz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snapToGrid w:val="0"/>
        </w:rPr>
        <w:t>The Criminal Code</w:t>
      </w:r>
      <w:r>
        <w:rPr>
          <w:snapToGrid w:val="0"/>
        </w:rPr>
        <w:t xml:space="preserve"> may, if the Governor thinks fit, be by means of a parole order made by the Governor.</w:t>
      </w:r>
    </w:p>
    <w:p>
      <w:pPr>
        <w:pStyle w:val="nzSubsection"/>
      </w:pPr>
      <w:r>
        <w:tab/>
        <w:t>(2)</w:t>
      </w:r>
      <w:r>
        <w:tab/>
        <w:t>The parole order may not be made unless a report about the person has been given by the Board under section 12.</w:t>
      </w:r>
    </w:p>
    <w:p>
      <w:pPr>
        <w:pStyle w:val="nzSubsection"/>
      </w:pPr>
      <w:r>
        <w:tab/>
        <w:t>(3)</w:t>
      </w:r>
      <w:r>
        <w:tab/>
        <w:t>The release date is that set by the Governor.</w:t>
      </w:r>
    </w:p>
    <w:p>
      <w:pPr>
        <w:pStyle w:val="nzSubsection"/>
      </w:pPr>
      <w:r>
        <w:tab/>
        <w:t>(4)</w:t>
      </w:r>
      <w:r>
        <w:tab/>
        <w:t>The parole period in the order is to be set by the Governor and must be at least 6 months and not more than 5 years.</w:t>
      </w:r>
    </w:p>
    <w:p>
      <w:pPr>
        <w:pStyle w:val="nzSubsection"/>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MiscClose"/>
      </w:pPr>
      <w:r>
        <w:t xml:space="preserve">    ”.</w:t>
      </w:r>
    </w:p>
    <w:p>
      <w:pPr>
        <w:pStyle w:val="nzHeading5"/>
      </w:pPr>
      <w:bookmarkStart w:id="1157" w:name="_Toc146359046"/>
      <w:bookmarkStart w:id="1158" w:name="_Toc146707144"/>
      <w:r>
        <w:rPr>
          <w:rStyle w:val="CharSectno"/>
        </w:rPr>
        <w:t>24</w:t>
      </w:r>
      <w:r>
        <w:t>.</w:t>
      </w:r>
      <w:r>
        <w:tab/>
        <w:t>Section 28 amended</w:t>
      </w:r>
      <w:bookmarkEnd w:id="1157"/>
      <w:bookmarkEnd w:id="1158"/>
    </w:p>
    <w:p>
      <w:pPr>
        <w:pStyle w:val="nzSubsection"/>
      </w:pPr>
      <w:r>
        <w:tab/>
        <w:t>(1)</w:t>
      </w:r>
      <w:r>
        <w:tab/>
        <w:t>Section 28(1)(b) is amended by deleting “</w:t>
      </w:r>
      <w:r>
        <w:rPr>
          <w:spacing w:val="-4"/>
        </w:rPr>
        <w:t xml:space="preserve">supervised” and inserting instead — </w:t>
      </w:r>
    </w:p>
    <w:p>
      <w:pPr>
        <w:pStyle w:val="nzSubsection"/>
      </w:pPr>
      <w:r>
        <w:tab/>
      </w:r>
      <w:r>
        <w:tab/>
        <w:t>“    parole    ”.</w:t>
      </w:r>
    </w:p>
    <w:p>
      <w:pPr>
        <w:pStyle w:val="nzSubsection"/>
      </w:pPr>
      <w:r>
        <w:tab/>
        <w:t>(2)</w:t>
      </w:r>
      <w:r>
        <w:tab/>
        <w:t xml:space="preserve">Section 28(2), (3) and (4) are repealed. </w:t>
      </w:r>
    </w:p>
    <w:p>
      <w:pPr>
        <w:pStyle w:val="nzHeading5"/>
      </w:pPr>
      <w:bookmarkStart w:id="1159" w:name="_Toc146359047"/>
      <w:bookmarkStart w:id="1160" w:name="_Toc146707145"/>
      <w:r>
        <w:rPr>
          <w:rStyle w:val="CharSectno"/>
        </w:rPr>
        <w:t>25</w:t>
      </w:r>
      <w:r>
        <w:t>.</w:t>
      </w:r>
      <w:r>
        <w:tab/>
        <w:t>Section 30 amended</w:t>
      </w:r>
      <w:bookmarkEnd w:id="1159"/>
      <w:bookmarkEnd w:id="1160"/>
    </w:p>
    <w:p>
      <w:pPr>
        <w:pStyle w:val="nzSubsection"/>
      </w:pPr>
      <w:r>
        <w:tab/>
      </w:r>
      <w:r>
        <w:tab/>
        <w:t>Section 30 is amended by deleting “, the CEO”.</w:t>
      </w:r>
    </w:p>
    <w:p>
      <w:pPr>
        <w:pStyle w:val="nzHeading5"/>
      </w:pPr>
      <w:bookmarkStart w:id="1161" w:name="_Toc146359048"/>
      <w:bookmarkStart w:id="1162" w:name="_Toc146707146"/>
      <w:r>
        <w:rPr>
          <w:rStyle w:val="CharSectno"/>
        </w:rPr>
        <w:t>26</w:t>
      </w:r>
      <w:r>
        <w:t>.</w:t>
      </w:r>
      <w:r>
        <w:tab/>
        <w:t>Section 31 amended</w:t>
      </w:r>
      <w:bookmarkEnd w:id="1161"/>
      <w:bookmarkEnd w:id="1162"/>
    </w:p>
    <w:p>
      <w:pPr>
        <w:pStyle w:val="nzSubsection"/>
      </w:pPr>
      <w:r>
        <w:tab/>
        <w:t>(1)</w:t>
      </w:r>
      <w:r>
        <w:tab/>
        <w:t>Section 31(1) is amended as follows:</w:t>
      </w:r>
    </w:p>
    <w:p>
      <w:pPr>
        <w:pStyle w:val="nzIndenta"/>
      </w:pPr>
      <w:r>
        <w:tab/>
        <w:t>(a)</w:t>
      </w:r>
      <w:r>
        <w:tab/>
        <w:t xml:space="preserve">by deleting “The CEO” and inserting instead — </w:t>
      </w:r>
    </w:p>
    <w:p>
      <w:pPr>
        <w:pStyle w:val="MiscOpen"/>
        <w:ind w:left="880"/>
      </w:pPr>
      <w:r>
        <w:t xml:space="preserve">“    </w:t>
      </w:r>
    </w:p>
    <w:p>
      <w:pPr>
        <w:pStyle w:val="nzSubsection"/>
      </w:pPr>
      <w:r>
        <w:rPr>
          <w:snapToGrid w:val="0"/>
        </w:rPr>
        <w:tab/>
      </w:r>
      <w:r>
        <w:rPr>
          <w:snapToGrid w:val="0"/>
        </w:rPr>
        <w:tab/>
        <w:t>Unless the parole order is a parole order (unsupervised), the CEO</w:t>
      </w:r>
    </w:p>
    <w:p>
      <w:pPr>
        <w:pStyle w:val="MiscClose"/>
      </w:pPr>
      <w:r>
        <w:t xml:space="preserve">    ”;</w:t>
      </w:r>
    </w:p>
    <w:p>
      <w:pPr>
        <w:pStyle w:val="nzIndenta"/>
      </w:pPr>
      <w:r>
        <w:tab/>
        <w:t>(b)</w:t>
      </w:r>
      <w:r>
        <w:tab/>
        <w:t>by deleting “</w:t>
      </w:r>
      <w:r>
        <w:rPr>
          <w:spacing w:val="-4"/>
        </w:rPr>
        <w:t xml:space="preserve">supervised” and inserting instead — </w:t>
      </w:r>
    </w:p>
    <w:p>
      <w:pPr>
        <w:pStyle w:val="nzIndenta"/>
      </w:pPr>
      <w:r>
        <w:tab/>
      </w:r>
      <w:r>
        <w:tab/>
        <w:t>“    parole    ”.</w:t>
      </w:r>
    </w:p>
    <w:p>
      <w:pPr>
        <w:pStyle w:val="nzSubsection"/>
      </w:pPr>
      <w:r>
        <w:tab/>
        <w:t>(2)</w:t>
      </w:r>
      <w:r>
        <w:tab/>
        <w:t xml:space="preserve">Section 31(2) is amended by deleting from “the CEO may —” to the end of the subsection and inserting instead — </w:t>
      </w:r>
    </w:p>
    <w:p>
      <w:pPr>
        <w:pStyle w:val="MiscOpen"/>
        <w:ind w:left="20" w:firstLine="831"/>
      </w:pPr>
      <w:r>
        <w:t xml:space="preserve">“    </w:t>
      </w:r>
    </w:p>
    <w:p>
      <w:pPr>
        <w:pStyle w:val="nzSubsection"/>
      </w:pPr>
      <w:r>
        <w:tab/>
      </w:r>
      <w:r>
        <w:tab/>
        <w:t xml:space="preserve">the CEO may </w:t>
      </w:r>
      <w:r>
        <w:rPr>
          <w:snapToGrid w:val="0"/>
        </w:rPr>
        <w:t>recommend to the Board that the prisoner no longer be supervised by a CCO.</w:t>
      </w:r>
    </w:p>
    <w:p>
      <w:pPr>
        <w:pStyle w:val="MiscClose"/>
      </w:pPr>
      <w:r>
        <w:t xml:space="preserve">    ”.</w:t>
      </w:r>
    </w:p>
    <w:p>
      <w:pPr>
        <w:pStyle w:val="nzSubsection"/>
      </w:pPr>
      <w:r>
        <w:tab/>
        <w:t>(3)</w:t>
      </w:r>
      <w:r>
        <w:tab/>
        <w:t>Section 31(3) is amended as follows:</w:t>
      </w:r>
    </w:p>
    <w:p>
      <w:pPr>
        <w:pStyle w:val="nzIndenta"/>
      </w:pPr>
      <w:r>
        <w:tab/>
        <w:t>(a)</w:t>
      </w:r>
      <w:r>
        <w:tab/>
        <w:t xml:space="preserve">by deleting “subsection (2)(d),” and inserting instead — </w:t>
      </w:r>
    </w:p>
    <w:p>
      <w:pPr>
        <w:pStyle w:val="nzIndenta"/>
      </w:pPr>
      <w:r>
        <w:tab/>
      </w:r>
      <w:r>
        <w:tab/>
        <w:t xml:space="preserve">“    subsection (2),    ”; </w:t>
      </w:r>
    </w:p>
    <w:p>
      <w:pPr>
        <w:pStyle w:val="nzIndenta"/>
      </w:pPr>
      <w:r>
        <w:tab/>
        <w:t>(b)</w:t>
      </w:r>
      <w:r>
        <w:tab/>
        <w:t xml:space="preserve">by deleting “supervised period” and inserting instead — </w:t>
      </w:r>
    </w:p>
    <w:p>
      <w:pPr>
        <w:pStyle w:val="nzIndenta"/>
      </w:pPr>
      <w:r>
        <w:tab/>
      </w:r>
      <w:r>
        <w:tab/>
        <w:t>“    parole period    ”.</w:t>
      </w:r>
    </w:p>
    <w:p>
      <w:pPr>
        <w:pStyle w:val="nzSubsection"/>
      </w:pPr>
      <w:r>
        <w:tab/>
        <w:t>(4)</w:t>
      </w:r>
      <w:r>
        <w:tab/>
        <w:t xml:space="preserve">Section 31(5) is amended by deleting “supervised” and inserting instead — </w:t>
      </w:r>
    </w:p>
    <w:p>
      <w:pPr>
        <w:pStyle w:val="nzSubsection"/>
      </w:pPr>
      <w:r>
        <w:tab/>
      </w:r>
      <w:r>
        <w:tab/>
        <w:t>“    parole    ”.</w:t>
      </w:r>
    </w:p>
    <w:p>
      <w:pPr>
        <w:pStyle w:val="nzHeading5"/>
      </w:pPr>
      <w:bookmarkStart w:id="1163" w:name="_Toc146359049"/>
      <w:bookmarkStart w:id="1164" w:name="_Toc146707147"/>
      <w:r>
        <w:rPr>
          <w:rStyle w:val="CharSectno"/>
        </w:rPr>
        <w:t>27</w:t>
      </w:r>
      <w:r>
        <w:t>.</w:t>
      </w:r>
      <w:r>
        <w:tab/>
        <w:t>Section 33 amended</w:t>
      </w:r>
      <w:bookmarkEnd w:id="1163"/>
      <w:bookmarkEnd w:id="1164"/>
    </w:p>
    <w:p>
      <w:pPr>
        <w:pStyle w:val="nzSubsection"/>
      </w:pPr>
      <w:r>
        <w:tab/>
        <w:t>(1)</w:t>
      </w:r>
      <w:r>
        <w:tab/>
        <w:t>Section 33(2) is repealed.</w:t>
      </w:r>
    </w:p>
    <w:p>
      <w:pPr>
        <w:pStyle w:val="nzSubsection"/>
      </w:pPr>
      <w:r>
        <w:tab/>
        <w:t>(2)</w:t>
      </w:r>
      <w:r>
        <w:tab/>
        <w:t xml:space="preserve">Section 33(3) is amended by deleting “In any other case, the” and inserting instead — </w:t>
      </w:r>
    </w:p>
    <w:p>
      <w:pPr>
        <w:pStyle w:val="nzSubsection"/>
      </w:pPr>
      <w:r>
        <w:tab/>
      </w:r>
      <w:r>
        <w:tab/>
        <w:t>“    The    ”.</w:t>
      </w:r>
    </w:p>
    <w:p>
      <w:pPr>
        <w:pStyle w:val="nzHeading5"/>
      </w:pPr>
      <w:bookmarkStart w:id="1165" w:name="_Toc146359050"/>
      <w:bookmarkStart w:id="1166" w:name="_Toc146707148"/>
      <w:r>
        <w:rPr>
          <w:rStyle w:val="CharSectno"/>
        </w:rPr>
        <w:t>28</w:t>
      </w:r>
      <w:r>
        <w:t>.</w:t>
      </w:r>
      <w:r>
        <w:tab/>
        <w:t>Section 35 amended</w:t>
      </w:r>
      <w:bookmarkEnd w:id="1165"/>
      <w:bookmarkEnd w:id="1166"/>
    </w:p>
    <w:p>
      <w:pPr>
        <w:pStyle w:val="nzSubsection"/>
      </w:pPr>
      <w:r>
        <w:tab/>
        <w:t>(1)</w:t>
      </w:r>
      <w:r>
        <w:tab/>
        <w:t>Section 35(1) is amended by deleting “, the CEO”.</w:t>
      </w:r>
    </w:p>
    <w:p>
      <w:pPr>
        <w:pStyle w:val="nzSubsection"/>
      </w:pPr>
      <w:r>
        <w:tab/>
        <w:t>(2)</w:t>
      </w:r>
      <w:r>
        <w:tab/>
        <w:t>Section 35(2) is repealed.</w:t>
      </w:r>
    </w:p>
    <w:p>
      <w:pPr>
        <w:pStyle w:val="nzSubsection"/>
      </w:pPr>
      <w:r>
        <w:tab/>
        <w:t>(3)</w:t>
      </w:r>
      <w:r>
        <w:tab/>
        <w:t xml:space="preserve">Section 35(3) is amended by deleting “In any other case, the” and inserting instead — </w:t>
      </w:r>
    </w:p>
    <w:p>
      <w:pPr>
        <w:pStyle w:val="nzSubsection"/>
      </w:pPr>
      <w:r>
        <w:tab/>
      </w:r>
      <w:r>
        <w:tab/>
        <w:t>“    The    ”.</w:t>
      </w:r>
    </w:p>
    <w:p>
      <w:pPr>
        <w:pStyle w:val="nzSubsection"/>
      </w:pPr>
      <w:r>
        <w:tab/>
        <w:t>(4)</w:t>
      </w:r>
      <w:r>
        <w:tab/>
        <w:t>Section 35(4) is amended by deleting “, the CEO”.</w:t>
      </w:r>
    </w:p>
    <w:p>
      <w:pPr>
        <w:pStyle w:val="nzHeading5"/>
      </w:pPr>
      <w:bookmarkStart w:id="1167" w:name="_Toc146359051"/>
      <w:bookmarkStart w:id="1168" w:name="_Toc146707149"/>
      <w:r>
        <w:rPr>
          <w:rStyle w:val="CharSectno"/>
        </w:rPr>
        <w:t>29</w:t>
      </w:r>
      <w:r>
        <w:t>.</w:t>
      </w:r>
      <w:r>
        <w:tab/>
        <w:t>Section 36 amended</w:t>
      </w:r>
      <w:bookmarkEnd w:id="1167"/>
      <w:bookmarkEnd w:id="1168"/>
    </w:p>
    <w:p>
      <w:pPr>
        <w:pStyle w:val="nzSubsection"/>
      </w:pPr>
      <w:r>
        <w:tab/>
      </w:r>
      <w:r>
        <w:tab/>
        <w:t>Section 36 is amended as follows:</w:t>
      </w:r>
    </w:p>
    <w:p>
      <w:pPr>
        <w:pStyle w:val="nzIndenta"/>
      </w:pPr>
      <w:r>
        <w:tab/>
        <w:t>(a)</w:t>
      </w:r>
      <w:r>
        <w:tab/>
        <w:t xml:space="preserve">after paragraph (a) by inserting — </w:t>
      </w:r>
    </w:p>
    <w:p>
      <w:pPr>
        <w:pStyle w:val="nzIndenta"/>
      </w:pPr>
      <w:r>
        <w:tab/>
      </w:r>
      <w:r>
        <w:tab/>
        <w:t xml:space="preserve">“    or    ”; </w:t>
      </w:r>
    </w:p>
    <w:p>
      <w:pPr>
        <w:pStyle w:val="nzIndenta"/>
      </w:pPr>
      <w:r>
        <w:tab/>
        <w:t>(b)</w:t>
      </w:r>
      <w:r>
        <w:tab/>
        <w:t>by deleting paragraph (b) and “or” after it.</w:t>
      </w:r>
    </w:p>
    <w:p>
      <w:pPr>
        <w:pStyle w:val="nzHeading5"/>
      </w:pPr>
      <w:bookmarkStart w:id="1169" w:name="_Toc146359052"/>
      <w:bookmarkStart w:id="1170" w:name="_Toc146707150"/>
      <w:r>
        <w:rPr>
          <w:rStyle w:val="CharSectno"/>
        </w:rPr>
        <w:t>30</w:t>
      </w:r>
      <w:r>
        <w:t>.</w:t>
      </w:r>
      <w:r>
        <w:tab/>
        <w:t>Section 37 amended</w:t>
      </w:r>
      <w:bookmarkEnd w:id="1169"/>
      <w:bookmarkEnd w:id="1170"/>
    </w:p>
    <w:p>
      <w:pPr>
        <w:pStyle w:val="nzSubsection"/>
      </w:pPr>
      <w:r>
        <w:tab/>
        <w:t>(1)</w:t>
      </w:r>
      <w:r>
        <w:tab/>
        <w:t xml:space="preserve">Section 37(1) and (2) are repealed and the following subsection is inserted instead — </w:t>
      </w:r>
    </w:p>
    <w:p>
      <w:pPr>
        <w:pStyle w:val="MiscOpen"/>
        <w:ind w:left="600"/>
      </w:pPr>
      <w:r>
        <w:t xml:space="preserve">“    </w:t>
      </w:r>
    </w:p>
    <w:p>
      <w:pPr>
        <w:pStyle w:val="nzSubsection"/>
      </w:pPr>
      <w:r>
        <w:tab/>
        <w:t>(1)</w:t>
      </w:r>
      <w:r>
        <w:tab/>
        <w:t>The Board may, at any time during the parole period of a parole order, amend the parole order, irrespective of whether it was made by the Board or by the Governor.</w:t>
      </w:r>
    </w:p>
    <w:p>
      <w:pPr>
        <w:pStyle w:val="MiscClose"/>
      </w:pPr>
      <w:r>
        <w:t xml:space="preserve">    ”.</w:t>
      </w:r>
    </w:p>
    <w:p>
      <w:pPr>
        <w:pStyle w:val="nzSubsection"/>
      </w:pPr>
      <w:r>
        <w:tab/>
        <w:t>(2)</w:t>
      </w:r>
      <w:r>
        <w:tab/>
        <w:t>Section 37(4) is repealed.</w:t>
      </w:r>
    </w:p>
    <w:p>
      <w:pPr>
        <w:pStyle w:val="nzHeading5"/>
      </w:pPr>
      <w:bookmarkStart w:id="1171" w:name="_Toc146359053"/>
      <w:bookmarkStart w:id="1172" w:name="_Toc146707151"/>
      <w:r>
        <w:rPr>
          <w:rStyle w:val="CharSectno"/>
        </w:rPr>
        <w:t>31</w:t>
      </w:r>
      <w:r>
        <w:t>.</w:t>
      </w:r>
      <w:r>
        <w:tab/>
        <w:t>Section 38 amended</w:t>
      </w:r>
      <w:bookmarkEnd w:id="1171"/>
      <w:bookmarkEnd w:id="1172"/>
    </w:p>
    <w:p>
      <w:pPr>
        <w:pStyle w:val="nzSubsection"/>
      </w:pPr>
      <w:r>
        <w:tab/>
        <w:t>(1)</w:t>
      </w:r>
      <w:r>
        <w:tab/>
        <w:t>Section 38(1) is amended as follows:</w:t>
      </w:r>
    </w:p>
    <w:p>
      <w:pPr>
        <w:pStyle w:val="nzIndenta"/>
      </w:pPr>
      <w:r>
        <w:tab/>
        <w:t>(a)</w:t>
      </w:r>
      <w:r>
        <w:tab/>
        <w:t xml:space="preserve">by deleting “supervised” and inserting instead — </w:t>
      </w:r>
    </w:p>
    <w:p>
      <w:pPr>
        <w:pStyle w:val="nzIndenta"/>
      </w:pPr>
      <w:r>
        <w:tab/>
      </w:r>
      <w:r>
        <w:tab/>
        <w:t>“    parole    ”;</w:t>
      </w:r>
    </w:p>
    <w:p>
      <w:pPr>
        <w:pStyle w:val="nzIndenta"/>
      </w:pPr>
      <w:r>
        <w:tab/>
        <w:t>(b)</w:t>
      </w:r>
      <w:r>
        <w:tab/>
        <w:t>by deleting “by the CEO,”.</w:t>
      </w:r>
    </w:p>
    <w:p>
      <w:pPr>
        <w:pStyle w:val="nzSubsection"/>
      </w:pPr>
      <w:r>
        <w:tab/>
        <w:t>(2)</w:t>
      </w:r>
      <w:r>
        <w:tab/>
        <w:t xml:space="preserve">Section 38(2) is amended by deleting “supervised” and inserting instead — </w:t>
      </w:r>
    </w:p>
    <w:p>
      <w:pPr>
        <w:pStyle w:val="nzSubsection"/>
      </w:pPr>
      <w:r>
        <w:tab/>
      </w:r>
      <w:r>
        <w:tab/>
        <w:t>“    parole    ”.</w:t>
      </w:r>
    </w:p>
    <w:p>
      <w:pPr>
        <w:pStyle w:val="nzSubsection"/>
      </w:pPr>
      <w:r>
        <w:tab/>
        <w:t>(3)</w:t>
      </w:r>
      <w:r>
        <w:tab/>
        <w:t>Section 38(4) is repealed.</w:t>
      </w:r>
    </w:p>
    <w:p>
      <w:pPr>
        <w:pStyle w:val="nzNotesPerm"/>
        <w:ind w:left="1985" w:hanging="1418"/>
      </w:pPr>
      <w:r>
        <w:tab/>
        <w:t>Note:</w:t>
      </w:r>
      <w:r>
        <w:tab/>
        <w:t>The heading to section 38 will be altered by deleting “during supervised period”.</w:t>
      </w:r>
    </w:p>
    <w:p>
      <w:pPr>
        <w:pStyle w:val="nzHeading5"/>
      </w:pPr>
      <w:bookmarkStart w:id="1173" w:name="_Toc146359054"/>
      <w:bookmarkStart w:id="1174" w:name="_Toc146707152"/>
      <w:r>
        <w:rPr>
          <w:rStyle w:val="CharSectno"/>
        </w:rPr>
        <w:t>32</w:t>
      </w:r>
      <w:r>
        <w:t>.</w:t>
      </w:r>
      <w:r>
        <w:tab/>
        <w:t>Section 39 amended</w:t>
      </w:r>
      <w:bookmarkEnd w:id="1173"/>
      <w:bookmarkEnd w:id="1174"/>
    </w:p>
    <w:p>
      <w:pPr>
        <w:pStyle w:val="nzSubsection"/>
      </w:pPr>
      <w:r>
        <w:tab/>
        <w:t>(1)</w:t>
      </w:r>
      <w:r>
        <w:tab/>
        <w:t xml:space="preserve">Section 39(1) is amended by deleting “supervised” and inserting instead — </w:t>
      </w:r>
    </w:p>
    <w:p>
      <w:pPr>
        <w:pStyle w:val="nzSubsection"/>
      </w:pPr>
      <w:r>
        <w:tab/>
      </w:r>
      <w:r>
        <w:tab/>
        <w:t>“    parole    ”.</w:t>
      </w:r>
    </w:p>
    <w:p>
      <w:pPr>
        <w:pStyle w:val="nzSubsection"/>
      </w:pPr>
      <w:r>
        <w:tab/>
        <w:t>(2)</w:t>
      </w:r>
      <w:r>
        <w:tab/>
        <w:t xml:space="preserve">Section 39(2) is repealed and the following subsection is inserted instead — </w:t>
      </w:r>
    </w:p>
    <w:p>
      <w:pPr>
        <w:pStyle w:val="MiscOpen"/>
        <w:ind w:left="600"/>
      </w:pPr>
      <w:r>
        <w:t xml:space="preserve">“    </w:t>
      </w:r>
    </w:p>
    <w:p>
      <w:pPr>
        <w:pStyle w:val="nzSubsection"/>
      </w:pPr>
      <w:r>
        <w:tab/>
        <w:t>(2)</w:t>
      </w:r>
      <w:r>
        <w:tab/>
        <w:t>Subsection (1) does not apply to a parole order (unsupervised).</w:t>
      </w:r>
    </w:p>
    <w:p>
      <w:pPr>
        <w:pStyle w:val="MiscClose"/>
      </w:pPr>
      <w:r>
        <w:t xml:space="preserve">    ”.</w:t>
      </w:r>
    </w:p>
    <w:p>
      <w:pPr>
        <w:pStyle w:val="nzNotesPerm"/>
        <w:ind w:left="1985" w:hanging="1418"/>
      </w:pPr>
      <w:r>
        <w:tab/>
        <w:t>Note:</w:t>
      </w:r>
      <w:r>
        <w:tab/>
        <w:t>The heading to section 39 will be altered by deleting “during supervised period”.</w:t>
      </w:r>
    </w:p>
    <w:p>
      <w:pPr>
        <w:pStyle w:val="nzHeading5"/>
      </w:pPr>
      <w:bookmarkStart w:id="1175" w:name="_Toc146359055"/>
      <w:bookmarkStart w:id="1176" w:name="_Toc146707153"/>
      <w:r>
        <w:rPr>
          <w:rStyle w:val="CharSectno"/>
        </w:rPr>
        <w:t>33</w:t>
      </w:r>
      <w:r>
        <w:t>.</w:t>
      </w:r>
      <w:r>
        <w:tab/>
        <w:t>Section 40 amended</w:t>
      </w:r>
      <w:bookmarkEnd w:id="1175"/>
      <w:bookmarkEnd w:id="1176"/>
    </w:p>
    <w:p>
      <w:pPr>
        <w:pStyle w:val="nzSubsection"/>
      </w:pPr>
      <w:r>
        <w:tab/>
      </w:r>
      <w:r>
        <w:tab/>
        <w:t>Section 40(2) is repealed.</w:t>
      </w:r>
    </w:p>
    <w:p>
      <w:pPr>
        <w:pStyle w:val="nzHeading5"/>
      </w:pPr>
      <w:bookmarkStart w:id="1177" w:name="_Toc146359056"/>
      <w:bookmarkStart w:id="1178" w:name="_Toc146707154"/>
      <w:r>
        <w:rPr>
          <w:rStyle w:val="CharSectno"/>
        </w:rPr>
        <w:t>34</w:t>
      </w:r>
      <w:r>
        <w:t>.</w:t>
      </w:r>
      <w:r>
        <w:tab/>
        <w:t>Section 42 repealed</w:t>
      </w:r>
      <w:bookmarkEnd w:id="1177"/>
      <w:bookmarkEnd w:id="1178"/>
    </w:p>
    <w:p>
      <w:pPr>
        <w:pStyle w:val="nzSubsection"/>
      </w:pPr>
      <w:r>
        <w:tab/>
      </w:r>
      <w:r>
        <w:tab/>
        <w:t>Section 42 is repealed.</w:t>
      </w:r>
    </w:p>
    <w:p>
      <w:pPr>
        <w:pStyle w:val="nzHeading5"/>
      </w:pPr>
      <w:bookmarkStart w:id="1179" w:name="_Toc146359057"/>
      <w:bookmarkStart w:id="1180" w:name="_Toc146707155"/>
      <w:r>
        <w:rPr>
          <w:rStyle w:val="CharSectno"/>
        </w:rPr>
        <w:t>35</w:t>
      </w:r>
      <w:r>
        <w:t>.</w:t>
      </w:r>
      <w:r>
        <w:tab/>
        <w:t>Section 43 amended</w:t>
      </w:r>
      <w:bookmarkEnd w:id="1179"/>
      <w:bookmarkEnd w:id="1180"/>
    </w:p>
    <w:p>
      <w:pPr>
        <w:pStyle w:val="nzSubsection"/>
      </w:pPr>
      <w:r>
        <w:tab/>
      </w:r>
      <w:r>
        <w:tab/>
        <w:t>Section 43(2) is repealed.</w:t>
      </w:r>
    </w:p>
    <w:p>
      <w:pPr>
        <w:pStyle w:val="nzHeading5"/>
      </w:pPr>
      <w:bookmarkStart w:id="1181" w:name="_Toc146359058"/>
      <w:bookmarkStart w:id="1182" w:name="_Toc146707156"/>
      <w:r>
        <w:rPr>
          <w:rStyle w:val="CharSectno"/>
        </w:rPr>
        <w:t>36</w:t>
      </w:r>
      <w:r>
        <w:t>.</w:t>
      </w:r>
      <w:r>
        <w:tab/>
        <w:t>Section 44 amended</w:t>
      </w:r>
      <w:bookmarkEnd w:id="1181"/>
      <w:bookmarkEnd w:id="1182"/>
    </w:p>
    <w:p>
      <w:pPr>
        <w:pStyle w:val="nzSubsection"/>
      </w:pPr>
      <w:r>
        <w:tab/>
        <w:t>(1)</w:t>
      </w:r>
      <w:r>
        <w:tab/>
        <w:t xml:space="preserve">Section 44(1) is amended by deleting “Subject to subsection (2), the” and inserting instead — </w:t>
      </w:r>
    </w:p>
    <w:p>
      <w:pPr>
        <w:pStyle w:val="nzSubsection"/>
      </w:pPr>
      <w:r>
        <w:tab/>
      </w:r>
      <w:r>
        <w:tab/>
        <w:t>“    The    ”.</w:t>
      </w:r>
    </w:p>
    <w:p>
      <w:pPr>
        <w:pStyle w:val="nzSubsection"/>
      </w:pPr>
      <w:r>
        <w:tab/>
        <w:t>(2)</w:t>
      </w:r>
      <w:r>
        <w:tab/>
        <w:t>Section 44(2) and (3) are repealed.</w:t>
      </w:r>
    </w:p>
    <w:p>
      <w:pPr>
        <w:pStyle w:val="nzSubsection"/>
      </w:pPr>
      <w:r>
        <w:tab/>
        <w:t>(3)</w:t>
      </w:r>
      <w:r>
        <w:tab/>
        <w:t>Section 44(4) is amended as follows:</w:t>
      </w:r>
    </w:p>
    <w:p>
      <w:pPr>
        <w:pStyle w:val="nzIndenta"/>
      </w:pPr>
      <w:r>
        <w:tab/>
        <w:t>(a)</w:t>
      </w:r>
      <w:r>
        <w:tab/>
        <w:t xml:space="preserve">by deleting “CEO”; </w:t>
      </w:r>
    </w:p>
    <w:p>
      <w:pPr>
        <w:pStyle w:val="nzIndenta"/>
      </w:pPr>
      <w:r>
        <w:tab/>
        <w:t>(b)</w:t>
      </w:r>
      <w:r>
        <w:tab/>
        <w:t xml:space="preserve">by deleting “CEO’s” and inserting instead — </w:t>
      </w:r>
    </w:p>
    <w:p>
      <w:pPr>
        <w:pStyle w:val="nzIndenta"/>
      </w:pPr>
      <w:r>
        <w:tab/>
      </w:r>
      <w:r>
        <w:tab/>
        <w:t>“    Board’s    ”.</w:t>
      </w:r>
    </w:p>
    <w:p>
      <w:pPr>
        <w:pStyle w:val="nzNotesPerm"/>
        <w:ind w:left="1985" w:hanging="1418"/>
      </w:pPr>
      <w:r>
        <w:tab/>
        <w:t>Note:</w:t>
      </w:r>
      <w:r>
        <w:tab/>
        <w:t>The heading to section 44 will be altered by deleting “by Board or CEO” and inserting instead “after release”.</w:t>
      </w:r>
    </w:p>
    <w:p>
      <w:pPr>
        <w:pStyle w:val="nzHeading5"/>
      </w:pPr>
      <w:bookmarkStart w:id="1183" w:name="_Toc146359059"/>
      <w:bookmarkStart w:id="1184" w:name="_Toc146707157"/>
      <w:r>
        <w:rPr>
          <w:rStyle w:val="CharSectno"/>
        </w:rPr>
        <w:t>37</w:t>
      </w:r>
      <w:r>
        <w:t>.</w:t>
      </w:r>
      <w:r>
        <w:tab/>
        <w:t>Section 45 repealed</w:t>
      </w:r>
      <w:bookmarkEnd w:id="1183"/>
      <w:bookmarkEnd w:id="1184"/>
    </w:p>
    <w:p>
      <w:pPr>
        <w:pStyle w:val="nzSubsection"/>
      </w:pPr>
      <w:r>
        <w:tab/>
      </w:r>
      <w:r>
        <w:tab/>
        <w:t>Section 45 is repealed.</w:t>
      </w:r>
    </w:p>
    <w:p>
      <w:pPr>
        <w:pStyle w:val="nzHeading5"/>
      </w:pPr>
      <w:bookmarkStart w:id="1185" w:name="_Toc146359060"/>
      <w:bookmarkStart w:id="1186" w:name="_Toc146707158"/>
      <w:r>
        <w:rPr>
          <w:rStyle w:val="CharSectno"/>
        </w:rPr>
        <w:t>38</w:t>
      </w:r>
      <w:r>
        <w:t>.</w:t>
      </w:r>
      <w:r>
        <w:tab/>
        <w:t>Section 47 repealed</w:t>
      </w:r>
      <w:bookmarkEnd w:id="1185"/>
      <w:bookmarkEnd w:id="1186"/>
    </w:p>
    <w:p>
      <w:pPr>
        <w:pStyle w:val="nzSubsection"/>
      </w:pPr>
      <w:r>
        <w:tab/>
      </w:r>
      <w:r>
        <w:tab/>
        <w:t>Section 47 is repealed.</w:t>
      </w:r>
    </w:p>
    <w:p>
      <w:pPr>
        <w:pStyle w:val="nzHeading5"/>
      </w:pPr>
      <w:bookmarkStart w:id="1187" w:name="_Toc146359061"/>
      <w:bookmarkStart w:id="1188" w:name="_Toc146707159"/>
      <w:r>
        <w:rPr>
          <w:rStyle w:val="CharSectno"/>
        </w:rPr>
        <w:t>39</w:t>
      </w:r>
      <w:r>
        <w:t>.</w:t>
      </w:r>
      <w:r>
        <w:tab/>
        <w:t>Section 48 amended</w:t>
      </w:r>
      <w:bookmarkEnd w:id="1187"/>
      <w:bookmarkEnd w:id="1188"/>
    </w:p>
    <w:p>
      <w:pPr>
        <w:pStyle w:val="nzSubsection"/>
      </w:pPr>
      <w:r>
        <w:tab/>
        <w:t>(1)</w:t>
      </w:r>
      <w:r>
        <w:tab/>
        <w:t>Section 48(1)(a)(i) is amended by deleting “during the supervised period”.</w:t>
      </w:r>
    </w:p>
    <w:p>
      <w:pPr>
        <w:pStyle w:val="nzSubsection"/>
      </w:pPr>
      <w:r>
        <w:tab/>
        <w:t>(2)</w:t>
      </w:r>
      <w:r>
        <w:tab/>
        <w:t xml:space="preserve">Section 48(1) is amended by deleting paragraph (e) and “and” after it and inserting instead — </w:t>
      </w:r>
    </w:p>
    <w:p>
      <w:pPr>
        <w:pStyle w:val="MiscOpen"/>
        <w:ind w:left="1340"/>
      </w:pPr>
      <w:r>
        <w:t xml:space="preserve">“    </w:t>
      </w:r>
    </w:p>
    <w:p>
      <w:pPr>
        <w:pStyle w:val="nzIndenta"/>
        <w:rPr>
          <w:snapToGrid w:val="0"/>
        </w:rPr>
      </w:pPr>
      <w:r>
        <w:tab/>
        <w:t>(e)</w:t>
      </w:r>
      <w:r>
        <w:tab/>
      </w:r>
      <w:r>
        <w:rPr>
          <w:snapToGrid w:val="0"/>
        </w:rPr>
        <w:t>written notice of and reasons for the decision;</w:t>
      </w:r>
    </w:p>
    <w:p>
      <w:pPr>
        <w:pStyle w:val="nzIndenta"/>
      </w:pPr>
      <w:r>
        <w:tab/>
        <w:t>(ea)</w:t>
      </w:r>
      <w:r>
        <w:tab/>
      </w:r>
      <w:r>
        <w:rPr>
          <w:snapToGrid w:val="0"/>
        </w:rPr>
        <w:t>a summary of the grounds and any submissions in an application for a review made by the prisoner under section 115A; and</w:t>
      </w:r>
    </w:p>
    <w:p>
      <w:pPr>
        <w:pStyle w:val="MiscClose"/>
      </w:pPr>
      <w:r>
        <w:t xml:space="preserve">    ”.</w:t>
      </w:r>
    </w:p>
    <w:p>
      <w:pPr>
        <w:pStyle w:val="nzHeading5"/>
      </w:pPr>
      <w:bookmarkStart w:id="1189" w:name="_Toc146359062"/>
      <w:bookmarkStart w:id="1190" w:name="_Toc146707160"/>
      <w:r>
        <w:rPr>
          <w:rStyle w:val="CharSectno"/>
        </w:rPr>
        <w:t>40</w:t>
      </w:r>
      <w:r>
        <w:t>.</w:t>
      </w:r>
      <w:r>
        <w:tab/>
        <w:t>Section 49 amended</w:t>
      </w:r>
      <w:bookmarkEnd w:id="1189"/>
      <w:bookmarkEnd w:id="1190"/>
    </w:p>
    <w:p>
      <w:pPr>
        <w:pStyle w:val="nzSubsection"/>
      </w:pPr>
      <w:r>
        <w:tab/>
      </w:r>
      <w:r>
        <w:tab/>
        <w:t>Section 49(3)(b) is amended by deleting “, the supervision period applicable in any case”.</w:t>
      </w:r>
    </w:p>
    <w:p>
      <w:pPr>
        <w:pStyle w:val="nzHeading5"/>
      </w:pPr>
      <w:bookmarkStart w:id="1191" w:name="_Toc146359063"/>
      <w:bookmarkStart w:id="1192" w:name="_Toc146707161"/>
      <w:r>
        <w:rPr>
          <w:rStyle w:val="CharSectno"/>
        </w:rPr>
        <w:t>41</w:t>
      </w:r>
      <w:r>
        <w:t>.</w:t>
      </w:r>
      <w:r>
        <w:tab/>
        <w:t>Section 50 amended</w:t>
      </w:r>
      <w:bookmarkEnd w:id="1191"/>
      <w:bookmarkEnd w:id="1192"/>
    </w:p>
    <w:p>
      <w:pPr>
        <w:pStyle w:val="nzSubsection"/>
      </w:pPr>
      <w:r>
        <w:tab/>
      </w:r>
      <w:r>
        <w:tab/>
        <w:t>Section 50 is amended as follows:</w:t>
      </w:r>
    </w:p>
    <w:p>
      <w:pPr>
        <w:pStyle w:val="nzIndenta"/>
      </w:pPr>
      <w:r>
        <w:tab/>
        <w:t>(a)</w:t>
      </w:r>
      <w:r>
        <w:tab/>
        <w:t xml:space="preserve">by deleting paragraph (a) and inserting instead — </w:t>
      </w:r>
    </w:p>
    <w:p>
      <w:pPr>
        <w:pStyle w:val="MiscOpen"/>
        <w:ind w:left="1340"/>
      </w:pPr>
      <w:r>
        <w:t xml:space="preserve">“    </w:t>
      </w:r>
    </w:p>
    <w:p>
      <w:pPr>
        <w:pStyle w:val="nzIndenta"/>
      </w:pPr>
      <w:r>
        <w:tab/>
        <w:t>(a)</w:t>
      </w:r>
      <w:r>
        <w:tab/>
        <w:t>he or she is not serving a parole term;</w:t>
      </w:r>
    </w:p>
    <w:p>
      <w:pPr>
        <w:pStyle w:val="MiscClose"/>
      </w:pPr>
      <w:r>
        <w:t xml:space="preserve">    ”;</w:t>
      </w:r>
    </w:p>
    <w:p>
      <w:pPr>
        <w:pStyle w:val="nzIndenta"/>
      </w:pPr>
      <w:r>
        <w:tab/>
        <w:t>(b)</w:t>
      </w:r>
      <w:r>
        <w:tab/>
        <w:t>in paragraph (c) by deleting “14(1)” and inserting instead —</w:t>
      </w:r>
    </w:p>
    <w:p>
      <w:pPr>
        <w:pStyle w:val="nzIndenta"/>
      </w:pPr>
      <w:r>
        <w:tab/>
      </w:r>
      <w:r>
        <w:tab/>
        <w:t>“    27B(1)    ”;</w:t>
      </w:r>
    </w:p>
    <w:p>
      <w:pPr>
        <w:pStyle w:val="nzIndenta"/>
      </w:pPr>
      <w:r>
        <w:tab/>
        <w:t>(c)</w:t>
      </w:r>
      <w:r>
        <w:tab/>
        <w:t>in paragraph (e) by deleting “(whether under a parole order or not)”.</w:t>
      </w:r>
    </w:p>
    <w:p>
      <w:pPr>
        <w:pStyle w:val="nzHeading5"/>
      </w:pPr>
      <w:bookmarkStart w:id="1193" w:name="_Toc146359064"/>
      <w:bookmarkStart w:id="1194" w:name="_Toc146707162"/>
      <w:r>
        <w:rPr>
          <w:rStyle w:val="CharSectno"/>
        </w:rPr>
        <w:t>42</w:t>
      </w:r>
      <w:r>
        <w:t>.</w:t>
      </w:r>
      <w:r>
        <w:tab/>
        <w:t>Section 51 amended</w:t>
      </w:r>
      <w:bookmarkEnd w:id="1193"/>
      <w:bookmarkEnd w:id="1194"/>
    </w:p>
    <w:p>
      <w:pPr>
        <w:pStyle w:val="nzSubsection"/>
      </w:pPr>
      <w:r>
        <w:tab/>
      </w:r>
      <w:r>
        <w:tab/>
        <w:t xml:space="preserve">Section 51(3) is repealed and the following subsection is inserted instead — </w:t>
      </w:r>
    </w:p>
    <w:p>
      <w:pPr>
        <w:pStyle w:val="MiscOpen"/>
        <w:ind w:left="600"/>
      </w:pPr>
      <w:r>
        <w:t xml:space="preserve">“    </w:t>
      </w:r>
    </w:p>
    <w:p>
      <w:pPr>
        <w:pStyle w:val="nzSubsection"/>
      </w:pPr>
      <w:r>
        <w:tab/>
        <w:t>(3)</w:t>
      </w:r>
      <w:r>
        <w:tab/>
        <w:t>A report by the CEO under subsection (1) must address the release considerations relating to the prisoner.</w:t>
      </w:r>
    </w:p>
    <w:p>
      <w:pPr>
        <w:pStyle w:val="MiscClose"/>
      </w:pPr>
      <w:r>
        <w:t xml:space="preserve">    ”.</w:t>
      </w:r>
    </w:p>
    <w:p>
      <w:pPr>
        <w:pStyle w:val="nzHeading5"/>
      </w:pPr>
      <w:bookmarkStart w:id="1195" w:name="_Toc146359065"/>
      <w:bookmarkStart w:id="1196" w:name="_Toc146707163"/>
      <w:r>
        <w:rPr>
          <w:rStyle w:val="CharSectno"/>
        </w:rPr>
        <w:t>43</w:t>
      </w:r>
      <w:r>
        <w:t>.</w:t>
      </w:r>
      <w:r>
        <w:tab/>
        <w:t>Section 52 amended</w:t>
      </w:r>
      <w:bookmarkEnd w:id="1195"/>
      <w:bookmarkEnd w:id="1196"/>
    </w:p>
    <w:p>
      <w:pPr>
        <w:pStyle w:val="nzSubsection"/>
      </w:pPr>
      <w:r>
        <w:tab/>
        <w:t>(1)</w:t>
      </w:r>
      <w:r>
        <w:tab/>
        <w:t xml:space="preserve">Section 52(2) is repealed and the following subsection is inserted instead — </w:t>
      </w:r>
    </w:p>
    <w:p>
      <w:pPr>
        <w:pStyle w:val="MiscOpen"/>
        <w:ind w:left="600"/>
      </w:pPr>
      <w:r>
        <w:t xml:space="preserve">“    </w:t>
      </w:r>
    </w:p>
    <w:p>
      <w:pPr>
        <w:pStyle w:val="nzSubsection"/>
      </w:pPr>
      <w:r>
        <w:tab/>
        <w:t>(2)</w:t>
      </w:r>
      <w:r>
        <w:tab/>
        <w:t>When deciding whether or not to make an RRO in respect of the prisoner the Board is to have regard to the release considerations relating to a prisoner.</w:t>
      </w:r>
    </w:p>
    <w:p>
      <w:pPr>
        <w:pStyle w:val="MiscClose"/>
      </w:pPr>
      <w:r>
        <w:t xml:space="preserve">    ”.</w:t>
      </w:r>
    </w:p>
    <w:p>
      <w:pPr>
        <w:pStyle w:val="nzSubsection"/>
      </w:pPr>
      <w:r>
        <w:tab/>
        <w:t>(2)</w:t>
      </w:r>
      <w:r>
        <w:tab/>
        <w:t xml:space="preserve">Section 52(3) is amended by deleting “If in the case of a prisoner who is not serving a parole term the Board is not satisfied under subsection (2), the Board may nevertheless make an RRO in respect of the prisoner if satisfied that” and inserting instead — </w:t>
      </w:r>
    </w:p>
    <w:p>
      <w:pPr>
        <w:pStyle w:val="nzSubsection"/>
      </w:pPr>
      <w:r>
        <w:tab/>
      </w:r>
      <w:r>
        <w:tab/>
        <w:t>“    In particular the Board must have regard to whether    ”.</w:t>
      </w:r>
    </w:p>
    <w:p>
      <w:pPr>
        <w:pStyle w:val="nzSubsection"/>
      </w:pPr>
      <w:r>
        <w:tab/>
        <w:t>(3)</w:t>
      </w:r>
      <w:r>
        <w:tab/>
        <w:t>Section 52(4) is repealed.</w:t>
      </w:r>
    </w:p>
    <w:p>
      <w:pPr>
        <w:pStyle w:val="nzHeading5"/>
      </w:pPr>
      <w:bookmarkStart w:id="1197" w:name="_Toc146359066"/>
      <w:bookmarkStart w:id="1198" w:name="_Toc146707164"/>
      <w:r>
        <w:rPr>
          <w:rStyle w:val="CharSectno"/>
        </w:rPr>
        <w:t>44</w:t>
      </w:r>
      <w:r>
        <w:t>.</w:t>
      </w:r>
      <w:r>
        <w:tab/>
        <w:t>Section 53 repealed</w:t>
      </w:r>
      <w:bookmarkEnd w:id="1197"/>
      <w:bookmarkEnd w:id="1198"/>
    </w:p>
    <w:p>
      <w:pPr>
        <w:pStyle w:val="nzSubsection"/>
      </w:pPr>
      <w:r>
        <w:tab/>
      </w:r>
      <w:r>
        <w:tab/>
        <w:t>Section 53 is repealed.</w:t>
      </w:r>
    </w:p>
    <w:p>
      <w:pPr>
        <w:pStyle w:val="nzHeading5"/>
      </w:pPr>
      <w:bookmarkStart w:id="1199" w:name="_Toc146359067"/>
      <w:bookmarkStart w:id="1200" w:name="_Toc146707165"/>
      <w:r>
        <w:rPr>
          <w:rStyle w:val="CharSectno"/>
        </w:rPr>
        <w:t>45</w:t>
      </w:r>
      <w:r>
        <w:t>.</w:t>
      </w:r>
      <w:r>
        <w:tab/>
        <w:t>Section 54 amended</w:t>
      </w:r>
      <w:bookmarkEnd w:id="1199"/>
      <w:bookmarkEnd w:id="1200"/>
    </w:p>
    <w:p>
      <w:pPr>
        <w:pStyle w:val="nzSubsection"/>
      </w:pPr>
      <w:r>
        <w:tab/>
      </w:r>
      <w:r>
        <w:tab/>
        <w:t xml:space="preserve">Section 54(3)(b) is deleted and the following paragraph is inserted instead — </w:t>
      </w:r>
    </w:p>
    <w:p>
      <w:pPr>
        <w:pStyle w:val="MiscOpen"/>
        <w:spacing w:before="60"/>
        <w:ind w:left="1338"/>
      </w:pPr>
      <w:r>
        <w:t xml:space="preserve">“    </w:t>
      </w:r>
    </w:p>
    <w:p>
      <w:pPr>
        <w:pStyle w:val="nzIndenta"/>
      </w:pPr>
      <w:r>
        <w:tab/>
        <w:t>(b)</w:t>
      </w:r>
      <w:r>
        <w:tab/>
        <w:t xml:space="preserve">ending on the date when under section 95 of the </w:t>
      </w:r>
      <w:r>
        <w:rPr>
          <w:i/>
        </w:rPr>
        <w:t>Sentencing Act 1995</w:t>
      </w:r>
      <w:r>
        <w:t>, the prisoner must be released.</w:t>
      </w:r>
    </w:p>
    <w:p>
      <w:pPr>
        <w:pStyle w:val="MiscClose"/>
      </w:pPr>
      <w:r>
        <w:t xml:space="preserve">    ”.</w:t>
      </w:r>
    </w:p>
    <w:p>
      <w:pPr>
        <w:pStyle w:val="nzHeading5"/>
      </w:pPr>
      <w:bookmarkStart w:id="1201" w:name="_Toc146359068"/>
      <w:bookmarkStart w:id="1202" w:name="_Toc146707166"/>
      <w:r>
        <w:rPr>
          <w:rStyle w:val="CharSectno"/>
        </w:rPr>
        <w:t>46</w:t>
      </w:r>
      <w:r>
        <w:t>.</w:t>
      </w:r>
      <w:r>
        <w:tab/>
        <w:t>Section 60 repealed</w:t>
      </w:r>
      <w:bookmarkEnd w:id="1201"/>
      <w:bookmarkEnd w:id="1202"/>
    </w:p>
    <w:p>
      <w:pPr>
        <w:pStyle w:val="nzSubsection"/>
      </w:pPr>
      <w:r>
        <w:tab/>
      </w:r>
      <w:r>
        <w:tab/>
        <w:t>Section 60 is repealed.</w:t>
      </w:r>
    </w:p>
    <w:p>
      <w:pPr>
        <w:pStyle w:val="nzHeading5"/>
      </w:pPr>
      <w:bookmarkStart w:id="1203" w:name="_Toc146359069"/>
      <w:bookmarkStart w:id="1204" w:name="_Toc146707167"/>
      <w:r>
        <w:rPr>
          <w:rStyle w:val="CharSectno"/>
        </w:rPr>
        <w:t>47</w:t>
      </w:r>
      <w:r>
        <w:t>.</w:t>
      </w:r>
      <w:r>
        <w:tab/>
        <w:t>Section 62 repealed</w:t>
      </w:r>
      <w:bookmarkEnd w:id="1203"/>
      <w:bookmarkEnd w:id="1204"/>
    </w:p>
    <w:p>
      <w:pPr>
        <w:pStyle w:val="nzSubsection"/>
      </w:pPr>
      <w:r>
        <w:tab/>
      </w:r>
      <w:r>
        <w:tab/>
        <w:t>Section 62 is repealed.</w:t>
      </w:r>
    </w:p>
    <w:p>
      <w:pPr>
        <w:pStyle w:val="nzHeading5"/>
      </w:pPr>
      <w:bookmarkStart w:id="1205" w:name="_Toc146359070"/>
      <w:bookmarkStart w:id="1206" w:name="_Toc146707168"/>
      <w:r>
        <w:rPr>
          <w:rStyle w:val="CharSectno"/>
        </w:rPr>
        <w:t>48</w:t>
      </w:r>
      <w:r>
        <w:t>.</w:t>
      </w:r>
      <w:r>
        <w:tab/>
        <w:t>Section 64 repealed</w:t>
      </w:r>
      <w:bookmarkEnd w:id="1205"/>
      <w:bookmarkEnd w:id="1206"/>
    </w:p>
    <w:p>
      <w:pPr>
        <w:pStyle w:val="nzSubsection"/>
      </w:pPr>
      <w:r>
        <w:tab/>
      </w:r>
      <w:r>
        <w:tab/>
        <w:t>Section 64 is repealed.</w:t>
      </w:r>
    </w:p>
    <w:p>
      <w:pPr>
        <w:pStyle w:val="nzHeading5"/>
      </w:pPr>
      <w:bookmarkStart w:id="1207" w:name="_Toc146359071"/>
      <w:bookmarkStart w:id="1208" w:name="_Toc146707169"/>
      <w:r>
        <w:rPr>
          <w:rStyle w:val="CharSectno"/>
        </w:rPr>
        <w:t>49</w:t>
      </w:r>
      <w:r>
        <w:t>.</w:t>
      </w:r>
      <w:r>
        <w:tab/>
        <w:t>Section 69 amended</w:t>
      </w:r>
      <w:bookmarkEnd w:id="1207"/>
      <w:bookmarkEnd w:id="1208"/>
    </w:p>
    <w:p>
      <w:pPr>
        <w:pStyle w:val="nzSubsection"/>
      </w:pPr>
      <w:r>
        <w:tab/>
        <w:t>(1)</w:t>
      </w:r>
      <w:r>
        <w:tab/>
        <w:t xml:space="preserve">Section 69(1) is amended by inserting after “and” — </w:t>
      </w:r>
    </w:p>
    <w:p>
      <w:pPr>
        <w:pStyle w:val="nzSubsection"/>
      </w:pPr>
      <w:r>
        <w:tab/>
      </w:r>
      <w:r>
        <w:tab/>
        <w:t>“    , subject to subsection (1b),    ”.</w:t>
      </w:r>
    </w:p>
    <w:p>
      <w:pPr>
        <w:pStyle w:val="nzSubsection"/>
      </w:pPr>
      <w:r>
        <w:tab/>
        <w:t>(2)</w:t>
      </w:r>
      <w:r>
        <w:tab/>
        <w:t xml:space="preserve">After section 69(1) the following subsections are inserted — </w:t>
      </w:r>
    </w:p>
    <w:p>
      <w:pPr>
        <w:pStyle w:val="MiscOpen"/>
        <w:spacing w:before="60"/>
        <w:ind w:left="601"/>
      </w:pPr>
      <w:r>
        <w:t xml:space="preserve">“    </w:t>
      </w:r>
    </w:p>
    <w:p>
      <w:pPr>
        <w:pStyle w:val="nzSubsection"/>
      </w:pPr>
      <w:r>
        <w:tab/>
        <w:t>(1a)</w:t>
      </w:r>
      <w:r>
        <w:tab/>
        <w:t xml:space="preserve">Subsection (1b) applies to a prisoner who resumes serving a fixed term in custody under subsection (1) if — </w:t>
      </w:r>
    </w:p>
    <w:p>
      <w:pPr>
        <w:pStyle w:val="nzIndenta"/>
      </w:pPr>
      <w:r>
        <w:tab/>
        <w:t>(a)</w:t>
      </w:r>
      <w:r>
        <w:tab/>
        <w:t>the early release order was an RRO; and</w:t>
      </w:r>
    </w:p>
    <w:p>
      <w:pPr>
        <w:pStyle w:val="nzIndenta"/>
      </w:pPr>
      <w:r>
        <w:tab/>
        <w:t>(b)</w:t>
      </w:r>
      <w:r>
        <w:tab/>
        <w:t>the</w:t>
      </w:r>
      <w:r>
        <w:rPr>
          <w:lang w:val="en-US"/>
        </w:rPr>
        <w:t xml:space="preserve"> fixed term is not a parole term and</w:t>
      </w:r>
      <w:r>
        <w:t xml:space="preserve"> was imposed on or before 30 August 2003.</w:t>
      </w:r>
    </w:p>
    <w:p>
      <w:pPr>
        <w:pStyle w:val="nzSubsection"/>
      </w:pPr>
      <w:r>
        <w:tab/>
        <w:t>(1b)</w:t>
      </w:r>
      <w:r>
        <w:tab/>
        <w:t>Subject to Part 2 Division 2, a prisoner to whom this subsection applies is entitled to be released when he or she has served two</w:t>
      </w:r>
      <w:r>
        <w:noBreakHyphen/>
        <w:t>thirds of the fixed term.</w:t>
      </w:r>
    </w:p>
    <w:p>
      <w:pPr>
        <w:pStyle w:val="MiscClose"/>
      </w:pPr>
      <w:r>
        <w:t xml:space="preserve">    ”.</w:t>
      </w:r>
    </w:p>
    <w:p>
      <w:pPr>
        <w:pStyle w:val="nzSubsection"/>
      </w:pPr>
      <w:r>
        <w:tab/>
        <w:t>(3)</w:t>
      </w:r>
      <w:r>
        <w:tab/>
        <w:t>Section 69(4) is amended by deleting “14(1)” and inserting instead —</w:t>
      </w:r>
    </w:p>
    <w:p>
      <w:pPr>
        <w:pStyle w:val="nzSubsection"/>
      </w:pPr>
      <w:r>
        <w:tab/>
      </w:r>
      <w:r>
        <w:tab/>
        <w:t>“    27B(1)    ”.</w:t>
      </w:r>
    </w:p>
    <w:p>
      <w:pPr>
        <w:pStyle w:val="nzSubsection"/>
      </w:pPr>
      <w:r>
        <w:tab/>
        <w:t>(4)</w:t>
      </w:r>
      <w:r>
        <w:tab/>
        <w:t xml:space="preserve">After section 69(5) the following subsection is inserted — </w:t>
      </w:r>
    </w:p>
    <w:p>
      <w:pPr>
        <w:pStyle w:val="MiscOpen"/>
        <w:ind w:left="600"/>
      </w:pPr>
      <w:r>
        <w:t xml:space="preserve">“    </w:t>
      </w:r>
    </w:p>
    <w:p>
      <w:pPr>
        <w:pStyle w:val="nzSubsection"/>
      </w:pPr>
      <w:r>
        <w:tab/>
        <w:t>(6)</w:t>
      </w:r>
      <w:r>
        <w:tab/>
        <w:t>For the purposes of this section, to calculate the length in days of two</w:t>
      </w:r>
      <w:r>
        <w:noBreakHyphen/>
        <w:t>thirds of a fixed term imposed on or before 30 August 2003 —</w:t>
      </w:r>
    </w:p>
    <w:p>
      <w:pPr>
        <w:pStyle w:val="nzIndenta"/>
      </w:pPr>
      <w:r>
        <w:tab/>
        <w:t>(a)</w:t>
      </w:r>
      <w:r>
        <w:tab/>
        <w:t>determine the date on which the term as imposed by the court began and will end, and then express the term as a number of days (</w:t>
      </w:r>
      <w:r>
        <w:rPr>
          <w:b/>
        </w:rPr>
        <w:t>“</w:t>
      </w:r>
      <w:r>
        <w:rPr>
          <w:rStyle w:val="CharDefText"/>
        </w:rPr>
        <w:t>T</w:t>
      </w:r>
      <w:r>
        <w:rPr>
          <w:b/>
        </w:rPr>
        <w:t>”</w:t>
      </w:r>
      <w:r>
        <w:t>);</w:t>
      </w:r>
    </w:p>
    <w:p>
      <w:pPr>
        <w:pStyle w:val="nzIndenta"/>
      </w:pPr>
      <w:r>
        <w:tab/>
        <w:t>(b)</w:t>
      </w:r>
      <w:r>
        <w:tab/>
        <w:t>then divide T by 3 and disregard any remainder;</w:t>
      </w:r>
    </w:p>
    <w:p>
      <w:pPr>
        <w:pStyle w:val="nzIndenta"/>
      </w:pPr>
      <w:r>
        <w:tab/>
        <w:t>(c)</w:t>
      </w:r>
      <w:r>
        <w:tab/>
        <w:t xml:space="preserve">then subtract that result from T and add to the result the number of days of remission that the prisoner has been ordered to forfeit under the </w:t>
      </w:r>
      <w:r>
        <w:rPr>
          <w:i/>
        </w:rPr>
        <w:t>Prisons Act 1981</w:t>
      </w:r>
      <w:r>
        <w:t xml:space="preserve"> (if any).</w:t>
      </w:r>
    </w:p>
    <w:p>
      <w:pPr>
        <w:pStyle w:val="MiscClose"/>
      </w:pPr>
      <w:r>
        <w:t xml:space="preserve">    ”.</w:t>
      </w:r>
    </w:p>
    <w:p>
      <w:pPr>
        <w:pStyle w:val="nzHeading5"/>
      </w:pPr>
      <w:bookmarkStart w:id="1209" w:name="_Toc146359072"/>
      <w:bookmarkStart w:id="1210" w:name="_Toc146707170"/>
      <w:r>
        <w:rPr>
          <w:rStyle w:val="CharSectno"/>
        </w:rPr>
        <w:t>50</w:t>
      </w:r>
      <w:r>
        <w:t>.</w:t>
      </w:r>
      <w:r>
        <w:tab/>
        <w:t>Section 70 amended</w:t>
      </w:r>
      <w:bookmarkEnd w:id="1209"/>
      <w:bookmarkEnd w:id="1210"/>
    </w:p>
    <w:p>
      <w:pPr>
        <w:pStyle w:val="nzSubsection"/>
      </w:pPr>
      <w:r>
        <w:tab/>
      </w:r>
      <w:r>
        <w:tab/>
        <w:t>Section 70(2)(c) is amended by deleting “or cancelled”.</w:t>
      </w:r>
    </w:p>
    <w:p>
      <w:pPr>
        <w:pStyle w:val="nzHeading5"/>
      </w:pPr>
      <w:bookmarkStart w:id="1211" w:name="_Toc146359073"/>
      <w:bookmarkStart w:id="1212" w:name="_Toc146707171"/>
      <w:r>
        <w:rPr>
          <w:rStyle w:val="CharSectno"/>
        </w:rPr>
        <w:t>51</w:t>
      </w:r>
      <w:r>
        <w:t>.</w:t>
      </w:r>
      <w:r>
        <w:tab/>
        <w:t>Section 71 amended</w:t>
      </w:r>
      <w:bookmarkEnd w:id="1211"/>
      <w:bookmarkEnd w:id="1212"/>
    </w:p>
    <w:p>
      <w:pPr>
        <w:pStyle w:val="nzSubsection"/>
      </w:pPr>
      <w:r>
        <w:tab/>
      </w:r>
      <w:r>
        <w:tab/>
        <w:t>Section 71(3)(a) is amended by deleting “or the CEO (as the case may be)”.</w:t>
      </w:r>
    </w:p>
    <w:p>
      <w:pPr>
        <w:pStyle w:val="nzHeading5"/>
      </w:pPr>
      <w:bookmarkStart w:id="1213" w:name="_Toc146359074"/>
      <w:bookmarkStart w:id="1214" w:name="_Toc146707172"/>
      <w:r>
        <w:rPr>
          <w:rStyle w:val="CharSectno"/>
        </w:rPr>
        <w:t>52</w:t>
      </w:r>
      <w:r>
        <w:t>.</w:t>
      </w:r>
      <w:r>
        <w:tab/>
        <w:t>Section 72 amended</w:t>
      </w:r>
      <w:bookmarkEnd w:id="1213"/>
      <w:bookmarkEnd w:id="1214"/>
    </w:p>
    <w:p>
      <w:pPr>
        <w:pStyle w:val="nzSubsection"/>
      </w:pPr>
      <w:r>
        <w:tab/>
        <w:t>(1)</w:t>
      </w:r>
      <w:r>
        <w:tab/>
        <w:t>Section 72(1) is amended as follows:</w:t>
      </w:r>
    </w:p>
    <w:p>
      <w:pPr>
        <w:pStyle w:val="nzIndenta"/>
      </w:pPr>
      <w:r>
        <w:tab/>
        <w:t>(a)</w:t>
      </w:r>
      <w:r>
        <w:tab/>
        <w:t xml:space="preserve">by deleting “or the CEO” in the first place where it occurs; </w:t>
      </w:r>
    </w:p>
    <w:p>
      <w:pPr>
        <w:pStyle w:val="nzIndenta"/>
      </w:pPr>
      <w:r>
        <w:tab/>
        <w:t>(b)</w:t>
      </w:r>
      <w:r>
        <w:tab/>
        <w:t>by deleting “or the CEO, as the case may be,”.</w:t>
      </w:r>
    </w:p>
    <w:p>
      <w:pPr>
        <w:pStyle w:val="nzSubsection"/>
      </w:pPr>
      <w:r>
        <w:tab/>
        <w:t>(2)</w:t>
      </w:r>
      <w:r>
        <w:tab/>
        <w:t xml:space="preserve">Section 72(2) is repealed and the following subsection is inserted instead — </w:t>
      </w:r>
    </w:p>
    <w:p>
      <w:pPr>
        <w:pStyle w:val="MiscOpen"/>
        <w:ind w:left="600"/>
      </w:pPr>
      <w:r>
        <w:t xml:space="preserve">“    </w:t>
      </w:r>
    </w:p>
    <w:p>
      <w:pPr>
        <w:pStyle w:val="nzSubsection"/>
      </w:pPr>
      <w:r>
        <w:tab/>
        <w:t>(2)</w:t>
      </w:r>
      <w:r>
        <w:tab/>
        <w:t>If the subsequent early release order is a parole order, the parole period in it is the period that begins on the day when the prisoner is released and ends when the term ends.</w:t>
      </w:r>
    </w:p>
    <w:p>
      <w:pPr>
        <w:pStyle w:val="MiscClose"/>
      </w:pPr>
      <w:r>
        <w:t xml:space="preserve">    ”.</w:t>
      </w:r>
    </w:p>
    <w:p>
      <w:pPr>
        <w:pStyle w:val="nzNotesPerm"/>
      </w:pPr>
      <w:r>
        <w:tab/>
        <w:t>Note:</w:t>
      </w:r>
      <w:r>
        <w:tab/>
        <w:t>The heading to section 72 will be altered by deleting “or CEO”.</w:t>
      </w:r>
    </w:p>
    <w:p>
      <w:pPr>
        <w:pStyle w:val="nzHeading5"/>
      </w:pPr>
      <w:bookmarkStart w:id="1215" w:name="_Toc146359075"/>
      <w:bookmarkStart w:id="1216" w:name="_Toc146707173"/>
      <w:r>
        <w:rPr>
          <w:rStyle w:val="CharSectno"/>
        </w:rPr>
        <w:t>53</w:t>
      </w:r>
      <w:r>
        <w:t>.</w:t>
      </w:r>
      <w:r>
        <w:tab/>
        <w:t>Section 73 amended</w:t>
      </w:r>
      <w:bookmarkEnd w:id="1215"/>
      <w:bookmarkEnd w:id="1216"/>
    </w:p>
    <w:p>
      <w:pPr>
        <w:pStyle w:val="nzSubsection"/>
      </w:pPr>
      <w:r>
        <w:tab/>
      </w:r>
      <w:r>
        <w:tab/>
        <w:t>Section 73(3) is repealed.</w:t>
      </w:r>
    </w:p>
    <w:p>
      <w:pPr>
        <w:pStyle w:val="nzHeading5"/>
      </w:pPr>
      <w:bookmarkStart w:id="1217" w:name="_Toc146359076"/>
      <w:bookmarkStart w:id="1218" w:name="_Toc146707174"/>
      <w:r>
        <w:rPr>
          <w:rStyle w:val="CharSectno"/>
        </w:rPr>
        <w:t>54</w:t>
      </w:r>
      <w:r>
        <w:t>.</w:t>
      </w:r>
      <w:r>
        <w:tab/>
        <w:t>Section 74 amended</w:t>
      </w:r>
      <w:bookmarkEnd w:id="1217"/>
      <w:bookmarkEnd w:id="1218"/>
    </w:p>
    <w:p>
      <w:pPr>
        <w:pStyle w:val="nzSubsection"/>
      </w:pPr>
      <w:r>
        <w:tab/>
      </w:r>
      <w:r>
        <w:tab/>
        <w:t>Section 74(b) is amended by deleting “or the CEO”.</w:t>
      </w:r>
    </w:p>
    <w:p>
      <w:pPr>
        <w:pStyle w:val="nzHeading5"/>
      </w:pPr>
      <w:bookmarkStart w:id="1219" w:name="_Toc146359077"/>
      <w:bookmarkStart w:id="1220" w:name="_Toc146707175"/>
      <w:r>
        <w:rPr>
          <w:rStyle w:val="CharSectno"/>
        </w:rPr>
        <w:t>55</w:t>
      </w:r>
      <w:r>
        <w:t>.</w:t>
      </w:r>
      <w:r>
        <w:tab/>
        <w:t>Section 97 replaced</w:t>
      </w:r>
      <w:bookmarkEnd w:id="1219"/>
      <w:bookmarkEnd w:id="1220"/>
    </w:p>
    <w:p>
      <w:pPr>
        <w:pStyle w:val="nzSubsection"/>
      </w:pPr>
      <w:r>
        <w:tab/>
      </w:r>
      <w:r>
        <w:tab/>
        <w:t xml:space="preserve">Section 97 is repealed and the following section is inserted instead — </w:t>
      </w:r>
    </w:p>
    <w:p>
      <w:pPr>
        <w:pStyle w:val="MiscOpen"/>
      </w:pPr>
      <w:bookmarkStart w:id="1221" w:name="_Toc127679309"/>
      <w:r>
        <w:t xml:space="preserve">“    </w:t>
      </w:r>
    </w:p>
    <w:p>
      <w:pPr>
        <w:pStyle w:val="nzHeading5"/>
      </w:pPr>
      <w:bookmarkStart w:id="1222" w:name="_Toc146359078"/>
      <w:bookmarkStart w:id="1223" w:name="_Toc146707176"/>
      <w:r>
        <w:rPr>
          <w:rStyle w:val="CharSectno"/>
        </w:rPr>
        <w:t>97</w:t>
      </w:r>
      <w:r>
        <w:t>.</w:t>
      </w:r>
      <w:r>
        <w:tab/>
        <w:t>CEO to make information available to Board</w:t>
      </w:r>
      <w:bookmarkEnd w:id="1221"/>
      <w:bookmarkEnd w:id="1222"/>
      <w:bookmarkEnd w:id="1223"/>
    </w:p>
    <w:p>
      <w:pPr>
        <w:pStyle w:val="nzSubsection"/>
        <w:rPr>
          <w:snapToGrid w:val="0"/>
        </w:rPr>
      </w:pPr>
      <w:r>
        <w:rPr>
          <w:snapToGrid w:val="0"/>
        </w:rPr>
        <w:tab/>
        <w:t>(1)</w:t>
      </w:r>
      <w:r>
        <w:rPr>
          <w:snapToGrid w:val="0"/>
        </w:rPr>
        <w:tab/>
        <w:t>This section operates despite any other written law that requires the CEO not to disclose information.</w:t>
      </w:r>
    </w:p>
    <w:p>
      <w:pPr>
        <w:pStyle w:val="nz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nz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nz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MiscClose"/>
      </w:pPr>
      <w:r>
        <w:t xml:space="preserve">    ”.</w:t>
      </w:r>
    </w:p>
    <w:p>
      <w:pPr>
        <w:pStyle w:val="nzHeading5"/>
      </w:pPr>
      <w:bookmarkStart w:id="1224" w:name="_Toc146359079"/>
      <w:bookmarkStart w:id="1225" w:name="_Toc146707177"/>
      <w:r>
        <w:rPr>
          <w:rStyle w:val="CharSectno"/>
        </w:rPr>
        <w:t>56</w:t>
      </w:r>
      <w:r>
        <w:t>.</w:t>
      </w:r>
      <w:r>
        <w:tab/>
        <w:t>Part 9 heading replaced</w:t>
      </w:r>
      <w:bookmarkEnd w:id="1224"/>
      <w:bookmarkEnd w:id="1225"/>
    </w:p>
    <w:p>
      <w:pPr>
        <w:pStyle w:val="nzSubsection"/>
      </w:pPr>
      <w:r>
        <w:tab/>
      </w:r>
      <w:r>
        <w:tab/>
        <w:t xml:space="preserve">The heading to Part 9 is deleted and the following heading is inserted instead — </w:t>
      </w:r>
    </w:p>
    <w:p>
      <w:pPr>
        <w:pStyle w:val="MiscOpen"/>
      </w:pPr>
      <w:r>
        <w:t xml:space="preserve">“    </w:t>
      </w:r>
    </w:p>
    <w:p>
      <w:pPr>
        <w:pStyle w:val="nzHeading2"/>
      </w:pPr>
      <w:bookmarkStart w:id="1226" w:name="_Toc128981436"/>
      <w:bookmarkStart w:id="1227" w:name="_Toc128999346"/>
      <w:bookmarkStart w:id="1228" w:name="_Toc129002270"/>
      <w:bookmarkStart w:id="1229" w:name="_Toc129018072"/>
      <w:bookmarkStart w:id="1230" w:name="_Toc129018972"/>
      <w:bookmarkStart w:id="1231" w:name="_Toc129019107"/>
      <w:bookmarkStart w:id="1232" w:name="_Toc129045434"/>
      <w:bookmarkStart w:id="1233" w:name="_Toc129048421"/>
      <w:bookmarkStart w:id="1234" w:name="_Toc129058140"/>
      <w:bookmarkStart w:id="1235" w:name="_Toc129075896"/>
      <w:bookmarkStart w:id="1236" w:name="_Toc129077025"/>
      <w:bookmarkStart w:id="1237" w:name="_Toc129078835"/>
      <w:bookmarkStart w:id="1238" w:name="_Toc129087980"/>
      <w:bookmarkStart w:id="1239" w:name="_Toc129102213"/>
      <w:bookmarkStart w:id="1240" w:name="_Toc129134945"/>
      <w:bookmarkStart w:id="1241" w:name="_Toc129141428"/>
      <w:bookmarkStart w:id="1242" w:name="_Toc129141580"/>
      <w:bookmarkStart w:id="1243" w:name="_Toc129141711"/>
      <w:bookmarkStart w:id="1244" w:name="_Toc129142970"/>
      <w:bookmarkStart w:id="1245" w:name="_Toc129145691"/>
      <w:bookmarkStart w:id="1246" w:name="_Toc129158260"/>
      <w:bookmarkStart w:id="1247" w:name="_Toc129158396"/>
      <w:bookmarkStart w:id="1248" w:name="_Toc129161910"/>
      <w:bookmarkStart w:id="1249" w:name="_Toc129163790"/>
      <w:bookmarkStart w:id="1250" w:name="_Toc129163978"/>
      <w:bookmarkStart w:id="1251" w:name="_Toc129167488"/>
      <w:bookmarkStart w:id="1252" w:name="_Toc129171078"/>
      <w:bookmarkStart w:id="1253" w:name="_Toc129171579"/>
      <w:bookmarkStart w:id="1254" w:name="_Toc129422362"/>
      <w:bookmarkStart w:id="1255" w:name="_Toc129434501"/>
      <w:bookmarkStart w:id="1256" w:name="_Toc129485155"/>
      <w:bookmarkStart w:id="1257" w:name="_Toc129496761"/>
      <w:bookmarkStart w:id="1258" w:name="_Toc129497798"/>
      <w:bookmarkStart w:id="1259" w:name="_Toc129505150"/>
      <w:bookmarkStart w:id="1260" w:name="_Toc129506001"/>
      <w:bookmarkStart w:id="1261" w:name="_Toc129517561"/>
      <w:bookmarkStart w:id="1262" w:name="_Toc129604718"/>
      <w:bookmarkStart w:id="1263" w:name="_Toc129771549"/>
      <w:bookmarkStart w:id="1264" w:name="_Toc130013302"/>
      <w:bookmarkStart w:id="1265" w:name="_Toc130117232"/>
      <w:bookmarkStart w:id="1266" w:name="_Toc130123687"/>
      <w:bookmarkStart w:id="1267" w:name="_Toc130123828"/>
      <w:bookmarkStart w:id="1268" w:name="_Toc130183724"/>
      <w:bookmarkStart w:id="1269" w:name="_Toc130189711"/>
      <w:bookmarkStart w:id="1270" w:name="_Toc130206063"/>
      <w:bookmarkStart w:id="1271" w:name="_Toc130206268"/>
      <w:bookmarkStart w:id="1272" w:name="_Toc130209939"/>
      <w:bookmarkStart w:id="1273" w:name="_Toc130270312"/>
      <w:bookmarkStart w:id="1274" w:name="_Toc130272013"/>
      <w:bookmarkStart w:id="1275" w:name="_Toc130272669"/>
      <w:bookmarkStart w:id="1276" w:name="_Toc130273879"/>
      <w:bookmarkStart w:id="1277" w:name="_Toc130358416"/>
      <w:bookmarkStart w:id="1278" w:name="_Toc130361309"/>
      <w:bookmarkStart w:id="1279" w:name="_Toc130362941"/>
      <w:bookmarkStart w:id="1280" w:name="_Toc130372698"/>
      <w:bookmarkStart w:id="1281" w:name="_Toc130373775"/>
      <w:bookmarkStart w:id="1282" w:name="_Toc130373935"/>
      <w:bookmarkStart w:id="1283" w:name="_Toc130814244"/>
      <w:bookmarkStart w:id="1284" w:name="_Toc131316266"/>
      <w:bookmarkStart w:id="1285" w:name="_Toc131394742"/>
      <w:bookmarkStart w:id="1286" w:name="_Toc134592792"/>
      <w:bookmarkStart w:id="1287" w:name="_Toc134946073"/>
      <w:bookmarkStart w:id="1288" w:name="_Toc144642938"/>
      <w:bookmarkStart w:id="1289" w:name="_Toc146358922"/>
      <w:bookmarkStart w:id="1290" w:name="_Toc146359080"/>
      <w:bookmarkStart w:id="1291" w:name="_Toc146707178"/>
      <w:r>
        <w:t>Part 9</w:t>
      </w:r>
      <w:r>
        <w:rPr>
          <w:b w:val="0"/>
        </w:rPr>
        <w:t> </w:t>
      </w:r>
      <w:r>
        <w:t>—</w:t>
      </w:r>
      <w:r>
        <w:rPr>
          <w:b w:val="0"/>
        </w:rPr>
        <w:t> </w:t>
      </w:r>
      <w:r>
        <w:t>Prisoners Review Board</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MiscClose"/>
      </w:pPr>
      <w:r>
        <w:t xml:space="preserve">    ”.</w:t>
      </w:r>
    </w:p>
    <w:p>
      <w:pPr>
        <w:pStyle w:val="nzHeading5"/>
      </w:pPr>
      <w:bookmarkStart w:id="1292" w:name="_Toc146359081"/>
      <w:bookmarkStart w:id="1293" w:name="_Toc146707179"/>
      <w:r>
        <w:rPr>
          <w:rStyle w:val="CharSectno"/>
        </w:rPr>
        <w:t>57</w:t>
      </w:r>
      <w:r>
        <w:t>.</w:t>
      </w:r>
      <w:r>
        <w:tab/>
        <w:t>Sections 102, 103 and 104 replaced by sections 102, 103, 104 and 104A</w:t>
      </w:r>
      <w:bookmarkEnd w:id="1292"/>
      <w:bookmarkEnd w:id="1293"/>
    </w:p>
    <w:p>
      <w:pPr>
        <w:pStyle w:val="nzSubsection"/>
      </w:pPr>
      <w:r>
        <w:tab/>
      </w:r>
      <w:r>
        <w:tab/>
        <w:t xml:space="preserve">Sections 102 to 104 are repealed and the following sections are inserted instead — </w:t>
      </w:r>
    </w:p>
    <w:p>
      <w:pPr>
        <w:pStyle w:val="MiscOpen"/>
      </w:pPr>
      <w:bookmarkStart w:id="1294" w:name="_Toc127679319"/>
      <w:r>
        <w:t xml:space="preserve">“    </w:t>
      </w:r>
    </w:p>
    <w:p>
      <w:pPr>
        <w:pStyle w:val="nzHeading5"/>
      </w:pPr>
      <w:bookmarkStart w:id="1295" w:name="_Toc146359082"/>
      <w:bookmarkStart w:id="1296" w:name="_Toc146707180"/>
      <w:r>
        <w:t>102.</w:t>
      </w:r>
      <w:r>
        <w:tab/>
        <w:t>Prisoners Review Board established</w:t>
      </w:r>
      <w:bookmarkEnd w:id="1294"/>
      <w:bookmarkEnd w:id="1295"/>
      <w:bookmarkEnd w:id="1296"/>
    </w:p>
    <w:p>
      <w:pPr>
        <w:pStyle w:val="nzSubsection"/>
        <w:rPr>
          <w:snapToGrid w:val="0"/>
        </w:rPr>
      </w:pPr>
      <w:r>
        <w:tab/>
        <w:t>(1)</w:t>
      </w:r>
      <w:r>
        <w:tab/>
      </w:r>
      <w:r>
        <w:rPr>
          <w:snapToGrid w:val="0"/>
        </w:rPr>
        <w:t>A board called the Prisoners Review Board is established.</w:t>
      </w:r>
    </w:p>
    <w:p>
      <w:pPr>
        <w:pStyle w:val="nzSubsection"/>
        <w:rPr>
          <w:snapToGrid w:val="0"/>
        </w:rPr>
      </w:pPr>
      <w:r>
        <w:rPr>
          <w:snapToGrid w:val="0"/>
        </w:rPr>
        <w:tab/>
        <w:t>(2)</w:t>
      </w:r>
      <w:r>
        <w:rPr>
          <w:snapToGrid w:val="0"/>
        </w:rPr>
        <w:tab/>
        <w:t>The Board is to be taken to be a continuation of the Parole Board established previously.</w:t>
      </w:r>
    </w:p>
    <w:p>
      <w:pPr>
        <w:pStyle w:val="nzHeading5"/>
      </w:pPr>
      <w:bookmarkStart w:id="1297" w:name="_Toc146359083"/>
      <w:bookmarkStart w:id="1298" w:name="_Toc146707181"/>
      <w:r>
        <w:t>103.</w:t>
      </w:r>
      <w:r>
        <w:tab/>
        <w:t>Membership</w:t>
      </w:r>
      <w:bookmarkEnd w:id="1297"/>
      <w:bookmarkEnd w:id="1298"/>
    </w:p>
    <w:p>
      <w:pPr>
        <w:pStyle w:val="nzSubsection"/>
      </w:pPr>
      <w:r>
        <w:tab/>
        <w:t>(1)</w:t>
      </w:r>
      <w:r>
        <w:tab/>
        <w:t>The members of the Board are —</w:t>
      </w:r>
    </w:p>
    <w:p>
      <w:pPr>
        <w:pStyle w:val="nzIndenta"/>
        <w:rPr>
          <w:snapToGrid w:val="0"/>
        </w:rPr>
      </w:pPr>
      <w:r>
        <w:tab/>
        <w:t>(a)</w:t>
      </w:r>
      <w:r>
        <w:tab/>
        <w:t>a</w:t>
      </w:r>
      <w:r>
        <w:rPr>
          <w:snapToGrid w:val="0"/>
        </w:rPr>
        <w:t xml:space="preserve"> chairperson, to be nominated by the Minister and appointed by the Governor;</w:t>
      </w:r>
    </w:p>
    <w:p>
      <w:pPr>
        <w:pStyle w:val="nzIndenta"/>
        <w:rPr>
          <w:snapToGrid w:val="0"/>
        </w:rPr>
      </w:pPr>
      <w:r>
        <w:rPr>
          <w:snapToGrid w:val="0"/>
        </w:rPr>
        <w:tab/>
        <w:t>(b)</w:t>
      </w:r>
      <w:r>
        <w:rPr>
          <w:snapToGrid w:val="0"/>
        </w:rPr>
        <w:tab/>
        <w:t>at least 2 deputy chairpersons, to be nominated by the Minister and appointed by the Governor;</w:t>
      </w:r>
    </w:p>
    <w:p>
      <w:pPr>
        <w:pStyle w:val="nzIndenta"/>
        <w:rPr>
          <w:snapToGrid w:val="0"/>
        </w:rPr>
      </w:pPr>
      <w:r>
        <w:tab/>
        <w:t>(c)</w:t>
      </w:r>
      <w:r>
        <w:tab/>
      </w:r>
      <w:r>
        <w:rPr>
          <w:snapToGrid w:val="0"/>
        </w:rPr>
        <w:t>as many community members as are necessary to deal with the workload of the Board, to be nominated by the Minister and appointed by the Governor;</w:t>
      </w:r>
    </w:p>
    <w:p>
      <w:pPr>
        <w:pStyle w:val="nz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nzIndenta"/>
        <w:rPr>
          <w:snapToGrid w:val="0"/>
        </w:rPr>
      </w:pPr>
      <w:r>
        <w:tab/>
        <w:t>(e)</w:t>
      </w:r>
      <w:r>
        <w:tab/>
        <w:t xml:space="preserve">as many police officers </w:t>
      </w:r>
      <w:r>
        <w:rPr>
          <w:snapToGrid w:val="0"/>
        </w:rPr>
        <w:t>as are necessary to deal with the workload of the Board, to be appointed by the Commissioner of Police.</w:t>
      </w:r>
    </w:p>
    <w:p>
      <w:pPr>
        <w:pStyle w:val="nzSubsection"/>
        <w:rPr>
          <w:snapToGrid w:val="0"/>
        </w:rPr>
      </w:pPr>
      <w:r>
        <w:tab/>
        <w:t>(2)</w:t>
      </w:r>
      <w:r>
        <w:tab/>
        <w:t>The Minister must not nominate a</w:t>
      </w:r>
      <w:r>
        <w:rPr>
          <w:snapToGrid w:val="0"/>
        </w:rPr>
        <w:t xml:space="preserve"> person as the chairperson unless — </w:t>
      </w:r>
    </w:p>
    <w:p>
      <w:pPr>
        <w:pStyle w:val="nzIndenta"/>
        <w:rPr>
          <w:snapToGrid w:val="0"/>
        </w:rPr>
      </w:pPr>
      <w:r>
        <w:rPr>
          <w:snapToGrid w:val="0"/>
        </w:rPr>
        <w:tab/>
        <w:t>(a)</w:t>
      </w:r>
      <w:r>
        <w:rPr>
          <w:snapToGrid w:val="0"/>
        </w:rPr>
        <w:tab/>
        <w:t>the person —</w:t>
      </w:r>
    </w:p>
    <w:p>
      <w:pPr>
        <w:pStyle w:val="nzIndenti"/>
        <w:rPr>
          <w:snapToGrid w:val="0"/>
        </w:rPr>
      </w:pPr>
      <w:r>
        <w:rPr>
          <w:snapToGrid w:val="0"/>
        </w:rPr>
        <w:tab/>
        <w:t>(i)</w:t>
      </w:r>
      <w:r>
        <w:rPr>
          <w:snapToGrid w:val="0"/>
        </w:rPr>
        <w:tab/>
        <w:t>is a judge of the Supreme Court or the District Court; or</w:t>
      </w:r>
    </w:p>
    <w:p>
      <w:pPr>
        <w:pStyle w:val="nzIndenti"/>
        <w:rPr>
          <w:snapToGrid w:val="0"/>
        </w:rPr>
      </w:pPr>
      <w:r>
        <w:rPr>
          <w:snapToGrid w:val="0"/>
        </w:rPr>
        <w:tab/>
        <w:t>(ii)</w:t>
      </w:r>
      <w:r>
        <w:rPr>
          <w:snapToGrid w:val="0"/>
        </w:rPr>
        <w:tab/>
        <w:t xml:space="preserve">is a retired judge of one of those courts;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nz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nzSubsection"/>
        <w:rPr>
          <w:snapToGrid w:val="0"/>
        </w:rPr>
      </w:pPr>
      <w:r>
        <w:tab/>
        <w:t>(4)</w:t>
      </w:r>
      <w:r>
        <w:tab/>
        <w:t>The Minister must not nominate a</w:t>
      </w:r>
      <w:r>
        <w:rPr>
          <w:snapToGrid w:val="0"/>
        </w:rPr>
        <w:t xml:space="preserve"> person as a community member unless the Minister is satisfied — </w:t>
      </w:r>
    </w:p>
    <w:p>
      <w:pPr>
        <w:pStyle w:val="nz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nzIndenta"/>
        <w:rPr>
          <w:snapToGrid w:val="0"/>
        </w:rPr>
      </w:pPr>
      <w:r>
        <w:rPr>
          <w:snapToGrid w:val="0"/>
        </w:rPr>
        <w:tab/>
        <w:t>(b)</w:t>
      </w:r>
      <w:r>
        <w:rPr>
          <w:snapToGrid w:val="0"/>
        </w:rPr>
        <w:tab/>
        <w:t xml:space="preserve">that the person has one or more of the following attributes — </w:t>
      </w:r>
    </w:p>
    <w:p>
      <w:pPr>
        <w:pStyle w:val="nzIndenti"/>
        <w:rPr>
          <w:snapToGrid w:val="0"/>
        </w:rPr>
      </w:pPr>
      <w:r>
        <w:rPr>
          <w:snapToGrid w:val="0"/>
        </w:rPr>
        <w:tab/>
        <w:t>(i)</w:t>
      </w:r>
      <w:r>
        <w:rPr>
          <w:snapToGrid w:val="0"/>
        </w:rPr>
        <w:tab/>
        <w:t>the person has a knowledge and understanding of the impact of offences on victims;</w:t>
      </w:r>
    </w:p>
    <w:p>
      <w:pPr>
        <w:pStyle w:val="nzIndenti"/>
        <w:rPr>
          <w:snapToGrid w:val="0"/>
        </w:rPr>
      </w:pPr>
      <w:r>
        <w:rPr>
          <w:snapToGrid w:val="0"/>
        </w:rPr>
        <w:tab/>
        <w:t>(ii)</w:t>
      </w:r>
      <w:r>
        <w:rPr>
          <w:snapToGrid w:val="0"/>
        </w:rPr>
        <w:tab/>
        <w:t>the person has a knowledge and understanding of Aboriginal culture local to this State;</w:t>
      </w:r>
    </w:p>
    <w:p>
      <w:pPr>
        <w:pStyle w:val="nzIndenti"/>
        <w:rPr>
          <w:snapToGrid w:val="0"/>
        </w:rPr>
      </w:pPr>
      <w:r>
        <w:rPr>
          <w:snapToGrid w:val="0"/>
        </w:rPr>
        <w:tab/>
        <w:t>(iii)</w:t>
      </w:r>
      <w:r>
        <w:rPr>
          <w:snapToGrid w:val="0"/>
        </w:rPr>
        <w:tab/>
        <w:t>the person has a knowledge and understanding of a range of cultures among Australians;</w:t>
      </w:r>
    </w:p>
    <w:p>
      <w:pPr>
        <w:pStyle w:val="nzIndenti"/>
        <w:rPr>
          <w:snapToGrid w:val="0"/>
        </w:rPr>
      </w:pPr>
      <w:r>
        <w:rPr>
          <w:snapToGrid w:val="0"/>
        </w:rPr>
        <w:tab/>
        <w:t>(iv)</w:t>
      </w:r>
      <w:r>
        <w:rPr>
          <w:snapToGrid w:val="0"/>
        </w:rPr>
        <w:tab/>
        <w:t>the person has a knowledge and understanding of the criminal justice system;</w:t>
      </w:r>
    </w:p>
    <w:p>
      <w:pPr>
        <w:pStyle w:val="nz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nz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nz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nzIndenta"/>
        <w:rPr>
          <w:snapToGrid w:val="0"/>
        </w:rPr>
      </w:pPr>
      <w:r>
        <w:rPr>
          <w:snapToGrid w:val="0"/>
        </w:rPr>
        <w:tab/>
        <w:t>(a)</w:t>
      </w:r>
      <w:r>
        <w:rPr>
          <w:snapToGrid w:val="0"/>
        </w:rPr>
        <w:tab/>
        <w:t>the person appointed; and</w:t>
      </w:r>
    </w:p>
    <w:p>
      <w:pPr>
        <w:pStyle w:val="nzIndenta"/>
        <w:rPr>
          <w:snapToGrid w:val="0"/>
        </w:rPr>
      </w:pPr>
      <w:r>
        <w:rPr>
          <w:snapToGrid w:val="0"/>
        </w:rPr>
        <w:tab/>
        <w:t>(b)</w:t>
      </w:r>
      <w:r>
        <w:rPr>
          <w:snapToGrid w:val="0"/>
        </w:rPr>
        <w:tab/>
        <w:t>the registrar of the Board.</w:t>
      </w:r>
    </w:p>
    <w:p>
      <w:pPr>
        <w:pStyle w:val="nzHeading5"/>
        <w:rPr>
          <w:snapToGrid w:val="0"/>
        </w:rPr>
      </w:pPr>
      <w:bookmarkStart w:id="1299" w:name="_Toc146359084"/>
      <w:bookmarkStart w:id="1300" w:name="_Toc146707182"/>
      <w:r>
        <w:rPr>
          <w:snapToGrid w:val="0"/>
        </w:rPr>
        <w:t>104.</w:t>
      </w:r>
      <w:r>
        <w:rPr>
          <w:snapToGrid w:val="0"/>
        </w:rPr>
        <w:tab/>
      </w:r>
      <w:r>
        <w:t>Training</w:t>
      </w:r>
      <w:bookmarkEnd w:id="1299"/>
      <w:bookmarkEnd w:id="1300"/>
    </w:p>
    <w:p>
      <w:pPr>
        <w:pStyle w:val="nz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nzSubsection"/>
      </w:pPr>
      <w:r>
        <w:tab/>
        <w:t>(2)</w:t>
      </w:r>
      <w:r>
        <w:tab/>
        <w:t>The Minister is to ensure that appropriate provision is made for the education, training, and professional development of members of the Board.</w:t>
      </w:r>
    </w:p>
    <w:p>
      <w:pPr>
        <w:pStyle w:val="nzHeading5"/>
      </w:pPr>
      <w:bookmarkStart w:id="1301" w:name="_Toc127679322"/>
      <w:bookmarkStart w:id="1302" w:name="_Toc146359085"/>
      <w:bookmarkStart w:id="1303" w:name="_Toc146707183"/>
      <w:r>
        <w:t>104A.</w:t>
      </w:r>
      <w:r>
        <w:tab/>
        <w:t>Registrar and other staff</w:t>
      </w:r>
      <w:bookmarkEnd w:id="1301"/>
      <w:bookmarkEnd w:id="1302"/>
      <w:bookmarkEnd w:id="1303"/>
    </w:p>
    <w:p>
      <w:pPr>
        <w:pStyle w:val="nzSubsection"/>
      </w:pPr>
      <w:r>
        <w:tab/>
        <w:t>(1)</w:t>
      </w:r>
      <w:r>
        <w:tab/>
        <w:t>A person is to be appointed as the registrar of the Board.</w:t>
      </w:r>
    </w:p>
    <w:p>
      <w:pPr>
        <w:pStyle w:val="nz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MiscClose"/>
      </w:pPr>
      <w:r>
        <w:t xml:space="preserve">    ”.</w:t>
      </w:r>
    </w:p>
    <w:p>
      <w:pPr>
        <w:pStyle w:val="nzHeading5"/>
      </w:pPr>
      <w:bookmarkStart w:id="1304" w:name="_Toc146359086"/>
      <w:bookmarkStart w:id="1305" w:name="_Toc146707184"/>
      <w:r>
        <w:rPr>
          <w:rStyle w:val="CharSectno"/>
        </w:rPr>
        <w:t>58</w:t>
      </w:r>
      <w:r>
        <w:t>.</w:t>
      </w:r>
      <w:r>
        <w:tab/>
        <w:t>Section 106 amended</w:t>
      </w:r>
      <w:bookmarkEnd w:id="1304"/>
      <w:bookmarkEnd w:id="1305"/>
    </w:p>
    <w:p>
      <w:pPr>
        <w:pStyle w:val="nzSubsection"/>
      </w:pPr>
      <w:r>
        <w:tab/>
      </w:r>
      <w:r>
        <w:tab/>
        <w:t xml:space="preserve">After section 106(2) the following subsection is inserted — </w:t>
      </w:r>
    </w:p>
    <w:p>
      <w:pPr>
        <w:pStyle w:val="MiscOpen"/>
        <w:ind w:left="600"/>
      </w:pPr>
      <w:r>
        <w:t xml:space="preserve">“    </w:t>
      </w:r>
    </w:p>
    <w:p>
      <w:pPr>
        <w:pStyle w:val="nz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MiscClose"/>
      </w:pPr>
      <w:r>
        <w:t xml:space="preserve">    ”.</w:t>
      </w:r>
    </w:p>
    <w:p>
      <w:pPr>
        <w:pStyle w:val="nzHeading5"/>
      </w:pPr>
      <w:bookmarkStart w:id="1306" w:name="_Toc146359087"/>
      <w:bookmarkStart w:id="1307" w:name="_Toc146707185"/>
      <w:r>
        <w:rPr>
          <w:rStyle w:val="CharSectno"/>
        </w:rPr>
        <w:t>59</w:t>
      </w:r>
      <w:r>
        <w:t>.</w:t>
      </w:r>
      <w:r>
        <w:tab/>
        <w:t>Sections 107A, 107B and 107C inserted</w:t>
      </w:r>
      <w:bookmarkEnd w:id="1306"/>
      <w:bookmarkEnd w:id="1307"/>
    </w:p>
    <w:p>
      <w:pPr>
        <w:pStyle w:val="nzSubsection"/>
      </w:pPr>
      <w:r>
        <w:tab/>
      </w:r>
      <w:r>
        <w:tab/>
        <w:t xml:space="preserve">After section 107 the following sections are inserted — </w:t>
      </w:r>
    </w:p>
    <w:p>
      <w:pPr>
        <w:pStyle w:val="MiscOpen"/>
      </w:pPr>
      <w:bookmarkStart w:id="1308" w:name="_Toc127679326"/>
      <w:r>
        <w:t xml:space="preserve">“    </w:t>
      </w:r>
    </w:p>
    <w:p>
      <w:pPr>
        <w:pStyle w:val="nzHeading5"/>
      </w:pPr>
      <w:bookmarkStart w:id="1309" w:name="_Toc146359088"/>
      <w:bookmarkStart w:id="1310" w:name="_Toc146707186"/>
      <w:r>
        <w:t>107A.</w:t>
      </w:r>
      <w:r>
        <w:tab/>
        <w:t>Board may call on expert or professional assistance</w:t>
      </w:r>
      <w:bookmarkEnd w:id="1309"/>
      <w:bookmarkEnd w:id="1310"/>
    </w:p>
    <w:p>
      <w:pPr>
        <w:pStyle w:val="nzSubsection"/>
      </w:pPr>
      <w:r>
        <w:tab/>
      </w:r>
      <w:bookmarkStart w:id="1311" w:name="_Hlt41732300"/>
      <w:bookmarkEnd w:id="1311"/>
      <w:r>
        <w:tab/>
        <w:t>The Board may appoint a person with relevant knowledge or experience to assist the Board in relation to a matter within the Board’s functions by providing a report, advice or professional services.</w:t>
      </w:r>
    </w:p>
    <w:p>
      <w:pPr>
        <w:pStyle w:val="nzHeading5"/>
      </w:pPr>
      <w:bookmarkStart w:id="1312" w:name="_Toc146359089"/>
      <w:bookmarkStart w:id="1313" w:name="_Toc146707187"/>
      <w:r>
        <w:t>107B.</w:t>
      </w:r>
      <w:r>
        <w:tab/>
        <w:t>Notification of Board’s decisions</w:t>
      </w:r>
      <w:bookmarkEnd w:id="1312"/>
      <w:bookmarkEnd w:id="1313"/>
      <w:r>
        <w:t xml:space="preserve"> </w:t>
      </w:r>
      <w:bookmarkEnd w:id="1308"/>
    </w:p>
    <w:p>
      <w:pPr>
        <w:pStyle w:val="nzSubsection"/>
      </w:pPr>
      <w:r>
        <w:tab/>
        <w:t>(1)</w:t>
      </w:r>
      <w:r>
        <w:tab/>
        <w:t>The Board must give a prisoner written notice of any decision made under this Act in respect of the person as soon as practicable after the decision is made.</w:t>
      </w:r>
    </w:p>
    <w:p>
      <w:pPr>
        <w:pStyle w:val="nzSubsection"/>
      </w:pPr>
      <w:r>
        <w:tab/>
        <w:t>(2)</w:t>
      </w:r>
      <w:r>
        <w:tab/>
        <w:t>The Board must give the CEO written notice of any decision made under this Act in respect of a prisoner as soon as practicable after the decision is made.</w:t>
      </w:r>
    </w:p>
    <w:p>
      <w:pPr>
        <w:pStyle w:val="nzSubsection"/>
      </w:pPr>
      <w:r>
        <w:tab/>
        <w:t>(3)</w:t>
      </w:r>
      <w:r>
        <w:tab/>
        <w:t xml:space="preserve">Without limiting subsections (1) and (2), they apply — </w:t>
      </w:r>
    </w:p>
    <w:p>
      <w:pPr>
        <w:pStyle w:val="nzIndenta"/>
      </w:pPr>
      <w:r>
        <w:tab/>
        <w:t>(a)</w:t>
      </w:r>
      <w:r>
        <w:tab/>
        <w:t>to a decision, whether by the Board or the Governor, not to make an early release order in respect of a prisoner;</w:t>
      </w:r>
    </w:p>
    <w:p>
      <w:pPr>
        <w:pStyle w:val="nz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nzIndenta"/>
      </w:pPr>
      <w:r>
        <w:tab/>
        <w:t>(c)</w:t>
      </w:r>
      <w:r>
        <w:tab/>
        <w:t>to a decision, whether by the Governor or the Board, to amend, suspend or cancel an early release order; and</w:t>
      </w:r>
    </w:p>
    <w:p>
      <w:pPr>
        <w:pStyle w:val="nz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nzSubsection"/>
      </w:pPr>
      <w:r>
        <w:tab/>
      </w:r>
      <w:r>
        <w:tab/>
        <w:t xml:space="preserve">and, in the case of subsection (1) — </w:t>
      </w:r>
    </w:p>
    <w:p>
      <w:pPr>
        <w:pStyle w:val="nzIndenta"/>
      </w:pPr>
      <w:r>
        <w:tab/>
        <w:t>(e)</w:t>
      </w:r>
      <w:r>
        <w:tab/>
        <w:t>to a decision by the CEO to suspend an early release order.</w:t>
      </w:r>
    </w:p>
    <w:p>
      <w:pPr>
        <w:pStyle w:val="nzSubsection"/>
        <w:rPr>
          <w:snapToGrid w:val="0"/>
        </w:rPr>
      </w:pPr>
      <w:r>
        <w:tab/>
        <w:t>(4)</w:t>
      </w:r>
      <w:r>
        <w:tab/>
        <w:t>S</w:t>
      </w:r>
      <w:r>
        <w:rPr>
          <w:snapToGrid w:val="0"/>
        </w:rPr>
        <w:t>ubject to section 114, a notice under subsection (1) or (2) must include the reasons for the decision.</w:t>
      </w:r>
    </w:p>
    <w:p>
      <w:pPr>
        <w:pStyle w:val="nz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nzHeading5"/>
      </w:pPr>
      <w:bookmarkStart w:id="1314" w:name="_Toc146359090"/>
      <w:bookmarkStart w:id="1315" w:name="_Toc146707188"/>
      <w:bookmarkStart w:id="1316" w:name="_Toc127679327"/>
      <w:r>
        <w:t>107C.</w:t>
      </w:r>
      <w:r>
        <w:tab/>
        <w:t>Publication of Board’s decisions</w:t>
      </w:r>
      <w:bookmarkEnd w:id="1314"/>
      <w:bookmarkEnd w:id="1315"/>
      <w:r>
        <w:t xml:space="preserve"> </w:t>
      </w:r>
      <w:bookmarkEnd w:id="1316"/>
    </w:p>
    <w:p>
      <w:pPr>
        <w:pStyle w:val="nzSubsection"/>
      </w:pPr>
      <w:r>
        <w:tab/>
        <w:t>(1)</w:t>
      </w:r>
      <w:r>
        <w:tab/>
        <w:t>This section operates despite section 119.</w:t>
      </w:r>
    </w:p>
    <w:p>
      <w:pPr>
        <w:pStyle w:val="nz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MiscClose"/>
      </w:pPr>
      <w:r>
        <w:t xml:space="preserve">    ”.</w:t>
      </w:r>
    </w:p>
    <w:p>
      <w:pPr>
        <w:pStyle w:val="nzHeading5"/>
      </w:pPr>
      <w:bookmarkStart w:id="1317" w:name="_Toc146359091"/>
      <w:bookmarkStart w:id="1318" w:name="_Toc146707189"/>
      <w:r>
        <w:rPr>
          <w:rStyle w:val="CharSectno"/>
        </w:rPr>
        <w:t>60</w:t>
      </w:r>
      <w:r>
        <w:t>.</w:t>
      </w:r>
      <w:r>
        <w:tab/>
        <w:t>Section 108 amended</w:t>
      </w:r>
      <w:bookmarkEnd w:id="1317"/>
      <w:bookmarkEnd w:id="1318"/>
    </w:p>
    <w:p>
      <w:pPr>
        <w:pStyle w:val="nzSubsection"/>
      </w:pPr>
      <w:r>
        <w:tab/>
      </w:r>
      <w:r>
        <w:tab/>
        <w:t xml:space="preserve">Section 108(1) is amended in paragraph (a) of the definition of “authorised person” by deleting “secretary” and inserting instead — </w:t>
      </w:r>
    </w:p>
    <w:p>
      <w:pPr>
        <w:pStyle w:val="nzSubsection"/>
      </w:pPr>
      <w:r>
        <w:tab/>
      </w:r>
      <w:r>
        <w:tab/>
        <w:t>“    registrar    ”.</w:t>
      </w:r>
    </w:p>
    <w:p>
      <w:pPr>
        <w:pStyle w:val="nzHeading5"/>
      </w:pPr>
      <w:bookmarkStart w:id="1319" w:name="_Toc146359092"/>
      <w:bookmarkStart w:id="1320" w:name="_Toc146707190"/>
      <w:r>
        <w:rPr>
          <w:rStyle w:val="CharSectno"/>
        </w:rPr>
        <w:t>61</w:t>
      </w:r>
      <w:r>
        <w:t>.</w:t>
      </w:r>
      <w:r>
        <w:tab/>
        <w:t>Section 109 amended</w:t>
      </w:r>
      <w:bookmarkEnd w:id="1319"/>
      <w:bookmarkEnd w:id="1320"/>
    </w:p>
    <w:p>
      <w:pPr>
        <w:pStyle w:val="nzSubsection"/>
      </w:pPr>
      <w:r>
        <w:tab/>
      </w:r>
      <w:r>
        <w:tab/>
        <w:t xml:space="preserve">Section 109(1) is amended by deleting “CEO parole order” and inserting instead — </w:t>
      </w:r>
    </w:p>
    <w:p>
      <w:pPr>
        <w:pStyle w:val="nzSubsection"/>
      </w:pPr>
      <w:r>
        <w:tab/>
      </w:r>
      <w:r>
        <w:tab/>
        <w:t>“    parole order (unsupervised)    ”.</w:t>
      </w:r>
    </w:p>
    <w:p>
      <w:pPr>
        <w:pStyle w:val="nzHeading5"/>
      </w:pPr>
      <w:bookmarkStart w:id="1321" w:name="_Toc146359093"/>
      <w:bookmarkStart w:id="1322" w:name="_Toc146707191"/>
      <w:r>
        <w:rPr>
          <w:rStyle w:val="CharSectno"/>
        </w:rPr>
        <w:t>62</w:t>
      </w:r>
      <w:r>
        <w:t>.</w:t>
      </w:r>
      <w:r>
        <w:tab/>
        <w:t>Section 110 amended</w:t>
      </w:r>
      <w:bookmarkEnd w:id="1321"/>
      <w:bookmarkEnd w:id="1322"/>
    </w:p>
    <w:p>
      <w:pPr>
        <w:pStyle w:val="nzSubsection"/>
      </w:pPr>
      <w:r>
        <w:tab/>
      </w:r>
      <w:r>
        <w:tab/>
        <w:t>Section 110(2)(b) is amended as follows:</w:t>
      </w:r>
    </w:p>
    <w:p>
      <w:pPr>
        <w:pStyle w:val="nzIndenta"/>
      </w:pPr>
      <w:r>
        <w:tab/>
        <w:t>(a)</w:t>
      </w:r>
      <w:r>
        <w:tab/>
        <w:t xml:space="preserve">by deleting “ judicial member” and inserting instead — </w:t>
      </w:r>
    </w:p>
    <w:p>
      <w:pPr>
        <w:pStyle w:val="nzIndenta"/>
      </w:pPr>
      <w:r>
        <w:tab/>
      </w:r>
      <w:r>
        <w:tab/>
        <w:t xml:space="preserve">“    chairperson    ”; </w:t>
      </w:r>
    </w:p>
    <w:p>
      <w:pPr>
        <w:pStyle w:val="nzIndenta"/>
      </w:pPr>
      <w:r>
        <w:tab/>
        <w:t>(b)</w:t>
      </w:r>
      <w:r>
        <w:tab/>
        <w:t xml:space="preserve">by deleting “Judge” and inserting instead — </w:t>
      </w:r>
    </w:p>
    <w:p>
      <w:pPr>
        <w:pStyle w:val="nzIndenta"/>
      </w:pPr>
      <w:r>
        <w:tab/>
      </w:r>
      <w:r>
        <w:tab/>
        <w:t>“    judge    ”.</w:t>
      </w:r>
    </w:p>
    <w:p>
      <w:pPr>
        <w:pStyle w:val="nzHeading5"/>
      </w:pPr>
      <w:bookmarkStart w:id="1323" w:name="_Toc146359094"/>
      <w:bookmarkStart w:id="1324" w:name="_Toc146707192"/>
      <w:r>
        <w:rPr>
          <w:rStyle w:val="CharSectno"/>
        </w:rPr>
        <w:t>63</w:t>
      </w:r>
      <w:r>
        <w:t>.</w:t>
      </w:r>
      <w:r>
        <w:tab/>
        <w:t>Section 111 amended</w:t>
      </w:r>
      <w:bookmarkEnd w:id="1323"/>
      <w:bookmarkEnd w:id="1324"/>
    </w:p>
    <w:p>
      <w:pPr>
        <w:pStyle w:val="nzSubsection"/>
      </w:pPr>
      <w:r>
        <w:tab/>
      </w:r>
      <w:r>
        <w:tab/>
        <w:t xml:space="preserve">Section 111(1)(a) and (2) are amended by deleting “secretary” and inserting instead — </w:t>
      </w:r>
    </w:p>
    <w:p>
      <w:pPr>
        <w:pStyle w:val="nzSubsection"/>
      </w:pPr>
      <w:r>
        <w:tab/>
      </w:r>
      <w:r>
        <w:tab/>
        <w:t>“    registrar    ”.</w:t>
      </w:r>
    </w:p>
    <w:p>
      <w:pPr>
        <w:pStyle w:val="nzHeading5"/>
      </w:pPr>
      <w:bookmarkStart w:id="1325" w:name="_Toc146359095"/>
      <w:bookmarkStart w:id="1326" w:name="_Toc146707193"/>
      <w:r>
        <w:rPr>
          <w:rStyle w:val="CharSectno"/>
        </w:rPr>
        <w:t>64</w:t>
      </w:r>
      <w:r>
        <w:t>.</w:t>
      </w:r>
      <w:r>
        <w:tab/>
        <w:t>Section 112 replaced</w:t>
      </w:r>
      <w:bookmarkEnd w:id="1325"/>
      <w:bookmarkEnd w:id="1326"/>
    </w:p>
    <w:p>
      <w:pPr>
        <w:pStyle w:val="nzSubsection"/>
      </w:pPr>
      <w:r>
        <w:tab/>
      </w:r>
      <w:r>
        <w:tab/>
        <w:t xml:space="preserve">Section 112 is repealed and the following section is inserted instead — </w:t>
      </w:r>
    </w:p>
    <w:p>
      <w:pPr>
        <w:pStyle w:val="MiscOpen"/>
      </w:pPr>
      <w:bookmarkStart w:id="1327" w:name="_Toc127679333"/>
      <w:r>
        <w:t xml:space="preserve">“    </w:t>
      </w:r>
    </w:p>
    <w:p>
      <w:pPr>
        <w:pStyle w:val="nzHeading5"/>
      </w:pPr>
      <w:bookmarkStart w:id="1328" w:name="_Toc146359096"/>
      <w:bookmarkStart w:id="1329" w:name="_Toc146707194"/>
      <w:r>
        <w:t>112.</w:t>
      </w:r>
      <w:r>
        <w:tab/>
        <w:t>Annual report to Minister</w:t>
      </w:r>
      <w:bookmarkEnd w:id="1327"/>
      <w:bookmarkEnd w:id="1328"/>
      <w:bookmarkEnd w:id="1329"/>
    </w:p>
    <w:p>
      <w:pPr>
        <w:pStyle w:val="nzSubsection"/>
        <w:rPr>
          <w:snapToGrid w:val="0"/>
        </w:rPr>
      </w:pPr>
      <w:r>
        <w:tab/>
      </w:r>
      <w:r>
        <w:tab/>
      </w:r>
      <w:r>
        <w:rPr>
          <w:snapToGrid w:val="0"/>
        </w:rPr>
        <w:t>Before 1 October in each year, the Board is to give a written report to the Minister on —</w:t>
      </w:r>
    </w:p>
    <w:p>
      <w:pPr>
        <w:pStyle w:val="nzIndenta"/>
        <w:rPr>
          <w:snapToGrid w:val="0"/>
        </w:rPr>
      </w:pPr>
      <w:r>
        <w:tab/>
        <w:t>(a)</w:t>
      </w:r>
      <w:r>
        <w:tab/>
      </w:r>
      <w:r>
        <w:rPr>
          <w:snapToGrid w:val="0"/>
        </w:rPr>
        <w:t>the performance of the Board’s functions during the previous financial year;</w:t>
      </w:r>
    </w:p>
    <w:p>
      <w:pPr>
        <w:pStyle w:val="nzIndenta"/>
        <w:rPr>
          <w:snapToGrid w:val="0"/>
        </w:rPr>
      </w:pPr>
      <w:r>
        <w:rPr>
          <w:snapToGrid w:val="0"/>
        </w:rPr>
        <w:tab/>
        <w:t>(b)</w:t>
      </w:r>
      <w:r>
        <w:rPr>
          <w:snapToGrid w:val="0"/>
        </w:rPr>
        <w:tab/>
        <w:t>the number of prisoners who became eligible to be released under a parole order during the previous financial year;</w:t>
      </w:r>
    </w:p>
    <w:p>
      <w:pPr>
        <w:pStyle w:val="nzIndenta"/>
        <w:rPr>
          <w:snapToGrid w:val="0"/>
        </w:rPr>
      </w:pPr>
      <w:r>
        <w:rPr>
          <w:snapToGrid w:val="0"/>
        </w:rPr>
        <w:tab/>
        <w:t>(c)</w:t>
      </w:r>
      <w:r>
        <w:rPr>
          <w:snapToGrid w:val="0"/>
        </w:rPr>
        <w:tab/>
        <w:t>the number of prisoners who applied to be released under an RRO during the previous financial year;</w:t>
      </w:r>
    </w:p>
    <w:p>
      <w:pPr>
        <w:pStyle w:val="nzIndenta"/>
        <w:rPr>
          <w:snapToGrid w:val="0"/>
        </w:rPr>
      </w:pPr>
      <w:r>
        <w:tab/>
        <w:t>(d)</w:t>
      </w:r>
      <w:r>
        <w:tab/>
      </w:r>
      <w:r>
        <w:rPr>
          <w:snapToGrid w:val="0"/>
        </w:rPr>
        <w:t>the number of prisoners who were refused an early release order by the Board or the Governor during the previous financial year;</w:t>
      </w:r>
    </w:p>
    <w:p>
      <w:pPr>
        <w:pStyle w:val="nzIndenta"/>
        <w:rPr>
          <w:snapToGrid w:val="0"/>
        </w:rPr>
      </w:pPr>
      <w:r>
        <w:tab/>
        <w:t>(e)</w:t>
      </w:r>
      <w:r>
        <w:tab/>
      </w:r>
      <w:r>
        <w:rPr>
          <w:snapToGrid w:val="0"/>
        </w:rPr>
        <w:t>the number of prisoners released under an early release order by the Board or the Governor during the previous financial year;</w:t>
      </w:r>
    </w:p>
    <w:p>
      <w:pPr>
        <w:pStyle w:val="nzIndenta"/>
        <w:rPr>
          <w:snapToGrid w:val="0"/>
        </w:rPr>
      </w:pPr>
      <w:r>
        <w:rPr>
          <w:snapToGrid w:val="0"/>
        </w:rPr>
        <w:tab/>
        <w:t>(f)</w:t>
      </w:r>
      <w:r>
        <w:rPr>
          <w:snapToGrid w:val="0"/>
        </w:rPr>
        <w:tab/>
        <w:t>the number of prisoners who completed an early release order during the previous financial year;</w:t>
      </w:r>
    </w:p>
    <w:p>
      <w:pPr>
        <w:pStyle w:val="nz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nz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nz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nzIndenta"/>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MiscClose"/>
      </w:pPr>
      <w:r>
        <w:t xml:space="preserve">    ”.</w:t>
      </w:r>
    </w:p>
    <w:p>
      <w:pPr>
        <w:pStyle w:val="nzHeading5"/>
      </w:pPr>
      <w:bookmarkStart w:id="1330" w:name="_Toc146359097"/>
      <w:bookmarkStart w:id="1331" w:name="_Toc146707195"/>
      <w:r>
        <w:rPr>
          <w:rStyle w:val="CharSectno"/>
        </w:rPr>
        <w:t>65</w:t>
      </w:r>
      <w:r>
        <w:t>.</w:t>
      </w:r>
      <w:r>
        <w:tab/>
        <w:t>Section 115A inserted</w:t>
      </w:r>
      <w:bookmarkEnd w:id="1330"/>
      <w:bookmarkEnd w:id="1331"/>
    </w:p>
    <w:p>
      <w:pPr>
        <w:pStyle w:val="nzSubsection"/>
      </w:pPr>
      <w:r>
        <w:tab/>
      </w:r>
      <w:r>
        <w:tab/>
        <w:t xml:space="preserve">After section 115 the following section is inserted — </w:t>
      </w:r>
    </w:p>
    <w:p>
      <w:pPr>
        <w:pStyle w:val="MiscOpen"/>
      </w:pPr>
      <w:bookmarkStart w:id="1332" w:name="_Toc127679338"/>
      <w:r>
        <w:t xml:space="preserve">“    </w:t>
      </w:r>
    </w:p>
    <w:p>
      <w:pPr>
        <w:pStyle w:val="nzHeading5"/>
      </w:pPr>
      <w:bookmarkStart w:id="1333" w:name="_Toc146359098"/>
      <w:bookmarkStart w:id="1334" w:name="_Toc146707196"/>
      <w:r>
        <w:rPr>
          <w:rStyle w:val="CharSectno"/>
        </w:rPr>
        <w:t>115A</w:t>
      </w:r>
      <w:r>
        <w:t>.</w:t>
      </w:r>
      <w:r>
        <w:tab/>
        <w:t>Board may review decisions about release</w:t>
      </w:r>
      <w:bookmarkEnd w:id="1333"/>
      <w:bookmarkEnd w:id="1334"/>
      <w:r>
        <w:t xml:space="preserve"> </w:t>
      </w:r>
      <w:bookmarkEnd w:id="1332"/>
    </w:p>
    <w:p>
      <w:pPr>
        <w:pStyle w:val="nzSubsection"/>
      </w:pPr>
      <w:r>
        <w:tab/>
        <w:t>(1)</w:t>
      </w:r>
      <w:r>
        <w:tab/>
        <w:t>In this section —</w:t>
      </w:r>
    </w:p>
    <w:p>
      <w:pPr>
        <w:pStyle w:val="nzDefstart"/>
      </w:pPr>
      <w:r>
        <w:tab/>
      </w:r>
      <w:r>
        <w:rPr>
          <w:b/>
        </w:rPr>
        <w:t>“</w:t>
      </w:r>
      <w:r>
        <w:rPr>
          <w:rStyle w:val="CharDefText"/>
        </w:rPr>
        <w:t>reviewable decision</w:t>
      </w:r>
      <w:r>
        <w:rPr>
          <w:b/>
        </w:rPr>
        <w:t>”</w:t>
      </w:r>
      <w:r>
        <w:t xml:space="preserve"> has a meaning in accordance with subsections (2), (3) and (4).</w:t>
      </w:r>
    </w:p>
    <w:p>
      <w:pPr>
        <w:pStyle w:val="nzSubsection"/>
      </w:pPr>
      <w:r>
        <w:tab/>
        <w:t>(2)</w:t>
      </w:r>
      <w:r>
        <w:tab/>
        <w:t>Subject to subsection (4), a decision made —</w:t>
      </w:r>
    </w:p>
    <w:p>
      <w:pPr>
        <w:pStyle w:val="nzIndenta"/>
      </w:pPr>
      <w:r>
        <w:tab/>
        <w:t>(a)</w:t>
      </w:r>
      <w:r>
        <w:tab/>
        <w:t>by the Board not to make an early release order;</w:t>
      </w:r>
    </w:p>
    <w:p>
      <w:pPr>
        <w:pStyle w:val="nzIndenta"/>
      </w:pPr>
      <w:r>
        <w:tab/>
        <w:t>(b)</w:t>
      </w:r>
      <w:r>
        <w:tab/>
        <w:t xml:space="preserve">by the Board to make a parole order in which the release date is not the day when, under section 23(2) or section 93(1) of the </w:t>
      </w:r>
      <w:r>
        <w:rPr>
          <w:i/>
        </w:rPr>
        <w:t>Sentencing Act 1995</w:t>
      </w:r>
      <w:r>
        <w:t>, the prisoner is eligible to be released on parole;</w:t>
      </w:r>
    </w:p>
    <w:p>
      <w:pPr>
        <w:pStyle w:val="nzIndenta"/>
      </w:pPr>
      <w:r>
        <w:tab/>
        <w:t>(c)</w:t>
      </w:r>
      <w:r>
        <w:tab/>
        <w:t>by the Board to suspend or cancel an early release order;</w:t>
      </w:r>
    </w:p>
    <w:p>
      <w:pPr>
        <w:pStyle w:val="nzIndenta"/>
      </w:pPr>
      <w:r>
        <w:tab/>
        <w:t>(d)</w:t>
      </w:r>
      <w:r>
        <w:tab/>
        <w:t>by the CEO to suspend an early release order;</w:t>
      </w:r>
    </w:p>
    <w:p>
      <w:pPr>
        <w:pStyle w:val="nz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nzIndenta"/>
      </w:pPr>
      <w:r>
        <w:tab/>
        <w:t>(f)</w:t>
      </w:r>
      <w:r>
        <w:tab/>
        <w:t>by the Board as to the nature or content of a re</w:t>
      </w:r>
      <w:r>
        <w:noBreakHyphen/>
        <w:t>socialisation programme endorsed under section 13(5) or approved under section 14(5),</w:t>
      </w:r>
    </w:p>
    <w:p>
      <w:pPr>
        <w:pStyle w:val="nzSubsection"/>
      </w:pPr>
      <w:r>
        <w:tab/>
      </w:r>
      <w:r>
        <w:tab/>
        <w:t>is a reviewable decision.</w:t>
      </w:r>
    </w:p>
    <w:p>
      <w:pPr>
        <w:pStyle w:val="nzSubsection"/>
      </w:pPr>
      <w:r>
        <w:tab/>
        <w:t>(3)</w:t>
      </w:r>
      <w:r>
        <w:tab/>
        <w:t>The regulations may provide that a decision of a prescribed kind made under the regulations is a reviewable decision.</w:t>
      </w:r>
    </w:p>
    <w:p>
      <w:pPr>
        <w:pStyle w:val="nzSubsection"/>
      </w:pPr>
      <w:r>
        <w:tab/>
        <w:t>(4)</w:t>
      </w:r>
      <w:r>
        <w:tab/>
        <w:t>A decision under subsection (8), or by the Board on further considering a matter pursuant to a decision under subsection (8), is not a reviewable decision.</w:t>
      </w:r>
    </w:p>
    <w:p>
      <w:pPr>
        <w:pStyle w:val="nzSubsection"/>
      </w:pPr>
      <w:r>
        <w:tab/>
        <w:t>(5)</w:t>
      </w:r>
      <w:r>
        <w:tab/>
        <w:t>A prisoner about whom a reviewable decision is made may request the Board to review the decision.</w:t>
      </w:r>
    </w:p>
    <w:p>
      <w:pPr>
        <w:pStyle w:val="nzSubsection"/>
      </w:pPr>
      <w:r>
        <w:tab/>
        <w:t>(6)</w:t>
      </w:r>
      <w:r>
        <w:tab/>
        <w:t>A request may only be made on the grounds that the person who made the decision —</w:t>
      </w:r>
    </w:p>
    <w:p>
      <w:pPr>
        <w:pStyle w:val="nzIndenta"/>
      </w:pPr>
      <w:r>
        <w:tab/>
        <w:t>(a)</w:t>
      </w:r>
      <w:r>
        <w:tab/>
        <w:t>did not comply with this Act or the regulations;</w:t>
      </w:r>
    </w:p>
    <w:p>
      <w:pPr>
        <w:pStyle w:val="nzIndenta"/>
      </w:pPr>
      <w:r>
        <w:tab/>
        <w:t>(b)</w:t>
      </w:r>
      <w:r>
        <w:tab/>
        <w:t>made an error of law; or</w:t>
      </w:r>
    </w:p>
    <w:p>
      <w:pPr>
        <w:pStyle w:val="nzIndenta"/>
      </w:pPr>
      <w:r>
        <w:tab/>
        <w:t>(c)</w:t>
      </w:r>
      <w:r>
        <w:tab/>
        <w:t>used incorrect or irrelevant information or was not provided with relevant information.</w:t>
      </w:r>
    </w:p>
    <w:p>
      <w:pPr>
        <w:pStyle w:val="nzSubsection"/>
      </w:pPr>
      <w:r>
        <w:tab/>
        <w:t>(7)</w:t>
      </w:r>
      <w:r>
        <w:tab/>
        <w:t xml:space="preserve">A request must — </w:t>
      </w:r>
    </w:p>
    <w:p>
      <w:pPr>
        <w:pStyle w:val="nzIndenta"/>
      </w:pPr>
      <w:r>
        <w:tab/>
        <w:t>(a)</w:t>
      </w:r>
      <w:r>
        <w:tab/>
        <w:t>be in writing;</w:t>
      </w:r>
    </w:p>
    <w:p>
      <w:pPr>
        <w:pStyle w:val="nzIndenta"/>
      </w:pPr>
      <w:r>
        <w:tab/>
        <w:t>(b)</w:t>
      </w:r>
      <w:r>
        <w:tab/>
        <w:t>state the grounds for it; and</w:t>
      </w:r>
    </w:p>
    <w:p>
      <w:pPr>
        <w:pStyle w:val="nzIndenta"/>
      </w:pPr>
      <w:r>
        <w:tab/>
        <w:t>(c)</w:t>
      </w:r>
      <w:r>
        <w:tab/>
        <w:t>include any submissions that the applicant wants to make to the Board about the decision concerned and the reasons for it.</w:t>
      </w:r>
    </w:p>
    <w:p>
      <w:pPr>
        <w:pStyle w:val="nzSubsection"/>
      </w:pPr>
      <w:r>
        <w:tab/>
        <w:t>(8)</w:t>
      </w:r>
      <w:r>
        <w:tab/>
        <w:t xml:space="preserve">When a request is made, the chairperson of the Board must consider any submissions included in it and review the decision concerned and may — </w:t>
      </w:r>
    </w:p>
    <w:p>
      <w:pPr>
        <w:pStyle w:val="nzIndenta"/>
      </w:pPr>
      <w:r>
        <w:tab/>
        <w:t>(a)</w:t>
      </w:r>
      <w:r>
        <w:tab/>
        <w:t>confirm, amend or cancel the decision;</w:t>
      </w:r>
    </w:p>
    <w:p>
      <w:pPr>
        <w:pStyle w:val="nzIndenta"/>
      </w:pPr>
      <w:r>
        <w:tab/>
        <w:t>(b)</w:t>
      </w:r>
      <w:r>
        <w:tab/>
        <w:t>make another decision; or</w:t>
      </w:r>
    </w:p>
    <w:p>
      <w:pPr>
        <w:pStyle w:val="nzIndenta"/>
      </w:pPr>
      <w:r>
        <w:tab/>
        <w:t>(c)</w:t>
      </w:r>
      <w:r>
        <w:tab/>
        <w:t>refer the decision to the Board for further consideration.</w:t>
      </w:r>
    </w:p>
    <w:p>
      <w:pPr>
        <w:pStyle w:val="nzSubsection"/>
      </w:pPr>
      <w:r>
        <w:tab/>
        <w:t>(9)</w:t>
      </w:r>
      <w:r>
        <w:tab/>
        <w:t>The chairperson may delegate the functions in subsection (8) to a deputy chairperson.</w:t>
      </w:r>
    </w:p>
    <w:p>
      <w:pPr>
        <w:pStyle w:val="nzSubsection"/>
      </w:pPr>
      <w:r>
        <w:tab/>
        <w:t>(10)</w:t>
      </w:r>
      <w:r>
        <w:tab/>
        <w:t>A deputy chairperson to whom the functions in subsection (8) are delegated must not decide any question of law but must refer it to the chairperson to decide.</w:t>
      </w:r>
    </w:p>
    <w:p>
      <w:pPr>
        <w:pStyle w:val="nzSubsection"/>
      </w:pPr>
      <w:r>
        <w:tab/>
        <w:t>(11)</w:t>
      </w:r>
      <w:r>
        <w:tab/>
        <w:t>The Board must give the applicant written notice of any decision on a review requested under this section.</w:t>
      </w:r>
    </w:p>
    <w:p>
      <w:pPr>
        <w:pStyle w:val="MiscClose"/>
      </w:pPr>
      <w:r>
        <w:t xml:space="preserve">    ”.</w:t>
      </w:r>
    </w:p>
    <w:p>
      <w:pPr>
        <w:pStyle w:val="nzHeading5"/>
      </w:pPr>
      <w:bookmarkStart w:id="1335" w:name="_Toc146359099"/>
      <w:bookmarkStart w:id="1336" w:name="_Toc146707197"/>
      <w:r>
        <w:rPr>
          <w:rStyle w:val="CharSectno"/>
        </w:rPr>
        <w:t>66</w:t>
      </w:r>
      <w:r>
        <w:t>.</w:t>
      </w:r>
      <w:r>
        <w:tab/>
        <w:t>Section 119 amended</w:t>
      </w:r>
      <w:bookmarkEnd w:id="1335"/>
      <w:bookmarkEnd w:id="1336"/>
    </w:p>
    <w:p>
      <w:pPr>
        <w:pStyle w:val="nzSubsection"/>
        <w:rPr>
          <w:snapToGrid w:val="0"/>
        </w:rPr>
      </w:pPr>
      <w:r>
        <w:tab/>
      </w:r>
      <w:r>
        <w:tab/>
        <w:t>Section 119(2)(a) is amended by deleting “</w:t>
      </w:r>
      <w:r>
        <w:rPr>
          <w:snapToGrid w:val="0"/>
        </w:rPr>
        <w:t xml:space="preserve">or the secretary” and inserting instead — </w:t>
      </w:r>
    </w:p>
    <w:p>
      <w:pPr>
        <w:pStyle w:val="nzSubsection"/>
      </w:pPr>
      <w:r>
        <w:rPr>
          <w:snapToGrid w:val="0"/>
        </w:rPr>
        <w:tab/>
      </w:r>
      <w:r>
        <w:rPr>
          <w:snapToGrid w:val="0"/>
        </w:rPr>
        <w:tab/>
        <w:t>“    , the registrar or a member of the staff     ”.</w:t>
      </w:r>
    </w:p>
    <w:p>
      <w:pPr>
        <w:pStyle w:val="nzHeading5"/>
      </w:pPr>
      <w:bookmarkStart w:id="1337" w:name="_Toc146359100"/>
      <w:bookmarkStart w:id="1338" w:name="_Toc146707198"/>
      <w:r>
        <w:rPr>
          <w:rStyle w:val="CharSectno"/>
        </w:rPr>
        <w:t>67</w:t>
      </w:r>
      <w:r>
        <w:t>.</w:t>
      </w:r>
      <w:r>
        <w:tab/>
        <w:t>Section 122 inserted</w:t>
      </w:r>
      <w:bookmarkEnd w:id="1337"/>
      <w:bookmarkEnd w:id="1338"/>
    </w:p>
    <w:p>
      <w:pPr>
        <w:pStyle w:val="nzSubsection"/>
      </w:pPr>
      <w:r>
        <w:tab/>
      </w:r>
      <w:r>
        <w:tab/>
        <w:t xml:space="preserve">After section 121 the following section is inserted — </w:t>
      </w:r>
    </w:p>
    <w:p>
      <w:pPr>
        <w:pStyle w:val="MiscOpen"/>
      </w:pPr>
      <w:r>
        <w:t xml:space="preserve">“    </w:t>
      </w:r>
    </w:p>
    <w:p>
      <w:pPr>
        <w:pStyle w:val="nzHeading5"/>
      </w:pPr>
      <w:bookmarkStart w:id="1339" w:name="_Toc146359101"/>
      <w:bookmarkStart w:id="1340" w:name="_Toc146707199"/>
      <w:r>
        <w:t>122.</w:t>
      </w:r>
      <w:r>
        <w:tab/>
        <w:t>Review of Act</w:t>
      </w:r>
      <w:bookmarkEnd w:id="1339"/>
      <w:bookmarkEnd w:id="1340"/>
    </w:p>
    <w:p>
      <w:pPr>
        <w:pStyle w:val="nzSubsection"/>
      </w:pPr>
      <w:r>
        <w:tab/>
        <w:t>(1)</w:t>
      </w:r>
      <w:r>
        <w:tab/>
        <w:t xml:space="preserve">The Minister must carry out a review of the operation and effectiveness of this Act as soon as is practicable after — </w:t>
      </w:r>
    </w:p>
    <w:p>
      <w:pPr>
        <w:pStyle w:val="nzIndenta"/>
      </w:pPr>
      <w:r>
        <w:tab/>
        <w:t>(a)</w:t>
      </w:r>
      <w:r>
        <w:tab/>
        <w:t>1 July 2007; and</w:t>
      </w:r>
    </w:p>
    <w:p>
      <w:pPr>
        <w:pStyle w:val="nzIndenta"/>
      </w:pPr>
      <w:r>
        <w:tab/>
        <w:t>(b)</w:t>
      </w:r>
      <w:r>
        <w:tab/>
        <w:t>the expiry of each 5 yearly interval after that day.</w:t>
      </w:r>
    </w:p>
    <w:p>
      <w:pPr>
        <w:pStyle w:val="nz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MiscClose"/>
      </w:pPr>
      <w:r>
        <w:t xml:space="preserve">    ”.</w:t>
      </w:r>
    </w:p>
    <w:p>
      <w:pPr>
        <w:pStyle w:val="nzHeading5"/>
      </w:pPr>
      <w:bookmarkStart w:id="1341" w:name="_Toc146359102"/>
      <w:bookmarkStart w:id="1342" w:name="_Toc146707200"/>
      <w:r>
        <w:rPr>
          <w:rStyle w:val="CharSectno"/>
        </w:rPr>
        <w:t>68</w:t>
      </w:r>
      <w:r>
        <w:t>.</w:t>
      </w:r>
      <w:r>
        <w:tab/>
        <w:t>Schedule 1 replaced</w:t>
      </w:r>
      <w:bookmarkEnd w:id="1341"/>
      <w:bookmarkEnd w:id="1342"/>
    </w:p>
    <w:p>
      <w:pPr>
        <w:pStyle w:val="nzSubsection"/>
      </w:pPr>
      <w:r>
        <w:tab/>
      </w:r>
      <w:r>
        <w:tab/>
        <w:t xml:space="preserve">Schedule 1 is repealed and the following Schedule is inserted instead — </w:t>
      </w:r>
    </w:p>
    <w:p>
      <w:pPr>
        <w:pStyle w:val="MiscOpen"/>
      </w:pPr>
      <w:r>
        <w:t xml:space="preserve">“    </w:t>
      </w:r>
    </w:p>
    <w:p>
      <w:pPr>
        <w:pStyle w:val="nzHeading2"/>
      </w:pPr>
      <w:bookmarkStart w:id="1343" w:name="_Toc128981456"/>
      <w:bookmarkStart w:id="1344" w:name="_Toc128999366"/>
      <w:bookmarkStart w:id="1345" w:name="_Toc129002290"/>
      <w:bookmarkStart w:id="1346" w:name="_Toc129018092"/>
      <w:bookmarkStart w:id="1347" w:name="_Toc129018992"/>
      <w:bookmarkStart w:id="1348" w:name="_Toc129019127"/>
      <w:bookmarkStart w:id="1349" w:name="_Toc129045454"/>
      <w:bookmarkStart w:id="1350" w:name="_Toc129048441"/>
      <w:bookmarkStart w:id="1351" w:name="_Toc129058160"/>
      <w:bookmarkStart w:id="1352" w:name="_Toc129075920"/>
      <w:bookmarkStart w:id="1353" w:name="_Toc129077049"/>
      <w:bookmarkStart w:id="1354" w:name="_Toc129078859"/>
      <w:bookmarkStart w:id="1355" w:name="_Toc129088004"/>
      <w:bookmarkStart w:id="1356" w:name="_Toc129102237"/>
      <w:bookmarkStart w:id="1357" w:name="_Toc129134969"/>
      <w:bookmarkStart w:id="1358" w:name="_Toc129141451"/>
      <w:bookmarkStart w:id="1359" w:name="_Toc129141603"/>
      <w:bookmarkStart w:id="1360" w:name="_Toc129141734"/>
      <w:bookmarkStart w:id="1361" w:name="_Toc129142993"/>
      <w:bookmarkStart w:id="1362" w:name="_Toc129145714"/>
      <w:bookmarkStart w:id="1363" w:name="_Toc129158283"/>
      <w:bookmarkStart w:id="1364" w:name="_Toc129158419"/>
      <w:bookmarkStart w:id="1365" w:name="_Toc129161933"/>
      <w:bookmarkStart w:id="1366" w:name="_Toc129163813"/>
      <w:bookmarkStart w:id="1367" w:name="_Toc129164001"/>
      <w:bookmarkStart w:id="1368" w:name="_Toc129167511"/>
      <w:bookmarkStart w:id="1369" w:name="_Toc129171101"/>
      <w:bookmarkStart w:id="1370" w:name="_Toc129171602"/>
      <w:bookmarkStart w:id="1371" w:name="_Toc129422385"/>
      <w:bookmarkStart w:id="1372" w:name="_Toc129434524"/>
      <w:bookmarkStart w:id="1373" w:name="_Toc129485178"/>
      <w:bookmarkStart w:id="1374" w:name="_Toc129496784"/>
      <w:bookmarkStart w:id="1375" w:name="_Toc129497821"/>
      <w:bookmarkStart w:id="1376" w:name="_Toc129505173"/>
      <w:bookmarkStart w:id="1377" w:name="_Toc129506024"/>
      <w:bookmarkStart w:id="1378" w:name="_Toc129517584"/>
      <w:bookmarkStart w:id="1379" w:name="_Toc129604741"/>
      <w:bookmarkStart w:id="1380" w:name="_Toc129771572"/>
      <w:bookmarkStart w:id="1381" w:name="_Toc130013325"/>
      <w:bookmarkStart w:id="1382" w:name="_Toc130117255"/>
      <w:bookmarkStart w:id="1383" w:name="_Toc130123710"/>
      <w:bookmarkStart w:id="1384" w:name="_Toc130123851"/>
      <w:bookmarkStart w:id="1385" w:name="_Toc130183747"/>
      <w:bookmarkStart w:id="1386" w:name="_Toc130189734"/>
      <w:bookmarkStart w:id="1387" w:name="_Toc130206086"/>
      <w:bookmarkStart w:id="1388" w:name="_Toc130206291"/>
      <w:bookmarkStart w:id="1389" w:name="_Toc130209962"/>
      <w:bookmarkStart w:id="1390" w:name="_Toc130270335"/>
      <w:bookmarkStart w:id="1391" w:name="_Toc130272036"/>
      <w:bookmarkStart w:id="1392" w:name="_Toc130272692"/>
      <w:bookmarkStart w:id="1393" w:name="_Toc130273902"/>
      <w:bookmarkStart w:id="1394" w:name="_Toc130358439"/>
      <w:bookmarkStart w:id="1395" w:name="_Toc130361332"/>
      <w:bookmarkStart w:id="1396" w:name="_Toc130362964"/>
      <w:bookmarkStart w:id="1397" w:name="_Toc130372721"/>
      <w:bookmarkStart w:id="1398" w:name="_Toc130373798"/>
      <w:bookmarkStart w:id="1399" w:name="_Toc130373958"/>
      <w:bookmarkStart w:id="1400" w:name="_Toc130814267"/>
      <w:bookmarkStart w:id="1401" w:name="_Toc131316289"/>
      <w:bookmarkStart w:id="1402" w:name="_Toc131394765"/>
      <w:bookmarkStart w:id="1403" w:name="_Toc134592815"/>
      <w:bookmarkStart w:id="1404" w:name="_Toc134946096"/>
      <w:bookmarkStart w:id="1405" w:name="_Toc144642961"/>
      <w:bookmarkStart w:id="1406" w:name="_Toc146358945"/>
      <w:bookmarkStart w:id="1407" w:name="_Toc146359103"/>
      <w:bookmarkStart w:id="1408" w:name="_Toc146707201"/>
      <w:r>
        <w:t>Schedule 1 — Provisions applying to the Prisoners Review Board</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nzMiscellaneousBody"/>
        <w:jc w:val="right"/>
      </w:pPr>
      <w:r>
        <w:t>[s. 105]</w:t>
      </w:r>
    </w:p>
    <w:p>
      <w:pPr>
        <w:pStyle w:val="nzHeading5"/>
      </w:pPr>
      <w:bookmarkStart w:id="1409" w:name="_Toc127679346"/>
      <w:bookmarkStart w:id="1410" w:name="_Toc146359104"/>
      <w:bookmarkStart w:id="1411" w:name="_Toc146707202"/>
      <w:r>
        <w:t>1.</w:t>
      </w:r>
      <w:r>
        <w:tab/>
      </w:r>
      <w:bookmarkEnd w:id="1409"/>
      <w:r>
        <w:t>Meaning of “member”</w:t>
      </w:r>
      <w:bookmarkEnd w:id="1410"/>
      <w:bookmarkEnd w:id="1411"/>
    </w:p>
    <w:p>
      <w:pPr>
        <w:pStyle w:val="nzSubsection"/>
      </w:pPr>
      <w:r>
        <w:tab/>
      </w:r>
      <w:r>
        <w:tab/>
        <w:t xml:space="preserve">In this Schedule — </w:t>
      </w:r>
    </w:p>
    <w:p>
      <w:pPr>
        <w:pStyle w:val="nzDefstart"/>
      </w:pPr>
      <w:r>
        <w:tab/>
      </w:r>
      <w:r>
        <w:rPr>
          <w:b/>
        </w:rPr>
        <w:t>“</w:t>
      </w:r>
      <w:r>
        <w:rPr>
          <w:rStyle w:val="CharDefText"/>
        </w:rPr>
        <w:t>member</w:t>
      </w:r>
      <w:r>
        <w:rPr>
          <w:b/>
        </w:rPr>
        <w:t>”</w:t>
      </w:r>
      <w:r>
        <w:t xml:space="preserve"> means a member of the Board.</w:t>
      </w:r>
    </w:p>
    <w:p>
      <w:pPr>
        <w:pStyle w:val="nzHeading5"/>
      </w:pPr>
      <w:bookmarkStart w:id="1412" w:name="_Toc127679347"/>
      <w:bookmarkStart w:id="1413" w:name="_Toc146359105"/>
      <w:bookmarkStart w:id="1414" w:name="_Toc146707203"/>
      <w:r>
        <w:t>2.</w:t>
      </w:r>
      <w:r>
        <w:tab/>
        <w:t>Tenure of office</w:t>
      </w:r>
      <w:bookmarkEnd w:id="1412"/>
      <w:bookmarkEnd w:id="1413"/>
      <w:bookmarkEnd w:id="1414"/>
    </w:p>
    <w:p>
      <w:pPr>
        <w:pStyle w:val="nz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nzSubsection"/>
        <w:rPr>
          <w:snapToGrid w:val="0"/>
        </w:rPr>
      </w:pPr>
      <w:r>
        <w:rPr>
          <w:snapToGrid w:val="0"/>
        </w:rPr>
        <w:tab/>
        <w:t>(2)</w:t>
      </w:r>
      <w:r>
        <w:rPr>
          <w:snapToGrid w:val="0"/>
        </w:rPr>
        <w:tab/>
        <w:t xml:space="preserve">If a person who is a judge is appointed as the chairperson — </w:t>
      </w:r>
    </w:p>
    <w:p>
      <w:pPr>
        <w:pStyle w:val="nzIndenta"/>
        <w:rPr>
          <w:snapToGrid w:val="0"/>
        </w:rPr>
      </w:pPr>
      <w:r>
        <w:rPr>
          <w:snapToGrid w:val="0"/>
        </w:rPr>
        <w:tab/>
        <w:t>(a)</w:t>
      </w:r>
      <w:r>
        <w:rPr>
          <w:snapToGrid w:val="0"/>
        </w:rPr>
        <w:tab/>
        <w:t>the person’s service as the chairperson is to be taken for all purposes to be service in the person’s office of judge; and</w:t>
      </w:r>
    </w:p>
    <w:p>
      <w:pPr>
        <w:pStyle w:val="nzIndenta"/>
        <w:rPr>
          <w:snapToGrid w:val="0"/>
        </w:rPr>
      </w:pPr>
      <w:r>
        <w:rPr>
          <w:snapToGrid w:val="0"/>
        </w:rPr>
        <w:tab/>
        <w:t>(b)</w:t>
      </w:r>
      <w:r>
        <w:rPr>
          <w:snapToGrid w:val="0"/>
        </w:rPr>
        <w:tab/>
        <w:t>the person’s appointment does not prevent the person from performing the functions of the person’s office of judge.</w:t>
      </w:r>
    </w:p>
    <w:p>
      <w:pPr>
        <w:pStyle w:val="nz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nz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nzSubsection"/>
        <w:rPr>
          <w:snapToGrid w:val="0"/>
        </w:rPr>
      </w:pPr>
      <w:r>
        <w:rPr>
          <w:snapToGrid w:val="0"/>
        </w:rPr>
        <w:tab/>
        <w:t>(5)</w:t>
      </w:r>
      <w:r>
        <w:rPr>
          <w:snapToGrid w:val="0"/>
        </w:rPr>
        <w:tab/>
        <w:t>The chairperson, if a judge, ceases to be a member by resignation under clause 3, or on ceasing to be a judge.</w:t>
      </w:r>
    </w:p>
    <w:p>
      <w:pPr>
        <w:pStyle w:val="nz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nz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nz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nzHeading5"/>
      </w:pPr>
      <w:bookmarkStart w:id="1415" w:name="_Toc127679348"/>
      <w:bookmarkStart w:id="1416" w:name="_Toc146359106"/>
      <w:bookmarkStart w:id="1417" w:name="_Toc146707204"/>
      <w:r>
        <w:t>3.</w:t>
      </w:r>
      <w:r>
        <w:tab/>
        <w:t>Resignation</w:t>
      </w:r>
      <w:bookmarkEnd w:id="1415"/>
      <w:bookmarkEnd w:id="1416"/>
      <w:bookmarkEnd w:id="1417"/>
    </w:p>
    <w:p>
      <w:pPr>
        <w:pStyle w:val="nzSubsection"/>
        <w:rPr>
          <w:snapToGrid w:val="0"/>
        </w:rPr>
      </w:pPr>
      <w:r>
        <w:tab/>
        <w:t>(1)</w:t>
      </w:r>
      <w:r>
        <w:tab/>
      </w:r>
      <w:r>
        <w:rPr>
          <w:snapToGrid w:val="0"/>
        </w:rPr>
        <w:t>A member appointed by the Governor may resign by giving the Minister a signed letter of resignation.</w:t>
      </w:r>
    </w:p>
    <w:p>
      <w:pPr>
        <w:pStyle w:val="nzSubsection"/>
        <w:rPr>
          <w:snapToGrid w:val="0"/>
        </w:rPr>
      </w:pPr>
      <w:r>
        <w:rPr>
          <w:snapToGrid w:val="0"/>
        </w:rPr>
        <w:tab/>
        <w:t>(2)</w:t>
      </w:r>
      <w:r>
        <w:rPr>
          <w:snapToGrid w:val="0"/>
        </w:rPr>
        <w:tab/>
        <w:t>A member appointed by the CEO may resign by giving the CEO a signed letter of resignation.</w:t>
      </w:r>
    </w:p>
    <w:p>
      <w:pPr>
        <w:pStyle w:val="nzSubsection"/>
        <w:rPr>
          <w:snapToGrid w:val="0"/>
        </w:rPr>
      </w:pPr>
      <w:r>
        <w:rPr>
          <w:snapToGrid w:val="0"/>
        </w:rPr>
        <w:tab/>
        <w:t>(3)</w:t>
      </w:r>
      <w:r>
        <w:rPr>
          <w:snapToGrid w:val="0"/>
        </w:rPr>
        <w:tab/>
        <w:t>A member appointed by the Commissioner of Police may resign by giving the Commissioner a signed letter of resignation.</w:t>
      </w:r>
    </w:p>
    <w:p>
      <w:pPr>
        <w:pStyle w:val="nzSubsection"/>
        <w:rPr>
          <w:snapToGrid w:val="0"/>
        </w:rPr>
      </w:pPr>
      <w:r>
        <w:tab/>
        <w:t>(4)</w:t>
      </w:r>
      <w:r>
        <w:tab/>
      </w:r>
      <w:r>
        <w:rPr>
          <w:snapToGrid w:val="0"/>
        </w:rPr>
        <w:t>A resignation has effect when it is received by the relevant person or at such later date as it specifies.</w:t>
      </w:r>
    </w:p>
    <w:p>
      <w:pPr>
        <w:pStyle w:val="nzHeading5"/>
      </w:pPr>
      <w:bookmarkStart w:id="1418" w:name="_Toc127679350"/>
      <w:bookmarkStart w:id="1419" w:name="_Toc146359107"/>
      <w:bookmarkStart w:id="1420" w:name="_Toc146707205"/>
      <w:r>
        <w:t>4.</w:t>
      </w:r>
      <w:r>
        <w:tab/>
        <w:t>Terminating appointments</w:t>
      </w:r>
      <w:bookmarkEnd w:id="1418"/>
      <w:bookmarkEnd w:id="1419"/>
      <w:bookmarkEnd w:id="1420"/>
    </w:p>
    <w:p>
      <w:pPr>
        <w:pStyle w:val="nzSubsection"/>
      </w:pPr>
      <w:r>
        <w:tab/>
        <w:t>(1)</w:t>
      </w:r>
      <w:r>
        <w:tab/>
        <w:t xml:space="preserve">For the purposes of this clause, grounds to terminate the appointment of a member exist if the member — </w:t>
      </w:r>
    </w:p>
    <w:p>
      <w:pPr>
        <w:pStyle w:val="nzIndenta"/>
      </w:pPr>
      <w:r>
        <w:tab/>
        <w:t>(a)</w:t>
      </w:r>
      <w:r>
        <w:tab/>
        <w:t>has been convicted of an indictable offence or an offence committed under the law of another place that would, if it had been committed in this State, be an indictable offence;</w:t>
      </w:r>
    </w:p>
    <w:p>
      <w:pPr>
        <w:pStyle w:val="nzIndenta"/>
      </w:pPr>
      <w:r>
        <w:tab/>
        <w:t>(b)</w:t>
      </w:r>
      <w:r>
        <w:tab/>
        <w:t>is incapable of performing the functions of a member;</w:t>
      </w:r>
    </w:p>
    <w:p>
      <w:pPr>
        <w:pStyle w:val="nzIndenta"/>
      </w:pPr>
      <w:r>
        <w:tab/>
        <w:t>(c)</w:t>
      </w:r>
      <w:r>
        <w:tab/>
        <w:t>has neglected without a reasonable cause to perform the functions of a member;</w:t>
      </w:r>
    </w:p>
    <w:p>
      <w:pPr>
        <w:pStyle w:val="nzIndenta"/>
      </w:pPr>
      <w:r>
        <w:tab/>
        <w:t>(d)</w:t>
      </w:r>
      <w:r>
        <w:tab/>
        <w:t>has been negligent or careless in performing the functions of a member; or</w:t>
      </w:r>
    </w:p>
    <w:p>
      <w:pPr>
        <w:pStyle w:val="nzIndenta"/>
      </w:pPr>
      <w:r>
        <w:tab/>
        <w:t>(e)</w:t>
      </w:r>
      <w:r>
        <w:tab/>
        <w:t>is unfit to be a member due to misconduct.</w:t>
      </w:r>
    </w:p>
    <w:p>
      <w:pPr>
        <w:pStyle w:val="nz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nzSubsection"/>
      </w:pPr>
      <w:r>
        <w:tab/>
        <w:t>(3)</w:t>
      </w:r>
      <w:r>
        <w:tab/>
        <w:t>The Minister may terminate the appointment of a member, other than a member appointed by the Governor, if grounds to terminate the appointment exist.</w:t>
      </w:r>
    </w:p>
    <w:p>
      <w:pPr>
        <w:pStyle w:val="nzSubsection"/>
      </w:pPr>
      <w:r>
        <w:tab/>
        <w:t>(4)</w:t>
      </w:r>
      <w:r>
        <w:tab/>
        <w:t>Subclause (3) does not affect the power under clause 2(7) or (8) of the CEO or the Commissioner of Police, as the case may be, to cancel an appointment.</w:t>
      </w:r>
    </w:p>
    <w:p>
      <w:pPr>
        <w:pStyle w:val="nzHeading5"/>
      </w:pPr>
      <w:bookmarkStart w:id="1421" w:name="_Toc127679351"/>
      <w:bookmarkStart w:id="1422" w:name="_Toc146359108"/>
      <w:bookmarkStart w:id="1423" w:name="_Toc146707206"/>
      <w:r>
        <w:t>5.</w:t>
      </w:r>
      <w:r>
        <w:tab/>
        <w:t>Meetings</w:t>
      </w:r>
      <w:bookmarkEnd w:id="1421"/>
      <w:bookmarkEnd w:id="1422"/>
      <w:bookmarkEnd w:id="1423"/>
    </w:p>
    <w:p>
      <w:pPr>
        <w:pStyle w:val="nzSubsection"/>
        <w:rPr>
          <w:snapToGrid w:val="0"/>
        </w:rPr>
      </w:pPr>
      <w:r>
        <w:tab/>
        <w:t>(1)</w:t>
      </w:r>
      <w:r>
        <w:tab/>
      </w:r>
      <w:r>
        <w:rPr>
          <w:snapToGrid w:val="0"/>
        </w:rPr>
        <w:t>The chairperson is to decide when and where the Board meets.</w:t>
      </w:r>
    </w:p>
    <w:p>
      <w:pPr>
        <w:pStyle w:val="nz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nzSubsection"/>
        <w:rPr>
          <w:snapToGrid w:val="0"/>
        </w:rPr>
      </w:pPr>
      <w:r>
        <w:tab/>
        <w:t>(3)</w:t>
      </w:r>
      <w:r>
        <w:tab/>
      </w:r>
      <w:r>
        <w:rPr>
          <w:snapToGrid w:val="0"/>
        </w:rPr>
        <w:t>At a meeting of the Board the chairperson or a deputy chairperson is to preside.</w:t>
      </w:r>
    </w:p>
    <w:p>
      <w:pPr>
        <w:pStyle w:val="nzSubsection"/>
        <w:rPr>
          <w:snapToGrid w:val="0"/>
        </w:rPr>
      </w:pPr>
      <w:r>
        <w:tab/>
        <w:t>(4)</w:t>
      </w:r>
      <w:r>
        <w:tab/>
      </w:r>
      <w:r>
        <w:rPr>
          <w:snapToGrid w:val="0"/>
        </w:rPr>
        <w:t>At a meeting of the Board —</w:t>
      </w:r>
    </w:p>
    <w:p>
      <w:pPr>
        <w:pStyle w:val="nzIndenta"/>
      </w:pPr>
      <w:r>
        <w:tab/>
        <w:t>(a)</w:t>
      </w:r>
      <w:r>
        <w:tab/>
        <w:t xml:space="preserve">a quorum consists of 3 members as follows — </w:t>
      </w:r>
    </w:p>
    <w:p>
      <w:pPr>
        <w:pStyle w:val="nzIndenti"/>
        <w:rPr>
          <w:snapToGrid w:val="0"/>
        </w:rPr>
      </w:pPr>
      <w:r>
        <w:tab/>
        <w:t>(i)</w:t>
      </w:r>
      <w:r>
        <w:tab/>
        <w:t xml:space="preserve">the </w:t>
      </w:r>
      <w:r>
        <w:rPr>
          <w:snapToGrid w:val="0"/>
        </w:rPr>
        <w:t>chairperson or a deputy chairperson;</w:t>
      </w:r>
    </w:p>
    <w:p>
      <w:pPr>
        <w:pStyle w:val="nzIndenti"/>
        <w:rPr>
          <w:snapToGrid w:val="0"/>
        </w:rPr>
      </w:pPr>
      <w:r>
        <w:rPr>
          <w:snapToGrid w:val="0"/>
        </w:rPr>
        <w:tab/>
        <w:t>(ii)</w:t>
      </w:r>
      <w:r>
        <w:rPr>
          <w:snapToGrid w:val="0"/>
        </w:rPr>
        <w:tab/>
        <w:t>one community member;</w:t>
      </w:r>
    </w:p>
    <w:p>
      <w:pPr>
        <w:pStyle w:val="nzIndenti"/>
      </w:pPr>
      <w:r>
        <w:rPr>
          <w:snapToGrid w:val="0"/>
        </w:rPr>
        <w:tab/>
        <w:t>(iii)</w:t>
      </w:r>
      <w:r>
        <w:rPr>
          <w:snapToGrid w:val="0"/>
        </w:rPr>
        <w:tab/>
        <w:t>one of the persons appointed under section 103(1)(d) or (e);</w:t>
      </w:r>
    </w:p>
    <w:p>
      <w:pPr>
        <w:pStyle w:val="nzIndenta"/>
        <w:rPr>
          <w:snapToGrid w:val="0"/>
        </w:rPr>
      </w:pPr>
      <w:r>
        <w:tab/>
        <w:t>(b)</w:t>
      </w:r>
      <w:r>
        <w:tab/>
      </w:r>
      <w:r>
        <w:rPr>
          <w:snapToGrid w:val="0"/>
        </w:rPr>
        <w:t>questions arising are to be determined by a majority of the members present and voting; and</w:t>
      </w:r>
    </w:p>
    <w:p>
      <w:pPr>
        <w:pStyle w:val="nzIndenta"/>
        <w:rPr>
          <w:snapToGrid w:val="0"/>
        </w:rPr>
      </w:pPr>
      <w:r>
        <w:tab/>
        <w:t>(c)</w:t>
      </w:r>
      <w:r>
        <w:tab/>
      </w:r>
      <w:r>
        <w:rPr>
          <w:snapToGrid w:val="0"/>
        </w:rPr>
        <w:t>if there is a tie in voting, the presiding member has a second vote.</w:t>
      </w:r>
    </w:p>
    <w:p>
      <w:pPr>
        <w:pStyle w:val="nzSubsection"/>
      </w:pPr>
      <w:r>
        <w:tab/>
        <w:t>(5)</w:t>
      </w:r>
      <w:r>
        <w:tab/>
        <w:t>Any question of law that arises at a meeting of the Board must be decided by the chairperson or, if the chairperson is not at the meeting, referred to the chairperson to decide.</w:t>
      </w:r>
    </w:p>
    <w:p>
      <w:pPr>
        <w:pStyle w:val="nz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nz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nzHeading5"/>
      </w:pPr>
      <w:bookmarkStart w:id="1424" w:name="_Toc127679352"/>
      <w:bookmarkStart w:id="1425" w:name="_Toc146359109"/>
      <w:bookmarkStart w:id="1426" w:name="_Toc146707207"/>
      <w:r>
        <w:rPr>
          <w:snapToGrid w:val="0"/>
        </w:rPr>
        <w:t>6.</w:t>
      </w:r>
      <w:r>
        <w:rPr>
          <w:snapToGrid w:val="0"/>
        </w:rPr>
        <w:tab/>
      </w:r>
      <w:bookmarkEnd w:id="1424"/>
      <w:r>
        <w:t>Conditions of service</w:t>
      </w:r>
      <w:bookmarkEnd w:id="1425"/>
      <w:bookmarkEnd w:id="1426"/>
    </w:p>
    <w:p>
      <w:pPr>
        <w:pStyle w:val="nz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nz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nzSubsection"/>
        <w:rPr>
          <w:snapToGrid w:val="0"/>
        </w:rPr>
      </w:pPr>
      <w:bookmarkStart w:id="1427" w:name="_Toc127679353"/>
      <w:r>
        <w:rPr>
          <w:snapToGrid w:val="0"/>
        </w:rPr>
        <w:tab/>
        <w:t>(3)</w:t>
      </w:r>
      <w:r>
        <w:rPr>
          <w:snapToGrid w:val="0"/>
        </w:rPr>
        <w:tab/>
        <w:t>The other conditions of service of members appointed by the Governor are to be determined by the Governor from time to time.</w:t>
      </w:r>
    </w:p>
    <w:p>
      <w:pPr>
        <w:pStyle w:val="nzHeading5"/>
      </w:pPr>
      <w:bookmarkStart w:id="1428" w:name="_Toc146359110"/>
      <w:bookmarkStart w:id="1429" w:name="_Toc146707208"/>
      <w:r>
        <w:t>7.</w:t>
      </w:r>
      <w:r>
        <w:tab/>
        <w:t>Leave of absence</w:t>
      </w:r>
      <w:bookmarkEnd w:id="1427"/>
      <w:bookmarkEnd w:id="1428"/>
      <w:bookmarkEnd w:id="1429"/>
    </w:p>
    <w:p>
      <w:pPr>
        <w:pStyle w:val="nzSubsection"/>
      </w:pPr>
      <w:r>
        <w:tab/>
      </w:r>
      <w:r>
        <w:tab/>
      </w:r>
      <w:r>
        <w:rPr>
          <w:snapToGrid w:val="0"/>
        </w:rPr>
        <w:t>The Minister may grant leave of absence to a member on such conditions as the Minister determines.</w:t>
      </w:r>
    </w:p>
    <w:p>
      <w:pPr>
        <w:pStyle w:val="MiscClose"/>
      </w:pPr>
      <w:r>
        <w:t xml:space="preserve">    ”.</w:t>
      </w:r>
    </w:p>
    <w:p>
      <w:pPr>
        <w:pStyle w:val="nzHeading5"/>
      </w:pPr>
      <w:bookmarkStart w:id="1430" w:name="_Toc146359111"/>
      <w:bookmarkStart w:id="1431" w:name="_Toc146707209"/>
      <w:r>
        <w:rPr>
          <w:rStyle w:val="CharSectno"/>
        </w:rPr>
        <w:t>69</w:t>
      </w:r>
      <w:r>
        <w:t>.</w:t>
      </w:r>
      <w:r>
        <w:tab/>
        <w:t>Schedule 2 amended</w:t>
      </w:r>
      <w:bookmarkEnd w:id="1430"/>
      <w:bookmarkEnd w:id="1431"/>
    </w:p>
    <w:p>
      <w:pPr>
        <w:pStyle w:val="nzSubsection"/>
      </w:pPr>
      <w:r>
        <w:tab/>
      </w:r>
      <w:r>
        <w:tab/>
        <w:t xml:space="preserve">Schedule 2 is amended after paragraph (i) by deleting the full stop and inserting a comma and — </w:t>
      </w:r>
    </w:p>
    <w:p>
      <w:pPr>
        <w:pStyle w:val="MiscOpen"/>
        <w:ind w:left="880"/>
      </w:pPr>
      <w:r>
        <w:t xml:space="preserve">“    </w:t>
      </w:r>
    </w:p>
    <w:p>
      <w:pPr>
        <w:pStyle w:val="nzSubsection"/>
      </w:pPr>
      <w:r>
        <w:tab/>
      </w:r>
      <w:r>
        <w:tab/>
        <w:t xml:space="preserve">or an offence under — </w:t>
      </w:r>
    </w:p>
    <w:p>
      <w:pPr>
        <w:pStyle w:val="nzIndenta"/>
      </w:pPr>
      <w:r>
        <w:tab/>
        <w:t>(j)</w:t>
      </w:r>
      <w:r>
        <w:tab/>
        <w:t xml:space="preserve">section 60 of the </w:t>
      </w:r>
      <w:r>
        <w:rPr>
          <w:i/>
        </w:rPr>
        <w:t>Censorship Act 1996</w:t>
      </w:r>
      <w:r>
        <w:t>; or</w:t>
      </w:r>
    </w:p>
    <w:p>
      <w:pPr>
        <w:pStyle w:val="nzIndenta"/>
      </w:pPr>
      <w:r>
        <w:tab/>
        <w:t>(k)</w:t>
      </w:r>
      <w:r>
        <w:tab/>
        <w:t xml:space="preserve">section 61(1) or (2a) of the </w:t>
      </w:r>
      <w:r>
        <w:rPr>
          <w:i/>
        </w:rPr>
        <w:t>Restraining Orders Act 1997</w:t>
      </w:r>
      <w:r>
        <w:t>.</w:t>
      </w:r>
    </w:p>
    <w:p>
      <w:pPr>
        <w:pStyle w:val="MiscClose"/>
      </w:pPr>
      <w:r>
        <w:t xml:space="preserve">    ”.</w:t>
      </w:r>
    </w:p>
    <w:p>
      <w:pPr>
        <w:pStyle w:val="MiscClose"/>
        <w:jc w:val="left"/>
      </w:pPr>
    </w:p>
    <w:p>
      <w:pPr>
        <w:pStyle w:val="nzHeading2"/>
      </w:pPr>
      <w:bookmarkStart w:id="1432" w:name="_Toc127336847"/>
      <w:bookmarkStart w:id="1433" w:name="_Toc127337228"/>
      <w:bookmarkStart w:id="1434" w:name="_Toc127340128"/>
      <w:bookmarkStart w:id="1435" w:name="_Toc127347348"/>
      <w:bookmarkStart w:id="1436" w:name="_Toc127353972"/>
      <w:bookmarkStart w:id="1437" w:name="_Toc127601590"/>
      <w:bookmarkStart w:id="1438" w:name="_Toc127604752"/>
      <w:bookmarkStart w:id="1439" w:name="_Toc127607992"/>
      <w:bookmarkStart w:id="1440" w:name="_Toc127608057"/>
      <w:bookmarkStart w:id="1441" w:name="_Toc127608204"/>
      <w:bookmarkStart w:id="1442" w:name="_Toc127608432"/>
      <w:bookmarkStart w:id="1443" w:name="_Toc127614767"/>
      <w:bookmarkStart w:id="1444" w:name="_Toc127672598"/>
      <w:bookmarkStart w:id="1445" w:name="_Toc127672751"/>
      <w:bookmarkStart w:id="1446" w:name="_Toc127677446"/>
      <w:bookmarkStart w:id="1447" w:name="_Toc127679415"/>
      <w:bookmarkStart w:id="1448" w:name="_Toc127679766"/>
      <w:bookmarkStart w:id="1449" w:name="_Toc127852962"/>
      <w:bookmarkStart w:id="1450" w:name="_Toc127853230"/>
      <w:bookmarkStart w:id="1451" w:name="_Toc127857007"/>
      <w:bookmarkStart w:id="1452" w:name="_Toc127875478"/>
      <w:bookmarkStart w:id="1453" w:name="_Toc127932816"/>
      <w:bookmarkStart w:id="1454" w:name="_Toc128981523"/>
      <w:bookmarkStart w:id="1455" w:name="_Toc128999408"/>
      <w:bookmarkStart w:id="1456" w:name="_Toc129002332"/>
      <w:bookmarkStart w:id="1457" w:name="_Toc129018134"/>
      <w:bookmarkStart w:id="1458" w:name="_Toc129019034"/>
      <w:bookmarkStart w:id="1459" w:name="_Toc129019169"/>
      <w:bookmarkStart w:id="1460" w:name="_Toc129045496"/>
      <w:bookmarkStart w:id="1461" w:name="_Toc129048483"/>
      <w:bookmarkStart w:id="1462" w:name="_Toc129058202"/>
      <w:bookmarkStart w:id="1463" w:name="_Toc129075963"/>
      <w:bookmarkStart w:id="1464" w:name="_Toc129077092"/>
      <w:bookmarkStart w:id="1465" w:name="_Toc129078902"/>
      <w:bookmarkStart w:id="1466" w:name="_Toc129088047"/>
      <w:bookmarkStart w:id="1467" w:name="_Toc129102280"/>
      <w:bookmarkStart w:id="1468" w:name="_Toc129135013"/>
      <w:bookmarkStart w:id="1469" w:name="_Toc129141492"/>
      <w:bookmarkStart w:id="1470" w:name="_Toc129141644"/>
      <w:bookmarkStart w:id="1471" w:name="_Toc129141775"/>
      <w:bookmarkStart w:id="1472" w:name="_Toc129143039"/>
      <w:bookmarkStart w:id="1473" w:name="_Toc129145760"/>
      <w:bookmarkStart w:id="1474" w:name="_Toc129158329"/>
      <w:bookmarkStart w:id="1475" w:name="_Toc129158465"/>
      <w:bookmarkStart w:id="1476" w:name="_Toc129161979"/>
      <w:bookmarkStart w:id="1477" w:name="_Toc129163859"/>
      <w:bookmarkStart w:id="1478" w:name="_Toc129164047"/>
      <w:bookmarkStart w:id="1479" w:name="_Toc129167557"/>
      <w:bookmarkStart w:id="1480" w:name="_Toc129171147"/>
      <w:bookmarkStart w:id="1481" w:name="_Toc129171648"/>
      <w:bookmarkStart w:id="1482" w:name="_Toc129422430"/>
      <w:bookmarkStart w:id="1483" w:name="_Toc129434569"/>
      <w:bookmarkStart w:id="1484" w:name="_Toc129485223"/>
      <w:bookmarkStart w:id="1485" w:name="_Toc129496829"/>
      <w:bookmarkStart w:id="1486" w:name="_Toc129497866"/>
      <w:bookmarkStart w:id="1487" w:name="_Toc129505218"/>
      <w:bookmarkStart w:id="1488" w:name="_Toc129506069"/>
      <w:bookmarkStart w:id="1489" w:name="_Toc129517629"/>
      <w:bookmarkStart w:id="1490" w:name="_Toc129604786"/>
      <w:bookmarkStart w:id="1491" w:name="_Toc129771617"/>
      <w:bookmarkStart w:id="1492" w:name="_Toc130013370"/>
      <w:bookmarkStart w:id="1493" w:name="_Toc130117300"/>
      <w:bookmarkStart w:id="1494" w:name="_Toc130123755"/>
      <w:bookmarkStart w:id="1495" w:name="_Toc130123896"/>
      <w:bookmarkStart w:id="1496" w:name="_Toc130183792"/>
      <w:bookmarkStart w:id="1497" w:name="_Toc130189779"/>
      <w:bookmarkStart w:id="1498" w:name="_Toc130206131"/>
      <w:bookmarkStart w:id="1499" w:name="_Toc130206336"/>
      <w:bookmarkStart w:id="1500" w:name="_Toc130210007"/>
      <w:bookmarkStart w:id="1501" w:name="_Toc130270381"/>
      <w:bookmarkStart w:id="1502" w:name="_Toc130272082"/>
      <w:bookmarkStart w:id="1503" w:name="_Toc130272738"/>
      <w:bookmarkStart w:id="1504" w:name="_Toc130273948"/>
      <w:bookmarkStart w:id="1505" w:name="_Toc130358485"/>
      <w:bookmarkStart w:id="1506" w:name="_Toc130361378"/>
      <w:bookmarkStart w:id="1507" w:name="_Toc130363010"/>
      <w:bookmarkStart w:id="1508" w:name="_Toc130372767"/>
      <w:bookmarkStart w:id="1509" w:name="_Toc130373844"/>
      <w:bookmarkStart w:id="1510" w:name="_Toc130374004"/>
      <w:bookmarkStart w:id="1511" w:name="_Toc130814313"/>
      <w:bookmarkStart w:id="1512" w:name="_Toc131316335"/>
      <w:bookmarkStart w:id="1513" w:name="_Toc131394811"/>
      <w:bookmarkStart w:id="1514" w:name="_Toc134592861"/>
      <w:bookmarkStart w:id="1515" w:name="_Toc134946142"/>
      <w:bookmarkStart w:id="1516" w:name="_Toc144643007"/>
      <w:bookmarkStart w:id="1517" w:name="_Toc146358991"/>
      <w:bookmarkStart w:id="1518" w:name="_Toc146359149"/>
      <w:bookmarkStart w:id="1519" w:name="_Toc146707247"/>
      <w:r>
        <w:rPr>
          <w:rStyle w:val="CharPartNo"/>
        </w:rPr>
        <w:t>Part 7</w:t>
      </w:r>
      <w:r>
        <w:rPr>
          <w:rStyle w:val="CharDivNo"/>
        </w:rPr>
        <w:t> </w:t>
      </w:r>
      <w:r>
        <w:t>—</w:t>
      </w:r>
      <w:r>
        <w:rPr>
          <w:rStyle w:val="CharDivText"/>
        </w:rPr>
        <w:t> </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r>
        <w:rPr>
          <w:rStyle w:val="CharPartText"/>
        </w:rPr>
        <w:t>Transitional provisions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nzHeading5"/>
      </w:pPr>
      <w:bookmarkStart w:id="1520" w:name="_Toc146359150"/>
      <w:bookmarkStart w:id="1521" w:name="_Toc146707248"/>
      <w:r>
        <w:rPr>
          <w:rStyle w:val="CharSectno"/>
        </w:rPr>
        <w:t>98</w:t>
      </w:r>
      <w:r>
        <w:t>.</w:t>
      </w:r>
      <w:r>
        <w:tab/>
        <w:t>Arrangements for CEO parole orders</w:t>
      </w:r>
      <w:bookmarkEnd w:id="1520"/>
      <w:bookmarkEnd w:id="1521"/>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rStyle w:val="CharDefText"/>
        </w:rPr>
        <w:t>commencement</w:t>
      </w:r>
      <w:r>
        <w:rPr>
          <w:b/>
        </w:rPr>
        <w:t>”</w:t>
      </w:r>
      <w:r>
        <w:t xml:space="preserve"> means the coming into operation of section 20;</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rStyle w:val="CharDefText"/>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pPr>
      <w:bookmarkStart w:id="1522" w:name="_Toc146359151"/>
      <w:bookmarkStart w:id="1523" w:name="_Toc146707249"/>
      <w:r>
        <w:rPr>
          <w:rStyle w:val="CharSectno"/>
        </w:rPr>
        <w:t>99</w:t>
      </w:r>
      <w:r>
        <w:t>.</w:t>
      </w:r>
      <w:r>
        <w:tab/>
        <w:t>Arrangements for RROs</w:t>
      </w:r>
      <w:bookmarkEnd w:id="1522"/>
      <w:bookmarkEnd w:id="1523"/>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rStyle w:val="CharDefText"/>
        </w:rPr>
        <w:t>commencement</w:t>
      </w:r>
      <w:r>
        <w:rPr>
          <w:b/>
        </w:rPr>
        <w:t>”</w:t>
      </w:r>
      <w:r>
        <w:t xml:space="preserve"> means the coming into operation of section 41;</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524" w:name="_Toc146359152"/>
      <w:bookmarkStart w:id="1525" w:name="_Toc146707250"/>
      <w:r>
        <w:rPr>
          <w:rStyle w:val="CharSectno"/>
        </w:rPr>
        <w:t>100</w:t>
      </w:r>
      <w:r>
        <w:t>.</w:t>
      </w:r>
      <w:r>
        <w:tab/>
        <w:t>Arrangements for members of existing Parole Board</w:t>
      </w:r>
      <w:bookmarkEnd w:id="1524"/>
      <w:bookmarkEnd w:id="1525"/>
      <w:r>
        <w:t xml:space="preserve"> </w:t>
      </w:r>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section 57;</w:t>
      </w:r>
    </w:p>
    <w:p>
      <w:pPr>
        <w:pStyle w:val="nzDefstart"/>
      </w:pPr>
      <w:r>
        <w:rPr>
          <w:b/>
        </w:rPr>
        <w:tab/>
        <w:t>“</w:t>
      </w:r>
      <w:r>
        <w:rPr>
          <w:rStyle w:val="CharDefText"/>
        </w:rPr>
        <w:t>Parole Board</w:t>
      </w:r>
      <w:r>
        <w:rPr>
          <w:b/>
        </w:rPr>
        <w:t>”</w:t>
      </w:r>
      <w:r>
        <w:t xml:space="preserve"> means the Board as established under section 103 as enacted before the commencement;</w:t>
      </w:r>
    </w:p>
    <w:p>
      <w:pPr>
        <w:pStyle w:val="nzDefstart"/>
      </w:pPr>
      <w:r>
        <w:rPr>
          <w:b/>
        </w:rPr>
        <w:tab/>
        <w:t>“</w:t>
      </w:r>
      <w:r>
        <w:rPr>
          <w:rStyle w:val="CharDefText"/>
        </w:rPr>
        <w:t>Prisoners Review Board</w:t>
      </w:r>
      <w:r>
        <w:rPr>
          <w:b/>
        </w:rPr>
        <w:t>”</w:t>
      </w:r>
      <w:r>
        <w:t xml:space="preserve"> means the Board to be established under section 103 as it is set out in section 57;</w:t>
      </w:r>
    </w:p>
    <w:p>
      <w:pPr>
        <w:pStyle w:val="nzDefstart"/>
      </w:pPr>
      <w:r>
        <w:rPr>
          <w:b/>
        </w:rPr>
        <w:tab/>
        <w:t>“</w:t>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ins w:id="1526" w:author="svcMRProcess" w:date="2018-09-08T14:39:00Z"/>
          <w:snapToGrid w:val="0"/>
        </w:rPr>
      </w:pPr>
      <w:ins w:id="1527" w:author="svcMRProcess" w:date="2018-09-08T14:39:00Z">
        <w:r>
          <w:rPr>
            <w:vertAlign w:val="superscript"/>
          </w:rPr>
          <w:t>3</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3 </w:t>
        </w:r>
        <w:r>
          <w:rPr>
            <w:snapToGrid w:val="0"/>
          </w:rPr>
          <w:t>had not come into operation.  It reads as follows:</w:t>
        </w:r>
      </w:ins>
    </w:p>
    <w:p>
      <w:pPr>
        <w:pStyle w:val="MiscOpen"/>
        <w:keepNext w:val="0"/>
        <w:spacing w:before="60"/>
        <w:rPr>
          <w:ins w:id="1528" w:author="svcMRProcess" w:date="2018-09-08T14:39:00Z"/>
          <w:sz w:val="20"/>
        </w:rPr>
      </w:pPr>
      <w:ins w:id="1529" w:author="svcMRProcess" w:date="2018-09-08T14:39:00Z">
        <w:r>
          <w:rPr>
            <w:sz w:val="20"/>
          </w:rPr>
          <w:t>“</w:t>
        </w:r>
      </w:ins>
    </w:p>
    <w:p>
      <w:pPr>
        <w:pStyle w:val="nzHeading2"/>
        <w:rPr>
          <w:ins w:id="1530" w:author="svcMRProcess" w:date="2018-09-08T14:39:00Z"/>
        </w:rPr>
      </w:pPr>
      <w:bookmarkStart w:id="1531" w:name="_Toc128277452"/>
      <w:bookmarkStart w:id="1532" w:name="_Toc128277585"/>
      <w:bookmarkStart w:id="1533" w:name="_Toc128277651"/>
      <w:bookmarkStart w:id="1534" w:name="_Toc128305775"/>
      <w:bookmarkStart w:id="1535" w:name="_Toc128305861"/>
      <w:bookmarkStart w:id="1536" w:name="_Toc128396517"/>
      <w:bookmarkStart w:id="1537" w:name="_Toc128564309"/>
      <w:bookmarkStart w:id="1538" w:name="_Toc128648187"/>
      <w:bookmarkStart w:id="1539" w:name="_Toc128821392"/>
      <w:bookmarkStart w:id="1540" w:name="_Toc128894721"/>
      <w:bookmarkStart w:id="1541" w:name="_Toc128900278"/>
      <w:bookmarkStart w:id="1542" w:name="_Toc128900391"/>
      <w:bookmarkStart w:id="1543" w:name="_Toc129067268"/>
      <w:bookmarkStart w:id="1544" w:name="_Toc129067337"/>
      <w:bookmarkStart w:id="1545" w:name="_Toc129067406"/>
      <w:bookmarkStart w:id="1546" w:name="_Toc129076736"/>
      <w:bookmarkStart w:id="1547" w:name="_Toc129077199"/>
      <w:bookmarkStart w:id="1548" w:name="_Toc129503051"/>
      <w:bookmarkStart w:id="1549" w:name="_Toc129503193"/>
      <w:bookmarkStart w:id="1550" w:name="_Toc129503896"/>
      <w:bookmarkStart w:id="1551" w:name="_Toc129517686"/>
      <w:bookmarkStart w:id="1552" w:name="_Toc129602071"/>
      <w:bookmarkStart w:id="1553" w:name="_Toc129604843"/>
      <w:bookmarkStart w:id="1554" w:name="_Toc129604940"/>
      <w:bookmarkStart w:id="1555" w:name="_Toc129677679"/>
      <w:bookmarkStart w:id="1556" w:name="_Toc129678158"/>
      <w:bookmarkStart w:id="1557" w:name="_Toc129678383"/>
      <w:bookmarkStart w:id="1558" w:name="_Toc129689723"/>
      <w:bookmarkStart w:id="1559" w:name="_Toc129753971"/>
      <w:bookmarkStart w:id="1560" w:name="_Toc129767669"/>
      <w:bookmarkStart w:id="1561" w:name="_Toc129769290"/>
      <w:bookmarkStart w:id="1562" w:name="_Toc129769492"/>
      <w:bookmarkStart w:id="1563" w:name="_Toc129769603"/>
      <w:bookmarkStart w:id="1564" w:name="_Toc129769715"/>
      <w:bookmarkStart w:id="1565" w:name="_Toc129772979"/>
      <w:bookmarkStart w:id="1566" w:name="_Toc130015198"/>
      <w:bookmarkStart w:id="1567" w:name="_Toc130015312"/>
      <w:bookmarkStart w:id="1568" w:name="_Toc130017640"/>
      <w:bookmarkStart w:id="1569" w:name="_Toc130642601"/>
      <w:bookmarkStart w:id="1570" w:name="_Toc130713752"/>
      <w:bookmarkStart w:id="1571" w:name="_Toc130728775"/>
      <w:bookmarkStart w:id="1572" w:name="_Toc130784606"/>
      <w:bookmarkStart w:id="1573" w:name="_Toc130814376"/>
      <w:bookmarkStart w:id="1574" w:name="_Toc130873023"/>
      <w:bookmarkStart w:id="1575" w:name="_Toc130874878"/>
      <w:bookmarkStart w:id="1576" w:name="_Toc130878659"/>
      <w:bookmarkStart w:id="1577" w:name="_Toc130878776"/>
      <w:bookmarkStart w:id="1578" w:name="_Toc130891683"/>
      <w:bookmarkStart w:id="1579" w:name="_Toc130894414"/>
      <w:bookmarkStart w:id="1580" w:name="_Toc131302387"/>
      <w:bookmarkStart w:id="1581" w:name="_Toc131414874"/>
      <w:bookmarkStart w:id="1582" w:name="_Toc131907177"/>
      <w:bookmarkStart w:id="1583" w:name="_Toc131907419"/>
      <w:bookmarkStart w:id="1584" w:name="_Toc131915033"/>
      <w:bookmarkStart w:id="1585" w:name="_Toc131916209"/>
      <w:bookmarkStart w:id="1586" w:name="_Toc131923482"/>
      <w:bookmarkStart w:id="1587" w:name="_Toc131924217"/>
      <w:bookmarkStart w:id="1588" w:name="_Toc131926279"/>
      <w:bookmarkStart w:id="1589" w:name="_Toc132102975"/>
      <w:bookmarkStart w:id="1590" w:name="_Toc132103325"/>
      <w:bookmarkStart w:id="1591" w:name="_Toc132105225"/>
      <w:bookmarkStart w:id="1592" w:name="_Toc132105347"/>
      <w:bookmarkStart w:id="1593" w:name="_Toc132431463"/>
      <w:bookmarkStart w:id="1594" w:name="_Toc132431585"/>
      <w:bookmarkStart w:id="1595" w:name="_Toc132431814"/>
      <w:bookmarkStart w:id="1596" w:name="_Toc132454214"/>
      <w:bookmarkStart w:id="1597" w:name="_Toc132530713"/>
      <w:bookmarkStart w:id="1598" w:name="_Toc139352144"/>
      <w:bookmarkStart w:id="1599" w:name="_Toc139352269"/>
      <w:bookmarkStart w:id="1600" w:name="_Toc150151304"/>
      <w:bookmarkStart w:id="1601" w:name="_Toc150152190"/>
      <w:bookmarkStart w:id="1602" w:name="_Toc153009093"/>
      <w:bookmarkStart w:id="1603" w:name="_Toc153601643"/>
      <w:ins w:id="1604" w:author="svcMRProcess" w:date="2018-09-08T14:39:00Z">
        <w:r>
          <w:rPr>
            <w:rStyle w:val="CharPartNo"/>
          </w:rPr>
          <w:t>Part 3</w:t>
        </w:r>
        <w:r>
          <w:rPr>
            <w:rStyle w:val="CharDivNo"/>
          </w:rPr>
          <w:t> </w:t>
        </w:r>
        <w:r>
          <w:t>—</w:t>
        </w:r>
        <w:r>
          <w:rPr>
            <w:rStyle w:val="CharDivText"/>
          </w:rPr>
          <w:t> </w:t>
        </w:r>
        <w:r>
          <w:rPr>
            <w:rStyle w:val="CharPartText"/>
            <w:i/>
            <w:iCs/>
          </w:rPr>
          <w:t>Sentence Administration Act 2003</w:t>
        </w:r>
        <w:r>
          <w:rPr>
            <w:rStyle w:val="CharPartText"/>
          </w:rPr>
          <w:t xml:space="preserve"> amended</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ins>
    </w:p>
    <w:p>
      <w:pPr>
        <w:pStyle w:val="nzHeading5"/>
        <w:rPr>
          <w:ins w:id="1605" w:author="svcMRProcess" w:date="2018-09-08T14:39:00Z"/>
          <w:snapToGrid w:val="0"/>
        </w:rPr>
      </w:pPr>
      <w:bookmarkStart w:id="1606" w:name="_Toc127787398"/>
      <w:bookmarkStart w:id="1607" w:name="_Toc153009094"/>
      <w:bookmarkStart w:id="1608" w:name="_Toc153601644"/>
      <w:ins w:id="1609" w:author="svcMRProcess" w:date="2018-09-08T14:39:00Z">
        <w:r>
          <w:rPr>
            <w:rStyle w:val="CharSectno"/>
          </w:rPr>
          <w:t>36</w:t>
        </w:r>
        <w:r>
          <w:rPr>
            <w:snapToGrid w:val="0"/>
          </w:rPr>
          <w:t>.</w:t>
        </w:r>
        <w:r>
          <w:rPr>
            <w:snapToGrid w:val="0"/>
          </w:rPr>
          <w:tab/>
          <w:t>The Act amended in this Part</w:t>
        </w:r>
        <w:bookmarkEnd w:id="1606"/>
        <w:bookmarkEnd w:id="1607"/>
        <w:bookmarkEnd w:id="1608"/>
      </w:ins>
    </w:p>
    <w:p>
      <w:pPr>
        <w:pStyle w:val="nzSubsection"/>
        <w:rPr>
          <w:ins w:id="1610" w:author="svcMRProcess" w:date="2018-09-08T14:39:00Z"/>
        </w:rPr>
      </w:pPr>
      <w:ins w:id="1611" w:author="svcMRProcess" w:date="2018-09-08T14:39:00Z">
        <w:r>
          <w:tab/>
        </w:r>
        <w:r>
          <w:tab/>
          <w:t xml:space="preserve">The amendments in this Part are to the </w:t>
        </w:r>
        <w:r>
          <w:rPr>
            <w:i/>
          </w:rPr>
          <w:t>Sentence Administration Act 2003</w:t>
        </w:r>
        <w:r>
          <w:t>.</w:t>
        </w:r>
      </w:ins>
    </w:p>
    <w:p>
      <w:pPr>
        <w:pStyle w:val="nzHeading5"/>
        <w:rPr>
          <w:ins w:id="1612" w:author="svcMRProcess" w:date="2018-09-08T14:39:00Z"/>
        </w:rPr>
      </w:pPr>
      <w:bookmarkStart w:id="1613" w:name="_Toc153009095"/>
      <w:bookmarkStart w:id="1614" w:name="_Toc153601645"/>
      <w:ins w:id="1615" w:author="svcMRProcess" w:date="2018-09-08T14:39:00Z">
        <w:r>
          <w:rPr>
            <w:rStyle w:val="CharSectno"/>
          </w:rPr>
          <w:t>37</w:t>
        </w:r>
        <w:r>
          <w:t>.</w:t>
        </w:r>
        <w:r>
          <w:tab/>
          <w:t>Section 4 amended</w:t>
        </w:r>
        <w:bookmarkEnd w:id="1613"/>
        <w:bookmarkEnd w:id="1614"/>
      </w:ins>
    </w:p>
    <w:p>
      <w:pPr>
        <w:pStyle w:val="nzSubsection"/>
        <w:rPr>
          <w:ins w:id="1616" w:author="svcMRProcess" w:date="2018-09-08T14:39:00Z"/>
        </w:rPr>
      </w:pPr>
      <w:ins w:id="1617" w:author="svcMRProcess" w:date="2018-09-08T14:39:00Z">
        <w:r>
          <w:tab/>
          <w:t>(1)</w:t>
        </w:r>
        <w:r>
          <w:tab/>
          <w:t>Section 4(2) is amended as follows:</w:t>
        </w:r>
      </w:ins>
    </w:p>
    <w:p>
      <w:pPr>
        <w:pStyle w:val="nzIndenta"/>
        <w:rPr>
          <w:ins w:id="1618" w:author="svcMRProcess" w:date="2018-09-08T14:39:00Z"/>
        </w:rPr>
      </w:pPr>
      <w:ins w:id="1619" w:author="svcMRProcess" w:date="2018-09-08T14:39:00Z">
        <w:r>
          <w:tab/>
          <w:t>(a)</w:t>
        </w:r>
        <w:r>
          <w:tab/>
          <w:t>by deleting the definition of “department”;</w:t>
        </w:r>
      </w:ins>
    </w:p>
    <w:p>
      <w:pPr>
        <w:pStyle w:val="nzIndenta"/>
        <w:rPr>
          <w:ins w:id="1620" w:author="svcMRProcess" w:date="2018-09-08T14:39:00Z"/>
        </w:rPr>
      </w:pPr>
      <w:ins w:id="1621" w:author="svcMRProcess" w:date="2018-09-08T14:39:00Z">
        <w:r>
          <w:tab/>
          <w:t>(b)</w:t>
        </w:r>
        <w:r>
          <w:tab/>
          <w:t>by inserting in the appropriate alphabetical position —</w:t>
        </w:r>
      </w:ins>
    </w:p>
    <w:p>
      <w:pPr>
        <w:pStyle w:val="MiscOpen"/>
        <w:ind w:left="880"/>
        <w:rPr>
          <w:ins w:id="1622" w:author="svcMRProcess" w:date="2018-09-08T14:39:00Z"/>
        </w:rPr>
      </w:pPr>
      <w:ins w:id="1623" w:author="svcMRProcess" w:date="2018-09-08T14:39:00Z">
        <w:r>
          <w:t xml:space="preserve">“    </w:t>
        </w:r>
      </w:ins>
    </w:p>
    <w:p>
      <w:pPr>
        <w:pStyle w:val="nzDefstart"/>
        <w:rPr>
          <w:ins w:id="1624" w:author="svcMRProcess" w:date="2018-09-08T14:39:00Z"/>
        </w:rPr>
      </w:pPr>
      <w:ins w:id="1625" w:author="svcMRProcess" w:date="2018-09-08T14:39:00Z">
        <w:r>
          <w:rPr>
            <w:b/>
          </w:rPr>
          <w:tab/>
          <w:t>“</w:t>
        </w:r>
        <w:r>
          <w:rPr>
            <w:rStyle w:val="CharDefText"/>
          </w:rPr>
          <w:t>CEO</w:t>
        </w:r>
        <w:r>
          <w:rPr>
            <w:b/>
          </w:rPr>
          <w:t>”</w:t>
        </w:r>
        <w:r>
          <w:t xml:space="preserve"> means the chief executive officer of the Public Sector agency principally assisting the Minister administering Part 8 in its administration;</w:t>
        </w:r>
      </w:ins>
    </w:p>
    <w:p>
      <w:pPr>
        <w:pStyle w:val="MiscClose"/>
        <w:rPr>
          <w:ins w:id="1626" w:author="svcMRProcess" w:date="2018-09-08T14:39:00Z"/>
        </w:rPr>
      </w:pPr>
      <w:ins w:id="1627" w:author="svcMRProcess" w:date="2018-09-08T14:39:00Z">
        <w:r>
          <w:t xml:space="preserve">    ”.</w:t>
        </w:r>
      </w:ins>
    </w:p>
    <w:p>
      <w:pPr>
        <w:pStyle w:val="nzSubsection"/>
        <w:rPr>
          <w:ins w:id="1628" w:author="svcMRProcess" w:date="2018-09-08T14:39:00Z"/>
        </w:rPr>
      </w:pPr>
      <w:ins w:id="1629" w:author="svcMRProcess" w:date="2018-09-08T14:39:00Z">
        <w:r>
          <w:tab/>
          <w:t>(2)</w:t>
        </w:r>
        <w:r>
          <w:tab/>
          <w:t>Section 4(3) is amended by deleting the abbreviation “CEO”.</w:t>
        </w:r>
      </w:ins>
    </w:p>
    <w:p>
      <w:pPr>
        <w:pStyle w:val="nzHeading5"/>
        <w:rPr>
          <w:ins w:id="1630" w:author="svcMRProcess" w:date="2018-09-08T14:39:00Z"/>
        </w:rPr>
      </w:pPr>
      <w:bookmarkStart w:id="1631" w:name="_Toc128981431"/>
      <w:bookmarkStart w:id="1632" w:name="_Toc153009096"/>
      <w:bookmarkStart w:id="1633" w:name="_Toc153601646"/>
      <w:ins w:id="1634" w:author="svcMRProcess" w:date="2018-09-08T14:39:00Z">
        <w:r>
          <w:rPr>
            <w:rStyle w:val="CharSectno"/>
          </w:rPr>
          <w:t>38</w:t>
        </w:r>
        <w:r>
          <w:t>.</w:t>
        </w:r>
        <w:r>
          <w:tab/>
          <w:t>Section 92 amended</w:t>
        </w:r>
        <w:bookmarkEnd w:id="1631"/>
        <w:bookmarkEnd w:id="1632"/>
        <w:bookmarkEnd w:id="1633"/>
      </w:ins>
    </w:p>
    <w:p>
      <w:pPr>
        <w:pStyle w:val="nzSubsection"/>
        <w:rPr>
          <w:ins w:id="1635" w:author="svcMRProcess" w:date="2018-09-08T14:39:00Z"/>
        </w:rPr>
      </w:pPr>
      <w:ins w:id="1636" w:author="svcMRProcess" w:date="2018-09-08T14:39:00Z">
        <w:r>
          <w:tab/>
        </w:r>
        <w:r>
          <w:tab/>
          <w:t>Section 92 is amended as follows:</w:t>
        </w:r>
      </w:ins>
    </w:p>
    <w:p>
      <w:pPr>
        <w:pStyle w:val="nzIndenta"/>
        <w:rPr>
          <w:ins w:id="1637" w:author="svcMRProcess" w:date="2018-09-08T14:39:00Z"/>
        </w:rPr>
      </w:pPr>
      <w:ins w:id="1638" w:author="svcMRProcess" w:date="2018-09-08T14:39:00Z">
        <w:r>
          <w:tab/>
          <w:t>(a)</w:t>
        </w:r>
        <w:r>
          <w:tab/>
          <w:t xml:space="preserve">by deleting “department prepared” and inserting instead — </w:t>
        </w:r>
      </w:ins>
    </w:p>
    <w:p>
      <w:pPr>
        <w:pStyle w:val="MiscOpen"/>
        <w:ind w:left="880"/>
        <w:rPr>
          <w:ins w:id="1639" w:author="svcMRProcess" w:date="2018-09-08T14:39:00Z"/>
        </w:rPr>
      </w:pPr>
      <w:ins w:id="1640" w:author="svcMRProcess" w:date="2018-09-08T14:39:00Z">
        <w:r>
          <w:t xml:space="preserve">“    </w:t>
        </w:r>
      </w:ins>
    </w:p>
    <w:p>
      <w:pPr>
        <w:pStyle w:val="nzSubsection"/>
        <w:rPr>
          <w:ins w:id="1641" w:author="svcMRProcess" w:date="2018-09-08T14:39:00Z"/>
        </w:rPr>
      </w:pPr>
      <w:ins w:id="1642" w:author="svcMRProcess" w:date="2018-09-08T14:39:00Z">
        <w:r>
          <w:rPr>
            <w:snapToGrid w:val="0"/>
          </w:rPr>
          <w:tab/>
        </w:r>
        <w:r>
          <w:rPr>
            <w:snapToGrid w:val="0"/>
          </w:rPr>
          <w:tab/>
          <w:t>Public Sector agency of which the CEO is the chief executive officer prepared</w:t>
        </w:r>
      </w:ins>
    </w:p>
    <w:p>
      <w:pPr>
        <w:pStyle w:val="MiscClose"/>
        <w:rPr>
          <w:ins w:id="1643" w:author="svcMRProcess" w:date="2018-09-08T14:39:00Z"/>
        </w:rPr>
      </w:pPr>
      <w:ins w:id="1644" w:author="svcMRProcess" w:date="2018-09-08T14:39:00Z">
        <w:r>
          <w:t xml:space="preserve">    ”;</w:t>
        </w:r>
      </w:ins>
    </w:p>
    <w:p>
      <w:pPr>
        <w:pStyle w:val="nzIndenta"/>
        <w:rPr>
          <w:ins w:id="1645" w:author="svcMRProcess" w:date="2018-09-08T14:39:00Z"/>
        </w:rPr>
      </w:pPr>
      <w:ins w:id="1646" w:author="svcMRProcess" w:date="2018-09-08T14:39:00Z">
        <w:r>
          <w:tab/>
          <w:t>(b)</w:t>
        </w:r>
        <w:r>
          <w:tab/>
          <w:t xml:space="preserve">by deleting “department under” and inserting instead — </w:t>
        </w:r>
      </w:ins>
    </w:p>
    <w:p>
      <w:pPr>
        <w:pStyle w:val="nzIndenta"/>
        <w:rPr>
          <w:ins w:id="1647" w:author="svcMRProcess" w:date="2018-09-08T14:39:00Z"/>
        </w:rPr>
      </w:pPr>
      <w:ins w:id="1648" w:author="svcMRProcess" w:date="2018-09-08T14:39:00Z">
        <w:r>
          <w:tab/>
        </w:r>
        <w:r>
          <w:tab/>
          <w:t>“    agency under    ”.</w:t>
        </w:r>
      </w:ins>
    </w:p>
    <w:p>
      <w:pPr>
        <w:pStyle w:val="nzHeading5"/>
        <w:rPr>
          <w:ins w:id="1649" w:author="svcMRProcess" w:date="2018-09-08T14:39:00Z"/>
        </w:rPr>
      </w:pPr>
      <w:bookmarkStart w:id="1650" w:name="_Toc127787399"/>
      <w:bookmarkStart w:id="1651" w:name="_Toc153009097"/>
      <w:bookmarkStart w:id="1652" w:name="_Toc153601647"/>
      <w:ins w:id="1653" w:author="svcMRProcess" w:date="2018-09-08T14:39:00Z">
        <w:r>
          <w:rPr>
            <w:rStyle w:val="CharSectno"/>
          </w:rPr>
          <w:t>39</w:t>
        </w:r>
        <w:r>
          <w:t>.</w:t>
        </w:r>
        <w:r>
          <w:tab/>
          <w:t>Section 94 amended</w:t>
        </w:r>
        <w:bookmarkEnd w:id="1650"/>
        <w:bookmarkEnd w:id="1651"/>
        <w:bookmarkEnd w:id="1652"/>
      </w:ins>
    </w:p>
    <w:p>
      <w:pPr>
        <w:pStyle w:val="nzSubsection"/>
        <w:rPr>
          <w:ins w:id="1654" w:author="svcMRProcess" w:date="2018-09-08T14:39:00Z"/>
        </w:rPr>
      </w:pPr>
      <w:ins w:id="1655" w:author="svcMRProcess" w:date="2018-09-08T14:39:00Z">
        <w:r>
          <w:tab/>
        </w:r>
        <w:r>
          <w:tab/>
          <w:t xml:space="preserve">After section 94(4) the following subsection is inserted — </w:t>
        </w:r>
      </w:ins>
    </w:p>
    <w:p>
      <w:pPr>
        <w:pStyle w:val="MiscOpen"/>
        <w:ind w:left="600"/>
        <w:rPr>
          <w:ins w:id="1656" w:author="svcMRProcess" w:date="2018-09-08T14:39:00Z"/>
        </w:rPr>
      </w:pPr>
      <w:ins w:id="1657" w:author="svcMRProcess" w:date="2018-09-08T14:39:00Z">
        <w:r>
          <w:t xml:space="preserve">“    </w:t>
        </w:r>
      </w:ins>
    </w:p>
    <w:p>
      <w:pPr>
        <w:pStyle w:val="nzSubsection"/>
        <w:rPr>
          <w:ins w:id="1658" w:author="svcMRProcess" w:date="2018-09-08T14:39:00Z"/>
        </w:rPr>
      </w:pPr>
      <w:ins w:id="1659" w:author="svcMRProcess" w:date="2018-09-08T14:39:00Z">
        <w:r>
          <w:tab/>
          <w:t>(5)</w:t>
        </w:r>
        <w:r>
          <w:tab/>
          <w:t xml:space="preserve">The CEO may — </w:t>
        </w:r>
      </w:ins>
    </w:p>
    <w:p>
      <w:pPr>
        <w:pStyle w:val="nzIndenta"/>
        <w:rPr>
          <w:ins w:id="1660" w:author="svcMRProcess" w:date="2018-09-08T14:39:00Z"/>
        </w:rPr>
      </w:pPr>
      <w:ins w:id="1661" w:author="svcMRProcess" w:date="2018-09-08T14:39:00Z">
        <w:r>
          <w:tab/>
          <w:t>(a)</w:t>
        </w:r>
        <w:r>
          <w:tab/>
          <w:t>consult and collaborate with; and</w:t>
        </w:r>
      </w:ins>
    </w:p>
    <w:p>
      <w:pPr>
        <w:pStyle w:val="nzIndenta"/>
        <w:rPr>
          <w:ins w:id="1662" w:author="svcMRProcess" w:date="2018-09-08T14:39:00Z"/>
        </w:rPr>
      </w:pPr>
      <w:ins w:id="1663" w:author="svcMRProcess" w:date="2018-09-08T14:39:00Z">
        <w:r>
          <w:tab/>
          <w:t>(b)</w:t>
        </w:r>
        <w:r>
          <w:tab/>
          <w:t>make use of the assistance of,</w:t>
        </w:r>
      </w:ins>
    </w:p>
    <w:p>
      <w:pPr>
        <w:pStyle w:val="nzSubsection"/>
        <w:rPr>
          <w:ins w:id="1664" w:author="svcMRProcess" w:date="2018-09-08T14:39:00Z"/>
        </w:rPr>
      </w:pPr>
      <w:ins w:id="1665" w:author="svcMRProcess" w:date="2018-09-08T14:39:00Z">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ins>
    </w:p>
    <w:p>
      <w:pPr>
        <w:pStyle w:val="MiscClose"/>
        <w:rPr>
          <w:ins w:id="1666" w:author="svcMRProcess" w:date="2018-09-08T14:39:00Z"/>
        </w:rPr>
      </w:pPr>
      <w:ins w:id="1667" w:author="svcMRProcess" w:date="2018-09-08T14:39:00Z">
        <w:r>
          <w:t xml:space="preserve">    ”.</w:t>
        </w:r>
      </w:ins>
    </w:p>
    <w:p>
      <w:pPr>
        <w:pStyle w:val="nzHeading5"/>
        <w:rPr>
          <w:ins w:id="1668" w:author="svcMRProcess" w:date="2018-09-08T14:39:00Z"/>
        </w:rPr>
      </w:pPr>
      <w:bookmarkStart w:id="1669" w:name="_Toc127787400"/>
      <w:bookmarkStart w:id="1670" w:name="_Toc153009098"/>
      <w:bookmarkStart w:id="1671" w:name="_Toc153601648"/>
      <w:ins w:id="1672" w:author="svcMRProcess" w:date="2018-09-08T14:39:00Z">
        <w:r>
          <w:rPr>
            <w:rStyle w:val="CharSectno"/>
          </w:rPr>
          <w:t>40</w:t>
        </w:r>
        <w:r>
          <w:t>.</w:t>
        </w:r>
        <w:r>
          <w:tab/>
          <w:t>Sections 97A to 97E inserted</w:t>
        </w:r>
        <w:bookmarkEnd w:id="1669"/>
        <w:bookmarkEnd w:id="1670"/>
        <w:bookmarkEnd w:id="1671"/>
      </w:ins>
    </w:p>
    <w:p>
      <w:pPr>
        <w:pStyle w:val="nzSubsection"/>
        <w:rPr>
          <w:ins w:id="1673" w:author="svcMRProcess" w:date="2018-09-08T14:39:00Z"/>
        </w:rPr>
      </w:pPr>
      <w:ins w:id="1674" w:author="svcMRProcess" w:date="2018-09-08T14:39:00Z">
        <w:r>
          <w:tab/>
        </w:r>
        <w:r>
          <w:tab/>
          <w:t xml:space="preserve">After section 97 the following sections are inserted in Part 8 Division 1 — </w:t>
        </w:r>
      </w:ins>
    </w:p>
    <w:p>
      <w:pPr>
        <w:pStyle w:val="MiscOpen"/>
        <w:rPr>
          <w:ins w:id="1675" w:author="svcMRProcess" w:date="2018-09-08T14:39:00Z"/>
        </w:rPr>
      </w:pPr>
      <w:bookmarkStart w:id="1676" w:name="_Toc127787401"/>
      <w:ins w:id="1677" w:author="svcMRProcess" w:date="2018-09-08T14:39:00Z">
        <w:r>
          <w:t xml:space="preserve">“    </w:t>
        </w:r>
      </w:ins>
    </w:p>
    <w:p>
      <w:pPr>
        <w:pStyle w:val="nzHeading5"/>
        <w:rPr>
          <w:ins w:id="1678" w:author="svcMRProcess" w:date="2018-09-08T14:39:00Z"/>
        </w:rPr>
      </w:pPr>
      <w:bookmarkStart w:id="1679" w:name="_Toc153009099"/>
      <w:bookmarkStart w:id="1680" w:name="_Toc153601649"/>
      <w:ins w:id="1681" w:author="svcMRProcess" w:date="2018-09-08T14:39:00Z">
        <w:r>
          <w:t>97A.</w:t>
        </w:r>
        <w:r>
          <w:tab/>
          <w:t>Community safety information</w:t>
        </w:r>
        <w:bookmarkEnd w:id="1676"/>
        <w:bookmarkEnd w:id="1679"/>
        <w:bookmarkEnd w:id="1680"/>
      </w:ins>
    </w:p>
    <w:p>
      <w:pPr>
        <w:pStyle w:val="nzSubsection"/>
        <w:rPr>
          <w:ins w:id="1682" w:author="svcMRProcess" w:date="2018-09-08T14:39:00Z"/>
        </w:rPr>
      </w:pPr>
      <w:ins w:id="1683" w:author="svcMRProcess" w:date="2018-09-08T14:39:00Z">
        <w:r>
          <w:tab/>
        </w:r>
        <w:r>
          <w:tab/>
          <w:t>The CEO may disclose information about an offender to the public if the CEO is of the opinion that it is necessary to do so for the safety of the community.</w:t>
        </w:r>
      </w:ins>
    </w:p>
    <w:p>
      <w:pPr>
        <w:pStyle w:val="nzHeading5"/>
        <w:rPr>
          <w:ins w:id="1684" w:author="svcMRProcess" w:date="2018-09-08T14:39:00Z"/>
        </w:rPr>
      </w:pPr>
      <w:bookmarkStart w:id="1685" w:name="_Toc127787402"/>
      <w:bookmarkStart w:id="1686" w:name="_Toc153009100"/>
      <w:bookmarkStart w:id="1687" w:name="_Toc153601650"/>
      <w:ins w:id="1688" w:author="svcMRProcess" w:date="2018-09-08T14:39:00Z">
        <w:r>
          <w:t>97B.</w:t>
        </w:r>
        <w:r>
          <w:tab/>
          <w:t>Exchange of information</w:t>
        </w:r>
        <w:bookmarkEnd w:id="1685"/>
        <w:bookmarkEnd w:id="1686"/>
        <w:bookmarkEnd w:id="1687"/>
      </w:ins>
    </w:p>
    <w:p>
      <w:pPr>
        <w:pStyle w:val="nzSubsection"/>
        <w:rPr>
          <w:ins w:id="1689" w:author="svcMRProcess" w:date="2018-09-08T14:39:00Z"/>
        </w:rPr>
      </w:pPr>
      <w:ins w:id="1690" w:author="svcMRProcess" w:date="2018-09-08T14:39:00Z">
        <w:r>
          <w:tab/>
          <w:t>(1)</w:t>
        </w:r>
        <w:r>
          <w:tab/>
          <w:t xml:space="preserve">In this section — </w:t>
        </w:r>
      </w:ins>
    </w:p>
    <w:p>
      <w:pPr>
        <w:pStyle w:val="nzDefstart"/>
        <w:rPr>
          <w:ins w:id="1691" w:author="svcMRProcess" w:date="2018-09-08T14:39:00Z"/>
        </w:rPr>
      </w:pPr>
      <w:ins w:id="1692" w:author="svcMRProcess" w:date="2018-09-08T14:39:00Z">
        <w:r>
          <w:rPr>
            <w:b/>
          </w:rPr>
          <w:tab/>
          <w:t>“</w:t>
        </w:r>
        <w:r>
          <w:rPr>
            <w:rStyle w:val="CharDefText"/>
          </w:rPr>
          <w:t>contractor</w:t>
        </w:r>
        <w:r>
          <w:rPr>
            <w:b/>
          </w:rPr>
          <w:t>”</w:t>
        </w:r>
        <w:r>
          <w:t xml:space="preserve"> has the meaning given to that term in section 3 of the </w:t>
        </w:r>
        <w:r>
          <w:rPr>
            <w:i/>
          </w:rPr>
          <w:t>Court Security and Custodial Services Act 1999</w:t>
        </w:r>
        <w:r>
          <w:t>;</w:t>
        </w:r>
      </w:ins>
    </w:p>
    <w:p>
      <w:pPr>
        <w:pStyle w:val="nzDefstart"/>
        <w:rPr>
          <w:ins w:id="1693" w:author="svcMRProcess" w:date="2018-09-08T14:39:00Z"/>
        </w:rPr>
      </w:pPr>
      <w:ins w:id="1694" w:author="svcMRProcess" w:date="2018-09-08T14:39:00Z">
        <w:r>
          <w:tab/>
        </w:r>
        <w:r>
          <w:rPr>
            <w:b/>
          </w:rPr>
          <w:t>“</w:t>
        </w:r>
        <w:r>
          <w:rPr>
            <w:rStyle w:val="CharDefText"/>
          </w:rPr>
          <w:t>public authority</w:t>
        </w:r>
        <w:r>
          <w:rPr>
            <w:b/>
          </w:rPr>
          <w:t>”</w:t>
        </w:r>
        <w:r>
          <w:t xml:space="preserve"> means —</w:t>
        </w:r>
      </w:ins>
    </w:p>
    <w:p>
      <w:pPr>
        <w:pStyle w:val="nzDefpara"/>
        <w:rPr>
          <w:ins w:id="1695" w:author="svcMRProcess" w:date="2018-09-08T14:39:00Z"/>
        </w:rPr>
      </w:pPr>
      <w:ins w:id="1696" w:author="svcMRProcess" w:date="2018-09-08T14:39:00Z">
        <w:r>
          <w:tab/>
          <w:t>(a)</w:t>
        </w:r>
        <w:r>
          <w:tab/>
          <w:t>a department of the Public Service; or</w:t>
        </w:r>
      </w:ins>
    </w:p>
    <w:p>
      <w:pPr>
        <w:pStyle w:val="nzDefpara"/>
        <w:rPr>
          <w:ins w:id="1697" w:author="svcMRProcess" w:date="2018-09-08T14:39:00Z"/>
        </w:rPr>
      </w:pPr>
      <w:ins w:id="1698" w:author="svcMRProcess" w:date="2018-09-08T14:39:00Z">
        <w:r>
          <w:tab/>
          <w:t>(b)</w:t>
        </w:r>
        <w:r>
          <w:tab/>
          <w:t>a State agency or instrumentality; or</w:t>
        </w:r>
      </w:ins>
    </w:p>
    <w:p>
      <w:pPr>
        <w:pStyle w:val="nzDefpara"/>
        <w:rPr>
          <w:ins w:id="1699" w:author="svcMRProcess" w:date="2018-09-08T14:39:00Z"/>
        </w:rPr>
      </w:pPr>
      <w:ins w:id="1700" w:author="svcMRProcess" w:date="2018-09-08T14:39:00Z">
        <w:r>
          <w:tab/>
          <w:t>(c)</w:t>
        </w:r>
        <w:r>
          <w:tab/>
          <w:t xml:space="preserve">a court or tribunal to the extent that it is an agency for the purposes of the </w:t>
        </w:r>
        <w:r>
          <w:rPr>
            <w:i/>
            <w:iCs/>
          </w:rPr>
          <w:t>Freedom of Information Act 1992</w:t>
        </w:r>
        <w:r>
          <w:t>; or</w:t>
        </w:r>
      </w:ins>
    </w:p>
    <w:p>
      <w:pPr>
        <w:pStyle w:val="nzDefpara"/>
        <w:rPr>
          <w:ins w:id="1701" w:author="svcMRProcess" w:date="2018-09-08T14:39:00Z"/>
        </w:rPr>
      </w:pPr>
      <w:ins w:id="1702" w:author="svcMRProcess" w:date="2018-09-08T14:39:00Z">
        <w:r>
          <w:tab/>
          <w:t>(d)</w:t>
        </w:r>
        <w:r>
          <w:tab/>
          <w:t>a body, whether corporate or unincorporate, or the holder of an office, post or position, established or continued for a public purpose under a written law;</w:t>
        </w:r>
      </w:ins>
    </w:p>
    <w:p>
      <w:pPr>
        <w:pStyle w:val="nzDefstart"/>
        <w:rPr>
          <w:ins w:id="1703" w:author="svcMRProcess" w:date="2018-09-08T14:39:00Z"/>
        </w:rPr>
      </w:pPr>
      <w:ins w:id="1704" w:author="svcMRProcess" w:date="2018-09-08T14:39:00Z">
        <w:r>
          <w:rPr>
            <w:b/>
          </w:rPr>
          <w:tab/>
          <w:t>“</w:t>
        </w:r>
        <w:r>
          <w:rPr>
            <w:rStyle w:val="CharDefText"/>
          </w:rPr>
          <w:t>relevant information</w:t>
        </w:r>
        <w:r>
          <w:rPr>
            <w:b/>
          </w:rPr>
          <w:t>”</w:t>
        </w:r>
        <w:r>
          <w:t xml:space="preserve"> means information that, in the opinion of the CEO, is, or is likely to be, relevant to —</w:t>
        </w:r>
      </w:ins>
    </w:p>
    <w:p>
      <w:pPr>
        <w:pStyle w:val="nzDefpara"/>
        <w:rPr>
          <w:ins w:id="1705" w:author="svcMRProcess" w:date="2018-09-08T14:39:00Z"/>
        </w:rPr>
      </w:pPr>
      <w:ins w:id="1706" w:author="svcMRProcess" w:date="2018-09-08T14:39:00Z">
        <w:r>
          <w:tab/>
          <w:t>(a)</w:t>
        </w:r>
        <w:r>
          <w:tab/>
          <w:t>the management of an offender; or</w:t>
        </w:r>
      </w:ins>
    </w:p>
    <w:p>
      <w:pPr>
        <w:pStyle w:val="nzDefpara"/>
        <w:rPr>
          <w:ins w:id="1707" w:author="svcMRProcess" w:date="2018-09-08T14:39:00Z"/>
        </w:rPr>
      </w:pPr>
      <w:ins w:id="1708" w:author="svcMRProcess" w:date="2018-09-08T14:39:00Z">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ins>
    </w:p>
    <w:p>
      <w:pPr>
        <w:pStyle w:val="nzDefstart"/>
        <w:rPr>
          <w:ins w:id="1709" w:author="svcMRProcess" w:date="2018-09-08T14:39:00Z"/>
        </w:rPr>
      </w:pPr>
      <w:ins w:id="1710" w:author="svcMRProcess" w:date="2018-09-08T14:39:00Z">
        <w:r>
          <w:rPr>
            <w:b/>
          </w:rPr>
          <w:tab/>
          <w:t>“</w:t>
        </w:r>
        <w:r>
          <w:rPr>
            <w:rStyle w:val="CharDefText"/>
          </w:rPr>
          <w:t>research</w:t>
        </w:r>
        <w:r>
          <w:rPr>
            <w:b/>
          </w:rPr>
          <w:t>”</w:t>
        </w:r>
        <w:r>
          <w:t xml:space="preserve"> means research to promote the development of criminology or corrective services;</w:t>
        </w:r>
      </w:ins>
    </w:p>
    <w:p>
      <w:pPr>
        <w:pStyle w:val="nzDefstart"/>
        <w:rPr>
          <w:ins w:id="1711" w:author="svcMRProcess" w:date="2018-09-08T14:39:00Z"/>
        </w:rPr>
      </w:pPr>
      <w:ins w:id="1712" w:author="svcMRProcess" w:date="2018-09-08T14:39:00Z">
        <w:r>
          <w:rPr>
            <w:b/>
          </w:rPr>
          <w:tab/>
          <w:t>“</w:t>
        </w:r>
        <w:r>
          <w:rPr>
            <w:rStyle w:val="CharDefText"/>
          </w:rPr>
          <w:t>service provider</w:t>
        </w:r>
        <w:r>
          <w:rPr>
            <w:b/>
          </w:rPr>
          <w:t>”</w:t>
        </w:r>
        <w:r>
          <w:t xml:space="preserve"> means — </w:t>
        </w:r>
      </w:ins>
    </w:p>
    <w:p>
      <w:pPr>
        <w:pStyle w:val="nzDefpara"/>
        <w:rPr>
          <w:ins w:id="1713" w:author="svcMRProcess" w:date="2018-09-08T14:39:00Z"/>
        </w:rPr>
      </w:pPr>
      <w:ins w:id="1714" w:author="svcMRProcess" w:date="2018-09-08T14:39:00Z">
        <w:r>
          <w:tab/>
          <w:t>(a)</w:t>
        </w:r>
        <w:r>
          <w:tab/>
          <w:t>an individual or organisation mentioned in section 94(5); or</w:t>
        </w:r>
      </w:ins>
    </w:p>
    <w:p>
      <w:pPr>
        <w:pStyle w:val="nzDefpara"/>
        <w:rPr>
          <w:ins w:id="1715" w:author="svcMRProcess" w:date="2018-09-08T14:39:00Z"/>
        </w:rPr>
      </w:pPr>
      <w:ins w:id="1716" w:author="svcMRProcess" w:date="2018-09-08T14:39:00Z">
        <w:r>
          <w:tab/>
          <w:t>(b)</w:t>
        </w:r>
        <w:r>
          <w:tab/>
          <w:t>an individual or organisation involved in providing support services to an offender or the family of an offender.</w:t>
        </w:r>
      </w:ins>
    </w:p>
    <w:p>
      <w:pPr>
        <w:pStyle w:val="nzSubsection"/>
        <w:rPr>
          <w:ins w:id="1717" w:author="svcMRProcess" w:date="2018-09-08T14:39:00Z"/>
        </w:rPr>
      </w:pPr>
      <w:ins w:id="1718" w:author="svcMRProcess" w:date="2018-09-08T14:39:00Z">
        <w:r>
          <w:tab/>
          <w:t>(2)</w:t>
        </w:r>
        <w:r>
          <w:tab/>
          <w:t xml:space="preserve">The CEO may disclose relevant information to a public authority, service provider </w:t>
        </w:r>
        <w:r>
          <w:rPr>
            <w:iCs/>
          </w:rPr>
          <w:t>or contractor.</w:t>
        </w:r>
      </w:ins>
    </w:p>
    <w:p>
      <w:pPr>
        <w:pStyle w:val="nzSubsection"/>
        <w:rPr>
          <w:ins w:id="1719" w:author="svcMRProcess" w:date="2018-09-08T14:39:00Z"/>
        </w:rPr>
      </w:pPr>
      <w:ins w:id="1720" w:author="svcMRProcess" w:date="2018-09-08T14:39:00Z">
        <w:r>
          <w:tab/>
          <w:t>(3)</w:t>
        </w:r>
        <w:r>
          <w:tab/>
          <w:t>The CEO may request a public authority, service provider or contractor that holds relevant information to disclose the information to the CEO.</w:t>
        </w:r>
      </w:ins>
    </w:p>
    <w:p>
      <w:pPr>
        <w:pStyle w:val="nzSubsection"/>
        <w:rPr>
          <w:ins w:id="1721" w:author="svcMRProcess" w:date="2018-09-08T14:39:00Z"/>
        </w:rPr>
      </w:pPr>
      <w:ins w:id="1722" w:author="svcMRProcess" w:date="2018-09-08T14:39:00Z">
        <w:r>
          <w:tab/>
          <w:t>(4)</w:t>
        </w:r>
        <w:r>
          <w:tab/>
          <w:t xml:space="preserve">A request under subsection (3) — </w:t>
        </w:r>
      </w:ins>
    </w:p>
    <w:p>
      <w:pPr>
        <w:pStyle w:val="nzIndenta"/>
        <w:rPr>
          <w:ins w:id="1723" w:author="svcMRProcess" w:date="2018-09-08T14:39:00Z"/>
        </w:rPr>
      </w:pPr>
      <w:ins w:id="1724" w:author="svcMRProcess" w:date="2018-09-08T14:39:00Z">
        <w:r>
          <w:tab/>
          <w:t>(a)</w:t>
        </w:r>
        <w:r>
          <w:tab/>
          <w:t xml:space="preserve">may relate to particular information or information of a particular kind; and </w:t>
        </w:r>
      </w:ins>
    </w:p>
    <w:p>
      <w:pPr>
        <w:pStyle w:val="nzIndenta"/>
        <w:rPr>
          <w:ins w:id="1725" w:author="svcMRProcess" w:date="2018-09-08T14:39:00Z"/>
        </w:rPr>
      </w:pPr>
      <w:ins w:id="1726" w:author="svcMRProcess" w:date="2018-09-08T14:39:00Z">
        <w:r>
          <w:tab/>
          <w:t>(b)</w:t>
        </w:r>
        <w:r>
          <w:tab/>
          <w:t>may relate to information that may be held from time to time.</w:t>
        </w:r>
      </w:ins>
    </w:p>
    <w:p>
      <w:pPr>
        <w:pStyle w:val="nzSubsection"/>
        <w:rPr>
          <w:ins w:id="1727" w:author="svcMRProcess" w:date="2018-09-08T14:39:00Z"/>
        </w:rPr>
      </w:pPr>
      <w:ins w:id="1728" w:author="svcMRProcess" w:date="2018-09-08T14:39:00Z">
        <w:r>
          <w:tab/>
          <w:t>(5)</w:t>
        </w:r>
        <w:r>
          <w:tab/>
          <w:t>A public authority, service provider or contractor may disclose information in compliance with a request under subsection (3).</w:t>
        </w:r>
      </w:ins>
    </w:p>
    <w:p>
      <w:pPr>
        <w:pStyle w:val="nzSubsection"/>
        <w:rPr>
          <w:ins w:id="1729" w:author="svcMRProcess" w:date="2018-09-08T14:39:00Z"/>
        </w:rPr>
      </w:pPr>
      <w:ins w:id="1730" w:author="svcMRProcess" w:date="2018-09-08T14:39:00Z">
        <w:r>
          <w:tab/>
          <w:t>(6)</w:t>
        </w:r>
        <w:r>
          <w:tab/>
          <w:t>The CEO may disclose information regarding offenders to a public authority or other body for use in research.</w:t>
        </w:r>
      </w:ins>
    </w:p>
    <w:p>
      <w:pPr>
        <w:pStyle w:val="nzSubsection"/>
        <w:rPr>
          <w:ins w:id="1731" w:author="svcMRProcess" w:date="2018-09-08T14:39:00Z"/>
        </w:rPr>
      </w:pPr>
      <w:ins w:id="1732" w:author="svcMRProcess" w:date="2018-09-08T14:39:00Z">
        <w:r>
          <w:tab/>
          <w:t>(7)</w:t>
        </w:r>
        <w:r>
          <w:tab/>
          <w:t>A public authority, service provider, contractor or other body may disclose information regarding offenders to the CEO for use in research.</w:t>
        </w:r>
      </w:ins>
    </w:p>
    <w:p>
      <w:pPr>
        <w:pStyle w:val="nzSubsection"/>
        <w:rPr>
          <w:ins w:id="1733" w:author="svcMRProcess" w:date="2018-09-08T14:39:00Z"/>
        </w:rPr>
      </w:pPr>
      <w:ins w:id="1734" w:author="svcMRProcess" w:date="2018-09-08T14:39:00Z">
        <w:r>
          <w:tab/>
          <w:t>(8)</w:t>
        </w:r>
        <w:r>
          <w:tab/>
          <w:t>The CEO must establish procedures for the disclosure of information under subsection (2) or (6).</w:t>
        </w:r>
      </w:ins>
    </w:p>
    <w:p>
      <w:pPr>
        <w:pStyle w:val="nzSubsection"/>
        <w:rPr>
          <w:ins w:id="1735" w:author="svcMRProcess" w:date="2018-09-08T14:39:00Z"/>
        </w:rPr>
      </w:pPr>
      <w:ins w:id="1736" w:author="svcMRProcess" w:date="2018-09-08T14:39:00Z">
        <w:r>
          <w:tab/>
          <w:t>(9)</w:t>
        </w:r>
        <w:r>
          <w:tab/>
          <w:t xml:space="preserve">The regulations may include provisions about — </w:t>
        </w:r>
      </w:ins>
    </w:p>
    <w:p>
      <w:pPr>
        <w:pStyle w:val="nzIndenta"/>
        <w:rPr>
          <w:ins w:id="1737" w:author="svcMRProcess" w:date="2018-09-08T14:39:00Z"/>
        </w:rPr>
      </w:pPr>
      <w:ins w:id="1738" w:author="svcMRProcess" w:date="2018-09-08T14:39:00Z">
        <w:r>
          <w:tab/>
          <w:t>(a)</w:t>
        </w:r>
        <w:r>
          <w:tab/>
          <w:t>the receipt and storage of information disclosed under this section; and</w:t>
        </w:r>
      </w:ins>
    </w:p>
    <w:p>
      <w:pPr>
        <w:pStyle w:val="nzIndenta"/>
        <w:rPr>
          <w:ins w:id="1739" w:author="svcMRProcess" w:date="2018-09-08T14:39:00Z"/>
        </w:rPr>
      </w:pPr>
      <w:ins w:id="1740" w:author="svcMRProcess" w:date="2018-09-08T14:39:00Z">
        <w:r>
          <w:tab/>
          <w:t>(b)</w:t>
        </w:r>
        <w:r>
          <w:tab/>
          <w:t>the restriction of access to such information.</w:t>
        </w:r>
      </w:ins>
    </w:p>
    <w:p>
      <w:pPr>
        <w:pStyle w:val="nzHeading5"/>
        <w:rPr>
          <w:ins w:id="1741" w:author="svcMRProcess" w:date="2018-09-08T14:39:00Z"/>
        </w:rPr>
      </w:pPr>
      <w:bookmarkStart w:id="1742" w:name="_Toc153009101"/>
      <w:bookmarkStart w:id="1743" w:name="_Toc153601651"/>
      <w:bookmarkStart w:id="1744" w:name="_Toc127787403"/>
      <w:ins w:id="1745" w:author="svcMRProcess" w:date="2018-09-08T14:39:00Z">
        <w:r>
          <w:t>97C.</w:t>
        </w:r>
        <w:r>
          <w:tab/>
          <w:t>Disclosure to external agencies</w:t>
        </w:r>
        <w:bookmarkEnd w:id="1742"/>
        <w:bookmarkEnd w:id="1743"/>
      </w:ins>
    </w:p>
    <w:p>
      <w:pPr>
        <w:pStyle w:val="nzSubsection"/>
        <w:rPr>
          <w:ins w:id="1746" w:author="svcMRProcess" w:date="2018-09-08T14:39:00Z"/>
        </w:rPr>
      </w:pPr>
      <w:ins w:id="1747" w:author="svcMRProcess" w:date="2018-09-08T14:39:00Z">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ins>
    </w:p>
    <w:p>
      <w:pPr>
        <w:pStyle w:val="nzSubsection"/>
        <w:rPr>
          <w:ins w:id="1748" w:author="svcMRProcess" w:date="2018-09-08T14:39:00Z"/>
        </w:rPr>
      </w:pPr>
      <w:ins w:id="1749" w:author="svcMRProcess" w:date="2018-09-08T14:39:00Z">
        <w:r>
          <w:tab/>
          <w:t>(2)</w:t>
        </w:r>
        <w:r>
          <w:tab/>
          <w:t>The CEO may disclose information as approved under subsection (1).</w:t>
        </w:r>
      </w:ins>
    </w:p>
    <w:p>
      <w:pPr>
        <w:pStyle w:val="nzHeading5"/>
        <w:rPr>
          <w:ins w:id="1750" w:author="svcMRProcess" w:date="2018-09-08T14:39:00Z"/>
        </w:rPr>
      </w:pPr>
      <w:bookmarkStart w:id="1751" w:name="_Toc153009102"/>
      <w:bookmarkStart w:id="1752" w:name="_Toc153601652"/>
      <w:ins w:id="1753" w:author="svcMRProcess" w:date="2018-09-08T14:39:00Z">
        <w:r>
          <w:t>97D.</w:t>
        </w:r>
        <w:r>
          <w:tab/>
          <w:t>Disclosure to victims</w:t>
        </w:r>
        <w:bookmarkEnd w:id="1751"/>
        <w:bookmarkEnd w:id="1752"/>
      </w:ins>
    </w:p>
    <w:p>
      <w:pPr>
        <w:pStyle w:val="nzSubsection"/>
        <w:rPr>
          <w:ins w:id="1754" w:author="svcMRProcess" w:date="2018-09-08T14:39:00Z"/>
        </w:rPr>
      </w:pPr>
      <w:ins w:id="1755" w:author="svcMRProcess" w:date="2018-09-08T14:39:00Z">
        <w:r>
          <w:tab/>
          <w:t>(1)</w:t>
        </w:r>
        <w:r>
          <w:tab/>
          <w:t xml:space="preserve">In this section — </w:t>
        </w:r>
      </w:ins>
    </w:p>
    <w:p>
      <w:pPr>
        <w:pStyle w:val="nzDefstart"/>
        <w:rPr>
          <w:ins w:id="1756" w:author="svcMRProcess" w:date="2018-09-08T14:39:00Z"/>
        </w:rPr>
      </w:pPr>
      <w:ins w:id="1757" w:author="svcMRProcess" w:date="2018-09-08T14:39:00Z">
        <w:r>
          <w:rPr>
            <w:b/>
          </w:rPr>
          <w:tab/>
          <w:t>“</w:t>
        </w:r>
        <w:r>
          <w:rPr>
            <w:rStyle w:val="CharDefText"/>
          </w:rPr>
          <w:t>victim</w:t>
        </w:r>
        <w:r>
          <w:rPr>
            <w:b/>
          </w:rPr>
          <w:t>”</w:t>
        </w:r>
        <w:r>
          <w:rPr>
            <w:b/>
            <w:bCs/>
          </w:rPr>
          <w:t xml:space="preserve"> </w:t>
        </w:r>
        <w:r>
          <w:t>of an offender means —</w:t>
        </w:r>
      </w:ins>
    </w:p>
    <w:p>
      <w:pPr>
        <w:pStyle w:val="nzDefpara"/>
        <w:rPr>
          <w:ins w:id="1758" w:author="svcMRProcess" w:date="2018-09-08T14:39:00Z"/>
        </w:rPr>
      </w:pPr>
      <w:ins w:id="1759" w:author="svcMRProcess" w:date="2018-09-08T14:39:00Z">
        <w:r>
          <w:tab/>
          <w:t>(a)</w:t>
        </w:r>
        <w:r>
          <w:tab/>
          <w:t>a person who has suffered injury, loss or damage as a direct result of an offence committed by the offender, whether or not that injury, loss or damage was reasonably foreseeable by the offender; or</w:t>
        </w:r>
      </w:ins>
    </w:p>
    <w:p>
      <w:pPr>
        <w:pStyle w:val="nzDefpara"/>
        <w:rPr>
          <w:ins w:id="1760" w:author="svcMRProcess" w:date="2018-09-08T14:39:00Z"/>
        </w:rPr>
      </w:pPr>
      <w:ins w:id="1761" w:author="svcMRProcess" w:date="2018-09-08T14:39:00Z">
        <w:r>
          <w:tab/>
          <w:t>(b)</w:t>
        </w:r>
        <w:r>
          <w:tab/>
          <w:t>where an offence committed by the offender resulted in a death, any member of the immediate family of the deceased.</w:t>
        </w:r>
      </w:ins>
    </w:p>
    <w:p>
      <w:pPr>
        <w:pStyle w:val="nzSubsection"/>
        <w:rPr>
          <w:ins w:id="1762" w:author="svcMRProcess" w:date="2018-09-08T14:39:00Z"/>
        </w:rPr>
      </w:pPr>
      <w:ins w:id="1763" w:author="svcMRProcess" w:date="2018-09-08T14:39:00Z">
        <w:r>
          <w:tab/>
          <w:t>(2)</w:t>
        </w:r>
        <w:r>
          <w:tab/>
          <w:t>The CEO may disclose information of a prescribed kind regarding an offender to a victim of the offender or a person acting on a victim’s behalf.</w:t>
        </w:r>
      </w:ins>
    </w:p>
    <w:p>
      <w:pPr>
        <w:pStyle w:val="nzHeading5"/>
        <w:rPr>
          <w:ins w:id="1764" w:author="svcMRProcess" w:date="2018-09-08T14:39:00Z"/>
        </w:rPr>
      </w:pPr>
      <w:bookmarkStart w:id="1765" w:name="_Toc153009103"/>
      <w:bookmarkStart w:id="1766" w:name="_Toc153601653"/>
      <w:ins w:id="1767" w:author="svcMRProcess" w:date="2018-09-08T14:39:00Z">
        <w:r>
          <w:t>97E.</w:t>
        </w:r>
        <w:r>
          <w:tab/>
          <w:t>Disclosure authorised</w:t>
        </w:r>
        <w:bookmarkEnd w:id="1744"/>
        <w:bookmarkEnd w:id="1765"/>
        <w:bookmarkEnd w:id="1766"/>
      </w:ins>
    </w:p>
    <w:p>
      <w:pPr>
        <w:pStyle w:val="nzSubsection"/>
        <w:rPr>
          <w:ins w:id="1768" w:author="svcMRProcess" w:date="2018-09-08T14:39:00Z"/>
        </w:rPr>
      </w:pPr>
      <w:ins w:id="1769" w:author="svcMRProcess" w:date="2018-09-08T14:39:00Z">
        <w:r>
          <w:tab/>
          <w:t>(1)</w:t>
        </w:r>
        <w:r>
          <w:tab/>
          <w:t>Information may be disclosed under section 97A, 97B, 97C or 97D despite any written law relating to confidentiality or secrecy.</w:t>
        </w:r>
      </w:ins>
    </w:p>
    <w:p>
      <w:pPr>
        <w:pStyle w:val="nzSubsection"/>
        <w:rPr>
          <w:ins w:id="1770" w:author="svcMRProcess" w:date="2018-09-08T14:39:00Z"/>
        </w:rPr>
      </w:pPr>
      <w:ins w:id="1771" w:author="svcMRProcess" w:date="2018-09-08T14:39:00Z">
        <w:r>
          <w:tab/>
          <w:t>(2)</w:t>
        </w:r>
        <w:r>
          <w:tab/>
          <w:t>If information is disclosed, in good faith, under section 97A, 97B, 97C or 97D —</w:t>
        </w:r>
      </w:ins>
    </w:p>
    <w:p>
      <w:pPr>
        <w:pStyle w:val="nzIndenta"/>
        <w:rPr>
          <w:ins w:id="1772" w:author="svcMRProcess" w:date="2018-09-08T14:39:00Z"/>
        </w:rPr>
      </w:pPr>
      <w:ins w:id="1773" w:author="svcMRProcess" w:date="2018-09-08T14:39:00Z">
        <w:r>
          <w:tab/>
          <w:t>(a)</w:t>
        </w:r>
        <w:r>
          <w:tab/>
          <w:t>no civil or criminal liability is incurred in respect of the disclosure; and</w:t>
        </w:r>
      </w:ins>
    </w:p>
    <w:p>
      <w:pPr>
        <w:pStyle w:val="nzIndenta"/>
        <w:rPr>
          <w:ins w:id="1774" w:author="svcMRProcess" w:date="2018-09-08T14:39:00Z"/>
        </w:rPr>
      </w:pPr>
      <w:ins w:id="1775" w:author="svcMRProcess" w:date="2018-09-08T14:39:00Z">
        <w:r>
          <w:tab/>
          <w:t>(b)</w:t>
        </w:r>
        <w:r>
          <w:tab/>
          <w:t>the disclosure is not to be regarded as a breach of any duty of confidentiality or secrecy imposed by law; and</w:t>
        </w:r>
      </w:ins>
    </w:p>
    <w:p>
      <w:pPr>
        <w:pStyle w:val="nzIndenta"/>
        <w:rPr>
          <w:ins w:id="1776" w:author="svcMRProcess" w:date="2018-09-08T14:39:00Z"/>
        </w:rPr>
      </w:pPr>
      <w:ins w:id="1777" w:author="svcMRProcess" w:date="2018-09-08T14:39:00Z">
        <w:r>
          <w:tab/>
          <w:t>(c)</w:t>
        </w:r>
        <w:r>
          <w:tab/>
          <w:t>the disclosure is not to be regarded as a breach of professional ethics or standards or as unprofessional conduct.</w:t>
        </w:r>
      </w:ins>
    </w:p>
    <w:p>
      <w:pPr>
        <w:pStyle w:val="MiscClose"/>
        <w:rPr>
          <w:ins w:id="1778" w:author="svcMRProcess" w:date="2018-09-08T14:39:00Z"/>
        </w:rPr>
      </w:pPr>
      <w:ins w:id="1779" w:author="svcMRProcess" w:date="2018-09-08T14:39:00Z">
        <w:r>
          <w:t xml:space="preserve">    ”.</w:t>
        </w:r>
      </w:ins>
    </w:p>
    <w:p>
      <w:pPr>
        <w:pStyle w:val="nzHeading5"/>
        <w:rPr>
          <w:ins w:id="1780" w:author="svcMRProcess" w:date="2018-09-08T14:39:00Z"/>
        </w:rPr>
      </w:pPr>
      <w:bookmarkStart w:id="1781" w:name="_Toc127787404"/>
      <w:bookmarkStart w:id="1782" w:name="_Toc153009104"/>
      <w:bookmarkStart w:id="1783" w:name="_Toc153601654"/>
      <w:ins w:id="1784" w:author="svcMRProcess" w:date="2018-09-08T14:39:00Z">
        <w:r>
          <w:rPr>
            <w:rStyle w:val="CharSectno"/>
          </w:rPr>
          <w:t>41</w:t>
        </w:r>
        <w:r>
          <w:t>.</w:t>
        </w:r>
        <w:r>
          <w:tab/>
          <w:t>Section 98A inserted</w:t>
        </w:r>
        <w:bookmarkEnd w:id="1781"/>
        <w:bookmarkEnd w:id="1782"/>
        <w:bookmarkEnd w:id="1783"/>
      </w:ins>
    </w:p>
    <w:p>
      <w:pPr>
        <w:pStyle w:val="nzSubsection"/>
        <w:rPr>
          <w:ins w:id="1785" w:author="svcMRProcess" w:date="2018-09-08T14:39:00Z"/>
        </w:rPr>
      </w:pPr>
      <w:ins w:id="1786" w:author="svcMRProcess" w:date="2018-09-08T14:39:00Z">
        <w:r>
          <w:tab/>
        </w:r>
        <w:r>
          <w:tab/>
          <w:t xml:space="preserve">After section 98 the following section is inserted — </w:t>
        </w:r>
      </w:ins>
    </w:p>
    <w:p>
      <w:pPr>
        <w:pStyle w:val="MiscOpen"/>
        <w:rPr>
          <w:ins w:id="1787" w:author="svcMRProcess" w:date="2018-09-08T14:39:00Z"/>
        </w:rPr>
      </w:pPr>
      <w:ins w:id="1788" w:author="svcMRProcess" w:date="2018-09-08T14:39:00Z">
        <w:r>
          <w:t xml:space="preserve">“    </w:t>
        </w:r>
      </w:ins>
    </w:p>
    <w:p>
      <w:pPr>
        <w:pStyle w:val="nzHeading5"/>
        <w:rPr>
          <w:ins w:id="1789" w:author="svcMRProcess" w:date="2018-09-08T14:39:00Z"/>
        </w:rPr>
      </w:pPr>
      <w:bookmarkStart w:id="1790" w:name="_Toc127787405"/>
      <w:bookmarkStart w:id="1791" w:name="_Toc153009105"/>
      <w:bookmarkStart w:id="1792" w:name="_Toc153601655"/>
      <w:ins w:id="1793" w:author="svcMRProcess" w:date="2018-09-08T14:39:00Z">
        <w:r>
          <w:t>98A.</w:t>
        </w:r>
        <w:r>
          <w:tab/>
          <w:t>Duties of CCOs</w:t>
        </w:r>
        <w:bookmarkEnd w:id="1790"/>
        <w:bookmarkEnd w:id="1791"/>
        <w:bookmarkEnd w:id="1792"/>
      </w:ins>
    </w:p>
    <w:p>
      <w:pPr>
        <w:pStyle w:val="nzSubsection"/>
        <w:rPr>
          <w:ins w:id="1794" w:author="svcMRProcess" w:date="2018-09-08T14:39:00Z"/>
        </w:rPr>
      </w:pPr>
      <w:ins w:id="1795" w:author="svcMRProcess" w:date="2018-09-08T14:39:00Z">
        <w:r>
          <w:tab/>
        </w:r>
        <w:r>
          <w:tab/>
          <w:t>A CCO must comply with this Act and any other written law conferring functions on CCOs and with the orders and directions of the CEO.</w:t>
        </w:r>
      </w:ins>
    </w:p>
    <w:p>
      <w:pPr>
        <w:pStyle w:val="MiscClose"/>
        <w:rPr>
          <w:ins w:id="1796" w:author="svcMRProcess" w:date="2018-09-08T14:39:00Z"/>
        </w:rPr>
      </w:pPr>
      <w:ins w:id="1797" w:author="svcMRProcess" w:date="2018-09-08T14:39:00Z">
        <w:r>
          <w:t xml:space="preserve">    ”.</w:t>
        </w:r>
      </w:ins>
    </w:p>
    <w:p>
      <w:pPr>
        <w:pStyle w:val="nzHeading5"/>
        <w:rPr>
          <w:ins w:id="1798" w:author="svcMRProcess" w:date="2018-09-08T14:39:00Z"/>
        </w:rPr>
      </w:pPr>
      <w:bookmarkStart w:id="1799" w:name="_Toc153009106"/>
      <w:bookmarkStart w:id="1800" w:name="_Toc153601656"/>
      <w:ins w:id="1801" w:author="svcMRProcess" w:date="2018-09-08T14:39:00Z">
        <w:r>
          <w:rPr>
            <w:rStyle w:val="CharSectno"/>
          </w:rPr>
          <w:t>42</w:t>
        </w:r>
        <w:r>
          <w:t>.</w:t>
        </w:r>
        <w:r>
          <w:tab/>
          <w:t>Section 119 amended</w:t>
        </w:r>
        <w:bookmarkEnd w:id="1799"/>
        <w:bookmarkEnd w:id="1800"/>
      </w:ins>
    </w:p>
    <w:p>
      <w:pPr>
        <w:pStyle w:val="nzSubsection"/>
        <w:rPr>
          <w:ins w:id="1802" w:author="svcMRProcess" w:date="2018-09-08T14:39:00Z"/>
        </w:rPr>
      </w:pPr>
      <w:ins w:id="1803" w:author="svcMRProcess" w:date="2018-09-08T14:39:00Z">
        <w:r>
          <w:tab/>
        </w:r>
        <w:r>
          <w:tab/>
          <w:t xml:space="preserve">Section 119(1)(c) is amended by deleting “from time to time” and inserting instead — </w:t>
        </w:r>
      </w:ins>
    </w:p>
    <w:p>
      <w:pPr>
        <w:pStyle w:val="nzSubsection"/>
        <w:rPr>
          <w:ins w:id="1804" w:author="svcMRProcess" w:date="2018-09-08T14:39:00Z"/>
        </w:rPr>
      </w:pPr>
      <w:ins w:id="1805" w:author="svcMRProcess" w:date="2018-09-08T14:39:00Z">
        <w:r>
          <w:tab/>
        </w:r>
        <w:r>
          <w:tab/>
          <w:t>“    , or of a kind approved,    ”.</w:t>
        </w:r>
      </w:ins>
    </w:p>
    <w:p>
      <w:pPr>
        <w:pStyle w:val="nzHeading5"/>
        <w:rPr>
          <w:ins w:id="1806" w:author="svcMRProcess" w:date="2018-09-08T14:39:00Z"/>
        </w:rPr>
      </w:pPr>
      <w:bookmarkStart w:id="1807" w:name="_Toc128981430"/>
      <w:bookmarkStart w:id="1808" w:name="_Toc153009107"/>
      <w:bookmarkStart w:id="1809" w:name="_Toc153601657"/>
      <w:ins w:id="1810" w:author="svcMRProcess" w:date="2018-09-08T14:39:00Z">
        <w:r>
          <w:rPr>
            <w:rStyle w:val="CharSectno"/>
          </w:rPr>
          <w:t>43</w:t>
        </w:r>
        <w:r>
          <w:t>.</w:t>
        </w:r>
        <w:r>
          <w:tab/>
          <w:t>References to supervisors amended</w:t>
        </w:r>
        <w:bookmarkEnd w:id="1807"/>
        <w:bookmarkEnd w:id="1808"/>
        <w:bookmarkEnd w:id="1809"/>
      </w:ins>
    </w:p>
    <w:p>
      <w:pPr>
        <w:pStyle w:val="nzSubsection"/>
        <w:rPr>
          <w:ins w:id="1811" w:author="svcMRProcess" w:date="2018-09-08T14:39:00Z"/>
        </w:rPr>
      </w:pPr>
      <w:ins w:id="1812" w:author="svcMRProcess" w:date="2018-09-08T14:39:00Z">
        <w:r>
          <w:tab/>
          <w:t>(1)</w:t>
        </w:r>
        <w:r>
          <w:tab/>
          <w:t xml:space="preserve">The provisions listed in the Table to this section are amended by deleting “supervisor” in each place where it occurs and inserting instead — </w:t>
        </w:r>
      </w:ins>
    </w:p>
    <w:p>
      <w:pPr>
        <w:pStyle w:val="nzSubsection"/>
        <w:rPr>
          <w:ins w:id="1813" w:author="svcMRProcess" w:date="2018-09-08T14:39:00Z"/>
        </w:rPr>
      </w:pPr>
      <w:ins w:id="1814" w:author="svcMRProcess" w:date="2018-09-08T14:39:00Z">
        <w:r>
          <w:tab/>
        </w:r>
        <w:r>
          <w:tab/>
          <w:t>“    manager    ”.</w:t>
        </w:r>
      </w:ins>
    </w:p>
    <w:p>
      <w:pPr>
        <w:pStyle w:val="nzMiscellaneousHeading"/>
        <w:rPr>
          <w:ins w:id="1815" w:author="svcMRProcess" w:date="2018-09-08T14:39:00Z"/>
        </w:rPr>
      </w:pPr>
      <w:ins w:id="1816" w:author="svcMRProcess" w:date="2018-09-08T14:39:00Z">
        <w:r>
          <w:rPr>
            <w:b/>
          </w:rPr>
          <w:t>Table</w:t>
        </w:r>
      </w:ins>
    </w:p>
    <w:tbl>
      <w:tblPr>
        <w:tblW w:w="5953" w:type="dxa"/>
        <w:tblInd w:w="959" w:type="dxa"/>
        <w:tblBorders>
          <w:bottom w:val="single" w:sz="4" w:space="0" w:color="auto"/>
        </w:tblBorders>
        <w:tblLook w:val="0000" w:firstRow="0" w:lastRow="0" w:firstColumn="0" w:lastColumn="0" w:noHBand="0" w:noVBand="0"/>
      </w:tblPr>
      <w:tblGrid>
        <w:gridCol w:w="3402"/>
        <w:gridCol w:w="2551"/>
      </w:tblGrid>
      <w:tr>
        <w:trPr>
          <w:ins w:id="1817" w:author="svcMRProcess" w:date="2018-09-08T14:39:00Z"/>
        </w:trPr>
        <w:tc>
          <w:tcPr>
            <w:tcW w:w="3402" w:type="dxa"/>
          </w:tcPr>
          <w:p>
            <w:pPr>
              <w:pStyle w:val="nzTable"/>
              <w:rPr>
                <w:ins w:id="1818" w:author="svcMRProcess" w:date="2018-09-08T14:39:00Z"/>
              </w:rPr>
            </w:pPr>
            <w:ins w:id="1819" w:author="svcMRProcess" w:date="2018-09-08T14:39:00Z">
              <w:r>
                <w:t>s. 76(3)(a)(i), (3)(b)(i) and (4)(b)</w:t>
              </w:r>
            </w:ins>
          </w:p>
        </w:tc>
        <w:tc>
          <w:tcPr>
            <w:tcW w:w="2551" w:type="dxa"/>
          </w:tcPr>
          <w:p>
            <w:pPr>
              <w:pStyle w:val="nzTable"/>
              <w:rPr>
                <w:ins w:id="1820" w:author="svcMRProcess" w:date="2018-09-08T14:39:00Z"/>
              </w:rPr>
            </w:pPr>
            <w:ins w:id="1821" w:author="svcMRProcess" w:date="2018-09-08T14:39:00Z">
              <w:r>
                <w:t>s. 89(1), (2), (3) and (4)</w:t>
              </w:r>
            </w:ins>
          </w:p>
        </w:tc>
      </w:tr>
      <w:tr>
        <w:trPr>
          <w:ins w:id="1822" w:author="svcMRProcess" w:date="2018-09-08T14:39:00Z"/>
        </w:trPr>
        <w:tc>
          <w:tcPr>
            <w:tcW w:w="3402" w:type="dxa"/>
          </w:tcPr>
          <w:p>
            <w:pPr>
              <w:pStyle w:val="nzTable"/>
              <w:rPr>
                <w:ins w:id="1823" w:author="svcMRProcess" w:date="2018-09-08T14:39:00Z"/>
              </w:rPr>
            </w:pPr>
            <w:ins w:id="1824" w:author="svcMRProcess" w:date="2018-09-08T14:39:00Z">
              <w:r>
                <w:t>s. 77</w:t>
              </w:r>
            </w:ins>
          </w:p>
        </w:tc>
        <w:tc>
          <w:tcPr>
            <w:tcW w:w="2551" w:type="dxa"/>
          </w:tcPr>
          <w:p>
            <w:pPr>
              <w:pStyle w:val="nzTable"/>
              <w:rPr>
                <w:ins w:id="1825" w:author="svcMRProcess" w:date="2018-09-08T14:39:00Z"/>
              </w:rPr>
            </w:pPr>
            <w:ins w:id="1826" w:author="svcMRProcess" w:date="2018-09-08T14:39:00Z">
              <w:r>
                <w:t>s. 90(1), (2) and (3)</w:t>
              </w:r>
            </w:ins>
          </w:p>
        </w:tc>
      </w:tr>
      <w:tr>
        <w:trPr>
          <w:ins w:id="1827" w:author="svcMRProcess" w:date="2018-09-08T14:39:00Z"/>
        </w:trPr>
        <w:tc>
          <w:tcPr>
            <w:tcW w:w="3402" w:type="dxa"/>
            <w:tcBorders>
              <w:bottom w:val="nil"/>
            </w:tcBorders>
          </w:tcPr>
          <w:p>
            <w:pPr>
              <w:pStyle w:val="nzTable"/>
              <w:rPr>
                <w:ins w:id="1828" w:author="svcMRProcess" w:date="2018-09-08T14:39:00Z"/>
              </w:rPr>
            </w:pPr>
            <w:ins w:id="1829" w:author="svcMRProcess" w:date="2018-09-08T14:39:00Z">
              <w:r>
                <w:t>s. 87(1), (2), (3), (4), (5) and (6)</w:t>
              </w:r>
            </w:ins>
          </w:p>
        </w:tc>
        <w:tc>
          <w:tcPr>
            <w:tcW w:w="2551" w:type="dxa"/>
            <w:tcBorders>
              <w:bottom w:val="nil"/>
            </w:tcBorders>
          </w:tcPr>
          <w:p>
            <w:pPr>
              <w:pStyle w:val="nzTable"/>
              <w:rPr>
                <w:ins w:id="1830" w:author="svcMRProcess" w:date="2018-09-08T14:39:00Z"/>
              </w:rPr>
            </w:pPr>
            <w:ins w:id="1831" w:author="svcMRProcess" w:date="2018-09-08T14:39:00Z">
              <w:r>
                <w:t>s. 91(1), (3) and (4)</w:t>
              </w:r>
            </w:ins>
          </w:p>
        </w:tc>
      </w:tr>
      <w:tr>
        <w:trPr>
          <w:ins w:id="1832" w:author="svcMRProcess" w:date="2018-09-08T14:39:00Z"/>
        </w:trPr>
        <w:tc>
          <w:tcPr>
            <w:tcW w:w="3402" w:type="dxa"/>
            <w:tcBorders>
              <w:bottom w:val="nil"/>
            </w:tcBorders>
          </w:tcPr>
          <w:p>
            <w:pPr>
              <w:pStyle w:val="nzTable"/>
              <w:rPr>
                <w:ins w:id="1833" w:author="svcMRProcess" w:date="2018-09-08T14:39:00Z"/>
              </w:rPr>
            </w:pPr>
            <w:ins w:id="1834" w:author="svcMRProcess" w:date="2018-09-08T14:39:00Z">
              <w:r>
                <w:t>s. 88(1)(a), (1)(c), (4) and (5)</w:t>
              </w:r>
            </w:ins>
          </w:p>
        </w:tc>
        <w:tc>
          <w:tcPr>
            <w:tcW w:w="2551" w:type="dxa"/>
            <w:tcBorders>
              <w:bottom w:val="nil"/>
            </w:tcBorders>
          </w:tcPr>
          <w:p>
            <w:pPr>
              <w:pStyle w:val="nzTable"/>
              <w:rPr>
                <w:ins w:id="1835" w:author="svcMRProcess" w:date="2018-09-08T14:39:00Z"/>
              </w:rPr>
            </w:pPr>
          </w:p>
        </w:tc>
      </w:tr>
    </w:tbl>
    <w:p>
      <w:pPr>
        <w:pStyle w:val="nzNotesPerm"/>
        <w:rPr>
          <w:ins w:id="1836" w:author="svcMRProcess" w:date="2018-09-08T14:39:00Z"/>
        </w:rPr>
      </w:pPr>
      <w:ins w:id="1837" w:author="svcMRProcess" w:date="2018-09-08T14:39:00Z">
        <w:r>
          <w:tab/>
          <w:t>Note:</w:t>
        </w:r>
        <w:r>
          <w:tab/>
          <w:t>The heading to section 87 is to be altered by deleting “Supervisors” and inserting instead “</w:t>
        </w:r>
        <w:r>
          <w:rPr>
            <w:b/>
          </w:rPr>
          <w:t>Managers</w:t>
        </w:r>
        <w:r>
          <w:t>”.</w:t>
        </w:r>
      </w:ins>
    </w:p>
    <w:p>
      <w:pPr>
        <w:pStyle w:val="nzSubsection"/>
        <w:rPr>
          <w:ins w:id="1838" w:author="svcMRProcess" w:date="2018-09-08T14:39:00Z"/>
        </w:rPr>
      </w:pPr>
      <w:ins w:id="1839" w:author="svcMRProcess" w:date="2018-09-08T14:39:00Z">
        <w:r>
          <w:tab/>
          <w:t>(2)</w:t>
        </w:r>
        <w:r>
          <w:tab/>
          <w:t xml:space="preserve">Sections 89(3)(b) and (4)(d) and 90(4) are amended by deleting “supervisor’s” and inserting instead — </w:t>
        </w:r>
      </w:ins>
    </w:p>
    <w:p>
      <w:pPr>
        <w:pStyle w:val="nzSubsection"/>
        <w:rPr>
          <w:ins w:id="1840" w:author="svcMRProcess" w:date="2018-09-08T14:39:00Z"/>
        </w:rPr>
      </w:pPr>
      <w:ins w:id="1841" w:author="svcMRProcess" w:date="2018-09-08T14:39:00Z">
        <w:r>
          <w:tab/>
        </w:r>
        <w:r>
          <w:tab/>
          <w:t>“    manager’s    ”.</w:t>
        </w:r>
      </w:ins>
    </w:p>
    <w:p>
      <w:pPr>
        <w:pStyle w:val="MiscClose"/>
        <w:rPr>
          <w:ins w:id="1842" w:author="svcMRProcess" w:date="2018-09-08T14:39:00Z"/>
          <w:snapToGrid w:val="0"/>
        </w:rPr>
      </w:pPr>
      <w:ins w:id="1843" w:author="svcMRProcess" w:date="2018-09-08T14:39:00Z">
        <w:r>
          <w:rPr>
            <w:snapToGrid w:val="0"/>
          </w:rPr>
          <w:t>”.</w:t>
        </w:r>
      </w:ins>
    </w:p>
    <w:p>
      <w:bookmarkStart w:id="1844" w:name="UpToHere"/>
      <w:bookmarkEnd w:id="1844"/>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33"/>
    <w:docVar w:name="WAFER_20151210114033" w:val="RemoveTrackChanges"/>
    <w:docVar w:name="WAFER_20151210114033_GUID" w:val="f216a46b-3db7-434d-8cfe-4c002c4dd9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27243</Words>
  <Characters>126953</Characters>
  <Application>Microsoft Office Word</Application>
  <DocSecurity>0</DocSecurity>
  <Lines>3526</Lines>
  <Paragraphs>2202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151994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00-e0-03 - 00-f0-03</dc:title>
  <dc:subject/>
  <dc:creator/>
  <cp:keywords/>
  <dc:description/>
  <cp:lastModifiedBy>svcMRProcess</cp:lastModifiedBy>
  <cp:revision>2</cp:revision>
  <cp:lastPrinted>2003-07-10T22:59:00Z</cp:lastPrinted>
  <dcterms:created xsi:type="dcterms:W3CDTF">2018-09-08T06:39:00Z</dcterms:created>
  <dcterms:modified xsi:type="dcterms:W3CDTF">2018-09-08T06:39:00Z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6504</vt:i4>
  </property>
  <property fmtid="{D5CDD505-2E9C-101B-9397-08002B2CF9AE}" pid="6" name="FromSuffix">
    <vt:lpwstr>00-e0-03</vt:lpwstr>
  </property>
  <property fmtid="{D5CDD505-2E9C-101B-9397-08002B2CF9AE}" pid="7" name="FromAsAtDate">
    <vt:lpwstr>22 Sep 2006</vt:lpwstr>
  </property>
  <property fmtid="{D5CDD505-2E9C-101B-9397-08002B2CF9AE}" pid="8" name="ToSuffix">
    <vt:lpwstr>00-f0-03</vt:lpwstr>
  </property>
  <property fmtid="{D5CDD505-2E9C-101B-9397-08002B2CF9AE}" pid="9" name="ToAsAtDate">
    <vt:lpwstr>08 Dec 2006</vt:lpwstr>
  </property>
</Properties>
</file>