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(Robe River) Agreement Act 1964 </w:t>
      </w:r>
    </w:p>
    <w:p>
      <w:pPr>
        <w:pStyle w:val="LongTitle"/>
        <w:rPr>
          <w:snapToGrid w:val="0"/>
        </w:rPr>
      </w:pPr>
      <w:r>
        <w:rPr>
          <w:snapToGrid w:val="0"/>
        </w:rPr>
        <w:t>A</w:t>
      </w:r>
      <w:bookmarkStart w:id="0" w:name="_GoBack"/>
      <w:bookmarkEnd w:id="0"/>
      <w:r>
        <w:rPr>
          <w:snapToGrid w:val="0"/>
        </w:rPr>
        <w:t xml:space="preserve">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280089869"/>
      <w:bookmarkStart w:id="7" w:name="_Toc27215296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8" w:name="_Toc511182431"/>
      <w:bookmarkStart w:id="9" w:name="_Toc519479556"/>
      <w:bookmarkStart w:id="10" w:name="_Toc519479720"/>
      <w:bookmarkStart w:id="11" w:name="_Toc519480053"/>
      <w:bookmarkStart w:id="12" w:name="_Toc523898141"/>
      <w:bookmarkStart w:id="13" w:name="_Toc280089870"/>
      <w:bookmarkStart w:id="14" w:name="_Toc272152966"/>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rPr>
          <w:ins w:id="15" w:author="svcMRProcess" w:date="2020-02-17T09:06:00Z"/>
        </w:rPr>
      </w:pPr>
      <w:ins w:id="16" w:author="svcMRProcess" w:date="2020-02-17T09:06:00Z">
        <w:r>
          <w:tab/>
        </w:r>
        <w:r>
          <w:rPr>
            <w:rStyle w:val="CharDefText"/>
          </w:rPr>
          <w:t>the sixth variation agreement</w:t>
        </w:r>
        <w:r>
          <w:t xml:space="preserve"> means the agreement a copy of which is set forth in the Seventh Schedule to this Act;</w:t>
        </w:r>
      </w:ins>
    </w:p>
    <w:p>
      <w:pPr>
        <w:pStyle w:val="Defstart"/>
      </w:pPr>
      <w:r>
        <w:rPr>
          <w:b/>
        </w:rPr>
        <w:lastRenderedPageBreak/>
        <w:tab/>
      </w:r>
      <w:r>
        <w:rPr>
          <w:rStyle w:val="CharDefText"/>
        </w:rPr>
        <w:t>the third variation agreement</w:t>
      </w:r>
      <w:bookmarkStart w:id="17" w:name="endcomma"/>
      <w:bookmarkEnd w:id="17"/>
      <w:r>
        <w:t xml:space="preserve"> </w:t>
      </w:r>
      <w:bookmarkStart w:id="18" w:name="comma"/>
      <w:bookmarkEnd w:id="18"/>
      <w:r>
        <w:t>means the agreement of which a copy is set forth in the Fourth Schedule to this Act.</w:t>
      </w:r>
    </w:p>
    <w:p>
      <w:pPr>
        <w:pStyle w:val="Footnotesection"/>
        <w:spacing w:before="80"/>
        <w:ind w:left="890" w:hanging="890"/>
      </w:pPr>
      <w:r>
        <w:tab/>
        <w:t>[Section 2 amended by No. 35 of 1970 s. 3; No. 68 of 1973 s. 3; No. 37 of 1984 s. 2; No. 95 of 1985 s. 3; No. 87 of 1987 s. </w:t>
      </w:r>
      <w:del w:id="19" w:author="svcMRProcess" w:date="2020-02-17T09:06:00Z">
        <w:r>
          <w:delText>5</w:delText>
        </w:r>
      </w:del>
      <w:ins w:id="20" w:author="svcMRProcess" w:date="2020-02-17T09:06:00Z">
        <w:r>
          <w:t>5; No. 61 of 2010 s. 8</w:t>
        </w:r>
      </w:ins>
      <w:r>
        <w:t xml:space="preserve">.] </w:t>
      </w:r>
    </w:p>
    <w:p>
      <w:pPr>
        <w:pStyle w:val="Heading5"/>
        <w:rPr>
          <w:snapToGrid w:val="0"/>
        </w:rPr>
      </w:pPr>
      <w:bookmarkStart w:id="21" w:name="_Toc511182432"/>
      <w:bookmarkStart w:id="22" w:name="_Toc519479557"/>
      <w:bookmarkStart w:id="23" w:name="_Toc519479721"/>
      <w:bookmarkStart w:id="24" w:name="_Toc519480054"/>
      <w:bookmarkStart w:id="25" w:name="_Toc523898142"/>
      <w:bookmarkStart w:id="26" w:name="_Toc280089871"/>
      <w:bookmarkStart w:id="27" w:name="_Toc272152967"/>
      <w:r>
        <w:rPr>
          <w:rStyle w:val="CharSectno"/>
        </w:rPr>
        <w:t>2A</w:t>
      </w:r>
      <w:r>
        <w:rPr>
          <w:snapToGrid w:val="0"/>
        </w:rPr>
        <w:t>.</w:t>
      </w:r>
      <w:r>
        <w:rPr>
          <w:snapToGrid w:val="0"/>
        </w:rPr>
        <w:tab/>
        <w:t>Repeal of Act No. 79 of 1969, and Act and variation agreement declared inoperative</w:t>
      </w:r>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8" w:name="_Toc511182433"/>
      <w:bookmarkStart w:id="29" w:name="_Toc519479558"/>
      <w:bookmarkStart w:id="30" w:name="_Toc519479722"/>
      <w:bookmarkStart w:id="31" w:name="_Toc519480055"/>
      <w:bookmarkStart w:id="32" w:name="_Toc523898143"/>
      <w:bookmarkStart w:id="33" w:name="_Toc280089872"/>
      <w:bookmarkStart w:id="34" w:name="_Toc272152968"/>
      <w:r>
        <w:rPr>
          <w:rStyle w:val="CharSectno"/>
        </w:rPr>
        <w:t>3</w:t>
      </w:r>
      <w:r>
        <w:rPr>
          <w:snapToGrid w:val="0"/>
        </w:rPr>
        <w:t>.</w:t>
      </w:r>
      <w:r>
        <w:rPr>
          <w:snapToGrid w:val="0"/>
        </w:rPr>
        <w:tab/>
        <w:t>Approval of Agreement</w:t>
      </w:r>
      <w:bookmarkEnd w:id="28"/>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35" w:name="_Toc511182434"/>
      <w:bookmarkStart w:id="36" w:name="_Toc519479559"/>
      <w:bookmarkStart w:id="37" w:name="_Toc519479723"/>
      <w:bookmarkStart w:id="38" w:name="_Toc519480056"/>
      <w:bookmarkStart w:id="39" w:name="_Toc523898144"/>
      <w:bookmarkStart w:id="40" w:name="_Toc280089873"/>
      <w:bookmarkStart w:id="41" w:name="_Toc272152969"/>
      <w:r>
        <w:rPr>
          <w:rStyle w:val="CharSectno"/>
        </w:rPr>
        <w:t>3A</w:t>
      </w:r>
      <w:r>
        <w:rPr>
          <w:snapToGrid w:val="0"/>
        </w:rPr>
        <w:t>.</w:t>
      </w:r>
      <w:r>
        <w:rPr>
          <w:snapToGrid w:val="0"/>
        </w:rPr>
        <w:tab/>
        <w:t>Variation agreement approved</w:t>
      </w:r>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42" w:name="_Toc511182435"/>
      <w:bookmarkStart w:id="43" w:name="_Toc519479560"/>
      <w:bookmarkStart w:id="44" w:name="_Toc519479724"/>
      <w:bookmarkStart w:id="45" w:name="_Toc519480057"/>
      <w:bookmarkStart w:id="46" w:name="_Toc523898145"/>
      <w:bookmarkStart w:id="47" w:name="_Toc280089874"/>
      <w:bookmarkStart w:id="48" w:name="_Toc272152970"/>
      <w:r>
        <w:rPr>
          <w:rStyle w:val="CharSectno"/>
        </w:rPr>
        <w:t>3B</w:t>
      </w:r>
      <w:r>
        <w:rPr>
          <w:snapToGrid w:val="0"/>
        </w:rPr>
        <w:t>.</w:t>
      </w:r>
      <w:r>
        <w:rPr>
          <w:snapToGrid w:val="0"/>
        </w:rPr>
        <w:tab/>
        <w:t>Execution of variation agreement authorised, etc.</w:t>
      </w:r>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 xml:space="preserve">The execution by the Premier of the State of Western Australia acting for and on behalf of the State of an agreement in or </w:t>
      </w:r>
      <w:r>
        <w:rPr>
          <w:snapToGrid w:val="0"/>
        </w:rPr>
        <w:lastRenderedPageBreak/>
        <w:t>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49" w:name="_Toc511182436"/>
      <w:bookmarkStart w:id="50" w:name="_Toc519479561"/>
      <w:bookmarkStart w:id="51" w:name="_Toc519479725"/>
      <w:bookmarkStart w:id="52" w:name="_Toc519480058"/>
      <w:bookmarkStart w:id="53" w:name="_Toc523898146"/>
      <w:bookmarkStart w:id="54" w:name="_Toc280089875"/>
      <w:bookmarkStart w:id="55" w:name="_Toc272152971"/>
      <w:r>
        <w:rPr>
          <w:rStyle w:val="CharSectno"/>
        </w:rPr>
        <w:t>3C</w:t>
      </w:r>
      <w:r>
        <w:rPr>
          <w:snapToGrid w:val="0"/>
        </w:rPr>
        <w:t>.</w:t>
      </w:r>
      <w:r>
        <w:rPr>
          <w:snapToGrid w:val="0"/>
        </w:rPr>
        <w:tab/>
        <w:t>Third variation agreement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56" w:name="_Toc511182437"/>
      <w:bookmarkStart w:id="57" w:name="_Toc519479562"/>
      <w:bookmarkStart w:id="58" w:name="_Toc519479726"/>
      <w:bookmarkStart w:id="59" w:name="_Toc519480059"/>
      <w:bookmarkStart w:id="60" w:name="_Toc523898147"/>
      <w:bookmarkStart w:id="61" w:name="_Toc280089876"/>
      <w:bookmarkStart w:id="62" w:name="_Toc272152972"/>
      <w:r>
        <w:rPr>
          <w:rStyle w:val="CharSectno"/>
        </w:rPr>
        <w:t>3D</w:t>
      </w:r>
      <w:r>
        <w:rPr>
          <w:snapToGrid w:val="0"/>
        </w:rPr>
        <w:t>.</w:t>
      </w:r>
      <w:r>
        <w:rPr>
          <w:snapToGrid w:val="0"/>
        </w:rPr>
        <w:tab/>
        <w:t>Fourth Variation Agreement</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63" w:name="_Toc511182438"/>
      <w:bookmarkStart w:id="64" w:name="_Toc519479563"/>
      <w:bookmarkStart w:id="65" w:name="_Toc519479727"/>
      <w:bookmarkStart w:id="66" w:name="_Toc519480060"/>
      <w:bookmarkStart w:id="67" w:name="_Toc523898148"/>
      <w:bookmarkStart w:id="68" w:name="_Toc280089877"/>
      <w:bookmarkStart w:id="69" w:name="_Toc272152973"/>
      <w:r>
        <w:rPr>
          <w:rStyle w:val="CharSectno"/>
        </w:rPr>
        <w:t>3E</w:t>
      </w:r>
      <w:r>
        <w:rPr>
          <w:snapToGrid w:val="0"/>
        </w:rPr>
        <w:t>.</w:t>
      </w:r>
      <w:r>
        <w:rPr>
          <w:snapToGrid w:val="0"/>
        </w:rPr>
        <w:tab/>
        <w:t>Fifth variation agreement</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70" w:name="_Toc270333581"/>
      <w:bookmarkStart w:id="71" w:name="_Toc270602752"/>
      <w:bookmarkStart w:id="72" w:name="_Toc270606686"/>
      <w:bookmarkStart w:id="73" w:name="_Toc280089878"/>
      <w:bookmarkStart w:id="74" w:name="_Toc272152974"/>
      <w:bookmarkStart w:id="75" w:name="_Toc511182439"/>
      <w:bookmarkStart w:id="76" w:name="_Toc519479564"/>
      <w:bookmarkStart w:id="77" w:name="_Toc519479728"/>
      <w:bookmarkStart w:id="78" w:name="_Toc519480061"/>
      <w:bookmarkStart w:id="79" w:name="_Toc523898149"/>
      <w:r>
        <w:rPr>
          <w:rStyle w:val="CharSectno"/>
        </w:rPr>
        <w:t>4A</w:t>
      </w:r>
      <w:r>
        <w:t>.</w:t>
      </w:r>
      <w:r>
        <w:tab/>
        <w:t>Variation of Agreement to increase rates of royalty</w:t>
      </w:r>
      <w:bookmarkEnd w:id="70"/>
      <w:bookmarkEnd w:id="71"/>
      <w:bookmarkEnd w:id="72"/>
      <w:bookmarkEnd w:id="73"/>
      <w:bookmarkEnd w:id="74"/>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10.</w:t>
      </w:r>
    </w:p>
    <w:p>
      <w:pPr>
        <w:pStyle w:val="Footnotesection"/>
        <w:rPr>
          <w:ins w:id="80" w:author="svcMRProcess" w:date="2020-02-17T09:06:00Z"/>
        </w:rPr>
      </w:pPr>
      <w:r>
        <w:tab/>
        <w:t>[Section 4A inserted by No. 34 of 2010 s. 23</w:t>
      </w:r>
      <w:ins w:id="81" w:author="svcMRProcess" w:date="2020-02-17T09:06:00Z">
        <w:r>
          <w:t>.]</w:t>
        </w:r>
      </w:ins>
    </w:p>
    <w:p>
      <w:pPr>
        <w:pStyle w:val="Heading5"/>
        <w:rPr>
          <w:ins w:id="82" w:author="svcMRProcess" w:date="2020-02-17T09:06:00Z"/>
        </w:rPr>
      </w:pPr>
      <w:bookmarkStart w:id="83" w:name="_Toc277603559"/>
      <w:bookmarkStart w:id="84" w:name="_Toc280089879"/>
      <w:ins w:id="85" w:author="svcMRProcess" w:date="2020-02-17T09:06:00Z">
        <w:r>
          <w:rPr>
            <w:rStyle w:val="CharSectno"/>
          </w:rPr>
          <w:t>4B</w:t>
        </w:r>
        <w:r>
          <w:t>.</w:t>
        </w:r>
        <w:r>
          <w:tab/>
          <w:t>Sixth variation agreement</w:t>
        </w:r>
        <w:bookmarkEnd w:id="83"/>
        <w:bookmarkEnd w:id="84"/>
      </w:ins>
    </w:p>
    <w:p>
      <w:pPr>
        <w:pStyle w:val="Subsection"/>
        <w:rPr>
          <w:ins w:id="86" w:author="svcMRProcess" w:date="2020-02-17T09:06:00Z"/>
        </w:rPr>
      </w:pPr>
      <w:ins w:id="87" w:author="svcMRProcess" w:date="2020-02-17T09:06:00Z">
        <w:r>
          <w:tab/>
          <w:t>(1)</w:t>
        </w:r>
        <w:r>
          <w:tab/>
          <w:t>The sixth variation agreement is ratified.</w:t>
        </w:r>
      </w:ins>
    </w:p>
    <w:p>
      <w:pPr>
        <w:pStyle w:val="Subsection"/>
        <w:rPr>
          <w:ins w:id="88" w:author="svcMRProcess" w:date="2020-02-17T09:06:00Z"/>
        </w:rPr>
      </w:pPr>
      <w:ins w:id="89" w:author="svcMRProcess" w:date="2020-02-17T09:06:00Z">
        <w:r>
          <w:tab/>
          <w:t>(2)</w:t>
        </w:r>
        <w:r>
          <w:tab/>
          <w:t>The implementation of the sixth variation agreement is authorised.</w:t>
        </w:r>
      </w:ins>
    </w:p>
    <w:p>
      <w:pPr>
        <w:pStyle w:val="Subsection"/>
        <w:rPr>
          <w:ins w:id="90" w:author="svcMRProcess" w:date="2020-02-17T09:06:00Z"/>
        </w:rPr>
      </w:pPr>
      <w:ins w:id="91" w:author="svcMRProcess" w:date="2020-02-17T09:06:00Z">
        <w:r>
          <w:tab/>
          <w:t>(3)</w:t>
        </w:r>
        <w:r>
          <w:tab/>
          <w:t xml:space="preserve">Without limiting or otherwise affecting the application of the </w:t>
        </w:r>
        <w:r>
          <w:rPr>
            <w:i/>
          </w:rPr>
          <w:t>Government Agreements Act 1979</w:t>
        </w:r>
        <w:r>
          <w:t>, the sixth variation agreement is to operate and take effect despite any other Act or law.</w:t>
        </w:r>
      </w:ins>
    </w:p>
    <w:p>
      <w:pPr>
        <w:pStyle w:val="Footnotesection"/>
        <w:rPr>
          <w:ins w:id="92" w:author="svcMRProcess" w:date="2020-02-17T09:06:00Z"/>
        </w:rPr>
      </w:pPr>
      <w:bookmarkStart w:id="93" w:name="_Toc277603560"/>
      <w:ins w:id="94" w:author="svcMRProcess" w:date="2020-02-17T09:06:00Z">
        <w:r>
          <w:tab/>
          <w:t>[Section 4B inserted by No. 61 of 2010 s. 9.]</w:t>
        </w:r>
      </w:ins>
    </w:p>
    <w:p>
      <w:pPr>
        <w:pStyle w:val="Heading5"/>
        <w:rPr>
          <w:ins w:id="95" w:author="svcMRProcess" w:date="2020-02-17T09:06:00Z"/>
        </w:rPr>
      </w:pPr>
      <w:bookmarkStart w:id="96" w:name="_Toc280089880"/>
      <w:ins w:id="97" w:author="svcMRProcess" w:date="2020-02-17T09:06:00Z">
        <w:r>
          <w:rPr>
            <w:rStyle w:val="CharSectno"/>
          </w:rPr>
          <w:t>4C</w:t>
        </w:r>
        <w:r>
          <w:t>.</w:t>
        </w:r>
        <w:r>
          <w:tab/>
          <w:t>State empowered under clause 9D(9)(a)</w:t>
        </w:r>
        <w:bookmarkEnd w:id="93"/>
        <w:bookmarkEnd w:id="96"/>
      </w:ins>
    </w:p>
    <w:p>
      <w:pPr>
        <w:pStyle w:val="Subsection"/>
        <w:rPr>
          <w:ins w:id="98" w:author="svcMRProcess" w:date="2020-02-17T09:06:00Z"/>
        </w:rPr>
      </w:pPr>
      <w:ins w:id="99" w:author="svcMRProcess" w:date="2020-02-17T09:06:00Z">
        <w:r>
          <w:tab/>
        </w:r>
        <w:r>
          <w:tab/>
          <w:t>The State has power in accordance with clause 9D(9)(a) of the Agreement.</w:t>
        </w:r>
      </w:ins>
    </w:p>
    <w:p>
      <w:pPr>
        <w:pStyle w:val="Footnotesection"/>
      </w:pPr>
      <w:ins w:id="100" w:author="svcMRProcess" w:date="2020-02-17T09:06:00Z">
        <w:r>
          <w:tab/>
          <w:t>[Section 4C inserted by No. 61 of 2010 s. 9</w:t>
        </w:r>
      </w:ins>
      <w:r>
        <w:t>.]</w:t>
      </w:r>
    </w:p>
    <w:p>
      <w:pPr>
        <w:pStyle w:val="Heading5"/>
        <w:rPr>
          <w:snapToGrid w:val="0"/>
        </w:rPr>
      </w:pPr>
      <w:bookmarkStart w:id="101" w:name="_Toc280089881"/>
      <w:bookmarkStart w:id="102" w:name="_Toc272152975"/>
      <w:r>
        <w:rPr>
          <w:rStyle w:val="CharSectno"/>
        </w:rPr>
        <w:t>4</w:t>
      </w:r>
      <w:r>
        <w:rPr>
          <w:snapToGrid w:val="0"/>
        </w:rPr>
        <w:t>.</w:t>
      </w:r>
      <w:r>
        <w:rPr>
          <w:snapToGrid w:val="0"/>
        </w:rPr>
        <w:tab/>
        <w:t>Declaration as to — entry on Crown lands</w:t>
      </w:r>
      <w:bookmarkEnd w:id="75"/>
      <w:bookmarkEnd w:id="76"/>
      <w:bookmarkEnd w:id="77"/>
      <w:bookmarkEnd w:id="78"/>
      <w:bookmarkEnd w:id="79"/>
      <w:bookmarkEnd w:id="101"/>
      <w:bookmarkEnd w:id="102"/>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pPr>
      <w:bookmarkStart w:id="103" w:name="_Toc519479565"/>
      <w:bookmarkStart w:id="104" w:name="_Toc519479729"/>
      <w:bookmarkStart w:id="105" w:name="_Toc519480062"/>
      <w:bookmarkStart w:id="106" w:name="_Toc523898151"/>
      <w:bookmarkStart w:id="107" w:name="_Toc156705606"/>
      <w:r>
        <w:t>[Heading deleted by No. 19 of 2010 s. 42(2).]</w:t>
      </w:r>
    </w:p>
    <w:p>
      <w:pPr>
        <w:pStyle w:val="yScheduleHeading"/>
        <w:pageBreakBefore w:val="0"/>
      </w:pPr>
      <w:bookmarkStart w:id="108" w:name="_Toc268012898"/>
      <w:bookmarkStart w:id="109" w:name="_Toc270678762"/>
      <w:bookmarkStart w:id="110" w:name="_Toc272152976"/>
      <w:bookmarkStart w:id="111" w:name="_Toc280089882"/>
      <w:r>
        <w:rPr>
          <w:rStyle w:val="CharSchNo"/>
        </w:rPr>
        <w:t>First Schedule</w:t>
      </w:r>
      <w:bookmarkEnd w:id="103"/>
      <w:bookmarkEnd w:id="104"/>
      <w:bookmarkEnd w:id="105"/>
      <w:bookmarkEnd w:id="106"/>
      <w:bookmarkEnd w:id="107"/>
      <w:r>
        <w:rPr>
          <w:rStyle w:val="CharSDivNo"/>
        </w:rPr>
        <w:t> </w:t>
      </w:r>
      <w:r>
        <w:t>—</w:t>
      </w:r>
      <w:r>
        <w:rPr>
          <w:rStyle w:val="CharSDivText"/>
        </w:rPr>
        <w:t> </w:t>
      </w:r>
      <w:r>
        <w:rPr>
          <w:rStyle w:val="CharSchText"/>
        </w:rPr>
        <w:t>Iron Ore (Robe River) Agreement</w:t>
      </w:r>
      <w:bookmarkEnd w:id="108"/>
      <w:bookmarkEnd w:id="109"/>
      <w:bookmarkEnd w:id="110"/>
      <w:bookmarkEnd w:id="111"/>
    </w:p>
    <w:p>
      <w:pPr>
        <w:pStyle w:val="yShoulderClause"/>
        <w:rPr>
          <w:snapToGrid w:val="0"/>
        </w:rPr>
      </w:pPr>
      <w:r>
        <w:rPr>
          <w:snapToGrid w:val="0"/>
        </w:rPr>
        <w:t>[s. 2]</w:t>
      </w:r>
    </w:p>
    <w:p>
      <w:pPr>
        <w:pStyle w:val="yFootnotesection"/>
      </w:pPr>
      <w:r>
        <w:tab/>
        <w:t>[Heading amended by No. 19 of 2010 s. 4.]</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del w:id="112" w:author="svcMRProcess" w:date="2020-02-17T09:06:00Z">
              <w:r>
                <w:rPr>
                  <w:noProof/>
                  <w:lang w:eastAsia="en-AU"/>
                </w:rPr>
                <w:drawing>
                  <wp:inline distT="0" distB="0" distL="0" distR="0">
                    <wp:extent cx="123825" cy="6953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95325"/>
                            </a:xfrm>
                            <a:prstGeom prst="rect">
                              <a:avLst/>
                            </a:prstGeom>
                            <a:noFill/>
                            <a:ln>
                              <a:noFill/>
                            </a:ln>
                          </pic:spPr>
                        </pic:pic>
                      </a:graphicData>
                    </a:graphic>
                  </wp:inline>
                </w:drawing>
              </w:r>
            </w:del>
            <w:ins w:id="113" w:author="svcMRProcess" w:date="2020-02-17T09:06:00Z">
              <w:r>
                <w:rPr>
                  <w:noProof/>
                  <w:lang w:eastAsia="en-AU"/>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ins>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del w:id="114" w:author="svcMRProcess" w:date="2020-02-17T09:06:00Z">
              <w:r>
                <w:rPr>
                  <w:noProof/>
                  <w:lang w:eastAsia="en-AU"/>
                </w:rPr>
                <w:drawing>
                  <wp:inline distT="0" distB="0" distL="0" distR="0">
                    <wp:extent cx="123825" cy="685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del>
            <w:ins w:id="115" w:author="svcMRProcess" w:date="2020-02-17T09:06:00Z">
              <w:r>
                <w:rPr>
                  <w:noProof/>
                  <w:lang w:eastAsia="en-AU"/>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ins>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116" w:name="_Toc519479566"/>
      <w:bookmarkStart w:id="117" w:name="_Toc519479730"/>
      <w:bookmarkStart w:id="118" w:name="_Toc519480063"/>
      <w:bookmarkStart w:id="119" w:name="_Toc523898152"/>
      <w:bookmarkStart w:id="120" w:name="_Toc156705607"/>
      <w:bookmarkStart w:id="121" w:name="_Toc268012899"/>
      <w:bookmarkStart w:id="122" w:name="_Toc270678763"/>
      <w:bookmarkStart w:id="123" w:name="_Toc272152977"/>
      <w:bookmarkStart w:id="124" w:name="_Toc280089883"/>
      <w:r>
        <w:rPr>
          <w:rStyle w:val="CharSchNo"/>
        </w:rPr>
        <w:t>Second Schedule</w:t>
      </w:r>
      <w:bookmarkEnd w:id="116"/>
      <w:bookmarkEnd w:id="117"/>
      <w:bookmarkEnd w:id="118"/>
      <w:bookmarkEnd w:id="119"/>
      <w:bookmarkEnd w:id="120"/>
      <w:r>
        <w:rPr>
          <w:rStyle w:val="CharSDivNo"/>
        </w:rPr>
        <w:t> </w:t>
      </w:r>
      <w:r>
        <w:t>—</w:t>
      </w:r>
      <w:r>
        <w:rPr>
          <w:rStyle w:val="CharSDivText"/>
        </w:rPr>
        <w:t> </w:t>
      </w:r>
      <w:r>
        <w:rPr>
          <w:rStyle w:val="CharSchText"/>
        </w:rPr>
        <w:t>First variation agreement</w:t>
      </w:r>
      <w:bookmarkEnd w:id="121"/>
      <w:bookmarkEnd w:id="122"/>
      <w:bookmarkEnd w:id="123"/>
      <w:bookmarkEnd w:id="124"/>
    </w:p>
    <w:p>
      <w:pPr>
        <w:pStyle w:val="yShoulderClause"/>
        <w:rPr>
          <w:snapToGrid w:val="0"/>
        </w:rPr>
      </w:pPr>
      <w:r>
        <w:rPr>
          <w:snapToGrid w:val="0"/>
        </w:rPr>
        <w:t>[s. 2]</w:t>
      </w:r>
    </w:p>
    <w:p>
      <w:pPr>
        <w:pStyle w:val="yFootnotesection"/>
      </w:pPr>
      <w:r>
        <w:tab/>
        <w:t>[Heading amended by No. 19 of 2010 s. 4.]</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del w:id="125" w:author="svcMRProcess" w:date="2020-02-17T09:06:00Z">
              <w:r>
                <w:rPr>
                  <w:noProof/>
                  <w:lang w:eastAsia="en-AU"/>
                </w:rPr>
                <w:drawing>
                  <wp:inline distT="0" distB="0" distL="0" distR="0">
                    <wp:extent cx="123825" cy="619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126" w:author="svcMRProcess" w:date="2020-02-17T09:06:00Z">
              <w:r>
                <w:rPr>
                  <w:noProof/>
                  <w:lang w:eastAsia="en-AU"/>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ins>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del w:id="127" w:author="svcMRProcess" w:date="2020-02-17T09:06:00Z">
              <w:r>
                <w:rPr>
                  <w:noProof/>
                  <w:lang w:eastAsia="en-AU"/>
                </w:rPr>
                <w:drawing>
                  <wp:inline distT="0" distB="0" distL="0" distR="0">
                    <wp:extent cx="123825" cy="771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del>
            <w:ins w:id="128" w:author="svcMRProcess" w:date="2020-02-17T09:06:00Z">
              <w:r>
                <w:rPr>
                  <w:noProof/>
                  <w:lang w:eastAsia="en-AU"/>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ins>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129" w:name="_Toc519479567"/>
      <w:bookmarkStart w:id="130" w:name="_Toc519479731"/>
      <w:bookmarkStart w:id="131" w:name="_Toc519480064"/>
      <w:bookmarkStart w:id="132" w:name="_Toc523898153"/>
      <w:bookmarkStart w:id="133" w:name="_Toc156705608"/>
      <w:bookmarkStart w:id="134" w:name="_Toc268012900"/>
      <w:bookmarkStart w:id="135" w:name="_Toc270678764"/>
      <w:bookmarkStart w:id="136" w:name="_Toc272152978"/>
      <w:bookmarkStart w:id="137" w:name="_Toc280089884"/>
      <w:r>
        <w:rPr>
          <w:rStyle w:val="CharSchNo"/>
        </w:rPr>
        <w:t>Third Schedule</w:t>
      </w:r>
      <w:bookmarkEnd w:id="129"/>
      <w:bookmarkEnd w:id="130"/>
      <w:bookmarkEnd w:id="131"/>
      <w:bookmarkEnd w:id="132"/>
      <w:bookmarkEnd w:id="133"/>
      <w:r>
        <w:rPr>
          <w:rStyle w:val="CharSDivNo"/>
        </w:rPr>
        <w:t> </w:t>
      </w:r>
      <w:r>
        <w:t>—</w:t>
      </w:r>
      <w:r>
        <w:rPr>
          <w:rStyle w:val="CharSDivText"/>
        </w:rPr>
        <w:t> </w:t>
      </w:r>
      <w:r>
        <w:rPr>
          <w:rStyle w:val="CharSchText"/>
        </w:rPr>
        <w:t>Second variation agreement</w:t>
      </w:r>
      <w:bookmarkEnd w:id="134"/>
      <w:bookmarkEnd w:id="135"/>
      <w:bookmarkEnd w:id="136"/>
      <w:bookmarkEnd w:id="137"/>
    </w:p>
    <w:p>
      <w:pPr>
        <w:pStyle w:val="yShoulderClause"/>
        <w:rPr>
          <w:snapToGrid w:val="0"/>
        </w:rPr>
      </w:pPr>
      <w:r>
        <w:rPr>
          <w:snapToGrid w:val="0"/>
        </w:rPr>
        <w:t>[s. 3B]</w:t>
      </w:r>
    </w:p>
    <w:p>
      <w:pPr>
        <w:pStyle w:val="yFootnotesection"/>
      </w:pPr>
      <w:r>
        <w:tab/>
        <w:t>[Heading amended by No. 19 of 2010 s. 4.]</w:t>
      </w:r>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del w:id="138" w:author="svcMRProcess" w:date="2020-02-17T09:06:00Z">
              <w:r>
                <w:rPr>
                  <w:noProof/>
                  <w:lang w:eastAsia="en-AU"/>
                </w:rPr>
                <w:drawing>
                  <wp:inline distT="0" distB="0" distL="0" distR="0">
                    <wp:extent cx="123825" cy="4572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del>
            <w:ins w:id="139" w:author="svcMRProcess" w:date="2020-02-17T09:06:00Z">
              <w:r>
                <w:rPr>
                  <w:noProof/>
                  <w:lang w:eastAsia="en-AU"/>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del w:id="140" w:author="svcMRProcess" w:date="2020-02-17T09:06:00Z">
              <w:r>
                <w:rPr>
                  <w:noProof/>
                  <w:lang w:eastAsia="en-AU"/>
                </w:rPr>
                <w:drawing>
                  <wp:inline distT="0" distB="0" distL="0" distR="0">
                    <wp:extent cx="123825" cy="7524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del>
            <w:ins w:id="141" w:author="svcMRProcess" w:date="2020-02-17T09:06:00Z">
              <w:r>
                <w:rPr>
                  <w:noProof/>
                  <w:lang w:eastAsia="en-AU"/>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del w:id="142" w:author="svcMRProcess" w:date="2020-02-17T09:06:00Z">
              <w:r>
                <w:rPr>
                  <w:noProof/>
                  <w:lang w:eastAsia="en-AU"/>
                </w:rPr>
                <w:drawing>
                  <wp:inline distT="0" distB="0" distL="0" distR="0">
                    <wp:extent cx="123825" cy="7715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del>
            <w:ins w:id="143" w:author="svcMRProcess" w:date="2020-02-17T09:06:00Z">
              <w:r>
                <w:rPr>
                  <w:noProof/>
                  <w:lang w:eastAsia="en-AU"/>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del w:id="144" w:author="svcMRProcess" w:date="2020-02-17T09:06:00Z">
              <w:r>
                <w:rPr>
                  <w:noProof/>
                  <w:lang w:eastAsia="en-AU"/>
                </w:rPr>
                <w:drawing>
                  <wp:inline distT="0" distB="0" distL="0" distR="0">
                    <wp:extent cx="123825" cy="781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del>
            <w:ins w:id="145" w:author="svcMRProcess" w:date="2020-02-17T09:06:00Z">
              <w:r>
                <w:rPr>
                  <w:noProof/>
                  <w:lang w:eastAsia="en-AU"/>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del w:id="146" w:author="svcMRProcess" w:date="2020-02-17T09:06:00Z">
              <w:r>
                <w:rPr>
                  <w:noProof/>
                  <w:lang w:eastAsia="en-AU"/>
                </w:rPr>
                <w:drawing>
                  <wp:inline distT="0" distB="0" distL="0" distR="0">
                    <wp:extent cx="123825" cy="6286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47" w:author="svcMRProcess" w:date="2020-02-17T09:06:00Z">
              <w:r>
                <w:rPr>
                  <w:noProof/>
                  <w:lang w:eastAsia="en-AU"/>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ins>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del w:id="148" w:author="svcMRProcess" w:date="2020-02-17T09:06:00Z">
              <w:r>
                <w:rPr>
                  <w:noProof/>
                  <w:lang w:eastAsia="en-AU"/>
                </w:rPr>
                <w:drawing>
                  <wp:inline distT="0" distB="0" distL="0" distR="0">
                    <wp:extent cx="123825" cy="6477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149" w:author="svcMRProcess" w:date="2020-02-17T09:06:00Z">
              <w:r>
                <w:rPr>
                  <w:noProof/>
                  <w:lang w:eastAsia="en-AU"/>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ins>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150" w:name="_Toc519479568"/>
      <w:bookmarkStart w:id="151" w:name="_Toc519479732"/>
      <w:bookmarkStart w:id="152" w:name="_Toc519480065"/>
      <w:bookmarkStart w:id="153" w:name="_Toc523898154"/>
      <w:bookmarkStart w:id="154" w:name="_Toc156705609"/>
      <w:bookmarkStart w:id="155" w:name="_Toc268012901"/>
      <w:bookmarkStart w:id="156" w:name="_Toc270678765"/>
      <w:bookmarkStart w:id="157" w:name="_Toc272152979"/>
      <w:bookmarkStart w:id="158" w:name="_Toc280089885"/>
      <w:r>
        <w:rPr>
          <w:rStyle w:val="CharSchNo"/>
        </w:rPr>
        <w:t>Fourth Schedule</w:t>
      </w:r>
      <w:bookmarkEnd w:id="150"/>
      <w:bookmarkEnd w:id="151"/>
      <w:bookmarkEnd w:id="152"/>
      <w:bookmarkEnd w:id="153"/>
      <w:bookmarkEnd w:id="154"/>
      <w:r>
        <w:rPr>
          <w:rStyle w:val="CharSDivNo"/>
        </w:rPr>
        <w:t> </w:t>
      </w:r>
      <w:r>
        <w:t>—</w:t>
      </w:r>
      <w:r>
        <w:rPr>
          <w:rStyle w:val="CharSDivText"/>
        </w:rPr>
        <w:t> </w:t>
      </w:r>
      <w:r>
        <w:rPr>
          <w:rStyle w:val="CharSchText"/>
        </w:rPr>
        <w:t>Third variation agreement</w:t>
      </w:r>
      <w:bookmarkEnd w:id="155"/>
      <w:bookmarkEnd w:id="156"/>
      <w:bookmarkEnd w:id="157"/>
      <w:bookmarkEnd w:id="158"/>
    </w:p>
    <w:p>
      <w:pPr>
        <w:pStyle w:val="yShoulderClause"/>
        <w:rPr>
          <w:snapToGrid w:val="0"/>
        </w:rPr>
      </w:pPr>
      <w:r>
        <w:rPr>
          <w:snapToGrid w:val="0"/>
        </w:rPr>
        <w:t>[s. 2]</w:t>
      </w:r>
    </w:p>
    <w:p>
      <w:pPr>
        <w:pStyle w:val="yFootnotesection"/>
      </w:pPr>
      <w:r>
        <w:tab/>
        <w:t>[Heading amended by No. 19 of 2010 s. 4.]</w:t>
      </w:r>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del w:id="159" w:author="svcMRProcess" w:date="2020-02-17T09:06:00Z">
              <w:r>
                <w:rPr>
                  <w:noProof/>
                  <w:lang w:eastAsia="en-AU"/>
                </w:rPr>
                <w:drawing>
                  <wp:inline distT="0" distB="0" distL="0" distR="0">
                    <wp:extent cx="123825" cy="4572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del>
            <w:ins w:id="160" w:author="svcMRProcess" w:date="2020-02-17T09:06:00Z">
              <w:r>
                <w:rPr>
                  <w:noProof/>
                  <w:lang w:eastAsia="en-AU"/>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ins>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del w:id="161" w:author="svcMRProcess" w:date="2020-02-17T09:06:00Z">
              <w:r>
                <w:rPr>
                  <w:noProof/>
                  <w:lang w:eastAsia="en-AU"/>
                </w:rPr>
                <w:drawing>
                  <wp:inline distT="0" distB="0" distL="0" distR="0">
                    <wp:extent cx="123825" cy="11049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del>
            <w:ins w:id="162" w:author="svcMRProcess" w:date="2020-02-17T09:06:00Z">
              <w:r>
                <w:rPr>
                  <w:noProof/>
                  <w:lang w:eastAsia="en-AU"/>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del w:id="163" w:author="svcMRProcess" w:date="2020-02-17T09:06:00Z">
              <w:r>
                <w:rPr>
                  <w:noProof/>
                  <w:lang w:eastAsia="en-AU"/>
                </w:rPr>
                <w:drawing>
                  <wp:inline distT="0" distB="0" distL="0" distR="0">
                    <wp:extent cx="123825" cy="8001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64" w:author="svcMRProcess" w:date="2020-02-17T09:06:00Z">
              <w:r>
                <w:rPr>
                  <w:noProof/>
                  <w:lang w:eastAsia="en-AU"/>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del w:id="165" w:author="svcMRProcess" w:date="2020-02-17T09:06:00Z">
              <w:r>
                <w:rPr>
                  <w:noProof/>
                  <w:lang w:eastAsia="en-AU"/>
                </w:rPr>
                <w:drawing>
                  <wp:inline distT="0" distB="0" distL="0" distR="0">
                    <wp:extent cx="123825" cy="8001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66" w:author="svcMRProcess" w:date="2020-02-17T09:06:00Z">
              <w:r>
                <w:rPr>
                  <w:noProof/>
                  <w:lang w:eastAsia="en-AU"/>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del w:id="167" w:author="svcMRProcess" w:date="2020-02-17T09:06:00Z">
              <w:r>
                <w:rPr>
                  <w:noProof/>
                  <w:lang w:eastAsia="en-AU"/>
                </w:rPr>
                <w:drawing>
                  <wp:inline distT="0" distB="0" distL="0" distR="0">
                    <wp:extent cx="123825" cy="5715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del>
            <w:ins w:id="168" w:author="svcMRProcess" w:date="2020-02-17T09:06:00Z">
              <w:r>
                <w:rPr>
                  <w:noProof/>
                  <w:lang w:eastAsia="en-AU"/>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del w:id="169" w:author="svcMRProcess" w:date="2020-02-17T09:06:00Z">
              <w:r>
                <w:rPr>
                  <w:noProof/>
                  <w:lang w:eastAsia="en-AU"/>
                </w:rPr>
                <w:drawing>
                  <wp:inline distT="0" distB="0" distL="0" distR="0">
                    <wp:extent cx="123825" cy="609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del>
            <w:ins w:id="170" w:author="svcMRProcess" w:date="2020-02-17T09:06:00Z">
              <w:r>
                <w:rPr>
                  <w:noProof/>
                  <w:lang w:eastAsia="en-AU"/>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del w:id="171" w:author="svcMRProcess" w:date="2020-02-17T09:06:00Z">
              <w:r>
                <w:rPr>
                  <w:noProof/>
                  <w:lang w:eastAsia="en-AU"/>
                </w:rPr>
                <w:drawing>
                  <wp:inline distT="0" distB="0" distL="0" distR="0">
                    <wp:extent cx="123825" cy="8001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72" w:author="svcMRProcess" w:date="2020-02-17T09:06:00Z">
              <w:r>
                <w:rPr>
                  <w:noProof/>
                  <w:lang w:eastAsia="en-AU"/>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del w:id="173" w:author="svcMRProcess" w:date="2020-02-17T09:06:00Z">
              <w:r>
                <w:rPr>
                  <w:noProof/>
                  <w:lang w:eastAsia="en-AU"/>
                </w:rPr>
                <w:drawing>
                  <wp:inline distT="0" distB="0" distL="0" distR="0">
                    <wp:extent cx="123825" cy="8001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74" w:author="svcMRProcess" w:date="2020-02-17T09:06:00Z">
              <w:r>
                <w:rPr>
                  <w:noProof/>
                  <w:lang w:eastAsia="en-AU"/>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75" w:name="_Toc519479569"/>
      <w:bookmarkStart w:id="176" w:name="_Toc519479733"/>
      <w:bookmarkStart w:id="177" w:name="_Toc519480066"/>
      <w:bookmarkStart w:id="178" w:name="_Toc523898155"/>
      <w:bookmarkStart w:id="179" w:name="_Toc156705610"/>
      <w:bookmarkStart w:id="180" w:name="_Toc268012902"/>
      <w:bookmarkStart w:id="181" w:name="_Toc270678766"/>
      <w:bookmarkStart w:id="182" w:name="_Toc272152980"/>
      <w:bookmarkStart w:id="183" w:name="_Toc280089886"/>
      <w:r>
        <w:rPr>
          <w:rStyle w:val="CharSchNo"/>
        </w:rPr>
        <w:t>Fifth Schedule</w:t>
      </w:r>
      <w:bookmarkEnd w:id="175"/>
      <w:bookmarkEnd w:id="176"/>
      <w:bookmarkEnd w:id="177"/>
      <w:bookmarkEnd w:id="178"/>
      <w:bookmarkEnd w:id="179"/>
      <w:r>
        <w:rPr>
          <w:rStyle w:val="CharSDivNo"/>
        </w:rPr>
        <w:t> </w:t>
      </w:r>
      <w:r>
        <w:t>—</w:t>
      </w:r>
      <w:r>
        <w:rPr>
          <w:rStyle w:val="CharSDivText"/>
        </w:rPr>
        <w:t> </w:t>
      </w:r>
      <w:r>
        <w:rPr>
          <w:rStyle w:val="CharSchText"/>
        </w:rPr>
        <w:t>Fourth variation agreement</w:t>
      </w:r>
      <w:bookmarkEnd w:id="180"/>
      <w:bookmarkEnd w:id="181"/>
      <w:bookmarkEnd w:id="182"/>
      <w:bookmarkEnd w:id="183"/>
    </w:p>
    <w:p>
      <w:pPr>
        <w:pStyle w:val="yShoulderClause"/>
        <w:rPr>
          <w:snapToGrid w:val="0"/>
        </w:rPr>
      </w:pPr>
      <w:r>
        <w:rPr>
          <w:snapToGrid w:val="0"/>
        </w:rPr>
        <w:t>[s. 3D]</w:t>
      </w:r>
    </w:p>
    <w:p>
      <w:pPr>
        <w:pStyle w:val="yFootnotesection"/>
      </w:pPr>
      <w:r>
        <w:tab/>
        <w:t>[Heading amended by No. 19 of 2010 s. 4.]</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del w:id="184" w:author="svcMRProcess" w:date="2020-02-17T09:06:00Z">
              <w:r>
                <w:rPr>
                  <w:noProof/>
                  <w:lang w:eastAsia="en-AU"/>
                </w:rPr>
                <w:drawing>
                  <wp:inline distT="0" distB="0" distL="0" distR="0">
                    <wp:extent cx="123825" cy="619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185" w:author="svcMRProcess" w:date="2020-02-17T09:06:00Z">
              <w:r>
                <w:rPr>
                  <w:noProof/>
                  <w:lang w:eastAsia="en-AU"/>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ins>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del w:id="186" w:author="svcMRProcess" w:date="2020-02-17T09:06:00Z">
              <w:r>
                <w:rPr>
                  <w:noProof/>
                  <w:lang w:eastAsia="en-AU"/>
                </w:rPr>
                <w:drawing>
                  <wp:inline distT="0" distB="0" distL="0" distR="0">
                    <wp:extent cx="123825" cy="11049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del>
            <w:ins w:id="187" w:author="svcMRProcess" w:date="2020-02-17T09:06:00Z">
              <w:r>
                <w:rPr>
                  <w:noProof/>
                  <w:lang w:eastAsia="en-AU"/>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del w:id="188" w:author="svcMRProcess" w:date="2020-02-17T09:06:00Z">
              <w:r>
                <w:rPr>
                  <w:noProof/>
                  <w:lang w:eastAsia="en-AU"/>
                </w:rPr>
                <w:drawing>
                  <wp:inline distT="0" distB="0" distL="0" distR="0">
                    <wp:extent cx="123825" cy="8001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189" w:author="svcMRProcess" w:date="2020-02-17T09:06:00Z">
              <w:r>
                <w:rPr>
                  <w:noProof/>
                  <w:lang w:eastAsia="en-AU"/>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190" w:author="svcMRProcess" w:date="2020-02-17T09:06:00Z">
              <w:r>
                <w:rPr>
                  <w:noProof/>
                  <w:lang w:eastAsia="en-AU"/>
                </w:rPr>
                <w:drawing>
                  <wp:inline distT="0" distB="0" distL="0" distR="0">
                    <wp:extent cx="123825" cy="6667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del>
            <w:ins w:id="191" w:author="svcMRProcess" w:date="2020-02-17T09:06:00Z">
              <w:r>
                <w:rPr>
                  <w:noProof/>
                  <w:lang w:eastAsia="en-AU"/>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del w:id="192" w:author="svcMRProcess" w:date="2020-02-17T09:06:00Z">
              <w:r>
                <w:rPr>
                  <w:noProof/>
                  <w:lang w:eastAsia="en-AU"/>
                </w:rPr>
                <w:drawing>
                  <wp:inline distT="0" distB="0" distL="0" distR="0">
                    <wp:extent cx="123825" cy="12382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38250"/>
                            </a:xfrm>
                            <a:prstGeom prst="rect">
                              <a:avLst/>
                            </a:prstGeom>
                            <a:noFill/>
                            <a:ln>
                              <a:noFill/>
                            </a:ln>
                          </pic:spPr>
                        </pic:pic>
                      </a:graphicData>
                    </a:graphic>
                  </wp:inline>
                </w:drawing>
              </w:r>
            </w:del>
            <w:ins w:id="193" w:author="svcMRProcess" w:date="2020-02-17T09:06:00Z">
              <w:r>
                <w:rPr>
                  <w:noProof/>
                  <w:lang w:eastAsia="en-AU"/>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del w:id="194" w:author="svcMRProcess" w:date="2020-02-17T09:06:00Z">
              <w:r>
                <w:rPr>
                  <w:noProof/>
                  <w:lang w:eastAsia="en-AU"/>
                </w:rPr>
                <w:drawing>
                  <wp:inline distT="0" distB="0" distL="0" distR="0">
                    <wp:extent cx="123825" cy="10953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del>
            <w:ins w:id="195" w:author="svcMRProcess" w:date="2020-02-17T09:06:00Z">
              <w:r>
                <w:rPr>
                  <w:noProof/>
                  <w:lang w:eastAsia="en-AU"/>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del w:id="196" w:author="svcMRProcess" w:date="2020-02-17T09:06:00Z">
              <w:r>
                <w:rPr>
                  <w:noProof/>
                  <w:lang w:eastAsia="en-AU"/>
                </w:rPr>
                <w:drawing>
                  <wp:inline distT="0" distB="0" distL="0" distR="0">
                    <wp:extent cx="123825" cy="11334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33475"/>
                            </a:xfrm>
                            <a:prstGeom prst="rect">
                              <a:avLst/>
                            </a:prstGeom>
                            <a:noFill/>
                            <a:ln>
                              <a:noFill/>
                            </a:ln>
                          </pic:spPr>
                        </pic:pic>
                      </a:graphicData>
                    </a:graphic>
                  </wp:inline>
                </w:drawing>
              </w:r>
            </w:del>
            <w:ins w:id="197" w:author="svcMRProcess" w:date="2020-02-17T09:06:00Z">
              <w:r>
                <w:rPr>
                  <w:noProof/>
                  <w:lang w:eastAsia="en-AU"/>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ins>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del w:id="198" w:author="svcMRProcess" w:date="2020-02-17T09:06:00Z">
              <w:r>
                <w:rPr>
                  <w:noProof/>
                  <w:lang w:eastAsia="en-AU"/>
                </w:rPr>
                <w:drawing>
                  <wp:inline distT="0" distB="0" distL="0" distR="0">
                    <wp:extent cx="123825" cy="7524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del>
            <w:ins w:id="199" w:author="svcMRProcess" w:date="2020-02-17T09:06:00Z">
              <w:r>
                <w:rPr>
                  <w:noProof/>
                  <w:lang w:eastAsia="en-AU"/>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ins>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200" w:name="_Toc519479570"/>
      <w:bookmarkStart w:id="201" w:name="_Toc519479734"/>
      <w:bookmarkStart w:id="202" w:name="_Toc519480067"/>
      <w:bookmarkStart w:id="203" w:name="_Toc523898156"/>
      <w:bookmarkStart w:id="204" w:name="_Toc156705611"/>
      <w:bookmarkStart w:id="205" w:name="_Toc268012903"/>
      <w:bookmarkStart w:id="206" w:name="_Toc270678767"/>
      <w:bookmarkStart w:id="207" w:name="_Toc272152981"/>
      <w:bookmarkStart w:id="208" w:name="_Toc280089887"/>
      <w:r>
        <w:rPr>
          <w:rStyle w:val="CharSchNo"/>
        </w:rPr>
        <w:t>Sixth Schedule</w:t>
      </w:r>
      <w:bookmarkEnd w:id="200"/>
      <w:bookmarkEnd w:id="201"/>
      <w:bookmarkEnd w:id="202"/>
      <w:bookmarkEnd w:id="203"/>
      <w:bookmarkEnd w:id="204"/>
      <w:r>
        <w:rPr>
          <w:rStyle w:val="CharSDivNo"/>
        </w:rPr>
        <w:t> </w:t>
      </w:r>
      <w:r>
        <w:t>—</w:t>
      </w:r>
      <w:r>
        <w:rPr>
          <w:rStyle w:val="CharSDivText"/>
        </w:rPr>
        <w:t> </w:t>
      </w:r>
      <w:r>
        <w:rPr>
          <w:rStyle w:val="CharSchText"/>
        </w:rPr>
        <w:t>Fifth variation agreement</w:t>
      </w:r>
      <w:bookmarkEnd w:id="205"/>
      <w:bookmarkEnd w:id="206"/>
      <w:bookmarkEnd w:id="207"/>
      <w:bookmarkEnd w:id="208"/>
    </w:p>
    <w:p>
      <w:pPr>
        <w:pStyle w:val="yShoulderClause"/>
        <w:rPr>
          <w:snapToGrid w:val="0"/>
        </w:rPr>
      </w:pPr>
      <w:r>
        <w:rPr>
          <w:snapToGrid w:val="0"/>
        </w:rPr>
        <w:t>[s. 2]</w:t>
      </w:r>
    </w:p>
    <w:p>
      <w:pPr>
        <w:pStyle w:val="yFootnotesection"/>
      </w:pPr>
      <w:r>
        <w:tab/>
        <w:t>[Heading amended by No. 19 of 2010 s. 4.]</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del w:id="209" w:author="svcMRProcess" w:date="2020-02-17T09:06:00Z">
              <w:r>
                <w:rPr>
                  <w:noProof/>
                  <w:lang w:eastAsia="en-AU"/>
                </w:rPr>
                <w:drawing>
                  <wp:inline distT="0" distB="0" distL="0" distR="0">
                    <wp:extent cx="123825" cy="4953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del>
            <w:ins w:id="210" w:author="svcMRProcess" w:date="2020-02-17T09:06:00Z">
              <w:r>
                <w:rPr>
                  <w:noProof/>
                  <w:lang w:eastAsia="en-AU"/>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ins>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del w:id="211" w:author="svcMRProcess" w:date="2020-02-17T09:06:00Z">
              <w:r>
                <w:rPr>
                  <w:noProof/>
                  <w:lang w:eastAsia="en-AU"/>
                </w:rPr>
                <w:drawing>
                  <wp:inline distT="0" distB="0" distL="0" distR="0">
                    <wp:extent cx="123825" cy="590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del>
            <w:ins w:id="212" w:author="svcMRProcess" w:date="2020-02-17T09:06:00Z">
              <w:r>
                <w:rPr>
                  <w:noProof/>
                  <w:lang w:eastAsia="en-AU"/>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del w:id="213" w:author="svcMRProcess" w:date="2020-02-17T09:06:00Z">
              <w:r>
                <w:rPr>
                  <w:noProof/>
                  <w:lang w:eastAsia="en-AU"/>
                </w:rPr>
                <w:drawing>
                  <wp:inline distT="0" distB="0" distL="0" distR="0">
                    <wp:extent cx="123825" cy="8001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14" w:author="svcMRProcess" w:date="2020-02-17T09:06:00Z">
              <w:r>
                <w:rPr>
                  <w:noProof/>
                  <w:lang w:eastAsia="en-AU"/>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215" w:author="svcMRProcess" w:date="2020-02-17T09:06:00Z">
              <w:r>
                <w:rPr>
                  <w:noProof/>
                  <w:lang w:eastAsia="en-AU"/>
                </w:rPr>
                <w:drawing>
                  <wp:inline distT="0" distB="0" distL="0" distR="0">
                    <wp:extent cx="123825" cy="6667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del>
            <w:ins w:id="216" w:author="svcMRProcess" w:date="2020-02-17T09:06:00Z">
              <w:r>
                <w:rPr>
                  <w:noProof/>
                  <w:lang w:eastAsia="en-AU"/>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del w:id="217" w:author="svcMRProcess" w:date="2020-02-17T09:06:00Z">
              <w:r>
                <w:rPr>
                  <w:noProof/>
                  <w:lang w:eastAsia="en-AU"/>
                </w:rPr>
                <w:drawing>
                  <wp:inline distT="0" distB="0" distL="0" distR="0">
                    <wp:extent cx="123825" cy="8001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18" w:author="svcMRProcess" w:date="2020-02-17T09:06:00Z">
              <w:r>
                <w:rPr>
                  <w:noProof/>
                  <w:lang w:eastAsia="en-AU"/>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219" w:author="svcMRProcess" w:date="2020-02-17T09:06:00Z">
              <w:r>
                <w:rPr>
                  <w:noProof/>
                  <w:lang w:eastAsia="en-AU"/>
                </w:rPr>
                <w:drawing>
                  <wp:inline distT="0" distB="0" distL="0" distR="0">
                    <wp:extent cx="123825" cy="6477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220" w:author="svcMRProcess" w:date="2020-02-17T09:06:00Z">
              <w:r>
                <w:rPr>
                  <w:noProof/>
                  <w:lang w:eastAsia="en-AU"/>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del w:id="221" w:author="svcMRProcess" w:date="2020-02-17T09:06:00Z">
              <w:r>
                <w:rPr>
                  <w:noProof/>
                  <w:lang w:eastAsia="en-AU"/>
                </w:rPr>
                <w:drawing>
                  <wp:inline distT="0" distB="0" distL="0" distR="0">
                    <wp:extent cx="123825" cy="8001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22" w:author="svcMRProcess" w:date="2020-02-17T09:06:00Z">
              <w:r>
                <w:rPr>
                  <w:noProof/>
                  <w:lang w:eastAsia="en-AU"/>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del w:id="223" w:author="svcMRProcess" w:date="2020-02-17T09:06:00Z">
              <w:r>
                <w:rPr>
                  <w:noProof/>
                  <w:lang w:eastAsia="en-AU"/>
                </w:rPr>
                <w:drawing>
                  <wp:inline distT="0" distB="0" distL="0" distR="0">
                    <wp:extent cx="123825" cy="8001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24" w:author="svcMRProcess" w:date="2020-02-17T09:06:00Z">
              <w:r>
                <w:rPr>
                  <w:noProof/>
                  <w:lang w:eastAsia="en-AU"/>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del w:id="225" w:author="svcMRProcess" w:date="2020-02-17T09:06:00Z">
              <w:r>
                <w:rPr>
                  <w:noProof/>
                  <w:lang w:eastAsia="en-AU"/>
                </w:rPr>
                <w:drawing>
                  <wp:inline distT="0" distB="0" distL="0" distR="0">
                    <wp:extent cx="123825" cy="6477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del>
            <w:ins w:id="226" w:author="svcMRProcess" w:date="2020-02-17T09:06:00Z">
              <w:r>
                <w:rPr>
                  <w:noProof/>
                  <w:lang w:eastAsia="en-AU"/>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del w:id="227" w:author="svcMRProcess" w:date="2020-02-17T09:06:00Z">
              <w:r>
                <w:rPr>
                  <w:noProof/>
                  <w:lang w:eastAsia="en-AU"/>
                </w:rPr>
                <w:drawing>
                  <wp:inline distT="0" distB="0" distL="0" distR="0">
                    <wp:extent cx="123825" cy="8001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228" w:author="svcMRProcess" w:date="2020-02-17T09:06:00Z">
              <w:r>
                <w:rPr>
                  <w:noProof/>
                  <w:lang w:eastAsia="en-AU"/>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ins>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pStyle w:val="yScheduleHeading"/>
        <w:rPr>
          <w:ins w:id="229" w:author="svcMRProcess" w:date="2020-02-17T09:06:00Z"/>
        </w:rPr>
      </w:pPr>
      <w:bookmarkStart w:id="230" w:name="_Toc280089888"/>
      <w:ins w:id="231" w:author="svcMRProcess" w:date="2020-02-17T09:06:00Z">
        <w:r>
          <w:rPr>
            <w:rStyle w:val="CharSchNo"/>
          </w:rPr>
          <w:t>Seventh Schedule</w:t>
        </w:r>
        <w:r>
          <w:rPr>
            <w:rStyle w:val="CharSDivNo"/>
          </w:rPr>
          <w:t> </w:t>
        </w:r>
        <w:r>
          <w:t>—</w:t>
        </w:r>
        <w:r>
          <w:rPr>
            <w:rStyle w:val="CharSDivText"/>
          </w:rPr>
          <w:t> </w:t>
        </w:r>
        <w:r>
          <w:rPr>
            <w:rStyle w:val="CharSchText"/>
          </w:rPr>
          <w:t>Sixth variation agreement</w:t>
        </w:r>
        <w:bookmarkEnd w:id="230"/>
      </w:ins>
    </w:p>
    <w:p>
      <w:pPr>
        <w:pStyle w:val="yMiscellaneousBody"/>
        <w:jc w:val="right"/>
        <w:rPr>
          <w:ins w:id="232" w:author="svcMRProcess" w:date="2020-02-17T09:06:00Z"/>
        </w:rPr>
      </w:pPr>
      <w:ins w:id="233" w:author="svcMRProcess" w:date="2020-02-17T09:06:00Z">
        <w:r>
          <w:t>[s. 2]</w:t>
        </w:r>
      </w:ins>
    </w:p>
    <w:p>
      <w:pPr>
        <w:pStyle w:val="yFootnoteheading"/>
        <w:rPr>
          <w:ins w:id="234" w:author="svcMRProcess" w:date="2020-02-17T09:06:00Z"/>
        </w:rPr>
      </w:pPr>
      <w:ins w:id="235" w:author="svcMRProcess" w:date="2020-02-17T09:06:00Z">
        <w:r>
          <w:tab/>
          <w:t>[Heading inserted by No. 61 of 2010 s. 10.]</w:t>
        </w:r>
      </w:ins>
    </w:p>
    <w:p>
      <w:pPr>
        <w:pStyle w:val="yMiscellaneousBody"/>
        <w:jc w:val="center"/>
        <w:rPr>
          <w:ins w:id="236" w:author="svcMRProcess" w:date="2020-02-17T09:06:00Z"/>
        </w:rPr>
      </w:pPr>
      <w:ins w:id="237" w:author="svcMRProcess" w:date="2020-02-17T09:06:00Z">
        <w:r>
          <w:rPr>
            <w:b/>
          </w:rPr>
          <w:t>2010</w:t>
        </w:r>
      </w:ins>
    </w:p>
    <w:p>
      <w:pPr>
        <w:pStyle w:val="yMiscellaneousBody"/>
        <w:jc w:val="center"/>
        <w:rPr>
          <w:ins w:id="238" w:author="svcMRProcess" w:date="2020-02-17T09:06:00Z"/>
          <w:b/>
        </w:rPr>
      </w:pPr>
      <w:ins w:id="239" w:author="svcMRProcess" w:date="2020-02-17T09:06:00Z">
        <w:r>
          <w:rPr>
            <w:b/>
          </w:rPr>
          <w:t>THE HONOURABLE COLIN JAMES BARNETT</w:t>
        </w:r>
        <w:r>
          <w:rPr>
            <w:b/>
          </w:rPr>
          <w:br/>
          <w:t>PREMIER OF THE STATE OF WESTERN AUSTRALIA</w:t>
        </w:r>
      </w:ins>
    </w:p>
    <w:p>
      <w:pPr>
        <w:pStyle w:val="yMiscellaneousBody"/>
        <w:jc w:val="center"/>
        <w:rPr>
          <w:ins w:id="240" w:author="svcMRProcess" w:date="2020-02-17T09:06:00Z"/>
          <w:b/>
        </w:rPr>
      </w:pPr>
      <w:ins w:id="241" w:author="svcMRProcess" w:date="2020-02-17T09:06:00Z">
        <w:r>
          <w:rPr>
            <w:b/>
          </w:rPr>
          <w:t>AND</w:t>
        </w:r>
      </w:ins>
    </w:p>
    <w:p>
      <w:pPr>
        <w:pStyle w:val="yMiscellaneousBody"/>
        <w:jc w:val="center"/>
        <w:rPr>
          <w:ins w:id="242" w:author="svcMRProcess" w:date="2020-02-17T09:06:00Z"/>
          <w:b/>
        </w:rPr>
      </w:pPr>
      <w:ins w:id="243" w:author="svcMRProcess" w:date="2020-02-17T09:06:00Z">
        <w:r>
          <w:rPr>
            <w:b/>
          </w:rPr>
          <w:t>ROBE RIVER LIMITED</w:t>
        </w:r>
        <w:r>
          <w:rPr>
            <w:b/>
          </w:rPr>
          <w:br/>
          <w:t>ACN 008 478 493</w:t>
        </w:r>
      </w:ins>
    </w:p>
    <w:p>
      <w:pPr>
        <w:pStyle w:val="yMiscellaneousBody"/>
        <w:jc w:val="center"/>
        <w:rPr>
          <w:ins w:id="244" w:author="svcMRProcess" w:date="2020-02-17T09:06:00Z"/>
          <w:b/>
        </w:rPr>
      </w:pPr>
      <w:ins w:id="245" w:author="svcMRProcess" w:date="2020-02-17T09:06:00Z">
        <w:r>
          <w:rPr>
            <w:b/>
          </w:rPr>
          <w:t>ROBE RIVER MINING CO PTY. LIMITED</w:t>
        </w:r>
        <w:r>
          <w:rPr>
            <w:b/>
          </w:rPr>
          <w:br/>
          <w:t>ACN 008 694 246</w:t>
        </w:r>
      </w:ins>
    </w:p>
    <w:p>
      <w:pPr>
        <w:pStyle w:val="yMiscellaneousBody"/>
        <w:jc w:val="center"/>
        <w:rPr>
          <w:ins w:id="246" w:author="svcMRProcess" w:date="2020-02-17T09:06:00Z"/>
          <w:b/>
        </w:rPr>
      </w:pPr>
      <w:ins w:id="247" w:author="svcMRProcess" w:date="2020-02-17T09:06:00Z">
        <w:r>
          <w:rPr>
            <w:b/>
          </w:rPr>
          <w:t>MITSUI IRON ORE DEVELOPMENT PTY. LTD.</w:t>
        </w:r>
        <w:r>
          <w:rPr>
            <w:b/>
          </w:rPr>
          <w:br/>
          <w:t>ACN 008 734 361</w:t>
        </w:r>
      </w:ins>
    </w:p>
    <w:p>
      <w:pPr>
        <w:pStyle w:val="yMiscellaneousBody"/>
        <w:jc w:val="center"/>
        <w:rPr>
          <w:ins w:id="248" w:author="svcMRProcess" w:date="2020-02-17T09:06:00Z"/>
          <w:b/>
        </w:rPr>
      </w:pPr>
      <w:ins w:id="249" w:author="svcMRProcess" w:date="2020-02-17T09:06:00Z">
        <w:r>
          <w:rPr>
            <w:b/>
          </w:rPr>
          <w:t>NORTH MINING LIMITED</w:t>
        </w:r>
        <w:r>
          <w:rPr>
            <w:b/>
          </w:rPr>
          <w:br/>
          <w:t>ACN 000 081 434</w:t>
        </w:r>
      </w:ins>
    </w:p>
    <w:p>
      <w:pPr>
        <w:pStyle w:val="yMiscellaneousBody"/>
        <w:jc w:val="center"/>
        <w:rPr>
          <w:ins w:id="250" w:author="svcMRProcess" w:date="2020-02-17T09:06:00Z"/>
          <w:b/>
        </w:rPr>
      </w:pPr>
      <w:ins w:id="251" w:author="svcMRProcess" w:date="2020-02-17T09:06:00Z">
        <w:r>
          <w:rPr>
            <w:b/>
          </w:rPr>
          <w:t>NIPPON STEEL AUSTRALIA PTY. LTD.</w:t>
        </w:r>
        <w:r>
          <w:rPr>
            <w:b/>
          </w:rPr>
          <w:br/>
          <w:t>ACN 001 445 049</w:t>
        </w:r>
      </w:ins>
    </w:p>
    <w:p>
      <w:pPr>
        <w:pStyle w:val="yMiscellaneousBody"/>
        <w:jc w:val="center"/>
        <w:rPr>
          <w:ins w:id="252" w:author="svcMRProcess" w:date="2020-02-17T09:06:00Z"/>
          <w:b/>
        </w:rPr>
      </w:pPr>
      <w:ins w:id="253" w:author="svcMRProcess" w:date="2020-02-17T09:06:00Z">
        <w:r>
          <w:rPr>
            <w:b/>
          </w:rPr>
          <w:t>SUMITOMO METAL AUSTRALIA PTY. LTD.</w:t>
        </w:r>
        <w:r>
          <w:rPr>
            <w:b/>
          </w:rPr>
          <w:br/>
          <w:t>ACN 001 444 604</w:t>
        </w:r>
      </w:ins>
    </w:p>
    <w:p>
      <w:pPr>
        <w:pStyle w:val="yMiscellaneousBody"/>
        <w:pBdr>
          <w:top w:val="single" w:sz="4" w:space="1" w:color="auto"/>
        </w:pBdr>
        <w:jc w:val="both"/>
        <w:rPr>
          <w:ins w:id="254" w:author="svcMRProcess" w:date="2020-02-17T09:06:00Z"/>
          <w:b/>
        </w:rPr>
      </w:pPr>
    </w:p>
    <w:p>
      <w:pPr>
        <w:pStyle w:val="yMiscellaneousBody"/>
        <w:jc w:val="center"/>
        <w:rPr>
          <w:ins w:id="255" w:author="svcMRProcess" w:date="2020-02-17T09:06:00Z"/>
          <w:b/>
        </w:rPr>
      </w:pPr>
      <w:ins w:id="256" w:author="svcMRProcess" w:date="2020-02-17T09:06:00Z">
        <w:r>
          <w:rPr>
            <w:b/>
          </w:rPr>
          <w:t>IRON ORE (ROBE RIVER) AGREEMENT 1964</w:t>
        </w:r>
      </w:ins>
    </w:p>
    <w:p>
      <w:pPr>
        <w:pStyle w:val="yMiscellaneousBody"/>
        <w:jc w:val="center"/>
        <w:rPr>
          <w:ins w:id="257" w:author="svcMRProcess" w:date="2020-02-17T09:06:00Z"/>
          <w:b/>
        </w:rPr>
      </w:pPr>
      <w:ins w:id="258" w:author="svcMRProcess" w:date="2020-02-17T09:06:00Z">
        <w:r>
          <w:rPr>
            <w:b/>
          </w:rPr>
          <w:t>RATIFIED VARIATION AGREEMENT</w:t>
        </w:r>
      </w:ins>
    </w:p>
    <w:p>
      <w:pPr>
        <w:pStyle w:val="yMiscellaneousBody"/>
        <w:pBdr>
          <w:top w:val="single" w:sz="4" w:space="1" w:color="auto"/>
        </w:pBdr>
        <w:jc w:val="both"/>
        <w:rPr>
          <w:ins w:id="259" w:author="svcMRProcess" w:date="2020-02-17T09:06:00Z"/>
          <w:b/>
        </w:rPr>
      </w:pPr>
    </w:p>
    <w:p>
      <w:pPr>
        <w:pStyle w:val="yMiscellaneousBody"/>
        <w:pBdr>
          <w:top w:val="single" w:sz="4" w:space="1" w:color="auto"/>
        </w:pBdr>
        <w:jc w:val="both"/>
        <w:rPr>
          <w:ins w:id="260" w:author="svcMRProcess" w:date="2020-02-17T09:06:00Z"/>
          <w:b/>
        </w:rPr>
      </w:pPr>
    </w:p>
    <w:p>
      <w:pPr>
        <w:pStyle w:val="yMiscellaneousBody"/>
        <w:jc w:val="center"/>
        <w:rPr>
          <w:ins w:id="261" w:author="svcMRProcess" w:date="2020-02-17T09:06:00Z"/>
        </w:rPr>
      </w:pPr>
      <w:ins w:id="262" w:author="svcMRProcess" w:date="2020-02-17T09:06:00Z">
        <w:r>
          <w:t>[Solicitor’s details]</w:t>
        </w:r>
      </w:ins>
    </w:p>
    <w:p>
      <w:pPr>
        <w:pStyle w:val="yMiscellaneousBody"/>
        <w:pageBreakBefore/>
        <w:jc w:val="both"/>
        <w:rPr>
          <w:ins w:id="263" w:author="svcMRProcess" w:date="2020-02-17T09:06:00Z"/>
        </w:rPr>
      </w:pPr>
      <w:ins w:id="264" w:author="svcMRProcess" w:date="2020-02-17T09:06:00Z">
        <w:r>
          <w:rPr>
            <w:b/>
          </w:rPr>
          <w:t>THIS AGREEMENT</w:t>
        </w:r>
        <w:r>
          <w:t xml:space="preserve"> is made this 17th day of November 2010</w:t>
        </w:r>
      </w:ins>
    </w:p>
    <w:p>
      <w:pPr>
        <w:pStyle w:val="yMiscellaneousBody"/>
        <w:jc w:val="both"/>
        <w:rPr>
          <w:ins w:id="265" w:author="svcMRProcess" w:date="2020-02-17T09:06:00Z"/>
          <w:b/>
        </w:rPr>
      </w:pPr>
      <w:ins w:id="266" w:author="svcMRProcess" w:date="2020-02-17T09:06:00Z">
        <w:r>
          <w:rPr>
            <w:b/>
          </w:rPr>
          <w:t>BETWEEN</w:t>
        </w:r>
      </w:ins>
    </w:p>
    <w:p>
      <w:pPr>
        <w:pStyle w:val="yMiscellaneousBody"/>
        <w:jc w:val="both"/>
        <w:rPr>
          <w:ins w:id="267" w:author="svcMRProcess" w:date="2020-02-17T09:06:00Z"/>
        </w:rPr>
      </w:pPr>
      <w:ins w:id="268" w:author="svcMRProcess" w:date="2020-02-17T09:06:00Z">
        <w:r>
          <w:rPr>
            <w:b/>
          </w:rPr>
          <w:t xml:space="preserve">THE HONOURABLE COLIN JAMES BARNETT </w:t>
        </w:r>
        <w:r>
          <w:t>MLA., Premier of the State of Western Australia acting for and on behalf of the said State and instrumentalities thereof from time to time (</w:t>
        </w:r>
        <w:r>
          <w:rPr>
            <w:b/>
          </w:rPr>
          <w:t>State</w:t>
        </w:r>
        <w:r>
          <w:t>)</w:t>
        </w:r>
      </w:ins>
    </w:p>
    <w:p>
      <w:pPr>
        <w:pStyle w:val="yMiscellaneousBody"/>
        <w:jc w:val="both"/>
        <w:rPr>
          <w:ins w:id="269" w:author="svcMRProcess" w:date="2020-02-17T09:06:00Z"/>
          <w:b/>
        </w:rPr>
      </w:pPr>
      <w:ins w:id="270" w:author="svcMRProcess" w:date="2020-02-17T09:06:00Z">
        <w:r>
          <w:rPr>
            <w:b/>
          </w:rPr>
          <w:t xml:space="preserve">AND </w:t>
        </w:r>
      </w:ins>
    </w:p>
    <w:p>
      <w:pPr>
        <w:pStyle w:val="yMiscellaneousBody"/>
        <w:jc w:val="both"/>
        <w:rPr>
          <w:ins w:id="271" w:author="svcMRProcess" w:date="2020-02-17T09:06:00Z"/>
        </w:rPr>
      </w:pPr>
      <w:ins w:id="272" w:author="svcMRProcess" w:date="2020-02-17T09:06:00Z">
        <w:r>
          <w:rPr>
            <w:b/>
          </w:rPr>
          <w:t xml:space="preserve">ROBE RIVER LIMITED </w:t>
        </w:r>
        <w:r>
          <w:t>ACN 008 478 493</w:t>
        </w:r>
        <w:r>
          <w:rPr>
            <w:b/>
          </w:rPr>
          <w:t xml:space="preserve"> </w:t>
        </w:r>
        <w:r>
          <w:t>of Level 33, 120 Collins Street, Melbourne, Victoria  (</w:t>
        </w:r>
        <w:r>
          <w:rPr>
            <w:b/>
          </w:rPr>
          <w:t>RRL</w:t>
        </w:r>
        <w:r>
          <w:t>)</w:t>
        </w:r>
      </w:ins>
    </w:p>
    <w:p>
      <w:pPr>
        <w:pStyle w:val="yMiscellaneousBody"/>
        <w:jc w:val="both"/>
        <w:rPr>
          <w:ins w:id="273" w:author="svcMRProcess" w:date="2020-02-17T09:06:00Z"/>
          <w:b/>
        </w:rPr>
      </w:pPr>
      <w:ins w:id="274" w:author="svcMRProcess" w:date="2020-02-17T09:06:00Z">
        <w:r>
          <w:rPr>
            <w:b/>
          </w:rPr>
          <w:t xml:space="preserve">AND </w:t>
        </w:r>
      </w:ins>
    </w:p>
    <w:p>
      <w:pPr>
        <w:pStyle w:val="yMiscellaneousBody"/>
        <w:jc w:val="both"/>
        <w:rPr>
          <w:ins w:id="275" w:author="svcMRProcess" w:date="2020-02-17T09:06:00Z"/>
        </w:rPr>
      </w:pPr>
      <w:ins w:id="276" w:author="svcMRProcess" w:date="2020-02-17T09:06:00Z">
        <w:r>
          <w:rPr>
            <w:b/>
          </w:rPr>
          <w:t>ROBE RIVER MINING CO PTY. LIMITED</w:t>
        </w:r>
        <w:r>
          <w:t xml:space="preserve"> ACN 008 694 246 of Level 27, Central Park, 152 </w:t>
        </w:r>
        <w:r>
          <w:noBreakHyphen/>
          <w:t xml:space="preserve"> 158 St George's Terrace, Perth, Western Australia </w:t>
        </w:r>
        <w:r>
          <w:rPr>
            <w:b/>
          </w:rPr>
          <w:t>(RRMC)</w:t>
        </w:r>
        <w:r>
          <w:t>,</w:t>
        </w:r>
      </w:ins>
    </w:p>
    <w:p>
      <w:pPr>
        <w:pStyle w:val="yMiscellaneousBody"/>
        <w:jc w:val="both"/>
        <w:rPr>
          <w:ins w:id="277" w:author="svcMRProcess" w:date="2020-02-17T09:06:00Z"/>
        </w:rPr>
      </w:pPr>
      <w:ins w:id="278" w:author="svcMRProcess" w:date="2020-02-17T09:06:00Z">
        <w:r>
          <w:rPr>
            <w:b/>
          </w:rPr>
          <w:t xml:space="preserve">MITSUI IRON ORE DEVELOPMENT PTY. LTD. </w:t>
        </w:r>
        <w:r>
          <w:t>ACN 008 734 361</w:t>
        </w:r>
        <w:r>
          <w:rPr>
            <w:b/>
          </w:rPr>
          <w:t xml:space="preserve"> </w:t>
        </w:r>
        <w:r>
          <w:t>of Level 26, Exchange Plaza, 2 The Esplanade, Perth, Western Australia (</w:t>
        </w:r>
        <w:r>
          <w:rPr>
            <w:b/>
          </w:rPr>
          <w:t>Mitsui</w:t>
        </w:r>
        <w:r>
          <w:t xml:space="preserve">), </w:t>
        </w:r>
      </w:ins>
    </w:p>
    <w:p>
      <w:pPr>
        <w:pStyle w:val="yMiscellaneousBody"/>
        <w:jc w:val="both"/>
        <w:rPr>
          <w:ins w:id="279" w:author="svcMRProcess" w:date="2020-02-17T09:06:00Z"/>
          <w:b/>
        </w:rPr>
      </w:pPr>
      <w:ins w:id="280" w:author="svcMRProcess" w:date="2020-02-17T09:06:00Z">
        <w:r>
          <w:rPr>
            <w:b/>
          </w:rPr>
          <w:t xml:space="preserve">NORTH MINING LIMITED </w:t>
        </w:r>
        <w:r>
          <w:t>ACN 000 081 434</w:t>
        </w:r>
        <w:r>
          <w:rPr>
            <w:b/>
          </w:rPr>
          <w:t xml:space="preserve"> </w:t>
        </w:r>
        <w:r>
          <w:t>of Level 33, 120 Collins Street, Melbourne, Victoria (</w:t>
        </w:r>
        <w:r>
          <w:rPr>
            <w:b/>
          </w:rPr>
          <w:t>NML</w:t>
        </w:r>
        <w:r>
          <w:t>),</w:t>
        </w:r>
        <w:r>
          <w:rPr>
            <w:b/>
          </w:rPr>
          <w:t xml:space="preserve"> </w:t>
        </w:r>
      </w:ins>
    </w:p>
    <w:p>
      <w:pPr>
        <w:pStyle w:val="yMiscellaneousBody"/>
        <w:jc w:val="both"/>
        <w:rPr>
          <w:ins w:id="281" w:author="svcMRProcess" w:date="2020-02-17T09:06:00Z"/>
        </w:rPr>
      </w:pPr>
      <w:ins w:id="282" w:author="svcMRProcess" w:date="2020-02-17T09:06:00Z">
        <w:r>
          <w:rPr>
            <w:b/>
          </w:rPr>
          <w:t xml:space="preserve">NIPPON STEEL AUSTRALIA PTY. LTD. </w:t>
        </w:r>
        <w:r>
          <w:t>ACN 001 445 049</w:t>
        </w:r>
        <w:r>
          <w:rPr>
            <w:b/>
          </w:rPr>
          <w:t xml:space="preserve"> </w:t>
        </w:r>
        <w:r>
          <w:t>of Level 24, 1 York Street, Sydney, New South Wales,</w:t>
        </w:r>
        <w:r>
          <w:rPr>
            <w:b/>
          </w:rPr>
          <w:t xml:space="preserve"> SUMITOMO METAL AUSTRALIA PTY. LTD. </w:t>
        </w:r>
        <w:r>
          <w:t>ACN 001 444 604</w:t>
        </w:r>
        <w:r>
          <w:rPr>
            <w:b/>
          </w:rPr>
          <w:t xml:space="preserve"> </w:t>
        </w:r>
        <w:r>
          <w:t>of Level 39, Australia Square, 264 George Street, Sydney, New South Wales, and the said</w:t>
        </w:r>
        <w:r>
          <w:rPr>
            <w:b/>
          </w:rPr>
          <w:t xml:space="preserve"> MITSUI IRON ORE DEVELOPMENT PTY. LTD. </w:t>
        </w:r>
        <w:r>
          <w:t xml:space="preserve">which 3 companies carry on business under the name of </w:t>
        </w:r>
        <w:r>
          <w:rPr>
            <w:b/>
          </w:rPr>
          <w:t>Cape Lambert Iron Associates</w:t>
        </w:r>
        <w:r>
          <w:t xml:space="preserve"> (</w:t>
        </w:r>
        <w:r>
          <w:rPr>
            <w:b/>
          </w:rPr>
          <w:t>CLIA</w:t>
        </w:r>
        <w:r>
          <w:t xml:space="preserve">), and </w:t>
        </w:r>
      </w:ins>
    </w:p>
    <w:p>
      <w:pPr>
        <w:pStyle w:val="yMiscellaneousBody"/>
        <w:jc w:val="both"/>
        <w:rPr>
          <w:ins w:id="283" w:author="svcMRProcess" w:date="2020-02-17T09:06:00Z"/>
        </w:rPr>
      </w:pPr>
      <w:ins w:id="284" w:author="svcMRProcess" w:date="2020-02-17T09:06:00Z">
        <w:r>
          <w:t xml:space="preserve">the said </w:t>
        </w:r>
        <w:r>
          <w:rPr>
            <w:b/>
          </w:rPr>
          <w:t>NIPPON STEEL AUSTRALIA PTY LTD</w:t>
        </w:r>
        <w:r>
          <w:t xml:space="preserve"> and </w:t>
        </w:r>
        <w:r>
          <w:rPr>
            <w:b/>
          </w:rPr>
          <w:t>SUMITOMO</w:t>
        </w:r>
        <w:r>
          <w:t xml:space="preserve"> </w:t>
        </w:r>
        <w:r>
          <w:rPr>
            <w:b/>
          </w:rPr>
          <w:t xml:space="preserve">METAL AUSTRALIA PTY LTD </w:t>
        </w:r>
        <w:r>
          <w:t xml:space="preserve">which 2 companies carry on business together under the name </w:t>
        </w:r>
        <w:r>
          <w:rPr>
            <w:b/>
          </w:rPr>
          <w:t>Pannawonica Iron Associates</w:t>
        </w:r>
        <w:r>
          <w:t xml:space="preserve"> (</w:t>
        </w:r>
        <w:r>
          <w:rPr>
            <w:b/>
          </w:rPr>
          <w:t>PIA</w:t>
        </w:r>
        <w:r>
          <w:t>).</w:t>
        </w:r>
      </w:ins>
    </w:p>
    <w:p>
      <w:pPr>
        <w:pStyle w:val="yMiscellaneousBody"/>
        <w:jc w:val="both"/>
        <w:rPr>
          <w:ins w:id="285" w:author="svcMRProcess" w:date="2020-02-17T09:06:00Z"/>
        </w:rPr>
      </w:pPr>
      <w:ins w:id="286" w:author="svcMRProcess" w:date="2020-02-17T09:06:00Z">
        <w:r>
          <w:t xml:space="preserve">(RRMC, Mitsui, NML, CLIA and PIA are collectively referred to in this Agreement as the </w:t>
        </w:r>
        <w:r>
          <w:rPr>
            <w:b/>
          </w:rPr>
          <w:t>Robe Participants</w:t>
        </w:r>
        <w:r>
          <w:t>.)</w:t>
        </w:r>
      </w:ins>
    </w:p>
    <w:p>
      <w:pPr>
        <w:pStyle w:val="yMiscellaneousBody"/>
        <w:jc w:val="both"/>
        <w:rPr>
          <w:ins w:id="287" w:author="svcMRProcess" w:date="2020-02-17T09:06:00Z"/>
          <w:b/>
        </w:rPr>
      </w:pPr>
      <w:ins w:id="288" w:author="svcMRProcess" w:date="2020-02-17T09:06:00Z">
        <w:r>
          <w:rPr>
            <w:b/>
          </w:rPr>
          <w:t>RECITALS</w:t>
        </w:r>
      </w:ins>
    </w:p>
    <w:p>
      <w:pPr>
        <w:pStyle w:val="yMiscellaneousBody"/>
        <w:ind w:left="560" w:hanging="560"/>
        <w:jc w:val="both"/>
        <w:rPr>
          <w:ins w:id="289" w:author="svcMRProcess" w:date="2020-02-17T09:06:00Z"/>
        </w:rPr>
      </w:pPr>
      <w:ins w:id="290" w:author="svcMRProcess" w:date="2020-02-17T09:06:00Z">
        <w:r>
          <w:rPr>
            <w:b/>
          </w:rPr>
          <w:t>A.</w:t>
        </w:r>
        <w:r>
          <w:tab/>
          <w:t xml:space="preserve">The State, RRL and the Robe Participants are now the parties to the agreement dated 18 November 1964, approved by and scheduled to the </w:t>
        </w:r>
        <w:r>
          <w:rPr>
            <w:i/>
          </w:rPr>
          <w:t>Iron Ore (Robe River) Agreement Act 1964</w:t>
        </w:r>
        <w:r>
          <w:t xml:space="preserve"> and which as subsequently added to, varied or amended is referred to in this Agreement as the "</w:t>
        </w:r>
        <w:r>
          <w:rPr>
            <w:b/>
          </w:rPr>
          <w:t>Principal Agreement</w:t>
        </w:r>
        <w:r>
          <w:t>".</w:t>
        </w:r>
      </w:ins>
    </w:p>
    <w:p>
      <w:pPr>
        <w:pStyle w:val="yMiscellaneousBody"/>
        <w:ind w:left="560" w:hanging="560"/>
        <w:jc w:val="both"/>
        <w:rPr>
          <w:ins w:id="291" w:author="svcMRProcess" w:date="2020-02-17T09:06:00Z"/>
        </w:rPr>
      </w:pPr>
      <w:ins w:id="292" w:author="svcMRProcess" w:date="2020-02-17T09:06:00Z">
        <w:r>
          <w:rPr>
            <w:b/>
          </w:rPr>
          <w:t>B</w:t>
        </w:r>
        <w:r>
          <w:t>.</w:t>
        </w:r>
        <w:r>
          <w:tab/>
          <w:t>The parties wish to vary the Principal Agreement.</w:t>
        </w:r>
      </w:ins>
    </w:p>
    <w:p>
      <w:pPr>
        <w:pStyle w:val="yMiscellaneousBody"/>
        <w:ind w:left="860" w:hanging="860"/>
        <w:jc w:val="both"/>
        <w:rPr>
          <w:ins w:id="293" w:author="svcMRProcess" w:date="2020-02-17T09:06:00Z"/>
          <w:b/>
        </w:rPr>
      </w:pPr>
      <w:ins w:id="294" w:author="svcMRProcess" w:date="2020-02-17T09:06:00Z">
        <w:r>
          <w:rPr>
            <w:b/>
          </w:rPr>
          <w:t>Operative provisions</w:t>
        </w:r>
      </w:ins>
    </w:p>
    <w:p>
      <w:pPr>
        <w:pStyle w:val="yMiscellaneousBody"/>
        <w:ind w:left="560" w:hanging="560"/>
        <w:jc w:val="both"/>
        <w:rPr>
          <w:ins w:id="295" w:author="svcMRProcess" w:date="2020-02-17T09:06:00Z"/>
        </w:rPr>
      </w:pPr>
      <w:ins w:id="296" w:author="svcMRProcess" w:date="2020-02-17T09:06:00Z">
        <w:r>
          <w:rPr>
            <w:b/>
          </w:rPr>
          <w:t>1.</w:t>
        </w:r>
        <w:r>
          <w:tab/>
          <w:t>Subject to the context, the words and expressions used in this Agreement have the same meanings respectively as they have in and for the purpose of the Principal Agreement.</w:t>
        </w:r>
      </w:ins>
    </w:p>
    <w:p>
      <w:pPr>
        <w:pStyle w:val="yMiscellaneousBody"/>
        <w:ind w:left="560" w:hanging="560"/>
        <w:jc w:val="both"/>
        <w:rPr>
          <w:ins w:id="297" w:author="svcMRProcess" w:date="2020-02-17T09:06:00Z"/>
        </w:rPr>
      </w:pPr>
      <w:ins w:id="298" w:author="svcMRProcess" w:date="2020-02-17T09:06:00Z">
        <w:r>
          <w:rPr>
            <w:b/>
          </w:rPr>
          <w:t>2.</w:t>
        </w:r>
        <w:r>
          <w:tab/>
          <w:t>The State shall introduce and sponsor a Bill in the Parliament of Western Australia to ratify this Agreement and shall endeavour to secure its passage as an Act prior to 31 December 2010 or such later date as the parties may agree.</w:t>
        </w:r>
      </w:ins>
    </w:p>
    <w:p>
      <w:pPr>
        <w:pStyle w:val="yMiscellaneousBody"/>
        <w:tabs>
          <w:tab w:val="left" w:pos="600"/>
        </w:tabs>
        <w:ind w:left="1140" w:hanging="1140"/>
        <w:jc w:val="both"/>
        <w:rPr>
          <w:ins w:id="299" w:author="svcMRProcess" w:date="2020-02-17T09:06:00Z"/>
        </w:rPr>
      </w:pPr>
      <w:ins w:id="300" w:author="svcMRProcess" w:date="2020-02-17T09:06:00Z">
        <w:r>
          <w:rPr>
            <w:b/>
          </w:rPr>
          <w:t>3.</w:t>
        </w:r>
        <w:r>
          <w:rPr>
            <w:b/>
          </w:rPr>
          <w:tab/>
        </w:r>
        <w:r>
          <w:t>(a)</w:t>
        </w:r>
        <w:r>
          <w:tab/>
          <w:t>Clause 4 does not come into operation unless or until an Act passed in accordance with clause 2 ratifies this Agreement.</w:t>
        </w:r>
      </w:ins>
    </w:p>
    <w:p>
      <w:pPr>
        <w:pStyle w:val="yMiscellaneousBody"/>
        <w:ind w:left="1140" w:hanging="560"/>
        <w:jc w:val="both"/>
        <w:rPr>
          <w:ins w:id="301" w:author="svcMRProcess" w:date="2020-02-17T09:06:00Z"/>
        </w:rPr>
      </w:pPr>
      <w:ins w:id="302" w:author="svcMRProcess" w:date="2020-02-17T09:06:00Z">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ins>
    </w:p>
    <w:p>
      <w:pPr>
        <w:pStyle w:val="yMiscellaneousBody"/>
        <w:tabs>
          <w:tab w:val="left" w:pos="560"/>
        </w:tabs>
        <w:jc w:val="both"/>
        <w:rPr>
          <w:ins w:id="303" w:author="svcMRProcess" w:date="2020-02-17T09:06:00Z"/>
        </w:rPr>
      </w:pPr>
      <w:ins w:id="304" w:author="svcMRProcess" w:date="2020-02-17T09:06:00Z">
        <w:r>
          <w:rPr>
            <w:b/>
          </w:rPr>
          <w:t>4.</w:t>
        </w:r>
        <w:r>
          <w:tab/>
          <w:t>The Principal Agreement is varied as follows:</w:t>
        </w:r>
      </w:ins>
    </w:p>
    <w:p>
      <w:pPr>
        <w:pStyle w:val="yMiscellaneousBody"/>
        <w:ind w:left="560"/>
        <w:jc w:val="both"/>
        <w:rPr>
          <w:ins w:id="305" w:author="svcMRProcess" w:date="2020-02-17T09:06:00Z"/>
        </w:rPr>
      </w:pPr>
      <w:ins w:id="306" w:author="svcMRProcess" w:date="2020-02-17T09:06:00Z">
        <w:r>
          <w:t>(1)</w:t>
        </w:r>
        <w:r>
          <w:tab/>
          <w:t>in clause 1:</w:t>
        </w:r>
      </w:ins>
    </w:p>
    <w:p>
      <w:pPr>
        <w:pStyle w:val="yMiscellaneousBody"/>
        <w:ind w:left="1700" w:hanging="560"/>
        <w:jc w:val="both"/>
        <w:rPr>
          <w:ins w:id="307" w:author="svcMRProcess" w:date="2020-02-17T09:06:00Z"/>
        </w:rPr>
      </w:pPr>
      <w:ins w:id="308" w:author="svcMRProcess" w:date="2020-02-17T09:06:00Z">
        <w:r>
          <w:t>(a)</w:t>
        </w:r>
        <w:r>
          <w:tab/>
          <w:t>by deleting the current definition of "direct shipping ore", "fine ore" and "fines";</w:t>
        </w:r>
      </w:ins>
    </w:p>
    <w:p>
      <w:pPr>
        <w:pStyle w:val="yMiscellaneousBody"/>
        <w:ind w:left="1700" w:hanging="560"/>
        <w:jc w:val="both"/>
        <w:rPr>
          <w:ins w:id="309" w:author="svcMRProcess" w:date="2020-02-17T09:06:00Z"/>
        </w:rPr>
      </w:pPr>
      <w:ins w:id="310" w:author="svcMRProcess" w:date="2020-02-17T09:06:00Z">
        <w:r>
          <w:t xml:space="preserve"> (b)</w:t>
        </w:r>
        <w:r>
          <w:tab/>
          <w:t>by inserting in the appropriate alphabetical positions the following new definitions:</w:t>
        </w:r>
      </w:ins>
    </w:p>
    <w:p>
      <w:pPr>
        <w:pStyle w:val="yMiscellaneousBody"/>
        <w:ind w:left="1700"/>
        <w:jc w:val="both"/>
        <w:rPr>
          <w:ins w:id="311" w:author="svcMRProcess" w:date="2020-02-17T09:06:00Z"/>
        </w:rPr>
      </w:pPr>
      <w:ins w:id="312" w:author="svcMRProcess" w:date="2020-02-17T09:06:00Z">
        <w:r>
          <w:t>"</w:t>
        </w:r>
        <w:r>
          <w:rPr>
            <w:b/>
          </w:rPr>
          <w:t>approved proposal</w:t>
        </w:r>
        <w:r>
          <w:t>" means a proposal approved or determined under this Agreement;</w:t>
        </w:r>
      </w:ins>
    </w:p>
    <w:p>
      <w:pPr>
        <w:pStyle w:val="yMiscellaneousBody"/>
        <w:ind w:left="1700"/>
        <w:jc w:val="both"/>
        <w:rPr>
          <w:ins w:id="313" w:author="svcMRProcess" w:date="2020-02-17T09:06:00Z"/>
        </w:rPr>
      </w:pPr>
      <w:ins w:id="314" w:author="svcMRProcess" w:date="2020-02-17T09:06:00Z">
        <w:r>
          <w:t>"</w:t>
        </w:r>
        <w:r>
          <w:rPr>
            <w:b/>
          </w:rPr>
          <w:t>beneficiated ore</w:t>
        </w:r>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ins>
    </w:p>
    <w:p>
      <w:pPr>
        <w:pStyle w:val="yMiscellaneousBody"/>
        <w:ind w:left="1700"/>
        <w:jc w:val="both"/>
        <w:rPr>
          <w:ins w:id="315" w:author="svcMRProcess" w:date="2020-02-17T09:06:00Z"/>
        </w:rPr>
      </w:pPr>
      <w:ins w:id="316" w:author="svcMRProcess" w:date="2020-02-17T09:06:00Z">
        <w:r>
          <w:t>"</w:t>
        </w:r>
        <w:r>
          <w:rPr>
            <w:b/>
          </w:rPr>
          <w:t>EP Act</w:t>
        </w:r>
        <w:r>
          <w:t xml:space="preserve">" means the </w:t>
        </w:r>
        <w:r>
          <w:rPr>
            <w:i/>
          </w:rPr>
          <w:t>Environmental Protection Act 1986</w:t>
        </w:r>
        <w:r>
          <w:t xml:space="preserve"> (WA); </w:t>
        </w:r>
      </w:ins>
    </w:p>
    <w:p>
      <w:pPr>
        <w:pStyle w:val="yMiscellaneousBody"/>
        <w:tabs>
          <w:tab w:val="left" w:pos="860"/>
        </w:tabs>
        <w:ind w:left="1700"/>
        <w:jc w:val="both"/>
        <w:rPr>
          <w:ins w:id="317" w:author="svcMRProcess" w:date="2020-02-17T09:06:00Z"/>
        </w:rPr>
      </w:pPr>
      <w:ins w:id="318" w:author="svcMRProcess" w:date="2020-02-17T09:06:00Z">
        <w:r>
          <w:t>"</w:t>
        </w:r>
        <w:r>
          <w:rPr>
            <w:b/>
          </w:rPr>
          <w:t>fine ore</w:t>
        </w:r>
        <w:r>
          <w:t>" means iron ore (not being beneficiated ore or pisolite fine ore) which is screened and will pass through a 6.3 millimetre mesh screen;</w:t>
        </w:r>
      </w:ins>
    </w:p>
    <w:p>
      <w:pPr>
        <w:pStyle w:val="yMiscellaneousBody"/>
        <w:ind w:left="2260" w:hanging="560"/>
        <w:jc w:val="both"/>
        <w:rPr>
          <w:ins w:id="319" w:author="svcMRProcess" w:date="2020-02-17T09:06:00Z"/>
          <w:b/>
        </w:rPr>
      </w:pPr>
      <w:ins w:id="320" w:author="svcMRProcess" w:date="2020-02-17T09:06:00Z">
        <w:r>
          <w:t>"</w:t>
        </w:r>
        <w:r>
          <w:rPr>
            <w:b/>
          </w:rPr>
          <w:t>Integration Agreement</w:t>
        </w:r>
        <w:r>
          <w:t>" means:</w:t>
        </w:r>
      </w:ins>
    </w:p>
    <w:p>
      <w:pPr>
        <w:pStyle w:val="yMiscellaneousBody"/>
        <w:tabs>
          <w:tab w:val="left" w:pos="720"/>
        </w:tabs>
        <w:ind w:left="2260" w:hanging="560"/>
        <w:jc w:val="both"/>
        <w:rPr>
          <w:ins w:id="321" w:author="svcMRProcess" w:date="2020-02-17T09:06:00Z"/>
        </w:rPr>
      </w:pPr>
      <w:ins w:id="322" w:author="svcMRProcess" w:date="2020-02-17T09:06:00Z">
        <w:r>
          <w:t>(a)</w:t>
        </w:r>
        <w:r>
          <w:tab/>
          <w:t xml:space="preserve">the agreement approved by and scheduled to the </w:t>
        </w:r>
        <w:r>
          <w:rPr>
            <w:i/>
          </w:rPr>
          <w:t>Iron Ore (Hamersley Range) Agreement Act 1963</w:t>
        </w:r>
        <w:r>
          <w:t>, as from time to time added to, varied or amended; or</w:t>
        </w:r>
      </w:ins>
    </w:p>
    <w:p>
      <w:pPr>
        <w:pStyle w:val="yMiscellaneousBody"/>
        <w:ind w:left="2260" w:hanging="560"/>
        <w:jc w:val="both"/>
        <w:rPr>
          <w:ins w:id="323" w:author="svcMRProcess" w:date="2020-02-17T09:06:00Z"/>
        </w:rPr>
      </w:pPr>
      <w:ins w:id="324" w:author="svcMRProcess" w:date="2020-02-17T09:06:00Z">
        <w:r>
          <w:t>(b)</w:t>
        </w:r>
        <w:r>
          <w:tab/>
          <w:t xml:space="preserve">the agreement approved by and scheduled to the </w:t>
        </w:r>
        <w:r>
          <w:rPr>
            <w:i/>
          </w:rPr>
          <w:t>Iron Ore (Robe River) Agreement Act 1964</w:t>
        </w:r>
        <w:r>
          <w:t>, as from time to time added, to varied or amended; or</w:t>
        </w:r>
      </w:ins>
    </w:p>
    <w:p>
      <w:pPr>
        <w:pStyle w:val="yMiscellaneousBody"/>
        <w:ind w:left="2260" w:hanging="560"/>
        <w:jc w:val="both"/>
        <w:rPr>
          <w:ins w:id="325" w:author="svcMRProcess" w:date="2020-02-17T09:06:00Z"/>
        </w:rPr>
      </w:pPr>
      <w:ins w:id="326" w:author="svcMRProcess" w:date="2020-02-17T09:06:00Z">
        <w:r>
          <w:t>(c)</w:t>
        </w:r>
        <w:r>
          <w:tab/>
          <w:t xml:space="preserve">the agreement approved by and scheduled to the </w:t>
        </w:r>
        <w:r>
          <w:rPr>
            <w:i/>
          </w:rPr>
          <w:t>Iron Ore (Hamersley Range) Agreement Act Amendment Act 1968</w:t>
        </w:r>
        <w:r>
          <w:t>, as from time to time added to, varied or amended; or</w:t>
        </w:r>
      </w:ins>
    </w:p>
    <w:p>
      <w:pPr>
        <w:pStyle w:val="yMiscellaneousBody"/>
        <w:ind w:left="2260" w:hanging="560"/>
        <w:jc w:val="both"/>
        <w:rPr>
          <w:ins w:id="327" w:author="svcMRProcess" w:date="2020-02-17T09:06:00Z"/>
        </w:rPr>
      </w:pPr>
      <w:ins w:id="328" w:author="svcMRProcess" w:date="2020-02-17T09:06:00Z">
        <w:r>
          <w:t>(d)</w:t>
        </w:r>
        <w:r>
          <w:tab/>
          <w:t xml:space="preserve">the agreement ratified by and scheduled to the </w:t>
        </w:r>
        <w:r>
          <w:rPr>
            <w:i/>
          </w:rPr>
          <w:t>Iron Ore (Mount Bruce) Agreement Act 1972</w:t>
        </w:r>
        <w:r>
          <w:t>, as from time to time added to, varied or amended; or</w:t>
        </w:r>
      </w:ins>
    </w:p>
    <w:p>
      <w:pPr>
        <w:pStyle w:val="yMiscellaneousBody"/>
        <w:ind w:left="2260" w:hanging="560"/>
        <w:jc w:val="both"/>
        <w:rPr>
          <w:ins w:id="329" w:author="svcMRProcess" w:date="2020-02-17T09:06:00Z"/>
        </w:rPr>
      </w:pPr>
      <w:ins w:id="330" w:author="svcMRProcess" w:date="2020-02-17T09:06:00Z">
        <w:r>
          <w:t>(e)</w:t>
        </w:r>
        <w:r>
          <w:tab/>
          <w:t xml:space="preserve">the agreement ratified by and scheduled to the </w:t>
        </w:r>
        <w:r>
          <w:rPr>
            <w:i/>
          </w:rPr>
          <w:t>Iron Ore (Hope Downs) Agreement Act 1992</w:t>
        </w:r>
        <w:r>
          <w:t>, as from time to time added to, varied or amended; or</w:t>
        </w:r>
      </w:ins>
    </w:p>
    <w:p>
      <w:pPr>
        <w:pStyle w:val="yMiscellaneousBody"/>
        <w:ind w:left="2260" w:hanging="560"/>
        <w:jc w:val="both"/>
        <w:rPr>
          <w:ins w:id="331" w:author="svcMRProcess" w:date="2020-02-17T09:06:00Z"/>
        </w:rPr>
      </w:pPr>
      <w:ins w:id="332" w:author="svcMRProcess" w:date="2020-02-17T09:06:00Z">
        <w:r>
          <w:t>(f)</w:t>
        </w:r>
        <w:r>
          <w:tab/>
          <w:t xml:space="preserve">the agreement ratified by and scheduled to the </w:t>
        </w:r>
        <w:r>
          <w:rPr>
            <w:i/>
          </w:rPr>
          <w:t>Iron Ore (Yandicoogina) Agreement Act 1996</w:t>
        </w:r>
        <w:r>
          <w:t>, as from time to time added to, varied or amended; or</w:t>
        </w:r>
      </w:ins>
    </w:p>
    <w:p>
      <w:pPr>
        <w:pStyle w:val="yMiscellaneousBody"/>
        <w:ind w:left="2260" w:hanging="560"/>
        <w:jc w:val="both"/>
        <w:rPr>
          <w:ins w:id="333" w:author="svcMRProcess" w:date="2020-02-17T09:06:00Z"/>
        </w:rPr>
      </w:pPr>
      <w:ins w:id="334" w:author="svcMRProcess" w:date="2020-02-17T09:06:00Z">
        <w:r>
          <w:t>(g)</w:t>
        </w:r>
        <w:r>
          <w:tab/>
          <w:t xml:space="preserve">the agreement approved by and scheduled to the </w:t>
        </w:r>
        <w:r>
          <w:rPr>
            <w:i/>
          </w:rPr>
          <w:t>Iron Ore (Mount Newman) Agreement Act 1964</w:t>
        </w:r>
        <w:r>
          <w:t>, as from time to time added to, varied or amended; or</w:t>
        </w:r>
      </w:ins>
    </w:p>
    <w:p>
      <w:pPr>
        <w:pStyle w:val="yMiscellaneousBody"/>
        <w:ind w:left="2260" w:hanging="560"/>
        <w:jc w:val="both"/>
        <w:rPr>
          <w:ins w:id="335" w:author="svcMRProcess" w:date="2020-02-17T09:06:00Z"/>
        </w:rPr>
      </w:pPr>
      <w:ins w:id="336" w:author="svcMRProcess" w:date="2020-02-17T09:06:00Z">
        <w:r>
          <w:t>(h)</w:t>
        </w:r>
        <w:r>
          <w:tab/>
          <w:t xml:space="preserve">the agreement approved by and scheduled to the </w:t>
        </w:r>
        <w:r>
          <w:rPr>
            <w:i/>
          </w:rPr>
          <w:t>Iron Ore (Mount Goldsworthy) Agreement Act 1964</w:t>
        </w:r>
        <w:r>
          <w:t>, as from time to time added to, varied or amended; or</w:t>
        </w:r>
      </w:ins>
    </w:p>
    <w:p>
      <w:pPr>
        <w:pStyle w:val="yMiscellaneousBody"/>
        <w:ind w:left="2260" w:hanging="560"/>
        <w:jc w:val="both"/>
        <w:rPr>
          <w:ins w:id="337" w:author="svcMRProcess" w:date="2020-02-17T09:06:00Z"/>
        </w:rPr>
      </w:pPr>
      <w:ins w:id="338" w:author="svcMRProcess" w:date="2020-02-17T09:06:00Z">
        <w:r>
          <w:t>(i)</w:t>
        </w:r>
        <w:r>
          <w:tab/>
          <w:t xml:space="preserve">the agreement ratified by and scheduled to the </w:t>
        </w:r>
        <w:r>
          <w:rPr>
            <w:i/>
          </w:rPr>
          <w:t>Iron Ore (Goldsworthy</w:t>
        </w:r>
        <w:r>
          <w:rPr>
            <w:i/>
          </w:rPr>
          <w:noBreakHyphen/>
          <w:t>Nimingarra) Agreement Act 1972</w:t>
        </w:r>
        <w:r>
          <w:t>, as from time to time added to, varied or amended; or</w:t>
        </w:r>
      </w:ins>
    </w:p>
    <w:p>
      <w:pPr>
        <w:pStyle w:val="yMiscellaneousBody"/>
        <w:ind w:left="2260" w:hanging="560"/>
        <w:jc w:val="both"/>
        <w:rPr>
          <w:ins w:id="339" w:author="svcMRProcess" w:date="2020-02-17T09:06:00Z"/>
        </w:rPr>
      </w:pPr>
      <w:ins w:id="340" w:author="svcMRProcess" w:date="2020-02-17T09:06:00Z">
        <w:r>
          <w:t>(j)</w:t>
        </w:r>
        <w:r>
          <w:tab/>
          <w:t xml:space="preserve">the agreement authorised by and as scheduled to the </w:t>
        </w:r>
        <w:r>
          <w:rPr>
            <w:i/>
          </w:rPr>
          <w:t>Iron Ore (McCamey's Monster) Agreement Authorisation Act 1972</w:t>
        </w:r>
        <w:r>
          <w:t>, as from time to time added to, varied or amended; or</w:t>
        </w:r>
      </w:ins>
    </w:p>
    <w:p>
      <w:pPr>
        <w:pStyle w:val="yMiscellaneousBody"/>
        <w:ind w:left="2260" w:hanging="560"/>
        <w:jc w:val="both"/>
        <w:rPr>
          <w:ins w:id="341" w:author="svcMRProcess" w:date="2020-02-17T09:06:00Z"/>
        </w:rPr>
      </w:pPr>
      <w:ins w:id="342" w:author="svcMRProcess" w:date="2020-02-17T09:06:00Z">
        <w:r>
          <w:t>(k)</w:t>
        </w:r>
        <w:r>
          <w:tab/>
          <w:t xml:space="preserve">the agreement ratified by and scheduled to the </w:t>
        </w:r>
        <w:r>
          <w:rPr>
            <w:i/>
          </w:rPr>
          <w:t>Iron Ore (Marillana Creek) Agreement Act 1991</w:t>
        </w:r>
        <w:r>
          <w:t>, as from time to time added to, varied or amended;</w:t>
        </w:r>
      </w:ins>
    </w:p>
    <w:p>
      <w:pPr>
        <w:pStyle w:val="yMiscellaneousBody"/>
        <w:ind w:left="1700"/>
        <w:jc w:val="both"/>
        <w:rPr>
          <w:ins w:id="343" w:author="svcMRProcess" w:date="2020-02-17T09:06:00Z"/>
        </w:rPr>
      </w:pPr>
      <w:ins w:id="344" w:author="svcMRProcess" w:date="2020-02-17T09:06:00Z">
        <w:r>
          <w:t>"</w:t>
        </w:r>
        <w:r>
          <w:rPr>
            <w:b/>
          </w:rPr>
          <w:t>Integration Proponent</w:t>
        </w:r>
        <w:r>
          <w:t>" means in relation to an Integration Agreement, "the Company" or "the Joint Venturers" as the case may be as defined in, and for the purpose of, that Integration Agreement;</w:t>
        </w:r>
      </w:ins>
    </w:p>
    <w:p>
      <w:pPr>
        <w:pStyle w:val="yMiscellaneousBody"/>
        <w:ind w:left="1700"/>
        <w:jc w:val="both"/>
        <w:rPr>
          <w:ins w:id="345" w:author="svcMRProcess" w:date="2020-02-17T09:06:00Z"/>
        </w:rPr>
      </w:pPr>
      <w:ins w:id="346" w:author="svcMRProcess" w:date="2020-02-17T09:06:00Z">
        <w:r>
          <w:t>"</w:t>
        </w:r>
        <w:r>
          <w:rPr>
            <w:b/>
          </w:rPr>
          <w:t>iron ore</w:t>
        </w:r>
        <w:r>
          <w:t>" includes, without limitation, beneficiated ore;</w:t>
        </w:r>
      </w:ins>
    </w:p>
    <w:p>
      <w:pPr>
        <w:pStyle w:val="yMiscellaneousBody"/>
        <w:ind w:left="1700"/>
        <w:jc w:val="both"/>
        <w:rPr>
          <w:ins w:id="347" w:author="svcMRProcess" w:date="2020-02-17T09:06:00Z"/>
        </w:rPr>
      </w:pPr>
      <w:ins w:id="348" w:author="svcMRProcess" w:date="2020-02-17T09:06:00Z">
        <w:r>
          <w:t>"</w:t>
        </w:r>
        <w:r>
          <w:rPr>
            <w:b/>
          </w:rPr>
          <w:t>laws relating to native title</w:t>
        </w:r>
        <w:r>
          <w:t xml:space="preserve">" means laws applicable from time to time in the said State in respect of native title and includes the </w:t>
        </w:r>
        <w:r>
          <w:rPr>
            <w:i/>
          </w:rPr>
          <w:t xml:space="preserve">Native Title Act 1993 </w:t>
        </w:r>
        <w:r>
          <w:t>(Commonwealth);</w:t>
        </w:r>
      </w:ins>
    </w:p>
    <w:p>
      <w:pPr>
        <w:pStyle w:val="yMiscellaneousBody"/>
        <w:tabs>
          <w:tab w:val="left" w:pos="860"/>
        </w:tabs>
        <w:ind w:left="1700"/>
        <w:jc w:val="both"/>
        <w:rPr>
          <w:ins w:id="349" w:author="svcMRProcess" w:date="2020-02-17T09:06:00Z"/>
        </w:rPr>
      </w:pPr>
      <w:ins w:id="350" w:author="svcMRProcess" w:date="2020-02-17T09:06:00Z">
        <w:r>
          <w:t>"</w:t>
        </w:r>
        <w:r>
          <w:rPr>
            <w:b/>
          </w:rPr>
          <w:t>lump ore</w:t>
        </w:r>
        <w:r>
          <w:t>" means iron ore (not being beneficiated ore or pisolite fine ore) which is screened and will not pass through a 6.3 millimetre mesh screen;</w:t>
        </w:r>
      </w:ins>
    </w:p>
    <w:p>
      <w:pPr>
        <w:pStyle w:val="yMiscellaneousBody"/>
        <w:tabs>
          <w:tab w:val="left" w:pos="860"/>
        </w:tabs>
        <w:ind w:left="1700"/>
        <w:jc w:val="both"/>
        <w:rPr>
          <w:ins w:id="351" w:author="svcMRProcess" w:date="2020-02-17T09:06:00Z"/>
        </w:rPr>
      </w:pPr>
      <w:ins w:id="352" w:author="svcMRProcess" w:date="2020-02-17T09:06:00Z">
        <w:r>
          <w:t>"</w:t>
        </w:r>
        <w:r>
          <w:rPr>
            <w:b/>
          </w:rPr>
          <w:t>metallised agglomerates</w:t>
        </w:r>
        <w:r>
          <w:t>" means products resulting from the reduction of iron ore by any method whatsoever and having an iron content of not less than 85%;</w:t>
        </w:r>
      </w:ins>
    </w:p>
    <w:p>
      <w:pPr>
        <w:pStyle w:val="yMiscellaneousBody"/>
        <w:tabs>
          <w:tab w:val="left" w:pos="860"/>
        </w:tabs>
        <w:ind w:left="1700"/>
        <w:jc w:val="both"/>
        <w:rPr>
          <w:ins w:id="353" w:author="svcMRProcess" w:date="2020-02-17T09:06:00Z"/>
        </w:rPr>
      </w:pPr>
      <w:ins w:id="354" w:author="svcMRProcess" w:date="2020-02-17T09:06:00Z">
        <w:r>
          <w:t>"</w:t>
        </w:r>
        <w:r>
          <w:rPr>
            <w:b/>
          </w:rPr>
          <w:t>Minister for Mines</w:t>
        </w:r>
        <w:r>
          <w:t xml:space="preserve">" means the Minister in the Government of the said State for the time being responsible (under whatsoever title) for the administration of the </w:t>
        </w:r>
        <w:r>
          <w:rPr>
            <w:i/>
          </w:rPr>
          <w:t xml:space="preserve">Mining Act 1978 </w:t>
        </w:r>
        <w:r>
          <w:t>(WA);</w:t>
        </w:r>
      </w:ins>
    </w:p>
    <w:p>
      <w:pPr>
        <w:pStyle w:val="yMiscellaneousBody"/>
        <w:tabs>
          <w:tab w:val="left" w:pos="860"/>
        </w:tabs>
        <w:ind w:left="1700"/>
        <w:jc w:val="both"/>
        <w:rPr>
          <w:ins w:id="355" w:author="svcMRProcess" w:date="2020-02-17T09:06:00Z"/>
        </w:rPr>
      </w:pPr>
      <w:ins w:id="356" w:author="svcMRProcess" w:date="2020-02-17T09:06:00Z">
        <w:r>
          <w:t>"</w:t>
        </w:r>
        <w:r>
          <w:rPr>
            <w:b/>
          </w:rPr>
          <w:t>pisolite fine ore</w:t>
        </w:r>
        <w:r>
          <w:t>" means iron ore (not being beneficiated ore) derived from channel iron deposits that appear to be chemically precipitated sedimentary deposits comprised of a pisolitic texture of hematite grains rimmed with geothite in a geothitic matrix and:</w:t>
        </w:r>
      </w:ins>
    </w:p>
    <w:p>
      <w:pPr>
        <w:pStyle w:val="yMiscellaneousBody"/>
        <w:ind w:left="2260" w:hanging="560"/>
        <w:jc w:val="both"/>
        <w:rPr>
          <w:ins w:id="357" w:author="svcMRProcess" w:date="2020-02-17T09:06:00Z"/>
        </w:rPr>
      </w:pPr>
      <w:ins w:id="358" w:author="svcMRProcess" w:date="2020-02-17T09:06:00Z">
        <w:r>
          <w:t>(a)</w:t>
        </w:r>
        <w:r>
          <w:tab/>
          <w:t>having a product grade loss on ignition of 8.5% or greater; and</w:t>
        </w:r>
      </w:ins>
    </w:p>
    <w:p>
      <w:pPr>
        <w:pStyle w:val="yMiscellaneousBody"/>
        <w:ind w:left="2260" w:hanging="560"/>
        <w:jc w:val="both"/>
        <w:rPr>
          <w:ins w:id="359" w:author="svcMRProcess" w:date="2020-02-17T09:06:00Z"/>
        </w:rPr>
      </w:pPr>
      <w:ins w:id="360" w:author="svcMRProcess" w:date="2020-02-17T09:06:00Z">
        <w:r>
          <w:t>(b)</w:t>
        </w:r>
        <w:r>
          <w:tab/>
          <w:t>which will pass through an 9.5 millimetre mesh screen;</w:t>
        </w:r>
      </w:ins>
    </w:p>
    <w:p>
      <w:pPr>
        <w:pStyle w:val="yMiscellaneousBody"/>
        <w:ind w:left="1700"/>
        <w:jc w:val="both"/>
        <w:rPr>
          <w:ins w:id="361" w:author="svcMRProcess" w:date="2020-02-17T09:06:00Z"/>
        </w:rPr>
      </w:pPr>
      <w:ins w:id="362" w:author="svcMRProcess" w:date="2020-02-17T09:06:00Z">
        <w:r>
          <w:t>"</w:t>
        </w:r>
        <w:r>
          <w:rPr>
            <w:b/>
          </w:rPr>
          <w:t>Related Entity</w:t>
        </w:r>
        <w:r>
          <w:t>" means a company in which:</w:t>
        </w:r>
      </w:ins>
    </w:p>
    <w:p>
      <w:pPr>
        <w:pStyle w:val="yMiscellaneousBody"/>
        <w:ind w:left="2260" w:hanging="560"/>
        <w:jc w:val="both"/>
        <w:rPr>
          <w:ins w:id="363" w:author="svcMRProcess" w:date="2020-02-17T09:06:00Z"/>
        </w:rPr>
      </w:pPr>
      <w:ins w:id="364" w:author="svcMRProcess" w:date="2020-02-17T09:06:00Z">
        <w:r>
          <w:t>(a)</w:t>
        </w:r>
        <w:r>
          <w:tab/>
          <w:t>as at 21 June 2010; and</w:t>
        </w:r>
      </w:ins>
    </w:p>
    <w:p>
      <w:pPr>
        <w:pStyle w:val="yMiscellaneousBody"/>
        <w:ind w:left="2260" w:hanging="560"/>
        <w:jc w:val="both"/>
        <w:rPr>
          <w:ins w:id="365" w:author="svcMRProcess" w:date="2020-02-17T09:06:00Z"/>
        </w:rPr>
      </w:pPr>
      <w:ins w:id="366" w:author="svcMRProcess" w:date="2020-02-17T09:06:00Z">
        <w:r>
          <w:t>(b)</w:t>
        </w:r>
        <w:r>
          <w:tab/>
          <w:t>after 21 June 2010, with the approval of the Minister,</w:t>
        </w:r>
      </w:ins>
    </w:p>
    <w:p>
      <w:pPr>
        <w:pStyle w:val="yMiscellaneousBody"/>
        <w:ind w:left="1700"/>
        <w:jc w:val="both"/>
        <w:rPr>
          <w:ins w:id="367" w:author="svcMRProcess" w:date="2020-02-17T09:06:00Z"/>
        </w:rPr>
      </w:pPr>
      <w:ins w:id="368" w:author="svcMRProcess" w:date="2020-02-17T09:06:00Z">
        <w:r>
          <w:t xml:space="preserve">a direct or (through a subsidiary or subsidiaries within the meaning of the </w:t>
        </w:r>
        <w:r>
          <w:rPr>
            <w:i/>
          </w:rPr>
          <w:t>Corporations Act 2001</w:t>
        </w:r>
        <w:r>
          <w:t xml:space="preserve"> (Commonwealth)) indirect</w:t>
        </w:r>
        <w:r>
          <w:rPr>
            <w:i/>
          </w:rPr>
          <w:t xml:space="preserve"> </w:t>
        </w:r>
        <w:r>
          <w:t>shareholding of 20% or more is held by:</w:t>
        </w:r>
      </w:ins>
    </w:p>
    <w:p>
      <w:pPr>
        <w:pStyle w:val="yMiscellaneousBody"/>
        <w:ind w:left="2260" w:hanging="560"/>
        <w:jc w:val="both"/>
        <w:rPr>
          <w:ins w:id="369" w:author="svcMRProcess" w:date="2020-02-17T09:06:00Z"/>
        </w:rPr>
      </w:pPr>
      <w:ins w:id="370" w:author="svcMRProcess" w:date="2020-02-17T09:06:00Z">
        <w:r>
          <w:t>(c)</w:t>
        </w:r>
        <w:r>
          <w:tab/>
          <w:t>Rio Tinto Limited ABN 96 004 458 404; or</w:t>
        </w:r>
      </w:ins>
    </w:p>
    <w:p>
      <w:pPr>
        <w:pStyle w:val="yMiscellaneousBody"/>
        <w:ind w:left="2260" w:hanging="560"/>
        <w:jc w:val="both"/>
        <w:rPr>
          <w:ins w:id="371" w:author="svcMRProcess" w:date="2020-02-17T09:06:00Z"/>
        </w:rPr>
      </w:pPr>
      <w:ins w:id="372" w:author="svcMRProcess" w:date="2020-02-17T09:06:00Z">
        <w:r>
          <w:t>(d)</w:t>
        </w:r>
        <w:r>
          <w:tab/>
          <w:t>BHP Billiton Limited ABN 49 004 028 077; or</w:t>
        </w:r>
      </w:ins>
    </w:p>
    <w:p>
      <w:pPr>
        <w:pStyle w:val="yMiscellaneousBody"/>
        <w:ind w:left="2260" w:hanging="560"/>
        <w:jc w:val="both"/>
        <w:rPr>
          <w:ins w:id="373" w:author="svcMRProcess" w:date="2020-02-17T09:06:00Z"/>
        </w:rPr>
      </w:pPr>
      <w:ins w:id="374" w:author="svcMRProcess" w:date="2020-02-17T09:06:00Z">
        <w:r>
          <w:t>(e)</w:t>
        </w:r>
        <w:r>
          <w:tab/>
          <w:t>those companies referred to in paragraphs (c) and (d) in aggregate;</w:t>
        </w:r>
      </w:ins>
    </w:p>
    <w:p>
      <w:pPr>
        <w:pStyle w:val="yMiscellaneousBody"/>
        <w:ind w:left="1700"/>
        <w:jc w:val="both"/>
        <w:rPr>
          <w:ins w:id="375" w:author="svcMRProcess" w:date="2020-02-17T09:06:00Z"/>
        </w:rPr>
      </w:pPr>
      <w:ins w:id="376" w:author="svcMRProcess" w:date="2020-02-17T09:06:00Z">
        <w:r>
          <w:t>"</w:t>
        </w:r>
        <w:r>
          <w:rPr>
            <w:b/>
          </w:rPr>
          <w:t>variation date</w:t>
        </w:r>
        <w:r>
          <w:t xml:space="preserve">" means the date on which clause 4 of the variation agreement made on or about 17 November 2010 between the State and the Company comes into operation; and </w:t>
        </w:r>
      </w:ins>
    </w:p>
    <w:p>
      <w:pPr>
        <w:pStyle w:val="yMiscellaneousBody"/>
        <w:ind w:left="1700"/>
        <w:jc w:val="both"/>
        <w:rPr>
          <w:ins w:id="377" w:author="svcMRProcess" w:date="2020-02-17T09:06:00Z"/>
        </w:rPr>
      </w:pPr>
      <w:ins w:id="378" w:author="svcMRProcess" w:date="2020-02-17T09:06:00Z">
        <w:r>
          <w:t>"</w:t>
        </w:r>
        <w:r>
          <w:rPr>
            <w:b/>
          </w:rPr>
          <w:t>washing</w:t>
        </w:r>
        <w:r>
          <w:t>" means a process of separation by water using only size as a criterion;</w:t>
        </w:r>
      </w:ins>
    </w:p>
    <w:p>
      <w:pPr>
        <w:pStyle w:val="yMiscellaneousBody"/>
        <w:ind w:left="1700" w:hanging="560"/>
        <w:jc w:val="both"/>
        <w:rPr>
          <w:ins w:id="379" w:author="svcMRProcess" w:date="2020-02-17T09:06:00Z"/>
        </w:rPr>
      </w:pPr>
      <w:ins w:id="380" w:author="svcMRProcess" w:date="2020-02-17T09:06:00Z">
        <w:r>
          <w:t>(c)</w:t>
        </w:r>
        <w:r>
          <w:tab/>
          <w:t>in the definition of "agreed or determined" by:</w:t>
        </w:r>
      </w:ins>
    </w:p>
    <w:p>
      <w:pPr>
        <w:pStyle w:val="yMiscellaneousBody"/>
        <w:tabs>
          <w:tab w:val="left" w:pos="1700"/>
        </w:tabs>
        <w:ind w:left="2260" w:hanging="1140"/>
        <w:jc w:val="both"/>
        <w:rPr>
          <w:ins w:id="381" w:author="svcMRProcess" w:date="2020-02-17T09:06:00Z"/>
        </w:rPr>
      </w:pPr>
      <w:ins w:id="382" w:author="svcMRProcess" w:date="2020-02-17T09:06:00Z">
        <w:r>
          <w:tab/>
          <w:t>(i)</w:t>
        </w:r>
        <w:r>
          <w:tab/>
          <w:t>deleting "assessed at" and substituting "assessed on"; and</w:t>
        </w:r>
      </w:ins>
    </w:p>
    <w:p>
      <w:pPr>
        <w:pStyle w:val="yMiscellaneousBody"/>
        <w:tabs>
          <w:tab w:val="left" w:pos="1700"/>
        </w:tabs>
        <w:ind w:left="2260" w:hanging="1140"/>
        <w:jc w:val="both"/>
        <w:rPr>
          <w:ins w:id="383" w:author="svcMRProcess" w:date="2020-02-17T09:06:00Z"/>
        </w:rPr>
      </w:pPr>
      <w:ins w:id="384" w:author="svcMRProcess" w:date="2020-02-17T09:06:00Z">
        <w:r>
          <w:tab/>
          <w:t>(ii)</w:t>
        </w:r>
        <w:r>
          <w:tab/>
          <w:t>deleting all the words after "have regard to" and substituting a colon followed by:</w:t>
        </w:r>
      </w:ins>
    </w:p>
    <w:p>
      <w:pPr>
        <w:pStyle w:val="yMiscellaneousBody"/>
        <w:ind w:left="2840" w:hanging="560"/>
        <w:jc w:val="both"/>
        <w:rPr>
          <w:ins w:id="385" w:author="svcMRProcess" w:date="2020-02-17T09:06:00Z"/>
        </w:rPr>
      </w:pPr>
      <w:ins w:id="386" w:author="svcMRProcess" w:date="2020-02-17T09:06:00Z">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ins>
    </w:p>
    <w:p>
      <w:pPr>
        <w:pStyle w:val="yMiscellaneousBody"/>
        <w:tabs>
          <w:tab w:val="left" w:pos="2280"/>
        </w:tabs>
        <w:ind w:left="2840" w:hanging="560"/>
        <w:jc w:val="both"/>
        <w:rPr>
          <w:ins w:id="387" w:author="svcMRProcess" w:date="2020-02-17T09:06:00Z"/>
          <w:b/>
        </w:rPr>
      </w:pPr>
      <w:ins w:id="388" w:author="svcMRProcess" w:date="2020-02-17T09:06:00Z">
        <w:r>
          <w:t>(ii)</w:t>
        </w:r>
        <w:r>
          <w:tab/>
          <w:t xml:space="preserve">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  </w:t>
        </w:r>
        <w:r>
          <w:rPr>
            <w:b/>
            <w:i/>
          </w:rPr>
          <w:t xml:space="preserve"> </w:t>
        </w:r>
      </w:ins>
    </w:p>
    <w:p>
      <w:pPr>
        <w:pStyle w:val="yMiscellaneousBody"/>
        <w:ind w:left="1700" w:hanging="560"/>
        <w:jc w:val="both"/>
        <w:rPr>
          <w:ins w:id="389" w:author="svcMRProcess" w:date="2020-02-17T09:06:00Z"/>
        </w:rPr>
      </w:pPr>
      <w:ins w:id="390" w:author="svcMRProcess" w:date="2020-02-17T09:06:00Z">
        <w:r>
          <w:t>(d)</w:t>
        </w:r>
        <w:r>
          <w:tab/>
          <w:t>in the definition of "Company's wharf" by inserting "and in clauses 9(2)(e) and (f) also any additional wharf constructed by the Company pursuant to this Agreement" before the semi colon;</w:t>
        </w:r>
      </w:ins>
    </w:p>
    <w:p>
      <w:pPr>
        <w:pStyle w:val="yMiscellaneousBody"/>
        <w:ind w:left="1700" w:hanging="560"/>
        <w:jc w:val="both"/>
        <w:rPr>
          <w:ins w:id="391" w:author="svcMRProcess" w:date="2020-02-17T09:06:00Z"/>
        </w:rPr>
      </w:pPr>
      <w:ins w:id="392" w:author="svcMRProcess" w:date="2020-02-17T09:06:00Z">
        <w:r>
          <w:t>(e)</w:t>
        </w:r>
        <w:r>
          <w:tab/>
          <w:t>in the definition of "f.o.b. value" by:</w:t>
        </w:r>
      </w:ins>
    </w:p>
    <w:p>
      <w:pPr>
        <w:pStyle w:val="yMiscellaneousBody"/>
        <w:ind w:left="1700" w:hanging="20"/>
        <w:jc w:val="both"/>
        <w:rPr>
          <w:ins w:id="393" w:author="svcMRProcess" w:date="2020-02-17T09:06:00Z"/>
        </w:rPr>
      </w:pPr>
      <w:ins w:id="394" w:author="svcMRProcess" w:date="2020-02-17T09:06:00Z">
        <w:r>
          <w:t>(i)</w:t>
        </w:r>
        <w:r>
          <w:tab/>
          <w:t>in paragraph (i):</w:t>
        </w:r>
      </w:ins>
    </w:p>
    <w:p>
      <w:pPr>
        <w:pStyle w:val="yMiscellaneousBody"/>
        <w:tabs>
          <w:tab w:val="left" w:pos="2280"/>
        </w:tabs>
        <w:ind w:left="2840" w:hanging="1700"/>
        <w:jc w:val="both"/>
        <w:rPr>
          <w:ins w:id="395" w:author="svcMRProcess" w:date="2020-02-17T09:06:00Z"/>
        </w:rPr>
      </w:pPr>
      <w:ins w:id="396" w:author="svcMRProcess" w:date="2020-02-17T09:06:00Z">
        <w:r>
          <w:tab/>
          <w:t>(A)</w:t>
        </w:r>
        <w:r>
          <w:tab/>
          <w:t>inserting "subject to paragraph (ii)", before "in the case of"; and</w:t>
        </w:r>
      </w:ins>
    </w:p>
    <w:p>
      <w:pPr>
        <w:pStyle w:val="yMiscellaneousBody"/>
        <w:tabs>
          <w:tab w:val="left" w:pos="2280"/>
        </w:tabs>
        <w:ind w:left="2840" w:hanging="1700"/>
        <w:jc w:val="both"/>
        <w:rPr>
          <w:ins w:id="397" w:author="svcMRProcess" w:date="2020-02-17T09:06:00Z"/>
        </w:rPr>
      </w:pPr>
      <w:ins w:id="398" w:author="svcMRProcess" w:date="2020-02-17T09:06:00Z">
        <w:r>
          <w:tab/>
          <w:t>(B)</w:t>
        </w:r>
        <w:r>
          <w:tab/>
          <w:t>deleting "assessed as" and substituting "assessed on";</w:t>
        </w:r>
      </w:ins>
    </w:p>
    <w:p>
      <w:pPr>
        <w:pStyle w:val="yMiscellaneousBody"/>
        <w:ind w:left="1680" w:hanging="20"/>
        <w:jc w:val="both"/>
        <w:rPr>
          <w:ins w:id="399" w:author="svcMRProcess" w:date="2020-02-17T09:06:00Z"/>
        </w:rPr>
      </w:pPr>
      <w:ins w:id="400" w:author="svcMRProcess" w:date="2020-02-17T09:06:00Z">
        <w:r>
          <w:t>(ii)</w:t>
        </w:r>
        <w:r>
          <w:tab/>
          <w:t>renumbering paragraph (ii) as paragraph (iii); and</w:t>
        </w:r>
      </w:ins>
    </w:p>
    <w:p>
      <w:pPr>
        <w:pStyle w:val="yMiscellaneousBody"/>
        <w:tabs>
          <w:tab w:val="left" w:pos="0"/>
          <w:tab w:val="left" w:pos="2280"/>
        </w:tabs>
        <w:ind w:left="2420" w:hanging="720"/>
        <w:jc w:val="both"/>
        <w:rPr>
          <w:ins w:id="401" w:author="svcMRProcess" w:date="2020-02-17T09:06:00Z"/>
        </w:rPr>
      </w:pPr>
      <w:ins w:id="402" w:author="svcMRProcess" w:date="2020-02-17T09:06:00Z">
        <w:r>
          <w:t>(iii)</w:t>
        </w:r>
        <w:r>
          <w:tab/>
          <w:t>inserting after paragraph (i) the following new paragraph:</w:t>
        </w:r>
      </w:ins>
    </w:p>
    <w:p>
      <w:pPr>
        <w:pStyle w:val="yMiscellaneousBody"/>
        <w:tabs>
          <w:tab w:val="left" w:pos="2260"/>
        </w:tabs>
        <w:ind w:left="2780" w:hanging="540"/>
        <w:jc w:val="both"/>
        <w:rPr>
          <w:ins w:id="403" w:author="svcMRProcess" w:date="2020-02-17T09:06:00Z"/>
        </w:rPr>
      </w:pPr>
      <w:ins w:id="404" w:author="svcMRProcess" w:date="2020-02-17T09:06:00Z">
        <w:r>
          <w:t xml:space="preserve">"(ii) </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ins>
    </w:p>
    <w:p>
      <w:pPr>
        <w:pStyle w:val="yMiscellaneousBody"/>
        <w:ind w:left="1700" w:hanging="560"/>
        <w:jc w:val="both"/>
        <w:rPr>
          <w:ins w:id="405" w:author="svcMRProcess" w:date="2020-02-17T09:06:00Z"/>
        </w:rPr>
      </w:pPr>
      <w:ins w:id="406" w:author="svcMRProcess" w:date="2020-02-17T09:06:00Z">
        <w:r>
          <w:t>(f)</w:t>
        </w:r>
        <w:r>
          <w:tab/>
          <w:t>in the definition of "loading port" by:</w:t>
        </w:r>
      </w:ins>
    </w:p>
    <w:p>
      <w:pPr>
        <w:pStyle w:val="yMiscellaneousBody"/>
        <w:ind w:left="2260" w:hanging="560"/>
        <w:jc w:val="both"/>
        <w:rPr>
          <w:ins w:id="407" w:author="svcMRProcess" w:date="2020-02-17T09:06:00Z"/>
        </w:rPr>
      </w:pPr>
      <w:ins w:id="408" w:author="svcMRProcess" w:date="2020-02-17T09:06:00Z">
        <w:r>
          <w:t>(i)</w:t>
        </w:r>
        <w:r>
          <w:tab/>
          <w:t>renumbering the existing paragraph (c) as paragraph (e); and</w:t>
        </w:r>
      </w:ins>
    </w:p>
    <w:p>
      <w:pPr>
        <w:pStyle w:val="yMiscellaneousBody"/>
        <w:ind w:left="2260" w:hanging="560"/>
        <w:jc w:val="both"/>
        <w:rPr>
          <w:ins w:id="409" w:author="svcMRProcess" w:date="2020-02-17T09:06:00Z"/>
        </w:rPr>
      </w:pPr>
      <w:ins w:id="410" w:author="svcMRProcess" w:date="2020-02-17T09:06:00Z">
        <w:r>
          <w:t>(ii)</w:t>
        </w:r>
        <w:r>
          <w:tab/>
          <w:t>inserting after paragraph (b) the following new paragraphs:</w:t>
        </w:r>
      </w:ins>
    </w:p>
    <w:p>
      <w:pPr>
        <w:pStyle w:val="yMiscellaneousBody"/>
        <w:ind w:left="2840" w:hanging="560"/>
        <w:jc w:val="both"/>
        <w:rPr>
          <w:ins w:id="411" w:author="svcMRProcess" w:date="2020-02-17T09:06:00Z"/>
        </w:rPr>
      </w:pPr>
      <w:ins w:id="412" w:author="svcMRProcess" w:date="2020-02-17T09:06:00Z">
        <w:r>
          <w:t>"(c)</w:t>
        </w:r>
        <w:r>
          <w:tab/>
          <w:t>the Port of Port Hedland; or</w:t>
        </w:r>
      </w:ins>
    </w:p>
    <w:p>
      <w:pPr>
        <w:pStyle w:val="yMiscellaneousBody"/>
        <w:ind w:left="2840" w:hanging="560"/>
        <w:jc w:val="both"/>
        <w:rPr>
          <w:ins w:id="413" w:author="svcMRProcess" w:date="2020-02-17T09:06:00Z"/>
        </w:rPr>
      </w:pPr>
      <w:ins w:id="414" w:author="svcMRProcess" w:date="2020-02-17T09:06:00Z">
        <w:r>
          <w:t xml:space="preserve"> (d)</w:t>
        </w:r>
        <w:r>
          <w:tab/>
          <w:t>any other port constructed after the variation date under an Integration Agreement;";</w:t>
        </w:r>
      </w:ins>
    </w:p>
    <w:p>
      <w:pPr>
        <w:pStyle w:val="yMiscellaneousBody"/>
        <w:ind w:left="1700" w:hanging="560"/>
        <w:jc w:val="both"/>
        <w:rPr>
          <w:ins w:id="415" w:author="svcMRProcess" w:date="2020-02-17T09:06:00Z"/>
        </w:rPr>
      </w:pPr>
      <w:ins w:id="416" w:author="svcMRProcess" w:date="2020-02-17T09:06:00Z">
        <w:r>
          <w:t>(g)</w:t>
        </w:r>
        <w:r>
          <w:tab/>
          <w:t>in the definition of "mineral lease" by deleting "clause 10A" and substituting "clauses 9A or 10A";</w:t>
        </w:r>
      </w:ins>
    </w:p>
    <w:p>
      <w:pPr>
        <w:pStyle w:val="yMiscellaneousBody"/>
        <w:ind w:left="1700" w:hanging="560"/>
        <w:jc w:val="both"/>
        <w:rPr>
          <w:ins w:id="417" w:author="svcMRProcess" w:date="2020-02-17T09:06:00Z"/>
        </w:rPr>
      </w:pPr>
      <w:ins w:id="418" w:author="svcMRProcess" w:date="2020-02-17T09:06:00Z">
        <w:r>
          <w:t>(h)</w:t>
        </w:r>
        <w:r>
          <w:tab/>
          <w:t>in the definition of "secondary processing" by deleting "concentration or other beneficiation of iron ore other than by crushing or screening" and substituting "beneficiation of iron ore";</w:t>
        </w:r>
      </w:ins>
    </w:p>
    <w:p>
      <w:pPr>
        <w:pStyle w:val="yMiscellaneousBody"/>
        <w:ind w:left="1700" w:hanging="560"/>
        <w:jc w:val="both"/>
        <w:rPr>
          <w:ins w:id="419" w:author="svcMRProcess" w:date="2020-02-17T09:06:00Z"/>
        </w:rPr>
      </w:pPr>
      <w:ins w:id="420" w:author="svcMRProcess" w:date="2020-02-17T09:06:00Z">
        <w:r>
          <w:t>(i)</w:t>
        </w:r>
        <w:r>
          <w:tab/>
          <w:t>in the sentence beginning "marginal notes", by inserting "and clause notes" after "marginal notes"; and</w:t>
        </w:r>
      </w:ins>
    </w:p>
    <w:p>
      <w:pPr>
        <w:pStyle w:val="yMiscellaneousBody"/>
        <w:ind w:left="1700" w:hanging="560"/>
        <w:jc w:val="both"/>
        <w:rPr>
          <w:ins w:id="421" w:author="svcMRProcess" w:date="2020-02-17T09:06:00Z"/>
        </w:rPr>
      </w:pPr>
      <w:ins w:id="422" w:author="svcMRProcess" w:date="2020-02-17T09:06:00Z">
        <w:r>
          <w:t>(j)</w:t>
        </w:r>
        <w:r>
          <w:tab/>
          <w:t>by inserting at the end of clause 1 the following new paragraphs:</w:t>
        </w:r>
      </w:ins>
    </w:p>
    <w:p>
      <w:pPr>
        <w:pStyle w:val="yMiscellaneousBody"/>
        <w:ind w:left="1700"/>
        <w:jc w:val="both"/>
        <w:rPr>
          <w:ins w:id="423" w:author="svcMRProcess" w:date="2020-02-17T09:06:00Z"/>
        </w:rPr>
      </w:pPr>
      <w:ins w:id="424" w:author="svcMRProcess" w:date="2020-02-17T09:06:00Z">
        <w:r>
          <w:t>"Words in the singular shall include the plural and words in the plural shall include the singular according to the requirements of the context.</w:t>
        </w:r>
      </w:ins>
    </w:p>
    <w:p>
      <w:pPr>
        <w:pStyle w:val="yMiscellaneousBody"/>
        <w:tabs>
          <w:tab w:val="left" w:pos="1440"/>
        </w:tabs>
        <w:ind w:left="1700"/>
        <w:jc w:val="both"/>
        <w:rPr>
          <w:ins w:id="425" w:author="svcMRProcess" w:date="2020-02-17T09:06:00Z"/>
        </w:rPr>
      </w:pPr>
      <w:ins w:id="426" w:author="svcMRProcess" w:date="2020-02-17T09:06:00Z">
        <w:r>
          <w:t>Nothing in this Agreement shall be construed:</w:t>
        </w:r>
      </w:ins>
    </w:p>
    <w:p>
      <w:pPr>
        <w:pStyle w:val="yMiscellaneousBody"/>
        <w:ind w:left="2260" w:hanging="560"/>
        <w:jc w:val="both"/>
        <w:rPr>
          <w:ins w:id="427" w:author="svcMRProcess" w:date="2020-02-17T09:06:00Z"/>
        </w:rPr>
      </w:pPr>
      <w:ins w:id="428" w:author="svcMRProcess" w:date="2020-02-17T09:06:00Z">
        <w:r>
          <w:t>(a)</w:t>
        </w:r>
        <w:r>
          <w:tab/>
          <w:t>to exempt the Company from compliance with any requirement in connection with the protection of the environment arising out of or incidental to its activities under this Agreement that may be made by or under the EP Act; or</w:t>
        </w:r>
      </w:ins>
    </w:p>
    <w:p>
      <w:pPr>
        <w:pStyle w:val="yMiscellaneousBody"/>
        <w:ind w:left="2260" w:hanging="560"/>
        <w:jc w:val="both"/>
        <w:rPr>
          <w:ins w:id="429" w:author="svcMRProcess" w:date="2020-02-17T09:06:00Z"/>
        </w:rPr>
      </w:pPr>
      <w:ins w:id="430" w:author="svcMRProcess" w:date="2020-02-17T09:06:00Z">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ins>
    </w:p>
    <w:p>
      <w:pPr>
        <w:pStyle w:val="yMiscellaneousBody"/>
        <w:ind w:left="2260" w:hanging="560"/>
        <w:jc w:val="both"/>
        <w:rPr>
          <w:ins w:id="431" w:author="svcMRProcess" w:date="2020-02-17T09:06:00Z"/>
        </w:rPr>
      </w:pPr>
      <w:ins w:id="432" w:author="svcMRProcess" w:date="2020-02-17T09:06:00Z">
        <w:r>
          <w:t>(c)</w:t>
        </w:r>
        <w:r>
          <w:tab/>
          <w:t xml:space="preserve">to exempt the Company from compliance with the provisions of the </w:t>
        </w:r>
        <w:r>
          <w:rPr>
            <w:i/>
          </w:rPr>
          <w:t xml:space="preserve">Aboriginal Heritage Act 1972 </w:t>
        </w:r>
        <w:r>
          <w:t>(WA).";</w:t>
        </w:r>
      </w:ins>
    </w:p>
    <w:p>
      <w:pPr>
        <w:pStyle w:val="yMiscellaneousBody"/>
        <w:ind w:left="1100" w:hanging="520"/>
        <w:jc w:val="both"/>
        <w:rPr>
          <w:ins w:id="433" w:author="svcMRProcess" w:date="2020-02-17T09:06:00Z"/>
        </w:rPr>
      </w:pPr>
      <w:ins w:id="434" w:author="svcMRProcess" w:date="2020-02-17T09:06:00Z">
        <w:r>
          <w:t>(2)</w:t>
        </w:r>
        <w:r>
          <w:tab/>
          <w:t>by deleting clauses 7A and 7AB and substituting the following new clauses:</w:t>
        </w:r>
      </w:ins>
    </w:p>
    <w:p>
      <w:pPr>
        <w:pStyle w:val="yMiscellaneousBody"/>
        <w:tabs>
          <w:tab w:val="left" w:pos="1700"/>
        </w:tabs>
        <w:ind w:left="2260" w:hanging="1140"/>
        <w:jc w:val="both"/>
        <w:rPr>
          <w:ins w:id="435" w:author="svcMRProcess" w:date="2020-02-17T09:06:00Z"/>
          <w:b/>
          <w:i/>
        </w:rPr>
      </w:pPr>
      <w:ins w:id="436" w:author="svcMRProcess" w:date="2020-02-17T09:06:00Z">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7AC, 7C or 9D)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ins>
    </w:p>
    <w:p>
      <w:pPr>
        <w:pStyle w:val="yMiscellaneousBody"/>
        <w:ind w:left="2260" w:hanging="560"/>
        <w:jc w:val="both"/>
        <w:rPr>
          <w:ins w:id="437" w:author="svcMRProcess" w:date="2020-02-17T09:06:00Z"/>
        </w:rPr>
      </w:pPr>
      <w:ins w:id="438" w:author="svcMRProcess" w:date="2020-02-17T09:06:00Z">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ins>
    </w:p>
    <w:p>
      <w:pPr>
        <w:pStyle w:val="yMiscellaneousBody"/>
        <w:ind w:left="2260" w:hanging="560"/>
        <w:jc w:val="both"/>
        <w:rPr>
          <w:ins w:id="439" w:author="svcMRProcess" w:date="2020-02-17T09:06:00Z"/>
        </w:rPr>
      </w:pPr>
      <w:ins w:id="440" w:author="svcMRProcess" w:date="2020-02-17T09:06:00Z">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ins>
    </w:p>
    <w:p>
      <w:pPr>
        <w:pStyle w:val="yMiscellaneousBody"/>
        <w:ind w:left="2260" w:hanging="560"/>
        <w:jc w:val="both"/>
        <w:rPr>
          <w:ins w:id="441" w:author="svcMRProcess" w:date="2020-02-17T09:06:00Z"/>
        </w:rPr>
      </w:pPr>
      <w:ins w:id="442" w:author="svcMRProcess" w:date="2020-02-17T09:06:00Z">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ind w:left="2260" w:hanging="560"/>
        <w:jc w:val="both"/>
        <w:rPr>
          <w:ins w:id="443" w:author="svcMRProcess" w:date="2020-02-17T09:06:00Z"/>
        </w:rPr>
      </w:pPr>
      <w:ins w:id="444" w:author="svcMRProcess" w:date="2020-02-17T09:06:00Z">
        <w:r>
          <w:t>(5)</w:t>
        </w:r>
        <w:r>
          <w:tab/>
          <w:t>The Company may withdraw its proposals pursuant to subclause (1) at any time before approval thereof, or where any decision in respect thereof is referred to arbitration as referred to in clause 7AB, within 3 months after the award by notice to the Minister that it shall not be proceeding with the same.</w:t>
        </w:r>
      </w:ins>
    </w:p>
    <w:p>
      <w:pPr>
        <w:pStyle w:val="yMiscellaneousBody"/>
        <w:ind w:left="1140"/>
        <w:jc w:val="both"/>
        <w:rPr>
          <w:ins w:id="445" w:author="svcMRProcess" w:date="2020-02-17T09:06:00Z"/>
          <w:b/>
        </w:rPr>
      </w:pPr>
      <w:ins w:id="446" w:author="svcMRProcess" w:date="2020-02-17T09:06:00Z">
        <w:r>
          <w:rPr>
            <w:b/>
          </w:rPr>
          <w:t>Consideration of Company's proposals under clause 7A</w:t>
        </w:r>
      </w:ins>
    </w:p>
    <w:p>
      <w:pPr>
        <w:pStyle w:val="yMiscellaneousBody"/>
        <w:tabs>
          <w:tab w:val="left" w:pos="0"/>
          <w:tab w:val="left" w:pos="1700"/>
        </w:tabs>
        <w:ind w:left="2260" w:hanging="2260"/>
        <w:jc w:val="both"/>
        <w:rPr>
          <w:ins w:id="447" w:author="svcMRProcess" w:date="2020-02-17T09:06:00Z"/>
        </w:rPr>
      </w:pPr>
      <w:ins w:id="448" w:author="svcMRProcess" w:date="2020-02-17T09:06:00Z">
        <w:r>
          <w:tab/>
          <w:t>7AB.(1)</w:t>
        </w:r>
        <w:r>
          <w:tab/>
          <w:t>In respect of each proposal pursuant to subclause (1) of clause 7A the Minister shall:</w:t>
        </w:r>
      </w:ins>
    </w:p>
    <w:p>
      <w:pPr>
        <w:pStyle w:val="yMiscellaneousBody"/>
        <w:ind w:left="2840" w:hanging="560"/>
        <w:jc w:val="both"/>
        <w:rPr>
          <w:ins w:id="449" w:author="svcMRProcess" w:date="2020-02-17T09:06:00Z"/>
        </w:rPr>
      </w:pPr>
      <w:ins w:id="450" w:author="svcMRProcess" w:date="2020-02-17T09:06:00Z">
        <w:r>
          <w:t>(a)</w:t>
        </w:r>
        <w:r>
          <w:tab/>
          <w:t>subject to the limitations set out below, refuse to approve the proposal (whether it requests the grant of new tenure or not) if the Minister is satisfied on reasonable grounds that it is not in the public interest for the proposal to be approved; or</w:t>
        </w:r>
      </w:ins>
    </w:p>
    <w:p>
      <w:pPr>
        <w:pStyle w:val="yMiscellaneousBody"/>
        <w:ind w:left="2840" w:hanging="560"/>
        <w:jc w:val="both"/>
        <w:rPr>
          <w:ins w:id="451" w:author="svcMRProcess" w:date="2020-02-17T09:06:00Z"/>
        </w:rPr>
      </w:pPr>
      <w:ins w:id="452" w:author="svcMRProcess" w:date="2020-02-17T09:06:00Z">
        <w:r>
          <w:t>(b)</w:t>
        </w:r>
        <w:r>
          <w:tab/>
          <w:t>approve of the proposal without qualification or reservation; or</w:t>
        </w:r>
      </w:ins>
    </w:p>
    <w:p>
      <w:pPr>
        <w:pStyle w:val="yMiscellaneousBody"/>
        <w:ind w:left="2840" w:hanging="560"/>
        <w:jc w:val="both"/>
        <w:rPr>
          <w:ins w:id="453" w:author="svcMRProcess" w:date="2020-02-17T09:06:00Z"/>
        </w:rPr>
      </w:pPr>
      <w:ins w:id="454" w:author="svcMRProcess" w:date="2020-02-17T09:06:00Z">
        <w:r>
          <w:t>(c)</w:t>
        </w:r>
        <w:r>
          <w:tab/>
          <w:t>defer consideration of or decision upon the same until such time as the Company submits a further proposal or proposals in respect of some other of the matters mentioned in clause 7A(1) not covered by the said proposal; or</w:t>
        </w:r>
      </w:ins>
    </w:p>
    <w:p>
      <w:pPr>
        <w:pStyle w:val="yMiscellaneousBody"/>
        <w:ind w:left="2840" w:hanging="560"/>
        <w:jc w:val="both"/>
        <w:rPr>
          <w:ins w:id="455" w:author="svcMRProcess" w:date="2020-02-17T09:06:00Z"/>
          <w:i/>
        </w:rPr>
      </w:pPr>
      <w:ins w:id="456" w:author="svcMRProcess" w:date="2020-02-17T09:06:00Z">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ins>
    </w:p>
    <w:p>
      <w:pPr>
        <w:pStyle w:val="yMiscellaneousBody"/>
        <w:ind w:left="2260"/>
        <w:jc w:val="both"/>
        <w:rPr>
          <w:ins w:id="457" w:author="svcMRProcess" w:date="2020-02-17T09:06:00Z"/>
        </w:rPr>
      </w:pPr>
      <w:ins w:id="458" w:author="svcMRProcess" w:date="2020-02-17T09:06:00Z">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ins>
    </w:p>
    <w:p>
      <w:pPr>
        <w:pStyle w:val="yMiscellaneousBody"/>
        <w:ind w:left="2260" w:hanging="1140"/>
        <w:jc w:val="both"/>
        <w:rPr>
          <w:ins w:id="459" w:author="svcMRProcess" w:date="2020-02-17T09:06:00Z"/>
        </w:rPr>
      </w:pPr>
      <w:ins w:id="460" w:author="svcMRProcess" w:date="2020-02-17T09:06:00Z">
        <w:r>
          <w:tab/>
          <w:t>In considering whether to refuse to approve a proposal the Minister is to assess whether or not the implementation of the proposal by itself, or together with any one or more of the other submitted proposals, will:</w:t>
        </w:r>
      </w:ins>
    </w:p>
    <w:p>
      <w:pPr>
        <w:pStyle w:val="yMiscellaneousBody"/>
        <w:tabs>
          <w:tab w:val="left" w:pos="2840"/>
        </w:tabs>
        <w:ind w:left="2840" w:hanging="560"/>
        <w:jc w:val="both"/>
        <w:rPr>
          <w:ins w:id="461" w:author="svcMRProcess" w:date="2020-02-17T09:06:00Z"/>
        </w:rPr>
      </w:pPr>
      <w:ins w:id="462" w:author="svcMRProcess" w:date="2020-02-17T09:06:00Z">
        <w:r>
          <w:t>(i)</w:t>
        </w:r>
        <w:r>
          <w:tab/>
          <w:t>detrimentally affect economic and orderly development in the said State, including without limitation, infrastructure development in the said State; or</w:t>
        </w:r>
      </w:ins>
    </w:p>
    <w:p>
      <w:pPr>
        <w:pStyle w:val="yMiscellaneousBody"/>
        <w:tabs>
          <w:tab w:val="left" w:pos="2840"/>
        </w:tabs>
        <w:ind w:left="2840" w:hanging="560"/>
        <w:jc w:val="both"/>
        <w:rPr>
          <w:ins w:id="463" w:author="svcMRProcess" w:date="2020-02-17T09:06:00Z"/>
        </w:rPr>
      </w:pPr>
      <w:ins w:id="464" w:author="svcMRProcess" w:date="2020-02-17T09:06:00Z">
        <w:r>
          <w:t>(ii)</w:t>
        </w:r>
        <w:r>
          <w:tab/>
          <w:t>be contrary to or inconsistent with the planning and development policies and objectives of the State; or</w:t>
        </w:r>
      </w:ins>
    </w:p>
    <w:p>
      <w:pPr>
        <w:pStyle w:val="yMiscellaneousBody"/>
        <w:tabs>
          <w:tab w:val="left" w:pos="2840"/>
        </w:tabs>
        <w:ind w:left="2840" w:hanging="560"/>
        <w:jc w:val="both"/>
        <w:rPr>
          <w:ins w:id="465" w:author="svcMRProcess" w:date="2020-02-17T09:06:00Z"/>
        </w:rPr>
      </w:pPr>
      <w:ins w:id="466" w:author="svcMRProcess" w:date="2020-02-17T09:06:00Z">
        <w:r>
          <w:t>(iii)</w:t>
        </w:r>
        <w:r>
          <w:tab/>
          <w:t>detrimentally affect the rights and interests of third parties; or</w:t>
        </w:r>
      </w:ins>
    </w:p>
    <w:p>
      <w:pPr>
        <w:pStyle w:val="yMiscellaneousBody"/>
        <w:tabs>
          <w:tab w:val="left" w:pos="2840"/>
        </w:tabs>
        <w:ind w:left="2840" w:hanging="560"/>
        <w:jc w:val="both"/>
        <w:rPr>
          <w:ins w:id="467" w:author="svcMRProcess" w:date="2020-02-17T09:06:00Z"/>
        </w:rPr>
      </w:pPr>
      <w:ins w:id="468" w:author="svcMRProcess" w:date="2020-02-17T09:06:00Z">
        <w:r>
          <w:t>(iv)</w:t>
        </w:r>
        <w:r>
          <w:tab/>
          <w:t>detrimentally affect access to and use by others of the lands the subject of any grant or proposed grant to the Company.</w:t>
        </w:r>
      </w:ins>
    </w:p>
    <w:p>
      <w:pPr>
        <w:pStyle w:val="yMiscellaneousBody"/>
        <w:ind w:left="2260" w:hanging="1140"/>
        <w:jc w:val="both"/>
        <w:rPr>
          <w:ins w:id="469" w:author="svcMRProcess" w:date="2020-02-17T09:06:00Z"/>
        </w:rPr>
      </w:pPr>
      <w:ins w:id="470" w:author="svcMRProcess" w:date="2020-02-17T09:06:00Z">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9B for the purpose of that clause) as contemplated by clause 9B. It may not be so exercised in respect of a proposal if pursuant to clause 7AD(5) the Minister, prior to the submission of the proposal, advised the Company in writing that the Minister has no public interest concerns (as defined in that clause) with the single preferred development (as referred to in clause 7AD(5)(a)) the subject of the submitted proposals and those proposals are consistent (as to their substantive scope and content) with the information provided to the Minister pursuant to clause 7AD(5) in respect of that single preferred development.</w:t>
        </w:r>
      </w:ins>
    </w:p>
    <w:p>
      <w:pPr>
        <w:pStyle w:val="yMiscellaneousBody"/>
        <w:ind w:left="2260" w:hanging="560"/>
        <w:jc w:val="both"/>
        <w:rPr>
          <w:ins w:id="471" w:author="svcMRProcess" w:date="2020-02-17T09:06:00Z"/>
        </w:rPr>
      </w:pPr>
      <w:ins w:id="472" w:author="svcMRProcess" w:date="2020-02-17T09:06:00Z">
        <w:r>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ins>
    </w:p>
    <w:p>
      <w:pPr>
        <w:pStyle w:val="yMiscellaneousBody"/>
        <w:ind w:left="2260" w:hanging="560"/>
        <w:jc w:val="both"/>
        <w:rPr>
          <w:ins w:id="473" w:author="svcMRProcess" w:date="2020-02-17T09:06:00Z"/>
        </w:rPr>
      </w:pPr>
      <w:ins w:id="474" w:author="svcMRProcess" w:date="2020-02-17T09:06:00Z">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ins>
    </w:p>
    <w:p>
      <w:pPr>
        <w:pStyle w:val="yMiscellaneousBody"/>
        <w:ind w:left="2260" w:hanging="560"/>
        <w:jc w:val="both"/>
        <w:rPr>
          <w:ins w:id="475" w:author="svcMRProcess" w:date="2020-02-17T09:06:00Z"/>
        </w:rPr>
      </w:pPr>
      <w:ins w:id="476" w:author="svcMRProcess" w:date="2020-02-17T09:06:00Z">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referrable to arbitration under this Agreement.</w:t>
        </w:r>
      </w:ins>
    </w:p>
    <w:p>
      <w:pPr>
        <w:pStyle w:val="yMiscellaneousBody"/>
        <w:ind w:left="2260" w:hanging="560"/>
        <w:jc w:val="both"/>
        <w:rPr>
          <w:ins w:id="477" w:author="svcMRProcess" w:date="2020-02-17T09:06:00Z"/>
        </w:rPr>
      </w:pPr>
      <w:ins w:id="478" w:author="svcMRProcess" w:date="2020-02-17T09:06:00Z">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ins>
    </w:p>
    <w:p>
      <w:pPr>
        <w:pStyle w:val="yMiscellaneousBody"/>
        <w:ind w:left="2260" w:hanging="560"/>
        <w:jc w:val="both"/>
        <w:rPr>
          <w:ins w:id="479" w:author="svcMRProcess" w:date="2020-02-17T09:06:00Z"/>
        </w:rPr>
      </w:pPr>
      <w:ins w:id="480" w:author="svcMRProcess" w:date="2020-02-17T09:06:00Z">
        <w:r>
          <w:t>(6)</w:t>
        </w:r>
        <w:r>
          <w:tab/>
          <w:t>The Company shall implement the approved proposals in accordance with the terms thereof.</w:t>
        </w:r>
      </w:ins>
    </w:p>
    <w:p>
      <w:pPr>
        <w:pStyle w:val="yMiscellaneousBody"/>
        <w:ind w:left="2260" w:hanging="560"/>
        <w:jc w:val="both"/>
        <w:rPr>
          <w:ins w:id="481" w:author="svcMRProcess" w:date="2020-02-17T09:06:00Z"/>
        </w:rPr>
      </w:pPr>
      <w:ins w:id="482" w:author="svcMRProcess" w:date="2020-02-17T09:06:00Z">
        <w:r>
          <w:t>(7)</w:t>
        </w:r>
        <w:r>
          <w:tab/>
          <w:t>Notwithstanding clause 14, the Minister may during the implementation of approved proposals approve variations to those proposals.";</w:t>
        </w:r>
      </w:ins>
    </w:p>
    <w:p>
      <w:pPr>
        <w:pStyle w:val="yMiscellaneousBody"/>
        <w:tabs>
          <w:tab w:val="left" w:pos="0"/>
          <w:tab w:val="left" w:pos="1140"/>
        </w:tabs>
        <w:ind w:left="1440" w:hanging="1440"/>
        <w:jc w:val="both"/>
        <w:rPr>
          <w:ins w:id="483" w:author="svcMRProcess" w:date="2020-02-17T09:06:00Z"/>
        </w:rPr>
      </w:pPr>
      <w:ins w:id="484" w:author="svcMRProcess" w:date="2020-02-17T09:06:00Z">
        <w:r>
          <w:tab/>
          <w:t>(3)</w:t>
        </w:r>
        <w:r>
          <w:tab/>
          <w:t>by inserting after clause 7AC the following new clause:</w:t>
        </w:r>
      </w:ins>
    </w:p>
    <w:p>
      <w:pPr>
        <w:pStyle w:val="yMiscellaneousBody"/>
        <w:ind w:left="1700" w:hanging="560"/>
        <w:jc w:val="both"/>
        <w:rPr>
          <w:ins w:id="485" w:author="svcMRProcess" w:date="2020-02-17T09:06:00Z"/>
        </w:rPr>
      </w:pPr>
      <w:ins w:id="486" w:author="svcMRProcess" w:date="2020-02-17T09:06:00Z">
        <w:r>
          <w:t>"</w:t>
        </w:r>
        <w:r>
          <w:rPr>
            <w:b/>
          </w:rPr>
          <w:t>Notification of possible proposals</w:t>
        </w:r>
      </w:ins>
    </w:p>
    <w:p>
      <w:pPr>
        <w:pStyle w:val="yMiscellaneousBody"/>
        <w:tabs>
          <w:tab w:val="left" w:pos="0"/>
          <w:tab w:val="left" w:pos="1140"/>
        </w:tabs>
        <w:ind w:left="2260" w:hanging="2260"/>
        <w:jc w:val="both"/>
        <w:rPr>
          <w:ins w:id="487" w:author="svcMRProcess" w:date="2020-02-17T09:06:00Z"/>
        </w:rPr>
      </w:pPr>
      <w:ins w:id="488" w:author="svcMRProcess" w:date="2020-02-17T09:06:00Z">
        <w:r>
          <w:tab/>
        </w:r>
        <w:r>
          <w:tab/>
          <w:t>7AD.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9B) for the matter to be undertaken, intends to further consider the matter with a view to possibly submitting such proposals it shall promptly notify the Minister in writing giving reasonable particulars of the relevant matter.  </w:t>
        </w:r>
      </w:ins>
    </w:p>
    <w:p>
      <w:pPr>
        <w:pStyle w:val="yMiscellaneousBody"/>
        <w:ind w:left="2260" w:hanging="560"/>
        <w:jc w:val="both"/>
        <w:rPr>
          <w:ins w:id="489" w:author="svcMRProcess" w:date="2020-02-17T09:06:00Z"/>
        </w:rPr>
      </w:pPr>
      <w:ins w:id="490" w:author="svcMRProcess" w:date="2020-02-17T09:06:00Z">
        <w:r>
          <w:t>(2)</w:t>
        </w:r>
        <w:r>
          <w:tab/>
          <w:t>Within one (1) month after receiving the notification the Minister may, if the Minister so wishes, inform the Company of the Minister's views of the matter at that stage.</w:t>
        </w:r>
      </w:ins>
    </w:p>
    <w:p>
      <w:pPr>
        <w:pStyle w:val="yMiscellaneousBody"/>
        <w:ind w:left="2260" w:hanging="560"/>
        <w:jc w:val="both"/>
        <w:rPr>
          <w:ins w:id="491" w:author="svcMRProcess" w:date="2020-02-17T09:06:00Z"/>
        </w:rPr>
      </w:pPr>
      <w:ins w:id="492" w:author="svcMRProcess" w:date="2020-02-17T09:06:00Z">
        <w:r>
          <w:t>(3)</w:t>
        </w:r>
        <w:r>
          <w:tab/>
          <w:t>If the Company is informed of the Minister's views, it shall take them into account in deciding whether or not to proceed with its consideration of the matter and the submission of  proposals.</w:t>
        </w:r>
      </w:ins>
    </w:p>
    <w:p>
      <w:pPr>
        <w:pStyle w:val="yMiscellaneousBody"/>
        <w:ind w:left="2260" w:hanging="560"/>
        <w:jc w:val="both"/>
        <w:rPr>
          <w:ins w:id="493" w:author="svcMRProcess" w:date="2020-02-17T09:06:00Z"/>
        </w:rPr>
      </w:pPr>
      <w:ins w:id="494" w:author="svcMRProcess" w:date="2020-02-17T09:06:00Z">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left" w:pos="2280"/>
        </w:tabs>
        <w:ind w:left="2840" w:hanging="1160"/>
        <w:jc w:val="both"/>
        <w:rPr>
          <w:ins w:id="495" w:author="svcMRProcess" w:date="2020-02-17T09:06:00Z"/>
        </w:rPr>
      </w:pPr>
      <w:ins w:id="496" w:author="svcMRProcess" w:date="2020-02-17T09:06:00Z">
        <w:r>
          <w:t>(5)</w:t>
        </w:r>
        <w:r>
          <w:tab/>
          <w:t>(a)</w:t>
        </w:r>
        <w:r>
          <w:tab/>
          <w:t>This subclause applies where the Company has settled upon a single preferred development a purpose of which is the integrated use of works installations or facilities (as defined in subclause (7) of clause 9B for the purpose of that clause) as contemplated by clause 9B.</w:t>
        </w:r>
      </w:ins>
    </w:p>
    <w:p>
      <w:pPr>
        <w:pStyle w:val="yMiscellaneousBody"/>
        <w:tabs>
          <w:tab w:val="left" w:pos="2280"/>
        </w:tabs>
        <w:ind w:left="2840" w:hanging="1700"/>
        <w:jc w:val="both"/>
        <w:rPr>
          <w:ins w:id="497" w:author="svcMRProcess" w:date="2020-02-17T09:06:00Z"/>
        </w:rPr>
      </w:pPr>
      <w:ins w:id="498" w:author="svcMRProcess" w:date="2020-02-17T09:06:00Z">
        <w:r>
          <w:tab/>
          <w:t>(b)</w:t>
        </w:r>
        <w:r>
          <w:tab/>
          <w:t>For the purpose of this subclause "public interest concerns" means any concern that implementation of the single preferred development or any part of it will:</w:t>
        </w:r>
      </w:ins>
    </w:p>
    <w:p>
      <w:pPr>
        <w:pStyle w:val="yMiscellaneousBody"/>
        <w:tabs>
          <w:tab w:val="left" w:pos="2840"/>
        </w:tabs>
        <w:ind w:left="3400" w:hanging="560"/>
        <w:jc w:val="both"/>
        <w:rPr>
          <w:ins w:id="499" w:author="svcMRProcess" w:date="2020-02-17T09:06:00Z"/>
        </w:rPr>
      </w:pPr>
      <w:ins w:id="500" w:author="svcMRProcess" w:date="2020-02-17T09:06:00Z">
        <w:r>
          <w:t>(i)</w:t>
        </w:r>
        <w:r>
          <w:tab/>
          <w:t>detrimentally affect economic and orderly development in the said State, including without limitation, infrastructure development in the said State; or</w:t>
        </w:r>
      </w:ins>
    </w:p>
    <w:p>
      <w:pPr>
        <w:pStyle w:val="yMiscellaneousBody"/>
        <w:tabs>
          <w:tab w:val="left" w:pos="2840"/>
        </w:tabs>
        <w:ind w:left="3400" w:hanging="560"/>
        <w:jc w:val="both"/>
        <w:rPr>
          <w:ins w:id="501" w:author="svcMRProcess" w:date="2020-02-17T09:06:00Z"/>
        </w:rPr>
      </w:pPr>
      <w:ins w:id="502" w:author="svcMRProcess" w:date="2020-02-17T09:06:00Z">
        <w:r>
          <w:t>(ii)</w:t>
        </w:r>
        <w:r>
          <w:tab/>
          <w:t>be contrary to or inconsistent with the planning and development policies and objectives of the State; or</w:t>
        </w:r>
      </w:ins>
    </w:p>
    <w:p>
      <w:pPr>
        <w:pStyle w:val="yMiscellaneousBody"/>
        <w:tabs>
          <w:tab w:val="left" w:pos="2840"/>
        </w:tabs>
        <w:ind w:left="3400" w:hanging="560"/>
        <w:jc w:val="both"/>
        <w:rPr>
          <w:ins w:id="503" w:author="svcMRProcess" w:date="2020-02-17T09:06:00Z"/>
        </w:rPr>
      </w:pPr>
      <w:ins w:id="504" w:author="svcMRProcess" w:date="2020-02-17T09:06:00Z">
        <w:r>
          <w:t>(iii)</w:t>
        </w:r>
        <w:r>
          <w:tab/>
          <w:t>detrimentally affect the rights and interests of third parties; or</w:t>
        </w:r>
      </w:ins>
    </w:p>
    <w:p>
      <w:pPr>
        <w:pStyle w:val="yMiscellaneousBody"/>
        <w:tabs>
          <w:tab w:val="left" w:pos="2840"/>
        </w:tabs>
        <w:ind w:left="3400" w:hanging="560"/>
        <w:jc w:val="both"/>
        <w:rPr>
          <w:ins w:id="505" w:author="svcMRProcess" w:date="2020-02-17T09:06:00Z"/>
        </w:rPr>
      </w:pPr>
      <w:ins w:id="506" w:author="svcMRProcess" w:date="2020-02-17T09:06:00Z">
        <w:r>
          <w:t>(iv)</w:t>
        </w:r>
        <w:r>
          <w:tab/>
          <w:t>detrimentally affect access to and use by others of lands the subject of any grant or proposed grant to the Company.</w:t>
        </w:r>
      </w:ins>
    </w:p>
    <w:p>
      <w:pPr>
        <w:pStyle w:val="yMiscellaneousBody"/>
        <w:ind w:left="2840" w:hanging="560"/>
        <w:jc w:val="both"/>
        <w:rPr>
          <w:ins w:id="507" w:author="svcMRProcess" w:date="2020-02-17T09:06:00Z"/>
        </w:rPr>
      </w:pPr>
      <w:ins w:id="508" w:author="svcMRProcess" w:date="2020-02-17T09:06:00Z">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ins>
    </w:p>
    <w:p>
      <w:pPr>
        <w:pStyle w:val="yMiscellaneousBody"/>
        <w:tabs>
          <w:tab w:val="left" w:pos="2280"/>
        </w:tabs>
        <w:ind w:left="2840" w:hanging="1640"/>
        <w:jc w:val="both"/>
        <w:rPr>
          <w:ins w:id="509" w:author="svcMRProcess" w:date="2020-02-17T09:06:00Z"/>
        </w:rPr>
      </w:pPr>
      <w:ins w:id="510" w:author="svcMRProcess" w:date="2020-02-17T09:06:00Z">
        <w:r>
          <w:tab/>
          <w:t>(d)</w:t>
        </w:r>
        <w:r>
          <w:tab/>
          <w:t>The Company shall furnish to the Minister with its notice reasonable particulars of the single preferred development including, without limitation:</w:t>
        </w:r>
      </w:ins>
    </w:p>
    <w:p>
      <w:pPr>
        <w:pStyle w:val="yMiscellaneousBody"/>
        <w:tabs>
          <w:tab w:val="left" w:pos="0"/>
          <w:tab w:val="left" w:pos="3420"/>
        </w:tabs>
        <w:ind w:left="3400" w:hanging="560"/>
        <w:jc w:val="both"/>
        <w:rPr>
          <w:ins w:id="511" w:author="svcMRProcess" w:date="2020-02-17T09:06:00Z"/>
        </w:rPr>
      </w:pPr>
      <w:ins w:id="512" w:author="svcMRProcess" w:date="2020-02-17T09:06:00Z">
        <w:r>
          <w:t>(i)</w:t>
        </w:r>
        <w:r>
          <w:tab/>
          <w:t>as to the matters that would be required to be addressed in submitted proposals; and</w:t>
        </w:r>
      </w:ins>
    </w:p>
    <w:p>
      <w:pPr>
        <w:pStyle w:val="yMiscellaneousBody"/>
        <w:tabs>
          <w:tab w:val="left" w:pos="0"/>
          <w:tab w:val="left" w:pos="3420"/>
        </w:tabs>
        <w:ind w:left="3400" w:hanging="560"/>
        <w:jc w:val="both"/>
        <w:rPr>
          <w:ins w:id="513" w:author="svcMRProcess" w:date="2020-02-17T09:06:00Z"/>
        </w:rPr>
      </w:pPr>
      <w:ins w:id="514" w:author="svcMRProcess" w:date="2020-02-17T09:06:00Z">
        <w:r>
          <w:t>(ii)</w:t>
        </w:r>
        <w:r>
          <w:tab/>
          <w:t>its progress in undertaking any feasibility or other studies or matters to be completed before submission of proposals; and</w:t>
        </w:r>
      </w:ins>
    </w:p>
    <w:p>
      <w:pPr>
        <w:pStyle w:val="yMiscellaneousBody"/>
        <w:tabs>
          <w:tab w:val="left" w:pos="0"/>
          <w:tab w:val="left" w:pos="3420"/>
        </w:tabs>
        <w:ind w:left="3400" w:hanging="560"/>
        <w:jc w:val="both"/>
        <w:rPr>
          <w:ins w:id="515" w:author="svcMRProcess" w:date="2020-02-17T09:06:00Z"/>
        </w:rPr>
      </w:pPr>
      <w:ins w:id="516" w:author="svcMRProcess" w:date="2020-02-17T09:06:00Z">
        <w:r>
          <w:t>(iii)</w:t>
        </w:r>
        <w:r>
          <w:tab/>
          <w:t>its timetable for obtaining required statutory and other approvals in relation to the submission and approval of proposals; and</w:t>
        </w:r>
      </w:ins>
    </w:p>
    <w:p>
      <w:pPr>
        <w:pStyle w:val="yMiscellaneousBody"/>
        <w:tabs>
          <w:tab w:val="left" w:pos="0"/>
          <w:tab w:val="left" w:pos="3420"/>
        </w:tabs>
        <w:ind w:left="3400" w:hanging="560"/>
        <w:jc w:val="both"/>
        <w:rPr>
          <w:ins w:id="517" w:author="svcMRProcess" w:date="2020-02-17T09:06:00Z"/>
        </w:rPr>
      </w:pPr>
      <w:ins w:id="518" w:author="svcMRProcess" w:date="2020-02-17T09:06:00Z">
        <w:r>
          <w:t>(iv)</w:t>
        </w:r>
        <w:r>
          <w:tab/>
          <w:t xml:space="preserve">its tenure requirements.  </w:t>
        </w:r>
      </w:ins>
    </w:p>
    <w:p>
      <w:pPr>
        <w:pStyle w:val="yMiscellaneousBody"/>
        <w:tabs>
          <w:tab w:val="left" w:pos="0"/>
          <w:tab w:val="left" w:pos="2840"/>
        </w:tabs>
        <w:ind w:left="2260" w:hanging="2260"/>
        <w:jc w:val="both"/>
        <w:rPr>
          <w:ins w:id="519" w:author="svcMRProcess" w:date="2020-02-17T09:06:00Z"/>
        </w:rPr>
      </w:pPr>
      <w:ins w:id="520" w:author="svcMRProcess" w:date="2020-02-17T09:06:00Z">
        <w:r>
          <w:tab/>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ins>
    </w:p>
    <w:p>
      <w:pPr>
        <w:pStyle w:val="yMiscellaneousBody"/>
        <w:tabs>
          <w:tab w:val="num" w:pos="1700"/>
        </w:tabs>
        <w:ind w:left="2260" w:hanging="2260"/>
        <w:jc w:val="both"/>
        <w:rPr>
          <w:ins w:id="521" w:author="svcMRProcess" w:date="2020-02-17T09:06:00Z"/>
        </w:rPr>
      </w:pPr>
      <w:ins w:id="522" w:author="svcMRProcess" w:date="2020-02-17T09:06:00Z">
        <w:r>
          <w:tab/>
          <w:t>(f)</w:t>
        </w:r>
        <w:r>
          <w:tab/>
          <w:t>Within 2 months after receiving the notice (or if the Minister requests further information, within 2 months after the provision of that information) the Minister must advise the Company:</w:t>
        </w:r>
      </w:ins>
    </w:p>
    <w:p>
      <w:pPr>
        <w:pStyle w:val="yMiscellaneousBody"/>
        <w:tabs>
          <w:tab w:val="left" w:pos="2840"/>
        </w:tabs>
        <w:ind w:left="2840" w:hanging="560"/>
        <w:jc w:val="both"/>
        <w:rPr>
          <w:ins w:id="523" w:author="svcMRProcess" w:date="2020-02-17T09:06:00Z"/>
        </w:rPr>
      </w:pPr>
      <w:ins w:id="524" w:author="svcMRProcess" w:date="2020-02-17T09:06:00Z">
        <w:r>
          <w:t>(i)</w:t>
        </w:r>
        <w:r>
          <w:tab/>
          <w:t>that the Minister has no public interest concerns with the single preferred development; or</w:t>
        </w:r>
      </w:ins>
    </w:p>
    <w:p>
      <w:pPr>
        <w:pStyle w:val="yMiscellaneousBody"/>
        <w:tabs>
          <w:tab w:val="left" w:pos="2840"/>
        </w:tabs>
        <w:ind w:left="2840" w:hanging="560"/>
        <w:jc w:val="both"/>
        <w:rPr>
          <w:ins w:id="525" w:author="svcMRProcess" w:date="2020-02-17T09:06:00Z"/>
        </w:rPr>
      </w:pPr>
      <w:ins w:id="526" w:author="svcMRProcess" w:date="2020-02-17T09:06:00Z">
        <w:r>
          <w:t>(ii)</w:t>
        </w:r>
        <w:r>
          <w:tab/>
          <w:t>that he is not then in a position to advise that he has no public interest concerns with the single preferred development and the Minister's reasons in that regard.</w:t>
        </w:r>
      </w:ins>
    </w:p>
    <w:p>
      <w:pPr>
        <w:pStyle w:val="yMiscellaneousBody"/>
        <w:ind w:left="2260" w:hanging="580"/>
        <w:jc w:val="both"/>
        <w:rPr>
          <w:ins w:id="527" w:author="svcMRProcess" w:date="2020-02-17T09:06:00Z"/>
        </w:rPr>
      </w:pPr>
      <w:ins w:id="528" w:author="svcMRProcess" w:date="2020-02-17T09:06:00Z">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ins>
    </w:p>
    <w:p>
      <w:pPr>
        <w:pStyle w:val="yMiscellaneousBody"/>
        <w:ind w:left="1140" w:hanging="560"/>
        <w:jc w:val="both"/>
        <w:rPr>
          <w:ins w:id="529" w:author="svcMRProcess" w:date="2020-02-17T09:06:00Z"/>
        </w:rPr>
      </w:pPr>
      <w:ins w:id="530" w:author="svcMRProcess" w:date="2020-02-17T09:06:00Z">
        <w:r>
          <w:t>(4)</w:t>
        </w:r>
        <w:r>
          <w:tab/>
          <w:t>in clause 8(1)(b) by:</w:t>
        </w:r>
      </w:ins>
    </w:p>
    <w:p>
      <w:pPr>
        <w:pStyle w:val="yMiscellaneousBody"/>
        <w:ind w:left="1700" w:hanging="560"/>
        <w:jc w:val="both"/>
        <w:rPr>
          <w:ins w:id="531" w:author="svcMRProcess" w:date="2020-02-17T09:06:00Z"/>
        </w:rPr>
      </w:pPr>
      <w:ins w:id="532" w:author="svcMRProcess" w:date="2020-02-17T09:06:00Z">
        <w:r>
          <w:t>(a)</w:t>
        </w:r>
        <w:r>
          <w:tab/>
          <w:t xml:space="preserve">in the second line deleting "clause 6" and substituting "clauses 6 or 7AB"; </w:t>
        </w:r>
      </w:ins>
    </w:p>
    <w:p>
      <w:pPr>
        <w:pStyle w:val="yMiscellaneousBody"/>
        <w:ind w:left="1700" w:hanging="560"/>
        <w:jc w:val="both"/>
        <w:rPr>
          <w:ins w:id="533" w:author="svcMRProcess" w:date="2020-02-17T09:06:00Z"/>
        </w:rPr>
      </w:pPr>
      <w:ins w:id="534" w:author="svcMRProcess" w:date="2020-02-17T09:06:00Z">
        <w:r>
          <w:t>(b)</w:t>
        </w:r>
        <w:r>
          <w:tab/>
          <w:t>in subparagraph (i):</w:t>
        </w:r>
      </w:ins>
    </w:p>
    <w:p>
      <w:pPr>
        <w:pStyle w:val="yMiscellaneousBody"/>
        <w:tabs>
          <w:tab w:val="left" w:pos="1700"/>
        </w:tabs>
        <w:ind w:left="2260" w:hanging="1140"/>
        <w:jc w:val="both"/>
        <w:rPr>
          <w:ins w:id="535" w:author="svcMRProcess" w:date="2020-02-17T09:06:00Z"/>
        </w:rPr>
      </w:pPr>
      <w:ins w:id="536" w:author="svcMRProcess" w:date="2020-02-17T09:06:00Z">
        <w:r>
          <w:tab/>
          <w:t>(i)</w:t>
        </w:r>
        <w:r>
          <w:tab/>
          <w:t>inserting "or cause to be granted" after "granted";</w:t>
        </w:r>
      </w:ins>
    </w:p>
    <w:p>
      <w:pPr>
        <w:pStyle w:val="yMiscellaneousBody"/>
        <w:tabs>
          <w:tab w:val="left" w:pos="1700"/>
        </w:tabs>
        <w:ind w:left="2260" w:hanging="1140"/>
        <w:jc w:val="both"/>
        <w:rPr>
          <w:ins w:id="537" w:author="svcMRProcess" w:date="2020-02-17T09:06:00Z"/>
        </w:rPr>
      </w:pPr>
      <w:ins w:id="538" w:author="svcMRProcess" w:date="2020-02-17T09:06:00Z">
        <w:r>
          <w:tab/>
          <w:t>(ii)</w:t>
        </w:r>
        <w:r>
          <w:tab/>
          <w:t>in the paragraph beginning "at peppercorn rental", deleting "the harbour area";</w:t>
        </w:r>
      </w:ins>
    </w:p>
    <w:p>
      <w:pPr>
        <w:pStyle w:val="yMiscellaneousBody"/>
        <w:tabs>
          <w:tab w:val="left" w:pos="1700"/>
        </w:tabs>
        <w:ind w:left="2260" w:hanging="1140"/>
        <w:jc w:val="both"/>
        <w:rPr>
          <w:ins w:id="539" w:author="svcMRProcess" w:date="2020-02-17T09:06:00Z"/>
        </w:rPr>
      </w:pPr>
      <w:ins w:id="540" w:author="svcMRProcess" w:date="2020-02-17T09:06:00Z">
        <w:r>
          <w:tab/>
          <w:t>(iii)</w:t>
        </w:r>
        <w:r>
          <w:tab/>
          <w:t>inserting after that paragraph the following new paragraph:</w:t>
        </w:r>
      </w:ins>
    </w:p>
    <w:p>
      <w:pPr>
        <w:pStyle w:val="yMiscellaneousBody"/>
        <w:tabs>
          <w:tab w:val="left" w:pos="2640"/>
        </w:tabs>
        <w:ind w:left="2260" w:firstLine="20"/>
        <w:jc w:val="both"/>
        <w:rPr>
          <w:ins w:id="541" w:author="svcMRProcess" w:date="2020-02-17T09:06:00Z"/>
        </w:rPr>
      </w:pPr>
      <w:ins w:id="542" w:author="svcMRProcess" w:date="2020-02-17T09:06:00Z">
        <w:r>
          <w:t>"at commercial rentals, licence or easement fees as applicable – leases, licences or easements within Port Walcott; and",</w:t>
        </w:r>
      </w:ins>
    </w:p>
    <w:p>
      <w:pPr>
        <w:pStyle w:val="yMiscellaneousBody"/>
        <w:tabs>
          <w:tab w:val="left" w:pos="1700"/>
        </w:tabs>
        <w:ind w:left="2260" w:hanging="1140"/>
        <w:jc w:val="both"/>
        <w:rPr>
          <w:ins w:id="543" w:author="svcMRProcess" w:date="2020-02-17T09:06:00Z"/>
        </w:rPr>
      </w:pPr>
      <w:ins w:id="544" w:author="svcMRProcess" w:date="2020-02-17T09:06:00Z">
        <w:r>
          <w:tab/>
          <w:t>(iv)</w:t>
        </w:r>
        <w:r>
          <w:tab/>
          <w:t xml:space="preserve">inserting ", the </w:t>
        </w:r>
        <w:r>
          <w:rPr>
            <w:i/>
          </w:rPr>
          <w:t xml:space="preserve">Marine and Harbours Act 1981 </w:t>
        </w:r>
        <w:r>
          <w:t>(WA</w:t>
        </w:r>
        <w:r>
          <w:rPr>
            <w:i/>
          </w:rPr>
          <w:t>)</w:t>
        </w:r>
        <w:r>
          <w:t>" after "Jetties Act 1926"; and</w:t>
        </w:r>
      </w:ins>
    </w:p>
    <w:p>
      <w:pPr>
        <w:pStyle w:val="yMiscellaneousBody"/>
        <w:ind w:left="2260" w:hanging="560"/>
        <w:jc w:val="both"/>
        <w:rPr>
          <w:ins w:id="545" w:author="svcMRProcess" w:date="2020-02-17T09:06:00Z"/>
        </w:rPr>
      </w:pPr>
      <w:ins w:id="546" w:author="svcMRProcess" w:date="2020-02-17T09:06:00Z">
        <w:r>
          <w:t>(v)</w:t>
        </w:r>
        <w:r>
          <w:tab/>
          <w:t>inserting "installations or facilities" before "and operations hereunder"; and</w:t>
        </w:r>
      </w:ins>
    </w:p>
    <w:p>
      <w:pPr>
        <w:pStyle w:val="yMiscellaneousBody"/>
        <w:ind w:left="1700" w:hanging="560"/>
        <w:jc w:val="both"/>
        <w:rPr>
          <w:ins w:id="547" w:author="svcMRProcess" w:date="2020-02-17T09:06:00Z"/>
        </w:rPr>
      </w:pPr>
      <w:ins w:id="548" w:author="svcMRProcess" w:date="2020-02-17T09:06:00Z">
        <w:r>
          <w:t>(c)</w:t>
        </w:r>
        <w:r>
          <w:tab/>
          <w:t>in the proviso following subparagraph (iii):</w:t>
        </w:r>
      </w:ins>
    </w:p>
    <w:p>
      <w:pPr>
        <w:pStyle w:val="yMiscellaneousBody"/>
        <w:ind w:left="2260" w:hanging="560"/>
        <w:jc w:val="both"/>
        <w:rPr>
          <w:ins w:id="549" w:author="svcMRProcess" w:date="2020-02-17T09:06:00Z"/>
        </w:rPr>
      </w:pPr>
      <w:ins w:id="550" w:author="svcMRProcess" w:date="2020-02-17T09:06:00Z">
        <w:r>
          <w:t>(A)</w:t>
        </w:r>
        <w:r>
          <w:tab/>
          <w:t>deleting "and iron ore concentrates and iron ore pellets" after "all iron ore"; and</w:t>
        </w:r>
      </w:ins>
    </w:p>
    <w:p>
      <w:pPr>
        <w:pStyle w:val="yMiscellaneousBody"/>
        <w:ind w:left="2260" w:hanging="560"/>
        <w:jc w:val="both"/>
        <w:rPr>
          <w:ins w:id="551" w:author="svcMRProcess" w:date="2020-02-17T09:06:00Z"/>
        </w:rPr>
      </w:pPr>
      <w:ins w:id="552" w:author="svcMRProcess" w:date="2020-02-17T09:06:00Z">
        <w:r>
          <w:t>(B)</w:t>
        </w:r>
        <w:r>
          <w:tab/>
          <w:t xml:space="preserve">deleting "or in the case of iron ore or concentrates production as the case may be of the iron or iron ore concentrates or iron ore pellets" and substituting "of the iron ore"; </w:t>
        </w:r>
      </w:ins>
    </w:p>
    <w:p>
      <w:pPr>
        <w:pStyle w:val="yMiscellaneousBody"/>
        <w:tabs>
          <w:tab w:val="left" w:pos="0"/>
          <w:tab w:val="left" w:pos="1140"/>
        </w:tabs>
        <w:ind w:left="1140" w:hanging="560"/>
        <w:jc w:val="both"/>
        <w:rPr>
          <w:ins w:id="553" w:author="svcMRProcess" w:date="2020-02-17T09:06:00Z"/>
        </w:rPr>
      </w:pPr>
      <w:ins w:id="554" w:author="svcMRProcess" w:date="2020-02-17T09:06:00Z">
        <w:r>
          <w:t>(5)</w:t>
        </w:r>
        <w:r>
          <w:tab/>
          <w:t>by inserting after subclause (3) of clause 8 the following new subclause:</w:t>
        </w:r>
      </w:ins>
    </w:p>
    <w:p>
      <w:pPr>
        <w:pStyle w:val="yMiscellaneousBody"/>
        <w:tabs>
          <w:tab w:val="left" w:pos="0"/>
          <w:tab w:val="left" w:pos="1700"/>
        </w:tabs>
        <w:ind w:left="1700" w:hanging="980"/>
        <w:jc w:val="both"/>
        <w:rPr>
          <w:ins w:id="555" w:author="svcMRProcess" w:date="2020-02-17T09:06:00Z"/>
        </w:rPr>
      </w:pPr>
      <w:ins w:id="556" w:author="svcMRProcess" w:date="2020-02-17T09:06:00Z">
        <w:r>
          <w:tab/>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ins>
    </w:p>
    <w:p>
      <w:pPr>
        <w:pStyle w:val="yMiscellaneousBody"/>
        <w:ind w:left="1140" w:hanging="560"/>
        <w:jc w:val="both"/>
        <w:rPr>
          <w:ins w:id="557" w:author="svcMRProcess" w:date="2020-02-17T09:06:00Z"/>
        </w:rPr>
      </w:pPr>
      <w:ins w:id="558" w:author="svcMRProcess" w:date="2020-02-17T09:06:00Z">
        <w:r>
          <w:t>(6)</w:t>
        </w:r>
        <w:r>
          <w:tab/>
          <w:t>by deleting paragraph (e) of clause 9(2) and substituting the following new paragraphs:</w:t>
        </w:r>
      </w:ins>
    </w:p>
    <w:p>
      <w:pPr>
        <w:pStyle w:val="yMiscellaneousBody"/>
        <w:tabs>
          <w:tab w:val="left" w:pos="1700"/>
        </w:tabs>
        <w:ind w:left="1700" w:hanging="560"/>
        <w:jc w:val="both"/>
        <w:rPr>
          <w:ins w:id="559" w:author="svcMRProcess" w:date="2020-02-17T09:06:00Z"/>
        </w:rPr>
      </w:pPr>
      <w:ins w:id="560" w:author="svcMRProcess" w:date="2020-02-17T09:06:00Z">
        <w:r>
          <w:t>"(e)</w:t>
        </w:r>
        <w:r>
          <w:tab/>
          <w:t>ship, or procure the shipment of, all iron ore mined from the mineral lease and sold:</w:t>
        </w:r>
      </w:ins>
    </w:p>
    <w:p>
      <w:pPr>
        <w:pStyle w:val="yMiscellaneousBody"/>
        <w:ind w:left="2260" w:hanging="560"/>
        <w:jc w:val="both"/>
        <w:rPr>
          <w:ins w:id="561" w:author="svcMRProcess" w:date="2020-02-17T09:06:00Z"/>
          <w:b/>
          <w:i/>
        </w:rPr>
      </w:pPr>
      <w:ins w:id="562" w:author="svcMRProcess" w:date="2020-02-17T09:06:00Z">
        <w:r>
          <w:t>(i)</w:t>
        </w:r>
        <w:r>
          <w:tab/>
          <w:t>from the Company's wharf; or</w:t>
        </w:r>
      </w:ins>
    </w:p>
    <w:p>
      <w:pPr>
        <w:pStyle w:val="yMiscellaneousBody"/>
        <w:ind w:left="2260" w:hanging="560"/>
        <w:jc w:val="both"/>
        <w:rPr>
          <w:ins w:id="563" w:author="svcMRProcess" w:date="2020-02-17T09:06:00Z"/>
          <w:b/>
          <w:i/>
        </w:rPr>
      </w:pPr>
      <w:ins w:id="564" w:author="svcMRProcess" w:date="2020-02-17T09:06:00Z">
        <w:r>
          <w:t>(ii)</w:t>
        </w:r>
        <w:r>
          <w:tab/>
          <w:t>from any other wharf in a loading port which wharf has been constructed under an Integration Agreement; or</w:t>
        </w:r>
      </w:ins>
    </w:p>
    <w:p>
      <w:pPr>
        <w:pStyle w:val="yMiscellaneousBody"/>
        <w:ind w:left="2260" w:hanging="560"/>
        <w:jc w:val="both"/>
        <w:rPr>
          <w:ins w:id="565" w:author="svcMRProcess" w:date="2020-02-17T09:06:00Z"/>
          <w:b/>
          <w:i/>
        </w:rPr>
      </w:pPr>
      <w:ins w:id="566" w:author="svcMRProcess" w:date="2020-02-17T09:06:00Z">
        <w:r>
          <w:t>(iii)</w:t>
        </w:r>
        <w:r>
          <w:tab/>
          <w:t>with the Minister's approval given before submission of proposals in that regard, from any other wharf in a loading port which wharf has been constructed under another Government agreement (excluding the Integration Agreements),</w:t>
        </w:r>
      </w:ins>
    </w:p>
    <w:p>
      <w:pPr>
        <w:pStyle w:val="yMiscellaneousBody"/>
        <w:ind w:left="1700"/>
        <w:jc w:val="both"/>
        <w:rPr>
          <w:ins w:id="567" w:author="svcMRProcess" w:date="2020-02-17T09:06:00Z"/>
        </w:rPr>
      </w:pPr>
      <w:ins w:id="568" w:author="svcMRProcess" w:date="2020-02-17T09:06:00Z">
        <w:r>
          <w:t>and use its best endeavours to obtain therefor the best price possible having regard to market conditions from time to time prevailing PROVIDED THAT:</w:t>
        </w:r>
      </w:ins>
    </w:p>
    <w:p>
      <w:pPr>
        <w:pStyle w:val="yMiscellaneousBody"/>
        <w:tabs>
          <w:tab w:val="left" w:pos="2340"/>
        </w:tabs>
        <w:ind w:left="2340" w:hanging="640"/>
        <w:jc w:val="both"/>
        <w:rPr>
          <w:ins w:id="569" w:author="svcMRProcess" w:date="2020-02-17T09:06:00Z"/>
        </w:rPr>
      </w:pPr>
      <w:ins w:id="570" w:author="svcMRProcess" w:date="2020-02-17T09:06:00Z">
        <w:r>
          <w:t>(A)</w:t>
        </w:r>
        <w:r>
          <w:tab/>
          <w:t>this paragraph shall not apply to iron ore used for secondary processing or for the manufacture of iron or steel in any part of the said State lying north of the twenty sixth parallel of latitude; and</w:t>
        </w:r>
      </w:ins>
    </w:p>
    <w:p>
      <w:pPr>
        <w:pStyle w:val="yMiscellaneousBody"/>
        <w:tabs>
          <w:tab w:val="left" w:pos="2340"/>
        </w:tabs>
        <w:ind w:left="2340" w:hanging="640"/>
        <w:jc w:val="both"/>
        <w:rPr>
          <w:ins w:id="571" w:author="svcMRProcess" w:date="2020-02-17T09:06:00Z"/>
        </w:rPr>
      </w:pPr>
      <w:ins w:id="572" w:author="svcMRProcess" w:date="2020-02-17T09:06:00Z">
        <w:r>
          <w:t>(B)</w:t>
        </w:r>
        <w:r>
          <w:tab/>
          <w:t>iron ore from the mineral lease may be sold by the Company prior to or at the time of the shipment under this Agreement at a price equal to the production costs in respect of that iron ore up to the point of sale, if:</w:t>
        </w:r>
      </w:ins>
    </w:p>
    <w:p>
      <w:pPr>
        <w:pStyle w:val="yMiscellaneousBody"/>
        <w:tabs>
          <w:tab w:val="left" w:pos="3140"/>
        </w:tabs>
        <w:ind w:left="3140" w:hanging="720"/>
        <w:jc w:val="both"/>
        <w:rPr>
          <w:ins w:id="573" w:author="svcMRProcess" w:date="2020-02-17T09:06:00Z"/>
        </w:rPr>
      </w:pPr>
      <w:ins w:id="574" w:author="svcMRProcess" w:date="2020-02-17T09:06:00Z">
        <w:r>
          <w:t>(i)</w:t>
        </w:r>
        <w:r>
          <w:tab/>
          <w:t>the Minister is notified before the time of shipment that the sale is to be made at cost, providing details of the proposed sale; and</w:t>
        </w:r>
      </w:ins>
    </w:p>
    <w:p>
      <w:pPr>
        <w:pStyle w:val="yMiscellaneousBody"/>
        <w:tabs>
          <w:tab w:val="left" w:pos="3140"/>
        </w:tabs>
        <w:ind w:left="3140" w:hanging="720"/>
        <w:jc w:val="both"/>
        <w:rPr>
          <w:ins w:id="575" w:author="svcMRProcess" w:date="2020-02-17T09:06:00Z"/>
        </w:rPr>
      </w:pPr>
      <w:ins w:id="576" w:author="svcMRProcess" w:date="2020-02-17T09:06:00Z">
        <w:r>
          <w:t>(ii)</w:t>
        </w:r>
        <w:r>
          <w:tab/>
          <w:t>the Minister is notified of the proposed arm's length purchaser in the relevant international seaborne iron ore market of the iron ore the subject of the proposed sale at cost; and</w:t>
        </w:r>
      </w:ins>
    </w:p>
    <w:p>
      <w:pPr>
        <w:pStyle w:val="yMiscellaneousBody"/>
        <w:tabs>
          <w:tab w:val="left" w:pos="3140"/>
        </w:tabs>
        <w:ind w:left="3140" w:hanging="720"/>
        <w:jc w:val="both"/>
        <w:rPr>
          <w:ins w:id="577" w:author="svcMRProcess" w:date="2020-02-17T09:06:00Z"/>
        </w:rPr>
      </w:pPr>
      <w:ins w:id="578" w:author="svcMRProcess" w:date="2020-02-17T09:06:00Z">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ins>
    </w:p>
    <w:p>
      <w:pPr>
        <w:pStyle w:val="yMiscellaneousBody"/>
        <w:tabs>
          <w:tab w:val="left" w:pos="3140"/>
        </w:tabs>
        <w:ind w:left="3140" w:hanging="720"/>
        <w:jc w:val="both"/>
        <w:rPr>
          <w:ins w:id="579" w:author="svcMRProcess" w:date="2020-02-17T09:06:00Z"/>
        </w:rPr>
      </w:pPr>
      <w:ins w:id="580" w:author="svcMRProcess" w:date="2020-02-17T09:06:00Z">
        <w:r>
          <w:t>(iv)</w:t>
        </w:r>
        <w:r>
          <w:tab/>
          <w:t>the arm's length purchaser referred to in (iii) above is  not then a designated purchaser as referred to in subclause (2)(ea);</w:t>
        </w:r>
      </w:ins>
    </w:p>
    <w:p>
      <w:pPr>
        <w:pStyle w:val="yMiscellaneousBody"/>
        <w:ind w:left="1080"/>
        <w:jc w:val="both"/>
        <w:rPr>
          <w:ins w:id="581" w:author="svcMRProcess" w:date="2020-02-17T09:06:00Z"/>
          <w:b/>
        </w:rPr>
      </w:pPr>
      <w:ins w:id="582" w:author="svcMRProcess" w:date="2020-02-17T09:06:00Z">
        <w:r>
          <w:rPr>
            <w:b/>
          </w:rPr>
          <w:t>Designated purchaser</w:t>
        </w:r>
      </w:ins>
    </w:p>
    <w:p>
      <w:pPr>
        <w:pStyle w:val="yMiscellaneousBody"/>
        <w:ind w:left="1700" w:hanging="560"/>
        <w:jc w:val="both"/>
        <w:rPr>
          <w:ins w:id="583" w:author="svcMRProcess" w:date="2020-02-17T09:06:00Z"/>
        </w:rPr>
      </w:pPr>
      <w:ins w:id="584" w:author="svcMRProcess" w:date="2020-02-17T09:06:00Z">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ins>
    </w:p>
    <w:p>
      <w:pPr>
        <w:pStyle w:val="yMiscellaneousBody"/>
        <w:ind w:left="1140" w:hanging="560"/>
        <w:jc w:val="both"/>
        <w:rPr>
          <w:ins w:id="585" w:author="svcMRProcess" w:date="2020-02-17T09:06:00Z"/>
        </w:rPr>
      </w:pPr>
      <w:ins w:id="586" w:author="svcMRProcess" w:date="2020-02-17T09:06:00Z">
        <w:r>
          <w:t>(7)</w:t>
        </w:r>
        <w:r>
          <w:tab/>
          <w:t>by deleting paragraph (j) of clause 9(2) and substituting the following new paragraph:</w:t>
        </w:r>
      </w:ins>
    </w:p>
    <w:p>
      <w:pPr>
        <w:pStyle w:val="yMiscellaneousBody"/>
        <w:ind w:left="1700" w:hanging="560"/>
        <w:jc w:val="both"/>
        <w:rPr>
          <w:ins w:id="587" w:author="svcMRProcess" w:date="2020-02-17T09:06:00Z"/>
        </w:rPr>
      </w:pPr>
      <w:ins w:id="588" w:author="svcMRProcess" w:date="2020-02-17T09:06:00Z">
        <w:r>
          <w:t>"(j)</w:t>
        </w:r>
        <w:r>
          <w:tab/>
          <w:t>pay to the State royalty on all iron ore from the mineral lease (other than iron ore shipped solely for testing purposes) as follows:</w:t>
        </w:r>
      </w:ins>
    </w:p>
    <w:p>
      <w:pPr>
        <w:pStyle w:val="yMiscellaneousBody"/>
        <w:ind w:left="2260" w:hanging="560"/>
        <w:jc w:val="both"/>
        <w:rPr>
          <w:ins w:id="589" w:author="svcMRProcess" w:date="2020-02-17T09:06:00Z"/>
        </w:rPr>
      </w:pPr>
      <w:ins w:id="590" w:author="svcMRProcess" w:date="2020-02-17T09:06:00Z">
        <w:r>
          <w:t>(i)</w:t>
        </w:r>
        <w:r>
          <w:tab/>
          <w:t>on lump ore and on fine ore and pisolite fine ore not sold or shipped separately as such at the rate of 7.5% of the f.o.b. value;</w:t>
        </w:r>
      </w:ins>
    </w:p>
    <w:p>
      <w:pPr>
        <w:pStyle w:val="yMiscellaneousBody"/>
        <w:ind w:left="2260" w:hanging="560"/>
        <w:jc w:val="both"/>
        <w:rPr>
          <w:ins w:id="591" w:author="svcMRProcess" w:date="2020-02-17T09:06:00Z"/>
        </w:rPr>
      </w:pPr>
      <w:ins w:id="592" w:author="svcMRProcess" w:date="2020-02-17T09:06:00Z">
        <w:r>
          <w:t>(ii)</w:t>
        </w:r>
        <w:r>
          <w:tab/>
          <w:t>on fine ore and pisolite fine ore sold or shipped separately as such at the rate of 5.625% of the f.o.b. value;</w:t>
        </w:r>
      </w:ins>
    </w:p>
    <w:p>
      <w:pPr>
        <w:pStyle w:val="yMiscellaneousBody"/>
        <w:ind w:left="2260" w:hanging="560"/>
        <w:jc w:val="both"/>
        <w:rPr>
          <w:ins w:id="593" w:author="svcMRProcess" w:date="2020-02-17T09:06:00Z"/>
        </w:rPr>
      </w:pPr>
      <w:ins w:id="594" w:author="svcMRProcess" w:date="2020-02-17T09:06:00Z">
        <w:r>
          <w:t>(iii)</w:t>
        </w:r>
        <w:r>
          <w:tab/>
          <w:t>on beneficiated ore at the rate of 5% of the f.o.b. value; and</w:t>
        </w:r>
      </w:ins>
    </w:p>
    <w:p>
      <w:pPr>
        <w:pStyle w:val="yMiscellaneousBody"/>
        <w:ind w:left="2260" w:hanging="560"/>
        <w:jc w:val="both"/>
        <w:rPr>
          <w:ins w:id="595" w:author="svcMRProcess" w:date="2020-02-17T09:06:00Z"/>
          <w:b/>
        </w:rPr>
      </w:pPr>
      <w:ins w:id="596" w:author="svcMRProcess" w:date="2020-02-17T09:06:00Z">
        <w:r>
          <w:t>(iv)</w:t>
        </w:r>
        <w:r>
          <w:tab/>
          <w:t>on all other iron ore at the rate of 7.5% of the f.o.b. value.</w:t>
        </w:r>
      </w:ins>
    </w:p>
    <w:p>
      <w:pPr>
        <w:pStyle w:val="yMiscellaneousBody"/>
        <w:ind w:left="1140"/>
        <w:jc w:val="both"/>
        <w:rPr>
          <w:ins w:id="597" w:author="svcMRProcess" w:date="2020-02-17T09:06:00Z"/>
        </w:rPr>
      </w:pPr>
      <w:ins w:id="598" w:author="svcMRProcess" w:date="2020-02-17T09:06:00Z">
        <w:r>
          <w:t>Where beneficiated ore is produced from an admixture of iron ore from the mineral lease and iron ore from elsewhere,</w:t>
        </w:r>
        <w:r>
          <w:rPr>
            <w:i/>
          </w:rPr>
          <w:t xml:space="preserve"> </w:t>
        </w:r>
        <w:r>
          <w:t xml:space="preserve">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  </w:t>
        </w:r>
      </w:ins>
    </w:p>
    <w:p>
      <w:pPr>
        <w:pStyle w:val="yMiscellaneousBody"/>
        <w:ind w:left="1140"/>
        <w:jc w:val="both"/>
        <w:rPr>
          <w:ins w:id="599" w:author="svcMRProcess" w:date="2020-02-17T09:06:00Z"/>
        </w:rPr>
      </w:pPr>
      <w:ins w:id="600" w:author="svcMRProcess" w:date="2020-02-17T09:06:00Z">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ins>
    </w:p>
    <w:p>
      <w:pPr>
        <w:pStyle w:val="yMiscellaneousBody"/>
        <w:ind w:left="1140"/>
        <w:jc w:val="both"/>
        <w:rPr>
          <w:ins w:id="601" w:author="svcMRProcess" w:date="2020-02-17T09:06:00Z"/>
        </w:rPr>
      </w:pPr>
      <w:ins w:id="602" w:author="svcMRProcess" w:date="2020-02-17T09:06:00Z">
        <w:r>
          <w:t xml:space="preserve">The provisions of regulation 85AA (Effect of GST etc. on royalties) of the </w:t>
        </w:r>
        <w:r>
          <w:rPr>
            <w:i/>
          </w:rPr>
          <w:t>Mining Regulations 1981</w:t>
        </w:r>
        <w:r>
          <w:t xml:space="preserve"> (WA) shall apply mutatis mutandis to the calculation of royalties under this clause;";</w:t>
        </w:r>
      </w:ins>
    </w:p>
    <w:p>
      <w:pPr>
        <w:pStyle w:val="yMiscellaneousBody"/>
        <w:ind w:left="1140" w:hanging="560"/>
        <w:jc w:val="both"/>
        <w:rPr>
          <w:ins w:id="603" w:author="svcMRProcess" w:date="2020-02-17T09:06:00Z"/>
        </w:rPr>
      </w:pPr>
      <w:ins w:id="604" w:author="svcMRProcess" w:date="2020-02-17T09:06:00Z">
        <w:r>
          <w:t>(8)</w:t>
        </w:r>
        <w:r>
          <w:tab/>
          <w:t>in clause 9(2)(k):</w:t>
        </w:r>
      </w:ins>
    </w:p>
    <w:p>
      <w:pPr>
        <w:pStyle w:val="yMiscellaneousBody"/>
        <w:ind w:left="1700" w:hanging="560"/>
        <w:jc w:val="both"/>
        <w:rPr>
          <w:ins w:id="605" w:author="svcMRProcess" w:date="2020-02-17T09:06:00Z"/>
        </w:rPr>
      </w:pPr>
      <w:ins w:id="606" w:author="svcMRProcess" w:date="2020-02-17T09:06:00Z">
        <w:r>
          <w:t>(a)</w:t>
        </w:r>
        <w:r>
          <w:tab/>
          <w:t xml:space="preserve">by deleting "or iron ore pellets or iron ore concentrates"; </w:t>
        </w:r>
      </w:ins>
    </w:p>
    <w:p>
      <w:pPr>
        <w:pStyle w:val="yMiscellaneousBody"/>
        <w:ind w:left="1700" w:hanging="560"/>
        <w:jc w:val="both"/>
        <w:rPr>
          <w:ins w:id="607" w:author="svcMRProcess" w:date="2020-02-17T09:06:00Z"/>
        </w:rPr>
      </w:pPr>
      <w:ins w:id="608" w:author="svcMRProcess" w:date="2020-02-17T09:06:00Z">
        <w:r>
          <w:t>(b)</w:t>
        </w:r>
        <w:r>
          <w:tab/>
          <w:t xml:space="preserve">by inserting ", and also showing such other information in relation to the abovementioned iron ore as the Minister may from time to time reasonably require in regard to, and to assist in verifying, the calculation of royalties in accordance with paragraph (j)" after "the due date of return"; and </w:t>
        </w:r>
      </w:ins>
    </w:p>
    <w:p>
      <w:pPr>
        <w:pStyle w:val="yMiscellaneousBody"/>
        <w:ind w:left="1700" w:hanging="560"/>
        <w:jc w:val="both"/>
        <w:rPr>
          <w:ins w:id="609" w:author="svcMRProcess" w:date="2020-02-17T09:06:00Z"/>
        </w:rPr>
      </w:pPr>
      <w:ins w:id="610" w:author="svcMRProcess" w:date="2020-02-17T09:06:00Z">
        <w:r>
          <w:t>(c)</w:t>
        </w:r>
        <w:r>
          <w:tab/>
          <w:t>by deleting all the words after "on the basis of" and substituting a colon followed by:</w:t>
        </w:r>
      </w:ins>
    </w:p>
    <w:p>
      <w:pPr>
        <w:pStyle w:val="yMiscellaneousBody"/>
        <w:ind w:left="2260" w:hanging="560"/>
        <w:jc w:val="both"/>
        <w:rPr>
          <w:ins w:id="611" w:author="svcMRProcess" w:date="2020-02-17T09:06:00Z"/>
        </w:rPr>
      </w:pPr>
      <w:ins w:id="612" w:author="svcMRProcess" w:date="2020-02-17T09:06:00Z">
        <w:r>
          <w:t>"(i)</w:t>
        </w:r>
        <w:r>
          <w:tab/>
          <w:t>in the case of iron ore initially sold at cost pursuant to paragraph (B) of the proviso to subclause (2)(e), at the price notified pursuant to paragraph (B)(iii) of that proviso; and</w:t>
        </w:r>
      </w:ins>
    </w:p>
    <w:p>
      <w:pPr>
        <w:pStyle w:val="yMiscellaneousBody"/>
        <w:ind w:left="2260" w:hanging="560"/>
        <w:jc w:val="both"/>
        <w:rPr>
          <w:ins w:id="613" w:author="svcMRProcess" w:date="2020-02-17T09:06:00Z"/>
        </w:rPr>
      </w:pPr>
      <w:ins w:id="614" w:author="svcMRProcess" w:date="2020-02-17T09:06:00Z">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ins>
    </w:p>
    <w:p>
      <w:pPr>
        <w:pStyle w:val="yMiscellaneousBody"/>
        <w:ind w:left="1700"/>
        <w:jc w:val="both"/>
        <w:rPr>
          <w:ins w:id="615" w:author="svcMRProcess" w:date="2020-02-17T09:06:00Z"/>
        </w:rPr>
      </w:pPr>
      <w:ins w:id="616" w:author="svcMRProcess" w:date="2020-02-17T09:06:00Z">
        <w:r>
          <w:t>and shall from time to time in the next following appropriate return and payment make (by the return and by cash) all such necessary adjustments (and give to the Minister full details thereof) when the f.o.b. values shall have been finally calculated, agreed or determined;";</w:t>
        </w:r>
      </w:ins>
    </w:p>
    <w:p>
      <w:pPr>
        <w:pStyle w:val="yMiscellaneousBody"/>
        <w:ind w:left="560"/>
        <w:jc w:val="both"/>
        <w:rPr>
          <w:ins w:id="617" w:author="svcMRProcess" w:date="2020-02-17T09:06:00Z"/>
        </w:rPr>
      </w:pPr>
      <w:ins w:id="618" w:author="svcMRProcess" w:date="2020-02-17T09:06:00Z">
        <w:r>
          <w:t>(9)</w:t>
        </w:r>
        <w:r>
          <w:tab/>
          <w:t>in clause 9(2)(n):</w:t>
        </w:r>
      </w:ins>
    </w:p>
    <w:p>
      <w:pPr>
        <w:pStyle w:val="yMiscellaneousBody"/>
        <w:ind w:left="1700" w:hanging="560"/>
        <w:jc w:val="both"/>
        <w:rPr>
          <w:ins w:id="619" w:author="svcMRProcess" w:date="2020-02-17T09:06:00Z"/>
        </w:rPr>
      </w:pPr>
      <w:ins w:id="620" w:author="svcMRProcess" w:date="2020-02-17T09:06:00Z">
        <w:r>
          <w:t>(a)</w:t>
        </w:r>
        <w:r>
          <w:tab/>
          <w:t>in subparagraph (i):</w:t>
        </w:r>
      </w:ins>
    </w:p>
    <w:p>
      <w:pPr>
        <w:pStyle w:val="yMiscellaneousBody"/>
        <w:tabs>
          <w:tab w:val="left" w:pos="2240"/>
        </w:tabs>
        <w:ind w:left="2260" w:hanging="560"/>
        <w:jc w:val="both"/>
        <w:rPr>
          <w:ins w:id="621" w:author="svcMRProcess" w:date="2020-02-17T09:06:00Z"/>
        </w:rPr>
      </w:pPr>
      <w:ins w:id="622" w:author="svcMRProcess" w:date="2020-02-17T09:06:00Z">
        <w:r>
          <w:t>(i)</w:t>
        </w:r>
        <w:r>
          <w:tab/>
          <w:t>by deleting "books of account and records (including but not limited to contracts) of the Company" and substituting "books, records, accounts, documents (including contracts), data and information of the Company stored by any means ";</w:t>
        </w:r>
      </w:ins>
    </w:p>
    <w:p>
      <w:pPr>
        <w:pStyle w:val="yMiscellaneousBody"/>
        <w:tabs>
          <w:tab w:val="left" w:pos="2240"/>
        </w:tabs>
        <w:ind w:left="2260" w:hanging="560"/>
        <w:jc w:val="both"/>
        <w:rPr>
          <w:ins w:id="623" w:author="svcMRProcess" w:date="2020-02-17T09:06:00Z"/>
        </w:rPr>
      </w:pPr>
      <w:ins w:id="624" w:author="svcMRProcess" w:date="2020-02-17T09:06:00Z">
        <w:r>
          <w:t>(ii)</w:t>
        </w:r>
        <w:r>
          <w:tab/>
          <w:t>by deleting "or iron ore pellets or iron ore concentrates"; and</w:t>
        </w:r>
      </w:ins>
    </w:p>
    <w:p>
      <w:pPr>
        <w:pStyle w:val="yMiscellaneousBody"/>
        <w:tabs>
          <w:tab w:val="left" w:pos="2240"/>
        </w:tabs>
        <w:ind w:left="2260" w:hanging="560"/>
        <w:jc w:val="both"/>
        <w:rPr>
          <w:ins w:id="625" w:author="svcMRProcess" w:date="2020-02-17T09:06:00Z"/>
        </w:rPr>
      </w:pPr>
      <w:ins w:id="626" w:author="svcMRProcess" w:date="2020-02-17T09:06:00Z">
        <w:r>
          <w:t>(iii)</w:t>
        </w:r>
        <w:r>
          <w:tab/>
          <w:t>by inserting "(in whatever form)" after "copies or extracts"; and</w:t>
        </w:r>
      </w:ins>
    </w:p>
    <w:p>
      <w:pPr>
        <w:pStyle w:val="yMiscellaneousBody"/>
        <w:ind w:left="1700" w:hanging="560"/>
        <w:jc w:val="both"/>
        <w:rPr>
          <w:ins w:id="627" w:author="svcMRProcess" w:date="2020-02-17T09:06:00Z"/>
        </w:rPr>
      </w:pPr>
      <w:ins w:id="628" w:author="svcMRProcess" w:date="2020-02-17T09:06:00Z">
        <w:r>
          <w:t>(b)</w:t>
        </w:r>
        <w:r>
          <w:tab/>
          <w:t>by deleting the full stop at the end of subparagraph (ii) and substituting "; and" and the following new subparagraph:</w:t>
        </w:r>
      </w:ins>
    </w:p>
    <w:p>
      <w:pPr>
        <w:pStyle w:val="yMiscellaneousBody"/>
        <w:ind w:left="2260" w:hanging="560"/>
        <w:jc w:val="both"/>
        <w:rPr>
          <w:ins w:id="629" w:author="svcMRProcess" w:date="2020-02-17T09:06:00Z"/>
        </w:rPr>
      </w:pPr>
      <w:ins w:id="630" w:author="svcMRProcess" w:date="2020-02-17T09:06:00Z">
        <w:r>
          <w:t>"(iii)</w:t>
        </w:r>
        <w:r>
          <w:tab/>
          <w:t>cause to be produced in Perth in the said State all books, records, accounts, documents (including contracts), data and information of the kind referred to in subparagraph (i) to enable the exercise of rights by the Minister or the Minister's nominee under subparagraph (i), regardless of the location in which or by whom those books, records, accounts, documents (including contracts), data and information are stored from time to time.";</w:t>
        </w:r>
      </w:ins>
    </w:p>
    <w:p>
      <w:pPr>
        <w:pStyle w:val="yMiscellaneousBody"/>
        <w:ind w:left="560"/>
        <w:jc w:val="both"/>
        <w:rPr>
          <w:ins w:id="631" w:author="svcMRProcess" w:date="2020-02-17T09:06:00Z"/>
        </w:rPr>
      </w:pPr>
      <w:ins w:id="632" w:author="svcMRProcess" w:date="2020-02-17T09:06:00Z">
        <w:r>
          <w:t>(10)</w:t>
        </w:r>
        <w:r>
          <w:tab/>
          <w:t>in clause 9(4):</w:t>
        </w:r>
      </w:ins>
    </w:p>
    <w:p>
      <w:pPr>
        <w:pStyle w:val="yMiscellaneousBody"/>
        <w:ind w:left="1700" w:hanging="560"/>
        <w:jc w:val="both"/>
        <w:rPr>
          <w:ins w:id="633" w:author="svcMRProcess" w:date="2020-02-17T09:06:00Z"/>
        </w:rPr>
      </w:pPr>
      <w:ins w:id="634" w:author="svcMRProcess" w:date="2020-02-17T09:06:00Z">
        <w:r>
          <w:t>(a)</w:t>
        </w:r>
        <w:r>
          <w:tab/>
          <w:t>by deleting paragraph (a) and substituting the following new paragraph:</w:t>
        </w:r>
      </w:ins>
    </w:p>
    <w:p>
      <w:pPr>
        <w:pStyle w:val="yMiscellaneousBody"/>
        <w:ind w:left="2260" w:hanging="560"/>
        <w:jc w:val="both"/>
        <w:rPr>
          <w:ins w:id="635" w:author="svcMRProcess" w:date="2020-02-17T09:06:00Z"/>
        </w:rPr>
      </w:pPr>
      <w:ins w:id="636" w:author="svcMRProcess" w:date="2020-02-17T09:06:00Z">
        <w:r>
          <w:t>"(a)</w:t>
        </w:r>
        <w:r>
          <w:tab/>
          <w:t>The Company may blend iron ore mined from the mineral lease with any:</w:t>
        </w:r>
      </w:ins>
    </w:p>
    <w:p>
      <w:pPr>
        <w:pStyle w:val="yMiscellaneousBody"/>
        <w:ind w:left="2840" w:hanging="560"/>
        <w:jc w:val="both"/>
        <w:rPr>
          <w:ins w:id="637" w:author="svcMRProcess" w:date="2020-02-17T09:06:00Z"/>
        </w:rPr>
      </w:pPr>
      <w:ins w:id="638" w:author="svcMRProcess" w:date="2020-02-17T09:06:00Z">
        <w:r>
          <w:t>(i)</w:t>
        </w:r>
        <w:r>
          <w:tab/>
          <w:t>iron ore mined from a mining tenement or other mining title granted under, or pursuant to, an Integration Agreement; or</w:t>
        </w:r>
      </w:ins>
    </w:p>
    <w:p>
      <w:pPr>
        <w:pStyle w:val="yMiscellaneousBody"/>
        <w:ind w:left="2840" w:hanging="560"/>
        <w:jc w:val="both"/>
        <w:rPr>
          <w:ins w:id="639" w:author="svcMRProcess" w:date="2020-02-17T09:06:00Z"/>
        </w:rPr>
      </w:pPr>
      <w:ins w:id="640" w:author="svcMRProcess" w:date="2020-02-17T09:06:00Z">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ins>
    </w:p>
    <w:p>
      <w:pPr>
        <w:pStyle w:val="yMiscellaneousBody"/>
        <w:ind w:left="2840" w:hanging="560"/>
        <w:jc w:val="both"/>
        <w:rPr>
          <w:ins w:id="641" w:author="svcMRProcess" w:date="2020-02-17T09:06:00Z"/>
          <w:b/>
          <w:i/>
        </w:rPr>
      </w:pPr>
      <w:ins w:id="642" w:author="svcMRProcess" w:date="2020-02-17T09:06:00Z">
        <w:r>
          <w:t>(iii)</w:t>
        </w:r>
        <w:r>
          <w:tab/>
          <w:t xml:space="preserve">with the prior approval of the Minister, iron ore mined in, or proximate to, the Pilbara region of the said State under a Government agreement (excluding an Integration Agreement); or  </w:t>
        </w:r>
      </w:ins>
    </w:p>
    <w:p>
      <w:pPr>
        <w:pStyle w:val="yMiscellaneousBody"/>
        <w:ind w:left="2840" w:hanging="560"/>
        <w:jc w:val="both"/>
        <w:rPr>
          <w:ins w:id="643" w:author="svcMRProcess" w:date="2020-02-17T09:06:00Z"/>
        </w:rPr>
      </w:pPr>
      <w:ins w:id="644" w:author="svcMRProcess" w:date="2020-02-17T09:06:00Z">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ins>
    </w:p>
    <w:p>
      <w:pPr>
        <w:pStyle w:val="yMiscellaneousBody"/>
        <w:ind w:left="2260" w:hanging="560"/>
        <w:jc w:val="both"/>
        <w:rPr>
          <w:ins w:id="645" w:author="svcMRProcess" w:date="2020-02-17T09:06:00Z"/>
        </w:rPr>
      </w:pPr>
      <w:ins w:id="646" w:author="svcMRProcess" w:date="2020-02-17T09:06:00Z">
        <w:r>
          <w:t>(b)</w:t>
        </w:r>
        <w:r>
          <w:tab/>
          <w:t>in paragraph (b):</w:t>
        </w:r>
      </w:ins>
    </w:p>
    <w:p>
      <w:pPr>
        <w:pStyle w:val="yMiscellaneousBody"/>
        <w:tabs>
          <w:tab w:val="left" w:pos="720"/>
        </w:tabs>
        <w:ind w:left="2840" w:hanging="560"/>
        <w:jc w:val="both"/>
        <w:rPr>
          <w:ins w:id="647" w:author="svcMRProcess" w:date="2020-02-17T09:06:00Z"/>
        </w:rPr>
      </w:pPr>
      <w:ins w:id="648" w:author="svcMRProcess" w:date="2020-02-17T09:06:00Z">
        <w:r>
          <w:t>(i)</w:t>
        </w:r>
        <w:r>
          <w:tab/>
          <w:t xml:space="preserve">by deleting "there is" and substituting "there are"; </w:t>
        </w:r>
      </w:ins>
    </w:p>
    <w:p>
      <w:pPr>
        <w:pStyle w:val="yMiscellaneousBody"/>
        <w:tabs>
          <w:tab w:val="left" w:pos="1440"/>
        </w:tabs>
        <w:ind w:left="2840" w:hanging="560"/>
        <w:jc w:val="both"/>
        <w:rPr>
          <w:ins w:id="649" w:author="svcMRProcess" w:date="2020-02-17T09:06:00Z"/>
        </w:rPr>
      </w:pPr>
      <w:ins w:id="650" w:author="svcMRProcess" w:date="2020-02-17T09:06:00Z">
        <w:r>
          <w:t>(ii)</w:t>
        </w:r>
        <w:r>
          <w:tab/>
          <w:t>by deleting "between the relevant Government agreements";  and</w:t>
        </w:r>
      </w:ins>
    </w:p>
    <w:p>
      <w:pPr>
        <w:pStyle w:val="yMiscellaneousBody"/>
        <w:tabs>
          <w:tab w:val="left" w:pos="1440"/>
        </w:tabs>
        <w:ind w:left="2840" w:hanging="560"/>
        <w:jc w:val="both"/>
        <w:rPr>
          <w:ins w:id="651" w:author="svcMRProcess" w:date="2020-02-17T09:06:00Z"/>
        </w:rPr>
      </w:pPr>
      <w:ins w:id="652" w:author="svcMRProcess" w:date="2020-02-17T09:06:00Z">
        <w:r>
          <w:t>(iii)</w:t>
        </w:r>
        <w:r>
          <w:tab/>
          <w:t>by deleting "blended and" and substituting "blended as between each of the sources referred to in paragraph (a)"; and</w:t>
        </w:r>
      </w:ins>
    </w:p>
    <w:p>
      <w:pPr>
        <w:pStyle w:val="yMiscellaneousBody"/>
        <w:tabs>
          <w:tab w:val="left" w:pos="1440"/>
        </w:tabs>
        <w:ind w:left="2840" w:hanging="560"/>
        <w:jc w:val="both"/>
        <w:rPr>
          <w:ins w:id="653" w:author="svcMRProcess" w:date="2020-02-17T09:06:00Z"/>
        </w:rPr>
      </w:pPr>
      <w:ins w:id="654" w:author="svcMRProcess" w:date="2020-02-17T09:06:00Z">
        <w:r>
          <w:t>(iv)</w:t>
        </w:r>
        <w:r>
          <w:tab/>
          <w:t>inserting a comma after "processing";</w:t>
        </w:r>
      </w:ins>
    </w:p>
    <w:p>
      <w:pPr>
        <w:pStyle w:val="yMiscellaneousBody"/>
        <w:ind w:left="560"/>
        <w:jc w:val="both"/>
        <w:rPr>
          <w:ins w:id="655" w:author="svcMRProcess" w:date="2020-02-17T09:06:00Z"/>
        </w:rPr>
      </w:pPr>
      <w:ins w:id="656" w:author="svcMRProcess" w:date="2020-02-17T09:06:00Z">
        <w:r>
          <w:t>(11)</w:t>
        </w:r>
        <w:r>
          <w:tab/>
          <w:t>by inserting after clause 9 the following new clauses:</w:t>
        </w:r>
      </w:ins>
    </w:p>
    <w:p>
      <w:pPr>
        <w:pStyle w:val="yMiscellaneousBody"/>
        <w:ind w:left="1140"/>
        <w:jc w:val="both"/>
        <w:rPr>
          <w:ins w:id="657" w:author="svcMRProcess" w:date="2020-02-17T09:06:00Z"/>
          <w:b/>
        </w:rPr>
      </w:pPr>
      <w:ins w:id="658" w:author="svcMRProcess" w:date="2020-02-17T09:06:00Z">
        <w:r>
          <w:t>"</w:t>
        </w:r>
        <w:r>
          <w:rPr>
            <w:b/>
          </w:rPr>
          <w:t>Additional areas</w:t>
        </w:r>
      </w:ins>
    </w:p>
    <w:p>
      <w:pPr>
        <w:pStyle w:val="yMiscellaneousBody"/>
        <w:tabs>
          <w:tab w:val="left" w:pos="0"/>
          <w:tab w:val="left" w:pos="1700"/>
        </w:tabs>
        <w:ind w:left="2260" w:hanging="2260"/>
        <w:jc w:val="both"/>
        <w:rPr>
          <w:ins w:id="659" w:author="svcMRProcess" w:date="2020-02-17T09:06:00Z"/>
        </w:rPr>
      </w:pPr>
      <w:ins w:id="660" w:author="svcMRProcess" w:date="2020-02-17T09:06:00Z">
        <w:r>
          <w:tab/>
          <w:t>9A.</w:t>
        </w:r>
        <w:r>
          <w:tab/>
          <w:t>(1)</w:t>
        </w:r>
        <w:r>
          <w:tab/>
          <w:t>Notwithstanding the provisions of the Mining Act 1904 or the Mining Act 1978 the Company may from time to time during the currency of this Agreement apply to the Minister for:</w:t>
        </w:r>
      </w:ins>
    </w:p>
    <w:p>
      <w:pPr>
        <w:pStyle w:val="yMiscellaneousBody"/>
        <w:tabs>
          <w:tab w:val="left" w:pos="1440"/>
        </w:tabs>
        <w:ind w:left="2840" w:hanging="560"/>
        <w:jc w:val="both"/>
        <w:rPr>
          <w:ins w:id="661" w:author="svcMRProcess" w:date="2020-02-17T09:06:00Z"/>
        </w:rPr>
      </w:pPr>
      <w:ins w:id="662" w:author="svcMRProcess" w:date="2020-02-17T09:06:00Z">
        <w:r>
          <w:t>(a)</w:t>
        </w:r>
        <w:r>
          <w:tab/>
          <w:t xml:space="preserve">areas held by the Company or an associated company under a mining tenement granted under the Mining Act 1978; </w:t>
        </w:r>
      </w:ins>
    </w:p>
    <w:p>
      <w:pPr>
        <w:pStyle w:val="yMiscellaneousBody"/>
        <w:tabs>
          <w:tab w:val="left" w:pos="1440"/>
        </w:tabs>
        <w:ind w:left="2840" w:hanging="560"/>
        <w:jc w:val="both"/>
        <w:rPr>
          <w:ins w:id="663" w:author="svcMRProcess" w:date="2020-02-17T09:06:00Z"/>
        </w:rPr>
      </w:pPr>
      <w:ins w:id="664" w:author="svcMRProcess" w:date="2020-02-17T09:06:00Z">
        <w:r>
          <w:t>(b)</w:t>
        </w:r>
        <w:r>
          <w:tab/>
          <w:t>the area shaded in red on Plan "A" initialled by or on behalf of the parties for the purpose of identification (and being at the variation date the subject of Mineral Lease 4SA),</w:t>
        </w:r>
      </w:ins>
    </w:p>
    <w:p>
      <w:pPr>
        <w:pStyle w:val="yMiscellaneousBody"/>
        <w:tabs>
          <w:tab w:val="left" w:pos="0"/>
          <w:tab w:val="left" w:pos="1700"/>
        </w:tabs>
        <w:ind w:left="2260" w:hanging="2260"/>
        <w:jc w:val="both"/>
        <w:rPr>
          <w:ins w:id="665" w:author="svcMRProcess" w:date="2020-02-17T09:06:00Z"/>
        </w:rPr>
      </w:pPr>
      <w:ins w:id="666" w:author="svcMRProcess" w:date="2020-02-17T09:06:00Z">
        <w:r>
          <w:tab/>
        </w:r>
        <w:r>
          <w:tab/>
        </w:r>
        <w:r>
          <w:tab/>
        </w:r>
        <w:r>
          <w:tab/>
          <w:t xml:space="preserve">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or in respect of the area referred to in paragraph (b) above the surrender of that area from Mineral Lease 4SA,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ins>
    </w:p>
    <w:p>
      <w:pPr>
        <w:pStyle w:val="yMiscellaneousBody"/>
        <w:ind w:left="2260" w:hanging="560"/>
        <w:jc w:val="both"/>
        <w:rPr>
          <w:ins w:id="667" w:author="svcMRProcess" w:date="2020-02-17T09:06:00Z"/>
        </w:rPr>
      </w:pPr>
      <w:ins w:id="668" w:author="svcMRProcess" w:date="2020-02-17T09:06:00Z">
        <w:r>
          <w:t>(2)</w:t>
        </w:r>
        <w:r>
          <w:tab/>
          <w:t>The Minister may approve, upon application by the Company from time to time, for the total area referred to in subclause (1) to be increased up to a limit not exceeding 1,000 square kilometres.</w:t>
        </w:r>
      </w:ins>
    </w:p>
    <w:p>
      <w:pPr>
        <w:pStyle w:val="yMiscellaneousBody"/>
        <w:ind w:left="2260" w:hanging="560"/>
        <w:jc w:val="both"/>
        <w:rPr>
          <w:ins w:id="669" w:author="svcMRProcess" w:date="2020-02-17T09:06:00Z"/>
        </w:rPr>
      </w:pPr>
      <w:ins w:id="670" w:author="svcMRProcess" w:date="2020-02-17T09:06:00Z">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ins>
    </w:p>
    <w:p>
      <w:pPr>
        <w:pStyle w:val="yMiscellaneousBody"/>
        <w:ind w:left="2260" w:hanging="560"/>
        <w:jc w:val="both"/>
        <w:rPr>
          <w:ins w:id="671" w:author="svcMRProcess" w:date="2020-02-17T09:06:00Z"/>
        </w:rPr>
      </w:pPr>
      <w:ins w:id="672" w:author="svcMRProcess" w:date="2020-02-17T09:06:00Z">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ins>
    </w:p>
    <w:p>
      <w:pPr>
        <w:pStyle w:val="yMiscellaneousBody"/>
        <w:ind w:left="1140"/>
        <w:jc w:val="both"/>
        <w:rPr>
          <w:ins w:id="673" w:author="svcMRProcess" w:date="2020-02-17T09:06:00Z"/>
          <w:b/>
        </w:rPr>
      </w:pPr>
      <w:ins w:id="674" w:author="svcMRProcess" w:date="2020-02-17T09:06:00Z">
        <w:r>
          <w:rPr>
            <w:b/>
          </w:rPr>
          <w:t>Integrated use of works installations or facilities under the Integration Agreements</w:t>
        </w:r>
      </w:ins>
    </w:p>
    <w:p>
      <w:pPr>
        <w:pStyle w:val="yMiscellaneousBody"/>
        <w:tabs>
          <w:tab w:val="left" w:pos="1700"/>
        </w:tabs>
        <w:ind w:left="2260" w:hanging="1140"/>
        <w:jc w:val="both"/>
        <w:rPr>
          <w:ins w:id="675" w:author="svcMRProcess" w:date="2020-02-17T09:06:00Z"/>
        </w:rPr>
      </w:pPr>
      <w:ins w:id="676" w:author="svcMRProcess" w:date="2020-02-17T09:06:00Z">
        <w:r>
          <w:t>9B.</w:t>
        </w:r>
        <w:r>
          <w:tab/>
          <w:t>(1)</w:t>
        </w:r>
        <w:r>
          <w:tab/>
          <w:t>Subject to subclauses (2) to (7) of this clause and to the other provisions of this Agreement, the Company may during the</w:t>
        </w:r>
        <w:r>
          <w:rPr>
            <w:i/>
          </w:rPr>
          <w:t xml:space="preserve"> </w:t>
        </w:r>
        <w:r>
          <w:t>continuance of this Agreement:</w:t>
        </w:r>
      </w:ins>
    </w:p>
    <w:p>
      <w:pPr>
        <w:pStyle w:val="yMiscellaneousBody"/>
        <w:ind w:left="2840" w:hanging="560"/>
        <w:jc w:val="both"/>
        <w:rPr>
          <w:ins w:id="677" w:author="svcMRProcess" w:date="2020-02-17T09:06:00Z"/>
        </w:rPr>
      </w:pPr>
      <w:ins w:id="678" w:author="svcMRProcess" w:date="2020-02-17T09:06:00Z">
        <w:r>
          <w:t>(a)</w:t>
        </w:r>
        <w:r>
          <w:tab/>
          <w:t>use any existing or new works installations or facilities constructed or held:</w:t>
        </w:r>
      </w:ins>
    </w:p>
    <w:p>
      <w:pPr>
        <w:pStyle w:val="yMiscellaneousBody"/>
        <w:ind w:left="3400" w:hanging="560"/>
        <w:jc w:val="both"/>
        <w:rPr>
          <w:ins w:id="679" w:author="svcMRProcess" w:date="2020-02-17T09:06:00Z"/>
        </w:rPr>
      </w:pPr>
      <w:ins w:id="680" w:author="svcMRProcess" w:date="2020-02-17T09:06:00Z">
        <w:r>
          <w:t>(i)</w:t>
        </w:r>
        <w:r>
          <w:tab/>
          <w:t xml:space="preserve">under this Agreement; or </w:t>
        </w:r>
      </w:ins>
    </w:p>
    <w:p>
      <w:pPr>
        <w:pStyle w:val="yMiscellaneousBody"/>
        <w:ind w:left="3400" w:hanging="560"/>
        <w:jc w:val="both"/>
        <w:rPr>
          <w:ins w:id="681" w:author="svcMRProcess" w:date="2020-02-17T09:06:00Z"/>
        </w:rPr>
      </w:pPr>
      <w:ins w:id="682" w:author="svcMRProcess" w:date="2020-02-17T09:06:00Z">
        <w:r>
          <w:t>(ii)</w:t>
        </w:r>
        <w:r>
          <w:tab/>
          <w:t xml:space="preserve">under any other Integration Agreement which are made available for such use and during the continuance of such Integration Agreement; or </w:t>
        </w:r>
      </w:ins>
    </w:p>
    <w:p>
      <w:pPr>
        <w:pStyle w:val="yMiscellaneousBody"/>
        <w:ind w:left="3400" w:hanging="560"/>
        <w:jc w:val="both"/>
        <w:rPr>
          <w:ins w:id="683" w:author="svcMRProcess" w:date="2020-02-17T09:06:00Z"/>
        </w:rPr>
      </w:pPr>
      <w:ins w:id="684" w:author="svcMRProcess" w:date="2020-02-17T09:06:00Z">
        <w:r>
          <w:t>(iii)</w:t>
        </w:r>
        <w:r>
          <w:tab/>
          <w:t xml:space="preserve">with the approval of the Minister, under a Government agreement (excluding an Integration Agreement) which are made available for such use and during the continuance of that agreement, </w:t>
        </w:r>
      </w:ins>
    </w:p>
    <w:p>
      <w:pPr>
        <w:pStyle w:val="yMiscellaneousBody"/>
        <w:ind w:left="2840"/>
        <w:jc w:val="both"/>
        <w:rPr>
          <w:ins w:id="685" w:author="svcMRProcess" w:date="2020-02-17T09:06:00Z"/>
          <w:b/>
          <w:i/>
        </w:rPr>
      </w:pPr>
      <w:ins w:id="686" w:author="svcMRProcess" w:date="2020-02-17T09:06:00Z">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ins>
    </w:p>
    <w:p>
      <w:pPr>
        <w:pStyle w:val="yMiscellaneousBody"/>
        <w:tabs>
          <w:tab w:val="left" w:pos="3420"/>
        </w:tabs>
        <w:ind w:left="3400" w:hanging="560"/>
        <w:jc w:val="both"/>
        <w:rPr>
          <w:ins w:id="687" w:author="svcMRProcess" w:date="2020-02-17T09:06:00Z"/>
        </w:rPr>
      </w:pPr>
      <w:ins w:id="688" w:author="svcMRProcess" w:date="2020-02-17T09:06:00Z">
        <w:r>
          <w:t>(A)</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ins>
    </w:p>
    <w:p>
      <w:pPr>
        <w:pStyle w:val="yMiscellaneousBody"/>
        <w:tabs>
          <w:tab w:val="left" w:pos="3420"/>
        </w:tabs>
        <w:ind w:left="3400" w:hanging="560"/>
        <w:jc w:val="both"/>
        <w:rPr>
          <w:ins w:id="689" w:author="svcMRProcess" w:date="2020-02-17T09:06:00Z"/>
        </w:rPr>
      </w:pPr>
      <w:ins w:id="690" w:author="svcMRProcess" w:date="2020-02-17T09:06:00Z">
        <w:r>
          <w:t>(B)</w:t>
        </w:r>
        <w:r>
          <w:tab/>
          <w:t>with the prior approval of the Minister, iron ore mined in, or proximate to, the Pilbara region of the said State under a Government agreement (excluding an Integration Agreement); or</w:t>
        </w:r>
      </w:ins>
    </w:p>
    <w:p>
      <w:pPr>
        <w:pStyle w:val="yMiscellaneousBody"/>
        <w:tabs>
          <w:tab w:val="left" w:pos="3420"/>
        </w:tabs>
        <w:ind w:left="3400" w:hanging="560"/>
        <w:jc w:val="both"/>
        <w:rPr>
          <w:ins w:id="691" w:author="svcMRProcess" w:date="2020-02-17T09:06:00Z"/>
        </w:rPr>
      </w:pPr>
      <w:ins w:id="692" w:author="svcMRProcess" w:date="2020-02-17T09:06:00Z">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ins>
    </w:p>
    <w:p>
      <w:pPr>
        <w:pStyle w:val="yMiscellaneousBody"/>
        <w:tabs>
          <w:tab w:val="left" w:pos="3420"/>
        </w:tabs>
        <w:ind w:left="3400" w:hanging="560"/>
        <w:jc w:val="both"/>
        <w:rPr>
          <w:ins w:id="693" w:author="svcMRProcess" w:date="2020-02-17T09:06:00Z"/>
        </w:rPr>
      </w:pPr>
      <w:ins w:id="694" w:author="svcMRProcess" w:date="2020-02-17T09:06:00Z">
        <w:r>
          <w:t>(D)</w:t>
        </w:r>
        <w:r>
          <w:tab/>
          <w:t>iron ore mined under an Integration Agreement;</w:t>
        </w:r>
      </w:ins>
    </w:p>
    <w:p>
      <w:pPr>
        <w:pStyle w:val="yMiscellaneousBody"/>
        <w:ind w:left="2840" w:hanging="560"/>
        <w:jc w:val="both"/>
        <w:rPr>
          <w:ins w:id="695" w:author="svcMRProcess" w:date="2020-02-17T09:06:00Z"/>
        </w:rPr>
      </w:pPr>
      <w:ins w:id="696" w:author="svcMRProcess" w:date="2020-02-17T09:06:00Z">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ins>
    </w:p>
    <w:p>
      <w:pPr>
        <w:pStyle w:val="yMiscellaneousBody"/>
        <w:tabs>
          <w:tab w:val="left" w:pos="3420"/>
        </w:tabs>
        <w:ind w:left="3420" w:hanging="580"/>
        <w:jc w:val="both"/>
        <w:rPr>
          <w:ins w:id="697" w:author="svcMRProcess" w:date="2020-02-17T09:06:00Z"/>
        </w:rPr>
      </w:pPr>
      <w:ins w:id="698" w:author="svcMRProcess" w:date="2020-02-17T09:06:00Z">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ins>
    </w:p>
    <w:p>
      <w:pPr>
        <w:pStyle w:val="yMiscellaneousBody"/>
        <w:ind w:left="3400" w:hanging="560"/>
        <w:jc w:val="both"/>
        <w:rPr>
          <w:ins w:id="699" w:author="svcMRProcess" w:date="2020-02-17T09:06:00Z"/>
        </w:rPr>
      </w:pPr>
      <w:ins w:id="700" w:author="svcMRProcess" w:date="2020-02-17T09:06:00Z">
        <w:r>
          <w:t>(ii)</w:t>
        </w:r>
        <w:r>
          <w:tab/>
          <w:t xml:space="preserve">with the prior approval of the Minister (as defined in that Integration Agreement) iron ore mined in, or proximate to, the Pilbara region of the said State under a Government agreement (excluding an Integration Agreement); </w:t>
        </w:r>
      </w:ins>
    </w:p>
    <w:p>
      <w:pPr>
        <w:pStyle w:val="yMiscellaneousBody"/>
        <w:ind w:left="3400" w:hanging="560"/>
        <w:jc w:val="both"/>
        <w:rPr>
          <w:ins w:id="701" w:author="svcMRProcess" w:date="2020-02-17T09:06:00Z"/>
        </w:rPr>
      </w:pPr>
      <w:ins w:id="702" w:author="svcMRProcess" w:date="2020-02-17T09:06:00Z">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ins>
    </w:p>
    <w:p>
      <w:pPr>
        <w:pStyle w:val="yMiscellaneousBody"/>
        <w:ind w:left="3400" w:hanging="560"/>
        <w:jc w:val="both"/>
        <w:rPr>
          <w:ins w:id="703" w:author="svcMRProcess" w:date="2020-02-17T09:06:00Z"/>
        </w:rPr>
      </w:pPr>
      <w:ins w:id="704" w:author="svcMRProcess" w:date="2020-02-17T09:06:00Z">
        <w:r>
          <w:t>(iv)</w:t>
        </w:r>
        <w:r>
          <w:tab/>
          <w:t>iron ore mined under an Integration Agreement;</w:t>
        </w:r>
      </w:ins>
    </w:p>
    <w:p>
      <w:pPr>
        <w:pStyle w:val="yMiscellaneousBody"/>
        <w:tabs>
          <w:tab w:val="left" w:pos="2280"/>
        </w:tabs>
        <w:ind w:left="2840" w:hanging="1700"/>
        <w:jc w:val="both"/>
        <w:rPr>
          <w:ins w:id="705" w:author="svcMRProcess" w:date="2020-02-17T09:06:00Z"/>
        </w:rPr>
      </w:pPr>
      <w:ins w:id="706" w:author="svcMRProcess" w:date="2020-02-17T09:06:00Z">
        <w:r>
          <w:tab/>
          <w:t>(c)</w:t>
        </w:r>
        <w:r>
          <w:tab/>
          <w:t>make any existing or new works installations or facilities constructed or held under this Agreement available for use (wholly or partly) in connection with operations under:</w:t>
        </w:r>
      </w:ins>
    </w:p>
    <w:p>
      <w:pPr>
        <w:pStyle w:val="yMiscellaneousBody"/>
        <w:tabs>
          <w:tab w:val="left" w:pos="2760"/>
        </w:tabs>
        <w:ind w:left="3400" w:hanging="1720"/>
        <w:jc w:val="both"/>
        <w:rPr>
          <w:ins w:id="707" w:author="svcMRProcess" w:date="2020-02-17T09:06:00Z"/>
        </w:rPr>
      </w:pPr>
      <w:ins w:id="708" w:author="svcMRProcess" w:date="2020-02-17T09:06:00Z">
        <w:r>
          <w:tab/>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ins>
    </w:p>
    <w:p>
      <w:pPr>
        <w:pStyle w:val="yMiscellaneousBody"/>
        <w:tabs>
          <w:tab w:val="left" w:pos="2880"/>
        </w:tabs>
        <w:ind w:left="3400" w:hanging="1720"/>
        <w:jc w:val="both"/>
        <w:rPr>
          <w:ins w:id="709" w:author="svcMRProcess" w:date="2020-02-17T09:06:00Z"/>
        </w:rPr>
      </w:pPr>
      <w:ins w:id="710" w:author="svcMRProcess" w:date="2020-02-17T09:06:00Z">
        <w:r>
          <w:tab/>
          <w:t>(ii)</w:t>
        </w:r>
        <w:r>
          <w:tab/>
          <w:t>with the approval of the Minister, a Government agreement (other than an Integration Agreement) for the mining of iron ore in, or proximate to, the Pilbara region of the said State;</w:t>
        </w:r>
      </w:ins>
    </w:p>
    <w:p>
      <w:pPr>
        <w:pStyle w:val="yMiscellaneousBody"/>
        <w:tabs>
          <w:tab w:val="left" w:pos="2280"/>
        </w:tabs>
        <w:ind w:left="2840" w:hanging="1700"/>
        <w:jc w:val="both"/>
        <w:rPr>
          <w:ins w:id="711" w:author="svcMRProcess" w:date="2020-02-17T09:06:00Z"/>
        </w:rPr>
      </w:pPr>
      <w:ins w:id="712" w:author="svcMRProcess" w:date="2020-02-17T09:06:00Z">
        <w:r>
          <w:tab/>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ins>
    </w:p>
    <w:p>
      <w:pPr>
        <w:pStyle w:val="yMiscellaneousBody"/>
        <w:tabs>
          <w:tab w:val="left" w:pos="2280"/>
        </w:tabs>
        <w:ind w:left="2840" w:hanging="1700"/>
        <w:jc w:val="both"/>
        <w:rPr>
          <w:ins w:id="713" w:author="svcMRProcess" w:date="2020-02-17T09:06:00Z"/>
        </w:rPr>
      </w:pPr>
      <w:ins w:id="714" w:author="svcMRProcess" w:date="2020-02-17T09:06:00Z">
        <w:r>
          <w:tab/>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ins>
    </w:p>
    <w:p>
      <w:pPr>
        <w:pStyle w:val="yMiscellaneousBody"/>
        <w:tabs>
          <w:tab w:val="left" w:pos="2280"/>
        </w:tabs>
        <w:ind w:left="2840" w:hanging="1700"/>
        <w:jc w:val="both"/>
        <w:rPr>
          <w:ins w:id="715" w:author="svcMRProcess" w:date="2020-02-17T09:06:00Z"/>
        </w:rPr>
      </w:pPr>
      <w:ins w:id="716" w:author="svcMRProcess" w:date="2020-02-17T09:06:00Z">
        <w:r>
          <w:tab/>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ins>
    </w:p>
    <w:p>
      <w:pPr>
        <w:pStyle w:val="yMiscellaneousBody"/>
        <w:tabs>
          <w:tab w:val="left" w:pos="2280"/>
        </w:tabs>
        <w:ind w:left="2840" w:hanging="1700"/>
        <w:jc w:val="both"/>
        <w:rPr>
          <w:ins w:id="717" w:author="svcMRProcess" w:date="2020-02-17T09:06:00Z"/>
        </w:rPr>
      </w:pPr>
      <w:ins w:id="718" w:author="svcMRProcess" w:date="2020-02-17T09:06:00Z">
        <w:r>
          <w:tab/>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ins>
    </w:p>
    <w:p>
      <w:pPr>
        <w:pStyle w:val="yMiscellaneousBody"/>
        <w:tabs>
          <w:tab w:val="left" w:pos="0"/>
          <w:tab w:val="left" w:pos="2280"/>
        </w:tabs>
        <w:ind w:left="2840" w:hanging="1140"/>
        <w:jc w:val="both"/>
        <w:rPr>
          <w:ins w:id="719" w:author="svcMRProcess" w:date="2020-02-17T09:06:00Z"/>
        </w:rPr>
      </w:pPr>
      <w:ins w:id="720" w:author="svcMRProcess" w:date="2020-02-17T09:06:00Z">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7A and 7AB or clause 9D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ins>
    </w:p>
    <w:p>
      <w:pPr>
        <w:pStyle w:val="yMiscellaneousBody"/>
        <w:tabs>
          <w:tab w:val="left" w:pos="0"/>
          <w:tab w:val="left" w:pos="2840"/>
        </w:tabs>
        <w:ind w:left="2260" w:hanging="1120"/>
        <w:jc w:val="both"/>
        <w:rPr>
          <w:ins w:id="721" w:author="svcMRProcess" w:date="2020-02-17T09:06:00Z"/>
        </w:rPr>
      </w:pPr>
      <w:ins w:id="722" w:author="svcMRProcess" w:date="2020-02-17T09:06:00Z">
        <w:r>
          <w:tab/>
        </w:r>
        <w:r>
          <w:tab/>
          <w:t>(b)</w:t>
        </w:r>
        <w:r>
          <w:tab/>
          <w:t>The Company shall not be entitled to:</w:t>
        </w:r>
      </w:ins>
    </w:p>
    <w:p>
      <w:pPr>
        <w:pStyle w:val="yMiscellaneousBody"/>
        <w:tabs>
          <w:tab w:val="left" w:pos="2880"/>
        </w:tabs>
        <w:ind w:left="3400" w:hanging="1700"/>
        <w:jc w:val="both"/>
        <w:rPr>
          <w:ins w:id="723" w:author="svcMRProcess" w:date="2020-02-17T09:06:00Z"/>
        </w:rPr>
      </w:pPr>
      <w:ins w:id="724" w:author="svcMRProcess" w:date="2020-02-17T09:06:00Z">
        <w:r>
          <w:tab/>
          <w:t>(i)</w:t>
        </w:r>
        <w:r>
          <w:tab/>
          <w:t xml:space="preserve">submit proposals to construct any new port or to establish harbour or port works installations or facilities, or to expand modify or otherwise vary harbour or works installations or facilities otherwise than within the boundaries of Port Walcott; or </w:t>
        </w:r>
      </w:ins>
    </w:p>
    <w:p>
      <w:pPr>
        <w:pStyle w:val="yMiscellaneousBody"/>
        <w:tabs>
          <w:tab w:val="left" w:pos="2760"/>
        </w:tabs>
        <w:ind w:left="3400" w:hanging="1700"/>
        <w:jc w:val="both"/>
        <w:rPr>
          <w:ins w:id="725" w:author="svcMRProcess" w:date="2020-02-17T09:06:00Z"/>
        </w:rPr>
      </w:pPr>
      <w:ins w:id="726" w:author="svcMRProcess" w:date="2020-02-17T09:06:00Z">
        <w:r>
          <w:tab/>
          <w:t>(ii)</w:t>
        </w:r>
        <w:r>
          <w:tab/>
          <w:t>generate and supply power, take and supply water or dispose of water otherwise than in accordance with the other clauses of this Agreement and subject to any restrictions contained in those clauses; or</w:t>
        </w:r>
      </w:ins>
    </w:p>
    <w:p>
      <w:pPr>
        <w:pStyle w:val="yMiscellaneousBody"/>
        <w:tabs>
          <w:tab w:val="left" w:pos="2760"/>
        </w:tabs>
        <w:ind w:left="3400" w:hanging="1700"/>
        <w:jc w:val="both"/>
        <w:rPr>
          <w:ins w:id="727" w:author="svcMRProcess" w:date="2020-02-17T09:06:00Z"/>
        </w:rPr>
      </w:pPr>
      <w:ins w:id="728" w:author="svcMRProcess" w:date="2020-02-17T09:06:00Z">
        <w:r>
          <w:tab/>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9D; or</w:t>
        </w:r>
      </w:ins>
    </w:p>
    <w:p>
      <w:pPr>
        <w:pStyle w:val="yMiscellaneousBody"/>
        <w:tabs>
          <w:tab w:val="left" w:pos="0"/>
          <w:tab w:val="left" w:pos="3420"/>
        </w:tabs>
        <w:ind w:left="3400" w:hanging="560"/>
        <w:jc w:val="both"/>
        <w:rPr>
          <w:ins w:id="729" w:author="svcMRProcess" w:date="2020-02-17T09:06:00Z"/>
        </w:rPr>
      </w:pPr>
      <w:ins w:id="730" w:author="svcMRProcess" w:date="2020-02-17T09:06:00Z">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ins>
    </w:p>
    <w:p>
      <w:pPr>
        <w:pStyle w:val="yMiscellaneousBody"/>
        <w:tabs>
          <w:tab w:val="left" w:pos="0"/>
          <w:tab w:val="left" w:pos="3420"/>
        </w:tabs>
        <w:ind w:left="3400" w:hanging="560"/>
        <w:jc w:val="both"/>
        <w:rPr>
          <w:ins w:id="731" w:author="svcMRProcess" w:date="2020-02-17T09:06:00Z"/>
        </w:rPr>
      </w:pPr>
      <w:ins w:id="732" w:author="svcMRProcess" w:date="2020-02-17T09:06:00Z">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ins>
    </w:p>
    <w:p>
      <w:pPr>
        <w:pStyle w:val="yMiscellaneousBody"/>
        <w:tabs>
          <w:tab w:val="left" w:pos="0"/>
          <w:tab w:val="left" w:pos="3420"/>
        </w:tabs>
        <w:ind w:left="3400" w:hanging="560"/>
        <w:jc w:val="both"/>
        <w:rPr>
          <w:ins w:id="733" w:author="svcMRProcess" w:date="2020-02-17T09:06:00Z"/>
        </w:rPr>
      </w:pPr>
      <w:ins w:id="734" w:author="svcMRProcess" w:date="2020-02-17T09:06:00Z">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ins>
    </w:p>
    <w:p>
      <w:pPr>
        <w:pStyle w:val="yMiscellaneousBody"/>
        <w:tabs>
          <w:tab w:val="left" w:pos="0"/>
          <w:tab w:val="left" w:pos="3420"/>
        </w:tabs>
        <w:ind w:left="3400" w:hanging="560"/>
        <w:jc w:val="both"/>
        <w:rPr>
          <w:ins w:id="735" w:author="svcMRProcess" w:date="2020-02-17T09:06:00Z"/>
        </w:rPr>
      </w:pPr>
      <w:ins w:id="736" w:author="svcMRProcess" w:date="2020-02-17T09:06:00Z">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ins>
    </w:p>
    <w:p>
      <w:pPr>
        <w:pStyle w:val="yMiscellaneousBody"/>
        <w:tabs>
          <w:tab w:val="left" w:pos="2280"/>
        </w:tabs>
        <w:ind w:left="2840" w:hanging="1700"/>
        <w:jc w:val="both"/>
        <w:rPr>
          <w:ins w:id="737" w:author="svcMRProcess" w:date="2020-02-17T09:06:00Z"/>
        </w:rPr>
      </w:pPr>
      <w:ins w:id="738" w:author="svcMRProcess" w:date="2020-02-17T09:06:00Z">
        <w:r>
          <w:tab/>
          <w:t>(c)</w:t>
        </w:r>
        <w:r>
          <w:tab/>
          <w:t>Notwithstanding the provisions of clauses 7AB and 9D,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ins>
    </w:p>
    <w:p>
      <w:pPr>
        <w:pStyle w:val="yMiscellaneousBody"/>
        <w:tabs>
          <w:tab w:val="left" w:pos="0"/>
          <w:tab w:val="left" w:pos="2280"/>
        </w:tabs>
        <w:ind w:left="2260" w:hanging="560"/>
        <w:jc w:val="both"/>
        <w:rPr>
          <w:ins w:id="739" w:author="svcMRProcess" w:date="2020-02-17T09:06:00Z"/>
        </w:rPr>
      </w:pPr>
      <w:ins w:id="740" w:author="svcMRProcess" w:date="2020-02-17T09:06:00Z">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ins>
    </w:p>
    <w:p>
      <w:pPr>
        <w:pStyle w:val="yMiscellaneousBody"/>
        <w:tabs>
          <w:tab w:val="left" w:pos="0"/>
          <w:tab w:val="left" w:pos="2280"/>
        </w:tabs>
        <w:ind w:left="2260" w:hanging="560"/>
        <w:jc w:val="both"/>
        <w:rPr>
          <w:ins w:id="741" w:author="svcMRProcess" w:date="2020-02-17T09:06:00Z"/>
        </w:rPr>
      </w:pPr>
      <w:ins w:id="742" w:author="svcMRProcess" w:date="2020-02-17T09:06:00Z">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ins>
    </w:p>
    <w:p>
      <w:pPr>
        <w:pStyle w:val="yMiscellaneousBody"/>
        <w:tabs>
          <w:tab w:val="left" w:pos="2840"/>
        </w:tabs>
        <w:ind w:left="2840" w:hanging="560"/>
        <w:jc w:val="both"/>
        <w:rPr>
          <w:ins w:id="743" w:author="svcMRProcess" w:date="2020-02-17T09:06:00Z"/>
        </w:rPr>
      </w:pPr>
      <w:ins w:id="744" w:author="svcMRProcess" w:date="2020-02-17T09:06:00Z">
        <w:r>
          <w:t>(a)</w:t>
        </w:r>
        <w:r>
          <w:tab/>
          <w:t>from that authorised under this Agreement immediately before the variation date; and</w:t>
        </w:r>
      </w:ins>
    </w:p>
    <w:p>
      <w:pPr>
        <w:pStyle w:val="yMiscellaneousBody"/>
        <w:tabs>
          <w:tab w:val="left" w:pos="2840"/>
        </w:tabs>
        <w:ind w:left="2840" w:hanging="560"/>
        <w:jc w:val="both"/>
        <w:rPr>
          <w:ins w:id="745" w:author="svcMRProcess" w:date="2020-02-17T09:06:00Z"/>
        </w:rPr>
      </w:pPr>
      <w:ins w:id="746" w:author="svcMRProcess" w:date="2020-02-17T09:06:00Z">
        <w:r>
          <w:t>(b)</w:t>
        </w:r>
        <w:r>
          <w:tab/>
          <w:t>subsequently from that previously notified to the Minister under this subclause,</w:t>
        </w:r>
      </w:ins>
    </w:p>
    <w:p>
      <w:pPr>
        <w:pStyle w:val="yMiscellaneousBody"/>
        <w:tabs>
          <w:tab w:val="left" w:pos="0"/>
          <w:tab w:val="left" w:pos="2280"/>
        </w:tabs>
        <w:ind w:left="1080"/>
        <w:jc w:val="both"/>
        <w:rPr>
          <w:ins w:id="747" w:author="svcMRProcess" w:date="2020-02-17T09:06:00Z"/>
        </w:rPr>
      </w:pPr>
      <w:ins w:id="748" w:author="svcMRProcess" w:date="2020-02-17T09:06:00Z">
        <w:r>
          <w:tab/>
          <w:t>as soon as practicable before such change occurs.</w:t>
        </w:r>
      </w:ins>
    </w:p>
    <w:p>
      <w:pPr>
        <w:pStyle w:val="yMiscellaneousBody"/>
        <w:ind w:left="2260" w:hanging="1180"/>
        <w:jc w:val="both"/>
        <w:rPr>
          <w:ins w:id="749" w:author="svcMRProcess" w:date="2020-02-17T09:06:00Z"/>
        </w:rPr>
      </w:pPr>
      <w:ins w:id="750" w:author="svcMRProcess" w:date="2020-02-17T09:06:00Z">
        <w:r>
          <w:tab/>
          <w:t>The Company shall also keep the Minister fully informed with respect to any proposed connection as referred to in subclause (1)(f) or (1)(g) or request of the Company for such connection to be allowed.</w:t>
        </w:r>
      </w:ins>
    </w:p>
    <w:p>
      <w:pPr>
        <w:pStyle w:val="yMiscellaneousBody"/>
        <w:tabs>
          <w:tab w:val="left" w:pos="0"/>
          <w:tab w:val="left" w:pos="2280"/>
        </w:tabs>
        <w:ind w:left="2260" w:hanging="560"/>
        <w:jc w:val="both"/>
        <w:rPr>
          <w:ins w:id="751" w:author="svcMRProcess" w:date="2020-02-17T09:06:00Z"/>
        </w:rPr>
      </w:pPr>
      <w:ins w:id="752" w:author="svcMRProcess" w:date="2020-02-17T09:06:00Z">
        <w:r>
          <w:t>(5)</w:t>
        </w:r>
        <w:r>
          <w:tab/>
          <w:t>Nothing in this Agreement shall be construed to:</w:t>
        </w:r>
      </w:ins>
    </w:p>
    <w:p>
      <w:pPr>
        <w:pStyle w:val="yMiscellaneousBody"/>
        <w:ind w:left="2840" w:hanging="560"/>
        <w:jc w:val="both"/>
        <w:rPr>
          <w:ins w:id="753" w:author="svcMRProcess" w:date="2020-02-17T09:06:00Z"/>
        </w:rPr>
      </w:pPr>
      <w:ins w:id="754" w:author="svcMRProcess" w:date="2020-02-17T09:06:00Z">
        <w:r>
          <w:t>(a)</w:t>
        </w:r>
        <w:r>
          <w:tab/>
          <w:t>exempt another Integration Proponent from complying with, or the application of, the provisions of its Integration Agreement;  or</w:t>
        </w:r>
      </w:ins>
    </w:p>
    <w:p>
      <w:pPr>
        <w:pStyle w:val="yMiscellaneousBody"/>
        <w:ind w:left="2840" w:hanging="560"/>
        <w:jc w:val="both"/>
        <w:rPr>
          <w:ins w:id="755" w:author="svcMRProcess" w:date="2020-02-17T09:06:00Z"/>
        </w:rPr>
      </w:pPr>
      <w:ins w:id="756" w:author="svcMRProcess" w:date="2020-02-17T09:06:00Z">
        <w:r>
          <w:t>(b)</w:t>
        </w:r>
        <w:r>
          <w:tab/>
          <w:t>restrict the Company's rights under clause 13.</w:t>
        </w:r>
      </w:ins>
    </w:p>
    <w:p>
      <w:pPr>
        <w:pStyle w:val="yMiscellaneousBody"/>
        <w:ind w:left="2260" w:hanging="1060"/>
        <w:jc w:val="both"/>
        <w:rPr>
          <w:ins w:id="757" w:author="svcMRProcess" w:date="2020-02-17T09:06:00Z"/>
        </w:rPr>
      </w:pPr>
      <w:ins w:id="758" w:author="svcMRProcess" w:date="2020-02-17T09:06:00Z">
        <w:r>
          <w:tab/>
          <w:t>For the avoidance of doubt the approval of proposals under this Agreement shall not be construed as authorising another Integration Proponent to undertake any activities under this Agreement or under another Integration Agreement.</w:t>
        </w:r>
      </w:ins>
    </w:p>
    <w:p>
      <w:pPr>
        <w:pStyle w:val="yMiscellaneousBody"/>
        <w:tabs>
          <w:tab w:val="left" w:pos="0"/>
          <w:tab w:val="left" w:pos="2280"/>
        </w:tabs>
        <w:ind w:left="2260" w:hanging="560"/>
        <w:jc w:val="both"/>
        <w:rPr>
          <w:ins w:id="759" w:author="svcMRProcess" w:date="2020-02-17T09:06:00Z"/>
        </w:rPr>
      </w:pPr>
      <w:ins w:id="760" w:author="svcMRProcess" w:date="2020-02-17T09:06:00Z">
        <w:r>
          <w:t>(6)</w:t>
        </w:r>
        <w:r>
          <w:tab/>
          <w:t>Nothing in this clause shall be construed to exempt the Company from complying with, or the application of, the other provisions of this Agreement including, without limitation, clause 13 and of relevant laws from time to time of the said State.</w:t>
        </w:r>
      </w:ins>
    </w:p>
    <w:p>
      <w:pPr>
        <w:pStyle w:val="yMiscellaneousBody"/>
        <w:tabs>
          <w:tab w:val="left" w:pos="0"/>
          <w:tab w:val="left" w:pos="2280"/>
        </w:tabs>
        <w:ind w:left="2260" w:hanging="560"/>
        <w:jc w:val="both"/>
        <w:rPr>
          <w:ins w:id="761" w:author="svcMRProcess" w:date="2020-02-17T09:06:00Z"/>
        </w:rPr>
      </w:pPr>
      <w:ins w:id="762" w:author="svcMRProcess" w:date="2020-02-17T09:06:00Z">
        <w:r>
          <w:t>(7)</w:t>
        </w:r>
        <w:r>
          <w:tab/>
          <w:t>For the purpose of this clause "works installations or facilities" means any:</w:t>
        </w:r>
      </w:ins>
    </w:p>
    <w:p>
      <w:pPr>
        <w:pStyle w:val="yMiscellaneousBody"/>
        <w:tabs>
          <w:tab w:val="left" w:pos="2840"/>
        </w:tabs>
        <w:ind w:left="2840" w:hanging="560"/>
        <w:jc w:val="both"/>
        <w:rPr>
          <w:ins w:id="763" w:author="svcMRProcess" w:date="2020-02-17T09:06:00Z"/>
        </w:rPr>
      </w:pPr>
      <w:ins w:id="764" w:author="svcMRProcess" w:date="2020-02-17T09:06:00Z">
        <w:r>
          <w:t>(a)</w:t>
        </w:r>
        <w:r>
          <w:tab/>
          <w:t>harbour or port works installations or facilities including, without limitation, stockpiles, reclaimers, conveyors and wharves;</w:t>
        </w:r>
      </w:ins>
    </w:p>
    <w:p>
      <w:pPr>
        <w:pStyle w:val="yMiscellaneousBody"/>
        <w:tabs>
          <w:tab w:val="left" w:pos="2840"/>
        </w:tabs>
        <w:ind w:left="2840" w:hanging="560"/>
        <w:jc w:val="both"/>
        <w:rPr>
          <w:ins w:id="765" w:author="svcMRProcess" w:date="2020-02-17T09:06:00Z"/>
        </w:rPr>
      </w:pPr>
      <w:ins w:id="766" w:author="svcMRProcess" w:date="2020-02-17T09:06:00Z">
        <w:r>
          <w:t>(b)</w:t>
        </w:r>
        <w:r>
          <w:tab/>
          <w:t>railway or rail spur lines;</w:t>
        </w:r>
      </w:ins>
    </w:p>
    <w:p>
      <w:pPr>
        <w:pStyle w:val="yMiscellaneousBody"/>
        <w:tabs>
          <w:tab w:val="left" w:pos="2840"/>
        </w:tabs>
        <w:ind w:left="2840" w:hanging="560"/>
        <w:jc w:val="both"/>
        <w:rPr>
          <w:ins w:id="767" w:author="svcMRProcess" w:date="2020-02-17T09:06:00Z"/>
        </w:rPr>
      </w:pPr>
      <w:ins w:id="768" w:author="svcMRProcess" w:date="2020-02-17T09:06:00Z">
        <w:r>
          <w:t>(c)</w:t>
        </w:r>
        <w:r>
          <w:tab/>
          <w:t>track structures and systems associated with the operation and maintenance of a railway including, without limitation, sidings, train control and signalling systems, maintenance workshops and terminal yards;</w:t>
        </w:r>
      </w:ins>
    </w:p>
    <w:p>
      <w:pPr>
        <w:pStyle w:val="yMiscellaneousBody"/>
        <w:tabs>
          <w:tab w:val="left" w:pos="2840"/>
        </w:tabs>
        <w:ind w:left="2840" w:hanging="560"/>
        <w:jc w:val="both"/>
        <w:rPr>
          <w:ins w:id="769" w:author="svcMRProcess" w:date="2020-02-17T09:06:00Z"/>
        </w:rPr>
      </w:pPr>
      <w:ins w:id="770" w:author="svcMRProcess" w:date="2020-02-17T09:06:00Z">
        <w:r>
          <w:t>(d)</w:t>
        </w:r>
        <w:r>
          <w:tab/>
          <w:t>train loading and unloading works installations or facilities;</w:t>
        </w:r>
      </w:ins>
    </w:p>
    <w:p>
      <w:pPr>
        <w:pStyle w:val="yMiscellaneousBody"/>
        <w:tabs>
          <w:tab w:val="left" w:pos="2840"/>
        </w:tabs>
        <w:ind w:left="2840" w:hanging="560"/>
        <w:jc w:val="both"/>
        <w:rPr>
          <w:ins w:id="771" w:author="svcMRProcess" w:date="2020-02-17T09:06:00Z"/>
        </w:rPr>
      </w:pPr>
      <w:ins w:id="772" w:author="svcMRProcess" w:date="2020-02-17T09:06:00Z">
        <w:r>
          <w:t>(e)</w:t>
        </w:r>
        <w:r>
          <w:tab/>
          <w:t>conveyors;</w:t>
        </w:r>
      </w:ins>
    </w:p>
    <w:p>
      <w:pPr>
        <w:pStyle w:val="yMiscellaneousBody"/>
        <w:tabs>
          <w:tab w:val="left" w:pos="2840"/>
        </w:tabs>
        <w:ind w:left="2840" w:hanging="560"/>
        <w:jc w:val="both"/>
        <w:rPr>
          <w:ins w:id="773" w:author="svcMRProcess" w:date="2020-02-17T09:06:00Z"/>
        </w:rPr>
      </w:pPr>
      <w:ins w:id="774" w:author="svcMRProcess" w:date="2020-02-17T09:06:00Z">
        <w:r>
          <w:t>(f)</w:t>
        </w:r>
        <w:r>
          <w:tab/>
          <w:t>private roads;</w:t>
        </w:r>
      </w:ins>
    </w:p>
    <w:p>
      <w:pPr>
        <w:pStyle w:val="yMiscellaneousBody"/>
        <w:tabs>
          <w:tab w:val="left" w:pos="2840"/>
        </w:tabs>
        <w:ind w:left="2840" w:hanging="560"/>
        <w:jc w:val="both"/>
        <w:rPr>
          <w:ins w:id="775" w:author="svcMRProcess" w:date="2020-02-17T09:06:00Z"/>
        </w:rPr>
      </w:pPr>
      <w:ins w:id="776" w:author="svcMRProcess" w:date="2020-02-17T09:06:00Z">
        <w:r>
          <w:t>(g)</w:t>
        </w:r>
        <w:r>
          <w:tab/>
          <w:t>mine aerodrome and associated aerodrome works installations and facilities;</w:t>
        </w:r>
      </w:ins>
    </w:p>
    <w:p>
      <w:pPr>
        <w:pStyle w:val="yMiscellaneousBody"/>
        <w:tabs>
          <w:tab w:val="left" w:pos="2840"/>
        </w:tabs>
        <w:ind w:left="2840" w:hanging="560"/>
        <w:jc w:val="both"/>
        <w:rPr>
          <w:ins w:id="777" w:author="svcMRProcess" w:date="2020-02-17T09:06:00Z"/>
        </w:rPr>
      </w:pPr>
      <w:ins w:id="778" w:author="svcMRProcess" w:date="2020-02-17T09:06:00Z">
        <w:r>
          <w:t>(h)</w:t>
        </w:r>
        <w:r>
          <w:tab/>
          <w:t>iron ore mining, crushing, screening, beneficiation or other processing works installations or facilities;</w:t>
        </w:r>
      </w:ins>
    </w:p>
    <w:p>
      <w:pPr>
        <w:pStyle w:val="yMiscellaneousBody"/>
        <w:tabs>
          <w:tab w:val="left" w:pos="2840"/>
        </w:tabs>
        <w:ind w:left="2840" w:hanging="560"/>
        <w:jc w:val="both"/>
        <w:rPr>
          <w:ins w:id="779" w:author="svcMRProcess" w:date="2020-02-17T09:06:00Z"/>
        </w:rPr>
      </w:pPr>
      <w:ins w:id="780" w:author="svcMRProcess" w:date="2020-02-17T09:06:00Z">
        <w:r>
          <w:t>(i)</w:t>
        </w:r>
        <w:r>
          <w:tab/>
          <w:t>mine administration buildings including, without limitation, offices, workshops and medical facilities;</w:t>
        </w:r>
      </w:ins>
    </w:p>
    <w:p>
      <w:pPr>
        <w:pStyle w:val="yMiscellaneousBody"/>
        <w:tabs>
          <w:tab w:val="left" w:pos="2840"/>
        </w:tabs>
        <w:ind w:left="2840" w:hanging="560"/>
        <w:jc w:val="both"/>
        <w:rPr>
          <w:ins w:id="781" w:author="svcMRProcess" w:date="2020-02-17T09:06:00Z"/>
        </w:rPr>
      </w:pPr>
      <w:ins w:id="782" w:author="svcMRProcess" w:date="2020-02-17T09:06:00Z">
        <w:r>
          <w:t>(j)</w:t>
        </w:r>
        <w:r>
          <w:tab/>
          <w:t>borrow pits;</w:t>
        </w:r>
      </w:ins>
    </w:p>
    <w:p>
      <w:pPr>
        <w:pStyle w:val="yMiscellaneousBody"/>
        <w:tabs>
          <w:tab w:val="left" w:pos="2840"/>
        </w:tabs>
        <w:ind w:left="2840" w:hanging="560"/>
        <w:jc w:val="both"/>
        <w:rPr>
          <w:ins w:id="783" w:author="svcMRProcess" w:date="2020-02-17T09:06:00Z"/>
        </w:rPr>
      </w:pPr>
      <w:ins w:id="784" w:author="svcMRProcess" w:date="2020-02-17T09:06:00Z">
        <w:r>
          <w:t>(k)</w:t>
        </w:r>
        <w:r>
          <w:tab/>
          <w:t>accommodation and ancillary facilities including, without limitation, construction camps and in townsites constructed pursuant to and held under any Integration Agreement;</w:t>
        </w:r>
      </w:ins>
    </w:p>
    <w:p>
      <w:pPr>
        <w:pStyle w:val="yMiscellaneousBody"/>
        <w:tabs>
          <w:tab w:val="left" w:pos="2840"/>
        </w:tabs>
        <w:ind w:left="2840" w:hanging="560"/>
        <w:jc w:val="both"/>
        <w:rPr>
          <w:ins w:id="785" w:author="svcMRProcess" w:date="2020-02-17T09:06:00Z"/>
        </w:rPr>
      </w:pPr>
      <w:ins w:id="786" w:author="svcMRProcess" w:date="2020-02-17T09:06:00Z">
        <w:r>
          <w:t>(l)</w:t>
        </w:r>
        <w:r>
          <w:tab/>
          <w:t>water, sewerage, electricity, gas and telecommunications works installations and facilities including, without limitation, pipelines, transmission lines and cables; and</w:t>
        </w:r>
      </w:ins>
    </w:p>
    <w:p>
      <w:pPr>
        <w:pStyle w:val="yMiscellaneousBody"/>
        <w:tabs>
          <w:tab w:val="left" w:pos="2840"/>
        </w:tabs>
        <w:ind w:left="2840" w:hanging="560"/>
        <w:jc w:val="both"/>
        <w:rPr>
          <w:ins w:id="787" w:author="svcMRProcess" w:date="2020-02-17T09:06:00Z"/>
        </w:rPr>
      </w:pPr>
      <w:ins w:id="788" w:author="svcMRProcess" w:date="2020-02-17T09:06:00Z">
        <w:r>
          <w:t>(m)</w:t>
        </w:r>
        <w:r>
          <w:tab/>
          <w:t>any other works installations or facilities approved of by the Minister for the purpose of this clause.</w:t>
        </w:r>
      </w:ins>
    </w:p>
    <w:p>
      <w:pPr>
        <w:pStyle w:val="yMiscellaneousBody"/>
        <w:ind w:left="1140"/>
        <w:jc w:val="both"/>
        <w:rPr>
          <w:ins w:id="789" w:author="svcMRProcess" w:date="2020-02-17T09:06:00Z"/>
          <w:b/>
        </w:rPr>
      </w:pPr>
      <w:ins w:id="790" w:author="svcMRProcess" w:date="2020-02-17T09:06:00Z">
        <w:r>
          <w:rPr>
            <w:b/>
          </w:rPr>
          <w:t xml:space="preserve">Transfer of rights to shared works installations or facilities </w:t>
        </w:r>
      </w:ins>
    </w:p>
    <w:p>
      <w:pPr>
        <w:pStyle w:val="yMiscellaneousBody"/>
        <w:tabs>
          <w:tab w:val="left" w:pos="1700"/>
        </w:tabs>
        <w:ind w:left="2260" w:hanging="1140"/>
        <w:jc w:val="both"/>
        <w:rPr>
          <w:ins w:id="791" w:author="svcMRProcess" w:date="2020-02-17T09:06:00Z"/>
        </w:rPr>
      </w:pPr>
      <w:ins w:id="792" w:author="svcMRProcess" w:date="2020-02-17T09:06:00Z">
        <w:r>
          <w:t>9C.</w:t>
        </w:r>
        <w:r>
          <w:tab/>
          <w:t>(1)</w:t>
        </w:r>
        <w:r>
          <w:tab/>
          <w:t>For the purposes of this clause "Relevant Infrastructure" means any works installations or facilities (as defined in clause 9B(7)):</w:t>
        </w:r>
      </w:ins>
    </w:p>
    <w:p>
      <w:pPr>
        <w:pStyle w:val="yMiscellaneousBody"/>
        <w:tabs>
          <w:tab w:val="left" w:pos="2840"/>
        </w:tabs>
        <w:ind w:left="2840" w:hanging="560"/>
        <w:jc w:val="both"/>
        <w:rPr>
          <w:ins w:id="793" w:author="svcMRProcess" w:date="2020-02-17T09:06:00Z"/>
        </w:rPr>
      </w:pPr>
      <w:ins w:id="794" w:author="svcMRProcess" w:date="2020-02-17T09:06:00Z">
        <w:r>
          <w:t>(a)</w:t>
        </w:r>
        <w:r>
          <w:tab/>
          <w:t>constructed or held under another Integration Agreement;</w:t>
        </w:r>
      </w:ins>
    </w:p>
    <w:p>
      <w:pPr>
        <w:pStyle w:val="yMiscellaneousBody"/>
        <w:tabs>
          <w:tab w:val="left" w:pos="2840"/>
        </w:tabs>
        <w:ind w:left="2840" w:hanging="560"/>
        <w:jc w:val="both"/>
        <w:rPr>
          <w:ins w:id="795" w:author="svcMRProcess" w:date="2020-02-17T09:06:00Z"/>
        </w:rPr>
      </w:pPr>
      <w:ins w:id="796" w:author="svcMRProcess" w:date="2020-02-17T09:06:00Z">
        <w:r>
          <w:t>(b)</w:t>
        </w:r>
        <w:r>
          <w:tab/>
          <w:t>which the Company is using in its activities pursuant to this Agreement;</w:t>
        </w:r>
      </w:ins>
    </w:p>
    <w:p>
      <w:pPr>
        <w:pStyle w:val="yMiscellaneousBody"/>
        <w:tabs>
          <w:tab w:val="left" w:pos="2840"/>
        </w:tabs>
        <w:ind w:left="2840" w:hanging="560"/>
        <w:jc w:val="both"/>
        <w:rPr>
          <w:ins w:id="797" w:author="svcMRProcess" w:date="2020-02-17T09:06:00Z"/>
        </w:rPr>
      </w:pPr>
      <w:ins w:id="798" w:author="svcMRProcess" w:date="2020-02-17T09:06:00Z">
        <w:r>
          <w:t>(c)</w:t>
        </w:r>
        <w:r>
          <w:tab/>
          <w:t>which the Minister is satisfied (after consulting with the Company and the Integration Proponent for that other Integration Agreement):</w:t>
        </w:r>
      </w:ins>
    </w:p>
    <w:p>
      <w:pPr>
        <w:pStyle w:val="yMiscellaneousBody"/>
        <w:ind w:left="3400" w:hanging="560"/>
        <w:jc w:val="both"/>
        <w:rPr>
          <w:ins w:id="799" w:author="svcMRProcess" w:date="2020-02-17T09:06:00Z"/>
        </w:rPr>
      </w:pPr>
      <w:ins w:id="800" w:author="svcMRProcess" w:date="2020-02-17T09:06:00Z">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ins>
    </w:p>
    <w:p>
      <w:pPr>
        <w:pStyle w:val="yMiscellaneousBody"/>
        <w:ind w:left="3400" w:hanging="560"/>
        <w:jc w:val="both"/>
        <w:rPr>
          <w:ins w:id="801" w:author="svcMRProcess" w:date="2020-02-17T09:06:00Z"/>
        </w:rPr>
      </w:pPr>
      <w:ins w:id="802" w:author="svcMRProcess" w:date="2020-02-17T09:06:00Z">
        <w:r>
          <w:t>(ii)</w:t>
        </w:r>
        <w:r>
          <w:tab/>
          <w:t>are required by the Company to continue to carry on its activities pursuant to this Agreement; and</w:t>
        </w:r>
      </w:ins>
    </w:p>
    <w:p>
      <w:pPr>
        <w:pStyle w:val="yMiscellaneousBody"/>
        <w:tabs>
          <w:tab w:val="left" w:pos="2840"/>
        </w:tabs>
        <w:ind w:left="2840" w:hanging="560"/>
        <w:jc w:val="both"/>
        <w:rPr>
          <w:ins w:id="803" w:author="svcMRProcess" w:date="2020-02-17T09:06:00Z"/>
        </w:rPr>
      </w:pPr>
      <w:ins w:id="804" w:author="svcMRProcess" w:date="2020-02-17T09:06:00Z">
        <w:r>
          <w:t>(d)</w:t>
        </w:r>
        <w:r>
          <w:tab/>
          <w:t>in respect of which that other Integration Proponent has notified the Minister it consents to the Company submitting proposals as referred to in subclause (2).</w:t>
        </w:r>
      </w:ins>
    </w:p>
    <w:p>
      <w:pPr>
        <w:pStyle w:val="yMiscellaneousBody"/>
        <w:ind w:left="2260" w:hanging="560"/>
        <w:jc w:val="both"/>
        <w:rPr>
          <w:ins w:id="805" w:author="svcMRProcess" w:date="2020-02-17T09:06:00Z"/>
        </w:rPr>
      </w:pPr>
      <w:ins w:id="806" w:author="svcMRProcess" w:date="2020-02-17T09:06:00Z">
        <w:r>
          <w:t>(2)</w:t>
        </w:r>
        <w:r>
          <w:tab/>
          <w:t>The Company may as an additional proposal pursuant to clause 7A propose:</w:t>
        </w:r>
      </w:ins>
    </w:p>
    <w:p>
      <w:pPr>
        <w:pStyle w:val="yMiscellaneousBody"/>
        <w:tabs>
          <w:tab w:val="left" w:pos="2840"/>
        </w:tabs>
        <w:ind w:left="2840" w:hanging="560"/>
        <w:jc w:val="both"/>
        <w:rPr>
          <w:ins w:id="807" w:author="svcMRProcess" w:date="2020-02-17T09:06:00Z"/>
        </w:rPr>
      </w:pPr>
      <w:ins w:id="808" w:author="svcMRProcess" w:date="2020-02-17T09:06:00Z">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ins>
    </w:p>
    <w:p>
      <w:pPr>
        <w:pStyle w:val="yMiscellaneousBody"/>
        <w:tabs>
          <w:tab w:val="left" w:pos="2840"/>
        </w:tabs>
        <w:ind w:left="2840" w:hanging="560"/>
        <w:jc w:val="both"/>
        <w:rPr>
          <w:ins w:id="809" w:author="svcMRProcess" w:date="2020-02-17T09:06:00Z"/>
        </w:rPr>
      </w:pPr>
      <w:ins w:id="810" w:author="svcMRProcess" w:date="2020-02-17T09:06:00Z">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ins>
    </w:p>
    <w:p>
      <w:pPr>
        <w:pStyle w:val="yMiscellaneousBody"/>
        <w:ind w:left="2260"/>
        <w:jc w:val="both"/>
        <w:rPr>
          <w:ins w:id="811" w:author="svcMRProcess" w:date="2020-02-17T09:06:00Z"/>
        </w:rPr>
      </w:pPr>
      <w:ins w:id="812" w:author="svcMRProcess" w:date="2020-02-17T09:06:00Z">
        <w:r>
          <w:t>The provisions of clause 7AB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ins>
    </w:p>
    <w:p>
      <w:pPr>
        <w:pStyle w:val="yMiscellaneousBody"/>
        <w:ind w:left="1140"/>
        <w:jc w:val="both"/>
        <w:rPr>
          <w:ins w:id="813" w:author="svcMRProcess" w:date="2020-02-17T09:06:00Z"/>
          <w:b/>
        </w:rPr>
      </w:pPr>
      <w:ins w:id="814" w:author="svcMRProcess" w:date="2020-02-17T09:06:00Z">
        <w:r>
          <w:rPr>
            <w:b/>
          </w:rPr>
          <w:t xml:space="preserve">Miscellaneous Licences for Railways </w:t>
        </w:r>
      </w:ins>
    </w:p>
    <w:p>
      <w:pPr>
        <w:pStyle w:val="yMiscellaneousBody"/>
        <w:tabs>
          <w:tab w:val="left" w:pos="0"/>
          <w:tab w:val="left" w:pos="1700"/>
        </w:tabs>
        <w:jc w:val="both"/>
        <w:rPr>
          <w:ins w:id="815" w:author="svcMRProcess" w:date="2020-02-17T09:06:00Z"/>
        </w:rPr>
      </w:pPr>
      <w:ins w:id="816" w:author="svcMRProcess" w:date="2020-02-17T09:06:00Z">
        <w:r>
          <w:tab/>
          <w:t>9D.</w:t>
        </w:r>
        <w:r>
          <w:tab/>
          <w:t>(1)</w:t>
        </w:r>
        <w:r>
          <w:tab/>
          <w:t>In this clause subject to the context:</w:t>
        </w:r>
      </w:ins>
    </w:p>
    <w:p>
      <w:pPr>
        <w:pStyle w:val="yMiscellaneousBody"/>
        <w:tabs>
          <w:tab w:val="left" w:pos="1140"/>
        </w:tabs>
        <w:ind w:left="860"/>
        <w:jc w:val="both"/>
        <w:rPr>
          <w:ins w:id="817" w:author="svcMRProcess" w:date="2020-02-17T09:06:00Z"/>
        </w:rPr>
      </w:pPr>
      <w:ins w:id="818" w:author="svcMRProcess" w:date="2020-02-17T09:06:00Z">
        <w:r>
          <w:tab/>
        </w:r>
        <w:r>
          <w:tab/>
          <w:t>"Additional Infrastructure" means:</w:t>
        </w:r>
      </w:ins>
    </w:p>
    <w:p>
      <w:pPr>
        <w:pStyle w:val="yMiscellaneousBody"/>
        <w:tabs>
          <w:tab w:val="left" w:pos="2840"/>
        </w:tabs>
        <w:ind w:left="2840" w:hanging="560"/>
        <w:jc w:val="both"/>
        <w:rPr>
          <w:ins w:id="819" w:author="svcMRProcess" w:date="2020-02-17T09:06:00Z"/>
        </w:rPr>
      </w:pPr>
      <w:ins w:id="820" w:author="svcMRProcess" w:date="2020-02-17T09:06:00Z">
        <w:r>
          <w:t>(a)</w:t>
        </w:r>
        <w:r>
          <w:tab/>
          <w:t xml:space="preserve">Train Loading Infrastructure; </w:t>
        </w:r>
      </w:ins>
    </w:p>
    <w:p>
      <w:pPr>
        <w:pStyle w:val="yMiscellaneousBody"/>
        <w:tabs>
          <w:tab w:val="left" w:pos="1700"/>
        </w:tabs>
        <w:ind w:left="2840" w:hanging="560"/>
        <w:jc w:val="both"/>
        <w:rPr>
          <w:ins w:id="821" w:author="svcMRProcess" w:date="2020-02-17T09:06:00Z"/>
        </w:rPr>
      </w:pPr>
      <w:ins w:id="822" w:author="svcMRProcess" w:date="2020-02-17T09:06:00Z">
        <w:r>
          <w:t>(b)</w:t>
        </w:r>
        <w:r>
          <w:tab/>
          <w:t>Train Unloading Infrastructure;</w:t>
        </w:r>
      </w:ins>
    </w:p>
    <w:p>
      <w:pPr>
        <w:pStyle w:val="yMiscellaneousBody"/>
        <w:tabs>
          <w:tab w:val="left" w:pos="1700"/>
        </w:tabs>
        <w:ind w:left="2840" w:hanging="560"/>
        <w:jc w:val="both"/>
        <w:rPr>
          <w:ins w:id="823" w:author="svcMRProcess" w:date="2020-02-17T09:06:00Z"/>
        </w:rPr>
      </w:pPr>
      <w:ins w:id="824" w:author="svcMRProcess" w:date="2020-02-17T09:06:00Z">
        <w:r>
          <w:t>(c)</w:t>
        </w:r>
        <w:r>
          <w:tab/>
          <w:t>a conveyor, train unloading and other infrastructure necessary for the transport of iron ore, freight goods or other products from the Railway (directly or indirectly) to port facilities within a loading port,</w:t>
        </w:r>
      </w:ins>
    </w:p>
    <w:p>
      <w:pPr>
        <w:pStyle w:val="yMiscellaneousBody"/>
        <w:tabs>
          <w:tab w:val="left" w:pos="1700"/>
        </w:tabs>
        <w:ind w:left="2280"/>
        <w:jc w:val="both"/>
        <w:rPr>
          <w:ins w:id="825" w:author="svcMRProcess" w:date="2020-02-17T09:06:00Z"/>
        </w:rPr>
      </w:pPr>
      <w:ins w:id="826" w:author="svcMRProcess" w:date="2020-02-17T09:06:00Z">
        <w:r>
          <w:t>in each case located outside a Port;</w:t>
        </w:r>
      </w:ins>
    </w:p>
    <w:p>
      <w:pPr>
        <w:pStyle w:val="yMiscellaneousBody"/>
        <w:ind w:left="2260" w:firstLine="20"/>
        <w:jc w:val="both"/>
        <w:rPr>
          <w:ins w:id="827" w:author="svcMRProcess" w:date="2020-02-17T09:06:00Z"/>
        </w:rPr>
      </w:pPr>
      <w:ins w:id="828" w:author="svcMRProcess" w:date="2020-02-17T09:06:00Z">
        <w:r>
          <w:t xml:space="preserve">"LAA" means </w:t>
        </w:r>
        <w:r>
          <w:rPr>
            <w:i/>
          </w:rPr>
          <w:t>Land Administration Act 1977</w:t>
        </w:r>
        <w:r>
          <w:t xml:space="preserve"> (WA);</w:t>
        </w:r>
      </w:ins>
    </w:p>
    <w:p>
      <w:pPr>
        <w:pStyle w:val="yMiscellaneousBody"/>
        <w:ind w:left="2260" w:firstLine="20"/>
        <w:jc w:val="both"/>
        <w:rPr>
          <w:ins w:id="829" w:author="svcMRProcess" w:date="2020-02-17T09:06:00Z"/>
        </w:rPr>
      </w:pPr>
      <w:ins w:id="830" w:author="svcMRProcess" w:date="2020-02-17T09:06:00Z">
        <w:r>
          <w:t>"Lateral Access Roads" has the meaning given in subclause (3)(a)(iv));</w:t>
        </w:r>
      </w:ins>
    </w:p>
    <w:p>
      <w:pPr>
        <w:pStyle w:val="yMiscellaneousBody"/>
        <w:ind w:left="2260" w:firstLine="20"/>
        <w:jc w:val="both"/>
        <w:rPr>
          <w:ins w:id="831" w:author="svcMRProcess" w:date="2020-02-17T09:06:00Z"/>
        </w:rPr>
      </w:pPr>
      <w:ins w:id="832" w:author="svcMRProcess" w:date="2020-02-17T09:06:00Z">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ins>
    </w:p>
    <w:p>
      <w:pPr>
        <w:pStyle w:val="yMiscellaneousBody"/>
        <w:ind w:left="2260" w:firstLine="20"/>
        <w:jc w:val="both"/>
        <w:rPr>
          <w:ins w:id="833" w:author="svcMRProcess" w:date="2020-02-17T09:06:00Z"/>
        </w:rPr>
      </w:pPr>
      <w:ins w:id="834" w:author="svcMRProcess" w:date="2020-02-17T09:06:00Z">
        <w:r>
          <w:t xml:space="preserve">"Port" means any port the subject of the </w:t>
        </w:r>
        <w:r>
          <w:rPr>
            <w:i/>
          </w:rPr>
          <w:t>Port Authorities Act 1999</w:t>
        </w:r>
        <w:r>
          <w:t xml:space="preserve"> (WA) or the </w:t>
        </w:r>
        <w:r>
          <w:rPr>
            <w:i/>
          </w:rPr>
          <w:t xml:space="preserve">Shipping and Pilotage Act 1967 </w:t>
        </w:r>
        <w:r>
          <w:t>(WA);</w:t>
        </w:r>
      </w:ins>
    </w:p>
    <w:p>
      <w:pPr>
        <w:pStyle w:val="yMiscellaneousBody"/>
        <w:ind w:left="2260" w:firstLine="20"/>
        <w:jc w:val="both"/>
        <w:rPr>
          <w:ins w:id="835" w:author="svcMRProcess" w:date="2020-02-17T09:06:00Z"/>
          <w:i/>
        </w:rPr>
      </w:pPr>
      <w:ins w:id="836" w:author="svcMRProcess" w:date="2020-02-17T09:06:00Z">
        <w:r>
          <w:t>"Private Roads" means Lateral Access Roads and the Company's access roads within a Railway Corridor;</w:t>
        </w:r>
      </w:ins>
    </w:p>
    <w:p>
      <w:pPr>
        <w:pStyle w:val="yMiscellaneousBody"/>
        <w:ind w:left="2260" w:firstLine="20"/>
        <w:jc w:val="both"/>
        <w:rPr>
          <w:ins w:id="837" w:author="svcMRProcess" w:date="2020-02-17T09:06:00Z"/>
          <w:i/>
        </w:rPr>
      </w:pPr>
      <w:ins w:id="838" w:author="svcMRProcess" w:date="2020-02-17T09:06:00Z">
        <w:r>
          <w:t xml:space="preserve">"Rail Safety Act" means the </w:t>
        </w:r>
        <w:r>
          <w:rPr>
            <w:i/>
          </w:rPr>
          <w:t>Rail Safety Act 1998</w:t>
        </w:r>
        <w:r>
          <w:t xml:space="preserve"> (WA); </w:t>
        </w:r>
      </w:ins>
    </w:p>
    <w:p>
      <w:pPr>
        <w:pStyle w:val="yMiscellaneousBody"/>
        <w:ind w:left="2260" w:firstLine="20"/>
        <w:jc w:val="both"/>
        <w:rPr>
          <w:ins w:id="839" w:author="svcMRProcess" w:date="2020-02-17T09:06:00Z"/>
          <w:i/>
        </w:rPr>
      </w:pPr>
      <w:ins w:id="840" w:author="svcMRProcess" w:date="2020-02-17T09:06:00Z">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ins>
    </w:p>
    <w:p>
      <w:pPr>
        <w:pStyle w:val="yMiscellaneousBody"/>
        <w:ind w:left="2260" w:firstLine="20"/>
        <w:jc w:val="both"/>
        <w:rPr>
          <w:ins w:id="841" w:author="svcMRProcess" w:date="2020-02-17T09:06:00Z"/>
        </w:rPr>
      </w:pPr>
      <w:ins w:id="842" w:author="svcMRProcess" w:date="2020-02-17T09:06:00Z">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ins>
    </w:p>
    <w:p>
      <w:pPr>
        <w:pStyle w:val="yMiscellaneousBody"/>
        <w:ind w:left="2260" w:firstLine="20"/>
        <w:jc w:val="both"/>
        <w:rPr>
          <w:ins w:id="843" w:author="svcMRProcess" w:date="2020-02-17T09:06:00Z"/>
        </w:rPr>
      </w:pPr>
      <w:ins w:id="844" w:author="svcMRProcess" w:date="2020-02-17T09:06:00Z">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ins>
    </w:p>
    <w:p>
      <w:pPr>
        <w:pStyle w:val="yMiscellaneousBody"/>
        <w:ind w:left="2260" w:firstLine="20"/>
        <w:jc w:val="both"/>
        <w:rPr>
          <w:ins w:id="845" w:author="svcMRProcess" w:date="2020-02-17T09:06:00Z"/>
          <w:i/>
        </w:rPr>
      </w:pPr>
      <w:ins w:id="846" w:author="svcMRProcess" w:date="2020-02-17T09:06:00Z">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ins>
    </w:p>
    <w:p>
      <w:pPr>
        <w:pStyle w:val="yMiscellaneousBody"/>
        <w:ind w:left="2260" w:firstLine="20"/>
        <w:jc w:val="both"/>
        <w:rPr>
          <w:ins w:id="847" w:author="svcMRProcess" w:date="2020-02-17T09:06:00Z"/>
        </w:rPr>
      </w:pPr>
      <w:ins w:id="848" w:author="svcMRProcess" w:date="2020-02-17T09:06:00Z">
        <w:r>
          <w:t>"Railway Operation Date" means the date of the first carriage of iron ore, freight goods or other products over the relevant Railway (other than for construction or commissioning purposes);</w:t>
        </w:r>
      </w:ins>
    </w:p>
    <w:p>
      <w:pPr>
        <w:pStyle w:val="yMiscellaneousBody"/>
        <w:ind w:left="2260" w:firstLine="20"/>
        <w:jc w:val="both"/>
        <w:rPr>
          <w:ins w:id="849" w:author="svcMRProcess" w:date="2020-02-17T09:06:00Z"/>
        </w:rPr>
      </w:pPr>
      <w:ins w:id="850" w:author="svcMRProcess" w:date="2020-02-17T09:06:00Z">
        <w:r>
          <w:t>"Railway spur line Operation Date" means the date of the first carriage of iron ore, freight goods or other products over the relevant Railway spur line (other than for construction or commissioning purposes);</w:t>
        </w:r>
      </w:ins>
    </w:p>
    <w:p>
      <w:pPr>
        <w:pStyle w:val="yMiscellaneousBody"/>
        <w:ind w:left="2260" w:firstLine="20"/>
        <w:jc w:val="both"/>
        <w:rPr>
          <w:ins w:id="851" w:author="svcMRProcess" w:date="2020-02-17T09:06:00Z"/>
        </w:rPr>
      </w:pPr>
      <w:ins w:id="852" w:author="svcMRProcess" w:date="2020-02-17T09:06:00Z">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ins>
    </w:p>
    <w:p>
      <w:pPr>
        <w:pStyle w:val="yMiscellaneousBody"/>
        <w:ind w:left="2260" w:firstLine="20"/>
        <w:jc w:val="both"/>
        <w:rPr>
          <w:ins w:id="853" w:author="svcMRProcess" w:date="2020-02-17T09:06:00Z"/>
        </w:rPr>
      </w:pPr>
      <w:ins w:id="854" w:author="svcMRProcess" w:date="2020-02-17T09:06:00Z">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ins>
    </w:p>
    <w:p>
      <w:pPr>
        <w:pStyle w:val="yMiscellaneousBody"/>
        <w:ind w:left="2260" w:firstLine="20"/>
        <w:jc w:val="both"/>
        <w:rPr>
          <w:ins w:id="855" w:author="svcMRProcess" w:date="2020-02-17T09:06:00Z"/>
        </w:rPr>
      </w:pPr>
      <w:ins w:id="856" w:author="svcMRProcess" w:date="2020-02-17T09:06:00Z">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ins>
    </w:p>
    <w:p>
      <w:pPr>
        <w:pStyle w:val="yMiscellaneousBody"/>
        <w:ind w:left="1680"/>
        <w:jc w:val="both"/>
        <w:rPr>
          <w:ins w:id="857" w:author="svcMRProcess" w:date="2020-02-17T09:06:00Z"/>
          <w:b/>
        </w:rPr>
      </w:pPr>
      <w:ins w:id="858" w:author="svcMRProcess" w:date="2020-02-17T09:06:00Z">
        <w:r>
          <w:rPr>
            <w:b/>
          </w:rPr>
          <w:t>Company to obtain prior Ministerial in</w:t>
        </w:r>
        <w:r>
          <w:rPr>
            <w:b/>
          </w:rPr>
          <w:noBreakHyphen/>
          <w:t>principle approval</w:t>
        </w:r>
      </w:ins>
    </w:p>
    <w:p>
      <w:pPr>
        <w:pStyle w:val="yMiscellaneousBody"/>
        <w:tabs>
          <w:tab w:val="left" w:pos="2280"/>
        </w:tabs>
        <w:ind w:left="2840" w:hanging="1160"/>
        <w:jc w:val="both"/>
        <w:rPr>
          <w:ins w:id="859" w:author="svcMRProcess" w:date="2020-02-17T09:06:00Z"/>
        </w:rPr>
      </w:pPr>
      <w:ins w:id="860" w:author="svcMRProcess" w:date="2020-02-17T09:06:00Z">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ins>
    </w:p>
    <w:p>
      <w:pPr>
        <w:pStyle w:val="yMiscellaneousBody"/>
        <w:tabs>
          <w:tab w:val="left" w:pos="2280"/>
        </w:tabs>
        <w:ind w:left="2840" w:hanging="560"/>
        <w:jc w:val="both"/>
        <w:rPr>
          <w:ins w:id="861" w:author="svcMRProcess" w:date="2020-02-17T09:06:00Z"/>
        </w:rPr>
      </w:pPr>
      <w:ins w:id="862" w:author="svcMRProcess" w:date="2020-02-17T09:06:00Z">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ins>
    </w:p>
    <w:p>
      <w:pPr>
        <w:pStyle w:val="yMiscellaneousBody"/>
        <w:tabs>
          <w:tab w:val="left" w:pos="2280"/>
        </w:tabs>
        <w:ind w:left="2840" w:hanging="560"/>
        <w:jc w:val="both"/>
        <w:rPr>
          <w:ins w:id="863" w:author="svcMRProcess" w:date="2020-02-17T09:06:00Z"/>
        </w:rPr>
      </w:pPr>
      <w:ins w:id="864" w:author="svcMRProcess" w:date="2020-02-17T09:06:00Z">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ins>
    </w:p>
    <w:p>
      <w:pPr>
        <w:pStyle w:val="yMiscellaneousBody"/>
        <w:tabs>
          <w:tab w:val="left" w:pos="1700"/>
        </w:tabs>
        <w:ind w:left="1440" w:firstLine="240"/>
        <w:jc w:val="both"/>
        <w:rPr>
          <w:ins w:id="865" w:author="svcMRProcess" w:date="2020-02-17T09:06:00Z"/>
          <w:b/>
        </w:rPr>
      </w:pPr>
      <w:ins w:id="866" w:author="svcMRProcess" w:date="2020-02-17T09:06:00Z">
        <w:r>
          <w:rPr>
            <w:b/>
          </w:rPr>
          <w:t>Railway Corridor</w:t>
        </w:r>
      </w:ins>
    </w:p>
    <w:p>
      <w:pPr>
        <w:pStyle w:val="yMiscellaneousBody"/>
        <w:tabs>
          <w:tab w:val="left" w:pos="2280"/>
        </w:tabs>
        <w:ind w:left="2840" w:hanging="1160"/>
        <w:jc w:val="both"/>
        <w:rPr>
          <w:ins w:id="867" w:author="svcMRProcess" w:date="2020-02-17T09:06:00Z"/>
        </w:rPr>
      </w:pPr>
      <w:ins w:id="868" w:author="svcMRProcess" w:date="2020-02-17T09:06:00Z">
        <w:r>
          <w:t>(3)</w:t>
        </w:r>
        <w:r>
          <w:tab/>
          <w:t>(a)</w:t>
        </w:r>
        <w:r>
          <w:tab/>
          <w:t>If the Minister gives in</w:t>
        </w:r>
        <w:r>
          <w:noBreakHyphen/>
          <w:t>principle approval to a plan of the Company to develop a Railway it shall consult with the Minister to seek the agreement of the Minister as to:</w:t>
        </w:r>
      </w:ins>
    </w:p>
    <w:p>
      <w:pPr>
        <w:pStyle w:val="yMiscellaneousBody"/>
        <w:tabs>
          <w:tab w:val="left" w:pos="0"/>
          <w:tab w:val="left" w:pos="3420"/>
        </w:tabs>
        <w:ind w:left="3400" w:hanging="520"/>
        <w:jc w:val="both"/>
        <w:rPr>
          <w:ins w:id="869" w:author="svcMRProcess" w:date="2020-02-17T09:06:00Z"/>
        </w:rPr>
      </w:pPr>
      <w:ins w:id="870" w:author="svcMRProcess" w:date="2020-02-17T09:06:00Z">
        <w:r>
          <w:t>(i)</w:t>
        </w:r>
        <w:r>
          <w:tab/>
          <w:t>where the Railway will begin and end; and</w:t>
        </w:r>
      </w:ins>
    </w:p>
    <w:p>
      <w:pPr>
        <w:pStyle w:val="yMiscellaneousBody"/>
        <w:tabs>
          <w:tab w:val="left" w:pos="0"/>
          <w:tab w:val="left" w:pos="3420"/>
        </w:tabs>
        <w:ind w:left="3400" w:hanging="520"/>
        <w:jc w:val="both"/>
        <w:rPr>
          <w:ins w:id="871" w:author="svcMRProcess" w:date="2020-02-17T09:06:00Z"/>
        </w:rPr>
      </w:pPr>
      <w:ins w:id="872" w:author="svcMRProcess" w:date="2020-02-17T09:06:00Z">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ins>
    </w:p>
    <w:p>
      <w:pPr>
        <w:pStyle w:val="yMiscellaneousBody"/>
        <w:ind w:left="3400" w:hanging="520"/>
        <w:jc w:val="both"/>
        <w:rPr>
          <w:ins w:id="873" w:author="svcMRProcess" w:date="2020-02-17T09:06:00Z"/>
        </w:rPr>
      </w:pPr>
      <w:ins w:id="874" w:author="svcMRProcess" w:date="2020-02-17T09:06:00Z">
        <w:r>
          <w:t>(iii)</w:t>
        </w:r>
        <w:r>
          <w:tab/>
          <w:t>in respect of Additional Infrastructure (if any) the nature and capacity of such Additional Infrastructure; and</w:t>
        </w:r>
      </w:ins>
    </w:p>
    <w:p>
      <w:pPr>
        <w:pStyle w:val="yMiscellaneousBody"/>
        <w:ind w:left="3400" w:hanging="520"/>
        <w:jc w:val="both"/>
        <w:rPr>
          <w:ins w:id="875" w:author="svcMRProcess" w:date="2020-02-17T09:06:00Z"/>
        </w:rPr>
      </w:pPr>
      <w:ins w:id="876" w:author="svcMRProcess" w:date="2020-02-17T09:06:00Z">
        <w:r>
          <w:t>(iv)</w:t>
        </w:r>
        <w:r>
          <w:tab/>
          <w:t>the routes of, and the land required for, roads outside the Railway Corridor (and also outside a Port) for access to it to construct the Railway (such roads as agreed being "Lateral Access Roads").</w:t>
        </w:r>
      </w:ins>
    </w:p>
    <w:p>
      <w:pPr>
        <w:pStyle w:val="yMiscellaneousBody"/>
        <w:ind w:left="2840" w:firstLine="40"/>
        <w:jc w:val="both"/>
        <w:rPr>
          <w:ins w:id="877" w:author="svcMRProcess" w:date="2020-02-17T09:06:00Z"/>
        </w:rPr>
      </w:pPr>
      <w:ins w:id="878" w:author="svcMRProcess" w:date="2020-02-17T09:06:00Z">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18 shall not apply to this subclause.</w:t>
        </w:r>
      </w:ins>
    </w:p>
    <w:p>
      <w:pPr>
        <w:pStyle w:val="yMiscellaneousBody"/>
        <w:tabs>
          <w:tab w:val="left" w:pos="2280"/>
        </w:tabs>
        <w:ind w:left="2840" w:hanging="560"/>
        <w:jc w:val="both"/>
        <w:rPr>
          <w:ins w:id="879" w:author="svcMRProcess" w:date="2020-02-17T09:06:00Z"/>
        </w:rPr>
      </w:pPr>
      <w:ins w:id="880" w:author="svcMRProcess" w:date="2020-02-17T09:06:00Z">
        <w:r>
          <w:t>(b)</w:t>
        </w:r>
        <w:r>
          <w:tab/>
          <w:t>If the date by which the Company must submit detailed proposals under subclause (4)(a) (as referred to in subclause (2)(c)) is extended or varied by the Minister pursuant to clause 17, any agreement made pursuant to paragraph (a) before such date is extended or varied shall unless the Minister notifies the Company otherwise be deemed to be at an end and neither party shall have any claim against the other in respect of it.</w:t>
        </w:r>
      </w:ins>
    </w:p>
    <w:p>
      <w:pPr>
        <w:pStyle w:val="yMiscellaneousBody"/>
        <w:tabs>
          <w:tab w:val="left" w:pos="2280"/>
        </w:tabs>
        <w:ind w:left="2840" w:hanging="560"/>
        <w:jc w:val="both"/>
        <w:rPr>
          <w:ins w:id="881" w:author="svcMRProcess" w:date="2020-02-17T09:06:00Z"/>
        </w:rPr>
      </w:pPr>
      <w:ins w:id="882" w:author="svcMRProcess" w:date="2020-02-17T09:06:00Z">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ins>
    </w:p>
    <w:p>
      <w:pPr>
        <w:pStyle w:val="yMiscellaneousBody"/>
        <w:tabs>
          <w:tab w:val="left" w:pos="2760"/>
        </w:tabs>
        <w:ind w:left="3400" w:hanging="640"/>
        <w:jc w:val="both"/>
        <w:rPr>
          <w:ins w:id="883" w:author="svcMRProcess" w:date="2020-02-17T09:06:00Z"/>
        </w:rPr>
      </w:pPr>
      <w:ins w:id="884" w:author="svcMRProcess" w:date="2020-02-17T09:06:00Z">
        <w:r>
          <w:t>(i)</w:t>
        </w:r>
        <w:r>
          <w:tab/>
          <w:t xml:space="preserve">the grant of the Special Railway Licence for the construction, operation and maintenance within the Railway Corridor of the Railway, access roads and Additional Infrastructure (if any) to be within the Railway Corridor; and </w:t>
        </w:r>
      </w:ins>
    </w:p>
    <w:p>
      <w:pPr>
        <w:pStyle w:val="yMiscellaneousBody"/>
        <w:tabs>
          <w:tab w:val="left" w:pos="2760"/>
        </w:tabs>
        <w:ind w:left="3400" w:hanging="640"/>
        <w:jc w:val="both"/>
        <w:rPr>
          <w:ins w:id="885" w:author="svcMRProcess" w:date="2020-02-17T09:06:00Z"/>
        </w:rPr>
      </w:pPr>
      <w:ins w:id="886" w:author="svcMRProcess" w:date="2020-02-17T09:06:00Z">
        <w:r>
          <w:t>(ii)</w:t>
        </w:r>
        <w:r>
          <w:tab/>
          <w:t>the grant of Lateral Access Road Licences for the construction, use and maintenance of Lateral Access Roads over the routes for the Lateral Access Roads agreed pursuant to paragraph (a); and</w:t>
        </w:r>
      </w:ins>
    </w:p>
    <w:p>
      <w:pPr>
        <w:pStyle w:val="yMiscellaneousBody"/>
        <w:tabs>
          <w:tab w:val="left" w:pos="2760"/>
        </w:tabs>
        <w:ind w:left="3400" w:hanging="640"/>
        <w:jc w:val="both"/>
        <w:rPr>
          <w:ins w:id="887" w:author="svcMRProcess" w:date="2020-02-17T09:06:00Z"/>
        </w:rPr>
      </w:pPr>
      <w:ins w:id="888" w:author="svcMRProcess" w:date="2020-02-17T09:06:00Z">
        <w:r>
          <w:t>(iii)</w:t>
        </w:r>
        <w:r>
          <w:tab/>
          <w:t>the inclusion of additional land in the Special Railway Licence as referred to in subclause (6)(h) or subclause (6)(i),</w:t>
        </w:r>
      </w:ins>
    </w:p>
    <w:p>
      <w:pPr>
        <w:pStyle w:val="yMiscellaneousBody"/>
        <w:tabs>
          <w:tab w:val="left" w:pos="2760"/>
        </w:tabs>
        <w:ind w:left="2760" w:hanging="1080"/>
        <w:jc w:val="both"/>
        <w:rPr>
          <w:ins w:id="889" w:author="svcMRProcess" w:date="2020-02-17T09:06:00Z"/>
        </w:rPr>
      </w:pPr>
      <w:ins w:id="890" w:author="svcMRProcess" w:date="2020-02-17T09:06:00Z">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ins>
    </w:p>
    <w:p>
      <w:pPr>
        <w:pStyle w:val="yMiscellaneousBody"/>
        <w:tabs>
          <w:tab w:val="left" w:pos="1700"/>
        </w:tabs>
        <w:ind w:left="1680"/>
        <w:jc w:val="both"/>
        <w:rPr>
          <w:ins w:id="891" w:author="svcMRProcess" w:date="2020-02-17T09:06:00Z"/>
          <w:b/>
        </w:rPr>
      </w:pPr>
      <w:ins w:id="892" w:author="svcMRProcess" w:date="2020-02-17T09:06:00Z">
        <w:r>
          <w:rPr>
            <w:b/>
          </w:rPr>
          <w:t>Company to submit proposals for Railway</w:t>
        </w:r>
      </w:ins>
    </w:p>
    <w:p>
      <w:pPr>
        <w:pStyle w:val="yMiscellaneousBody"/>
        <w:tabs>
          <w:tab w:val="left" w:pos="2280"/>
        </w:tabs>
        <w:ind w:left="2840" w:hanging="1160"/>
        <w:jc w:val="both"/>
        <w:rPr>
          <w:ins w:id="893" w:author="svcMRProcess" w:date="2020-02-17T09:06:00Z"/>
        </w:rPr>
      </w:pPr>
      <w:ins w:id="894" w:author="svcMRProcess" w:date="2020-02-17T09:06:00Z">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ins>
    </w:p>
    <w:p>
      <w:pPr>
        <w:pStyle w:val="yMiscellaneousBody"/>
        <w:tabs>
          <w:tab w:val="left" w:pos="0"/>
          <w:tab w:val="left" w:pos="3420"/>
        </w:tabs>
        <w:ind w:left="3400" w:hanging="560"/>
        <w:jc w:val="both"/>
        <w:rPr>
          <w:ins w:id="895" w:author="svcMRProcess" w:date="2020-02-17T09:06:00Z"/>
        </w:rPr>
      </w:pPr>
      <w:ins w:id="896" w:author="svcMRProcess" w:date="2020-02-17T09:06:00Z">
        <w:r>
          <w:t>(i)</w:t>
        </w:r>
        <w:r>
          <w:tab/>
        </w:r>
        <w:r>
          <w:tab/>
          <w:t>the Railway including fencing (if any) and crossing places within the Railway Corridor;</w:t>
        </w:r>
      </w:ins>
    </w:p>
    <w:p>
      <w:pPr>
        <w:pStyle w:val="yMiscellaneousBody"/>
        <w:tabs>
          <w:tab w:val="left" w:pos="2280"/>
        </w:tabs>
        <w:ind w:left="3400" w:hanging="560"/>
        <w:jc w:val="both"/>
        <w:rPr>
          <w:ins w:id="897" w:author="svcMRProcess" w:date="2020-02-17T09:06:00Z"/>
        </w:rPr>
      </w:pPr>
      <w:ins w:id="898" w:author="svcMRProcess" w:date="2020-02-17T09:06:00Z">
        <w:r>
          <w:t>(ii)</w:t>
        </w:r>
        <w:r>
          <w:tab/>
          <w:t>Additional Infrastructure (if any) within the Railway Corridor;</w:t>
        </w:r>
      </w:ins>
    </w:p>
    <w:p>
      <w:pPr>
        <w:pStyle w:val="yMiscellaneousBody"/>
        <w:tabs>
          <w:tab w:val="left" w:pos="2280"/>
        </w:tabs>
        <w:ind w:left="3400" w:hanging="560"/>
        <w:jc w:val="both"/>
        <w:rPr>
          <w:ins w:id="899" w:author="svcMRProcess" w:date="2020-02-17T09:06:00Z"/>
        </w:rPr>
      </w:pPr>
      <w:ins w:id="900" w:author="svcMRProcess" w:date="2020-02-17T09:06:00Z">
        <w:r>
          <w:t>(iii)</w:t>
        </w:r>
        <w:r>
          <w:tab/>
          <w:t>temporary accommodation and ancillary temporary facilities for the railway workforce on, or in the vicinity of, the Railway Corridor and housing and other appropriate facilities elsewhere for the Company’s workforce;</w:t>
        </w:r>
      </w:ins>
    </w:p>
    <w:p>
      <w:pPr>
        <w:pStyle w:val="yMiscellaneousBody"/>
        <w:tabs>
          <w:tab w:val="left" w:pos="2280"/>
        </w:tabs>
        <w:ind w:left="3400" w:hanging="560"/>
        <w:jc w:val="both"/>
        <w:rPr>
          <w:ins w:id="901" w:author="svcMRProcess" w:date="2020-02-17T09:06:00Z"/>
        </w:rPr>
      </w:pPr>
      <w:ins w:id="902" w:author="svcMRProcess" w:date="2020-02-17T09:06:00Z">
        <w:r>
          <w:t>(iv)</w:t>
        </w:r>
        <w:r>
          <w:tab/>
          <w:t>water supply;</w:t>
        </w:r>
      </w:ins>
    </w:p>
    <w:p>
      <w:pPr>
        <w:pStyle w:val="yMiscellaneousBody"/>
        <w:tabs>
          <w:tab w:val="left" w:pos="2280"/>
        </w:tabs>
        <w:ind w:left="3400" w:hanging="560"/>
        <w:jc w:val="both"/>
        <w:rPr>
          <w:ins w:id="903" w:author="svcMRProcess" w:date="2020-02-17T09:06:00Z"/>
        </w:rPr>
      </w:pPr>
      <w:ins w:id="904" w:author="svcMRProcess" w:date="2020-02-17T09:06:00Z">
        <w:r>
          <w:t>(v)</w:t>
        </w:r>
        <w:r>
          <w:tab/>
          <w:t>energy supplies;</w:t>
        </w:r>
      </w:ins>
    </w:p>
    <w:p>
      <w:pPr>
        <w:pStyle w:val="yMiscellaneousBody"/>
        <w:tabs>
          <w:tab w:val="left" w:pos="2280"/>
        </w:tabs>
        <w:ind w:left="3400" w:hanging="560"/>
        <w:jc w:val="both"/>
        <w:rPr>
          <w:ins w:id="905" w:author="svcMRProcess" w:date="2020-02-17T09:06:00Z"/>
        </w:rPr>
      </w:pPr>
      <w:ins w:id="906" w:author="svcMRProcess" w:date="2020-02-17T09:06:00Z">
        <w:r>
          <w:t>(vi)</w:t>
        </w:r>
        <w:r>
          <w:tab/>
          <w:t>access roads within the Railway Corridor and Lateral Access Roads both along the routes for those roads agreed between the Minister and the Company pursuant to subclause 3(a);</w:t>
        </w:r>
      </w:ins>
    </w:p>
    <w:p>
      <w:pPr>
        <w:pStyle w:val="yMiscellaneousBody"/>
        <w:tabs>
          <w:tab w:val="left" w:pos="2280"/>
        </w:tabs>
        <w:ind w:left="3400" w:hanging="560"/>
        <w:jc w:val="both"/>
        <w:rPr>
          <w:ins w:id="907" w:author="svcMRProcess" w:date="2020-02-17T09:06:00Z"/>
        </w:rPr>
      </w:pPr>
      <w:ins w:id="908" w:author="svcMRProcess" w:date="2020-02-17T09:06:00Z">
        <w:r>
          <w:t>(vii)</w:t>
        </w:r>
        <w:r>
          <w:tab/>
          <w:t>any other works, services or facilities desired by the Company; and</w:t>
        </w:r>
      </w:ins>
    </w:p>
    <w:p>
      <w:pPr>
        <w:pStyle w:val="yMiscellaneousBody"/>
        <w:tabs>
          <w:tab w:val="left" w:pos="2280"/>
        </w:tabs>
        <w:ind w:left="3400" w:hanging="560"/>
        <w:jc w:val="both"/>
        <w:rPr>
          <w:ins w:id="909" w:author="svcMRProcess" w:date="2020-02-17T09:06:00Z"/>
        </w:rPr>
      </w:pPr>
      <w:ins w:id="910" w:author="svcMRProcess" w:date="2020-02-17T09:06:00Z">
        <w:r>
          <w:t>(viii)</w:t>
        </w:r>
        <w:r>
          <w:tab/>
          <w:t>use of local labour, professional services, manufacturers, suppliers contractors and materials and measures to be taken with respect to the engagement and training of employees by the Company, its agents and contractors.</w:t>
        </w:r>
      </w:ins>
    </w:p>
    <w:p>
      <w:pPr>
        <w:pStyle w:val="yMiscellaneousBody"/>
        <w:tabs>
          <w:tab w:val="left" w:pos="2280"/>
        </w:tabs>
        <w:ind w:left="2840" w:hanging="560"/>
        <w:jc w:val="both"/>
        <w:rPr>
          <w:ins w:id="911" w:author="svcMRProcess" w:date="2020-02-17T09:06:00Z"/>
        </w:rPr>
      </w:pPr>
      <w:ins w:id="912" w:author="svcMRProcess" w:date="2020-02-17T09:06:00Z">
        <w:r>
          <w:t>(b)</w:t>
        </w:r>
        <w:r>
          <w:tab/>
          <w:t>Proposals pursuant to paragraph (a) must specify the matters agreed for the purpose pursuant to subclause (3)(a) and must not be contrary to or inconsistent with such agreed matters.</w:t>
        </w:r>
      </w:ins>
    </w:p>
    <w:p>
      <w:pPr>
        <w:pStyle w:val="yMiscellaneousBody"/>
        <w:tabs>
          <w:tab w:val="left" w:pos="2280"/>
        </w:tabs>
        <w:ind w:left="2840" w:hanging="560"/>
        <w:jc w:val="both"/>
        <w:rPr>
          <w:ins w:id="913" w:author="svcMRProcess" w:date="2020-02-17T09:06:00Z"/>
        </w:rPr>
      </w:pPr>
      <w:ins w:id="914" w:author="svcMRProcess" w:date="2020-02-17T09:06:00Z">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ins>
    </w:p>
    <w:p>
      <w:pPr>
        <w:pStyle w:val="yMiscellaneousBody"/>
        <w:tabs>
          <w:tab w:val="left" w:pos="2280"/>
        </w:tabs>
        <w:ind w:left="2840" w:hanging="560"/>
        <w:jc w:val="both"/>
        <w:rPr>
          <w:ins w:id="915" w:author="svcMRProcess" w:date="2020-02-17T09:06:00Z"/>
        </w:rPr>
      </w:pPr>
      <w:ins w:id="916" w:author="svcMRProcess" w:date="2020-02-17T09:06:00Z">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ins>
    </w:p>
    <w:p>
      <w:pPr>
        <w:pStyle w:val="yMiscellaneousBody"/>
        <w:tabs>
          <w:tab w:val="left" w:pos="2280"/>
        </w:tabs>
        <w:ind w:left="2840" w:hanging="560"/>
        <w:jc w:val="both"/>
        <w:rPr>
          <w:ins w:id="917" w:author="svcMRProcess" w:date="2020-02-17T09:06:00Z"/>
        </w:rPr>
      </w:pPr>
      <w:ins w:id="918" w:author="svcMRProcess" w:date="2020-02-17T09:06:00Z">
        <w:r>
          <w:t>(e)</w:t>
        </w:r>
        <w:r>
          <w:tab/>
          <w:t>At the time when the Company submits the last of the said proposals pursuant to this subclause, it shall:</w:t>
        </w:r>
      </w:ins>
    </w:p>
    <w:p>
      <w:pPr>
        <w:pStyle w:val="yMiscellaneousBody"/>
        <w:tabs>
          <w:tab w:val="left" w:pos="2880"/>
        </w:tabs>
        <w:ind w:left="3400" w:hanging="1720"/>
        <w:jc w:val="both"/>
        <w:rPr>
          <w:ins w:id="919" w:author="svcMRProcess" w:date="2020-02-17T09:06:00Z"/>
        </w:rPr>
      </w:pPr>
      <w:ins w:id="920" w:author="svcMRProcess" w:date="2020-02-17T09:06:00Z">
        <w:r>
          <w:tab/>
          <w:t>(i)</w:t>
        </w:r>
        <w:r>
          <w:tab/>
          <w:t xml:space="preserve">furnish to the Minister's reasonable satisfaction evidence of all accreditations under the Rail Safety Act which are required to be held by the Company or any other person for the construction of the Railway; and </w:t>
        </w:r>
      </w:ins>
    </w:p>
    <w:p>
      <w:pPr>
        <w:pStyle w:val="yMiscellaneousBody"/>
        <w:tabs>
          <w:tab w:val="left" w:pos="2760"/>
        </w:tabs>
        <w:ind w:left="3400" w:hanging="1720"/>
        <w:jc w:val="both"/>
        <w:rPr>
          <w:ins w:id="921" w:author="svcMRProcess" w:date="2020-02-17T09:06:00Z"/>
        </w:rPr>
      </w:pPr>
      <w:ins w:id="922" w:author="svcMRProcess" w:date="2020-02-17T09:06:00Z">
        <w:r>
          <w:tab/>
          <w:t>(ii)</w:t>
        </w:r>
        <w:r>
          <w:tab/>
          <w:t>furnish to the Minister the written consents referred to in subclause (3)(c)(i) and (3)(c)(ii).</w:t>
        </w:r>
      </w:ins>
    </w:p>
    <w:p>
      <w:pPr>
        <w:pStyle w:val="yMiscellaneousBody"/>
        <w:tabs>
          <w:tab w:val="left" w:pos="2280"/>
        </w:tabs>
        <w:ind w:left="2840" w:hanging="560"/>
        <w:jc w:val="both"/>
        <w:rPr>
          <w:ins w:id="923" w:author="svcMRProcess" w:date="2020-02-17T09:06:00Z"/>
        </w:rPr>
      </w:pPr>
      <w:ins w:id="924" w:author="svcMRProcess" w:date="2020-02-17T09:06:00Z">
        <w:r>
          <w:t>(f)</w:t>
        </w:r>
        <w:r>
          <w:tab/>
          <w:t>The provisions of clause 7AB shall apply mutatis mutandis to detailed proposals submitted under this subclause.</w:t>
        </w:r>
      </w:ins>
    </w:p>
    <w:p>
      <w:pPr>
        <w:pStyle w:val="yMiscellaneousBody"/>
        <w:tabs>
          <w:tab w:val="left" w:pos="1700"/>
        </w:tabs>
        <w:ind w:left="1680"/>
        <w:jc w:val="both"/>
        <w:rPr>
          <w:ins w:id="925" w:author="svcMRProcess" w:date="2020-02-17T09:06:00Z"/>
          <w:b/>
        </w:rPr>
      </w:pPr>
      <w:ins w:id="926" w:author="svcMRProcess" w:date="2020-02-17T09:06:00Z">
        <w:r>
          <w:rPr>
            <w:b/>
          </w:rPr>
          <w:t xml:space="preserve">Additional Railway Proposals </w:t>
        </w:r>
      </w:ins>
    </w:p>
    <w:p>
      <w:pPr>
        <w:pStyle w:val="yMiscellaneousBody"/>
        <w:tabs>
          <w:tab w:val="left" w:pos="0"/>
          <w:tab w:val="left" w:pos="2880"/>
        </w:tabs>
        <w:ind w:left="2880" w:hanging="1200"/>
        <w:jc w:val="both"/>
        <w:rPr>
          <w:ins w:id="927" w:author="svcMRProcess" w:date="2020-02-17T09:06:00Z"/>
        </w:rPr>
      </w:pPr>
      <w:ins w:id="928" w:author="svcMRProcess" w:date="2020-02-17T09:06:00Z">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ins>
    </w:p>
    <w:p>
      <w:pPr>
        <w:pStyle w:val="yMiscellaneousBody"/>
        <w:tabs>
          <w:tab w:val="left" w:pos="2280"/>
        </w:tabs>
        <w:ind w:left="2840" w:hanging="560"/>
        <w:jc w:val="both"/>
        <w:rPr>
          <w:ins w:id="929" w:author="svcMRProcess" w:date="2020-02-17T09:06:00Z"/>
        </w:rPr>
      </w:pPr>
      <w:ins w:id="930" w:author="svcMRProcess" w:date="2020-02-17T09:06:00Z">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ins>
    </w:p>
    <w:p>
      <w:pPr>
        <w:pStyle w:val="yMiscellaneousBody"/>
        <w:tabs>
          <w:tab w:val="left" w:pos="2280"/>
        </w:tabs>
        <w:ind w:left="2840" w:hanging="560"/>
        <w:jc w:val="both"/>
        <w:rPr>
          <w:ins w:id="931" w:author="svcMRProcess" w:date="2020-02-17T09:06:00Z"/>
          <w:i/>
        </w:rPr>
      </w:pPr>
      <w:ins w:id="932" w:author="svcMRProcess" w:date="2020-02-17T09:06:00Z">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ins>
    </w:p>
    <w:p>
      <w:pPr>
        <w:pStyle w:val="yMiscellaneousBody"/>
        <w:tabs>
          <w:tab w:val="left" w:pos="2280"/>
        </w:tabs>
        <w:ind w:left="2840" w:hanging="560"/>
        <w:jc w:val="both"/>
        <w:rPr>
          <w:ins w:id="933" w:author="svcMRProcess" w:date="2020-02-17T09:06:00Z"/>
        </w:rPr>
      </w:pPr>
      <w:ins w:id="934" w:author="svcMRProcess" w:date="2020-02-17T09:06:00Z">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7AB shall mutatis mutandis apply to detailed proposals submitted pursuant to this subclause.</w:t>
        </w:r>
      </w:ins>
    </w:p>
    <w:p>
      <w:pPr>
        <w:pStyle w:val="yMiscellaneousBody"/>
        <w:tabs>
          <w:tab w:val="left" w:pos="860"/>
        </w:tabs>
        <w:ind w:left="1700" w:hanging="20"/>
        <w:jc w:val="both"/>
        <w:rPr>
          <w:ins w:id="935" w:author="svcMRProcess" w:date="2020-02-17T09:06:00Z"/>
          <w:b/>
        </w:rPr>
      </w:pPr>
      <w:ins w:id="936" w:author="svcMRProcess" w:date="2020-02-17T09:06:00Z">
        <w:r>
          <w:rPr>
            <w:b/>
          </w:rPr>
          <w:t>Grant of Tenure</w:t>
        </w:r>
      </w:ins>
    </w:p>
    <w:p>
      <w:pPr>
        <w:pStyle w:val="yMiscellaneousBody"/>
        <w:tabs>
          <w:tab w:val="left" w:pos="2280"/>
        </w:tabs>
        <w:ind w:left="2840" w:hanging="1160"/>
        <w:jc w:val="both"/>
        <w:rPr>
          <w:ins w:id="937" w:author="svcMRProcess" w:date="2020-02-17T09:06:00Z"/>
        </w:rPr>
      </w:pPr>
      <w:ins w:id="938" w:author="svcMRProcess" w:date="2020-02-17T09:06:00Z">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ins>
    </w:p>
    <w:p>
      <w:pPr>
        <w:pStyle w:val="yMiscellaneousBody"/>
        <w:tabs>
          <w:tab w:val="left" w:pos="2840"/>
        </w:tabs>
        <w:ind w:left="3400" w:hanging="1720"/>
        <w:jc w:val="both"/>
        <w:rPr>
          <w:ins w:id="939" w:author="svcMRProcess" w:date="2020-02-17T09:06:00Z"/>
        </w:rPr>
      </w:pPr>
      <w:ins w:id="940" w:author="svcMRProcess" w:date="2020-02-17T09:06:00Z">
        <w:r>
          <w:tab/>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ins>
    </w:p>
    <w:p>
      <w:pPr>
        <w:pStyle w:val="yMiscellaneousBody"/>
        <w:tabs>
          <w:tab w:val="left" w:pos="3360"/>
        </w:tabs>
        <w:ind w:left="3960" w:hanging="1800"/>
        <w:jc w:val="both"/>
        <w:rPr>
          <w:ins w:id="941" w:author="svcMRProcess" w:date="2020-02-17T09:06:00Z"/>
        </w:rPr>
      </w:pPr>
      <w:ins w:id="942" w:author="svcMRProcess" w:date="2020-02-17T09:06:00Z">
        <w:r>
          <w:tab/>
          <w:t>(A)</w:t>
        </w:r>
        <w:r>
          <w:tab/>
          <w:t>prior to the Railway Operation Date, as if the width of the Railway Corridor were 100 metres; and</w:t>
        </w:r>
      </w:ins>
    </w:p>
    <w:p>
      <w:pPr>
        <w:pStyle w:val="yMiscellaneousBody"/>
        <w:tabs>
          <w:tab w:val="left" w:pos="3360"/>
        </w:tabs>
        <w:ind w:left="3960" w:hanging="1800"/>
        <w:jc w:val="both"/>
        <w:rPr>
          <w:ins w:id="943" w:author="svcMRProcess" w:date="2020-02-17T09:06:00Z"/>
        </w:rPr>
      </w:pPr>
      <w:ins w:id="944" w:author="svcMRProcess" w:date="2020-02-17T09:06:00Z">
        <w:r>
          <w:tab/>
          <w:t>(B)</w:t>
        </w:r>
        <w:r>
          <w:tab/>
          <w:t>on and from the Railway Operation Date, at the rentals from time to time prescribed under the Mining Act 1978; and</w:t>
        </w:r>
      </w:ins>
    </w:p>
    <w:p>
      <w:pPr>
        <w:pStyle w:val="yMiscellaneousBody"/>
        <w:tabs>
          <w:tab w:val="left" w:pos="3360"/>
        </w:tabs>
        <w:ind w:left="3360" w:hanging="520"/>
        <w:jc w:val="both"/>
        <w:rPr>
          <w:ins w:id="945" w:author="svcMRProcess" w:date="2020-02-17T09:06:00Z"/>
        </w:rPr>
      </w:pPr>
      <w:ins w:id="946" w:author="svcMRProcess" w:date="2020-02-17T09:06:00Z">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ins>
    </w:p>
    <w:p>
      <w:pPr>
        <w:pStyle w:val="yMiscellaneousBody"/>
        <w:tabs>
          <w:tab w:val="left" w:pos="2280"/>
        </w:tabs>
        <w:ind w:left="2840" w:hanging="560"/>
        <w:jc w:val="both"/>
        <w:rPr>
          <w:ins w:id="947" w:author="svcMRProcess" w:date="2020-02-17T09:06:00Z"/>
        </w:rPr>
      </w:pPr>
      <w:ins w:id="948" w:author="svcMRProcess" w:date="2020-02-17T09:06:00Z">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ins>
    </w:p>
    <w:p>
      <w:pPr>
        <w:pStyle w:val="yMiscellaneousBody"/>
        <w:tabs>
          <w:tab w:val="left" w:pos="2280"/>
        </w:tabs>
        <w:ind w:left="2840" w:hanging="560"/>
        <w:jc w:val="both"/>
        <w:rPr>
          <w:ins w:id="949" w:author="svcMRProcess" w:date="2020-02-17T09:06:00Z"/>
        </w:rPr>
      </w:pPr>
      <w:ins w:id="950" w:author="svcMRProcess" w:date="2020-02-17T09:06:00Z">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ins>
    </w:p>
    <w:p>
      <w:pPr>
        <w:pStyle w:val="yMiscellaneousBody"/>
        <w:tabs>
          <w:tab w:val="left" w:pos="2280"/>
        </w:tabs>
        <w:ind w:left="2840" w:hanging="560"/>
        <w:jc w:val="both"/>
        <w:rPr>
          <w:ins w:id="951" w:author="svcMRProcess" w:date="2020-02-17T09:06:00Z"/>
        </w:rPr>
      </w:pPr>
      <w:ins w:id="952" w:author="svcMRProcess" w:date="2020-02-17T09:06:00Z">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ins>
    </w:p>
    <w:p>
      <w:pPr>
        <w:pStyle w:val="yMiscellaneousBody"/>
        <w:tabs>
          <w:tab w:val="left" w:pos="2280"/>
        </w:tabs>
        <w:ind w:left="2840" w:hanging="560"/>
        <w:jc w:val="both"/>
        <w:rPr>
          <w:ins w:id="953" w:author="svcMRProcess" w:date="2020-02-17T09:06:00Z"/>
        </w:rPr>
      </w:pPr>
      <w:ins w:id="954" w:author="svcMRProcess" w:date="2020-02-17T09:06:00Z">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ins>
    </w:p>
    <w:p>
      <w:pPr>
        <w:pStyle w:val="yMiscellaneousBody"/>
        <w:tabs>
          <w:tab w:val="left" w:pos="2880"/>
        </w:tabs>
        <w:ind w:left="3400" w:hanging="1120"/>
        <w:jc w:val="both"/>
        <w:rPr>
          <w:ins w:id="955" w:author="svcMRProcess" w:date="2020-02-17T09:06:00Z"/>
        </w:rPr>
      </w:pPr>
      <w:ins w:id="956" w:author="svcMRProcess" w:date="2020-02-17T09:06:00Z">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ins>
    </w:p>
    <w:p>
      <w:pPr>
        <w:pStyle w:val="yMiscellaneousBody"/>
        <w:tabs>
          <w:tab w:val="left" w:pos="2880"/>
        </w:tabs>
        <w:ind w:left="3400" w:hanging="520"/>
        <w:jc w:val="both"/>
        <w:rPr>
          <w:ins w:id="957" w:author="svcMRProcess" w:date="2020-02-17T09:06:00Z"/>
        </w:rPr>
      </w:pPr>
      <w:ins w:id="958" w:author="svcMRProcess" w:date="2020-02-17T09:06:00Z">
        <w:r>
          <w:t>(ii)</w:t>
        </w:r>
        <w:r>
          <w:tab/>
          <w:t>Notwithstanding the Mining Act 1978 no royalty shall be payable under the Mining Act in respect of stone, sand, clay and gravel which the Company is permitted by subparagraph (i) to obtain from the land the subject of the Special Railway Licence.</w:t>
        </w:r>
      </w:ins>
    </w:p>
    <w:p>
      <w:pPr>
        <w:pStyle w:val="yMiscellaneousBody"/>
        <w:tabs>
          <w:tab w:val="left" w:pos="2280"/>
        </w:tabs>
        <w:ind w:left="2840" w:hanging="560"/>
        <w:jc w:val="both"/>
        <w:rPr>
          <w:ins w:id="959" w:author="svcMRProcess" w:date="2020-02-17T09:06:00Z"/>
        </w:rPr>
      </w:pPr>
      <w:ins w:id="960" w:author="svcMRProcess" w:date="2020-02-17T09:06:00Z">
        <w:r>
          <w:t>(g)</w:t>
        </w:r>
        <w:r>
          <w:tab/>
          <w:t>For the purposes of this Agreement and without limiting the operation of paragraphs (a) to (f) inclusive above, the application of the Mining Act 1978 and the regulations made thereunder are specifically modified;</w:t>
        </w:r>
      </w:ins>
    </w:p>
    <w:p>
      <w:pPr>
        <w:pStyle w:val="yMiscellaneousBody"/>
        <w:tabs>
          <w:tab w:val="left" w:pos="0"/>
          <w:tab w:val="left" w:pos="3420"/>
        </w:tabs>
        <w:ind w:left="3400" w:hanging="560"/>
        <w:jc w:val="both"/>
        <w:rPr>
          <w:ins w:id="961" w:author="svcMRProcess" w:date="2020-02-17T09:06:00Z"/>
        </w:rPr>
      </w:pPr>
      <w:ins w:id="962" w:author="svcMRProcess" w:date="2020-02-17T09:06:00Z">
        <w:r>
          <w:t>(i)</w:t>
        </w:r>
        <w:r>
          <w:tab/>
          <w:t>in section 91(1) by:</w:t>
        </w:r>
      </w:ins>
    </w:p>
    <w:p>
      <w:pPr>
        <w:pStyle w:val="yMiscellaneousBody"/>
        <w:tabs>
          <w:tab w:val="left" w:pos="3360"/>
        </w:tabs>
        <w:ind w:left="3960" w:hanging="600"/>
        <w:jc w:val="both"/>
        <w:rPr>
          <w:ins w:id="963" w:author="svcMRProcess" w:date="2020-02-17T09:06:00Z"/>
        </w:rPr>
      </w:pPr>
      <w:ins w:id="964" w:author="svcMRProcess" w:date="2020-02-17T09:06:00Z">
        <w:r>
          <w:t>(A)</w:t>
        </w:r>
        <w:r>
          <w:tab/>
          <w:t xml:space="preserve">deleting "the mining registrar or the warden, in accordance with section 42 (as read with section 92)" and substituting "the Minister"; </w:t>
        </w:r>
      </w:ins>
    </w:p>
    <w:p>
      <w:pPr>
        <w:pStyle w:val="yMiscellaneousBody"/>
        <w:tabs>
          <w:tab w:val="left" w:pos="3360"/>
        </w:tabs>
        <w:ind w:left="3960" w:hanging="600"/>
        <w:jc w:val="both"/>
        <w:rPr>
          <w:ins w:id="965" w:author="svcMRProcess" w:date="2020-02-17T09:06:00Z"/>
        </w:rPr>
      </w:pPr>
      <w:ins w:id="966" w:author="svcMRProcess" w:date="2020-02-17T09:06:00Z">
        <w:r>
          <w:t>(B)</w:t>
        </w:r>
        <w:r>
          <w:tab/>
          <w:t xml:space="preserve">deleting "any person" and substituting "the Company (as defined in the agreement approved by and scheduled to the </w:t>
        </w:r>
        <w:r>
          <w:rPr>
            <w:i/>
          </w:rPr>
          <w:t>Iron Ore (Robe River) Agreement Act 1964</w:t>
        </w:r>
        <w:r>
          <w:t>, as from time to time added to, varied or amended)";</w:t>
        </w:r>
      </w:ins>
    </w:p>
    <w:p>
      <w:pPr>
        <w:pStyle w:val="yMiscellaneousBody"/>
        <w:tabs>
          <w:tab w:val="left" w:pos="3360"/>
        </w:tabs>
        <w:ind w:left="3960" w:hanging="600"/>
        <w:jc w:val="both"/>
        <w:rPr>
          <w:ins w:id="967" w:author="svcMRProcess" w:date="2020-02-17T09:06:00Z"/>
        </w:rPr>
      </w:pPr>
      <w:ins w:id="968" w:author="svcMRProcess" w:date="2020-02-17T09:06:00Z">
        <w:r>
          <w:t>(C)</w:t>
        </w:r>
        <w:r>
          <w:tab/>
          <w:t xml:space="preserve">deleting "for any one or more of the purposes prescribed" and substituting "for the purpose specified in clause 9D(6)(a)(i), clause 9D(6)(a)(ii) or clause 9D(6)(b), of the agreement approved by and scheduled to the </w:t>
        </w:r>
        <w:r>
          <w:rPr>
            <w:i/>
          </w:rPr>
          <w:t>Iron Ore (Robe River) Agreement Act 1964</w:t>
        </w:r>
        <w:r>
          <w:t>, as from time to time added to, varied or amended";</w:t>
        </w:r>
      </w:ins>
    </w:p>
    <w:p>
      <w:pPr>
        <w:pStyle w:val="yMiscellaneousBody"/>
        <w:tabs>
          <w:tab w:val="left" w:pos="0"/>
          <w:tab w:val="left" w:pos="3420"/>
        </w:tabs>
        <w:ind w:left="3400" w:hanging="560"/>
        <w:jc w:val="both"/>
        <w:rPr>
          <w:ins w:id="969" w:author="svcMRProcess" w:date="2020-02-17T09:06:00Z"/>
        </w:rPr>
      </w:pPr>
      <w:ins w:id="970" w:author="svcMRProcess" w:date="2020-02-17T09:06:00Z">
        <w:r>
          <w:t>(ii)</w:t>
        </w:r>
        <w:r>
          <w:tab/>
          <w:t xml:space="preserve">in section 91(3)(a), by deleting "prescribed form" and substituting "form required by the agreement approved by and scheduled to the </w:t>
        </w:r>
        <w:r>
          <w:rPr>
            <w:i/>
          </w:rPr>
          <w:t>Iron Ore (Robe River) Agreement Act 1964</w:t>
        </w:r>
        <w:r>
          <w:t>, as from time to time added to, varied or amended";</w:t>
        </w:r>
      </w:ins>
    </w:p>
    <w:p>
      <w:pPr>
        <w:pStyle w:val="yMiscellaneousBody"/>
        <w:tabs>
          <w:tab w:val="left" w:pos="0"/>
          <w:tab w:val="left" w:pos="3420"/>
        </w:tabs>
        <w:ind w:left="3400" w:hanging="560"/>
        <w:jc w:val="both"/>
        <w:rPr>
          <w:ins w:id="971" w:author="svcMRProcess" w:date="2020-02-17T09:06:00Z"/>
        </w:rPr>
      </w:pPr>
      <w:ins w:id="972" w:author="svcMRProcess" w:date="2020-02-17T09:06:00Z">
        <w:r>
          <w:t>(iii)</w:t>
        </w:r>
        <w:r>
          <w:tab/>
          <w:t>by deleting sections 91(6), 91(9), 91(10) and 91B;</w:t>
        </w:r>
      </w:ins>
    </w:p>
    <w:p>
      <w:pPr>
        <w:pStyle w:val="yMiscellaneousBody"/>
        <w:tabs>
          <w:tab w:val="left" w:pos="0"/>
          <w:tab w:val="left" w:pos="3420"/>
        </w:tabs>
        <w:ind w:left="3400" w:hanging="560"/>
        <w:jc w:val="both"/>
        <w:rPr>
          <w:ins w:id="973" w:author="svcMRProcess" w:date="2020-02-17T09:06:00Z"/>
        </w:rPr>
      </w:pPr>
      <w:ins w:id="974" w:author="svcMRProcess" w:date="2020-02-17T09:06:00Z">
        <w:r>
          <w:t>(iv)</w:t>
        </w:r>
        <w:r>
          <w:tab/>
          <w:t xml:space="preserve">in section 92, by deleting "Sections 41, 42, 44, 46, 46A, 47 and 52 apply," and inserting "Section 46A (excluding in subsection (2)(a) "the mining registrar, the warden or") applies," and by deleting "in those provisions" and inserting "in that provision"; </w:t>
        </w:r>
      </w:ins>
    </w:p>
    <w:p>
      <w:pPr>
        <w:pStyle w:val="yMiscellaneousBody"/>
        <w:tabs>
          <w:tab w:val="left" w:pos="0"/>
          <w:tab w:val="left" w:pos="3420"/>
        </w:tabs>
        <w:ind w:left="3400" w:hanging="560"/>
        <w:jc w:val="both"/>
        <w:rPr>
          <w:ins w:id="975" w:author="svcMRProcess" w:date="2020-02-17T09:06:00Z"/>
        </w:rPr>
      </w:pPr>
      <w:ins w:id="976" w:author="svcMRProcess" w:date="2020-02-17T09:06:00Z">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(Robe River) Agreement Act 1964</w:t>
        </w:r>
        <w:r>
          <w:t>, as from time to time added to, varied or amended";</w:t>
        </w:r>
      </w:ins>
    </w:p>
    <w:p>
      <w:pPr>
        <w:pStyle w:val="yMiscellaneousBody"/>
        <w:tabs>
          <w:tab w:val="left" w:pos="0"/>
          <w:tab w:val="left" w:pos="3420"/>
        </w:tabs>
        <w:ind w:left="3400" w:hanging="560"/>
        <w:jc w:val="both"/>
        <w:rPr>
          <w:ins w:id="977" w:author="svcMRProcess" w:date="2020-02-17T09:06:00Z"/>
        </w:rPr>
      </w:pPr>
      <w:ins w:id="978" w:author="svcMRProcess" w:date="2020-02-17T09:06:00Z">
        <w:r>
          <w:t>(vi)</w:t>
        </w:r>
        <w:r>
          <w:tab/>
          <w:t xml:space="preserve">by deleting sections 94(2), (3) and (4); </w:t>
        </w:r>
      </w:ins>
    </w:p>
    <w:p>
      <w:pPr>
        <w:pStyle w:val="yMiscellaneousBody"/>
        <w:tabs>
          <w:tab w:val="left" w:pos="0"/>
          <w:tab w:val="left" w:pos="3420"/>
        </w:tabs>
        <w:ind w:left="3400" w:hanging="560"/>
        <w:jc w:val="both"/>
        <w:rPr>
          <w:ins w:id="979" w:author="svcMRProcess" w:date="2020-02-17T09:06:00Z"/>
        </w:rPr>
      </w:pPr>
      <w:ins w:id="980" w:author="svcMRProcess" w:date="2020-02-17T09:06:00Z">
        <w:r>
          <w:t>(vii)</w:t>
        </w:r>
        <w:r>
          <w:tab/>
          <w:t xml:space="preserve">in section 96(1), by inserting after "miscellaneous licence" the words "(not being a miscellaneous licence granted pursuant to the agreement approved by and scheduled to the </w:t>
        </w:r>
        <w:r>
          <w:rPr>
            <w:i/>
          </w:rPr>
          <w:t>Iron Ore (Robe River) Agreement Act 1964</w:t>
        </w:r>
        <w:r>
          <w:t>, as from time to time added to, varied or amended";</w:t>
        </w:r>
      </w:ins>
    </w:p>
    <w:p>
      <w:pPr>
        <w:pStyle w:val="yMiscellaneousBody"/>
        <w:tabs>
          <w:tab w:val="left" w:pos="0"/>
          <w:tab w:val="left" w:pos="3420"/>
        </w:tabs>
        <w:ind w:left="3400" w:hanging="560"/>
        <w:jc w:val="both"/>
        <w:rPr>
          <w:ins w:id="981" w:author="svcMRProcess" w:date="2020-02-17T09:06:00Z"/>
        </w:rPr>
      </w:pPr>
      <w:ins w:id="982" w:author="svcMRProcess" w:date="2020-02-17T09:06:00Z">
        <w:r>
          <w:t>(viii)</w:t>
        </w:r>
        <w:r>
          <w:tab/>
          <w:t>by deleting mining regulations 37(2), 37(3), 42 and 42A; and</w:t>
        </w:r>
      </w:ins>
    </w:p>
    <w:p>
      <w:pPr>
        <w:pStyle w:val="yMiscellaneousBody"/>
        <w:tabs>
          <w:tab w:val="left" w:pos="0"/>
          <w:tab w:val="left" w:pos="3420"/>
        </w:tabs>
        <w:ind w:left="3400" w:hanging="560"/>
        <w:jc w:val="both"/>
        <w:rPr>
          <w:ins w:id="983" w:author="svcMRProcess" w:date="2020-02-17T09:06:00Z"/>
        </w:rPr>
      </w:pPr>
      <w:ins w:id="984" w:author="svcMRProcess" w:date="2020-02-17T09:06:00Z">
        <w:r>
          <w:t>(ix)</w:t>
        </w:r>
        <w:r>
          <w:tab/>
          <w:t xml:space="preserve">by inserting at the beginning of mining regulations 41(c) and (f) the words "subject to the agreement approved by and scheduled to the </w:t>
        </w:r>
        <w:r>
          <w:rPr>
            <w:i/>
          </w:rPr>
          <w:t>Iron Ore (Robe River) Agreement Act 1964</w:t>
        </w:r>
        <w:r>
          <w:t>, as from time to time added to, varied or amended".</w:t>
        </w:r>
      </w:ins>
    </w:p>
    <w:p>
      <w:pPr>
        <w:pStyle w:val="yMiscellaneousBody"/>
        <w:tabs>
          <w:tab w:val="left" w:pos="2280"/>
        </w:tabs>
        <w:ind w:left="2840" w:hanging="560"/>
        <w:jc w:val="both"/>
        <w:rPr>
          <w:ins w:id="985" w:author="svcMRProcess" w:date="2020-02-17T09:06:00Z"/>
        </w:rPr>
      </w:pPr>
      <w:ins w:id="986" w:author="svcMRProcess" w:date="2020-02-17T09:06:00Z">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2280"/>
        </w:tabs>
        <w:ind w:left="2840" w:hanging="560"/>
        <w:jc w:val="both"/>
        <w:rPr>
          <w:ins w:id="987" w:author="svcMRProcess" w:date="2020-02-17T09:06:00Z"/>
        </w:rPr>
      </w:pPr>
      <w:ins w:id="988" w:author="svcMRProcess" w:date="2020-02-17T09:06:00Z">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2280"/>
        </w:tabs>
        <w:ind w:left="2840" w:hanging="560"/>
        <w:jc w:val="both"/>
        <w:rPr>
          <w:ins w:id="989" w:author="svcMRProcess" w:date="2020-02-17T09:06:00Z"/>
        </w:rPr>
      </w:pPr>
      <w:ins w:id="990" w:author="svcMRProcess" w:date="2020-02-17T09:06:00Z">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ins>
    </w:p>
    <w:p>
      <w:pPr>
        <w:pStyle w:val="yMiscellaneousBody"/>
        <w:tabs>
          <w:tab w:val="left" w:pos="480"/>
        </w:tabs>
        <w:ind w:firstLine="1680"/>
        <w:jc w:val="both"/>
        <w:rPr>
          <w:ins w:id="991" w:author="svcMRProcess" w:date="2020-02-17T09:06:00Z"/>
          <w:b/>
        </w:rPr>
      </w:pPr>
      <w:ins w:id="992" w:author="svcMRProcess" w:date="2020-02-17T09:06:00Z">
        <w:r>
          <w:rPr>
            <w:b/>
          </w:rPr>
          <w:t>Construction and operation of Railway</w:t>
        </w:r>
      </w:ins>
    </w:p>
    <w:p>
      <w:pPr>
        <w:pStyle w:val="yMiscellaneousBody"/>
        <w:tabs>
          <w:tab w:val="left" w:pos="0"/>
          <w:tab w:val="left" w:pos="2760"/>
        </w:tabs>
        <w:ind w:left="2760" w:hanging="1080"/>
        <w:jc w:val="both"/>
        <w:rPr>
          <w:ins w:id="993" w:author="svcMRProcess" w:date="2020-02-17T09:06:00Z"/>
        </w:rPr>
      </w:pPr>
      <w:ins w:id="994" w:author="svcMRProcess" w:date="2020-02-17T09:06:00Z">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ins>
    </w:p>
    <w:p>
      <w:pPr>
        <w:pStyle w:val="yMiscellaneousBody"/>
        <w:tabs>
          <w:tab w:val="left" w:pos="2280"/>
        </w:tabs>
        <w:ind w:left="2840" w:hanging="560"/>
        <w:jc w:val="both"/>
        <w:rPr>
          <w:ins w:id="995" w:author="svcMRProcess" w:date="2020-02-17T09:06:00Z"/>
        </w:rPr>
      </w:pPr>
      <w:ins w:id="996" w:author="svcMRProcess" w:date="2020-02-17T09:06:00Z">
        <w:r>
          <w:t>(b)</w:t>
        </w:r>
        <w:r>
          <w:tab/>
          <w:t>The Company shall while the holder of a Special Railway Licence:</w:t>
        </w:r>
      </w:ins>
    </w:p>
    <w:p>
      <w:pPr>
        <w:pStyle w:val="yMiscellaneousBody"/>
        <w:tabs>
          <w:tab w:val="left" w:pos="0"/>
          <w:tab w:val="left" w:pos="3420"/>
        </w:tabs>
        <w:ind w:left="3400" w:hanging="560"/>
        <w:jc w:val="both"/>
        <w:rPr>
          <w:ins w:id="997" w:author="svcMRProcess" w:date="2020-02-17T09:06:00Z"/>
        </w:rPr>
      </w:pPr>
      <w:ins w:id="998" w:author="svcMRProcess" w:date="2020-02-17T09:06:00Z">
        <w:r>
          <w:t>(i)</w:t>
        </w:r>
        <w:r>
          <w:tab/>
          <w:t>keep the Railway the subject of that licence in an operable state; and</w:t>
        </w:r>
      </w:ins>
    </w:p>
    <w:p>
      <w:pPr>
        <w:pStyle w:val="yMiscellaneousBody"/>
        <w:tabs>
          <w:tab w:val="left" w:pos="0"/>
          <w:tab w:val="left" w:pos="3420"/>
        </w:tabs>
        <w:ind w:left="3400" w:hanging="560"/>
        <w:jc w:val="both"/>
        <w:rPr>
          <w:ins w:id="999" w:author="svcMRProcess" w:date="2020-02-17T09:06:00Z"/>
        </w:rPr>
      </w:pPr>
      <w:ins w:id="1000" w:author="svcMRProcess" w:date="2020-02-17T09:06:00Z">
        <w:r>
          <w:t>(ii)</w:t>
        </w:r>
        <w:r>
          <w:tab/>
          <w:t>ensure that the Railway the subject of that licence is operated in a safe and proper manner in compliance with all applicable laws from time to time; and</w:t>
        </w:r>
      </w:ins>
    </w:p>
    <w:p>
      <w:pPr>
        <w:pStyle w:val="yMiscellaneousBody"/>
        <w:tabs>
          <w:tab w:val="left" w:pos="0"/>
          <w:tab w:val="left" w:pos="3420"/>
        </w:tabs>
        <w:ind w:left="3400" w:hanging="560"/>
        <w:jc w:val="both"/>
        <w:rPr>
          <w:ins w:id="1001" w:author="svcMRProcess" w:date="2020-02-17T09:06:00Z"/>
        </w:rPr>
      </w:pPr>
      <w:ins w:id="1002" w:author="svcMRProcess" w:date="2020-02-17T09:06:00Z">
        <w:r>
          <w:t>(iii)</w:t>
        </w:r>
        <w:r>
          <w:tab/>
          <w:t>without limiting subparagraph (ii) ensure that the obligations imposed under the Rail Safety Act on an owner and an operator (as those terms are therein defined) are complied with in connection with the Railway the subject of that licence.</w:t>
        </w:r>
      </w:ins>
    </w:p>
    <w:p>
      <w:pPr>
        <w:pStyle w:val="yMiscellaneousBody"/>
        <w:ind w:left="2840" w:hanging="1160"/>
        <w:jc w:val="both"/>
        <w:rPr>
          <w:ins w:id="1003" w:author="svcMRProcess" w:date="2020-02-17T09:06:00Z"/>
        </w:rPr>
      </w:pPr>
      <w:ins w:id="1004" w:author="svcMRProcess" w:date="2020-02-17T09:06:00Z">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ins>
    </w:p>
    <w:p>
      <w:pPr>
        <w:pStyle w:val="yMiscellaneousBody"/>
        <w:tabs>
          <w:tab w:val="left" w:pos="2280"/>
        </w:tabs>
        <w:ind w:left="2840" w:hanging="560"/>
        <w:jc w:val="both"/>
        <w:rPr>
          <w:ins w:id="1005" w:author="svcMRProcess" w:date="2020-02-17T09:06:00Z"/>
        </w:rPr>
      </w:pPr>
      <w:ins w:id="1006" w:author="svcMRProcess" w:date="2020-02-17T09:06:00Z">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ins>
    </w:p>
    <w:p>
      <w:pPr>
        <w:pStyle w:val="yMiscellaneousBody"/>
        <w:tabs>
          <w:tab w:val="left" w:pos="2280"/>
        </w:tabs>
        <w:ind w:left="2840" w:hanging="560"/>
        <w:jc w:val="both"/>
        <w:rPr>
          <w:ins w:id="1007" w:author="svcMRProcess" w:date="2020-02-17T09:06:00Z"/>
        </w:rPr>
      </w:pPr>
      <w:ins w:id="1008" w:author="svcMRProcess" w:date="2020-02-17T09:06:00Z">
        <w:r>
          <w:t>(d)</w:t>
        </w:r>
        <w:r>
          <w:tab/>
          <w:t>Subject to clause 9C, the Company shall at all times be the holder of Special Railway Licences and Lateral Access Road Licences granted pursuant to this clause and (without limiting clause 10(j) but subject to clause 9C) shall at all times own manage and control the use of each Railway the subject of a Special Railway Licence held by the Company.</w:t>
        </w:r>
      </w:ins>
    </w:p>
    <w:p>
      <w:pPr>
        <w:pStyle w:val="yMiscellaneousBody"/>
        <w:tabs>
          <w:tab w:val="left" w:pos="2280"/>
        </w:tabs>
        <w:ind w:left="2840" w:hanging="560"/>
        <w:jc w:val="both"/>
        <w:rPr>
          <w:ins w:id="1009" w:author="svcMRProcess" w:date="2020-02-17T09:06:00Z"/>
        </w:rPr>
      </w:pPr>
      <w:ins w:id="1010" w:author="svcMRProcess" w:date="2020-02-17T09:06:00Z">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ins>
    </w:p>
    <w:p>
      <w:pPr>
        <w:pStyle w:val="yMiscellaneousBody"/>
        <w:tabs>
          <w:tab w:val="left" w:pos="2280"/>
        </w:tabs>
        <w:ind w:left="2840" w:hanging="560"/>
        <w:jc w:val="both"/>
        <w:rPr>
          <w:ins w:id="1011" w:author="svcMRProcess" w:date="2020-02-17T09:06:00Z"/>
        </w:rPr>
      </w:pPr>
      <w:ins w:id="1012" w:author="svcMRProcess" w:date="2020-02-17T09:06:00Z">
        <w:r>
          <w:t>(f)</w:t>
        </w:r>
        <w:r>
          <w:tab/>
          <w:t>The Company's ownership of a Railway constructed pursuant to this clause shall not give it an interest in the land underlying it.</w:t>
        </w:r>
      </w:ins>
    </w:p>
    <w:p>
      <w:pPr>
        <w:pStyle w:val="yMiscellaneousBody"/>
        <w:tabs>
          <w:tab w:val="left" w:pos="2280"/>
        </w:tabs>
        <w:ind w:left="2840" w:hanging="560"/>
        <w:jc w:val="both"/>
        <w:rPr>
          <w:ins w:id="1013" w:author="svcMRProcess" w:date="2020-02-17T09:06:00Z"/>
        </w:rPr>
      </w:pPr>
      <w:ins w:id="1014" w:author="svcMRProcess" w:date="2020-02-17T09:06:00Z">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ins>
    </w:p>
    <w:p>
      <w:pPr>
        <w:pStyle w:val="yMiscellaneousBody"/>
        <w:tabs>
          <w:tab w:val="left" w:pos="2280"/>
        </w:tabs>
        <w:ind w:left="2840" w:hanging="560"/>
        <w:jc w:val="both"/>
        <w:rPr>
          <w:ins w:id="1015" w:author="svcMRProcess" w:date="2020-02-17T09:06:00Z"/>
        </w:rPr>
      </w:pPr>
      <w:ins w:id="1016" w:author="svcMRProcess" w:date="2020-02-17T09:06:00Z">
        <w:r>
          <w:t>(h)</w:t>
        </w:r>
        <w:r>
          <w:tab/>
          <w:t>The Company shall, subject to and in accordance with approved proposals, in a proper and workmanlike manner, construct any Additional Infrastructure, access roads, Lateral Access Roads and other works approved for construction under this clause.</w:t>
        </w:r>
      </w:ins>
    </w:p>
    <w:p>
      <w:pPr>
        <w:pStyle w:val="yMiscellaneousBody"/>
        <w:tabs>
          <w:tab w:val="left" w:pos="2280"/>
        </w:tabs>
        <w:ind w:left="2840" w:hanging="560"/>
        <w:jc w:val="both"/>
        <w:rPr>
          <w:ins w:id="1017" w:author="svcMRProcess" w:date="2020-02-17T09:06:00Z"/>
        </w:rPr>
      </w:pPr>
      <w:ins w:id="1018" w:author="svcMRProcess" w:date="2020-02-17T09:06:00Z">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ins>
    </w:p>
    <w:p>
      <w:pPr>
        <w:pStyle w:val="yMiscellaneousBody"/>
        <w:tabs>
          <w:tab w:val="left" w:pos="2280"/>
        </w:tabs>
        <w:ind w:left="2840" w:hanging="560"/>
        <w:jc w:val="both"/>
        <w:rPr>
          <w:ins w:id="1019" w:author="svcMRProcess" w:date="2020-02-17T09:06:00Z"/>
        </w:rPr>
      </w:pPr>
      <w:ins w:id="1020" w:author="svcMRProcess" w:date="2020-02-17T09:06:00Z">
        <w:r>
          <w:t>(j)</w:t>
        </w:r>
        <w:r>
          <w:tab/>
          <w:t>Subject to clause 9C, the Company shall:</w:t>
        </w:r>
      </w:ins>
    </w:p>
    <w:p>
      <w:pPr>
        <w:pStyle w:val="yMiscellaneousBody"/>
        <w:tabs>
          <w:tab w:val="left" w:pos="0"/>
          <w:tab w:val="left" w:pos="3420"/>
        </w:tabs>
        <w:ind w:left="3400" w:hanging="560"/>
        <w:jc w:val="both"/>
        <w:rPr>
          <w:ins w:id="1021" w:author="svcMRProcess" w:date="2020-02-17T09:06:00Z"/>
        </w:rPr>
      </w:pPr>
      <w:ins w:id="1022" w:author="svcMRProcess" w:date="2020-02-17T09:06:00Z">
        <w:r>
          <w:t>(i)</w:t>
        </w:r>
        <w:r>
          <w:tab/>
          <w:t>be responsible for the cost of construction and maintenance of all Private Roads constructed pursuant to this clause; and</w:t>
        </w:r>
      </w:ins>
    </w:p>
    <w:p>
      <w:pPr>
        <w:pStyle w:val="yMiscellaneousBody"/>
        <w:tabs>
          <w:tab w:val="left" w:pos="0"/>
          <w:tab w:val="left" w:pos="3420"/>
        </w:tabs>
        <w:ind w:left="3400" w:hanging="560"/>
        <w:jc w:val="both"/>
        <w:rPr>
          <w:ins w:id="1023" w:author="svcMRProcess" w:date="2020-02-17T09:06:00Z"/>
        </w:rPr>
      </w:pPr>
      <w:ins w:id="1024" w:author="svcMRProcess" w:date="2020-02-17T09:06:00Z">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ins>
    </w:p>
    <w:p>
      <w:pPr>
        <w:pStyle w:val="yMiscellaneousBody"/>
        <w:tabs>
          <w:tab w:val="left" w:pos="0"/>
          <w:tab w:val="left" w:pos="3420"/>
        </w:tabs>
        <w:ind w:left="3400" w:hanging="560"/>
        <w:jc w:val="both"/>
        <w:rPr>
          <w:ins w:id="1025" w:author="svcMRProcess" w:date="2020-02-17T09:06:00Z"/>
        </w:rPr>
      </w:pPr>
      <w:ins w:id="1026" w:author="svcMRProcess" w:date="2020-02-17T09:06:00Z">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ins>
    </w:p>
    <w:p>
      <w:pPr>
        <w:pStyle w:val="yMiscellaneousBody"/>
        <w:tabs>
          <w:tab w:val="left" w:pos="2280"/>
        </w:tabs>
        <w:ind w:left="2840" w:hanging="560"/>
        <w:jc w:val="both"/>
        <w:rPr>
          <w:ins w:id="1027" w:author="svcMRProcess" w:date="2020-02-17T09:06:00Z"/>
        </w:rPr>
      </w:pPr>
      <w:ins w:id="1028" w:author="svcMRProcess" w:date="2020-02-17T09:06:00Z">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ins>
    </w:p>
    <w:p>
      <w:pPr>
        <w:pStyle w:val="yMiscellaneousBody"/>
        <w:tabs>
          <w:tab w:val="left" w:pos="1700"/>
        </w:tabs>
        <w:ind w:left="2560" w:hanging="880"/>
        <w:jc w:val="both"/>
        <w:rPr>
          <w:ins w:id="1029" w:author="svcMRProcess" w:date="2020-02-17T09:06:00Z"/>
          <w:b/>
        </w:rPr>
      </w:pPr>
      <w:ins w:id="1030" w:author="svcMRProcess" w:date="2020-02-17T09:06:00Z">
        <w:r>
          <w:rPr>
            <w:b/>
            <w:i/>
          </w:rPr>
          <w:t xml:space="preserve">Aboriginal Heritage Act 1972 </w:t>
        </w:r>
        <w:r>
          <w:rPr>
            <w:b/>
          </w:rPr>
          <w:t>(WA)</w:t>
        </w:r>
      </w:ins>
    </w:p>
    <w:p>
      <w:pPr>
        <w:pStyle w:val="yMiscellaneousBody"/>
        <w:tabs>
          <w:tab w:val="left" w:pos="1700"/>
        </w:tabs>
        <w:ind w:left="2260" w:hanging="580"/>
        <w:jc w:val="both"/>
        <w:rPr>
          <w:ins w:id="1031" w:author="svcMRProcess" w:date="2020-02-17T09:06:00Z"/>
        </w:rPr>
      </w:pPr>
      <w:ins w:id="1032" w:author="svcMRProcess" w:date="2020-02-17T09:06:00Z">
        <w:r>
          <w:t>(8)</w:t>
        </w:r>
        <w:r>
          <w:tab/>
          <w:t xml:space="preserve">For the purposes of this clause the </w:t>
        </w:r>
        <w:r>
          <w:rPr>
            <w:i/>
          </w:rPr>
          <w:t>Aboriginal Heritage Act 1972</w:t>
        </w:r>
        <w:r>
          <w:t xml:space="preserve"> (WA) applies as if it were modified by:</w:t>
        </w:r>
      </w:ins>
    </w:p>
    <w:p>
      <w:pPr>
        <w:pStyle w:val="yMiscellaneousBody"/>
        <w:tabs>
          <w:tab w:val="left" w:pos="2840"/>
        </w:tabs>
        <w:ind w:left="2840" w:hanging="560"/>
        <w:jc w:val="both"/>
        <w:rPr>
          <w:ins w:id="1033" w:author="svcMRProcess" w:date="2020-02-17T09:06:00Z"/>
        </w:rPr>
      </w:pPr>
      <w:ins w:id="1034" w:author="svcMRProcess" w:date="2020-02-17T09:06:00Z">
        <w:r>
          <w:t>(a)</w:t>
        </w:r>
        <w:r>
          <w:tab/>
          <w:t>the insertion before the full stop at the end of section 18(1) of the words:</w:t>
        </w:r>
      </w:ins>
    </w:p>
    <w:p>
      <w:pPr>
        <w:pStyle w:val="yMiscellaneousBody"/>
        <w:tabs>
          <w:tab w:val="left" w:pos="860"/>
        </w:tabs>
        <w:ind w:left="2840" w:hanging="320"/>
        <w:jc w:val="both"/>
        <w:rPr>
          <w:ins w:id="1035" w:author="svcMRProcess" w:date="2020-02-17T09:06:00Z"/>
        </w:rPr>
      </w:pPr>
      <w:ins w:id="1036" w:author="svcMRProcess" w:date="2020-02-17T09:06:00Z">
        <w:r>
          <w:tab/>
          <w:t xml:space="preserve">"and the expression "the Company" means the persons from time to time comprising "the Company" in their capacity as such under the agreement approved by and scheduled to the </w:t>
        </w:r>
        <w:r>
          <w:rPr>
            <w:i/>
          </w:rPr>
          <w:t>Iron Ore (Robe River) Agreement Act 1964</w:t>
        </w:r>
        <w:r>
          <w:t>, as from time to time added to, varied or amended in relation to the use or proposed use of land pursuant to clause 9D of that agreement after and in accordance with approved proposals under clause 9D of that agreement and in relation to the use of that land before any such approval of proposals where the Company has the requisite authority to enter upon and so use the land";</w:t>
        </w:r>
      </w:ins>
    </w:p>
    <w:p>
      <w:pPr>
        <w:pStyle w:val="yMiscellaneousBody"/>
        <w:tabs>
          <w:tab w:val="left" w:pos="2840"/>
        </w:tabs>
        <w:ind w:left="2840" w:hanging="560"/>
        <w:jc w:val="both"/>
        <w:rPr>
          <w:ins w:id="1037" w:author="svcMRProcess" w:date="2020-02-17T09:06:00Z"/>
        </w:rPr>
      </w:pPr>
      <w:ins w:id="1038" w:author="svcMRProcess" w:date="2020-02-17T09:06:00Z">
        <w:r>
          <w:t>(b)</w:t>
        </w:r>
        <w:r>
          <w:tab/>
          <w:t>the insertion in sections 18(2), 18(4), 18(5) and 18(7) of the words "or the Company as the case may be" after the words "owner of any land";</w:t>
        </w:r>
      </w:ins>
    </w:p>
    <w:p>
      <w:pPr>
        <w:pStyle w:val="yMiscellaneousBody"/>
        <w:tabs>
          <w:tab w:val="left" w:pos="2840"/>
        </w:tabs>
        <w:ind w:left="2840" w:hanging="560"/>
        <w:jc w:val="both"/>
        <w:rPr>
          <w:ins w:id="1039" w:author="svcMRProcess" w:date="2020-02-17T09:06:00Z"/>
        </w:rPr>
      </w:pPr>
      <w:ins w:id="1040" w:author="svcMRProcess" w:date="2020-02-17T09:06:00Z">
        <w:r>
          <w:t>(c)</w:t>
        </w:r>
        <w:r>
          <w:tab/>
          <w:t>the insertion in section 18(3) of the words "or the Company as the case may be" after the words "the owner";</w:t>
        </w:r>
      </w:ins>
    </w:p>
    <w:p>
      <w:pPr>
        <w:pStyle w:val="yMiscellaneousBody"/>
        <w:tabs>
          <w:tab w:val="left" w:pos="2840"/>
        </w:tabs>
        <w:ind w:left="2840" w:hanging="560"/>
        <w:jc w:val="both"/>
        <w:rPr>
          <w:ins w:id="1041" w:author="svcMRProcess" w:date="2020-02-17T09:06:00Z"/>
        </w:rPr>
      </w:pPr>
      <w:ins w:id="1042" w:author="svcMRProcess" w:date="2020-02-17T09:06:00Z">
        <w:r>
          <w:t>(d)</w:t>
        </w:r>
        <w:r>
          <w:tab/>
          <w:t>the insertion of the following sentences at the end of section 18(3):</w:t>
        </w:r>
      </w:ins>
    </w:p>
    <w:p>
      <w:pPr>
        <w:pStyle w:val="yMiscellaneousBody"/>
        <w:tabs>
          <w:tab w:val="left" w:pos="860"/>
        </w:tabs>
        <w:ind w:left="2840" w:hanging="320"/>
        <w:jc w:val="both"/>
        <w:rPr>
          <w:ins w:id="1043" w:author="svcMRProcess" w:date="2020-02-17T09:06:00Z"/>
        </w:rPr>
      </w:pPr>
      <w:ins w:id="1044" w:author="svcMRProcess" w:date="2020-02-17T09:06:00Z">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9D(1) of the abovementioned agreement), or in the case of additional proposals submitted or to be submitted by the Company to after the approval or deemed approval under that agreement of such additional proposals, and to the extent so approved. "; and</w:t>
        </w:r>
      </w:ins>
    </w:p>
    <w:p>
      <w:pPr>
        <w:pStyle w:val="yMiscellaneousBody"/>
        <w:tabs>
          <w:tab w:val="left" w:pos="2840"/>
        </w:tabs>
        <w:ind w:left="2840" w:hanging="560"/>
        <w:jc w:val="both"/>
        <w:rPr>
          <w:ins w:id="1045" w:author="svcMRProcess" w:date="2020-02-17T09:06:00Z"/>
        </w:rPr>
      </w:pPr>
      <w:ins w:id="1046" w:author="svcMRProcess" w:date="2020-02-17T09:06:00Z">
        <w:r>
          <w:t>(e)</w:t>
        </w:r>
        <w:r>
          <w:tab/>
          <w:t>the insertion in sections 18(2) and 18(5) of the words "or it as the case may be" after the word "he".</w:t>
        </w:r>
      </w:ins>
    </w:p>
    <w:p>
      <w:pPr>
        <w:pStyle w:val="yMiscellaneousBody"/>
        <w:tabs>
          <w:tab w:val="left" w:pos="1700"/>
        </w:tabs>
        <w:ind w:left="2260" w:firstLine="20"/>
        <w:jc w:val="both"/>
        <w:rPr>
          <w:ins w:id="1047" w:author="svcMRProcess" w:date="2020-02-17T09:06:00Z"/>
        </w:rPr>
      </w:pPr>
      <w:ins w:id="1048" w:author="svcMRProcess" w:date="2020-02-17T09:06:00Z">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ins>
    </w:p>
    <w:p>
      <w:pPr>
        <w:pStyle w:val="yMiscellaneousBody"/>
        <w:tabs>
          <w:tab w:val="left" w:pos="1700"/>
        </w:tabs>
        <w:ind w:left="1700"/>
        <w:jc w:val="both"/>
        <w:rPr>
          <w:ins w:id="1049" w:author="svcMRProcess" w:date="2020-02-17T09:06:00Z"/>
          <w:b/>
        </w:rPr>
      </w:pPr>
      <w:ins w:id="1050" w:author="svcMRProcess" w:date="2020-02-17T09:06:00Z">
        <w:r>
          <w:rPr>
            <w:b/>
          </w:rPr>
          <w:t>Taking of land for the purposes of this clause</w:t>
        </w:r>
      </w:ins>
    </w:p>
    <w:p>
      <w:pPr>
        <w:pStyle w:val="yMiscellaneousBody"/>
        <w:tabs>
          <w:tab w:val="left" w:pos="2280"/>
        </w:tabs>
        <w:ind w:left="2840" w:hanging="1160"/>
        <w:jc w:val="both"/>
        <w:rPr>
          <w:ins w:id="1051" w:author="svcMRProcess" w:date="2020-02-17T09:06:00Z"/>
        </w:rPr>
      </w:pPr>
      <w:ins w:id="1052" w:author="svcMRProcess" w:date="2020-02-17T09:06:00Z">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ins>
    </w:p>
    <w:p>
      <w:pPr>
        <w:pStyle w:val="yMiscellaneousBody"/>
        <w:tabs>
          <w:tab w:val="left" w:pos="2280"/>
        </w:tabs>
        <w:ind w:left="2840" w:hanging="560"/>
        <w:jc w:val="both"/>
        <w:rPr>
          <w:ins w:id="1053" w:author="svcMRProcess" w:date="2020-02-17T09:06:00Z"/>
        </w:rPr>
      </w:pPr>
      <w:ins w:id="1054" w:author="svcMRProcess" w:date="2020-02-17T09:06:00Z">
        <w:r>
          <w:t>(b)</w:t>
        </w:r>
        <w:r>
          <w:tab/>
          <w:t xml:space="preserve">In applying Parts 9 and 10 of the LAA for the purposes of this clause: </w:t>
        </w:r>
      </w:ins>
    </w:p>
    <w:p>
      <w:pPr>
        <w:pStyle w:val="yMiscellaneousBody"/>
        <w:tabs>
          <w:tab w:val="left" w:pos="0"/>
          <w:tab w:val="left" w:pos="3420"/>
        </w:tabs>
        <w:ind w:left="3400" w:hanging="560"/>
        <w:jc w:val="both"/>
        <w:rPr>
          <w:ins w:id="1055" w:author="svcMRProcess" w:date="2020-02-17T09:06:00Z"/>
        </w:rPr>
      </w:pPr>
      <w:ins w:id="1056" w:author="svcMRProcess" w:date="2020-02-17T09:06:00Z">
        <w:r>
          <w:t>(i)</w:t>
        </w:r>
        <w:r>
          <w:tab/>
          <w:t xml:space="preserve">"land" in that Act includes a legal or equitable estate or interest in land; </w:t>
        </w:r>
      </w:ins>
    </w:p>
    <w:p>
      <w:pPr>
        <w:pStyle w:val="yMiscellaneousBody"/>
        <w:tabs>
          <w:tab w:val="left" w:pos="0"/>
          <w:tab w:val="left" w:pos="3420"/>
        </w:tabs>
        <w:ind w:left="3400" w:hanging="560"/>
        <w:jc w:val="both"/>
        <w:rPr>
          <w:ins w:id="1057" w:author="svcMRProcess" w:date="2020-02-17T09:06:00Z"/>
        </w:rPr>
      </w:pPr>
      <w:ins w:id="1058" w:author="svcMRProcess" w:date="2020-02-17T09:06:00Z">
        <w:r>
          <w:t>(ii)</w:t>
        </w:r>
        <w:r>
          <w:tab/>
          <w:t>sections 170, 171, 172, 173, 174, 175 and 184 of that Act do not apply</w:t>
        </w:r>
        <w:r>
          <w:rPr>
            <w:i/>
          </w:rPr>
          <w:t xml:space="preserve">; </w:t>
        </w:r>
        <w:r>
          <w:t xml:space="preserve">and </w:t>
        </w:r>
      </w:ins>
    </w:p>
    <w:p>
      <w:pPr>
        <w:pStyle w:val="yMiscellaneousBody"/>
        <w:tabs>
          <w:tab w:val="left" w:pos="0"/>
          <w:tab w:val="left" w:pos="3420"/>
        </w:tabs>
        <w:ind w:left="3400" w:hanging="560"/>
        <w:jc w:val="both"/>
        <w:rPr>
          <w:ins w:id="1059" w:author="svcMRProcess" w:date="2020-02-17T09:06:00Z"/>
        </w:rPr>
      </w:pPr>
      <w:ins w:id="1060" w:author="svcMRProcess" w:date="2020-02-17T09:06:00Z">
        <w:r>
          <w:t>(iii)</w:t>
        </w:r>
        <w:r>
          <w:tab/>
          <w:t xml:space="preserve">that Act applies as if it were modified in section 177(2) by inserting </w:t>
        </w:r>
        <w:r>
          <w:noBreakHyphen/>
          <w:t xml:space="preserve"> </w:t>
        </w:r>
      </w:ins>
    </w:p>
    <w:p>
      <w:pPr>
        <w:pStyle w:val="yMiscellaneousBody"/>
        <w:tabs>
          <w:tab w:val="left" w:pos="3960"/>
        </w:tabs>
        <w:ind w:left="3960" w:hanging="560"/>
        <w:jc w:val="both"/>
        <w:rPr>
          <w:ins w:id="1061" w:author="svcMRProcess" w:date="2020-02-17T09:06:00Z"/>
        </w:rPr>
      </w:pPr>
      <w:ins w:id="1062" w:author="svcMRProcess" w:date="2020-02-17T09:06:00Z">
        <w:r>
          <w:t>(A)</w:t>
        </w:r>
        <w:r>
          <w:tab/>
          <w:t xml:space="preserve">after "railway" the following </w:t>
        </w:r>
        <w:r>
          <w:noBreakHyphen/>
          <w:t xml:space="preserve"> </w:t>
        </w:r>
      </w:ins>
    </w:p>
    <w:p>
      <w:pPr>
        <w:pStyle w:val="yMiscellaneousBody"/>
        <w:tabs>
          <w:tab w:val="left" w:pos="3960"/>
        </w:tabs>
        <w:ind w:left="3960" w:hanging="560"/>
        <w:jc w:val="both"/>
        <w:rPr>
          <w:ins w:id="1063" w:author="svcMRProcess" w:date="2020-02-17T09:06:00Z"/>
        </w:rPr>
      </w:pPr>
      <w:ins w:id="1064" w:author="svcMRProcess" w:date="2020-02-17T09:06:00Z">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ins>
    </w:p>
    <w:p>
      <w:pPr>
        <w:pStyle w:val="yMiscellaneousBody"/>
        <w:tabs>
          <w:tab w:val="left" w:pos="3960"/>
        </w:tabs>
        <w:ind w:left="3960" w:hanging="560"/>
        <w:jc w:val="both"/>
        <w:rPr>
          <w:ins w:id="1065" w:author="svcMRProcess" w:date="2020-02-17T09:06:00Z"/>
        </w:rPr>
      </w:pPr>
      <w:ins w:id="1066" w:author="svcMRProcess" w:date="2020-02-17T09:06:00Z">
        <w:r>
          <w:t>(B)</w:t>
        </w:r>
        <w:r>
          <w:tab/>
          <w:t xml:space="preserve">after "that Act" the following </w:t>
        </w:r>
        <w:r>
          <w:noBreakHyphen/>
          <w:t xml:space="preserve"> </w:t>
        </w:r>
      </w:ins>
    </w:p>
    <w:p>
      <w:pPr>
        <w:pStyle w:val="yMiscellaneousBody"/>
        <w:tabs>
          <w:tab w:val="left" w:pos="3960"/>
        </w:tabs>
        <w:ind w:left="3960" w:hanging="560"/>
        <w:jc w:val="both"/>
        <w:rPr>
          <w:ins w:id="1067" w:author="svcMRProcess" w:date="2020-02-17T09:06:00Z"/>
          <w:i/>
        </w:rPr>
      </w:pPr>
      <w:ins w:id="1068" w:author="svcMRProcess" w:date="2020-02-17T09:06:00Z">
        <w:r>
          <w:tab/>
          <w:t xml:space="preserve">"or that Agreement as the case may be". </w:t>
        </w:r>
      </w:ins>
    </w:p>
    <w:p>
      <w:pPr>
        <w:pStyle w:val="yMiscellaneousBody"/>
        <w:tabs>
          <w:tab w:val="left" w:pos="2280"/>
        </w:tabs>
        <w:ind w:left="2840" w:hanging="560"/>
        <w:jc w:val="both"/>
        <w:rPr>
          <w:ins w:id="1069" w:author="svcMRProcess" w:date="2020-02-17T09:06:00Z"/>
        </w:rPr>
      </w:pPr>
      <w:ins w:id="1070" w:author="svcMRProcess" w:date="2020-02-17T09:06:00Z">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ins>
    </w:p>
    <w:p>
      <w:pPr>
        <w:pStyle w:val="yMiscellaneousBody"/>
        <w:tabs>
          <w:tab w:val="left" w:pos="1080"/>
        </w:tabs>
        <w:ind w:left="600" w:firstLine="1080"/>
        <w:jc w:val="both"/>
        <w:rPr>
          <w:ins w:id="1071" w:author="svcMRProcess" w:date="2020-02-17T09:06:00Z"/>
          <w:b/>
        </w:rPr>
      </w:pPr>
      <w:ins w:id="1072" w:author="svcMRProcess" w:date="2020-02-17T09:06:00Z">
        <w:r>
          <w:rPr>
            <w:b/>
          </w:rPr>
          <w:t>Notification of Railway Operation Date</w:t>
        </w:r>
      </w:ins>
    </w:p>
    <w:p>
      <w:pPr>
        <w:pStyle w:val="yMiscellaneousBody"/>
        <w:tabs>
          <w:tab w:val="left" w:pos="2280"/>
        </w:tabs>
        <w:ind w:left="2840" w:hanging="1160"/>
        <w:jc w:val="both"/>
        <w:rPr>
          <w:ins w:id="1073" w:author="svcMRProcess" w:date="2020-02-17T09:06:00Z"/>
        </w:rPr>
      </w:pPr>
      <w:ins w:id="1074" w:author="svcMRProcess" w:date="2020-02-17T09:06:00Z">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ins>
    </w:p>
    <w:p>
      <w:pPr>
        <w:pStyle w:val="yMiscellaneousBody"/>
        <w:tabs>
          <w:tab w:val="left" w:pos="2840"/>
        </w:tabs>
        <w:ind w:left="3400" w:hanging="1720"/>
        <w:jc w:val="both"/>
        <w:rPr>
          <w:ins w:id="1075" w:author="svcMRProcess" w:date="2020-02-17T09:06:00Z"/>
        </w:rPr>
      </w:pPr>
      <w:ins w:id="1076" w:author="svcMRProcess" w:date="2020-02-17T09:06:00Z">
        <w:r>
          <w:tab/>
          <w:t>(i)</w:t>
        </w:r>
        <w:r>
          <w:tab/>
          <w:t>the progress of that construction and its likely completion and commissioning; and</w:t>
        </w:r>
      </w:ins>
    </w:p>
    <w:p>
      <w:pPr>
        <w:pStyle w:val="yMiscellaneousBody"/>
        <w:tabs>
          <w:tab w:val="left" w:pos="2840"/>
        </w:tabs>
        <w:ind w:left="3400" w:hanging="1720"/>
        <w:jc w:val="both"/>
        <w:rPr>
          <w:ins w:id="1077" w:author="svcMRProcess" w:date="2020-02-17T09:06:00Z"/>
        </w:rPr>
      </w:pPr>
      <w:ins w:id="1078" w:author="svcMRProcess" w:date="2020-02-17T09:06:00Z">
        <w:r>
          <w:tab/>
          <w:t>(ii)</w:t>
        </w:r>
        <w:r>
          <w:tab/>
          <w:t>the likely Railway Operation Date.</w:t>
        </w:r>
      </w:ins>
    </w:p>
    <w:p>
      <w:pPr>
        <w:pStyle w:val="yMiscellaneousBody"/>
        <w:tabs>
          <w:tab w:val="left" w:pos="2280"/>
        </w:tabs>
        <w:ind w:left="2840" w:hanging="560"/>
        <w:jc w:val="both"/>
        <w:rPr>
          <w:ins w:id="1079" w:author="svcMRProcess" w:date="2020-02-17T09:06:00Z"/>
        </w:rPr>
      </w:pPr>
      <w:ins w:id="1080" w:author="svcMRProcess" w:date="2020-02-17T09:06:00Z">
        <w:r>
          <w:t>(b)</w:t>
        </w:r>
        <w:r>
          <w:tab/>
          <w:t>The Company shall on the Railway Operation Date notify the Minister that the first carriage of iron ore, freight goods or other products as the case may be over the Railway (other than for construction or commissioning purposes) has occurred.</w:t>
        </w:r>
      </w:ins>
    </w:p>
    <w:p>
      <w:pPr>
        <w:pStyle w:val="yMiscellaneousBody"/>
        <w:tabs>
          <w:tab w:val="left" w:pos="2280"/>
        </w:tabs>
        <w:ind w:left="2840" w:hanging="560"/>
        <w:jc w:val="both"/>
        <w:rPr>
          <w:ins w:id="1081" w:author="svcMRProcess" w:date="2020-02-17T09:06:00Z"/>
        </w:rPr>
      </w:pPr>
      <w:ins w:id="1082" w:author="svcMRProcess" w:date="2020-02-17T09:06:00Z">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ins>
    </w:p>
    <w:p>
      <w:pPr>
        <w:pStyle w:val="yMiscellaneousBody"/>
        <w:tabs>
          <w:tab w:val="left" w:pos="2840"/>
        </w:tabs>
        <w:ind w:left="3400" w:hanging="1720"/>
        <w:jc w:val="both"/>
        <w:rPr>
          <w:ins w:id="1083" w:author="svcMRProcess" w:date="2020-02-17T09:06:00Z"/>
        </w:rPr>
      </w:pPr>
      <w:ins w:id="1084" w:author="svcMRProcess" w:date="2020-02-17T09:06:00Z">
        <w:r>
          <w:tab/>
          <w:t>(i)</w:t>
        </w:r>
        <w:r>
          <w:tab/>
          <w:t>the progress of that construction and its likely completion and commissioning; and</w:t>
        </w:r>
      </w:ins>
    </w:p>
    <w:p>
      <w:pPr>
        <w:pStyle w:val="yMiscellaneousBody"/>
        <w:tabs>
          <w:tab w:val="left" w:pos="2840"/>
        </w:tabs>
        <w:ind w:left="3400" w:hanging="1720"/>
        <w:jc w:val="both"/>
        <w:rPr>
          <w:ins w:id="1085" w:author="svcMRProcess" w:date="2020-02-17T09:06:00Z"/>
        </w:rPr>
      </w:pPr>
      <w:ins w:id="1086" w:author="svcMRProcess" w:date="2020-02-17T09:06:00Z">
        <w:r>
          <w:tab/>
          <w:t>(ii)</w:t>
        </w:r>
        <w:r>
          <w:tab/>
          <w:t>in respect of it, the likely Railway spur line Operation Date.</w:t>
        </w:r>
      </w:ins>
    </w:p>
    <w:p>
      <w:pPr>
        <w:pStyle w:val="yMiscellaneousBody"/>
        <w:tabs>
          <w:tab w:val="left" w:pos="2280"/>
        </w:tabs>
        <w:ind w:left="2840" w:hanging="560"/>
        <w:jc w:val="both"/>
        <w:rPr>
          <w:ins w:id="1087" w:author="svcMRProcess" w:date="2020-02-17T09:06:00Z"/>
        </w:rPr>
      </w:pPr>
      <w:ins w:id="1088" w:author="svcMRProcess" w:date="2020-02-17T09:06:00Z">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ins>
    </w:p>
    <w:p>
      <w:pPr>
        <w:pStyle w:val="yMiscellaneousBody"/>
        <w:tabs>
          <w:tab w:val="left" w:pos="0"/>
          <w:tab w:val="left" w:pos="1700"/>
        </w:tabs>
        <w:ind w:left="1140" w:hanging="1140"/>
        <w:jc w:val="both"/>
        <w:rPr>
          <w:ins w:id="1089" w:author="svcMRProcess" w:date="2020-02-17T09:06:00Z"/>
        </w:rPr>
      </w:pPr>
      <w:ins w:id="1090" w:author="svcMRProcess" w:date="2020-02-17T09:06:00Z">
        <w:r>
          <w:tab/>
          <w:t>(12)</w:t>
        </w:r>
        <w:r>
          <w:tab/>
          <w:t>in clause 10(a)(i) by deleting the comma at the end of subparagraph (c) and substituting a semi colon followed by:</w:t>
        </w:r>
      </w:ins>
    </w:p>
    <w:p>
      <w:pPr>
        <w:pStyle w:val="yMiscellaneousBody"/>
        <w:tabs>
          <w:tab w:val="left" w:pos="1700"/>
        </w:tabs>
        <w:ind w:left="1680" w:hanging="540"/>
        <w:jc w:val="both"/>
        <w:rPr>
          <w:ins w:id="1091" w:author="svcMRProcess" w:date="2020-02-17T09:06:00Z"/>
        </w:rPr>
      </w:pPr>
      <w:ins w:id="1092" w:author="svcMRProcess" w:date="2020-02-17T09:06:00Z">
        <w:r>
          <w:t>"(D)</w:t>
        </w:r>
        <w:r>
          <w:tab/>
          <w:t>in relation to electrical energy but not water, the Company for the purpose of supply to:</w:t>
        </w:r>
      </w:ins>
    </w:p>
    <w:p>
      <w:pPr>
        <w:pStyle w:val="yMiscellaneousBody"/>
        <w:tabs>
          <w:tab w:val="left" w:pos="0"/>
          <w:tab w:val="left" w:pos="2280"/>
        </w:tabs>
        <w:ind w:left="2260" w:hanging="560"/>
        <w:jc w:val="both"/>
        <w:rPr>
          <w:ins w:id="1093" w:author="svcMRProcess" w:date="2020-02-17T09:06:00Z"/>
        </w:rPr>
      </w:pPr>
      <w:ins w:id="1094" w:author="svcMRProcess" w:date="2020-02-17T09:06:00Z">
        <w:r>
          <w:t>(i)</w:t>
        </w:r>
        <w:r>
          <w:tab/>
          <w:t>"the Company" or "Joint Venturers" as the case may be as defined in, and for the purpose of an Integration Agreement, for its or their purposes thereunder;</w:t>
        </w:r>
      </w:ins>
    </w:p>
    <w:p>
      <w:pPr>
        <w:pStyle w:val="yMiscellaneousBody"/>
        <w:tabs>
          <w:tab w:val="num" w:pos="2760"/>
        </w:tabs>
        <w:ind w:left="2260" w:hanging="560"/>
        <w:jc w:val="both"/>
        <w:rPr>
          <w:ins w:id="1095" w:author="svcMRProcess" w:date="2020-02-17T09:06:00Z"/>
        </w:rPr>
      </w:pPr>
      <w:ins w:id="1096" w:author="svcMRProcess" w:date="2020-02-17T09:06:00Z">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ins>
    </w:p>
    <w:p>
      <w:pPr>
        <w:pStyle w:val="yMiscellaneousBody"/>
        <w:tabs>
          <w:tab w:val="num" w:pos="2760"/>
        </w:tabs>
        <w:ind w:left="2260" w:hanging="560"/>
        <w:jc w:val="both"/>
        <w:rPr>
          <w:ins w:id="1097" w:author="svcMRProcess" w:date="2020-02-17T09:06:00Z"/>
        </w:rPr>
      </w:pPr>
      <w:ins w:id="1098" w:author="svcMRProcess" w:date="2020-02-17T09:06:00Z">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ins>
    </w:p>
    <w:p>
      <w:pPr>
        <w:pStyle w:val="yMiscellaneousBody"/>
        <w:tabs>
          <w:tab w:val="left" w:pos="0"/>
          <w:tab w:val="left" w:pos="1700"/>
        </w:tabs>
        <w:ind w:left="1140" w:hanging="1140"/>
        <w:jc w:val="both"/>
        <w:rPr>
          <w:ins w:id="1099" w:author="svcMRProcess" w:date="2020-02-17T09:06:00Z"/>
        </w:rPr>
      </w:pPr>
      <w:ins w:id="1100" w:author="svcMRProcess" w:date="2020-02-17T09:06:00Z">
        <w:r>
          <w:tab/>
          <w:t>(13)</w:t>
        </w:r>
        <w:r>
          <w:tab/>
          <w:t>in clause 10(d) by inserting "or held pursuant hereto" after "hereunder or pursuant hereto";</w:t>
        </w:r>
      </w:ins>
    </w:p>
    <w:p>
      <w:pPr>
        <w:pStyle w:val="yMiscellaneousBody"/>
        <w:tabs>
          <w:tab w:val="left" w:pos="0"/>
          <w:tab w:val="left" w:pos="1700"/>
        </w:tabs>
        <w:ind w:left="1140" w:hanging="1140"/>
        <w:jc w:val="both"/>
        <w:rPr>
          <w:ins w:id="1101" w:author="svcMRProcess" w:date="2020-02-17T09:06:00Z"/>
        </w:rPr>
      </w:pPr>
      <w:ins w:id="1102" w:author="svcMRProcess" w:date="2020-02-17T09:06:00Z">
        <w:r>
          <w:tab/>
          <w:t>(14)</w:t>
        </w:r>
        <w:r>
          <w:tab/>
          <w:t xml:space="preserve">in clause 10(e) by: </w:t>
        </w:r>
      </w:ins>
    </w:p>
    <w:p>
      <w:pPr>
        <w:pStyle w:val="yMiscellaneousBody"/>
        <w:tabs>
          <w:tab w:val="left" w:pos="0"/>
          <w:tab w:val="num" w:pos="2280"/>
        </w:tabs>
        <w:ind w:left="1700" w:hanging="560"/>
        <w:jc w:val="both"/>
        <w:rPr>
          <w:ins w:id="1103" w:author="svcMRProcess" w:date="2020-02-17T09:06:00Z"/>
        </w:rPr>
      </w:pPr>
      <w:ins w:id="1104" w:author="svcMRProcess" w:date="2020-02-17T09:06:00Z">
        <w:r>
          <w:t>(a)</w:t>
        </w:r>
        <w:r>
          <w:tab/>
          <w:t>inserting "or pursuant hereto" after "granted hereunder"; and</w:t>
        </w:r>
      </w:ins>
    </w:p>
    <w:p>
      <w:pPr>
        <w:pStyle w:val="yMiscellaneousBody"/>
        <w:tabs>
          <w:tab w:val="left" w:pos="0"/>
          <w:tab w:val="num" w:pos="2280"/>
        </w:tabs>
        <w:ind w:left="1700" w:hanging="560"/>
        <w:jc w:val="both"/>
        <w:rPr>
          <w:ins w:id="1105" w:author="svcMRProcess" w:date="2020-02-17T09:06:00Z"/>
        </w:rPr>
      </w:pPr>
      <w:ins w:id="1106" w:author="svcMRProcess" w:date="2020-02-17T09:06:00Z">
        <w:r>
          <w:t>(b)</w:t>
        </w:r>
        <w:r>
          <w:tab/>
          <w:t>inserting " or held pursuant hereto" after "clause 13 hereof";</w:t>
        </w:r>
      </w:ins>
    </w:p>
    <w:p>
      <w:pPr>
        <w:pStyle w:val="yMiscellaneousBody"/>
        <w:tabs>
          <w:tab w:val="left" w:pos="0"/>
          <w:tab w:val="left" w:pos="1700"/>
        </w:tabs>
        <w:ind w:left="1140" w:hanging="1140"/>
        <w:jc w:val="both"/>
        <w:rPr>
          <w:ins w:id="1107" w:author="svcMRProcess" w:date="2020-02-17T09:06:00Z"/>
        </w:rPr>
      </w:pPr>
      <w:ins w:id="1108" w:author="svcMRProcess" w:date="2020-02-17T09:06:00Z">
        <w:r>
          <w:tab/>
          <w:t>(15)</w:t>
        </w:r>
        <w:r>
          <w:tab/>
          <w:t>in clause 10(l) by:</w:t>
        </w:r>
      </w:ins>
    </w:p>
    <w:p>
      <w:pPr>
        <w:pStyle w:val="yMiscellaneousBody"/>
        <w:tabs>
          <w:tab w:val="left" w:pos="0"/>
          <w:tab w:val="num" w:pos="2280"/>
        </w:tabs>
        <w:ind w:left="1700" w:hanging="560"/>
        <w:jc w:val="both"/>
        <w:rPr>
          <w:ins w:id="1109" w:author="svcMRProcess" w:date="2020-02-17T09:06:00Z"/>
        </w:rPr>
      </w:pPr>
      <w:ins w:id="1110" w:author="svcMRProcess" w:date="2020-02-17T09:06:00Z">
        <w:r>
          <w:t>(a)</w:t>
        </w:r>
        <w:r>
          <w:tab/>
          <w:t>inserting "granted under or pursuant to this Agreement, or held pursuant to this Agreement" after "licence or other title";</w:t>
        </w:r>
      </w:ins>
    </w:p>
    <w:p>
      <w:pPr>
        <w:pStyle w:val="yMiscellaneousBody"/>
        <w:tabs>
          <w:tab w:val="left" w:pos="0"/>
          <w:tab w:val="num" w:pos="2280"/>
        </w:tabs>
        <w:ind w:left="1700" w:hanging="560"/>
        <w:jc w:val="both"/>
        <w:rPr>
          <w:ins w:id="1111" w:author="svcMRProcess" w:date="2020-02-17T09:06:00Z"/>
        </w:rPr>
      </w:pPr>
      <w:ins w:id="1112" w:author="svcMRProcess" w:date="2020-02-17T09:06:00Z">
        <w:r>
          <w:t>(b)</w:t>
        </w:r>
        <w:r>
          <w:tab/>
          <w:t>inserting "or held pursuant hereto" after each of the two references to "granted hereunder or pursuant hereto"; and</w:t>
        </w:r>
      </w:ins>
    </w:p>
    <w:p>
      <w:pPr>
        <w:pStyle w:val="yMiscellaneousBody"/>
        <w:tabs>
          <w:tab w:val="left" w:pos="0"/>
          <w:tab w:val="num" w:pos="2280"/>
        </w:tabs>
        <w:ind w:left="1700" w:hanging="560"/>
        <w:jc w:val="both"/>
        <w:rPr>
          <w:ins w:id="1113" w:author="svcMRProcess" w:date="2020-02-17T09:06:00Z"/>
        </w:rPr>
      </w:pPr>
      <w:ins w:id="1114" w:author="svcMRProcess" w:date="2020-02-17T09:06:00Z">
        <w:r>
          <w:t>(c)</w:t>
        </w:r>
        <w:r>
          <w:tab/>
          <w:t>deleting "occupied by the Company" and substituting "the subject of any lease licence easement or other title granted under or pursuant to this Agreement or held pursuant to this Agreement";</w:t>
        </w:r>
      </w:ins>
    </w:p>
    <w:p>
      <w:pPr>
        <w:pStyle w:val="yMiscellaneousBody"/>
        <w:tabs>
          <w:tab w:val="left" w:pos="0"/>
          <w:tab w:val="left" w:pos="1700"/>
        </w:tabs>
        <w:ind w:left="1140" w:hanging="1140"/>
        <w:jc w:val="both"/>
        <w:rPr>
          <w:ins w:id="1115" w:author="svcMRProcess" w:date="2020-02-17T09:06:00Z"/>
        </w:rPr>
      </w:pPr>
      <w:ins w:id="1116" w:author="svcMRProcess" w:date="2020-02-17T09:06:00Z">
        <w:r>
          <w:tab/>
          <w:t>(16)</w:t>
        </w:r>
        <w:r>
          <w:tab/>
          <w:t xml:space="preserve">by deleting clause 11A; </w:t>
        </w:r>
      </w:ins>
    </w:p>
    <w:p>
      <w:pPr>
        <w:pStyle w:val="yMiscellaneousBody"/>
        <w:ind w:left="560"/>
        <w:jc w:val="both"/>
        <w:rPr>
          <w:ins w:id="1117" w:author="svcMRProcess" w:date="2020-02-17T09:06:00Z"/>
        </w:rPr>
      </w:pPr>
      <w:ins w:id="1118" w:author="svcMRProcess" w:date="2020-02-17T09:06:00Z">
        <w:r>
          <w:t>(17)</w:t>
        </w:r>
        <w:r>
          <w:tab/>
          <w:t>by inserting the following sentence at the end of clause 12:</w:t>
        </w:r>
      </w:ins>
    </w:p>
    <w:p>
      <w:pPr>
        <w:pStyle w:val="yMiscellaneousBody"/>
        <w:ind w:left="1140"/>
        <w:jc w:val="both"/>
        <w:rPr>
          <w:ins w:id="1119" w:author="svcMRProcess" w:date="2020-02-17T09:06:00Z"/>
        </w:rPr>
      </w:pPr>
      <w:ins w:id="1120" w:author="svcMRProcess" w:date="2020-02-17T09:06:00Z">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9B.";</w:t>
        </w:r>
      </w:ins>
    </w:p>
    <w:p>
      <w:pPr>
        <w:pStyle w:val="yMiscellaneousBody"/>
        <w:ind w:left="1140" w:hanging="560"/>
        <w:jc w:val="both"/>
        <w:rPr>
          <w:ins w:id="1121" w:author="svcMRProcess" w:date="2020-02-17T09:06:00Z"/>
        </w:rPr>
      </w:pPr>
      <w:ins w:id="1122" w:author="svcMRProcess" w:date="2020-02-17T09:06:00Z">
        <w:r>
          <w:t>(18)</w:t>
        </w:r>
        <w:r>
          <w:tab/>
          <w:t>in clause 14(1) by inserting "or held pursuant hereto" after "granted hereunder or pursuant hereto"; and</w:t>
        </w:r>
      </w:ins>
    </w:p>
    <w:p>
      <w:pPr>
        <w:pStyle w:val="yMiscellaneousBody"/>
        <w:ind w:left="1140" w:hanging="560"/>
        <w:jc w:val="both"/>
        <w:rPr>
          <w:ins w:id="1123" w:author="svcMRProcess" w:date="2020-02-17T09:06:00Z"/>
        </w:rPr>
      </w:pPr>
      <w:ins w:id="1124" w:author="svcMRProcess" w:date="2020-02-17T09:06:00Z">
        <w:r>
          <w:t>(19)</w:t>
        </w:r>
        <w:r>
          <w:tab/>
          <w:t>by inserting after the Schedule the following new schedules:</w:t>
        </w:r>
      </w:ins>
    </w:p>
    <w:p>
      <w:pPr>
        <w:pStyle w:val="yMiscellaneousBody"/>
        <w:jc w:val="center"/>
        <w:rPr>
          <w:ins w:id="1125" w:author="svcMRProcess" w:date="2020-02-17T09:06:00Z"/>
          <w:b/>
        </w:rPr>
      </w:pPr>
      <w:ins w:id="1126" w:author="svcMRProcess" w:date="2020-02-17T09:06:00Z">
        <w:r>
          <w:t>"</w:t>
        </w:r>
        <w:r>
          <w:rPr>
            <w:b/>
          </w:rPr>
          <w:t>SECOND SCHEDULE</w:t>
        </w:r>
      </w:ins>
    </w:p>
    <w:p>
      <w:pPr>
        <w:pStyle w:val="yMiscellaneousBody"/>
        <w:jc w:val="center"/>
        <w:rPr>
          <w:ins w:id="1127" w:author="svcMRProcess" w:date="2020-02-17T09:06:00Z"/>
          <w:b/>
        </w:rPr>
      </w:pPr>
      <w:ins w:id="1128" w:author="svcMRProcess" w:date="2020-02-17T09:06:00Z">
        <w:r>
          <w:rPr>
            <w:b/>
          </w:rPr>
          <w:t>WESTERN AUSTRALIA</w:t>
        </w:r>
      </w:ins>
    </w:p>
    <w:p>
      <w:pPr>
        <w:pStyle w:val="yMiscellaneousBody"/>
        <w:jc w:val="center"/>
        <w:rPr>
          <w:ins w:id="1129" w:author="svcMRProcess" w:date="2020-02-17T09:06:00Z"/>
          <w:i/>
        </w:rPr>
      </w:pPr>
      <w:ins w:id="1130" w:author="svcMRProcess" w:date="2020-02-17T09:06:00Z">
        <w:r>
          <w:rPr>
            <w:b/>
          </w:rPr>
          <w:t>IRON ORE (ROBE RIVER) AGREEMENT ACT 1964</w:t>
        </w:r>
      </w:ins>
    </w:p>
    <w:p>
      <w:pPr>
        <w:pStyle w:val="yMiscellaneousBody"/>
        <w:jc w:val="center"/>
        <w:rPr>
          <w:ins w:id="1131" w:author="svcMRProcess" w:date="2020-02-17T09:06:00Z"/>
          <w:b/>
        </w:rPr>
      </w:pPr>
      <w:ins w:id="1132" w:author="svcMRProcess" w:date="2020-02-17T09:06:00Z">
        <w:r>
          <w:rPr>
            <w:b/>
          </w:rPr>
          <w:t>MINING ACT 1978</w:t>
        </w:r>
      </w:ins>
    </w:p>
    <w:p>
      <w:pPr>
        <w:pStyle w:val="yMiscellaneousBody"/>
        <w:jc w:val="center"/>
        <w:rPr>
          <w:ins w:id="1133" w:author="svcMRProcess" w:date="2020-02-17T09:06:00Z"/>
          <w:b/>
        </w:rPr>
      </w:pPr>
      <w:ins w:id="1134" w:author="svcMRProcess" w:date="2020-02-17T09:06:00Z">
        <w:r>
          <w:rPr>
            <w:b/>
          </w:rPr>
          <w:t>MISCELLANEOUS LICENCE FOR A RAILWAY AND OTHER PURPOSES</w:t>
        </w:r>
      </w:ins>
    </w:p>
    <w:p>
      <w:pPr>
        <w:pStyle w:val="yMiscellaneousBody"/>
        <w:jc w:val="both"/>
        <w:rPr>
          <w:ins w:id="1135" w:author="svcMRProcess" w:date="2020-02-17T09:06:00Z"/>
          <w:b/>
        </w:rPr>
      </w:pPr>
      <w:ins w:id="1136" w:author="svcMRProcess" w:date="2020-02-17T09:06:00Z">
        <w:r>
          <w:rPr>
            <w:b/>
          </w:rPr>
          <w:t>No.</w:t>
        </w:r>
        <w:r>
          <w:t xml:space="preserve">    </w:t>
        </w:r>
        <w:r>
          <w:rPr>
            <w:b/>
          </w:rPr>
          <w:t>MISCELLANEOUS LICENCE [   ]</w:t>
        </w:r>
      </w:ins>
    </w:p>
    <w:p>
      <w:pPr>
        <w:pStyle w:val="yMiscellaneousBody"/>
        <w:jc w:val="both"/>
        <w:rPr>
          <w:ins w:id="1137" w:author="svcMRProcess" w:date="2020-02-17T09:06:00Z"/>
        </w:rPr>
      </w:pPr>
      <w:ins w:id="1138" w:author="svcMRProcess" w:date="2020-02-17T09:06:00Z">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9D(1) of the Agreement and otherwise as provided in the Agreement) and, if applicable, other purposes AND WHEREAS the Company pursuant to clause 9D(6)(a) of the Agreement has made application for the said licence;</w:t>
        </w:r>
      </w:ins>
    </w:p>
    <w:p>
      <w:pPr>
        <w:pStyle w:val="yMiscellaneousBody"/>
        <w:jc w:val="both"/>
        <w:rPr>
          <w:ins w:id="1139" w:author="svcMRProcess" w:date="2020-02-17T09:06:00Z"/>
        </w:rPr>
      </w:pPr>
      <w:ins w:id="1140" w:author="svcMRProcess" w:date="2020-02-17T09:06:00Z">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9D(1)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 of the Agreement PROVIDED ALWAYS that this licence shall not be determined or forfeited otherwise than in accordance with the Agreement.</w:t>
        </w:r>
      </w:ins>
    </w:p>
    <w:p>
      <w:pPr>
        <w:pStyle w:val="yMiscellaneousBody"/>
        <w:jc w:val="both"/>
        <w:rPr>
          <w:ins w:id="1141" w:author="svcMRProcess" w:date="2020-02-17T09:06:00Z"/>
        </w:rPr>
      </w:pPr>
      <w:ins w:id="1142" w:author="svcMRProcess" w:date="2020-02-17T09:06:00Z">
        <w:r>
          <w:t>In this licence:</w:t>
        </w:r>
      </w:ins>
    </w:p>
    <w:p>
      <w:pPr>
        <w:pStyle w:val="yMiscellaneousBody"/>
        <w:ind w:left="860" w:hanging="860"/>
        <w:jc w:val="both"/>
        <w:rPr>
          <w:ins w:id="1143" w:author="svcMRProcess" w:date="2020-02-17T09:06:00Z"/>
        </w:rPr>
      </w:pPr>
      <w:ins w:id="1144" w:author="svcMRProcess" w:date="2020-02-17T09:06:00Z">
        <w:r>
          <w:noBreakHyphen/>
        </w:r>
        <w:r>
          <w:tab/>
          <w:t>If the Company be more than one the liability of the Company hereunder shall be joint and several.</w:t>
        </w:r>
      </w:ins>
    </w:p>
    <w:p>
      <w:pPr>
        <w:pStyle w:val="yMiscellaneousBody"/>
        <w:ind w:left="860" w:hanging="860"/>
        <w:jc w:val="both"/>
        <w:rPr>
          <w:ins w:id="1145" w:author="svcMRProcess" w:date="2020-02-17T09:06:00Z"/>
        </w:rPr>
      </w:pPr>
      <w:ins w:id="1146" w:author="svcMRProcess" w:date="2020-02-17T09:0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860" w:hanging="860"/>
        <w:jc w:val="both"/>
        <w:rPr>
          <w:ins w:id="1147" w:author="svcMRProcess" w:date="2020-02-17T09:06:00Z"/>
        </w:rPr>
      </w:pPr>
      <w:ins w:id="1148" w:author="svcMRProcess" w:date="2020-02-17T09:06:00Z">
        <w:r>
          <w:noBreakHyphen/>
        </w:r>
        <w:r>
          <w:tab/>
          <w:t>Reference to "the Agreement" means such agreement as from time to time added to, varied or amended.</w:t>
        </w:r>
      </w:ins>
    </w:p>
    <w:p>
      <w:pPr>
        <w:pStyle w:val="yMiscellaneousBody"/>
        <w:ind w:left="860" w:hanging="860"/>
        <w:jc w:val="both"/>
        <w:rPr>
          <w:ins w:id="1149" w:author="svcMRProcess" w:date="2020-02-17T09:06:00Z"/>
        </w:rPr>
      </w:pPr>
      <w:ins w:id="1150" w:author="svcMRProcess" w:date="2020-02-17T09:06:00Z">
        <w:r>
          <w:noBreakHyphen/>
        </w:r>
        <w:r>
          <w:tab/>
          <w:t xml:space="preserve">The terms "approved proposals", "Railway", "Railway Operation Date", and "Railway spur line" have the meanings given in the Agreement. </w:t>
        </w:r>
      </w:ins>
    </w:p>
    <w:p>
      <w:pPr>
        <w:pStyle w:val="yMiscellaneousBody"/>
        <w:jc w:val="both"/>
        <w:rPr>
          <w:ins w:id="1151" w:author="svcMRProcess" w:date="2020-02-17T09:06:00Z"/>
        </w:rPr>
      </w:pPr>
      <w:ins w:id="1152" w:author="svcMRProcess" w:date="2020-02-17T09:06:00Z">
        <w:r>
          <w:t>ENDORSEMENTS AND CONDITIONS</w:t>
        </w:r>
      </w:ins>
    </w:p>
    <w:p>
      <w:pPr>
        <w:pStyle w:val="yMiscellaneousBody"/>
        <w:ind w:left="860" w:hanging="860"/>
        <w:jc w:val="both"/>
        <w:rPr>
          <w:ins w:id="1153" w:author="svcMRProcess" w:date="2020-02-17T09:06:00Z"/>
        </w:rPr>
      </w:pPr>
      <w:ins w:id="1154" w:author="svcMRProcess" w:date="2020-02-17T09:06:00Z">
        <w:r>
          <w:t>Endorsements</w:t>
        </w:r>
      </w:ins>
    </w:p>
    <w:p>
      <w:pPr>
        <w:pStyle w:val="yMiscellaneousBody"/>
        <w:ind w:left="860" w:hanging="860"/>
        <w:jc w:val="both"/>
        <w:rPr>
          <w:ins w:id="1155" w:author="svcMRProcess" w:date="2020-02-17T09:06:00Z"/>
        </w:rPr>
      </w:pPr>
      <w:ins w:id="1156" w:author="svcMRProcess" w:date="2020-02-17T09:0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157" w:author="svcMRProcess" w:date="2020-02-17T09:06:00Z"/>
        </w:rPr>
      </w:pPr>
      <w:ins w:id="1158" w:author="svcMRProcess" w:date="2020-02-17T09:06:00Z">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ins>
    </w:p>
    <w:p>
      <w:pPr>
        <w:pStyle w:val="yMiscellaneousBody"/>
        <w:ind w:left="860" w:hanging="860"/>
        <w:jc w:val="both"/>
        <w:rPr>
          <w:ins w:id="1159" w:author="svcMRProcess" w:date="2020-02-17T09:06:00Z"/>
        </w:rPr>
      </w:pPr>
      <w:ins w:id="1160" w:author="svcMRProcess" w:date="2020-02-17T09:06:00Z">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ins>
    </w:p>
    <w:p>
      <w:pPr>
        <w:pStyle w:val="yMiscellaneousBody"/>
        <w:ind w:left="860" w:hanging="860"/>
        <w:jc w:val="both"/>
        <w:rPr>
          <w:ins w:id="1161" w:author="svcMRProcess" w:date="2020-02-17T09:06:00Z"/>
        </w:rPr>
      </w:pPr>
      <w:ins w:id="1162" w:author="svcMRProcess" w:date="2020-02-17T09:06:00Z">
        <w:r>
          <w:t>4.</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163" w:author="svcMRProcess" w:date="2020-02-17T09:06:00Z"/>
        </w:rPr>
      </w:pPr>
      <w:ins w:id="1164" w:author="svcMRProcess" w:date="2020-02-17T09:06:00Z">
        <w:r>
          <w:t>Conditions</w:t>
        </w:r>
      </w:ins>
    </w:p>
    <w:p>
      <w:pPr>
        <w:pStyle w:val="yMiscellaneousBody"/>
        <w:tabs>
          <w:tab w:val="left" w:pos="840"/>
        </w:tabs>
        <w:ind w:left="1700" w:hanging="1680"/>
        <w:jc w:val="both"/>
        <w:rPr>
          <w:ins w:id="1165" w:author="svcMRProcess" w:date="2020-02-17T09:06:00Z"/>
        </w:rPr>
      </w:pPr>
      <w:ins w:id="1166" w:author="svcMRProcess" w:date="2020-02-17T09:06:00Z">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ins>
    </w:p>
    <w:p>
      <w:pPr>
        <w:pStyle w:val="yMiscellaneousBody"/>
        <w:tabs>
          <w:tab w:val="left" w:pos="840"/>
        </w:tabs>
        <w:ind w:left="1700" w:hanging="1680"/>
        <w:jc w:val="both"/>
        <w:rPr>
          <w:ins w:id="1167" w:author="svcMRProcess" w:date="2020-02-17T09:06:00Z"/>
        </w:rPr>
      </w:pPr>
      <w:ins w:id="1168" w:author="svcMRProcess" w:date="2020-02-17T09:06:00Z">
        <w:r>
          <w:tab/>
          <w:t>(b)</w:t>
        </w:r>
        <w:r>
          <w:tab/>
          <w:t>Paragraph (a) shall not apply to land the subject of this licence that was included in this licence pursuant to clause 9D(6)(h) or clause 9D(6)(i) of the Agreement.</w:t>
        </w:r>
      </w:ins>
    </w:p>
    <w:p>
      <w:pPr>
        <w:pStyle w:val="yMiscellaneousBody"/>
        <w:ind w:left="960" w:hanging="940"/>
        <w:jc w:val="both"/>
        <w:rPr>
          <w:ins w:id="1169" w:author="svcMRProcess" w:date="2020-02-17T09:06:00Z"/>
        </w:rPr>
      </w:pPr>
      <w:ins w:id="1170" w:author="svcMRProcess" w:date="2020-02-17T09:06:00Z">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9D(6)(h)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ins>
    </w:p>
    <w:p>
      <w:pPr>
        <w:pStyle w:val="yMiscellaneousBody"/>
        <w:ind w:left="860" w:hanging="860"/>
        <w:jc w:val="both"/>
        <w:rPr>
          <w:ins w:id="1171" w:author="svcMRProcess" w:date="2020-02-17T09:06:00Z"/>
        </w:rPr>
      </w:pPr>
      <w:ins w:id="1172" w:author="svcMRProcess" w:date="2020-02-17T09:06:00Z">
        <w:r>
          <w:t>3.</w:t>
        </w:r>
        <w:r>
          <w:tab/>
          <w:t>[Any further conditions which the Minister for Mines may, consistent with the provisions of the Agreement, determines and thereafter impose in respect of this licence including during the term of the Agreement.]</w:t>
        </w:r>
      </w:ins>
    </w:p>
    <w:p>
      <w:pPr>
        <w:pStyle w:val="yMiscellaneousBody"/>
        <w:ind w:left="960" w:hanging="940"/>
        <w:jc w:val="center"/>
        <w:rPr>
          <w:ins w:id="1173" w:author="svcMRProcess" w:date="2020-02-17T09:06:00Z"/>
          <w:b/>
        </w:rPr>
      </w:pPr>
      <w:ins w:id="1174" w:author="svcMRProcess" w:date="2020-02-17T09:06:00Z">
        <w:r>
          <w:rPr>
            <w:b/>
          </w:rPr>
          <w:t>SCHEDULE</w:t>
        </w:r>
      </w:ins>
    </w:p>
    <w:p>
      <w:pPr>
        <w:pStyle w:val="yMiscellaneousBody"/>
        <w:ind w:left="860" w:hanging="860"/>
        <w:jc w:val="center"/>
        <w:rPr>
          <w:ins w:id="1175" w:author="svcMRProcess" w:date="2020-02-17T09:06:00Z"/>
        </w:rPr>
      </w:pPr>
      <w:ins w:id="1176" w:author="svcMRProcess" w:date="2020-02-17T09:06:00Z">
        <w:r>
          <w:t>Land description</w:t>
        </w:r>
      </w:ins>
    </w:p>
    <w:p>
      <w:pPr>
        <w:pStyle w:val="yMiscellaneousBody"/>
        <w:ind w:left="860" w:hanging="860"/>
        <w:jc w:val="both"/>
        <w:rPr>
          <w:ins w:id="1177" w:author="svcMRProcess" w:date="2020-02-17T09:06:00Z"/>
        </w:rPr>
      </w:pPr>
      <w:ins w:id="1178" w:author="svcMRProcess" w:date="2020-02-17T09:06:00Z">
        <w:r>
          <w:t>Locality:</w:t>
        </w:r>
      </w:ins>
    </w:p>
    <w:p>
      <w:pPr>
        <w:pStyle w:val="yMiscellaneousBody"/>
        <w:ind w:left="860" w:hanging="860"/>
        <w:jc w:val="both"/>
        <w:rPr>
          <w:ins w:id="1179" w:author="svcMRProcess" w:date="2020-02-17T09:06:00Z"/>
        </w:rPr>
      </w:pPr>
      <w:ins w:id="1180" w:author="svcMRProcess" w:date="2020-02-17T09:06:00Z">
        <w:r>
          <w:t>Mineral Field</w:t>
        </w:r>
      </w:ins>
    </w:p>
    <w:p>
      <w:pPr>
        <w:pStyle w:val="yMiscellaneousBody"/>
        <w:ind w:left="860" w:hanging="860"/>
        <w:jc w:val="both"/>
        <w:rPr>
          <w:ins w:id="1181" w:author="svcMRProcess" w:date="2020-02-17T09:06:00Z"/>
        </w:rPr>
      </w:pPr>
      <w:ins w:id="1182" w:author="svcMRProcess" w:date="2020-02-17T09:06:00Z">
        <w:r>
          <w:t>Area:</w:t>
        </w:r>
      </w:ins>
    </w:p>
    <w:p>
      <w:pPr>
        <w:pStyle w:val="yMiscellaneousBody"/>
        <w:ind w:left="860" w:hanging="860"/>
        <w:jc w:val="both"/>
        <w:rPr>
          <w:ins w:id="1183" w:author="svcMRProcess" w:date="2020-02-17T09:06:00Z"/>
        </w:rPr>
      </w:pPr>
      <w:ins w:id="1184" w:author="svcMRProcess" w:date="2020-02-17T09:06:00Z">
        <w:r>
          <w:t>DATED at Perth  this                                    day of                                      .</w:t>
        </w:r>
      </w:ins>
    </w:p>
    <w:p>
      <w:pPr>
        <w:pStyle w:val="yMiscellaneousBody"/>
        <w:ind w:left="860" w:hanging="860"/>
        <w:jc w:val="both"/>
        <w:rPr>
          <w:ins w:id="1185" w:author="svcMRProcess" w:date="2020-02-17T09:06:00Z"/>
          <w:b/>
        </w:rPr>
      </w:pPr>
      <w:ins w:id="1186" w:author="svcMRProcess" w:date="2020-02-17T09:06:00Z">
        <w:r>
          <w:rPr>
            <w:b/>
          </w:rPr>
          <w:t>MINISTER FOR MINES</w:t>
        </w:r>
      </w:ins>
    </w:p>
    <w:p>
      <w:pPr>
        <w:pStyle w:val="yMiscellaneousBody"/>
        <w:tabs>
          <w:tab w:val="left" w:pos="860"/>
        </w:tabs>
        <w:ind w:left="860" w:hanging="860"/>
        <w:jc w:val="center"/>
        <w:rPr>
          <w:ins w:id="1187" w:author="svcMRProcess" w:date="2020-02-17T09:06:00Z"/>
          <w:b/>
        </w:rPr>
      </w:pPr>
      <w:ins w:id="1188" w:author="svcMRProcess" w:date="2020-02-17T09:06:00Z">
        <w:r>
          <w:rPr>
            <w:b/>
          </w:rPr>
          <w:t>THIRD SCHEDULE</w:t>
        </w:r>
      </w:ins>
    </w:p>
    <w:p>
      <w:pPr>
        <w:pStyle w:val="yMiscellaneousBody"/>
        <w:jc w:val="center"/>
        <w:rPr>
          <w:ins w:id="1189" w:author="svcMRProcess" w:date="2020-02-17T09:06:00Z"/>
          <w:b/>
        </w:rPr>
      </w:pPr>
      <w:ins w:id="1190" w:author="svcMRProcess" w:date="2020-02-17T09:06:00Z">
        <w:r>
          <w:rPr>
            <w:b/>
          </w:rPr>
          <w:t>WESTERN AUSTRALIA</w:t>
        </w:r>
      </w:ins>
    </w:p>
    <w:p>
      <w:pPr>
        <w:pStyle w:val="yMiscellaneousBody"/>
        <w:jc w:val="center"/>
        <w:rPr>
          <w:ins w:id="1191" w:author="svcMRProcess" w:date="2020-02-17T09:06:00Z"/>
          <w:b/>
        </w:rPr>
      </w:pPr>
      <w:ins w:id="1192" w:author="svcMRProcess" w:date="2020-02-17T09:06:00Z">
        <w:r>
          <w:rPr>
            <w:b/>
          </w:rPr>
          <w:t xml:space="preserve">IRON ORE (ROBE RIVER) AGREEMENT ACT 1964 </w:t>
        </w:r>
      </w:ins>
    </w:p>
    <w:p>
      <w:pPr>
        <w:pStyle w:val="yMiscellaneousBody"/>
        <w:jc w:val="center"/>
        <w:rPr>
          <w:ins w:id="1193" w:author="svcMRProcess" w:date="2020-02-17T09:06:00Z"/>
          <w:b/>
        </w:rPr>
      </w:pPr>
      <w:ins w:id="1194" w:author="svcMRProcess" w:date="2020-02-17T09:06:00Z">
        <w:r>
          <w:rPr>
            <w:b/>
          </w:rPr>
          <w:t>MINING ACT 1978</w:t>
        </w:r>
      </w:ins>
    </w:p>
    <w:p>
      <w:pPr>
        <w:pStyle w:val="yMiscellaneousBody"/>
        <w:jc w:val="center"/>
        <w:rPr>
          <w:ins w:id="1195" w:author="svcMRProcess" w:date="2020-02-17T09:06:00Z"/>
          <w:b/>
        </w:rPr>
      </w:pPr>
      <w:ins w:id="1196" w:author="svcMRProcess" w:date="2020-02-17T09:06:00Z">
        <w:r>
          <w:rPr>
            <w:b/>
          </w:rPr>
          <w:t>MISCELLANEOUS LICENCE FOR A LATERAL ACCESS ROAD</w:t>
        </w:r>
      </w:ins>
    </w:p>
    <w:p>
      <w:pPr>
        <w:pStyle w:val="yMiscellaneousBody"/>
        <w:tabs>
          <w:tab w:val="left" w:pos="560"/>
        </w:tabs>
        <w:jc w:val="both"/>
        <w:rPr>
          <w:ins w:id="1197" w:author="svcMRProcess" w:date="2020-02-17T09:06:00Z"/>
          <w:b/>
        </w:rPr>
      </w:pPr>
      <w:ins w:id="1198" w:author="svcMRProcess" w:date="2020-02-17T09:06:00Z">
        <w:r>
          <w:rPr>
            <w:b/>
          </w:rPr>
          <w:t>No.</w:t>
        </w:r>
        <w:r>
          <w:rPr>
            <w:b/>
          </w:rPr>
          <w:tab/>
          <w:t>MISCELLANEOUS LICENCE [   ]</w:t>
        </w:r>
      </w:ins>
    </w:p>
    <w:p>
      <w:pPr>
        <w:pStyle w:val="yMiscellaneousBody"/>
        <w:jc w:val="both"/>
        <w:rPr>
          <w:ins w:id="1199" w:author="svcMRProcess" w:date="2020-02-17T09:06:00Z"/>
        </w:rPr>
      </w:pPr>
      <w:ins w:id="1200" w:author="svcMRProcess" w:date="2020-02-17T09:06:00Z">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9D(6)(a)(ii) of the Agreement has made application for the said licence;</w:t>
        </w:r>
      </w:ins>
    </w:p>
    <w:p>
      <w:pPr>
        <w:pStyle w:val="yMiscellaneousBody"/>
        <w:tabs>
          <w:tab w:val="left" w:pos="560"/>
        </w:tabs>
        <w:jc w:val="both"/>
        <w:rPr>
          <w:ins w:id="1201" w:author="svcMRProcess" w:date="2020-02-17T09:06:00Z"/>
        </w:rPr>
      </w:pPr>
      <w:ins w:id="1202" w:author="svcMRProcess" w:date="2020-02-17T09:06:00Z">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9D(6)(a)(ii) of the Agreement PROVIDED ALWAYS that this licence shall not be determined or forfeited otherwise than in accordance with the Agreement.</w:t>
        </w:r>
      </w:ins>
    </w:p>
    <w:p>
      <w:pPr>
        <w:pStyle w:val="yMiscellaneousBody"/>
        <w:jc w:val="both"/>
        <w:rPr>
          <w:ins w:id="1203" w:author="svcMRProcess" w:date="2020-02-17T09:06:00Z"/>
        </w:rPr>
      </w:pPr>
      <w:ins w:id="1204" w:author="svcMRProcess" w:date="2020-02-17T09:06:00Z">
        <w:r>
          <w:t>In this licence:</w:t>
        </w:r>
      </w:ins>
    </w:p>
    <w:p>
      <w:pPr>
        <w:pStyle w:val="yMiscellaneousBody"/>
        <w:ind w:left="860" w:hanging="860"/>
        <w:jc w:val="both"/>
        <w:rPr>
          <w:ins w:id="1205" w:author="svcMRProcess" w:date="2020-02-17T09:06:00Z"/>
        </w:rPr>
      </w:pPr>
      <w:ins w:id="1206" w:author="svcMRProcess" w:date="2020-02-17T09:06:00Z">
        <w:r>
          <w:noBreakHyphen/>
        </w:r>
        <w:r>
          <w:tab/>
          <w:t>If the Company be more than one the liability of the Company hereunder shall be joint and several.</w:t>
        </w:r>
      </w:ins>
    </w:p>
    <w:p>
      <w:pPr>
        <w:pStyle w:val="yMiscellaneousBody"/>
        <w:ind w:left="860" w:hanging="860"/>
        <w:jc w:val="both"/>
        <w:rPr>
          <w:ins w:id="1207" w:author="svcMRProcess" w:date="2020-02-17T09:06:00Z"/>
        </w:rPr>
      </w:pPr>
      <w:ins w:id="1208" w:author="svcMRProcess" w:date="2020-02-17T09:0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840" w:hanging="840"/>
        <w:jc w:val="both"/>
        <w:rPr>
          <w:ins w:id="1209" w:author="svcMRProcess" w:date="2020-02-17T09:06:00Z"/>
        </w:rPr>
      </w:pPr>
      <w:ins w:id="1210" w:author="svcMRProcess" w:date="2020-02-17T09:06:00Z">
        <w:r>
          <w:noBreakHyphen/>
        </w:r>
        <w:r>
          <w:tab/>
          <w:t>Reference to "the Agreement" means such agreement as from time to time added to, varied or amended.</w:t>
        </w:r>
      </w:ins>
    </w:p>
    <w:p>
      <w:pPr>
        <w:pStyle w:val="yMiscellaneousBody"/>
        <w:jc w:val="both"/>
        <w:rPr>
          <w:ins w:id="1211" w:author="svcMRProcess" w:date="2020-02-17T09:06:00Z"/>
        </w:rPr>
      </w:pPr>
      <w:ins w:id="1212" w:author="svcMRProcess" w:date="2020-02-17T09:06:00Z">
        <w:r>
          <w:t>ENDORSEMENTS AND CONDITIONS</w:t>
        </w:r>
      </w:ins>
    </w:p>
    <w:p>
      <w:pPr>
        <w:pStyle w:val="yMiscellaneousBody"/>
        <w:ind w:left="860" w:hanging="860"/>
        <w:jc w:val="both"/>
        <w:rPr>
          <w:ins w:id="1213" w:author="svcMRProcess" w:date="2020-02-17T09:06:00Z"/>
        </w:rPr>
      </w:pPr>
      <w:ins w:id="1214" w:author="svcMRProcess" w:date="2020-02-17T09:06:00Z">
        <w:r>
          <w:t>Endorsements</w:t>
        </w:r>
      </w:ins>
    </w:p>
    <w:p>
      <w:pPr>
        <w:pStyle w:val="yMiscellaneousBody"/>
        <w:ind w:left="860" w:hanging="860"/>
        <w:jc w:val="both"/>
        <w:rPr>
          <w:ins w:id="1215" w:author="svcMRProcess" w:date="2020-02-17T09:06:00Z"/>
        </w:rPr>
      </w:pPr>
      <w:ins w:id="1216" w:author="svcMRProcess" w:date="2020-02-17T09:0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217" w:author="svcMRProcess" w:date="2020-02-17T09:06:00Z"/>
        </w:rPr>
      </w:pPr>
      <w:ins w:id="1218" w:author="svcMRProcess" w:date="2020-02-17T09:06: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219" w:author="svcMRProcess" w:date="2020-02-17T09:06:00Z"/>
        </w:rPr>
      </w:pPr>
      <w:ins w:id="1220" w:author="svcMRProcess" w:date="2020-02-17T09:06:00Z">
        <w:r>
          <w:t>Conditions</w:t>
        </w:r>
      </w:ins>
    </w:p>
    <w:p>
      <w:pPr>
        <w:pStyle w:val="yMiscellaneousBody"/>
        <w:jc w:val="both"/>
        <w:rPr>
          <w:ins w:id="1221" w:author="svcMRProcess" w:date="2020-02-17T09:06:00Z"/>
        </w:rPr>
      </w:pPr>
      <w:ins w:id="1222" w:author="svcMRProcess" w:date="2020-02-17T09:06: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223" w:author="svcMRProcess" w:date="2020-02-17T09:06:00Z"/>
          <w:b/>
        </w:rPr>
      </w:pPr>
      <w:ins w:id="1224" w:author="svcMRProcess" w:date="2020-02-17T09:06:00Z">
        <w:r>
          <w:rPr>
            <w:b/>
          </w:rPr>
          <w:t>SCHEDULE</w:t>
        </w:r>
      </w:ins>
    </w:p>
    <w:p>
      <w:pPr>
        <w:pStyle w:val="yMiscellaneousBody"/>
        <w:ind w:left="860" w:hanging="860"/>
        <w:jc w:val="center"/>
        <w:rPr>
          <w:ins w:id="1225" w:author="svcMRProcess" w:date="2020-02-17T09:06:00Z"/>
        </w:rPr>
      </w:pPr>
      <w:ins w:id="1226" w:author="svcMRProcess" w:date="2020-02-17T09:06:00Z">
        <w:r>
          <w:t>Description of land</w:t>
        </w:r>
      </w:ins>
    </w:p>
    <w:p>
      <w:pPr>
        <w:pStyle w:val="yMiscellaneousBody"/>
        <w:ind w:left="860" w:hanging="860"/>
        <w:jc w:val="both"/>
        <w:rPr>
          <w:ins w:id="1227" w:author="svcMRProcess" w:date="2020-02-17T09:06:00Z"/>
        </w:rPr>
      </w:pPr>
      <w:ins w:id="1228" w:author="svcMRProcess" w:date="2020-02-17T09:06:00Z">
        <w:r>
          <w:t>Locality:</w:t>
        </w:r>
      </w:ins>
    </w:p>
    <w:p>
      <w:pPr>
        <w:pStyle w:val="yMiscellaneousBody"/>
        <w:ind w:left="860" w:hanging="860"/>
        <w:jc w:val="both"/>
        <w:rPr>
          <w:ins w:id="1229" w:author="svcMRProcess" w:date="2020-02-17T09:06:00Z"/>
        </w:rPr>
      </w:pPr>
      <w:ins w:id="1230" w:author="svcMRProcess" w:date="2020-02-17T09:06:00Z">
        <w:r>
          <w:t>Mineral Field:</w:t>
        </w:r>
      </w:ins>
    </w:p>
    <w:p>
      <w:pPr>
        <w:pStyle w:val="yMiscellaneousBody"/>
        <w:ind w:left="860" w:hanging="860"/>
        <w:jc w:val="both"/>
        <w:rPr>
          <w:ins w:id="1231" w:author="svcMRProcess" w:date="2020-02-17T09:06:00Z"/>
        </w:rPr>
      </w:pPr>
      <w:ins w:id="1232" w:author="svcMRProcess" w:date="2020-02-17T09:06:00Z">
        <w:r>
          <w:t>Area:</w:t>
        </w:r>
      </w:ins>
    </w:p>
    <w:p>
      <w:pPr>
        <w:pStyle w:val="yMiscellaneousBody"/>
        <w:ind w:left="860" w:hanging="860"/>
        <w:jc w:val="both"/>
        <w:rPr>
          <w:ins w:id="1233" w:author="svcMRProcess" w:date="2020-02-17T09:06:00Z"/>
        </w:rPr>
      </w:pPr>
      <w:ins w:id="1234" w:author="svcMRProcess" w:date="2020-02-17T09:06:00Z">
        <w:r>
          <w:t>DATED at Perth  this                                    day of                                      .</w:t>
        </w:r>
      </w:ins>
    </w:p>
    <w:p>
      <w:pPr>
        <w:pStyle w:val="yMiscellaneousBody"/>
        <w:ind w:left="860" w:hanging="860"/>
        <w:jc w:val="both"/>
        <w:rPr>
          <w:ins w:id="1235" w:author="svcMRProcess" w:date="2020-02-17T09:06:00Z"/>
          <w:b/>
        </w:rPr>
      </w:pPr>
      <w:ins w:id="1236" w:author="svcMRProcess" w:date="2020-02-17T09:06:00Z">
        <w:r>
          <w:rPr>
            <w:b/>
          </w:rPr>
          <w:t>MINISTER FOR MINES</w:t>
        </w:r>
      </w:ins>
    </w:p>
    <w:p>
      <w:pPr>
        <w:pStyle w:val="yMiscellaneousBody"/>
        <w:jc w:val="center"/>
        <w:rPr>
          <w:ins w:id="1237" w:author="svcMRProcess" w:date="2020-02-17T09:06:00Z"/>
          <w:b/>
        </w:rPr>
      </w:pPr>
      <w:ins w:id="1238" w:author="svcMRProcess" w:date="2020-02-17T09:06:00Z">
        <w:r>
          <w:rPr>
            <w:b/>
          </w:rPr>
          <w:t xml:space="preserve">FOURTH SCHEDULE </w:t>
        </w:r>
      </w:ins>
    </w:p>
    <w:p>
      <w:pPr>
        <w:pStyle w:val="yMiscellaneousBody"/>
        <w:jc w:val="center"/>
        <w:rPr>
          <w:ins w:id="1239" w:author="svcMRProcess" w:date="2020-02-17T09:06:00Z"/>
          <w:b/>
        </w:rPr>
      </w:pPr>
      <w:ins w:id="1240" w:author="svcMRProcess" w:date="2020-02-17T09:06:00Z">
        <w:r>
          <w:rPr>
            <w:b/>
          </w:rPr>
          <w:t>WESTERN AUSTRALIA</w:t>
        </w:r>
      </w:ins>
    </w:p>
    <w:p>
      <w:pPr>
        <w:pStyle w:val="yMiscellaneousBody"/>
        <w:jc w:val="center"/>
        <w:rPr>
          <w:ins w:id="1241" w:author="svcMRProcess" w:date="2020-02-17T09:06:00Z"/>
          <w:b/>
        </w:rPr>
      </w:pPr>
      <w:ins w:id="1242" w:author="svcMRProcess" w:date="2020-02-17T09:06:00Z">
        <w:r>
          <w:rPr>
            <w:b/>
          </w:rPr>
          <w:t xml:space="preserve">IRON ORE (ROBE RIVER) AGREEMENT ACT 1964 </w:t>
        </w:r>
      </w:ins>
    </w:p>
    <w:p>
      <w:pPr>
        <w:pStyle w:val="yMiscellaneousBody"/>
        <w:jc w:val="center"/>
        <w:rPr>
          <w:ins w:id="1243" w:author="svcMRProcess" w:date="2020-02-17T09:06:00Z"/>
          <w:b/>
        </w:rPr>
      </w:pPr>
      <w:ins w:id="1244" w:author="svcMRProcess" w:date="2020-02-17T09:06:00Z">
        <w:r>
          <w:rPr>
            <w:b/>
          </w:rPr>
          <w:t>MINING ACT 1978</w:t>
        </w:r>
      </w:ins>
    </w:p>
    <w:p>
      <w:pPr>
        <w:pStyle w:val="yMiscellaneousBody"/>
        <w:jc w:val="center"/>
        <w:rPr>
          <w:ins w:id="1245" w:author="svcMRProcess" w:date="2020-02-17T09:06:00Z"/>
          <w:b/>
        </w:rPr>
      </w:pPr>
      <w:ins w:id="1246" w:author="svcMRProcess" w:date="2020-02-17T09:06:00Z">
        <w:r>
          <w:rPr>
            <w:b/>
          </w:rPr>
          <w:t>MISCELLANEOUS LICENCE FOR A LATERAL ACCESS ROAD</w:t>
        </w:r>
      </w:ins>
    </w:p>
    <w:p>
      <w:pPr>
        <w:pStyle w:val="yMiscellaneousBody"/>
        <w:tabs>
          <w:tab w:val="left" w:pos="560"/>
        </w:tabs>
        <w:jc w:val="both"/>
        <w:rPr>
          <w:ins w:id="1247" w:author="svcMRProcess" w:date="2020-02-17T09:06:00Z"/>
          <w:b/>
        </w:rPr>
      </w:pPr>
      <w:ins w:id="1248" w:author="svcMRProcess" w:date="2020-02-17T09:06:00Z">
        <w:r>
          <w:rPr>
            <w:b/>
          </w:rPr>
          <w:t>No.</w:t>
        </w:r>
        <w:r>
          <w:rPr>
            <w:b/>
          </w:rPr>
          <w:tab/>
          <w:t>MISCELLANEOUS LICENCE [   ]</w:t>
        </w:r>
      </w:ins>
    </w:p>
    <w:p>
      <w:pPr>
        <w:pStyle w:val="yMiscellaneousBody"/>
        <w:jc w:val="both"/>
        <w:rPr>
          <w:ins w:id="1249" w:author="svcMRProcess" w:date="2020-02-17T09:06:00Z"/>
        </w:rPr>
      </w:pPr>
      <w:ins w:id="1250" w:author="svcMRProcess" w:date="2020-02-17T09:06:00Z">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9D(6)(b) of the Agreement has made application for the said licence;</w:t>
        </w:r>
      </w:ins>
    </w:p>
    <w:p>
      <w:pPr>
        <w:pStyle w:val="yMiscellaneousBody"/>
        <w:jc w:val="both"/>
        <w:rPr>
          <w:ins w:id="1251" w:author="svcMRProcess" w:date="2020-02-17T09:06:00Z"/>
        </w:rPr>
      </w:pPr>
      <w:ins w:id="1252" w:author="svcMRProcess" w:date="2020-02-17T09:06:00Z">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9D(6)(b) of the Agreement PROVIDED ALWAYS that this licence shall not be determined or forfeited otherwise than in accordance with the Agreement.</w:t>
        </w:r>
      </w:ins>
    </w:p>
    <w:p>
      <w:pPr>
        <w:pStyle w:val="yMiscellaneousBody"/>
        <w:jc w:val="both"/>
        <w:rPr>
          <w:ins w:id="1253" w:author="svcMRProcess" w:date="2020-02-17T09:06:00Z"/>
        </w:rPr>
      </w:pPr>
      <w:ins w:id="1254" w:author="svcMRProcess" w:date="2020-02-17T09:06:00Z">
        <w:r>
          <w:t>In this licence:</w:t>
        </w:r>
      </w:ins>
    </w:p>
    <w:p>
      <w:pPr>
        <w:pStyle w:val="yMiscellaneousBody"/>
        <w:ind w:left="860" w:hanging="860"/>
        <w:jc w:val="both"/>
        <w:rPr>
          <w:ins w:id="1255" w:author="svcMRProcess" w:date="2020-02-17T09:06:00Z"/>
        </w:rPr>
      </w:pPr>
      <w:ins w:id="1256" w:author="svcMRProcess" w:date="2020-02-17T09:06:00Z">
        <w:r>
          <w:noBreakHyphen/>
        </w:r>
        <w:r>
          <w:tab/>
          <w:t>If the Company be more than one the liability of the Company hereunder shall be joint and several.</w:t>
        </w:r>
      </w:ins>
    </w:p>
    <w:p>
      <w:pPr>
        <w:pStyle w:val="yMiscellaneousBody"/>
        <w:ind w:left="860" w:hanging="860"/>
        <w:jc w:val="both"/>
        <w:rPr>
          <w:ins w:id="1257" w:author="svcMRProcess" w:date="2020-02-17T09:06:00Z"/>
        </w:rPr>
      </w:pPr>
      <w:ins w:id="1258" w:author="svcMRProcess" w:date="2020-02-17T09:06:00Z">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ins>
    </w:p>
    <w:p>
      <w:pPr>
        <w:pStyle w:val="yMiscellaneousBody"/>
        <w:ind w:left="840" w:hanging="840"/>
        <w:jc w:val="both"/>
        <w:rPr>
          <w:ins w:id="1259" w:author="svcMRProcess" w:date="2020-02-17T09:06:00Z"/>
        </w:rPr>
      </w:pPr>
      <w:ins w:id="1260" w:author="svcMRProcess" w:date="2020-02-17T09:06:00Z">
        <w:r>
          <w:noBreakHyphen/>
        </w:r>
        <w:r>
          <w:tab/>
          <w:t>Reference to "the Agreement" means such agreement as from time to time added to, varied or amended.</w:t>
        </w:r>
      </w:ins>
    </w:p>
    <w:p>
      <w:pPr>
        <w:pStyle w:val="yMiscellaneousBody"/>
        <w:jc w:val="both"/>
        <w:rPr>
          <w:ins w:id="1261" w:author="svcMRProcess" w:date="2020-02-17T09:06:00Z"/>
        </w:rPr>
      </w:pPr>
      <w:ins w:id="1262" w:author="svcMRProcess" w:date="2020-02-17T09:06:00Z">
        <w:r>
          <w:t>ENDORSEMENTS AND CONDITIONS</w:t>
        </w:r>
      </w:ins>
    </w:p>
    <w:p>
      <w:pPr>
        <w:pStyle w:val="yMiscellaneousBody"/>
        <w:ind w:left="860" w:hanging="860"/>
        <w:jc w:val="both"/>
        <w:rPr>
          <w:ins w:id="1263" w:author="svcMRProcess" w:date="2020-02-17T09:06:00Z"/>
        </w:rPr>
      </w:pPr>
      <w:ins w:id="1264" w:author="svcMRProcess" w:date="2020-02-17T09:06:00Z">
        <w:r>
          <w:t>Endorsements</w:t>
        </w:r>
      </w:ins>
    </w:p>
    <w:p>
      <w:pPr>
        <w:pStyle w:val="yMiscellaneousBody"/>
        <w:ind w:left="860" w:hanging="860"/>
        <w:jc w:val="both"/>
        <w:rPr>
          <w:ins w:id="1265" w:author="svcMRProcess" w:date="2020-02-17T09:06:00Z"/>
        </w:rPr>
      </w:pPr>
      <w:ins w:id="1266" w:author="svcMRProcess" w:date="2020-02-17T09:06:00Z">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ins>
    </w:p>
    <w:p>
      <w:pPr>
        <w:pStyle w:val="yMiscellaneousBody"/>
        <w:ind w:left="860" w:hanging="860"/>
        <w:jc w:val="both"/>
        <w:rPr>
          <w:ins w:id="1267" w:author="svcMRProcess" w:date="2020-02-17T09:06:00Z"/>
        </w:rPr>
      </w:pPr>
      <w:ins w:id="1268" w:author="svcMRProcess" w:date="2020-02-17T09:06:00Z">
        <w:r>
          <w:t>2.</w:t>
        </w:r>
        <w:r>
          <w:tab/>
          <w:t>[Any further endorsement which the Minister for Mines may, consistent with the provisions of the Agreement, determines and thereafter impose in respect of this licence including during the term of the Agreement.]</w:t>
        </w:r>
      </w:ins>
    </w:p>
    <w:p>
      <w:pPr>
        <w:pStyle w:val="yMiscellaneousBody"/>
        <w:ind w:left="860" w:hanging="860"/>
        <w:jc w:val="both"/>
        <w:rPr>
          <w:ins w:id="1269" w:author="svcMRProcess" w:date="2020-02-17T09:06:00Z"/>
        </w:rPr>
      </w:pPr>
      <w:ins w:id="1270" w:author="svcMRProcess" w:date="2020-02-17T09:06:00Z">
        <w:r>
          <w:t>Conditions</w:t>
        </w:r>
      </w:ins>
    </w:p>
    <w:p>
      <w:pPr>
        <w:pStyle w:val="yMiscellaneousBody"/>
        <w:jc w:val="both"/>
        <w:rPr>
          <w:ins w:id="1271" w:author="svcMRProcess" w:date="2020-02-17T09:06:00Z"/>
        </w:rPr>
      </w:pPr>
      <w:ins w:id="1272" w:author="svcMRProcess" w:date="2020-02-17T09:06:00Z">
        <w:r>
          <w:t>[Such conditions which the Minister for Mines may, consistent with the provisions of the Agreement, determines and thereafter impose in respect of the licence, including during the term of the Agreement.]</w:t>
        </w:r>
      </w:ins>
    </w:p>
    <w:p>
      <w:pPr>
        <w:pStyle w:val="yMiscellaneousBody"/>
        <w:ind w:left="860" w:hanging="860"/>
        <w:jc w:val="center"/>
        <w:rPr>
          <w:ins w:id="1273" w:author="svcMRProcess" w:date="2020-02-17T09:06:00Z"/>
          <w:b/>
        </w:rPr>
      </w:pPr>
      <w:ins w:id="1274" w:author="svcMRProcess" w:date="2020-02-17T09:06:00Z">
        <w:r>
          <w:rPr>
            <w:b/>
          </w:rPr>
          <w:t>SCHEDULE</w:t>
        </w:r>
      </w:ins>
    </w:p>
    <w:p>
      <w:pPr>
        <w:pStyle w:val="yMiscellaneousBody"/>
        <w:ind w:left="860" w:hanging="860"/>
        <w:jc w:val="center"/>
        <w:rPr>
          <w:ins w:id="1275" w:author="svcMRProcess" w:date="2020-02-17T09:06:00Z"/>
        </w:rPr>
      </w:pPr>
      <w:ins w:id="1276" w:author="svcMRProcess" w:date="2020-02-17T09:06:00Z">
        <w:r>
          <w:t>Description of land</w:t>
        </w:r>
      </w:ins>
    </w:p>
    <w:p>
      <w:pPr>
        <w:pStyle w:val="yMiscellaneousBody"/>
        <w:ind w:left="860" w:hanging="860"/>
        <w:jc w:val="both"/>
        <w:rPr>
          <w:ins w:id="1277" w:author="svcMRProcess" w:date="2020-02-17T09:06:00Z"/>
        </w:rPr>
      </w:pPr>
      <w:ins w:id="1278" w:author="svcMRProcess" w:date="2020-02-17T09:06:00Z">
        <w:r>
          <w:t>Locality:</w:t>
        </w:r>
      </w:ins>
    </w:p>
    <w:p>
      <w:pPr>
        <w:pStyle w:val="yMiscellaneousBody"/>
        <w:ind w:left="860" w:hanging="860"/>
        <w:jc w:val="both"/>
        <w:rPr>
          <w:ins w:id="1279" w:author="svcMRProcess" w:date="2020-02-17T09:06:00Z"/>
        </w:rPr>
      </w:pPr>
      <w:ins w:id="1280" w:author="svcMRProcess" w:date="2020-02-17T09:06:00Z">
        <w:r>
          <w:t>Mineral Field:</w:t>
        </w:r>
      </w:ins>
    </w:p>
    <w:p>
      <w:pPr>
        <w:pStyle w:val="yMiscellaneousBody"/>
        <w:ind w:left="860" w:hanging="860"/>
        <w:jc w:val="both"/>
        <w:rPr>
          <w:ins w:id="1281" w:author="svcMRProcess" w:date="2020-02-17T09:06:00Z"/>
        </w:rPr>
      </w:pPr>
      <w:ins w:id="1282" w:author="svcMRProcess" w:date="2020-02-17T09:06:00Z">
        <w:r>
          <w:t>Area:</w:t>
        </w:r>
      </w:ins>
    </w:p>
    <w:p>
      <w:pPr>
        <w:pStyle w:val="yMiscellaneousBody"/>
        <w:ind w:left="860" w:hanging="860"/>
        <w:jc w:val="both"/>
        <w:rPr>
          <w:ins w:id="1283" w:author="svcMRProcess" w:date="2020-02-17T09:06:00Z"/>
        </w:rPr>
      </w:pPr>
      <w:ins w:id="1284" w:author="svcMRProcess" w:date="2020-02-17T09:06:00Z">
        <w:r>
          <w:t>DATED at Perth  this                                    day of                                      .</w:t>
        </w:r>
      </w:ins>
    </w:p>
    <w:p>
      <w:pPr>
        <w:pStyle w:val="yMiscellaneousBody"/>
        <w:ind w:left="860" w:hanging="860"/>
        <w:jc w:val="both"/>
        <w:rPr>
          <w:ins w:id="1285" w:author="svcMRProcess" w:date="2020-02-17T09:06:00Z"/>
        </w:rPr>
      </w:pPr>
      <w:ins w:id="1286" w:author="svcMRProcess" w:date="2020-02-17T09:06:00Z">
        <w:r>
          <w:rPr>
            <w:b/>
          </w:rPr>
          <w:t>MINISTER FOR MINES</w:t>
        </w:r>
        <w:r>
          <w:rPr>
            <w:b/>
          </w:rPr>
          <w:tab/>
        </w:r>
        <w:r>
          <w:t>".</w:t>
        </w:r>
      </w:ins>
    </w:p>
    <w:p>
      <w:pPr>
        <w:pStyle w:val="yMiscellaneousBody"/>
        <w:pageBreakBefore/>
        <w:rPr>
          <w:ins w:id="1287" w:author="svcMRProcess" w:date="2020-02-17T09:06:00Z"/>
        </w:rPr>
      </w:pPr>
      <w:ins w:id="1288" w:author="svcMRProcess" w:date="2020-02-17T09:06:00Z">
        <w:r>
          <w:rPr>
            <w:b/>
          </w:rPr>
          <w:t>EXECUTED</w:t>
        </w:r>
        <w:r>
          <w:t xml:space="preserve"> as a deed.</w:t>
        </w:r>
      </w:ins>
    </w:p>
    <w:p>
      <w:pPr>
        <w:pStyle w:val="yMiscellaneousBody"/>
        <w:tabs>
          <w:tab w:val="left" w:pos="3960"/>
          <w:tab w:val="left" w:pos="5040"/>
        </w:tabs>
        <w:rPr>
          <w:ins w:id="1289" w:author="svcMRProcess" w:date="2020-02-17T09:06:00Z"/>
        </w:rPr>
      </w:pPr>
      <w:ins w:id="1290" w:author="svcMRProcess" w:date="2020-02-17T09:06:00Z">
        <w:r>
          <w:rPr>
            <w:b/>
            <w:bCs/>
          </w:rPr>
          <w:t>SIGNED</w:t>
        </w:r>
        <w:r>
          <w:t xml:space="preserve"> by </w:t>
        </w:r>
        <w:r>
          <w:rPr>
            <w:b/>
            <w:bCs/>
          </w:rPr>
          <w:t>THE HONOURABLE</w:t>
        </w:r>
        <w:r>
          <w:tab/>
          <w:t>)</w:t>
        </w:r>
      </w:ins>
    </w:p>
    <w:p>
      <w:pPr>
        <w:pStyle w:val="yMiscellaneousBody"/>
        <w:tabs>
          <w:tab w:val="left" w:pos="3960"/>
          <w:tab w:val="left" w:pos="5040"/>
        </w:tabs>
        <w:spacing w:before="0"/>
        <w:rPr>
          <w:ins w:id="1291" w:author="svcMRProcess" w:date="2020-02-17T09:06:00Z"/>
        </w:rPr>
      </w:pPr>
      <w:ins w:id="1292" w:author="svcMRProcess" w:date="2020-02-17T09:06:00Z">
        <w:r>
          <w:rPr>
            <w:b/>
            <w:bCs/>
          </w:rPr>
          <w:t>COLIN JAMES BARNETT</w:t>
        </w:r>
        <w:r>
          <w:tab/>
          <w:t>)</w:t>
        </w:r>
        <w:r>
          <w:tab/>
          <w:t>[Signature]</w:t>
        </w:r>
      </w:ins>
    </w:p>
    <w:p>
      <w:pPr>
        <w:pStyle w:val="yMiscellaneousBody"/>
        <w:tabs>
          <w:tab w:val="left" w:pos="3960"/>
        </w:tabs>
        <w:spacing w:before="0" w:after="240"/>
        <w:rPr>
          <w:ins w:id="1293" w:author="svcMRProcess" w:date="2020-02-17T09:06:00Z"/>
        </w:rPr>
      </w:pPr>
      <w:ins w:id="1294" w:author="svcMRProcess" w:date="2020-02-17T09:06:00Z">
        <w:r>
          <w:t>in the presence of:</w:t>
        </w:r>
        <w:r>
          <w:tab/>
          <w:t>)</w:t>
        </w:r>
      </w:ins>
    </w:p>
    <w:tbl>
      <w:tblPr>
        <w:tblW w:w="0" w:type="auto"/>
        <w:tblInd w:w="108" w:type="dxa"/>
        <w:tblLook w:val="0000" w:firstRow="0" w:lastRow="0" w:firstColumn="0" w:lastColumn="0" w:noHBand="0" w:noVBand="0"/>
      </w:tblPr>
      <w:tblGrid>
        <w:gridCol w:w="2802"/>
      </w:tblGrid>
      <w:tr>
        <w:trPr>
          <w:ins w:id="1295" w:author="svcMRProcess" w:date="2020-02-17T09:06:00Z"/>
        </w:trPr>
        <w:tc>
          <w:tcPr>
            <w:tcW w:w="2802" w:type="dxa"/>
            <w:tcBorders>
              <w:bottom w:val="single" w:sz="4" w:space="0" w:color="auto"/>
            </w:tcBorders>
          </w:tcPr>
          <w:p>
            <w:pPr>
              <w:pStyle w:val="yMiscellaneousBody"/>
              <w:jc w:val="center"/>
              <w:rPr>
                <w:ins w:id="1296" w:author="svcMRProcess" w:date="2020-02-17T09:06:00Z"/>
              </w:rPr>
            </w:pPr>
            <w:ins w:id="1297" w:author="svcMRProcess" w:date="2020-02-17T09:06:00Z">
              <w:r>
                <w:t>[Signature]</w:t>
              </w:r>
            </w:ins>
          </w:p>
        </w:tc>
      </w:tr>
      <w:tr>
        <w:trPr>
          <w:ins w:id="1298" w:author="svcMRProcess" w:date="2020-02-17T09:06:00Z"/>
        </w:trPr>
        <w:tc>
          <w:tcPr>
            <w:tcW w:w="2802" w:type="dxa"/>
            <w:tcBorders>
              <w:top w:val="single" w:sz="4" w:space="0" w:color="auto"/>
            </w:tcBorders>
          </w:tcPr>
          <w:p>
            <w:pPr>
              <w:pStyle w:val="yMiscellaneousBody"/>
              <w:jc w:val="center"/>
              <w:rPr>
                <w:ins w:id="1299" w:author="svcMRProcess" w:date="2020-02-17T09:06:00Z"/>
              </w:rPr>
            </w:pPr>
            <w:ins w:id="1300" w:author="svcMRProcess" w:date="2020-02-17T09:06:00Z">
              <w:r>
                <w:t>STEPHEN WOOD</w:t>
              </w:r>
            </w:ins>
          </w:p>
        </w:tc>
      </w:tr>
    </w:tbl>
    <w:p>
      <w:pPr>
        <w:pStyle w:val="yMiscellaneousBody"/>
        <w:tabs>
          <w:tab w:val="left" w:pos="3960"/>
          <w:tab w:val="left" w:pos="5040"/>
        </w:tabs>
        <w:rPr>
          <w:ins w:id="1301" w:author="svcMRProcess" w:date="2020-02-17T09:06:00Z"/>
        </w:rPr>
      </w:pPr>
      <w:ins w:id="1302" w:author="svcMRProcess" w:date="2020-02-17T09:06:00Z">
        <w:r>
          <w:t xml:space="preserve">Signed for </w:t>
        </w:r>
        <w:r>
          <w:rPr>
            <w:b/>
            <w:bCs/>
          </w:rPr>
          <w:t>ROBE RIVER LIMITED</w:t>
        </w:r>
        <w:r>
          <w:tab/>
          <w:t>)</w:t>
        </w:r>
      </w:ins>
    </w:p>
    <w:p>
      <w:pPr>
        <w:pStyle w:val="yMiscellaneousBody"/>
        <w:tabs>
          <w:tab w:val="left" w:pos="3960"/>
          <w:tab w:val="left" w:pos="5040"/>
        </w:tabs>
        <w:spacing w:before="0"/>
        <w:rPr>
          <w:ins w:id="1303" w:author="svcMRProcess" w:date="2020-02-17T09:06:00Z"/>
        </w:rPr>
      </w:pPr>
      <w:ins w:id="1304" w:author="svcMRProcess" w:date="2020-02-17T09:06:00Z">
        <w:r>
          <w:t>ACN 008 478 493 by its attorney in the</w:t>
        </w:r>
        <w:r>
          <w:tab/>
          <w:t>)</w:t>
        </w:r>
      </w:ins>
    </w:p>
    <w:p>
      <w:pPr>
        <w:pStyle w:val="yMiscellaneousBody"/>
        <w:tabs>
          <w:tab w:val="left" w:pos="3960"/>
        </w:tabs>
        <w:spacing w:before="0" w:after="240"/>
        <w:rPr>
          <w:ins w:id="1305" w:author="svcMRProcess" w:date="2020-02-17T09:06:00Z"/>
        </w:rPr>
      </w:pPr>
      <w:ins w:id="1306" w:author="svcMRProcess" w:date="2020-02-17T09:06:00Z">
        <w:r>
          <w:t>presence of:</w:t>
        </w:r>
        <w:r>
          <w:tab/>
          <w:t>)</w:t>
        </w:r>
      </w:ins>
    </w:p>
    <w:tbl>
      <w:tblPr>
        <w:tblW w:w="0" w:type="auto"/>
        <w:tblInd w:w="108" w:type="dxa"/>
        <w:tblLook w:val="0000" w:firstRow="0" w:lastRow="0" w:firstColumn="0" w:lastColumn="0" w:noHBand="0" w:noVBand="0"/>
      </w:tblPr>
      <w:tblGrid>
        <w:gridCol w:w="2977"/>
        <w:gridCol w:w="567"/>
        <w:gridCol w:w="3651"/>
      </w:tblGrid>
      <w:tr>
        <w:trPr>
          <w:ins w:id="1307" w:author="svcMRProcess" w:date="2020-02-17T09:06:00Z"/>
        </w:trPr>
        <w:tc>
          <w:tcPr>
            <w:tcW w:w="2977" w:type="dxa"/>
            <w:tcBorders>
              <w:bottom w:val="dotted" w:sz="4" w:space="0" w:color="auto"/>
            </w:tcBorders>
          </w:tcPr>
          <w:p>
            <w:pPr>
              <w:pStyle w:val="yMiscellaneousBody"/>
              <w:spacing w:before="240"/>
              <w:rPr>
                <w:ins w:id="1308" w:author="svcMRProcess" w:date="2020-02-17T09:06:00Z"/>
              </w:rPr>
            </w:pPr>
            <w:ins w:id="1309" w:author="svcMRProcess" w:date="2020-02-17T09:06:00Z">
              <w:r>
                <w:t>[Signature]</w:t>
              </w:r>
            </w:ins>
          </w:p>
        </w:tc>
        <w:tc>
          <w:tcPr>
            <w:tcW w:w="567" w:type="dxa"/>
          </w:tcPr>
          <w:p>
            <w:pPr>
              <w:pStyle w:val="yMiscellaneousBody"/>
              <w:spacing w:before="0"/>
              <w:rPr>
                <w:ins w:id="1310" w:author="svcMRProcess" w:date="2020-02-17T09:06:00Z"/>
              </w:rPr>
            </w:pPr>
          </w:p>
        </w:tc>
        <w:tc>
          <w:tcPr>
            <w:tcW w:w="3651" w:type="dxa"/>
            <w:tcBorders>
              <w:bottom w:val="dotted" w:sz="4" w:space="0" w:color="auto"/>
            </w:tcBorders>
          </w:tcPr>
          <w:p>
            <w:pPr>
              <w:pStyle w:val="yMiscellaneousBody"/>
              <w:spacing w:before="240"/>
              <w:rPr>
                <w:ins w:id="1311" w:author="svcMRProcess" w:date="2020-02-17T09:06:00Z"/>
              </w:rPr>
            </w:pPr>
            <w:ins w:id="1312" w:author="svcMRProcess" w:date="2020-02-17T09:06:00Z">
              <w:r>
                <w:t>[Signature]</w:t>
              </w:r>
            </w:ins>
          </w:p>
        </w:tc>
      </w:tr>
      <w:tr>
        <w:trPr>
          <w:ins w:id="1313" w:author="svcMRProcess" w:date="2020-02-17T09:06:00Z"/>
        </w:trPr>
        <w:tc>
          <w:tcPr>
            <w:tcW w:w="2977" w:type="dxa"/>
            <w:tcBorders>
              <w:top w:val="dotted" w:sz="4" w:space="0" w:color="auto"/>
            </w:tcBorders>
          </w:tcPr>
          <w:p>
            <w:pPr>
              <w:pStyle w:val="yMiscellaneousBody"/>
              <w:spacing w:before="0"/>
              <w:rPr>
                <w:ins w:id="1314" w:author="svcMRProcess" w:date="2020-02-17T09:06:00Z"/>
              </w:rPr>
            </w:pPr>
            <w:ins w:id="1315" w:author="svcMRProcess" w:date="2020-02-17T09:06:00Z">
              <w:r>
                <w:t>Witness Signature</w:t>
              </w:r>
            </w:ins>
          </w:p>
        </w:tc>
        <w:tc>
          <w:tcPr>
            <w:tcW w:w="567" w:type="dxa"/>
          </w:tcPr>
          <w:p>
            <w:pPr>
              <w:pStyle w:val="yMiscellaneousBody"/>
              <w:spacing w:before="0"/>
              <w:rPr>
                <w:ins w:id="1316" w:author="svcMRProcess" w:date="2020-02-17T09:06:00Z"/>
              </w:rPr>
            </w:pPr>
          </w:p>
        </w:tc>
        <w:tc>
          <w:tcPr>
            <w:tcW w:w="3651" w:type="dxa"/>
            <w:tcBorders>
              <w:top w:val="dotted" w:sz="4" w:space="0" w:color="auto"/>
            </w:tcBorders>
          </w:tcPr>
          <w:p>
            <w:pPr>
              <w:pStyle w:val="yMiscellaneousBody"/>
              <w:spacing w:before="0"/>
              <w:rPr>
                <w:ins w:id="1317" w:author="svcMRProcess" w:date="2020-02-17T09:06:00Z"/>
              </w:rPr>
            </w:pPr>
            <w:ins w:id="1318" w:author="svcMRProcess" w:date="2020-02-17T09:06:00Z">
              <w:r>
                <w:t>Attorney Signature</w:t>
              </w:r>
            </w:ins>
          </w:p>
        </w:tc>
      </w:tr>
      <w:tr>
        <w:trPr>
          <w:ins w:id="1319" w:author="svcMRProcess" w:date="2020-02-17T09:06:00Z"/>
        </w:trPr>
        <w:tc>
          <w:tcPr>
            <w:tcW w:w="2977" w:type="dxa"/>
            <w:tcBorders>
              <w:bottom w:val="dotted" w:sz="4" w:space="0" w:color="auto"/>
            </w:tcBorders>
          </w:tcPr>
          <w:p>
            <w:pPr>
              <w:pStyle w:val="yMiscellaneousBody"/>
              <w:spacing w:before="240"/>
              <w:rPr>
                <w:ins w:id="1320" w:author="svcMRProcess" w:date="2020-02-17T09:06:00Z"/>
              </w:rPr>
            </w:pPr>
            <w:ins w:id="1321" w:author="svcMRProcess" w:date="2020-02-17T09:06:00Z">
              <w:r>
                <w:t>HELEN FERNIHOUGH</w:t>
              </w:r>
            </w:ins>
          </w:p>
        </w:tc>
        <w:tc>
          <w:tcPr>
            <w:tcW w:w="567" w:type="dxa"/>
          </w:tcPr>
          <w:p>
            <w:pPr>
              <w:pStyle w:val="yMiscellaneousBody"/>
              <w:spacing w:before="240"/>
              <w:rPr>
                <w:ins w:id="1322" w:author="svcMRProcess" w:date="2020-02-17T09:06:00Z"/>
              </w:rPr>
            </w:pPr>
          </w:p>
        </w:tc>
        <w:tc>
          <w:tcPr>
            <w:tcW w:w="3651" w:type="dxa"/>
            <w:tcBorders>
              <w:bottom w:val="dotted" w:sz="4" w:space="0" w:color="auto"/>
            </w:tcBorders>
          </w:tcPr>
          <w:p>
            <w:pPr>
              <w:pStyle w:val="yMiscellaneousBody"/>
              <w:spacing w:before="240"/>
              <w:rPr>
                <w:ins w:id="1323" w:author="svcMRProcess" w:date="2020-02-17T09:06:00Z"/>
              </w:rPr>
            </w:pPr>
            <w:ins w:id="1324" w:author="svcMRProcess" w:date="2020-02-17T09:06:00Z">
              <w:r>
                <w:t>ALAN DAVIES</w:t>
              </w:r>
            </w:ins>
          </w:p>
        </w:tc>
      </w:tr>
      <w:tr>
        <w:trPr>
          <w:ins w:id="1325" w:author="svcMRProcess" w:date="2020-02-17T09:06:00Z"/>
        </w:trPr>
        <w:tc>
          <w:tcPr>
            <w:tcW w:w="2977" w:type="dxa"/>
            <w:tcBorders>
              <w:top w:val="dotted" w:sz="4" w:space="0" w:color="auto"/>
            </w:tcBorders>
          </w:tcPr>
          <w:p>
            <w:pPr>
              <w:pStyle w:val="yMiscellaneousBody"/>
              <w:spacing w:before="0"/>
              <w:rPr>
                <w:ins w:id="1326" w:author="svcMRProcess" w:date="2020-02-17T09:06:00Z"/>
              </w:rPr>
            </w:pPr>
            <w:ins w:id="1327" w:author="svcMRProcess" w:date="2020-02-17T09:06:00Z">
              <w:r>
                <w:t>Print Name</w:t>
              </w:r>
            </w:ins>
          </w:p>
        </w:tc>
        <w:tc>
          <w:tcPr>
            <w:tcW w:w="567" w:type="dxa"/>
          </w:tcPr>
          <w:p>
            <w:pPr>
              <w:pStyle w:val="yMiscellaneousBody"/>
              <w:spacing w:before="0"/>
              <w:rPr>
                <w:ins w:id="1328" w:author="svcMRProcess" w:date="2020-02-17T09:06:00Z"/>
              </w:rPr>
            </w:pPr>
          </w:p>
        </w:tc>
        <w:tc>
          <w:tcPr>
            <w:tcW w:w="3651" w:type="dxa"/>
            <w:tcBorders>
              <w:top w:val="dotted" w:sz="4" w:space="0" w:color="auto"/>
            </w:tcBorders>
          </w:tcPr>
          <w:p>
            <w:pPr>
              <w:pStyle w:val="yMiscellaneousBody"/>
              <w:spacing w:before="0"/>
              <w:rPr>
                <w:ins w:id="1329" w:author="svcMRProcess" w:date="2020-02-17T09:06:00Z"/>
              </w:rPr>
            </w:pPr>
            <w:ins w:id="1330" w:author="svcMRProcess" w:date="2020-02-17T09:06:00Z">
              <w:r>
                <w:t>Print Name</w:t>
              </w:r>
            </w:ins>
          </w:p>
        </w:tc>
      </w:tr>
    </w:tbl>
    <w:p>
      <w:pPr>
        <w:pStyle w:val="yMiscellaneousBody"/>
        <w:tabs>
          <w:tab w:val="left" w:pos="3960"/>
          <w:tab w:val="left" w:pos="5040"/>
        </w:tabs>
        <w:spacing w:before="240"/>
        <w:rPr>
          <w:ins w:id="1331" w:author="svcMRProcess" w:date="2020-02-17T09:06:00Z"/>
        </w:rPr>
      </w:pPr>
      <w:ins w:id="1332" w:author="svcMRProcess" w:date="2020-02-17T09:06:00Z">
        <w:r>
          <w:rPr>
            <w:b/>
            <w:bCs/>
          </w:rPr>
          <w:t>THE COMMON SEAL</w:t>
        </w:r>
        <w:r>
          <w:t xml:space="preserve"> of </w:t>
        </w:r>
        <w:r>
          <w:rPr>
            <w:b/>
            <w:bCs/>
          </w:rPr>
          <w:t>ROBE</w:t>
        </w:r>
        <w:r>
          <w:tab/>
          <w:t>)</w:t>
        </w:r>
      </w:ins>
    </w:p>
    <w:p>
      <w:pPr>
        <w:pStyle w:val="yMiscellaneousBody"/>
        <w:tabs>
          <w:tab w:val="left" w:pos="3960"/>
          <w:tab w:val="left" w:pos="5040"/>
        </w:tabs>
        <w:spacing w:before="0"/>
        <w:rPr>
          <w:ins w:id="1333" w:author="svcMRProcess" w:date="2020-02-17T09:06:00Z"/>
        </w:rPr>
      </w:pPr>
      <w:ins w:id="1334" w:author="svcMRProcess" w:date="2020-02-17T09:06:00Z">
        <w:r>
          <w:rPr>
            <w:b/>
            <w:bCs/>
          </w:rPr>
          <w:t>RIVER MINING CO PTY. LIMITED</w:t>
        </w:r>
        <w:r>
          <w:tab/>
          <w:t>)</w:t>
        </w:r>
        <w:r>
          <w:tab/>
          <w:t>[C.S.]</w:t>
        </w:r>
      </w:ins>
    </w:p>
    <w:p>
      <w:pPr>
        <w:pStyle w:val="yMiscellaneousBody"/>
        <w:tabs>
          <w:tab w:val="left" w:pos="3960"/>
          <w:tab w:val="left" w:pos="5040"/>
        </w:tabs>
        <w:spacing w:before="0"/>
        <w:rPr>
          <w:ins w:id="1335" w:author="svcMRProcess" w:date="2020-02-17T09:06:00Z"/>
        </w:rPr>
      </w:pPr>
      <w:ins w:id="1336" w:author="svcMRProcess" w:date="2020-02-17T09:06:00Z">
        <w:r>
          <w:t>ACN 008 694 246 was hereunto affixed</w:t>
        </w:r>
        <w:r>
          <w:tab/>
          <w:t>)</w:t>
        </w:r>
      </w:ins>
    </w:p>
    <w:p>
      <w:pPr>
        <w:pStyle w:val="yMiscellaneousBody"/>
        <w:tabs>
          <w:tab w:val="left" w:pos="3960"/>
          <w:tab w:val="left" w:pos="5040"/>
        </w:tabs>
        <w:spacing w:before="0"/>
        <w:rPr>
          <w:ins w:id="1337" w:author="svcMRProcess" w:date="2020-02-17T09:06:00Z"/>
        </w:rPr>
      </w:pPr>
      <w:ins w:id="1338" w:author="svcMRProcess" w:date="2020-02-17T09:06:00Z">
        <w:r>
          <w:t>by authority of the Directors in the:</w:t>
        </w:r>
        <w:r>
          <w:tab/>
          <w:t>)</w:t>
        </w:r>
      </w:ins>
    </w:p>
    <w:p>
      <w:pPr>
        <w:pStyle w:val="yMiscellaneousBody"/>
        <w:tabs>
          <w:tab w:val="left" w:pos="3960"/>
        </w:tabs>
        <w:spacing w:before="0" w:after="240"/>
        <w:rPr>
          <w:ins w:id="1339" w:author="svcMRProcess" w:date="2020-02-17T09:06:00Z"/>
        </w:rPr>
      </w:pPr>
      <w:ins w:id="1340" w:author="svcMRProcess" w:date="2020-02-17T09:06:00Z">
        <w:r>
          <w:t>presence of:</w:t>
        </w:r>
        <w:r>
          <w:tab/>
          <w:t>)</w:t>
        </w:r>
      </w:ins>
    </w:p>
    <w:tbl>
      <w:tblPr>
        <w:tblW w:w="7303" w:type="dxa"/>
        <w:tblInd w:w="108" w:type="dxa"/>
        <w:tblLook w:val="0000" w:firstRow="0" w:lastRow="0" w:firstColumn="0" w:lastColumn="0" w:noHBand="0" w:noVBand="0"/>
      </w:tblPr>
      <w:tblGrid>
        <w:gridCol w:w="2977"/>
        <w:gridCol w:w="567"/>
        <w:gridCol w:w="3759"/>
      </w:tblGrid>
      <w:tr>
        <w:trPr>
          <w:ins w:id="1341" w:author="svcMRProcess" w:date="2020-02-17T09:06:00Z"/>
        </w:trPr>
        <w:tc>
          <w:tcPr>
            <w:tcW w:w="2977" w:type="dxa"/>
            <w:tcBorders>
              <w:bottom w:val="dotted" w:sz="4" w:space="0" w:color="auto"/>
            </w:tcBorders>
          </w:tcPr>
          <w:p>
            <w:pPr>
              <w:pStyle w:val="yMiscellaneousBody"/>
              <w:spacing w:before="240"/>
              <w:rPr>
                <w:ins w:id="1342" w:author="svcMRProcess" w:date="2020-02-17T09:06:00Z"/>
              </w:rPr>
            </w:pPr>
            <w:ins w:id="1343" w:author="svcMRProcess" w:date="2020-02-17T09:06:00Z">
              <w:r>
                <w:t>[Signature]</w:t>
              </w:r>
            </w:ins>
          </w:p>
        </w:tc>
        <w:tc>
          <w:tcPr>
            <w:tcW w:w="567" w:type="dxa"/>
          </w:tcPr>
          <w:p>
            <w:pPr>
              <w:pStyle w:val="zyMiscellaneousBody"/>
              <w:tabs>
                <w:tab w:val="left" w:pos="3969"/>
                <w:tab w:val="left" w:pos="4678"/>
              </w:tabs>
              <w:spacing w:before="240"/>
              <w:ind w:left="0" w:right="0"/>
              <w:rPr>
                <w:ins w:id="1344" w:author="svcMRProcess" w:date="2020-02-17T09:06:00Z"/>
              </w:rPr>
            </w:pPr>
          </w:p>
        </w:tc>
        <w:tc>
          <w:tcPr>
            <w:tcW w:w="3759" w:type="dxa"/>
            <w:tcBorders>
              <w:bottom w:val="dotted" w:sz="4" w:space="0" w:color="auto"/>
            </w:tcBorders>
          </w:tcPr>
          <w:p>
            <w:pPr>
              <w:pStyle w:val="yMiscellaneousBody"/>
              <w:spacing w:before="240"/>
              <w:rPr>
                <w:ins w:id="1345" w:author="svcMRProcess" w:date="2020-02-17T09:06:00Z"/>
              </w:rPr>
            </w:pPr>
            <w:ins w:id="1346" w:author="svcMRProcess" w:date="2020-02-17T09:06:00Z">
              <w:r>
                <w:t>ALAN DAVIES</w:t>
              </w:r>
            </w:ins>
          </w:p>
        </w:tc>
      </w:tr>
      <w:tr>
        <w:trPr>
          <w:ins w:id="1347" w:author="svcMRProcess" w:date="2020-02-17T09:06:00Z"/>
        </w:trPr>
        <w:tc>
          <w:tcPr>
            <w:tcW w:w="2977" w:type="dxa"/>
            <w:tcBorders>
              <w:top w:val="dotted" w:sz="4" w:space="0" w:color="auto"/>
            </w:tcBorders>
          </w:tcPr>
          <w:p>
            <w:pPr>
              <w:pStyle w:val="yMiscellaneousBody"/>
              <w:spacing w:before="0"/>
              <w:rPr>
                <w:ins w:id="1348" w:author="svcMRProcess" w:date="2020-02-17T09:06:00Z"/>
              </w:rPr>
            </w:pPr>
            <w:ins w:id="1349" w:author="svcMRProcess" w:date="2020-02-17T09:06:00Z">
              <w:r>
                <w:t>Director</w:t>
              </w:r>
            </w:ins>
          </w:p>
        </w:tc>
        <w:tc>
          <w:tcPr>
            <w:tcW w:w="567" w:type="dxa"/>
          </w:tcPr>
          <w:p>
            <w:pPr>
              <w:pStyle w:val="zyMiscellaneousBody"/>
              <w:tabs>
                <w:tab w:val="left" w:pos="3969"/>
                <w:tab w:val="left" w:pos="4678"/>
              </w:tabs>
              <w:spacing w:before="0"/>
              <w:ind w:left="0" w:right="0"/>
              <w:rPr>
                <w:ins w:id="1350" w:author="svcMRProcess" w:date="2020-02-17T09:06:00Z"/>
              </w:rPr>
            </w:pPr>
          </w:p>
        </w:tc>
        <w:tc>
          <w:tcPr>
            <w:tcW w:w="3759" w:type="dxa"/>
            <w:tcBorders>
              <w:top w:val="dotted" w:sz="4" w:space="0" w:color="auto"/>
            </w:tcBorders>
          </w:tcPr>
          <w:p>
            <w:pPr>
              <w:pStyle w:val="zyMiscellaneousBody"/>
              <w:tabs>
                <w:tab w:val="left" w:pos="3969"/>
                <w:tab w:val="left" w:pos="4678"/>
              </w:tabs>
              <w:spacing w:before="0"/>
              <w:ind w:left="-74" w:right="0"/>
              <w:rPr>
                <w:ins w:id="1351" w:author="svcMRProcess" w:date="2020-02-17T09:06:00Z"/>
              </w:rPr>
            </w:pPr>
          </w:p>
        </w:tc>
      </w:tr>
      <w:tr>
        <w:trPr>
          <w:ins w:id="1352" w:author="svcMRProcess" w:date="2020-02-17T09:06:00Z"/>
        </w:trPr>
        <w:tc>
          <w:tcPr>
            <w:tcW w:w="2977" w:type="dxa"/>
            <w:tcBorders>
              <w:bottom w:val="dotted" w:sz="4" w:space="0" w:color="auto"/>
            </w:tcBorders>
          </w:tcPr>
          <w:p>
            <w:pPr>
              <w:pStyle w:val="yMiscellaneousBody"/>
              <w:spacing w:before="240"/>
              <w:rPr>
                <w:ins w:id="1353" w:author="svcMRProcess" w:date="2020-02-17T09:06:00Z"/>
              </w:rPr>
            </w:pPr>
            <w:ins w:id="1354" w:author="svcMRProcess" w:date="2020-02-17T09:06:00Z">
              <w:r>
                <w:t>[Signature]</w:t>
              </w:r>
            </w:ins>
          </w:p>
        </w:tc>
        <w:tc>
          <w:tcPr>
            <w:tcW w:w="567" w:type="dxa"/>
          </w:tcPr>
          <w:p>
            <w:pPr>
              <w:pStyle w:val="yMiscellaneousBody"/>
              <w:spacing w:before="0"/>
              <w:rPr>
                <w:ins w:id="1355" w:author="svcMRProcess" w:date="2020-02-17T09:06:00Z"/>
              </w:rPr>
            </w:pPr>
          </w:p>
        </w:tc>
        <w:tc>
          <w:tcPr>
            <w:tcW w:w="3759" w:type="dxa"/>
            <w:tcBorders>
              <w:bottom w:val="dotted" w:sz="4" w:space="0" w:color="auto"/>
            </w:tcBorders>
          </w:tcPr>
          <w:p>
            <w:pPr>
              <w:pStyle w:val="yMiscellaneousBody"/>
              <w:spacing w:before="240"/>
              <w:rPr>
                <w:ins w:id="1356" w:author="svcMRProcess" w:date="2020-02-17T09:06:00Z"/>
              </w:rPr>
            </w:pPr>
            <w:ins w:id="1357" w:author="svcMRProcess" w:date="2020-02-17T09:06:00Z">
              <w:r>
                <w:t>HELEN FERNIHOUGH</w:t>
              </w:r>
            </w:ins>
          </w:p>
        </w:tc>
      </w:tr>
      <w:tr>
        <w:trPr>
          <w:ins w:id="1358" w:author="svcMRProcess" w:date="2020-02-17T09:06:00Z"/>
        </w:trPr>
        <w:tc>
          <w:tcPr>
            <w:tcW w:w="2977" w:type="dxa"/>
            <w:tcBorders>
              <w:top w:val="dotted" w:sz="4" w:space="0" w:color="auto"/>
            </w:tcBorders>
          </w:tcPr>
          <w:p>
            <w:pPr>
              <w:pStyle w:val="yMiscellaneousBody"/>
              <w:spacing w:before="0"/>
              <w:rPr>
                <w:ins w:id="1359" w:author="svcMRProcess" w:date="2020-02-17T09:06:00Z"/>
              </w:rPr>
            </w:pPr>
            <w:ins w:id="1360" w:author="svcMRProcess" w:date="2020-02-17T09:06:00Z">
              <w:r>
                <w:t>Secretary</w:t>
              </w:r>
            </w:ins>
          </w:p>
        </w:tc>
        <w:tc>
          <w:tcPr>
            <w:tcW w:w="567" w:type="dxa"/>
          </w:tcPr>
          <w:p>
            <w:pPr>
              <w:pStyle w:val="yMiscellaneousBody"/>
              <w:spacing w:before="0"/>
              <w:rPr>
                <w:ins w:id="1361" w:author="svcMRProcess" w:date="2020-02-17T09:06:00Z"/>
              </w:rPr>
            </w:pPr>
          </w:p>
        </w:tc>
        <w:tc>
          <w:tcPr>
            <w:tcW w:w="3759" w:type="dxa"/>
            <w:tcBorders>
              <w:top w:val="dotted" w:sz="4" w:space="0" w:color="auto"/>
            </w:tcBorders>
          </w:tcPr>
          <w:p>
            <w:pPr>
              <w:pStyle w:val="yMiscellaneousBody"/>
              <w:spacing w:before="0"/>
              <w:rPr>
                <w:ins w:id="1362" w:author="svcMRProcess" w:date="2020-02-17T09:06:00Z"/>
              </w:rPr>
            </w:pPr>
          </w:p>
        </w:tc>
      </w:tr>
    </w:tbl>
    <w:p>
      <w:pPr>
        <w:pStyle w:val="yMiscellaneousBody"/>
        <w:tabs>
          <w:tab w:val="left" w:pos="3960"/>
          <w:tab w:val="left" w:pos="5040"/>
        </w:tabs>
        <w:spacing w:before="240"/>
        <w:rPr>
          <w:ins w:id="1363" w:author="svcMRProcess" w:date="2020-02-17T09:06:00Z"/>
        </w:rPr>
      </w:pPr>
      <w:ins w:id="1364" w:author="svcMRProcess" w:date="2020-02-17T09:06:00Z">
        <w:r>
          <w:rPr>
            <w:b/>
            <w:bCs/>
          </w:rPr>
          <w:t>THE COMMON SEAL</w:t>
        </w:r>
        <w:r>
          <w:t xml:space="preserve"> of</w:t>
        </w:r>
        <w:r>
          <w:tab/>
          <w:t>)</w:t>
        </w:r>
      </w:ins>
    </w:p>
    <w:p>
      <w:pPr>
        <w:pStyle w:val="yMiscellaneousBody"/>
        <w:tabs>
          <w:tab w:val="left" w:pos="3960"/>
          <w:tab w:val="left" w:pos="5040"/>
        </w:tabs>
        <w:spacing w:before="0"/>
        <w:rPr>
          <w:ins w:id="1365" w:author="svcMRProcess" w:date="2020-02-17T09:06:00Z"/>
        </w:rPr>
      </w:pPr>
      <w:ins w:id="1366" w:author="svcMRProcess" w:date="2020-02-17T09:06:00Z">
        <w:r>
          <w:rPr>
            <w:b/>
            <w:bCs/>
          </w:rPr>
          <w:t>MITSUI IRON ORE</w:t>
        </w:r>
        <w:r>
          <w:tab/>
          <w:t>)</w:t>
        </w:r>
      </w:ins>
    </w:p>
    <w:p>
      <w:pPr>
        <w:pStyle w:val="yMiscellaneousBody"/>
        <w:tabs>
          <w:tab w:val="left" w:pos="3960"/>
          <w:tab w:val="left" w:pos="5040"/>
        </w:tabs>
        <w:spacing w:before="0"/>
        <w:rPr>
          <w:ins w:id="1367" w:author="svcMRProcess" w:date="2020-02-17T09:06:00Z"/>
        </w:rPr>
      </w:pPr>
      <w:ins w:id="1368" w:author="svcMRProcess" w:date="2020-02-17T09:06:00Z">
        <w:r>
          <w:rPr>
            <w:b/>
            <w:bCs/>
          </w:rPr>
          <w:t>DEVELOPMENT PTY. LTD.</w:t>
        </w:r>
        <w:r>
          <w:tab/>
          <w:t xml:space="preserve">) </w:t>
        </w:r>
        <w:r>
          <w:tab/>
          <w:t>[C.S.]</w:t>
        </w:r>
      </w:ins>
    </w:p>
    <w:p>
      <w:pPr>
        <w:pStyle w:val="yMiscellaneousBody"/>
        <w:tabs>
          <w:tab w:val="left" w:pos="3960"/>
          <w:tab w:val="left" w:pos="5040"/>
        </w:tabs>
        <w:spacing w:before="0"/>
        <w:rPr>
          <w:ins w:id="1369" w:author="svcMRProcess" w:date="2020-02-17T09:06:00Z"/>
        </w:rPr>
      </w:pPr>
      <w:ins w:id="1370" w:author="svcMRProcess" w:date="2020-02-17T09:06:00Z">
        <w:r>
          <w:t>ACN 008 734 361 was hereunto affixed</w:t>
        </w:r>
        <w:r>
          <w:tab/>
          <w:t>)</w:t>
        </w:r>
      </w:ins>
    </w:p>
    <w:p>
      <w:pPr>
        <w:pStyle w:val="yMiscellaneousBody"/>
        <w:tabs>
          <w:tab w:val="left" w:pos="3960"/>
          <w:tab w:val="left" w:pos="5040"/>
        </w:tabs>
        <w:spacing w:before="0"/>
        <w:rPr>
          <w:ins w:id="1371" w:author="svcMRProcess" w:date="2020-02-17T09:06:00Z"/>
        </w:rPr>
      </w:pPr>
      <w:ins w:id="1372" w:author="svcMRProcess" w:date="2020-02-17T09:06:00Z">
        <w:r>
          <w:t>by authority of the Directors in the</w:t>
        </w:r>
        <w:r>
          <w:tab/>
          <w:t>)</w:t>
        </w:r>
      </w:ins>
    </w:p>
    <w:p>
      <w:pPr>
        <w:pStyle w:val="yMiscellaneousBody"/>
        <w:tabs>
          <w:tab w:val="left" w:pos="3960"/>
        </w:tabs>
        <w:spacing w:before="0" w:after="240"/>
        <w:rPr>
          <w:ins w:id="1373" w:author="svcMRProcess" w:date="2020-02-17T09:06:00Z"/>
        </w:rPr>
      </w:pPr>
      <w:ins w:id="1374" w:author="svcMRProcess" w:date="2020-02-17T09:06:00Z">
        <w:r>
          <w:t>presence of:</w:t>
        </w:r>
        <w:r>
          <w:tab/>
          <w:t>)</w:t>
        </w:r>
      </w:ins>
    </w:p>
    <w:tbl>
      <w:tblPr>
        <w:tblW w:w="7303" w:type="dxa"/>
        <w:tblInd w:w="108" w:type="dxa"/>
        <w:tblLook w:val="0000" w:firstRow="0" w:lastRow="0" w:firstColumn="0" w:lastColumn="0" w:noHBand="0" w:noVBand="0"/>
      </w:tblPr>
      <w:tblGrid>
        <w:gridCol w:w="3085"/>
        <w:gridCol w:w="567"/>
        <w:gridCol w:w="3578"/>
        <w:gridCol w:w="73"/>
      </w:tblGrid>
      <w:tr>
        <w:trPr>
          <w:ins w:id="1375" w:author="svcMRProcess" w:date="2020-02-17T09:06:00Z"/>
        </w:trPr>
        <w:tc>
          <w:tcPr>
            <w:tcW w:w="3085" w:type="dxa"/>
            <w:tcBorders>
              <w:bottom w:val="dotted" w:sz="4" w:space="0" w:color="auto"/>
            </w:tcBorders>
          </w:tcPr>
          <w:p>
            <w:pPr>
              <w:pStyle w:val="yMiscellaneousBody"/>
              <w:spacing w:before="240"/>
              <w:rPr>
                <w:ins w:id="1376" w:author="svcMRProcess" w:date="2020-02-17T09:06:00Z"/>
              </w:rPr>
            </w:pPr>
            <w:ins w:id="1377" w:author="svcMRProcess" w:date="2020-02-17T09:06:00Z">
              <w:r>
                <w:t>[Signature]</w:t>
              </w:r>
            </w:ins>
          </w:p>
        </w:tc>
        <w:tc>
          <w:tcPr>
            <w:tcW w:w="567" w:type="dxa"/>
          </w:tcPr>
          <w:p>
            <w:pPr>
              <w:pStyle w:val="zyMiscellaneousBody"/>
              <w:tabs>
                <w:tab w:val="left" w:pos="3969"/>
                <w:tab w:val="left" w:pos="4678"/>
              </w:tabs>
              <w:spacing w:before="240"/>
              <w:ind w:left="0" w:right="0"/>
              <w:rPr>
                <w:ins w:id="1378" w:author="svcMRProcess" w:date="2020-02-17T09:06:00Z"/>
              </w:rPr>
            </w:pPr>
          </w:p>
        </w:tc>
        <w:tc>
          <w:tcPr>
            <w:tcW w:w="3651" w:type="dxa"/>
            <w:gridSpan w:val="2"/>
            <w:tcBorders>
              <w:bottom w:val="dotted" w:sz="4" w:space="0" w:color="auto"/>
            </w:tcBorders>
          </w:tcPr>
          <w:p>
            <w:pPr>
              <w:pStyle w:val="yMiscellaneousBody"/>
              <w:spacing w:before="240"/>
              <w:rPr>
                <w:ins w:id="1379" w:author="svcMRProcess" w:date="2020-02-17T09:06:00Z"/>
              </w:rPr>
            </w:pPr>
            <w:ins w:id="1380" w:author="svcMRProcess" w:date="2020-02-17T09:06:00Z">
              <w:r>
                <w:t xml:space="preserve">YOICHI HASHIMOTO </w:t>
              </w:r>
            </w:ins>
          </w:p>
        </w:tc>
      </w:tr>
      <w:tr>
        <w:trPr>
          <w:ins w:id="1381" w:author="svcMRProcess" w:date="2020-02-17T09:06:00Z"/>
        </w:trPr>
        <w:tc>
          <w:tcPr>
            <w:tcW w:w="3085" w:type="dxa"/>
            <w:tcBorders>
              <w:top w:val="dotted" w:sz="4" w:space="0" w:color="auto"/>
            </w:tcBorders>
          </w:tcPr>
          <w:p>
            <w:pPr>
              <w:pStyle w:val="yMiscellaneousBody"/>
              <w:spacing w:before="0"/>
              <w:rPr>
                <w:ins w:id="1382" w:author="svcMRProcess" w:date="2020-02-17T09:06:00Z"/>
              </w:rPr>
            </w:pPr>
            <w:ins w:id="1383" w:author="svcMRProcess" w:date="2020-02-17T09:06:00Z">
              <w:r>
                <w:t>Director</w:t>
              </w:r>
            </w:ins>
          </w:p>
        </w:tc>
        <w:tc>
          <w:tcPr>
            <w:tcW w:w="567" w:type="dxa"/>
          </w:tcPr>
          <w:p>
            <w:pPr>
              <w:pStyle w:val="zyMiscellaneousBody"/>
              <w:tabs>
                <w:tab w:val="left" w:pos="3969"/>
                <w:tab w:val="left" w:pos="4678"/>
              </w:tabs>
              <w:spacing w:before="0"/>
              <w:ind w:left="0" w:right="0"/>
              <w:rPr>
                <w:ins w:id="1384" w:author="svcMRProcess" w:date="2020-02-17T09:06:00Z"/>
              </w:rPr>
            </w:pPr>
          </w:p>
        </w:tc>
        <w:tc>
          <w:tcPr>
            <w:tcW w:w="3651" w:type="dxa"/>
            <w:gridSpan w:val="2"/>
            <w:tcBorders>
              <w:top w:val="dotted" w:sz="4" w:space="0" w:color="auto"/>
            </w:tcBorders>
          </w:tcPr>
          <w:p>
            <w:pPr>
              <w:pStyle w:val="zyMiscellaneousBody"/>
              <w:tabs>
                <w:tab w:val="left" w:pos="3969"/>
                <w:tab w:val="left" w:pos="4678"/>
              </w:tabs>
              <w:spacing w:before="0"/>
              <w:ind w:left="-74" w:right="0"/>
              <w:rPr>
                <w:ins w:id="1385" w:author="svcMRProcess" w:date="2020-02-17T09:06:00Z"/>
              </w:rPr>
            </w:pPr>
          </w:p>
        </w:tc>
      </w:tr>
      <w:tr>
        <w:trPr>
          <w:ins w:id="1386" w:author="svcMRProcess" w:date="2020-02-17T09:06:00Z"/>
        </w:trPr>
        <w:tc>
          <w:tcPr>
            <w:tcW w:w="3085" w:type="dxa"/>
            <w:tcBorders>
              <w:bottom w:val="dotted" w:sz="4" w:space="0" w:color="auto"/>
            </w:tcBorders>
          </w:tcPr>
          <w:p>
            <w:pPr>
              <w:pStyle w:val="yMiscellaneousBody"/>
              <w:spacing w:before="240"/>
              <w:rPr>
                <w:ins w:id="1387" w:author="svcMRProcess" w:date="2020-02-17T09:06:00Z"/>
              </w:rPr>
            </w:pPr>
            <w:ins w:id="1388" w:author="svcMRProcess" w:date="2020-02-17T09:06:00Z">
              <w:r>
                <w:t>[Signature]</w:t>
              </w:r>
            </w:ins>
          </w:p>
        </w:tc>
        <w:tc>
          <w:tcPr>
            <w:tcW w:w="567" w:type="dxa"/>
          </w:tcPr>
          <w:p>
            <w:pPr>
              <w:pStyle w:val="zyMiscellaneousBody"/>
              <w:tabs>
                <w:tab w:val="left" w:pos="3969"/>
                <w:tab w:val="left" w:pos="4678"/>
              </w:tabs>
              <w:spacing w:before="360"/>
              <w:ind w:left="0" w:right="0"/>
              <w:rPr>
                <w:ins w:id="1389" w:author="svcMRProcess" w:date="2020-02-17T09:06:00Z"/>
              </w:rPr>
            </w:pPr>
          </w:p>
        </w:tc>
        <w:tc>
          <w:tcPr>
            <w:tcW w:w="3651" w:type="dxa"/>
            <w:gridSpan w:val="2"/>
            <w:tcBorders>
              <w:bottom w:val="dotted" w:sz="4" w:space="0" w:color="auto"/>
            </w:tcBorders>
          </w:tcPr>
          <w:p>
            <w:pPr>
              <w:pStyle w:val="yMiscellaneousBody"/>
              <w:spacing w:before="240"/>
              <w:rPr>
                <w:ins w:id="1390" w:author="svcMRProcess" w:date="2020-02-17T09:06:00Z"/>
              </w:rPr>
            </w:pPr>
            <w:ins w:id="1391" w:author="svcMRProcess" w:date="2020-02-17T09:06:00Z">
              <w:r>
                <w:t>JOHN SMITH</w:t>
              </w:r>
            </w:ins>
          </w:p>
        </w:tc>
      </w:tr>
      <w:tr>
        <w:trPr>
          <w:gridAfter w:val="1"/>
          <w:wAfter w:w="73" w:type="dxa"/>
          <w:ins w:id="1392" w:author="svcMRProcess" w:date="2020-02-17T09:06:00Z"/>
        </w:trPr>
        <w:tc>
          <w:tcPr>
            <w:tcW w:w="3085" w:type="dxa"/>
            <w:tcBorders>
              <w:top w:val="dotted" w:sz="4" w:space="0" w:color="auto"/>
            </w:tcBorders>
          </w:tcPr>
          <w:p>
            <w:pPr>
              <w:pStyle w:val="yMiscellaneousBody"/>
              <w:spacing w:before="0"/>
              <w:rPr>
                <w:ins w:id="1393" w:author="svcMRProcess" w:date="2020-02-17T09:06:00Z"/>
              </w:rPr>
            </w:pPr>
            <w:ins w:id="1394" w:author="svcMRProcess" w:date="2020-02-17T09:06:00Z">
              <w:r>
                <w:rPr>
                  <w:rFonts w:ascii="Times" w:hAnsi="Times"/>
                  <w:strike/>
                </w:rPr>
                <w:t>Director</w:t>
              </w:r>
              <w:r>
                <w:t>/Secretary</w:t>
              </w:r>
            </w:ins>
          </w:p>
        </w:tc>
        <w:tc>
          <w:tcPr>
            <w:tcW w:w="567" w:type="dxa"/>
          </w:tcPr>
          <w:p>
            <w:pPr>
              <w:pStyle w:val="zyMiscellaneousBody"/>
              <w:tabs>
                <w:tab w:val="left" w:pos="3969"/>
                <w:tab w:val="left" w:pos="4678"/>
              </w:tabs>
              <w:spacing w:before="0"/>
              <w:ind w:left="0" w:right="0"/>
              <w:rPr>
                <w:ins w:id="1395" w:author="svcMRProcess" w:date="2020-02-17T09:06:00Z"/>
              </w:rPr>
            </w:pPr>
          </w:p>
        </w:tc>
        <w:tc>
          <w:tcPr>
            <w:tcW w:w="3578" w:type="dxa"/>
            <w:tcBorders>
              <w:top w:val="dotted" w:sz="4" w:space="0" w:color="auto"/>
            </w:tcBorders>
          </w:tcPr>
          <w:p>
            <w:pPr>
              <w:pStyle w:val="zyMiscellaneousBody"/>
              <w:tabs>
                <w:tab w:val="left" w:pos="3969"/>
                <w:tab w:val="left" w:pos="4678"/>
              </w:tabs>
              <w:spacing w:before="0"/>
              <w:ind w:left="-74" w:right="0"/>
              <w:rPr>
                <w:ins w:id="1396" w:author="svcMRProcess" w:date="2020-02-17T09:06:00Z"/>
              </w:rPr>
            </w:pPr>
          </w:p>
        </w:tc>
      </w:tr>
    </w:tbl>
    <w:p>
      <w:pPr>
        <w:pStyle w:val="yMiscellaneousBody"/>
        <w:tabs>
          <w:tab w:val="left" w:pos="3960"/>
          <w:tab w:val="left" w:pos="5040"/>
        </w:tabs>
        <w:spacing w:before="240"/>
        <w:rPr>
          <w:ins w:id="1397" w:author="svcMRProcess" w:date="2020-02-17T09:06:00Z"/>
          <w:b/>
        </w:rPr>
      </w:pPr>
      <w:ins w:id="1398" w:author="svcMRProcess" w:date="2020-02-17T09:06:00Z">
        <w:r>
          <w:rPr>
            <w:bCs/>
          </w:rPr>
          <w:t>Signed</w:t>
        </w:r>
        <w:r>
          <w:rPr>
            <w:b/>
          </w:rPr>
          <w:t xml:space="preserve"> </w:t>
        </w:r>
        <w:r>
          <w:t xml:space="preserve">by </w:t>
        </w:r>
        <w:r>
          <w:rPr>
            <w:b/>
            <w:bCs/>
          </w:rPr>
          <w:t>NORTH MINING</w:t>
        </w:r>
        <w:r>
          <w:tab/>
          <w:t>)</w:t>
        </w:r>
      </w:ins>
    </w:p>
    <w:p>
      <w:pPr>
        <w:pStyle w:val="yMiscellaneousBody"/>
        <w:tabs>
          <w:tab w:val="left" w:pos="3960"/>
          <w:tab w:val="left" w:pos="5040"/>
        </w:tabs>
        <w:spacing w:before="0"/>
        <w:rPr>
          <w:ins w:id="1399" w:author="svcMRProcess" w:date="2020-02-17T09:06:00Z"/>
        </w:rPr>
      </w:pPr>
      <w:ins w:id="1400" w:author="svcMRProcess" w:date="2020-02-17T09:06:00Z">
        <w:r>
          <w:rPr>
            <w:b/>
          </w:rPr>
          <w:t>LIMITED</w:t>
        </w:r>
        <w:r>
          <w:rPr>
            <w:bCs/>
          </w:rPr>
          <w:t xml:space="preserve"> ACN 000 081 434 by</w:t>
        </w:r>
        <w:r>
          <w:rPr>
            <w:b/>
          </w:rPr>
          <w:tab/>
        </w:r>
        <w:r>
          <w:t>)</w:t>
        </w:r>
      </w:ins>
    </w:p>
    <w:p>
      <w:pPr>
        <w:pStyle w:val="yMiscellaneousBody"/>
        <w:tabs>
          <w:tab w:val="left" w:pos="3960"/>
        </w:tabs>
        <w:spacing w:before="0" w:after="240"/>
        <w:rPr>
          <w:ins w:id="1401" w:author="svcMRProcess" w:date="2020-02-17T09:06:00Z"/>
        </w:rPr>
      </w:pPr>
      <w:ins w:id="1402" w:author="svcMRProcess" w:date="2020-02-17T09:06:00Z">
        <w:r>
          <w:rPr>
            <w:bCs/>
          </w:rPr>
          <w:t>its attorney in the</w:t>
        </w:r>
        <w:r>
          <w:t xml:space="preserve"> presence of:</w:t>
        </w:r>
        <w:r>
          <w:tab/>
          <w:t>)</w:t>
        </w:r>
      </w:ins>
    </w:p>
    <w:tbl>
      <w:tblPr>
        <w:tblW w:w="0" w:type="auto"/>
        <w:tblInd w:w="108" w:type="dxa"/>
        <w:tblLook w:val="0000" w:firstRow="0" w:lastRow="0" w:firstColumn="0" w:lastColumn="0" w:noHBand="0" w:noVBand="0"/>
      </w:tblPr>
      <w:tblGrid>
        <w:gridCol w:w="2977"/>
        <w:gridCol w:w="567"/>
        <w:gridCol w:w="3651"/>
      </w:tblGrid>
      <w:tr>
        <w:trPr>
          <w:ins w:id="1403" w:author="svcMRProcess" w:date="2020-02-17T09:06:00Z"/>
        </w:trPr>
        <w:tc>
          <w:tcPr>
            <w:tcW w:w="2977" w:type="dxa"/>
            <w:tcBorders>
              <w:bottom w:val="dotted" w:sz="4" w:space="0" w:color="auto"/>
            </w:tcBorders>
          </w:tcPr>
          <w:p>
            <w:pPr>
              <w:pStyle w:val="yMiscellaneousBody"/>
              <w:spacing w:before="240"/>
              <w:rPr>
                <w:ins w:id="1404" w:author="svcMRProcess" w:date="2020-02-17T09:06:00Z"/>
              </w:rPr>
            </w:pPr>
            <w:ins w:id="1405" w:author="svcMRProcess" w:date="2020-02-17T09:06:00Z">
              <w:r>
                <w:t>[Signature]</w:t>
              </w:r>
            </w:ins>
          </w:p>
        </w:tc>
        <w:tc>
          <w:tcPr>
            <w:tcW w:w="567" w:type="dxa"/>
          </w:tcPr>
          <w:p>
            <w:pPr>
              <w:pStyle w:val="zyMiscellaneousBody"/>
              <w:tabs>
                <w:tab w:val="left" w:pos="3969"/>
                <w:tab w:val="left" w:pos="4678"/>
              </w:tabs>
              <w:spacing w:before="240"/>
              <w:ind w:left="0" w:right="0"/>
              <w:rPr>
                <w:ins w:id="1406" w:author="svcMRProcess" w:date="2020-02-17T09:06:00Z"/>
              </w:rPr>
            </w:pPr>
          </w:p>
        </w:tc>
        <w:tc>
          <w:tcPr>
            <w:tcW w:w="3651" w:type="dxa"/>
            <w:tcBorders>
              <w:bottom w:val="dotted" w:sz="4" w:space="0" w:color="auto"/>
            </w:tcBorders>
          </w:tcPr>
          <w:p>
            <w:pPr>
              <w:pStyle w:val="yMiscellaneousBody"/>
              <w:spacing w:before="240"/>
              <w:rPr>
                <w:ins w:id="1407" w:author="svcMRProcess" w:date="2020-02-17T09:06:00Z"/>
              </w:rPr>
            </w:pPr>
            <w:ins w:id="1408" w:author="svcMRProcess" w:date="2020-02-17T09:06:00Z">
              <w:r>
                <w:t>[Signature]</w:t>
              </w:r>
            </w:ins>
          </w:p>
        </w:tc>
      </w:tr>
      <w:tr>
        <w:trPr>
          <w:ins w:id="1409" w:author="svcMRProcess" w:date="2020-02-17T09:06:00Z"/>
        </w:trPr>
        <w:tc>
          <w:tcPr>
            <w:tcW w:w="2977" w:type="dxa"/>
            <w:tcBorders>
              <w:top w:val="dotted" w:sz="4" w:space="0" w:color="auto"/>
            </w:tcBorders>
          </w:tcPr>
          <w:p>
            <w:pPr>
              <w:pStyle w:val="yMiscellaneousBody"/>
              <w:spacing w:before="0"/>
              <w:rPr>
                <w:ins w:id="1410" w:author="svcMRProcess" w:date="2020-02-17T09:06:00Z"/>
              </w:rPr>
            </w:pPr>
            <w:ins w:id="1411" w:author="svcMRProcess" w:date="2020-02-17T09:06:00Z">
              <w:r>
                <w:t>Witness Signature</w:t>
              </w:r>
            </w:ins>
          </w:p>
        </w:tc>
        <w:tc>
          <w:tcPr>
            <w:tcW w:w="567" w:type="dxa"/>
          </w:tcPr>
          <w:p>
            <w:pPr>
              <w:pStyle w:val="zyMiscellaneousBody"/>
              <w:tabs>
                <w:tab w:val="left" w:pos="3969"/>
                <w:tab w:val="left" w:pos="4678"/>
              </w:tabs>
              <w:spacing w:before="0"/>
              <w:ind w:left="0" w:right="0"/>
              <w:rPr>
                <w:ins w:id="1412" w:author="svcMRProcess" w:date="2020-02-17T09:06:00Z"/>
              </w:rPr>
            </w:pPr>
          </w:p>
        </w:tc>
        <w:tc>
          <w:tcPr>
            <w:tcW w:w="3651" w:type="dxa"/>
            <w:tcBorders>
              <w:top w:val="dotted" w:sz="4" w:space="0" w:color="auto"/>
            </w:tcBorders>
          </w:tcPr>
          <w:p>
            <w:pPr>
              <w:pStyle w:val="yMiscellaneousBody"/>
              <w:spacing w:before="0"/>
              <w:rPr>
                <w:ins w:id="1413" w:author="svcMRProcess" w:date="2020-02-17T09:06:00Z"/>
              </w:rPr>
            </w:pPr>
            <w:ins w:id="1414" w:author="svcMRProcess" w:date="2020-02-17T09:06:00Z">
              <w:r>
                <w:t>Attorney Signature</w:t>
              </w:r>
            </w:ins>
          </w:p>
        </w:tc>
      </w:tr>
      <w:tr>
        <w:trPr>
          <w:ins w:id="1415" w:author="svcMRProcess" w:date="2020-02-17T09:06:00Z"/>
        </w:trPr>
        <w:tc>
          <w:tcPr>
            <w:tcW w:w="2977" w:type="dxa"/>
            <w:tcBorders>
              <w:bottom w:val="dotted" w:sz="4" w:space="0" w:color="auto"/>
            </w:tcBorders>
          </w:tcPr>
          <w:p>
            <w:pPr>
              <w:pStyle w:val="yMiscellaneousBody"/>
              <w:spacing w:before="240"/>
              <w:rPr>
                <w:ins w:id="1416" w:author="svcMRProcess" w:date="2020-02-17T09:06:00Z"/>
              </w:rPr>
            </w:pPr>
            <w:ins w:id="1417" w:author="svcMRProcess" w:date="2020-02-17T09:06:00Z">
              <w:r>
                <w:t>HELEN FERNIHOUGH</w:t>
              </w:r>
            </w:ins>
          </w:p>
        </w:tc>
        <w:tc>
          <w:tcPr>
            <w:tcW w:w="567" w:type="dxa"/>
          </w:tcPr>
          <w:p>
            <w:pPr>
              <w:pStyle w:val="zyMiscellaneousBody"/>
              <w:tabs>
                <w:tab w:val="left" w:pos="3969"/>
                <w:tab w:val="left" w:pos="4678"/>
              </w:tabs>
              <w:spacing w:before="360"/>
              <w:ind w:left="0" w:right="0"/>
              <w:rPr>
                <w:ins w:id="1418" w:author="svcMRProcess" w:date="2020-02-17T09:06:00Z"/>
              </w:rPr>
            </w:pPr>
          </w:p>
        </w:tc>
        <w:tc>
          <w:tcPr>
            <w:tcW w:w="3651" w:type="dxa"/>
            <w:tcBorders>
              <w:bottom w:val="dotted" w:sz="4" w:space="0" w:color="auto"/>
            </w:tcBorders>
          </w:tcPr>
          <w:p>
            <w:pPr>
              <w:pStyle w:val="yMiscellaneousBody"/>
              <w:spacing w:before="240"/>
              <w:rPr>
                <w:ins w:id="1419" w:author="svcMRProcess" w:date="2020-02-17T09:06:00Z"/>
              </w:rPr>
            </w:pPr>
            <w:ins w:id="1420" w:author="svcMRProcess" w:date="2020-02-17T09:06:00Z">
              <w:r>
                <w:t>ALAN DAVIES</w:t>
              </w:r>
            </w:ins>
          </w:p>
        </w:tc>
      </w:tr>
      <w:tr>
        <w:trPr>
          <w:ins w:id="1421" w:author="svcMRProcess" w:date="2020-02-17T09:06:00Z"/>
        </w:trPr>
        <w:tc>
          <w:tcPr>
            <w:tcW w:w="2977" w:type="dxa"/>
            <w:tcBorders>
              <w:top w:val="dotted" w:sz="4" w:space="0" w:color="auto"/>
            </w:tcBorders>
          </w:tcPr>
          <w:p>
            <w:pPr>
              <w:pStyle w:val="yMiscellaneousBody"/>
              <w:spacing w:before="0"/>
              <w:rPr>
                <w:ins w:id="1422" w:author="svcMRProcess" w:date="2020-02-17T09:06:00Z"/>
              </w:rPr>
            </w:pPr>
            <w:ins w:id="1423" w:author="svcMRProcess" w:date="2020-02-17T09:06:00Z">
              <w:r>
                <w:t>Print Name</w:t>
              </w:r>
            </w:ins>
          </w:p>
        </w:tc>
        <w:tc>
          <w:tcPr>
            <w:tcW w:w="567" w:type="dxa"/>
          </w:tcPr>
          <w:p>
            <w:pPr>
              <w:pStyle w:val="zyMiscellaneousBody"/>
              <w:tabs>
                <w:tab w:val="left" w:pos="3969"/>
                <w:tab w:val="left" w:pos="4678"/>
              </w:tabs>
              <w:spacing w:before="0"/>
              <w:ind w:left="0" w:right="0"/>
              <w:rPr>
                <w:ins w:id="1424" w:author="svcMRProcess" w:date="2020-02-17T09:06:00Z"/>
              </w:rPr>
            </w:pPr>
          </w:p>
        </w:tc>
        <w:tc>
          <w:tcPr>
            <w:tcW w:w="3651" w:type="dxa"/>
            <w:tcBorders>
              <w:top w:val="dotted" w:sz="4" w:space="0" w:color="auto"/>
            </w:tcBorders>
          </w:tcPr>
          <w:p>
            <w:pPr>
              <w:pStyle w:val="yMiscellaneousBody"/>
              <w:spacing w:before="0"/>
              <w:rPr>
                <w:ins w:id="1425" w:author="svcMRProcess" w:date="2020-02-17T09:06:00Z"/>
              </w:rPr>
            </w:pPr>
            <w:ins w:id="1426" w:author="svcMRProcess" w:date="2020-02-17T09:06:00Z">
              <w:r>
                <w:t>Print Name</w:t>
              </w:r>
            </w:ins>
          </w:p>
        </w:tc>
      </w:tr>
    </w:tbl>
    <w:p>
      <w:pPr>
        <w:pStyle w:val="yMiscellaneousBody"/>
        <w:pageBreakBefore/>
        <w:rPr>
          <w:ins w:id="1427" w:author="svcMRProcess" w:date="2020-02-17T09:06:00Z"/>
        </w:rPr>
      </w:pPr>
      <w:ins w:id="1428" w:author="svcMRProcess" w:date="2020-02-17T09:06:00Z">
        <w:r>
          <w:rPr>
            <w:b/>
            <w:bCs/>
          </w:rPr>
          <w:t>CAPE LAMBERT IRON ASSOCIATES</w:t>
        </w:r>
      </w:ins>
    </w:p>
    <w:p>
      <w:pPr>
        <w:pStyle w:val="yMiscellaneousBody"/>
        <w:tabs>
          <w:tab w:val="left" w:pos="3960"/>
          <w:tab w:val="left" w:pos="5040"/>
        </w:tabs>
        <w:spacing w:before="240"/>
        <w:rPr>
          <w:ins w:id="1429" w:author="svcMRProcess" w:date="2020-02-17T09:06:00Z"/>
        </w:rPr>
      </w:pPr>
      <w:ins w:id="1430" w:author="svcMRProcess" w:date="2020-02-17T09:06:00Z">
        <w:r>
          <w:rPr>
            <w:bCs/>
          </w:rPr>
          <w:t>Signed</w:t>
        </w:r>
        <w:r>
          <w:rPr>
            <w:b/>
          </w:rPr>
          <w:t xml:space="preserve"> </w:t>
        </w:r>
        <w:r>
          <w:t xml:space="preserve">by </w:t>
        </w:r>
        <w:r>
          <w:rPr>
            <w:b/>
            <w:bCs/>
          </w:rPr>
          <w:t>NIPPON STEEL</w:t>
        </w:r>
        <w:r>
          <w:tab/>
          <w:t>)</w:t>
        </w:r>
      </w:ins>
    </w:p>
    <w:p>
      <w:pPr>
        <w:pStyle w:val="yMiscellaneousBody"/>
        <w:tabs>
          <w:tab w:val="left" w:pos="3960"/>
          <w:tab w:val="left" w:pos="5040"/>
        </w:tabs>
        <w:spacing w:before="0"/>
        <w:rPr>
          <w:ins w:id="1431" w:author="svcMRProcess" w:date="2020-02-17T09:06:00Z"/>
          <w:bCs/>
        </w:rPr>
      </w:pPr>
      <w:ins w:id="1432" w:author="svcMRProcess" w:date="2020-02-17T09:06:00Z">
        <w:r>
          <w:rPr>
            <w:b/>
          </w:rPr>
          <w:t>AUSTRALIA PTY. LTD.</w:t>
        </w:r>
        <w:r>
          <w:rPr>
            <w:bCs/>
          </w:rPr>
          <w:tab/>
          <w:t>)</w:t>
        </w:r>
      </w:ins>
    </w:p>
    <w:p>
      <w:pPr>
        <w:pStyle w:val="yMiscellaneousBody"/>
        <w:tabs>
          <w:tab w:val="left" w:pos="3960"/>
          <w:tab w:val="left" w:pos="5040"/>
        </w:tabs>
        <w:spacing w:before="0"/>
        <w:rPr>
          <w:ins w:id="1433" w:author="svcMRProcess" w:date="2020-02-17T09:06:00Z"/>
          <w:bCs/>
        </w:rPr>
      </w:pPr>
      <w:ins w:id="1434" w:author="svcMRProcess" w:date="2020-02-17T09:06:00Z">
        <w:r>
          <w:rPr>
            <w:bCs/>
          </w:rPr>
          <w:t>ACN 001 445 049 by its duly appointed</w:t>
        </w:r>
        <w:r>
          <w:rPr>
            <w:bCs/>
          </w:rPr>
          <w:tab/>
          <w:t>)</w:t>
        </w:r>
      </w:ins>
    </w:p>
    <w:p>
      <w:pPr>
        <w:pStyle w:val="yMiscellaneousBody"/>
        <w:tabs>
          <w:tab w:val="left" w:pos="3960"/>
          <w:tab w:val="left" w:pos="5040"/>
        </w:tabs>
        <w:spacing w:before="0"/>
        <w:rPr>
          <w:ins w:id="1435" w:author="svcMRProcess" w:date="2020-02-17T09:06:00Z"/>
          <w:bCs/>
        </w:rPr>
      </w:pPr>
      <w:ins w:id="1436" w:author="svcMRProcess" w:date="2020-02-17T09:06:00Z">
        <w:r>
          <w:rPr>
            <w:bCs/>
          </w:rPr>
          <w:t xml:space="preserve">attorney </w:t>
        </w:r>
        <w:r>
          <w:rPr>
            <w:b/>
          </w:rPr>
          <w:t>MITSUI IRON ORE</w:t>
        </w:r>
        <w:r>
          <w:rPr>
            <w:bCs/>
          </w:rPr>
          <w:tab/>
          <w:t>)</w:t>
        </w:r>
        <w:r>
          <w:rPr>
            <w:bCs/>
          </w:rPr>
          <w:tab/>
        </w:r>
        <w:r>
          <w:t>[C.S.]</w:t>
        </w:r>
      </w:ins>
    </w:p>
    <w:p>
      <w:pPr>
        <w:pStyle w:val="yMiscellaneousBody"/>
        <w:tabs>
          <w:tab w:val="left" w:pos="3960"/>
          <w:tab w:val="left" w:pos="5040"/>
        </w:tabs>
        <w:spacing w:before="0"/>
        <w:rPr>
          <w:ins w:id="1437" w:author="svcMRProcess" w:date="2020-02-17T09:06:00Z"/>
          <w:bCs/>
        </w:rPr>
      </w:pPr>
      <w:ins w:id="1438" w:author="svcMRProcess" w:date="2020-02-17T09:06:00Z">
        <w:r>
          <w:rPr>
            <w:b/>
          </w:rPr>
          <w:t>DEVELOPMENT PTY. LTD.</w:t>
        </w:r>
        <w:r>
          <w:rPr>
            <w:bCs/>
          </w:rPr>
          <w:tab/>
          <w:t>)</w:t>
        </w:r>
      </w:ins>
    </w:p>
    <w:p>
      <w:pPr>
        <w:pStyle w:val="yMiscellaneousBody"/>
        <w:tabs>
          <w:tab w:val="left" w:pos="3960"/>
          <w:tab w:val="left" w:pos="5040"/>
        </w:tabs>
        <w:spacing w:before="0"/>
        <w:rPr>
          <w:ins w:id="1439" w:author="svcMRProcess" w:date="2020-02-17T09:06:00Z"/>
          <w:bCs/>
        </w:rPr>
      </w:pPr>
      <w:ins w:id="1440" w:author="svcMRProcess" w:date="2020-02-17T09:06:00Z">
        <w:r>
          <w:rPr>
            <w:bCs/>
          </w:rPr>
          <w:t>ACN 008 734 361 hereunto affixing</w:t>
        </w:r>
        <w:r>
          <w:rPr>
            <w:bCs/>
          </w:rPr>
          <w:tab/>
          <w:t>)</w:t>
        </w:r>
      </w:ins>
    </w:p>
    <w:p>
      <w:pPr>
        <w:pStyle w:val="yMiscellaneousBody"/>
        <w:tabs>
          <w:tab w:val="left" w:pos="3960"/>
          <w:tab w:val="left" w:pos="5040"/>
        </w:tabs>
        <w:spacing w:before="0"/>
        <w:rPr>
          <w:ins w:id="1441" w:author="svcMRProcess" w:date="2020-02-17T09:06:00Z"/>
          <w:bCs/>
        </w:rPr>
      </w:pPr>
      <w:ins w:id="1442" w:author="svcMRProcess" w:date="2020-02-17T09:06:00Z">
        <w:r>
          <w:rPr>
            <w:bCs/>
          </w:rPr>
          <w:t>its Seal by authority of the Directors</w:t>
        </w:r>
        <w:r>
          <w:rPr>
            <w:bCs/>
          </w:rPr>
          <w:tab/>
          <w:t>)</w:t>
        </w:r>
      </w:ins>
    </w:p>
    <w:p>
      <w:pPr>
        <w:pStyle w:val="yMiscellaneousBody"/>
        <w:tabs>
          <w:tab w:val="left" w:pos="3960"/>
        </w:tabs>
        <w:spacing w:before="0" w:after="240"/>
        <w:rPr>
          <w:ins w:id="1443" w:author="svcMRProcess" w:date="2020-02-17T09:06:00Z"/>
        </w:rPr>
      </w:pPr>
      <w:ins w:id="1444" w:author="svcMRProcess" w:date="2020-02-17T09:06:00Z">
        <w:r>
          <w:rPr>
            <w:bCs/>
          </w:rPr>
          <w:t xml:space="preserve">in the </w:t>
        </w:r>
        <w:r>
          <w:t>presence of:</w:t>
        </w:r>
        <w:r>
          <w:tab/>
          <w:t>)</w:t>
        </w:r>
      </w:ins>
    </w:p>
    <w:tbl>
      <w:tblPr>
        <w:tblW w:w="0" w:type="auto"/>
        <w:tblInd w:w="108" w:type="dxa"/>
        <w:tblLook w:val="0000" w:firstRow="0" w:lastRow="0" w:firstColumn="0" w:lastColumn="0" w:noHBand="0" w:noVBand="0"/>
      </w:tblPr>
      <w:tblGrid>
        <w:gridCol w:w="2977"/>
        <w:gridCol w:w="567"/>
        <w:gridCol w:w="3651"/>
      </w:tblGrid>
      <w:tr>
        <w:trPr>
          <w:ins w:id="1445" w:author="svcMRProcess" w:date="2020-02-17T09:06:00Z"/>
        </w:trPr>
        <w:tc>
          <w:tcPr>
            <w:tcW w:w="2977" w:type="dxa"/>
            <w:tcBorders>
              <w:bottom w:val="dotted" w:sz="4" w:space="0" w:color="auto"/>
            </w:tcBorders>
          </w:tcPr>
          <w:p>
            <w:pPr>
              <w:pStyle w:val="yMiscellaneousBody"/>
              <w:spacing w:before="240"/>
              <w:rPr>
                <w:ins w:id="1446" w:author="svcMRProcess" w:date="2020-02-17T09:06:00Z"/>
              </w:rPr>
            </w:pPr>
            <w:ins w:id="1447" w:author="svcMRProcess" w:date="2020-02-17T09:06:00Z">
              <w:r>
                <w:t>[Signature]</w:t>
              </w:r>
            </w:ins>
          </w:p>
        </w:tc>
        <w:tc>
          <w:tcPr>
            <w:tcW w:w="567" w:type="dxa"/>
          </w:tcPr>
          <w:p>
            <w:pPr>
              <w:pStyle w:val="zyMiscellaneousBody"/>
              <w:tabs>
                <w:tab w:val="left" w:pos="3969"/>
                <w:tab w:val="left" w:pos="4678"/>
              </w:tabs>
              <w:spacing w:before="240"/>
              <w:ind w:left="0" w:right="0"/>
              <w:rPr>
                <w:ins w:id="1448" w:author="svcMRProcess" w:date="2020-02-17T09:06:00Z"/>
              </w:rPr>
            </w:pPr>
          </w:p>
        </w:tc>
        <w:tc>
          <w:tcPr>
            <w:tcW w:w="3651" w:type="dxa"/>
            <w:tcBorders>
              <w:bottom w:val="dotted" w:sz="4" w:space="0" w:color="auto"/>
            </w:tcBorders>
          </w:tcPr>
          <w:p>
            <w:pPr>
              <w:pStyle w:val="yMiscellaneousBody"/>
              <w:spacing w:before="240"/>
              <w:rPr>
                <w:ins w:id="1449" w:author="svcMRProcess" w:date="2020-02-17T09:06:00Z"/>
              </w:rPr>
            </w:pPr>
            <w:ins w:id="1450" w:author="svcMRProcess" w:date="2020-02-17T09:06:00Z">
              <w:r>
                <w:t xml:space="preserve">YOICHI HASHIMOTO </w:t>
              </w:r>
            </w:ins>
          </w:p>
        </w:tc>
      </w:tr>
      <w:tr>
        <w:trPr>
          <w:ins w:id="1451" w:author="svcMRProcess" w:date="2020-02-17T09:06:00Z"/>
        </w:trPr>
        <w:tc>
          <w:tcPr>
            <w:tcW w:w="2977" w:type="dxa"/>
            <w:tcBorders>
              <w:top w:val="dotted" w:sz="4" w:space="0" w:color="auto"/>
            </w:tcBorders>
          </w:tcPr>
          <w:p>
            <w:pPr>
              <w:pStyle w:val="yMiscellaneousBody"/>
              <w:spacing w:before="0"/>
              <w:rPr>
                <w:ins w:id="1452" w:author="svcMRProcess" w:date="2020-02-17T09:06:00Z"/>
              </w:rPr>
            </w:pPr>
            <w:ins w:id="1453" w:author="svcMRProcess" w:date="2020-02-17T09:06:00Z">
              <w:r>
                <w:t>Director</w:t>
              </w:r>
            </w:ins>
          </w:p>
        </w:tc>
        <w:tc>
          <w:tcPr>
            <w:tcW w:w="567" w:type="dxa"/>
          </w:tcPr>
          <w:p>
            <w:pPr>
              <w:pStyle w:val="zyMiscellaneousBody"/>
              <w:tabs>
                <w:tab w:val="left" w:pos="3969"/>
                <w:tab w:val="left" w:pos="4678"/>
              </w:tabs>
              <w:spacing w:before="0"/>
              <w:ind w:left="0" w:right="0"/>
              <w:rPr>
                <w:ins w:id="1454"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455" w:author="svcMRProcess" w:date="2020-02-17T09:06:00Z"/>
              </w:rPr>
            </w:pPr>
          </w:p>
        </w:tc>
      </w:tr>
      <w:tr>
        <w:trPr>
          <w:ins w:id="1456" w:author="svcMRProcess" w:date="2020-02-17T09:06:00Z"/>
        </w:trPr>
        <w:tc>
          <w:tcPr>
            <w:tcW w:w="2977" w:type="dxa"/>
            <w:tcBorders>
              <w:bottom w:val="dotted" w:sz="4" w:space="0" w:color="auto"/>
            </w:tcBorders>
          </w:tcPr>
          <w:p>
            <w:pPr>
              <w:pStyle w:val="yMiscellaneousBody"/>
              <w:spacing w:before="240"/>
              <w:rPr>
                <w:ins w:id="1457" w:author="svcMRProcess" w:date="2020-02-17T09:06:00Z"/>
              </w:rPr>
            </w:pPr>
            <w:ins w:id="1458" w:author="svcMRProcess" w:date="2020-02-17T09:06:00Z">
              <w:r>
                <w:t>[Signature]</w:t>
              </w:r>
            </w:ins>
          </w:p>
        </w:tc>
        <w:tc>
          <w:tcPr>
            <w:tcW w:w="567" w:type="dxa"/>
          </w:tcPr>
          <w:p>
            <w:pPr>
              <w:pStyle w:val="zyMiscellaneousBody"/>
              <w:tabs>
                <w:tab w:val="left" w:pos="3969"/>
                <w:tab w:val="left" w:pos="4678"/>
              </w:tabs>
              <w:spacing w:before="360"/>
              <w:ind w:left="0" w:right="0"/>
              <w:rPr>
                <w:ins w:id="1459" w:author="svcMRProcess" w:date="2020-02-17T09:06:00Z"/>
              </w:rPr>
            </w:pPr>
          </w:p>
        </w:tc>
        <w:tc>
          <w:tcPr>
            <w:tcW w:w="3651" w:type="dxa"/>
            <w:tcBorders>
              <w:bottom w:val="dotted" w:sz="4" w:space="0" w:color="auto"/>
            </w:tcBorders>
          </w:tcPr>
          <w:p>
            <w:pPr>
              <w:pStyle w:val="yMiscellaneousBody"/>
              <w:spacing w:before="240"/>
              <w:rPr>
                <w:ins w:id="1460" w:author="svcMRProcess" w:date="2020-02-17T09:06:00Z"/>
              </w:rPr>
            </w:pPr>
            <w:ins w:id="1461" w:author="svcMRProcess" w:date="2020-02-17T09:06:00Z">
              <w:r>
                <w:t>JOHN SMITH</w:t>
              </w:r>
            </w:ins>
          </w:p>
        </w:tc>
      </w:tr>
      <w:tr>
        <w:trPr>
          <w:ins w:id="1462" w:author="svcMRProcess" w:date="2020-02-17T09:06:00Z"/>
        </w:trPr>
        <w:tc>
          <w:tcPr>
            <w:tcW w:w="2977" w:type="dxa"/>
            <w:tcBorders>
              <w:top w:val="dotted" w:sz="4" w:space="0" w:color="auto"/>
            </w:tcBorders>
          </w:tcPr>
          <w:p>
            <w:pPr>
              <w:pStyle w:val="yMiscellaneousBody"/>
              <w:spacing w:before="0"/>
              <w:rPr>
                <w:ins w:id="1463" w:author="svcMRProcess" w:date="2020-02-17T09:06:00Z"/>
              </w:rPr>
            </w:pPr>
            <w:ins w:id="1464" w:author="svcMRProcess" w:date="2020-02-17T09:06:00Z">
              <w:r>
                <w:rPr>
                  <w:rFonts w:ascii="Times" w:hAnsi="Times"/>
                  <w:strike/>
                </w:rPr>
                <w:t>Director</w:t>
              </w:r>
              <w:r>
                <w:t>/Secretary</w:t>
              </w:r>
            </w:ins>
          </w:p>
        </w:tc>
        <w:tc>
          <w:tcPr>
            <w:tcW w:w="567" w:type="dxa"/>
          </w:tcPr>
          <w:p>
            <w:pPr>
              <w:pStyle w:val="zyMiscellaneousBody"/>
              <w:tabs>
                <w:tab w:val="left" w:pos="3969"/>
                <w:tab w:val="left" w:pos="4678"/>
              </w:tabs>
              <w:spacing w:before="0"/>
              <w:ind w:left="0" w:right="0"/>
              <w:rPr>
                <w:ins w:id="1465"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466" w:author="svcMRProcess" w:date="2020-02-17T09:06:00Z"/>
              </w:rPr>
            </w:pPr>
          </w:p>
        </w:tc>
      </w:tr>
    </w:tbl>
    <w:p>
      <w:pPr>
        <w:pStyle w:val="yMiscellaneousBody"/>
        <w:tabs>
          <w:tab w:val="left" w:pos="3960"/>
          <w:tab w:val="left" w:pos="5040"/>
        </w:tabs>
        <w:spacing w:before="240"/>
        <w:rPr>
          <w:ins w:id="1467" w:author="svcMRProcess" w:date="2020-02-17T09:06:00Z"/>
        </w:rPr>
      </w:pPr>
      <w:ins w:id="1468" w:author="svcMRProcess" w:date="2020-02-17T09:06:00Z">
        <w:r>
          <w:rPr>
            <w:bCs/>
          </w:rPr>
          <w:t>Signed</w:t>
        </w:r>
        <w:r>
          <w:rPr>
            <w:b/>
          </w:rPr>
          <w:t xml:space="preserve"> </w:t>
        </w:r>
        <w:r>
          <w:t xml:space="preserve">by </w:t>
        </w:r>
        <w:r>
          <w:rPr>
            <w:b/>
            <w:bCs/>
          </w:rPr>
          <w:t>SUMITOMO METAL</w:t>
        </w:r>
        <w:r>
          <w:tab/>
          <w:t>)</w:t>
        </w:r>
      </w:ins>
    </w:p>
    <w:p>
      <w:pPr>
        <w:pStyle w:val="yMiscellaneousBody"/>
        <w:tabs>
          <w:tab w:val="left" w:pos="3960"/>
          <w:tab w:val="left" w:pos="5040"/>
        </w:tabs>
        <w:spacing w:before="0"/>
        <w:rPr>
          <w:ins w:id="1469" w:author="svcMRProcess" w:date="2020-02-17T09:06:00Z"/>
          <w:bCs/>
        </w:rPr>
      </w:pPr>
      <w:ins w:id="1470" w:author="svcMRProcess" w:date="2020-02-17T09:06:00Z">
        <w:r>
          <w:rPr>
            <w:b/>
          </w:rPr>
          <w:t>AUSTRALIA PTY. LTD.</w:t>
        </w:r>
        <w:r>
          <w:rPr>
            <w:bCs/>
          </w:rPr>
          <w:tab/>
          <w:t>)</w:t>
        </w:r>
      </w:ins>
    </w:p>
    <w:p>
      <w:pPr>
        <w:pStyle w:val="yMiscellaneousBody"/>
        <w:tabs>
          <w:tab w:val="left" w:pos="3960"/>
          <w:tab w:val="left" w:pos="5040"/>
        </w:tabs>
        <w:spacing w:before="0"/>
        <w:rPr>
          <w:ins w:id="1471" w:author="svcMRProcess" w:date="2020-02-17T09:06:00Z"/>
          <w:bCs/>
        </w:rPr>
      </w:pPr>
      <w:ins w:id="1472" w:author="svcMRProcess" w:date="2020-02-17T09:06:00Z">
        <w:r>
          <w:t xml:space="preserve">ACN 001 444 604 </w:t>
        </w:r>
        <w:r>
          <w:rPr>
            <w:bCs/>
          </w:rPr>
          <w:t>by its duly appointed</w:t>
        </w:r>
        <w:r>
          <w:rPr>
            <w:bCs/>
          </w:rPr>
          <w:tab/>
          <w:t>)</w:t>
        </w:r>
      </w:ins>
    </w:p>
    <w:p>
      <w:pPr>
        <w:pStyle w:val="yMiscellaneousBody"/>
        <w:tabs>
          <w:tab w:val="left" w:pos="3960"/>
          <w:tab w:val="left" w:pos="5040"/>
        </w:tabs>
        <w:spacing w:before="0"/>
        <w:rPr>
          <w:ins w:id="1473" w:author="svcMRProcess" w:date="2020-02-17T09:06:00Z"/>
          <w:bCs/>
        </w:rPr>
      </w:pPr>
      <w:ins w:id="1474" w:author="svcMRProcess" w:date="2020-02-17T09:06:00Z">
        <w:r>
          <w:rPr>
            <w:bCs/>
          </w:rPr>
          <w:t xml:space="preserve">attorney </w:t>
        </w:r>
        <w:r>
          <w:rPr>
            <w:b/>
          </w:rPr>
          <w:t>MITSUI IRON ORE</w:t>
        </w:r>
        <w:r>
          <w:rPr>
            <w:bCs/>
          </w:rPr>
          <w:tab/>
          <w:t>)</w:t>
        </w:r>
        <w:r>
          <w:rPr>
            <w:bCs/>
          </w:rPr>
          <w:tab/>
        </w:r>
        <w:r>
          <w:t>[C.S.]</w:t>
        </w:r>
      </w:ins>
    </w:p>
    <w:p>
      <w:pPr>
        <w:pStyle w:val="yMiscellaneousBody"/>
        <w:tabs>
          <w:tab w:val="left" w:pos="3960"/>
          <w:tab w:val="left" w:pos="5040"/>
        </w:tabs>
        <w:spacing w:before="0"/>
        <w:rPr>
          <w:ins w:id="1475" w:author="svcMRProcess" w:date="2020-02-17T09:06:00Z"/>
          <w:bCs/>
        </w:rPr>
      </w:pPr>
      <w:ins w:id="1476" w:author="svcMRProcess" w:date="2020-02-17T09:06:00Z">
        <w:r>
          <w:rPr>
            <w:b/>
          </w:rPr>
          <w:t>DEVELOPMENT PTY. LTD.</w:t>
        </w:r>
        <w:r>
          <w:rPr>
            <w:bCs/>
          </w:rPr>
          <w:tab/>
          <w:t>)</w:t>
        </w:r>
      </w:ins>
    </w:p>
    <w:p>
      <w:pPr>
        <w:pStyle w:val="yMiscellaneousBody"/>
        <w:tabs>
          <w:tab w:val="left" w:pos="3960"/>
          <w:tab w:val="left" w:pos="5040"/>
        </w:tabs>
        <w:spacing w:before="0"/>
        <w:rPr>
          <w:ins w:id="1477" w:author="svcMRProcess" w:date="2020-02-17T09:06:00Z"/>
          <w:bCs/>
        </w:rPr>
      </w:pPr>
      <w:ins w:id="1478" w:author="svcMRProcess" w:date="2020-02-17T09:06:00Z">
        <w:r>
          <w:rPr>
            <w:bCs/>
          </w:rPr>
          <w:t>ACN 008 734 361 hereunto affixing</w:t>
        </w:r>
        <w:r>
          <w:rPr>
            <w:bCs/>
          </w:rPr>
          <w:tab/>
          <w:t>)</w:t>
        </w:r>
      </w:ins>
    </w:p>
    <w:p>
      <w:pPr>
        <w:pStyle w:val="yMiscellaneousBody"/>
        <w:tabs>
          <w:tab w:val="left" w:pos="3960"/>
          <w:tab w:val="left" w:pos="5040"/>
        </w:tabs>
        <w:spacing w:before="0"/>
        <w:rPr>
          <w:ins w:id="1479" w:author="svcMRProcess" w:date="2020-02-17T09:06:00Z"/>
          <w:bCs/>
        </w:rPr>
      </w:pPr>
      <w:ins w:id="1480" w:author="svcMRProcess" w:date="2020-02-17T09:06:00Z">
        <w:r>
          <w:rPr>
            <w:bCs/>
          </w:rPr>
          <w:t>its Seal by authority of the Directors</w:t>
        </w:r>
        <w:r>
          <w:rPr>
            <w:bCs/>
          </w:rPr>
          <w:tab/>
          <w:t>)</w:t>
        </w:r>
      </w:ins>
    </w:p>
    <w:p>
      <w:pPr>
        <w:pStyle w:val="yMiscellaneousBody"/>
        <w:tabs>
          <w:tab w:val="left" w:pos="3960"/>
        </w:tabs>
        <w:spacing w:before="0" w:after="240"/>
        <w:rPr>
          <w:ins w:id="1481" w:author="svcMRProcess" w:date="2020-02-17T09:06:00Z"/>
        </w:rPr>
      </w:pPr>
      <w:ins w:id="1482" w:author="svcMRProcess" w:date="2020-02-17T09:06:00Z">
        <w:r>
          <w:rPr>
            <w:bCs/>
          </w:rPr>
          <w:t xml:space="preserve">in the </w:t>
        </w:r>
        <w:r>
          <w:t>presence of:</w:t>
        </w:r>
        <w:r>
          <w:tab/>
          <w:t>)</w:t>
        </w:r>
      </w:ins>
    </w:p>
    <w:tbl>
      <w:tblPr>
        <w:tblW w:w="0" w:type="auto"/>
        <w:tblInd w:w="108" w:type="dxa"/>
        <w:tblLook w:val="0000" w:firstRow="0" w:lastRow="0" w:firstColumn="0" w:lastColumn="0" w:noHBand="0" w:noVBand="0"/>
      </w:tblPr>
      <w:tblGrid>
        <w:gridCol w:w="2977"/>
        <w:gridCol w:w="567"/>
        <w:gridCol w:w="3651"/>
      </w:tblGrid>
      <w:tr>
        <w:trPr>
          <w:ins w:id="1483" w:author="svcMRProcess" w:date="2020-02-17T09:06:00Z"/>
        </w:trPr>
        <w:tc>
          <w:tcPr>
            <w:tcW w:w="2977" w:type="dxa"/>
            <w:tcBorders>
              <w:bottom w:val="dotted" w:sz="4" w:space="0" w:color="auto"/>
            </w:tcBorders>
          </w:tcPr>
          <w:p>
            <w:pPr>
              <w:pStyle w:val="yMiscellaneousBody"/>
              <w:spacing w:before="240"/>
              <w:rPr>
                <w:ins w:id="1484" w:author="svcMRProcess" w:date="2020-02-17T09:06:00Z"/>
              </w:rPr>
            </w:pPr>
            <w:ins w:id="1485" w:author="svcMRProcess" w:date="2020-02-17T09:06:00Z">
              <w:r>
                <w:t>[Signature]</w:t>
              </w:r>
            </w:ins>
          </w:p>
        </w:tc>
        <w:tc>
          <w:tcPr>
            <w:tcW w:w="567" w:type="dxa"/>
          </w:tcPr>
          <w:p>
            <w:pPr>
              <w:pStyle w:val="zyMiscellaneousBody"/>
              <w:tabs>
                <w:tab w:val="left" w:pos="3969"/>
                <w:tab w:val="left" w:pos="4678"/>
              </w:tabs>
              <w:spacing w:before="240"/>
              <w:ind w:left="0" w:right="0"/>
              <w:rPr>
                <w:ins w:id="1486" w:author="svcMRProcess" w:date="2020-02-17T09:06:00Z"/>
              </w:rPr>
            </w:pPr>
          </w:p>
        </w:tc>
        <w:tc>
          <w:tcPr>
            <w:tcW w:w="3651" w:type="dxa"/>
            <w:tcBorders>
              <w:bottom w:val="dotted" w:sz="4" w:space="0" w:color="auto"/>
            </w:tcBorders>
          </w:tcPr>
          <w:p>
            <w:pPr>
              <w:pStyle w:val="yMiscellaneousBody"/>
              <w:spacing w:before="240"/>
              <w:rPr>
                <w:ins w:id="1487" w:author="svcMRProcess" w:date="2020-02-17T09:06:00Z"/>
              </w:rPr>
            </w:pPr>
            <w:ins w:id="1488" w:author="svcMRProcess" w:date="2020-02-17T09:06:00Z">
              <w:r>
                <w:t xml:space="preserve">YOICHI HASHIMOTO </w:t>
              </w:r>
            </w:ins>
          </w:p>
        </w:tc>
      </w:tr>
      <w:tr>
        <w:trPr>
          <w:ins w:id="1489" w:author="svcMRProcess" w:date="2020-02-17T09:06:00Z"/>
        </w:trPr>
        <w:tc>
          <w:tcPr>
            <w:tcW w:w="2977" w:type="dxa"/>
            <w:tcBorders>
              <w:top w:val="dotted" w:sz="4" w:space="0" w:color="auto"/>
            </w:tcBorders>
          </w:tcPr>
          <w:p>
            <w:pPr>
              <w:pStyle w:val="yMiscellaneousBody"/>
              <w:spacing w:before="0"/>
              <w:rPr>
                <w:ins w:id="1490" w:author="svcMRProcess" w:date="2020-02-17T09:06:00Z"/>
              </w:rPr>
            </w:pPr>
            <w:ins w:id="1491" w:author="svcMRProcess" w:date="2020-02-17T09:06:00Z">
              <w:r>
                <w:t>Director</w:t>
              </w:r>
            </w:ins>
          </w:p>
        </w:tc>
        <w:tc>
          <w:tcPr>
            <w:tcW w:w="567" w:type="dxa"/>
          </w:tcPr>
          <w:p>
            <w:pPr>
              <w:pStyle w:val="zyMiscellaneousBody"/>
              <w:tabs>
                <w:tab w:val="left" w:pos="3969"/>
                <w:tab w:val="left" w:pos="4678"/>
              </w:tabs>
              <w:spacing w:before="0"/>
              <w:ind w:left="0" w:right="0"/>
              <w:rPr>
                <w:ins w:id="1492"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493" w:author="svcMRProcess" w:date="2020-02-17T09:06:00Z"/>
              </w:rPr>
            </w:pPr>
          </w:p>
        </w:tc>
      </w:tr>
      <w:tr>
        <w:trPr>
          <w:ins w:id="1494" w:author="svcMRProcess" w:date="2020-02-17T09:06:00Z"/>
        </w:trPr>
        <w:tc>
          <w:tcPr>
            <w:tcW w:w="2977" w:type="dxa"/>
            <w:tcBorders>
              <w:bottom w:val="dotted" w:sz="4" w:space="0" w:color="auto"/>
            </w:tcBorders>
          </w:tcPr>
          <w:p>
            <w:pPr>
              <w:pStyle w:val="yMiscellaneousBody"/>
              <w:spacing w:before="240"/>
              <w:rPr>
                <w:ins w:id="1495" w:author="svcMRProcess" w:date="2020-02-17T09:06:00Z"/>
              </w:rPr>
            </w:pPr>
            <w:ins w:id="1496" w:author="svcMRProcess" w:date="2020-02-17T09:06:00Z">
              <w:r>
                <w:t>[Signature]</w:t>
              </w:r>
            </w:ins>
          </w:p>
        </w:tc>
        <w:tc>
          <w:tcPr>
            <w:tcW w:w="567" w:type="dxa"/>
          </w:tcPr>
          <w:p>
            <w:pPr>
              <w:pStyle w:val="zyMiscellaneousBody"/>
              <w:tabs>
                <w:tab w:val="left" w:pos="3969"/>
                <w:tab w:val="left" w:pos="4678"/>
              </w:tabs>
              <w:spacing w:before="360"/>
              <w:ind w:left="0" w:right="0"/>
              <w:rPr>
                <w:ins w:id="1497" w:author="svcMRProcess" w:date="2020-02-17T09:06:00Z"/>
              </w:rPr>
            </w:pPr>
          </w:p>
        </w:tc>
        <w:tc>
          <w:tcPr>
            <w:tcW w:w="3651" w:type="dxa"/>
            <w:tcBorders>
              <w:bottom w:val="dotted" w:sz="4" w:space="0" w:color="auto"/>
            </w:tcBorders>
          </w:tcPr>
          <w:p>
            <w:pPr>
              <w:pStyle w:val="yMiscellaneousBody"/>
              <w:spacing w:before="240"/>
              <w:rPr>
                <w:ins w:id="1498" w:author="svcMRProcess" w:date="2020-02-17T09:06:00Z"/>
              </w:rPr>
            </w:pPr>
            <w:ins w:id="1499" w:author="svcMRProcess" w:date="2020-02-17T09:06:00Z">
              <w:r>
                <w:t>JOHN SMITH</w:t>
              </w:r>
            </w:ins>
          </w:p>
        </w:tc>
      </w:tr>
      <w:tr>
        <w:trPr>
          <w:ins w:id="1500" w:author="svcMRProcess" w:date="2020-02-17T09:06:00Z"/>
        </w:trPr>
        <w:tc>
          <w:tcPr>
            <w:tcW w:w="2977" w:type="dxa"/>
            <w:tcBorders>
              <w:top w:val="dotted" w:sz="4" w:space="0" w:color="auto"/>
            </w:tcBorders>
          </w:tcPr>
          <w:p>
            <w:pPr>
              <w:pStyle w:val="yMiscellaneousBody"/>
              <w:spacing w:before="0"/>
              <w:rPr>
                <w:ins w:id="1501" w:author="svcMRProcess" w:date="2020-02-17T09:06:00Z"/>
              </w:rPr>
            </w:pPr>
            <w:ins w:id="1502" w:author="svcMRProcess" w:date="2020-02-17T09:06:00Z">
              <w:r>
                <w:rPr>
                  <w:rFonts w:ascii="Times" w:hAnsi="Times"/>
                  <w:strike/>
                </w:rPr>
                <w:t>Director</w:t>
              </w:r>
              <w:r>
                <w:t>/Secretary</w:t>
              </w:r>
            </w:ins>
          </w:p>
        </w:tc>
        <w:tc>
          <w:tcPr>
            <w:tcW w:w="567" w:type="dxa"/>
          </w:tcPr>
          <w:p>
            <w:pPr>
              <w:pStyle w:val="zyMiscellaneousBody"/>
              <w:tabs>
                <w:tab w:val="left" w:pos="3969"/>
                <w:tab w:val="left" w:pos="4678"/>
              </w:tabs>
              <w:spacing w:before="0"/>
              <w:ind w:left="0" w:right="0"/>
              <w:rPr>
                <w:ins w:id="1503"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504" w:author="svcMRProcess" w:date="2020-02-17T09:06:00Z"/>
              </w:rPr>
            </w:pPr>
          </w:p>
        </w:tc>
      </w:tr>
    </w:tbl>
    <w:p>
      <w:pPr>
        <w:pStyle w:val="yMiscellaneousBody"/>
        <w:pageBreakBefore/>
        <w:tabs>
          <w:tab w:val="left" w:pos="3960"/>
          <w:tab w:val="left" w:pos="5040"/>
        </w:tabs>
        <w:spacing w:before="240"/>
        <w:rPr>
          <w:ins w:id="1505" w:author="svcMRProcess" w:date="2020-02-17T09:06:00Z"/>
        </w:rPr>
      </w:pPr>
      <w:ins w:id="1506" w:author="svcMRProcess" w:date="2020-02-17T09:06:00Z">
        <w:r>
          <w:rPr>
            <w:b/>
          </w:rPr>
          <w:t>The COMMON SEAL</w:t>
        </w:r>
        <w:r>
          <w:t xml:space="preserve"> of </w:t>
        </w:r>
        <w:r>
          <w:rPr>
            <w:b/>
          </w:rPr>
          <w:t>MITSUI</w:t>
        </w:r>
        <w:r>
          <w:tab/>
          <w:t>)</w:t>
        </w:r>
      </w:ins>
    </w:p>
    <w:p>
      <w:pPr>
        <w:pStyle w:val="yMiscellaneousBody"/>
        <w:tabs>
          <w:tab w:val="left" w:pos="3960"/>
          <w:tab w:val="left" w:pos="5040"/>
        </w:tabs>
        <w:spacing w:before="0"/>
        <w:rPr>
          <w:ins w:id="1507" w:author="svcMRProcess" w:date="2020-02-17T09:06:00Z"/>
        </w:rPr>
      </w:pPr>
      <w:ins w:id="1508" w:author="svcMRProcess" w:date="2020-02-17T09:06:00Z">
        <w:r>
          <w:rPr>
            <w:b/>
          </w:rPr>
          <w:t>IRON ORE DEVELOPMENT PTY.</w:t>
        </w:r>
        <w:r>
          <w:tab/>
          <w:t>)</w:t>
        </w:r>
      </w:ins>
    </w:p>
    <w:p>
      <w:pPr>
        <w:pStyle w:val="yMiscellaneousBody"/>
        <w:tabs>
          <w:tab w:val="left" w:pos="3960"/>
          <w:tab w:val="left" w:pos="5040"/>
        </w:tabs>
        <w:spacing w:before="0"/>
        <w:rPr>
          <w:ins w:id="1509" w:author="svcMRProcess" w:date="2020-02-17T09:06:00Z"/>
        </w:rPr>
      </w:pPr>
      <w:ins w:id="1510" w:author="svcMRProcess" w:date="2020-02-17T09:06:00Z">
        <w:r>
          <w:rPr>
            <w:b/>
          </w:rPr>
          <w:t>LTD.</w:t>
        </w:r>
        <w:r>
          <w:t xml:space="preserve"> ACN 008 734 361 was hereunto</w:t>
        </w:r>
        <w:r>
          <w:tab/>
          <w:t>)</w:t>
        </w:r>
        <w:r>
          <w:tab/>
          <w:t>[C.S.]</w:t>
        </w:r>
      </w:ins>
    </w:p>
    <w:p>
      <w:pPr>
        <w:pStyle w:val="yMiscellaneousBody"/>
        <w:tabs>
          <w:tab w:val="left" w:pos="3960"/>
          <w:tab w:val="left" w:pos="5040"/>
        </w:tabs>
        <w:spacing w:before="0"/>
        <w:rPr>
          <w:ins w:id="1511" w:author="svcMRProcess" w:date="2020-02-17T09:06:00Z"/>
          <w:bCs/>
        </w:rPr>
      </w:pPr>
      <w:ins w:id="1512" w:author="svcMRProcess" w:date="2020-02-17T09:06:00Z">
        <w:r>
          <w:rPr>
            <w:bCs/>
          </w:rPr>
          <w:t>affixed by authority of the Directors in</w:t>
        </w:r>
        <w:r>
          <w:rPr>
            <w:bCs/>
          </w:rPr>
          <w:tab/>
          <w:t>)</w:t>
        </w:r>
      </w:ins>
    </w:p>
    <w:p>
      <w:pPr>
        <w:pStyle w:val="yMiscellaneousBody"/>
        <w:tabs>
          <w:tab w:val="left" w:pos="3960"/>
        </w:tabs>
        <w:spacing w:before="0" w:after="240"/>
        <w:rPr>
          <w:ins w:id="1513" w:author="svcMRProcess" w:date="2020-02-17T09:06:00Z"/>
          <w:bCs/>
        </w:rPr>
      </w:pPr>
      <w:ins w:id="1514" w:author="svcMRProcess" w:date="2020-02-17T09:06:00Z">
        <w:r>
          <w:rPr>
            <w:bCs/>
          </w:rPr>
          <w:t>the presence of:</w:t>
        </w:r>
        <w:r>
          <w:rPr>
            <w:bCs/>
          </w:rPr>
          <w:tab/>
          <w:t>)</w:t>
        </w:r>
      </w:ins>
    </w:p>
    <w:tbl>
      <w:tblPr>
        <w:tblW w:w="0" w:type="auto"/>
        <w:tblInd w:w="108" w:type="dxa"/>
        <w:tblLook w:val="0000" w:firstRow="0" w:lastRow="0" w:firstColumn="0" w:lastColumn="0" w:noHBand="0" w:noVBand="0"/>
      </w:tblPr>
      <w:tblGrid>
        <w:gridCol w:w="2977"/>
        <w:gridCol w:w="567"/>
        <w:gridCol w:w="3651"/>
      </w:tblGrid>
      <w:tr>
        <w:trPr>
          <w:ins w:id="1515" w:author="svcMRProcess" w:date="2020-02-17T09:06:00Z"/>
        </w:trPr>
        <w:tc>
          <w:tcPr>
            <w:tcW w:w="2977" w:type="dxa"/>
            <w:tcBorders>
              <w:bottom w:val="dotted" w:sz="4" w:space="0" w:color="auto"/>
            </w:tcBorders>
          </w:tcPr>
          <w:p>
            <w:pPr>
              <w:pStyle w:val="yMiscellaneousBody"/>
              <w:spacing w:before="240"/>
              <w:rPr>
                <w:ins w:id="1516" w:author="svcMRProcess" w:date="2020-02-17T09:06:00Z"/>
              </w:rPr>
            </w:pPr>
            <w:ins w:id="1517" w:author="svcMRProcess" w:date="2020-02-17T09:06:00Z">
              <w:r>
                <w:t>[Signature]</w:t>
              </w:r>
            </w:ins>
          </w:p>
        </w:tc>
        <w:tc>
          <w:tcPr>
            <w:tcW w:w="567" w:type="dxa"/>
          </w:tcPr>
          <w:p>
            <w:pPr>
              <w:pStyle w:val="zyMiscellaneousBody"/>
              <w:tabs>
                <w:tab w:val="left" w:pos="3969"/>
                <w:tab w:val="left" w:pos="4678"/>
              </w:tabs>
              <w:spacing w:before="240"/>
              <w:ind w:left="0" w:right="0"/>
              <w:rPr>
                <w:ins w:id="1518" w:author="svcMRProcess" w:date="2020-02-17T09:06:00Z"/>
              </w:rPr>
            </w:pPr>
          </w:p>
        </w:tc>
        <w:tc>
          <w:tcPr>
            <w:tcW w:w="3651" w:type="dxa"/>
            <w:tcBorders>
              <w:bottom w:val="dotted" w:sz="4" w:space="0" w:color="auto"/>
            </w:tcBorders>
          </w:tcPr>
          <w:p>
            <w:pPr>
              <w:pStyle w:val="yMiscellaneousBody"/>
              <w:spacing w:before="240"/>
              <w:rPr>
                <w:ins w:id="1519" w:author="svcMRProcess" w:date="2020-02-17T09:06:00Z"/>
              </w:rPr>
            </w:pPr>
            <w:ins w:id="1520" w:author="svcMRProcess" w:date="2020-02-17T09:06:00Z">
              <w:r>
                <w:t xml:space="preserve">YOICHI HASHIMOTO </w:t>
              </w:r>
            </w:ins>
          </w:p>
        </w:tc>
      </w:tr>
      <w:tr>
        <w:trPr>
          <w:ins w:id="1521" w:author="svcMRProcess" w:date="2020-02-17T09:06:00Z"/>
        </w:trPr>
        <w:tc>
          <w:tcPr>
            <w:tcW w:w="2977" w:type="dxa"/>
            <w:tcBorders>
              <w:top w:val="dotted" w:sz="4" w:space="0" w:color="auto"/>
            </w:tcBorders>
          </w:tcPr>
          <w:p>
            <w:pPr>
              <w:pStyle w:val="yMiscellaneousBody"/>
              <w:spacing w:before="0"/>
              <w:rPr>
                <w:ins w:id="1522" w:author="svcMRProcess" w:date="2020-02-17T09:06:00Z"/>
              </w:rPr>
            </w:pPr>
            <w:ins w:id="1523" w:author="svcMRProcess" w:date="2020-02-17T09:06:00Z">
              <w:r>
                <w:t>Director</w:t>
              </w:r>
            </w:ins>
          </w:p>
        </w:tc>
        <w:tc>
          <w:tcPr>
            <w:tcW w:w="567" w:type="dxa"/>
          </w:tcPr>
          <w:p>
            <w:pPr>
              <w:pStyle w:val="zyMiscellaneousBody"/>
              <w:tabs>
                <w:tab w:val="left" w:pos="3969"/>
                <w:tab w:val="left" w:pos="4678"/>
              </w:tabs>
              <w:spacing w:before="0"/>
              <w:ind w:left="0" w:right="0"/>
              <w:rPr>
                <w:ins w:id="1524"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525" w:author="svcMRProcess" w:date="2020-02-17T09:06:00Z"/>
              </w:rPr>
            </w:pPr>
          </w:p>
        </w:tc>
      </w:tr>
      <w:tr>
        <w:trPr>
          <w:ins w:id="1526" w:author="svcMRProcess" w:date="2020-02-17T09:06:00Z"/>
        </w:trPr>
        <w:tc>
          <w:tcPr>
            <w:tcW w:w="2977" w:type="dxa"/>
            <w:tcBorders>
              <w:bottom w:val="dotted" w:sz="4" w:space="0" w:color="auto"/>
            </w:tcBorders>
          </w:tcPr>
          <w:p>
            <w:pPr>
              <w:pStyle w:val="yMiscellaneousBody"/>
              <w:spacing w:before="240"/>
              <w:rPr>
                <w:ins w:id="1527" w:author="svcMRProcess" w:date="2020-02-17T09:06:00Z"/>
              </w:rPr>
            </w:pPr>
            <w:ins w:id="1528" w:author="svcMRProcess" w:date="2020-02-17T09:06:00Z">
              <w:r>
                <w:t>[Signature]</w:t>
              </w:r>
            </w:ins>
          </w:p>
        </w:tc>
        <w:tc>
          <w:tcPr>
            <w:tcW w:w="567" w:type="dxa"/>
          </w:tcPr>
          <w:p>
            <w:pPr>
              <w:pStyle w:val="zyMiscellaneousBody"/>
              <w:tabs>
                <w:tab w:val="left" w:pos="3969"/>
                <w:tab w:val="left" w:pos="4678"/>
              </w:tabs>
              <w:spacing w:before="360"/>
              <w:ind w:left="0" w:right="0"/>
              <w:rPr>
                <w:ins w:id="1529" w:author="svcMRProcess" w:date="2020-02-17T09:06:00Z"/>
              </w:rPr>
            </w:pPr>
          </w:p>
        </w:tc>
        <w:tc>
          <w:tcPr>
            <w:tcW w:w="3651" w:type="dxa"/>
            <w:tcBorders>
              <w:bottom w:val="dotted" w:sz="4" w:space="0" w:color="auto"/>
            </w:tcBorders>
          </w:tcPr>
          <w:p>
            <w:pPr>
              <w:pStyle w:val="yMiscellaneousBody"/>
              <w:spacing w:before="240"/>
              <w:rPr>
                <w:ins w:id="1530" w:author="svcMRProcess" w:date="2020-02-17T09:06:00Z"/>
              </w:rPr>
            </w:pPr>
            <w:ins w:id="1531" w:author="svcMRProcess" w:date="2020-02-17T09:06:00Z">
              <w:r>
                <w:t>JOHN SMITH</w:t>
              </w:r>
            </w:ins>
          </w:p>
        </w:tc>
      </w:tr>
      <w:tr>
        <w:trPr>
          <w:ins w:id="1532" w:author="svcMRProcess" w:date="2020-02-17T09:06:00Z"/>
        </w:trPr>
        <w:tc>
          <w:tcPr>
            <w:tcW w:w="2977" w:type="dxa"/>
            <w:tcBorders>
              <w:top w:val="dotted" w:sz="4" w:space="0" w:color="auto"/>
            </w:tcBorders>
          </w:tcPr>
          <w:p>
            <w:pPr>
              <w:pStyle w:val="yMiscellaneousBody"/>
              <w:spacing w:before="0"/>
              <w:rPr>
                <w:ins w:id="1533" w:author="svcMRProcess" w:date="2020-02-17T09:06:00Z"/>
              </w:rPr>
            </w:pPr>
            <w:ins w:id="1534" w:author="svcMRProcess" w:date="2020-02-17T09:06:00Z">
              <w:r>
                <w:rPr>
                  <w:rFonts w:ascii="Times" w:hAnsi="Times"/>
                  <w:strike/>
                </w:rPr>
                <w:t>Director</w:t>
              </w:r>
              <w:r>
                <w:t>/Secretary</w:t>
              </w:r>
            </w:ins>
          </w:p>
        </w:tc>
        <w:tc>
          <w:tcPr>
            <w:tcW w:w="567" w:type="dxa"/>
          </w:tcPr>
          <w:p>
            <w:pPr>
              <w:pStyle w:val="zyMiscellaneousBody"/>
              <w:tabs>
                <w:tab w:val="left" w:pos="3969"/>
                <w:tab w:val="left" w:pos="4678"/>
              </w:tabs>
              <w:spacing w:before="0"/>
              <w:ind w:left="0" w:right="0"/>
              <w:rPr>
                <w:ins w:id="1535"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536" w:author="svcMRProcess" w:date="2020-02-17T09:06:00Z"/>
              </w:rPr>
            </w:pPr>
          </w:p>
        </w:tc>
      </w:tr>
    </w:tbl>
    <w:p>
      <w:pPr>
        <w:pStyle w:val="yMiscellaneousBody"/>
        <w:rPr>
          <w:ins w:id="1537" w:author="svcMRProcess" w:date="2020-02-17T09:06:00Z"/>
          <w:b/>
          <w:bCs/>
        </w:rPr>
      </w:pPr>
      <w:ins w:id="1538" w:author="svcMRProcess" w:date="2020-02-17T09:06:00Z">
        <w:r>
          <w:rPr>
            <w:b/>
            <w:bCs/>
          </w:rPr>
          <w:t xml:space="preserve">PANNAWONICA IRON ASSOCIATES </w:t>
        </w:r>
      </w:ins>
    </w:p>
    <w:p>
      <w:pPr>
        <w:pStyle w:val="yMiscellaneousBody"/>
        <w:tabs>
          <w:tab w:val="left" w:pos="3960"/>
          <w:tab w:val="left" w:pos="5040"/>
        </w:tabs>
        <w:spacing w:before="240"/>
        <w:rPr>
          <w:ins w:id="1539" w:author="svcMRProcess" w:date="2020-02-17T09:06:00Z"/>
        </w:rPr>
      </w:pPr>
      <w:ins w:id="1540" w:author="svcMRProcess" w:date="2020-02-17T09:06:00Z">
        <w:r>
          <w:t xml:space="preserve">Signed by </w:t>
        </w:r>
        <w:r>
          <w:rPr>
            <w:b/>
          </w:rPr>
          <w:t xml:space="preserve">NIPPON STEEL </w:t>
        </w:r>
        <w:r>
          <w:tab/>
          <w:t>)</w:t>
        </w:r>
      </w:ins>
    </w:p>
    <w:p>
      <w:pPr>
        <w:pStyle w:val="yMiscellaneousBody"/>
        <w:tabs>
          <w:tab w:val="left" w:pos="3960"/>
          <w:tab w:val="left" w:pos="5040"/>
        </w:tabs>
        <w:spacing w:before="0"/>
        <w:rPr>
          <w:ins w:id="1541" w:author="svcMRProcess" w:date="2020-02-17T09:06:00Z"/>
        </w:rPr>
      </w:pPr>
      <w:ins w:id="1542" w:author="svcMRProcess" w:date="2020-02-17T09:06:00Z">
        <w:r>
          <w:rPr>
            <w:b/>
          </w:rPr>
          <w:t>AUSTRALIA PTY. LTD.</w:t>
        </w:r>
        <w:r>
          <w:tab/>
          <w:t>)</w:t>
        </w:r>
      </w:ins>
    </w:p>
    <w:p>
      <w:pPr>
        <w:pStyle w:val="yMiscellaneousBody"/>
        <w:tabs>
          <w:tab w:val="left" w:pos="3960"/>
          <w:tab w:val="left" w:pos="5040"/>
        </w:tabs>
        <w:spacing w:before="0"/>
        <w:rPr>
          <w:ins w:id="1543" w:author="svcMRProcess" w:date="2020-02-17T09:06:00Z"/>
        </w:rPr>
      </w:pPr>
      <w:ins w:id="1544" w:author="svcMRProcess" w:date="2020-02-17T09:06:00Z">
        <w:r>
          <w:t>ACN 001 445 049 by its duly appointed</w:t>
        </w:r>
        <w:r>
          <w:tab/>
          <w:t>)</w:t>
        </w:r>
      </w:ins>
    </w:p>
    <w:p>
      <w:pPr>
        <w:pStyle w:val="yMiscellaneousBody"/>
        <w:tabs>
          <w:tab w:val="left" w:pos="3960"/>
          <w:tab w:val="left" w:pos="5040"/>
        </w:tabs>
        <w:spacing w:before="0"/>
        <w:rPr>
          <w:ins w:id="1545" w:author="svcMRProcess" w:date="2020-02-17T09:06:00Z"/>
        </w:rPr>
      </w:pPr>
      <w:ins w:id="1546" w:author="svcMRProcess" w:date="2020-02-17T09:06:00Z">
        <w:r>
          <w:t xml:space="preserve">attorney </w:t>
        </w:r>
        <w:r>
          <w:rPr>
            <w:b/>
          </w:rPr>
          <w:t>MITSUI IRON ORE</w:t>
        </w:r>
        <w:r>
          <w:t xml:space="preserve"> </w:t>
        </w:r>
        <w:r>
          <w:tab/>
          <w:t>)</w:t>
        </w:r>
        <w:r>
          <w:tab/>
          <w:t>[C.S.]</w:t>
        </w:r>
      </w:ins>
    </w:p>
    <w:p>
      <w:pPr>
        <w:pStyle w:val="yMiscellaneousBody"/>
        <w:tabs>
          <w:tab w:val="left" w:pos="3960"/>
          <w:tab w:val="left" w:pos="5040"/>
        </w:tabs>
        <w:spacing w:before="0"/>
        <w:rPr>
          <w:ins w:id="1547" w:author="svcMRProcess" w:date="2020-02-17T09:06:00Z"/>
        </w:rPr>
      </w:pPr>
      <w:ins w:id="1548" w:author="svcMRProcess" w:date="2020-02-17T09:06:00Z">
        <w:r>
          <w:rPr>
            <w:b/>
          </w:rPr>
          <w:t>DEVELOPMENT PTY. LTD.</w:t>
        </w:r>
        <w:r>
          <w:tab/>
          <w:t>)</w:t>
        </w:r>
      </w:ins>
    </w:p>
    <w:p>
      <w:pPr>
        <w:pStyle w:val="yMiscellaneousBody"/>
        <w:tabs>
          <w:tab w:val="left" w:pos="3960"/>
          <w:tab w:val="left" w:pos="5040"/>
        </w:tabs>
        <w:spacing w:before="0"/>
        <w:rPr>
          <w:ins w:id="1549" w:author="svcMRProcess" w:date="2020-02-17T09:06:00Z"/>
        </w:rPr>
      </w:pPr>
      <w:ins w:id="1550" w:author="svcMRProcess" w:date="2020-02-17T09:06:00Z">
        <w:r>
          <w:t>ACN 008 734 361 hereunto affixing</w:t>
        </w:r>
        <w:r>
          <w:tab/>
          <w:t>)</w:t>
        </w:r>
      </w:ins>
    </w:p>
    <w:p>
      <w:pPr>
        <w:pStyle w:val="yMiscellaneousBody"/>
        <w:tabs>
          <w:tab w:val="left" w:pos="3960"/>
          <w:tab w:val="left" w:pos="5040"/>
        </w:tabs>
        <w:spacing w:before="0"/>
        <w:rPr>
          <w:ins w:id="1551" w:author="svcMRProcess" w:date="2020-02-17T09:06:00Z"/>
        </w:rPr>
      </w:pPr>
      <w:ins w:id="1552" w:author="svcMRProcess" w:date="2020-02-17T09:06:00Z">
        <w:r>
          <w:t>its Seal by authority of the Directors</w:t>
        </w:r>
        <w:r>
          <w:tab/>
          <w:t>)</w:t>
        </w:r>
      </w:ins>
    </w:p>
    <w:p>
      <w:pPr>
        <w:pStyle w:val="yMiscellaneousBody"/>
        <w:tabs>
          <w:tab w:val="left" w:pos="3960"/>
        </w:tabs>
        <w:spacing w:before="0" w:after="240"/>
        <w:rPr>
          <w:ins w:id="1553" w:author="svcMRProcess" w:date="2020-02-17T09:06:00Z"/>
          <w:bCs/>
        </w:rPr>
      </w:pPr>
      <w:ins w:id="1554" w:author="svcMRProcess" w:date="2020-02-17T09:06:00Z">
        <w:r>
          <w:rPr>
            <w:bCs/>
          </w:rPr>
          <w:t>in the presence of:</w:t>
        </w:r>
      </w:ins>
    </w:p>
    <w:tbl>
      <w:tblPr>
        <w:tblW w:w="0" w:type="auto"/>
        <w:tblInd w:w="108" w:type="dxa"/>
        <w:tblLook w:val="0000" w:firstRow="0" w:lastRow="0" w:firstColumn="0" w:lastColumn="0" w:noHBand="0" w:noVBand="0"/>
      </w:tblPr>
      <w:tblGrid>
        <w:gridCol w:w="2977"/>
        <w:gridCol w:w="567"/>
        <w:gridCol w:w="3651"/>
      </w:tblGrid>
      <w:tr>
        <w:trPr>
          <w:ins w:id="1555" w:author="svcMRProcess" w:date="2020-02-17T09:06:00Z"/>
        </w:trPr>
        <w:tc>
          <w:tcPr>
            <w:tcW w:w="2977" w:type="dxa"/>
            <w:tcBorders>
              <w:bottom w:val="dotted" w:sz="4" w:space="0" w:color="auto"/>
            </w:tcBorders>
          </w:tcPr>
          <w:p>
            <w:pPr>
              <w:pStyle w:val="yMiscellaneousBody"/>
              <w:spacing w:before="240"/>
              <w:rPr>
                <w:ins w:id="1556" w:author="svcMRProcess" w:date="2020-02-17T09:06:00Z"/>
              </w:rPr>
            </w:pPr>
            <w:ins w:id="1557" w:author="svcMRProcess" w:date="2020-02-17T09:06:00Z">
              <w:r>
                <w:t>[Signature]</w:t>
              </w:r>
            </w:ins>
          </w:p>
        </w:tc>
        <w:tc>
          <w:tcPr>
            <w:tcW w:w="567" w:type="dxa"/>
          </w:tcPr>
          <w:p>
            <w:pPr>
              <w:pStyle w:val="zyMiscellaneousBody"/>
              <w:tabs>
                <w:tab w:val="left" w:pos="3969"/>
                <w:tab w:val="left" w:pos="4678"/>
              </w:tabs>
              <w:spacing w:before="240"/>
              <w:ind w:left="0" w:right="0"/>
              <w:rPr>
                <w:ins w:id="1558" w:author="svcMRProcess" w:date="2020-02-17T09:06:00Z"/>
              </w:rPr>
            </w:pPr>
          </w:p>
        </w:tc>
        <w:tc>
          <w:tcPr>
            <w:tcW w:w="3651" w:type="dxa"/>
            <w:tcBorders>
              <w:bottom w:val="dotted" w:sz="4" w:space="0" w:color="auto"/>
            </w:tcBorders>
          </w:tcPr>
          <w:p>
            <w:pPr>
              <w:pStyle w:val="yMiscellaneousBody"/>
              <w:spacing w:before="240"/>
              <w:rPr>
                <w:ins w:id="1559" w:author="svcMRProcess" w:date="2020-02-17T09:06:00Z"/>
              </w:rPr>
            </w:pPr>
            <w:ins w:id="1560" w:author="svcMRProcess" w:date="2020-02-17T09:06:00Z">
              <w:r>
                <w:t xml:space="preserve">YOICHI HASHIMOTO </w:t>
              </w:r>
            </w:ins>
          </w:p>
        </w:tc>
      </w:tr>
      <w:tr>
        <w:trPr>
          <w:ins w:id="1561" w:author="svcMRProcess" w:date="2020-02-17T09:06:00Z"/>
        </w:trPr>
        <w:tc>
          <w:tcPr>
            <w:tcW w:w="2977" w:type="dxa"/>
            <w:tcBorders>
              <w:top w:val="dotted" w:sz="4" w:space="0" w:color="auto"/>
            </w:tcBorders>
          </w:tcPr>
          <w:p>
            <w:pPr>
              <w:pStyle w:val="yMiscellaneousBody"/>
              <w:spacing w:before="0"/>
              <w:rPr>
                <w:ins w:id="1562" w:author="svcMRProcess" w:date="2020-02-17T09:06:00Z"/>
              </w:rPr>
            </w:pPr>
            <w:ins w:id="1563" w:author="svcMRProcess" w:date="2020-02-17T09:06:00Z">
              <w:r>
                <w:t>Director</w:t>
              </w:r>
            </w:ins>
          </w:p>
        </w:tc>
        <w:tc>
          <w:tcPr>
            <w:tcW w:w="567" w:type="dxa"/>
          </w:tcPr>
          <w:p>
            <w:pPr>
              <w:pStyle w:val="zyMiscellaneousBody"/>
              <w:tabs>
                <w:tab w:val="left" w:pos="3969"/>
                <w:tab w:val="left" w:pos="4678"/>
              </w:tabs>
              <w:spacing w:before="0"/>
              <w:ind w:left="0" w:right="0"/>
              <w:rPr>
                <w:ins w:id="1564"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565" w:author="svcMRProcess" w:date="2020-02-17T09:06:00Z"/>
              </w:rPr>
            </w:pPr>
          </w:p>
        </w:tc>
      </w:tr>
      <w:tr>
        <w:trPr>
          <w:ins w:id="1566" w:author="svcMRProcess" w:date="2020-02-17T09:06:00Z"/>
        </w:trPr>
        <w:tc>
          <w:tcPr>
            <w:tcW w:w="2977" w:type="dxa"/>
            <w:tcBorders>
              <w:bottom w:val="dotted" w:sz="4" w:space="0" w:color="auto"/>
            </w:tcBorders>
          </w:tcPr>
          <w:p>
            <w:pPr>
              <w:pStyle w:val="yMiscellaneousBody"/>
              <w:spacing w:before="240"/>
              <w:rPr>
                <w:ins w:id="1567" w:author="svcMRProcess" w:date="2020-02-17T09:06:00Z"/>
              </w:rPr>
            </w:pPr>
            <w:ins w:id="1568" w:author="svcMRProcess" w:date="2020-02-17T09:06:00Z">
              <w:r>
                <w:t>[Signature]</w:t>
              </w:r>
            </w:ins>
          </w:p>
        </w:tc>
        <w:tc>
          <w:tcPr>
            <w:tcW w:w="567" w:type="dxa"/>
          </w:tcPr>
          <w:p>
            <w:pPr>
              <w:pStyle w:val="zyMiscellaneousBody"/>
              <w:tabs>
                <w:tab w:val="left" w:pos="3969"/>
                <w:tab w:val="left" w:pos="4678"/>
              </w:tabs>
              <w:spacing w:before="360"/>
              <w:ind w:left="0" w:right="0"/>
              <w:rPr>
                <w:ins w:id="1569" w:author="svcMRProcess" w:date="2020-02-17T09:06:00Z"/>
              </w:rPr>
            </w:pPr>
          </w:p>
        </w:tc>
        <w:tc>
          <w:tcPr>
            <w:tcW w:w="3651" w:type="dxa"/>
            <w:tcBorders>
              <w:bottom w:val="dotted" w:sz="4" w:space="0" w:color="auto"/>
            </w:tcBorders>
          </w:tcPr>
          <w:p>
            <w:pPr>
              <w:pStyle w:val="yMiscellaneousBody"/>
              <w:spacing w:before="240"/>
              <w:rPr>
                <w:ins w:id="1570" w:author="svcMRProcess" w:date="2020-02-17T09:06:00Z"/>
              </w:rPr>
            </w:pPr>
            <w:ins w:id="1571" w:author="svcMRProcess" w:date="2020-02-17T09:06:00Z">
              <w:r>
                <w:t>JOHN SMITH</w:t>
              </w:r>
            </w:ins>
          </w:p>
        </w:tc>
      </w:tr>
      <w:tr>
        <w:trPr>
          <w:ins w:id="1572" w:author="svcMRProcess" w:date="2020-02-17T09:06:00Z"/>
        </w:trPr>
        <w:tc>
          <w:tcPr>
            <w:tcW w:w="2977" w:type="dxa"/>
            <w:tcBorders>
              <w:top w:val="dotted" w:sz="4" w:space="0" w:color="auto"/>
            </w:tcBorders>
          </w:tcPr>
          <w:p>
            <w:pPr>
              <w:pStyle w:val="yMiscellaneousBody"/>
              <w:spacing w:before="0"/>
              <w:rPr>
                <w:ins w:id="1573" w:author="svcMRProcess" w:date="2020-02-17T09:06:00Z"/>
              </w:rPr>
            </w:pPr>
            <w:ins w:id="1574" w:author="svcMRProcess" w:date="2020-02-17T09:06:00Z">
              <w:r>
                <w:rPr>
                  <w:rFonts w:ascii="Times" w:hAnsi="Times"/>
                  <w:strike/>
                </w:rPr>
                <w:t>Director</w:t>
              </w:r>
              <w:r>
                <w:t>/Secretary</w:t>
              </w:r>
            </w:ins>
          </w:p>
        </w:tc>
        <w:tc>
          <w:tcPr>
            <w:tcW w:w="567" w:type="dxa"/>
          </w:tcPr>
          <w:p>
            <w:pPr>
              <w:pStyle w:val="zyMiscellaneousBody"/>
              <w:tabs>
                <w:tab w:val="left" w:pos="3969"/>
                <w:tab w:val="left" w:pos="4678"/>
              </w:tabs>
              <w:spacing w:before="0"/>
              <w:ind w:left="0" w:right="0"/>
              <w:rPr>
                <w:ins w:id="1575"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576" w:author="svcMRProcess" w:date="2020-02-17T09:06:00Z"/>
              </w:rPr>
            </w:pPr>
          </w:p>
        </w:tc>
      </w:tr>
    </w:tbl>
    <w:p>
      <w:pPr>
        <w:pStyle w:val="yMiscellaneousBody"/>
        <w:pageBreakBefore/>
        <w:tabs>
          <w:tab w:val="left" w:pos="3960"/>
          <w:tab w:val="left" w:pos="5040"/>
        </w:tabs>
        <w:spacing w:before="240"/>
        <w:rPr>
          <w:ins w:id="1577" w:author="svcMRProcess" w:date="2020-02-17T09:06:00Z"/>
        </w:rPr>
      </w:pPr>
      <w:ins w:id="1578" w:author="svcMRProcess" w:date="2020-02-17T09:06:00Z">
        <w:r>
          <w:t xml:space="preserve">Signed by </w:t>
        </w:r>
        <w:r>
          <w:rPr>
            <w:b/>
          </w:rPr>
          <w:t>SUMITOMO METAL</w:t>
        </w:r>
        <w:r>
          <w:tab/>
          <w:t>)</w:t>
        </w:r>
      </w:ins>
    </w:p>
    <w:p>
      <w:pPr>
        <w:pStyle w:val="yMiscellaneousBody"/>
        <w:tabs>
          <w:tab w:val="left" w:pos="3960"/>
          <w:tab w:val="left" w:pos="5040"/>
        </w:tabs>
        <w:spacing w:before="0"/>
        <w:rPr>
          <w:ins w:id="1579" w:author="svcMRProcess" w:date="2020-02-17T09:06:00Z"/>
        </w:rPr>
      </w:pPr>
      <w:ins w:id="1580" w:author="svcMRProcess" w:date="2020-02-17T09:06:00Z">
        <w:r>
          <w:rPr>
            <w:b/>
          </w:rPr>
          <w:t>AUSTRALIA PTY. LTD.</w:t>
        </w:r>
        <w:r>
          <w:tab/>
          <w:t>)</w:t>
        </w:r>
      </w:ins>
    </w:p>
    <w:p>
      <w:pPr>
        <w:pStyle w:val="yMiscellaneousBody"/>
        <w:tabs>
          <w:tab w:val="left" w:pos="3960"/>
          <w:tab w:val="left" w:pos="5040"/>
        </w:tabs>
        <w:spacing w:before="0"/>
        <w:rPr>
          <w:ins w:id="1581" w:author="svcMRProcess" w:date="2020-02-17T09:06:00Z"/>
        </w:rPr>
      </w:pPr>
      <w:ins w:id="1582" w:author="svcMRProcess" w:date="2020-02-17T09:06:00Z">
        <w:r>
          <w:t xml:space="preserve">ACN 001 444 604 by its duly appointed </w:t>
        </w:r>
        <w:r>
          <w:tab/>
          <w:t>)</w:t>
        </w:r>
      </w:ins>
    </w:p>
    <w:p>
      <w:pPr>
        <w:pStyle w:val="yMiscellaneousBody"/>
        <w:tabs>
          <w:tab w:val="left" w:pos="3960"/>
          <w:tab w:val="left" w:pos="5040"/>
        </w:tabs>
        <w:spacing w:before="0"/>
        <w:rPr>
          <w:ins w:id="1583" w:author="svcMRProcess" w:date="2020-02-17T09:06:00Z"/>
        </w:rPr>
      </w:pPr>
      <w:ins w:id="1584" w:author="svcMRProcess" w:date="2020-02-17T09:06:00Z">
        <w:r>
          <w:t xml:space="preserve">attorney </w:t>
        </w:r>
        <w:r>
          <w:rPr>
            <w:b/>
          </w:rPr>
          <w:t>MITSUI IRON ORE</w:t>
        </w:r>
        <w:r>
          <w:t xml:space="preserve"> </w:t>
        </w:r>
        <w:r>
          <w:tab/>
          <w:t>)</w:t>
        </w:r>
        <w:r>
          <w:tab/>
          <w:t>[C.S.]</w:t>
        </w:r>
      </w:ins>
    </w:p>
    <w:p>
      <w:pPr>
        <w:pStyle w:val="yMiscellaneousBody"/>
        <w:tabs>
          <w:tab w:val="left" w:pos="3960"/>
          <w:tab w:val="left" w:pos="5040"/>
        </w:tabs>
        <w:spacing w:before="0"/>
        <w:rPr>
          <w:ins w:id="1585" w:author="svcMRProcess" w:date="2020-02-17T09:06:00Z"/>
        </w:rPr>
      </w:pPr>
      <w:ins w:id="1586" w:author="svcMRProcess" w:date="2020-02-17T09:06:00Z">
        <w:r>
          <w:rPr>
            <w:b/>
          </w:rPr>
          <w:t>DEVELOPMENT PTY. LTD.</w:t>
        </w:r>
        <w:r>
          <w:t xml:space="preserve"> </w:t>
        </w:r>
        <w:r>
          <w:tab/>
          <w:t>)</w:t>
        </w:r>
      </w:ins>
    </w:p>
    <w:p>
      <w:pPr>
        <w:pStyle w:val="yMiscellaneousBody"/>
        <w:tabs>
          <w:tab w:val="left" w:pos="3960"/>
          <w:tab w:val="left" w:pos="5040"/>
        </w:tabs>
        <w:spacing w:before="0"/>
        <w:rPr>
          <w:ins w:id="1587" w:author="svcMRProcess" w:date="2020-02-17T09:06:00Z"/>
        </w:rPr>
      </w:pPr>
      <w:ins w:id="1588" w:author="svcMRProcess" w:date="2020-02-17T09:06:00Z">
        <w:r>
          <w:t>ACN 008 734 361 hereunto affixing</w:t>
        </w:r>
        <w:r>
          <w:tab/>
          <w:t>)</w:t>
        </w:r>
      </w:ins>
    </w:p>
    <w:p>
      <w:pPr>
        <w:pStyle w:val="yMiscellaneousBody"/>
        <w:tabs>
          <w:tab w:val="left" w:pos="3960"/>
          <w:tab w:val="left" w:pos="5040"/>
        </w:tabs>
        <w:spacing w:before="0"/>
        <w:rPr>
          <w:ins w:id="1589" w:author="svcMRProcess" w:date="2020-02-17T09:06:00Z"/>
        </w:rPr>
      </w:pPr>
      <w:ins w:id="1590" w:author="svcMRProcess" w:date="2020-02-17T09:06:00Z">
        <w:r>
          <w:t>its Seal by authority of the Directors</w:t>
        </w:r>
        <w:r>
          <w:tab/>
          <w:t>)</w:t>
        </w:r>
      </w:ins>
    </w:p>
    <w:p>
      <w:pPr>
        <w:pStyle w:val="yMiscellaneousBody"/>
        <w:tabs>
          <w:tab w:val="left" w:pos="3960"/>
        </w:tabs>
        <w:spacing w:before="0" w:after="240"/>
        <w:rPr>
          <w:ins w:id="1591" w:author="svcMRProcess" w:date="2020-02-17T09:06:00Z"/>
          <w:bCs/>
        </w:rPr>
      </w:pPr>
      <w:ins w:id="1592" w:author="svcMRProcess" w:date="2020-02-17T09:06:00Z">
        <w:r>
          <w:rPr>
            <w:bCs/>
          </w:rPr>
          <w:t>in the presence of:</w:t>
        </w:r>
        <w:r>
          <w:rPr>
            <w:bCs/>
          </w:rPr>
          <w:tab/>
          <w:t>)</w:t>
        </w:r>
      </w:ins>
    </w:p>
    <w:tbl>
      <w:tblPr>
        <w:tblW w:w="0" w:type="auto"/>
        <w:tblInd w:w="108" w:type="dxa"/>
        <w:tblLook w:val="0000" w:firstRow="0" w:lastRow="0" w:firstColumn="0" w:lastColumn="0" w:noHBand="0" w:noVBand="0"/>
      </w:tblPr>
      <w:tblGrid>
        <w:gridCol w:w="2977"/>
        <w:gridCol w:w="567"/>
        <w:gridCol w:w="3651"/>
      </w:tblGrid>
      <w:tr>
        <w:trPr>
          <w:ins w:id="1593" w:author="svcMRProcess" w:date="2020-02-17T09:06:00Z"/>
        </w:trPr>
        <w:tc>
          <w:tcPr>
            <w:tcW w:w="2977" w:type="dxa"/>
            <w:tcBorders>
              <w:bottom w:val="dotted" w:sz="4" w:space="0" w:color="auto"/>
            </w:tcBorders>
          </w:tcPr>
          <w:p>
            <w:pPr>
              <w:pStyle w:val="yMiscellaneousBody"/>
              <w:spacing w:before="240"/>
              <w:rPr>
                <w:ins w:id="1594" w:author="svcMRProcess" w:date="2020-02-17T09:06:00Z"/>
              </w:rPr>
            </w:pPr>
            <w:ins w:id="1595" w:author="svcMRProcess" w:date="2020-02-17T09:06:00Z">
              <w:r>
                <w:t>[Signature]</w:t>
              </w:r>
            </w:ins>
          </w:p>
        </w:tc>
        <w:tc>
          <w:tcPr>
            <w:tcW w:w="567" w:type="dxa"/>
          </w:tcPr>
          <w:p>
            <w:pPr>
              <w:pStyle w:val="zyMiscellaneousBody"/>
              <w:tabs>
                <w:tab w:val="left" w:pos="3969"/>
                <w:tab w:val="left" w:pos="4678"/>
              </w:tabs>
              <w:spacing w:before="240"/>
              <w:ind w:left="0" w:right="0"/>
              <w:rPr>
                <w:ins w:id="1596" w:author="svcMRProcess" w:date="2020-02-17T09:06:00Z"/>
              </w:rPr>
            </w:pPr>
          </w:p>
        </w:tc>
        <w:tc>
          <w:tcPr>
            <w:tcW w:w="3651" w:type="dxa"/>
            <w:tcBorders>
              <w:bottom w:val="dotted" w:sz="4" w:space="0" w:color="auto"/>
            </w:tcBorders>
          </w:tcPr>
          <w:p>
            <w:pPr>
              <w:pStyle w:val="yMiscellaneousBody"/>
              <w:spacing w:before="240"/>
              <w:rPr>
                <w:ins w:id="1597" w:author="svcMRProcess" w:date="2020-02-17T09:06:00Z"/>
              </w:rPr>
            </w:pPr>
            <w:ins w:id="1598" w:author="svcMRProcess" w:date="2020-02-17T09:06:00Z">
              <w:r>
                <w:t xml:space="preserve">YOICHI HASHIMOTO </w:t>
              </w:r>
            </w:ins>
          </w:p>
        </w:tc>
      </w:tr>
      <w:tr>
        <w:trPr>
          <w:ins w:id="1599" w:author="svcMRProcess" w:date="2020-02-17T09:06:00Z"/>
        </w:trPr>
        <w:tc>
          <w:tcPr>
            <w:tcW w:w="2977" w:type="dxa"/>
            <w:tcBorders>
              <w:top w:val="dotted" w:sz="4" w:space="0" w:color="auto"/>
            </w:tcBorders>
          </w:tcPr>
          <w:p>
            <w:pPr>
              <w:pStyle w:val="yMiscellaneousBody"/>
              <w:spacing w:before="0"/>
              <w:rPr>
                <w:ins w:id="1600" w:author="svcMRProcess" w:date="2020-02-17T09:06:00Z"/>
              </w:rPr>
            </w:pPr>
            <w:ins w:id="1601" w:author="svcMRProcess" w:date="2020-02-17T09:06:00Z">
              <w:r>
                <w:t>Director</w:t>
              </w:r>
            </w:ins>
          </w:p>
        </w:tc>
        <w:tc>
          <w:tcPr>
            <w:tcW w:w="567" w:type="dxa"/>
          </w:tcPr>
          <w:p>
            <w:pPr>
              <w:pStyle w:val="zyMiscellaneousBody"/>
              <w:tabs>
                <w:tab w:val="left" w:pos="3969"/>
                <w:tab w:val="left" w:pos="4678"/>
              </w:tabs>
              <w:spacing w:before="0"/>
              <w:ind w:left="0" w:right="0"/>
              <w:rPr>
                <w:ins w:id="1602"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603" w:author="svcMRProcess" w:date="2020-02-17T09:06:00Z"/>
              </w:rPr>
            </w:pPr>
          </w:p>
        </w:tc>
      </w:tr>
      <w:tr>
        <w:trPr>
          <w:ins w:id="1604" w:author="svcMRProcess" w:date="2020-02-17T09:06:00Z"/>
        </w:trPr>
        <w:tc>
          <w:tcPr>
            <w:tcW w:w="2977" w:type="dxa"/>
            <w:tcBorders>
              <w:bottom w:val="dotted" w:sz="4" w:space="0" w:color="auto"/>
            </w:tcBorders>
          </w:tcPr>
          <w:p>
            <w:pPr>
              <w:pStyle w:val="yMiscellaneousBody"/>
              <w:spacing w:before="240"/>
              <w:rPr>
                <w:ins w:id="1605" w:author="svcMRProcess" w:date="2020-02-17T09:06:00Z"/>
              </w:rPr>
            </w:pPr>
            <w:ins w:id="1606" w:author="svcMRProcess" w:date="2020-02-17T09:06:00Z">
              <w:r>
                <w:t>[Signature]</w:t>
              </w:r>
            </w:ins>
          </w:p>
        </w:tc>
        <w:tc>
          <w:tcPr>
            <w:tcW w:w="567" w:type="dxa"/>
          </w:tcPr>
          <w:p>
            <w:pPr>
              <w:pStyle w:val="zyMiscellaneousBody"/>
              <w:tabs>
                <w:tab w:val="left" w:pos="3969"/>
                <w:tab w:val="left" w:pos="4678"/>
              </w:tabs>
              <w:spacing w:before="360"/>
              <w:ind w:left="0" w:right="0"/>
              <w:rPr>
                <w:ins w:id="1607" w:author="svcMRProcess" w:date="2020-02-17T09:06:00Z"/>
              </w:rPr>
            </w:pPr>
          </w:p>
        </w:tc>
        <w:tc>
          <w:tcPr>
            <w:tcW w:w="3651" w:type="dxa"/>
            <w:tcBorders>
              <w:bottom w:val="dotted" w:sz="4" w:space="0" w:color="auto"/>
            </w:tcBorders>
          </w:tcPr>
          <w:p>
            <w:pPr>
              <w:pStyle w:val="yMiscellaneousBody"/>
              <w:spacing w:before="240"/>
              <w:rPr>
                <w:ins w:id="1608" w:author="svcMRProcess" w:date="2020-02-17T09:06:00Z"/>
              </w:rPr>
            </w:pPr>
            <w:ins w:id="1609" w:author="svcMRProcess" w:date="2020-02-17T09:06:00Z">
              <w:r>
                <w:t>JOHN SMITH</w:t>
              </w:r>
            </w:ins>
          </w:p>
        </w:tc>
      </w:tr>
      <w:tr>
        <w:trPr>
          <w:ins w:id="1610" w:author="svcMRProcess" w:date="2020-02-17T09:06:00Z"/>
        </w:trPr>
        <w:tc>
          <w:tcPr>
            <w:tcW w:w="2977" w:type="dxa"/>
            <w:tcBorders>
              <w:top w:val="dotted" w:sz="4" w:space="0" w:color="auto"/>
            </w:tcBorders>
          </w:tcPr>
          <w:p>
            <w:pPr>
              <w:pStyle w:val="yMiscellaneousBody"/>
              <w:spacing w:before="0"/>
              <w:rPr>
                <w:ins w:id="1611" w:author="svcMRProcess" w:date="2020-02-17T09:06:00Z"/>
              </w:rPr>
            </w:pPr>
            <w:ins w:id="1612" w:author="svcMRProcess" w:date="2020-02-17T09:06:00Z">
              <w:r>
                <w:rPr>
                  <w:rFonts w:ascii="Times" w:hAnsi="Times"/>
                  <w:strike/>
                </w:rPr>
                <w:t>Director</w:t>
              </w:r>
              <w:r>
                <w:t>/Secretary</w:t>
              </w:r>
            </w:ins>
          </w:p>
        </w:tc>
        <w:tc>
          <w:tcPr>
            <w:tcW w:w="567" w:type="dxa"/>
          </w:tcPr>
          <w:p>
            <w:pPr>
              <w:pStyle w:val="zyMiscellaneousBody"/>
              <w:tabs>
                <w:tab w:val="left" w:pos="3969"/>
                <w:tab w:val="left" w:pos="4678"/>
              </w:tabs>
              <w:spacing w:before="0"/>
              <w:ind w:left="0" w:right="0"/>
              <w:rPr>
                <w:ins w:id="1613" w:author="svcMRProcess" w:date="2020-02-17T09:06:00Z"/>
              </w:rPr>
            </w:pPr>
          </w:p>
        </w:tc>
        <w:tc>
          <w:tcPr>
            <w:tcW w:w="3651" w:type="dxa"/>
            <w:tcBorders>
              <w:top w:val="dotted" w:sz="4" w:space="0" w:color="auto"/>
            </w:tcBorders>
          </w:tcPr>
          <w:p>
            <w:pPr>
              <w:pStyle w:val="zyMiscellaneousBody"/>
              <w:tabs>
                <w:tab w:val="left" w:pos="3969"/>
                <w:tab w:val="left" w:pos="4678"/>
              </w:tabs>
              <w:spacing w:before="0"/>
              <w:ind w:left="-108" w:right="0"/>
              <w:rPr>
                <w:ins w:id="1614" w:author="svcMRProcess" w:date="2020-02-17T09:06:00Z"/>
              </w:rPr>
            </w:pPr>
          </w:p>
        </w:tc>
      </w:tr>
    </w:tbl>
    <w:p>
      <w:pPr>
        <w:pStyle w:val="yFootnotesection"/>
        <w:rPr>
          <w:ins w:id="1615" w:author="svcMRProcess" w:date="2020-02-17T09:06:00Z"/>
        </w:rPr>
      </w:pPr>
      <w:ins w:id="1616" w:author="svcMRProcess" w:date="2020-02-17T09:06:00Z">
        <w:r>
          <w:tab/>
          <w:t>[Seventh Schedule inserted by No. 61 of 2010 s. 10.]</w:t>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617" w:name="_Toc156705612"/>
      <w:bookmarkStart w:id="1618" w:name="_Toc268012904"/>
      <w:bookmarkStart w:id="1619" w:name="_Toc270678768"/>
      <w:bookmarkStart w:id="1620" w:name="_Toc272152982"/>
      <w:bookmarkStart w:id="1621" w:name="_Toc280089889"/>
      <w:r>
        <w:t>Notes</w:t>
      </w:r>
      <w:bookmarkEnd w:id="1617"/>
      <w:bookmarkEnd w:id="1618"/>
      <w:bookmarkEnd w:id="1619"/>
      <w:bookmarkEnd w:id="1620"/>
      <w:bookmarkEnd w:id="162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2" w:name="_Toc519479571"/>
      <w:bookmarkStart w:id="1623" w:name="_Toc519479735"/>
      <w:bookmarkStart w:id="1624" w:name="_Toc519480068"/>
      <w:bookmarkStart w:id="1625" w:name="_Toc523898157"/>
      <w:bookmarkStart w:id="1626" w:name="_Toc280089890"/>
      <w:bookmarkStart w:id="1627" w:name="_Toc272152983"/>
      <w:r>
        <w:rPr>
          <w:snapToGrid w:val="0"/>
        </w:rPr>
        <w:t>Compilation table</w:t>
      </w:r>
      <w:bookmarkEnd w:id="1622"/>
      <w:bookmarkEnd w:id="1623"/>
      <w:bookmarkEnd w:id="1624"/>
      <w:bookmarkEnd w:id="1625"/>
      <w:bookmarkEnd w:id="1626"/>
      <w:bookmarkEnd w:id="1627"/>
      <w:r>
        <w:rPr>
          <w:snapToGrid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06"/>
        <w:gridCol w:w="9"/>
        <w:gridCol w:w="19"/>
        <w:gridCol w:w="1106"/>
        <w:gridCol w:w="10"/>
        <w:gridCol w:w="18"/>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gridSpan w:val="3"/>
          </w:tcPr>
          <w:p>
            <w:pPr>
              <w:pStyle w:val="nTable"/>
              <w:spacing w:before="120"/>
              <w:rPr>
                <w:sz w:val="19"/>
              </w:rPr>
            </w:pPr>
            <w:r>
              <w:rPr>
                <w:sz w:val="19"/>
              </w:rPr>
              <w:t>91 of 1964</w:t>
            </w:r>
          </w:p>
        </w:tc>
        <w:tc>
          <w:tcPr>
            <w:tcW w:w="1134" w:type="dxa"/>
            <w:gridSpan w:val="3"/>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gridSpan w:val="2"/>
          </w:tcPr>
          <w:p>
            <w:pPr>
              <w:pStyle w:val="nTable"/>
              <w:spacing w:before="120"/>
              <w:ind w:right="113"/>
              <w:rPr>
                <w:i/>
                <w:sz w:val="19"/>
              </w:rPr>
            </w:pPr>
            <w:r>
              <w:rPr>
                <w:i/>
                <w:sz w:val="19"/>
              </w:rPr>
              <w:t>Decimal Currency Act 1965</w:t>
            </w:r>
          </w:p>
        </w:tc>
        <w:tc>
          <w:tcPr>
            <w:tcW w:w="1134" w:type="dxa"/>
            <w:gridSpan w:val="3"/>
          </w:tcPr>
          <w:p>
            <w:pPr>
              <w:pStyle w:val="nTable"/>
              <w:spacing w:before="120"/>
              <w:rPr>
                <w:sz w:val="19"/>
              </w:rPr>
            </w:pPr>
            <w:r>
              <w:rPr>
                <w:sz w:val="19"/>
              </w:rPr>
              <w:t>113 of 1965</w:t>
            </w:r>
          </w:p>
        </w:tc>
        <w:tc>
          <w:tcPr>
            <w:tcW w:w="1134" w:type="dxa"/>
            <w:gridSpan w:val="3"/>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gridSpan w:val="2"/>
          </w:tcPr>
          <w:p>
            <w:pPr>
              <w:pStyle w:val="nTable"/>
              <w:spacing w:before="120"/>
              <w:ind w:right="113"/>
              <w:rPr>
                <w:sz w:val="19"/>
              </w:rPr>
            </w:pPr>
            <w:r>
              <w:rPr>
                <w:i/>
                <w:sz w:val="19"/>
              </w:rPr>
              <w:t>Iron Ore (Cleveland-Cliffs) Agreement Act Amendment Act 1969</w:t>
            </w:r>
            <w:r>
              <w:rPr>
                <w:sz w:val="19"/>
              </w:rPr>
              <w:t xml:space="preserve"> </w:t>
            </w:r>
          </w:p>
        </w:tc>
        <w:tc>
          <w:tcPr>
            <w:tcW w:w="1134" w:type="dxa"/>
            <w:gridSpan w:val="3"/>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gridSpan w:val="3"/>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gridSpan w:val="2"/>
          </w:tcPr>
          <w:p>
            <w:pPr>
              <w:pStyle w:val="nTable"/>
              <w:spacing w:before="120"/>
              <w:ind w:right="113"/>
              <w:rPr>
                <w:sz w:val="19"/>
              </w:rPr>
            </w:pPr>
            <w:r>
              <w:rPr>
                <w:i/>
                <w:sz w:val="19"/>
              </w:rPr>
              <w:t>Iron Ore (Cleveland-Cliffs) Agreement Act Amendment Act 1970</w:t>
            </w:r>
          </w:p>
        </w:tc>
        <w:tc>
          <w:tcPr>
            <w:tcW w:w="1134" w:type="dxa"/>
            <w:gridSpan w:val="3"/>
          </w:tcPr>
          <w:p>
            <w:pPr>
              <w:pStyle w:val="nTable"/>
              <w:spacing w:before="120"/>
              <w:rPr>
                <w:sz w:val="19"/>
              </w:rPr>
            </w:pPr>
            <w:r>
              <w:rPr>
                <w:sz w:val="19"/>
              </w:rPr>
              <w:t>35 of 1970</w:t>
            </w:r>
          </w:p>
        </w:tc>
        <w:tc>
          <w:tcPr>
            <w:tcW w:w="1134" w:type="dxa"/>
            <w:gridSpan w:val="3"/>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gridSpan w:val="2"/>
          </w:tcPr>
          <w:p>
            <w:pPr>
              <w:pStyle w:val="nTable"/>
              <w:spacing w:before="120"/>
              <w:ind w:right="113"/>
              <w:rPr>
                <w:sz w:val="19"/>
              </w:rPr>
            </w:pPr>
            <w:r>
              <w:rPr>
                <w:i/>
                <w:sz w:val="19"/>
              </w:rPr>
              <w:t>Iron Ore (Cleveland-Cliffs) Agreement Act Amendment Act 1973</w:t>
            </w:r>
          </w:p>
        </w:tc>
        <w:tc>
          <w:tcPr>
            <w:tcW w:w="1134" w:type="dxa"/>
            <w:gridSpan w:val="3"/>
          </w:tcPr>
          <w:p>
            <w:pPr>
              <w:pStyle w:val="nTable"/>
              <w:spacing w:before="120"/>
              <w:rPr>
                <w:sz w:val="19"/>
              </w:rPr>
            </w:pPr>
            <w:r>
              <w:rPr>
                <w:sz w:val="19"/>
              </w:rPr>
              <w:t>68 of 1973</w:t>
            </w:r>
          </w:p>
        </w:tc>
        <w:tc>
          <w:tcPr>
            <w:tcW w:w="1134" w:type="dxa"/>
            <w:gridSpan w:val="3"/>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gridSpan w:val="2"/>
          </w:tcPr>
          <w:p>
            <w:pPr>
              <w:pStyle w:val="nTable"/>
              <w:spacing w:before="120"/>
              <w:ind w:right="113"/>
              <w:rPr>
                <w:sz w:val="19"/>
              </w:rPr>
            </w:pPr>
            <w:r>
              <w:rPr>
                <w:i/>
                <w:sz w:val="19"/>
              </w:rPr>
              <w:t>Iron Ore (Cleveland-Cliffs) Agreement Amendment Act 1984</w:t>
            </w:r>
          </w:p>
        </w:tc>
        <w:tc>
          <w:tcPr>
            <w:tcW w:w="1134" w:type="dxa"/>
            <w:gridSpan w:val="3"/>
          </w:tcPr>
          <w:p>
            <w:pPr>
              <w:pStyle w:val="nTable"/>
              <w:spacing w:before="120"/>
              <w:rPr>
                <w:sz w:val="19"/>
              </w:rPr>
            </w:pPr>
            <w:r>
              <w:rPr>
                <w:sz w:val="19"/>
              </w:rPr>
              <w:t>37 of 1984</w:t>
            </w:r>
          </w:p>
        </w:tc>
        <w:tc>
          <w:tcPr>
            <w:tcW w:w="1134" w:type="dxa"/>
            <w:gridSpan w:val="3"/>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gridSpan w:val="2"/>
          </w:tcPr>
          <w:p>
            <w:pPr>
              <w:pStyle w:val="nTable"/>
              <w:spacing w:before="120"/>
              <w:ind w:right="113"/>
              <w:rPr>
                <w:sz w:val="19"/>
              </w:rPr>
            </w:pPr>
            <w:r>
              <w:rPr>
                <w:i/>
                <w:sz w:val="19"/>
              </w:rPr>
              <w:t>Iron Ore (Cleveland-Cliffs) Agreement  Amendment Act 1985</w:t>
            </w:r>
          </w:p>
        </w:tc>
        <w:tc>
          <w:tcPr>
            <w:tcW w:w="1134" w:type="dxa"/>
            <w:gridSpan w:val="3"/>
          </w:tcPr>
          <w:p>
            <w:pPr>
              <w:pStyle w:val="nTable"/>
              <w:spacing w:before="120"/>
              <w:rPr>
                <w:sz w:val="19"/>
              </w:rPr>
            </w:pPr>
            <w:r>
              <w:rPr>
                <w:sz w:val="19"/>
              </w:rPr>
              <w:t>95 of 1985</w:t>
            </w:r>
          </w:p>
        </w:tc>
        <w:tc>
          <w:tcPr>
            <w:tcW w:w="1134" w:type="dxa"/>
            <w:gridSpan w:val="3"/>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gridSpan w:val="2"/>
          </w:tcPr>
          <w:p>
            <w:pPr>
              <w:pStyle w:val="nTable"/>
              <w:spacing w:before="120"/>
              <w:ind w:right="113"/>
              <w:rPr>
                <w:sz w:val="19"/>
              </w:rPr>
            </w:pPr>
            <w:r>
              <w:rPr>
                <w:i/>
                <w:sz w:val="19"/>
              </w:rPr>
              <w:t>Iron Ore (Cleveland-Cliffs) Agreement Amendment Act 1987</w:t>
            </w:r>
          </w:p>
        </w:tc>
        <w:tc>
          <w:tcPr>
            <w:tcW w:w="1134" w:type="dxa"/>
            <w:gridSpan w:val="3"/>
          </w:tcPr>
          <w:p>
            <w:pPr>
              <w:pStyle w:val="nTable"/>
              <w:spacing w:before="120"/>
              <w:rPr>
                <w:sz w:val="19"/>
              </w:rPr>
            </w:pPr>
            <w:r>
              <w:rPr>
                <w:sz w:val="19"/>
              </w:rPr>
              <w:t>87 of 1987</w:t>
            </w:r>
          </w:p>
        </w:tc>
        <w:tc>
          <w:tcPr>
            <w:tcW w:w="1134" w:type="dxa"/>
            <w:gridSpan w:val="3"/>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9"/>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15" w:type="dxa"/>
            <w:gridSpan w:val="2"/>
          </w:tcPr>
          <w:p>
            <w:pPr>
              <w:pStyle w:val="nTable"/>
              <w:spacing w:after="40"/>
              <w:rPr>
                <w:snapToGrid w:val="0"/>
                <w:sz w:val="19"/>
                <w:lang w:val="en-US"/>
              </w:rPr>
            </w:pPr>
            <w:r>
              <w:rPr>
                <w:snapToGrid w:val="0"/>
                <w:sz w:val="19"/>
                <w:lang w:val="en-US"/>
              </w:rPr>
              <w:t>19 of 2010</w:t>
            </w:r>
          </w:p>
        </w:tc>
        <w:tc>
          <w:tcPr>
            <w:tcW w:w="1135" w:type="dxa"/>
            <w:gridSpan w:val="3"/>
          </w:tcPr>
          <w:p>
            <w:pPr>
              <w:pStyle w:val="nTable"/>
              <w:spacing w:after="40"/>
              <w:rPr>
                <w:snapToGrid w:val="0"/>
                <w:sz w:val="19"/>
                <w:lang w:val="en-US"/>
              </w:rPr>
            </w:pPr>
            <w:r>
              <w:rPr>
                <w:snapToGrid w:val="0"/>
                <w:sz w:val="19"/>
                <w:lang w:val="en-US"/>
              </w:rPr>
              <w:t>28 Jun 2010</w:t>
            </w:r>
          </w:p>
        </w:tc>
        <w:tc>
          <w:tcPr>
            <w:tcW w:w="257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10</w:t>
            </w:r>
          </w:p>
        </w:tc>
        <w:tc>
          <w:tcPr>
            <w:tcW w:w="1120" w:type="dxa"/>
            <w:gridSpan w:val="2"/>
            <w:tcBorders>
              <w:top w:val="nil"/>
              <w:bottom w:val="nil"/>
            </w:tcBorders>
          </w:tcPr>
          <w:p>
            <w:pPr>
              <w:pStyle w:val="nTable"/>
              <w:spacing w:after="40"/>
              <w:ind w:right="170"/>
              <w:rPr>
                <w:sz w:val="19"/>
              </w:rPr>
            </w:pPr>
            <w:r>
              <w:rPr>
                <w:sz w:val="19"/>
              </w:rPr>
              <w:t>34 of 2010</w:t>
            </w:r>
          </w:p>
        </w:tc>
        <w:tc>
          <w:tcPr>
            <w:tcW w:w="1134" w:type="dxa"/>
            <w:gridSpan w:val="3"/>
            <w:tcBorders>
              <w:top w:val="nil"/>
              <w:bottom w:val="nil"/>
            </w:tcBorders>
          </w:tcPr>
          <w:p>
            <w:pPr>
              <w:pStyle w:val="nTable"/>
              <w:spacing w:after="40"/>
              <w:rPr>
                <w:sz w:val="19"/>
              </w:rPr>
            </w:pPr>
            <w:r>
              <w:rPr>
                <w:sz w:val="19"/>
              </w:rPr>
              <w:t>26 Aug 2010</w:t>
            </w:r>
          </w:p>
        </w:tc>
        <w:tc>
          <w:tcPr>
            <w:tcW w:w="2575"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ins w:id="1628" w:author="svcMRProcess" w:date="2020-02-17T09:06:00Z"/>
        </w:trPr>
        <w:tc>
          <w:tcPr>
            <w:tcW w:w="2254" w:type="dxa"/>
            <w:tcBorders>
              <w:top w:val="nil"/>
              <w:bottom w:val="single" w:sz="4" w:space="0" w:color="auto"/>
            </w:tcBorders>
          </w:tcPr>
          <w:p>
            <w:pPr>
              <w:pStyle w:val="nTable"/>
              <w:spacing w:after="40"/>
              <w:ind w:right="170"/>
              <w:rPr>
                <w:ins w:id="1629" w:author="svcMRProcess" w:date="2020-02-17T09:06:00Z"/>
                <w:i/>
                <w:sz w:val="19"/>
              </w:rPr>
            </w:pPr>
            <w:bookmarkStart w:id="1630" w:name="UpToHere"/>
            <w:ins w:id="1631" w:author="svcMRProcess" w:date="2020-02-17T09:06:00Z">
              <w:r>
                <w:rPr>
                  <w:i/>
                  <w:sz w:val="19"/>
                </w:rPr>
                <w:t>Iron Ore Agreements Legislation Amendment Act (No. 2) 2010</w:t>
              </w:r>
              <w:r>
                <w:rPr>
                  <w:iCs/>
                  <w:sz w:val="19"/>
                </w:rPr>
                <w:t xml:space="preserve"> Pt. 3</w:t>
              </w:r>
            </w:ins>
          </w:p>
        </w:tc>
        <w:tc>
          <w:tcPr>
            <w:tcW w:w="1120" w:type="dxa"/>
            <w:gridSpan w:val="2"/>
            <w:tcBorders>
              <w:top w:val="nil"/>
              <w:bottom w:val="single" w:sz="4" w:space="0" w:color="auto"/>
            </w:tcBorders>
          </w:tcPr>
          <w:p>
            <w:pPr>
              <w:pStyle w:val="nTable"/>
              <w:spacing w:after="40"/>
              <w:ind w:right="170"/>
              <w:rPr>
                <w:ins w:id="1632" w:author="svcMRProcess" w:date="2020-02-17T09:06:00Z"/>
                <w:sz w:val="19"/>
              </w:rPr>
            </w:pPr>
            <w:ins w:id="1633" w:author="svcMRProcess" w:date="2020-02-17T09:06:00Z">
              <w:r>
                <w:rPr>
                  <w:sz w:val="19"/>
                </w:rPr>
                <w:t>61 of 2010</w:t>
              </w:r>
            </w:ins>
          </w:p>
        </w:tc>
        <w:tc>
          <w:tcPr>
            <w:tcW w:w="1134" w:type="dxa"/>
            <w:gridSpan w:val="3"/>
            <w:tcBorders>
              <w:top w:val="nil"/>
              <w:bottom w:val="single" w:sz="4" w:space="0" w:color="auto"/>
            </w:tcBorders>
          </w:tcPr>
          <w:p>
            <w:pPr>
              <w:pStyle w:val="nTable"/>
              <w:spacing w:after="40"/>
              <w:rPr>
                <w:ins w:id="1634" w:author="svcMRProcess" w:date="2020-02-17T09:06:00Z"/>
                <w:sz w:val="19"/>
              </w:rPr>
            </w:pPr>
            <w:ins w:id="1635" w:author="svcMRProcess" w:date="2020-02-17T09:06:00Z">
              <w:r>
                <w:rPr>
                  <w:sz w:val="19"/>
                </w:rPr>
                <w:t>10 Dec 2010</w:t>
              </w:r>
            </w:ins>
          </w:p>
        </w:tc>
        <w:tc>
          <w:tcPr>
            <w:tcW w:w="2575" w:type="dxa"/>
            <w:gridSpan w:val="3"/>
            <w:tcBorders>
              <w:top w:val="nil"/>
              <w:bottom w:val="single" w:sz="4" w:space="0" w:color="auto"/>
            </w:tcBorders>
          </w:tcPr>
          <w:p>
            <w:pPr>
              <w:pStyle w:val="nTable"/>
              <w:spacing w:after="40"/>
              <w:rPr>
                <w:ins w:id="1636" w:author="svcMRProcess" w:date="2020-02-17T09:06:00Z"/>
                <w:sz w:val="19"/>
              </w:rPr>
            </w:pPr>
            <w:ins w:id="1637" w:author="svcMRProcess" w:date="2020-02-17T09:06:00Z">
              <w:r>
                <w:rPr>
                  <w:sz w:val="19"/>
                </w:rPr>
                <w:t>11 Dec 2010 (see s. 2(c))</w:t>
              </w:r>
            </w:ins>
          </w:p>
        </w:tc>
      </w:tr>
    </w:tbl>
    <w:bookmarkEnd w:id="1630"/>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registered at the Office of Titles are now being held by the Western Australian Land Information Authority (see the </w:t>
      </w:r>
      <w:r>
        <w:rPr>
          <w:i/>
          <w:iCs/>
        </w:rPr>
        <w:t>Land Information Authority Act 2006</w:t>
      </w:r>
      <w:r>
        <w:t xml:space="preserve"> s. 100).</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3C</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F65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1229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EC32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ABE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8642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D58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B1CC1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46"/>
    <w:docVar w:name="WAFER_20151203162946" w:val="RemoveTrackChanges"/>
    <w:docVar w:name="WAFER_20151203162946_GUID" w:val="bd9a6ea5-1309-465e-90c2-80049840e9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53671</Words>
  <Characters>265137</Characters>
  <Application>Microsoft Office Word</Application>
  <DocSecurity>0</DocSecurity>
  <Lines>6628</Lines>
  <Paragraphs>2097</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316711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01-d0-02 - 01-e0-02</dc:title>
  <dc:subject/>
  <dc:creator/>
  <cp:keywords/>
  <dc:description/>
  <cp:lastModifiedBy>svcMRProcess</cp:lastModifiedBy>
  <cp:revision>2</cp:revision>
  <cp:lastPrinted>2010-09-08T08:33:00Z</cp:lastPrinted>
  <dcterms:created xsi:type="dcterms:W3CDTF">2020-02-17T01:06:00Z</dcterms:created>
  <dcterms:modified xsi:type="dcterms:W3CDTF">2020-02-17T01:06:00Z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401</vt:i4>
  </property>
  <property fmtid="{D5CDD505-2E9C-101B-9397-08002B2CF9AE}" pid="7" name="FromSuffix">
    <vt:lpwstr>01-d0-02</vt:lpwstr>
  </property>
  <property fmtid="{D5CDD505-2E9C-101B-9397-08002B2CF9AE}" pid="8" name="FromAsAtDate">
    <vt:lpwstr>11 Sep 2010</vt:lpwstr>
  </property>
  <property fmtid="{D5CDD505-2E9C-101B-9397-08002B2CF9AE}" pid="9" name="ToSuffix">
    <vt:lpwstr>01-e0-02</vt:lpwstr>
  </property>
  <property fmtid="{D5CDD505-2E9C-101B-9397-08002B2CF9AE}" pid="10" name="ToAsAtDate">
    <vt:lpwstr>11 Dec 2010</vt:lpwstr>
  </property>
</Properties>
</file>