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(Yandicoogina) Agreement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2004</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13:30:00Z"/>
        </w:trPr>
        <w:tc>
          <w:tcPr>
            <w:tcW w:w="2434" w:type="dxa"/>
            <w:vMerge w:val="restart"/>
          </w:tcPr>
          <w:p>
            <w:pPr>
              <w:rPr>
                <w:del w:id="1" w:author="svcMRProcess" w:date="2015-10-30T13:30:00Z"/>
              </w:rPr>
            </w:pPr>
          </w:p>
        </w:tc>
        <w:tc>
          <w:tcPr>
            <w:tcW w:w="2434" w:type="dxa"/>
            <w:vMerge w:val="restart"/>
          </w:tcPr>
          <w:p>
            <w:pPr>
              <w:jc w:val="center"/>
              <w:rPr>
                <w:del w:id="2" w:author="svcMRProcess" w:date="2015-10-30T13:30:00Z"/>
              </w:rPr>
            </w:pPr>
            <w:del w:id="3" w:author="svcMRProcess" w:date="2015-10-30T13:30:00Z">
              <w:r>
                <w:rPr>
                  <w:noProof/>
                  <w:lang w:eastAsia="en-AU"/>
                </w:rPr>
                <w:drawing>
                  <wp:inline distT="0" distB="0" distL="0" distR="0">
                    <wp:extent cx="533400" cy="471805"/>
                    <wp:effectExtent l="0" t="0" r="0" b="444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5-10-30T13:30:00Z"/>
              </w:rPr>
            </w:pPr>
          </w:p>
        </w:tc>
      </w:tr>
      <w:tr>
        <w:trPr>
          <w:cantSplit/>
          <w:del w:id="5" w:author="svcMRProcess" w:date="2015-10-30T13:30:00Z"/>
        </w:trPr>
        <w:tc>
          <w:tcPr>
            <w:tcW w:w="2434" w:type="dxa"/>
            <w:vMerge/>
          </w:tcPr>
          <w:p>
            <w:pPr>
              <w:rPr>
                <w:del w:id="6" w:author="svcMRProcess" w:date="2015-10-30T13:30:00Z"/>
              </w:rPr>
            </w:pPr>
          </w:p>
        </w:tc>
        <w:tc>
          <w:tcPr>
            <w:tcW w:w="2434" w:type="dxa"/>
            <w:vMerge/>
          </w:tcPr>
          <w:p>
            <w:pPr>
              <w:jc w:val="center"/>
              <w:rPr>
                <w:del w:id="7" w:author="svcMRProcess" w:date="2015-10-30T13:30:00Z"/>
              </w:rPr>
            </w:pPr>
          </w:p>
        </w:tc>
        <w:tc>
          <w:tcPr>
            <w:tcW w:w="2434" w:type="dxa"/>
          </w:tcPr>
          <w:p>
            <w:pPr>
              <w:keepNext/>
              <w:rPr>
                <w:del w:id="8" w:author="svcMRProcess" w:date="2015-10-30T13:30:00Z"/>
                <w:b/>
                <w:sz w:val="22"/>
              </w:rPr>
            </w:pPr>
            <w:del w:id="9" w:author="svcMRProcess" w:date="2015-10-30T13:30:00Z">
              <w:r>
                <w:rPr>
                  <w:b/>
                  <w:sz w:val="22"/>
                </w:rPr>
                <w:delText xml:space="preserve">Reprinted under the </w:delText>
              </w:r>
              <w:r>
                <w:rPr>
                  <w:b/>
                  <w:i/>
                  <w:sz w:val="22"/>
                </w:rPr>
                <w:delText>Reprints Act 1984</w:delText>
              </w:r>
              <w:r>
                <w:rPr>
                  <w:b/>
                </w:rPr>
                <w:delText xml:space="preserve"> </w:delText>
              </w:r>
              <w:r>
                <w:rPr>
                  <w:b/>
                  <w:sz w:val="22"/>
                </w:rPr>
                <w:delText>as at 7</w:delText>
              </w:r>
              <w:r>
                <w:rPr>
                  <w:b/>
                  <w:snapToGrid w:val="0"/>
                  <w:sz w:val="22"/>
                </w:rPr>
                <w:delText xml:space="preserve"> May 2004</w:delText>
              </w:r>
            </w:del>
          </w:p>
        </w:tc>
      </w:tr>
    </w:tbl>
    <w:p>
      <w:pPr>
        <w:pStyle w:val="WA"/>
        <w:spacing w:before="120"/>
      </w:pPr>
      <w:r>
        <w:t>Western Australia</w:t>
      </w:r>
    </w:p>
    <w:p>
      <w:pPr>
        <w:pStyle w:val="NameofActReg"/>
      </w:pPr>
      <w:r>
        <w:t>Iron Ore (Yandicoogina) Agreement Act 1996</w:t>
      </w:r>
    </w:p>
    <w:p>
      <w:pPr>
        <w:pStyle w:val="LongTitle"/>
        <w:rPr>
          <w:snapToGrid w:val="0"/>
        </w:rPr>
      </w:pPr>
      <w:r>
        <w:rPr>
          <w:snapToGrid w:val="0"/>
        </w:rPr>
        <w:t>A</w:t>
      </w:r>
      <w:bookmarkStart w:id="10" w:name="_GoBack"/>
      <w:bookmarkEnd w:id="10"/>
      <w:r>
        <w:rPr>
          <w:snapToGrid w:val="0"/>
        </w:rPr>
        <w:t>n Act to ratify, and authorise the implementation of, an agreement between the State and Hamersley Iron</w:t>
      </w:r>
      <w:r>
        <w:rPr>
          <w:snapToGrid w:val="0"/>
        </w:rPr>
        <w:noBreakHyphen/>
        <w:t xml:space="preserve">Yandi Pty. Ltd. and Hamersley Iron Pty. Ltd. relating to the establishment and operation of an iron ore mine in the central Hamersley Range. </w:t>
      </w:r>
    </w:p>
    <w:p>
      <w:pPr>
        <w:pStyle w:val="Heading5"/>
        <w:spacing w:before="400"/>
        <w:rPr>
          <w:snapToGrid w:val="0"/>
        </w:rPr>
      </w:pPr>
      <w:bookmarkStart w:id="11" w:name="_Toc69198623"/>
      <w:bookmarkStart w:id="12" w:name="_Toc73439814"/>
      <w:bookmarkStart w:id="13" w:name="_Toc280090577"/>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(Yandicoogina) Agreement Act 1996</w:t>
      </w:r>
      <w:r>
        <w:rPr>
          <w:snapToGrid w:val="0"/>
          <w:vertAlign w:val="superscript"/>
        </w:rPr>
        <w:t> 1</w:t>
      </w:r>
      <w:r>
        <w:rPr>
          <w:snapToGrid w:val="0"/>
        </w:rPr>
        <w:t>.</w:t>
      </w:r>
    </w:p>
    <w:p>
      <w:pPr>
        <w:pStyle w:val="Heading5"/>
        <w:rPr>
          <w:snapToGrid w:val="0"/>
        </w:rPr>
      </w:pPr>
      <w:bookmarkStart w:id="14" w:name="_Toc69198624"/>
      <w:bookmarkStart w:id="15" w:name="_Toc73439815"/>
      <w:bookmarkStart w:id="16" w:name="_Toc280090578"/>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7" w:name="_Toc69198625"/>
      <w:bookmarkStart w:id="18" w:name="_Toc73439816"/>
      <w:bookmarkStart w:id="19" w:name="_Toc280090579"/>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Agreement</w:t>
      </w:r>
      <w:r>
        <w:t xml:space="preserve"> means the agreement, a copy of which is set out in Schedule 1</w:t>
      </w:r>
      <w:del w:id="20" w:author="svcMRProcess" w:date="2015-10-30T13:30:00Z">
        <w:r>
          <w:delText>,</w:delText>
        </w:r>
      </w:del>
      <w:r>
        <w:t xml:space="preserve"> and</w:t>
      </w:r>
      <w:ins w:id="21" w:author="svcMRProcess" w:date="2015-10-30T13:30:00Z">
        <w:r>
          <w:t>, except in section 4(1),</w:t>
        </w:r>
      </w:ins>
      <w:r>
        <w:t xml:space="preserve"> includes that agreement as amended from time to time in accordance with clause 33 of the agreement</w:t>
      </w:r>
      <w:del w:id="22" w:author="svcMRProcess" w:date="2015-10-30T13:30:00Z">
        <w:r>
          <w:delText>.</w:delText>
        </w:r>
      </w:del>
      <w:ins w:id="23" w:author="svcMRProcess" w:date="2015-10-30T13:30:00Z">
        <w:r>
          <w:t xml:space="preserve"> and by the First Variation Agreement;</w:t>
        </w:r>
      </w:ins>
    </w:p>
    <w:p>
      <w:pPr>
        <w:pStyle w:val="Defstart"/>
        <w:rPr>
          <w:ins w:id="24" w:author="svcMRProcess" w:date="2015-10-30T13:30:00Z"/>
        </w:rPr>
      </w:pPr>
      <w:bookmarkStart w:id="25" w:name="_Toc69198626"/>
      <w:bookmarkStart w:id="26" w:name="_Toc73439817"/>
      <w:ins w:id="27" w:author="svcMRProcess" w:date="2015-10-30T13:30:00Z">
        <w:r>
          <w:tab/>
        </w:r>
        <w:r>
          <w:rPr>
            <w:rStyle w:val="CharDefText"/>
          </w:rPr>
          <w:t>the First Variation Agreement</w:t>
        </w:r>
        <w:r>
          <w:t xml:space="preserve"> means the agreement a copy of which is set out in Schedule 2.</w:t>
        </w:r>
      </w:ins>
    </w:p>
    <w:p>
      <w:pPr>
        <w:pStyle w:val="Footnotesection"/>
        <w:rPr>
          <w:ins w:id="28" w:author="svcMRProcess" w:date="2015-10-30T13:30:00Z"/>
        </w:rPr>
      </w:pPr>
      <w:ins w:id="29" w:author="svcMRProcess" w:date="2015-10-30T13:30:00Z">
        <w:r>
          <w:tab/>
          <w:t>[Section 3 amended by No. 61 of 2010 s. 22.]</w:t>
        </w:r>
      </w:ins>
    </w:p>
    <w:p>
      <w:pPr>
        <w:pStyle w:val="Heading5"/>
        <w:rPr>
          <w:snapToGrid w:val="0"/>
        </w:rPr>
      </w:pPr>
      <w:bookmarkStart w:id="30" w:name="_Toc280090580"/>
      <w:r>
        <w:rPr>
          <w:rStyle w:val="CharSectno"/>
        </w:rPr>
        <w:t>4</w:t>
      </w:r>
      <w:r>
        <w:rPr>
          <w:snapToGrid w:val="0"/>
        </w:rPr>
        <w:t>.</w:t>
      </w:r>
      <w:r>
        <w:rPr>
          <w:snapToGrid w:val="0"/>
        </w:rPr>
        <w:tab/>
        <w:t>Agreement ratified and implementation authorised</w:t>
      </w:r>
      <w:bookmarkEnd w:id="25"/>
      <w:bookmarkEnd w:id="26"/>
      <w:bookmarkEnd w:id="3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ins w:id="31" w:author="svcMRProcess" w:date="2015-10-30T13:30:00Z"/>
        </w:rPr>
      </w:pPr>
      <w:ins w:id="32" w:author="svcMRProcess" w:date="2015-10-30T13:30:00Z">
        <w:r>
          <w:tab/>
          <w:t>(2A)</w:t>
        </w:r>
        <w:r>
          <w:tab/>
          <w:t>The First Variation Agreement is ratified.</w:t>
        </w:r>
      </w:ins>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written law or law.</w:t>
      </w:r>
    </w:p>
    <w:p>
      <w:pPr>
        <w:pStyle w:val="Subsection"/>
        <w:rPr>
          <w:ins w:id="33" w:author="svcMRProcess" w:date="2015-10-30T13:30:00Z"/>
        </w:rPr>
      </w:pPr>
      <w:ins w:id="34" w:author="svcMRProcess" w:date="2015-10-30T13:30:00Z">
        <w:r>
          <w:tab/>
          <w:t>(4)</w:t>
        </w:r>
        <w:r>
          <w:tab/>
          <w:t xml:space="preserve">To avoid doubt, it is declared that the provisions of the </w:t>
        </w:r>
        <w:r>
          <w:rPr>
            <w:i/>
          </w:rPr>
          <w:t>Public Works Act 1902</w:t>
        </w:r>
        <w:r>
          <w:t xml:space="preserve"> section 96 do not apply to a railway constructed under the Agreement.</w:t>
        </w:r>
      </w:ins>
    </w:p>
    <w:p>
      <w:pPr>
        <w:pStyle w:val="Footnotesection"/>
        <w:rPr>
          <w:ins w:id="35" w:author="svcMRProcess" w:date="2015-10-30T13:30:00Z"/>
        </w:rPr>
      </w:pPr>
      <w:ins w:id="36" w:author="svcMRProcess" w:date="2015-10-30T13:30:00Z">
        <w:r>
          <w:tab/>
          <w:t>[Section 4 amended by No. 61 of 2010 s. 23.]</w:t>
        </w:r>
      </w:ins>
    </w:p>
    <w:p>
      <w:pPr>
        <w:pStyle w:val="Heading5"/>
        <w:rPr>
          <w:ins w:id="37" w:author="svcMRProcess" w:date="2015-10-30T13:30:00Z"/>
        </w:rPr>
      </w:pPr>
      <w:bookmarkStart w:id="38" w:name="_Toc277679397"/>
      <w:bookmarkStart w:id="39" w:name="_Toc280090581"/>
      <w:ins w:id="40" w:author="svcMRProcess" w:date="2015-10-30T13:30:00Z">
        <w:r>
          <w:rPr>
            <w:rStyle w:val="CharSectno"/>
          </w:rPr>
          <w:t>5</w:t>
        </w:r>
        <w:r>
          <w:t>.</w:t>
        </w:r>
        <w:r>
          <w:tab/>
          <w:t>State empowered under clause 12C(9)(a)</w:t>
        </w:r>
        <w:bookmarkEnd w:id="38"/>
        <w:bookmarkEnd w:id="39"/>
      </w:ins>
    </w:p>
    <w:p>
      <w:pPr>
        <w:pStyle w:val="Subsection"/>
        <w:rPr>
          <w:ins w:id="41" w:author="svcMRProcess" w:date="2015-10-30T13:30:00Z"/>
        </w:rPr>
      </w:pPr>
      <w:ins w:id="42" w:author="svcMRProcess" w:date="2015-10-30T13:30:00Z">
        <w:r>
          <w:tab/>
        </w:r>
        <w:r>
          <w:tab/>
          <w:t>The State has power in accordance with clause 12C(9)(a) of the Agreement.</w:t>
        </w:r>
      </w:ins>
    </w:p>
    <w:p>
      <w:pPr>
        <w:pStyle w:val="Footnotesection"/>
        <w:rPr>
          <w:ins w:id="43" w:author="svcMRProcess" w:date="2015-10-30T13:30:00Z"/>
        </w:rPr>
      </w:pPr>
      <w:ins w:id="44" w:author="svcMRProcess" w:date="2015-10-30T13:30:00Z">
        <w:r>
          <w:tab/>
          <w:t>[Section 5 inserted by No. 61 of 2010 s. 24.]</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5" w:name="_Toc73439818"/>
      <w:bookmarkStart w:id="46" w:name="_Toc280004887"/>
      <w:bookmarkStart w:id="47" w:name="_Toc280005957"/>
      <w:bookmarkStart w:id="48" w:name="_Toc280090582"/>
      <w:r>
        <w:rPr>
          <w:rStyle w:val="CharSchNo"/>
        </w:rPr>
        <w:t>Schedule 1</w:t>
      </w:r>
      <w:r>
        <w:t> — </w:t>
      </w:r>
      <w:r>
        <w:rPr>
          <w:rStyle w:val="CharSchText"/>
        </w:rPr>
        <w:t>Agreement</w:t>
      </w:r>
      <w:bookmarkEnd w:id="45"/>
      <w:bookmarkEnd w:id="46"/>
      <w:bookmarkEnd w:id="47"/>
      <w:bookmarkEnd w:id="48"/>
    </w:p>
    <w:p>
      <w:pPr>
        <w:pStyle w:val="yShoulderClause"/>
        <w:rPr>
          <w:snapToGrid w:val="0"/>
        </w:rPr>
      </w:pPr>
      <w:r>
        <w:rPr>
          <w:snapToGrid w:val="0"/>
        </w:rPr>
        <w:t>[s. 3]</w:t>
      </w:r>
    </w:p>
    <w:p>
      <w:pPr>
        <w:pStyle w:val="yMiscellaneousBody"/>
      </w:pPr>
      <w:r>
        <w:rPr>
          <w:b/>
        </w:rPr>
        <w:t>THIS AGREEMENT</w:t>
      </w:r>
      <w:r>
        <w:t xml:space="preserve"> is made this day 22 of October 1996</w:t>
      </w:r>
    </w:p>
    <w:p>
      <w:pPr>
        <w:pStyle w:val="yMiscellaneousBody"/>
      </w:pPr>
      <w:r>
        <w:t>BETWEEN</w:t>
      </w:r>
    </w:p>
    <w:p>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first part</w:t>
      </w:r>
    </w:p>
    <w:p>
      <w:pPr>
        <w:pStyle w:val="yMiscellaneousBody"/>
      </w:pPr>
      <w:r>
        <w:rPr>
          <w:b/>
        </w:rPr>
        <w:t>HAMERSLEY IRON</w:t>
      </w:r>
      <w:r>
        <w:rPr>
          <w:b/>
        </w:rPr>
        <w:noBreakHyphen/>
        <w:t>YANDI PTY LIMITED</w:t>
      </w:r>
      <w:r>
        <w:t xml:space="preserve"> A.C.N. 009 181 793 a company incorporated in Western Australia and having its registered office at Level 22, Central Park, 152 </w:t>
      </w:r>
      <w:r>
        <w:noBreakHyphen/>
        <w:t xml:space="preserve"> 158 St Goerge’s Terrace, Perth (hereinafter called “the Company” in which term shall be included its successors and permitted assigns) of the second part and</w:t>
      </w:r>
    </w:p>
    <w:p>
      <w:pPr>
        <w:pStyle w:val="yMiscellaneousBody"/>
      </w:pPr>
      <w:r>
        <w:rPr>
          <w:b/>
        </w:rPr>
        <w:t xml:space="preserve">HAMERSLEY IRON PTY LIMITED </w:t>
      </w:r>
      <w:r>
        <w:t xml:space="preserve">A.C.N. 004 558 276 a company incorporated in the State of Victoria and having its registered office in the State of Western Australia at Level 22, Central Park 152 </w:t>
      </w:r>
      <w:r>
        <w:noBreakHyphen/>
        <w:t xml:space="preserve"> 158 St. George’s Terrace, Perth (hereinafter called “Hamersley”) of the third part.</w:t>
      </w:r>
    </w:p>
    <w:p>
      <w:pPr>
        <w:pStyle w:val="yMiscellaneousBody"/>
      </w:pPr>
      <w:r>
        <w:t>W H E R E A S:</w:t>
      </w:r>
    </w:p>
    <w:p>
      <w:pPr>
        <w:pStyle w:val="yMiscellaneousBody"/>
        <w:ind w:left="720" w:hanging="720"/>
      </w:pPr>
      <w:r>
        <w:t>(a)</w:t>
      </w:r>
      <w:r>
        <w:tab/>
        <w:t>the Company has established within the lands the subject of Exploration Licences Nos. E47/4 and E47/6 to E47/10 inclusive iron ore of tonneages and grades sufficient to warrant economic recovery and marketing;</w:t>
      </w:r>
    </w:p>
    <w:p>
      <w:pPr>
        <w:pStyle w:val="yMiscellaneousBody"/>
        <w:ind w:left="720" w:hanging="720"/>
      </w:pPr>
      <w:r>
        <w:t>(b)</w:t>
      </w:r>
      <w:r>
        <w:tab/>
        <w:t>the Company has put forward a project outline for a mining operation which will have capacity to produce up to 15,000,000 tonnes of iron ore per annum for transportation from the mining lease as markets develop and which will provide accommodation for the mine workforce by way of facilities established in the vicinity of the mining lease; and</w:t>
      </w:r>
    </w:p>
    <w:p>
      <w:pPr>
        <w:pStyle w:val="yMiscellaneousBody"/>
        <w:ind w:left="720" w:hanging="720"/>
      </w:pPr>
      <w:r>
        <w:t>(c)</w:t>
      </w:r>
      <w:r>
        <w:tab/>
        <w:t>the parties hereto have agreed to enter into this Agreement for the purpose of assisting the establishment of the mining operation as described above and providing a framework for managing future changes to the project, particularly in relation to production and workforce increases and changes in workforce accommodation arrangements.</w:t>
      </w:r>
    </w:p>
    <w:p>
      <w:pPr>
        <w:pStyle w:val="yMiscellaneousBody"/>
      </w:pPr>
      <w:r>
        <w:t>NOW THIS AGREEMENT WITNESSES:</w:t>
      </w:r>
    </w:p>
    <w:p>
      <w:pPr>
        <w:pStyle w:val="yMiscellaneousBody"/>
      </w:pPr>
      <w:r>
        <w:rPr>
          <w:u w:val="single"/>
        </w:rPr>
        <w:t>Definitions</w:t>
      </w:r>
    </w:p>
    <w:p>
      <w:pPr>
        <w:pStyle w:val="yMiscellaneousBody"/>
      </w:pPr>
      <w:r>
        <w:t>1.</w:t>
      </w:r>
      <w:r>
        <w:tab/>
        <w:t>In this Agreement subject to the context — </w:t>
      </w:r>
    </w:p>
    <w:p>
      <w:pPr>
        <w:pStyle w:val="yMiscellaneousBody"/>
        <w:ind w:left="720" w:hanging="720"/>
      </w:pPr>
      <w:r>
        <w:rPr>
          <w:b/>
        </w:rPr>
        <w:tab/>
        <w:t>“accommodation area”</w:t>
      </w:r>
      <w:r>
        <w:t xml:space="preserve"> means an area or areas on or in the vicinity of the mining lease for accommodation and ancillary facilities for the mine workforce;</w:t>
      </w:r>
    </w:p>
    <w:p>
      <w:pPr>
        <w:pStyle w:val="yMiscellaneousBody"/>
        <w:ind w:left="720" w:hanging="720"/>
      </w:pPr>
      <w:r>
        <w:rPr>
          <w:b/>
        </w:rPr>
        <w:tab/>
        <w:t>“Acquisition Act”</w:t>
      </w:r>
      <w:r>
        <w:t xml:space="preserve"> means the </w:t>
      </w:r>
      <w:r>
        <w:rPr>
          <w:i/>
        </w:rPr>
        <w:t>Land Acquisition and Public Works Act 1902</w:t>
      </w:r>
      <w:r>
        <w:t>;</w:t>
      </w:r>
    </w:p>
    <w:p>
      <w:pPr>
        <w:pStyle w:val="yMiscellaneousBody"/>
        <w:ind w:left="720" w:hanging="720"/>
      </w:pPr>
      <w:r>
        <w:rPr>
          <w:b/>
        </w:rPr>
        <w:tab/>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t>, means advise, apply, approve, approval, consent, certify, direct, notify, request, or require in writing as the case may be and any inflexion or derivation of any of those words has a corresponding meaning;</w:t>
      </w:r>
    </w:p>
    <w:p>
      <w:pPr>
        <w:pStyle w:val="yMiscellaneousBody"/>
        <w:ind w:left="720" w:hanging="720"/>
      </w:pPr>
      <w:r>
        <w:rPr>
          <w:b/>
        </w:rPr>
        <w:tab/>
        <w:t>“approved proposal”</w:t>
      </w:r>
      <w:r>
        <w:t xml:space="preserve"> means a proposal approved or determined under this Agreement;</w:t>
      </w:r>
    </w:p>
    <w:p>
      <w:pPr>
        <w:pStyle w:val="yMiscellaneousBody"/>
        <w:ind w:left="720" w:hanging="720"/>
      </w:pPr>
      <w:r>
        <w:rPr>
          <w:b/>
        </w:rPr>
        <w:tab/>
        <w:t>“beneficiated ore”</w:t>
      </w:r>
      <w:r>
        <w:t xml:space="preserve"> means iron ore which has been concentrated or upgraded otherwise than by washing, drying, crushing or screening or a combination thereof by the Company in a plant constructed pursuant to an approved proposal or such other plant as is approved by the Minister after consultation with the Minister for Mines and </w:t>
      </w:r>
      <w:r>
        <w:rPr>
          <w:b/>
        </w:rPr>
        <w:t>“beneficiation”</w:t>
      </w:r>
      <w:r>
        <w:t xml:space="preserve"> and </w:t>
      </w:r>
      <w:r>
        <w:rPr>
          <w:b/>
        </w:rPr>
        <w:t>“beneficiate”</w:t>
      </w:r>
      <w:r>
        <w:t xml:space="preserve"> have corresponding meanings;</w:t>
      </w:r>
    </w:p>
    <w:p>
      <w:pPr>
        <w:pStyle w:val="yMiscellaneousBody"/>
        <w:ind w:left="720" w:hanging="720"/>
      </w:pPr>
      <w:r>
        <w:rPr>
          <w:b/>
        </w:rPr>
        <w:tab/>
        <w:t>“Clause”</w:t>
      </w:r>
      <w:r>
        <w:t xml:space="preserve"> means a clause of this Agreement;</w:t>
      </w:r>
    </w:p>
    <w:p>
      <w:pPr>
        <w:pStyle w:val="yMiscellaneousBody"/>
        <w:ind w:left="720" w:hanging="720"/>
      </w:pPr>
      <w:r>
        <w:rPr>
          <w:b/>
        </w:rPr>
        <w:tab/>
        <w:t>“commencement date”</w:t>
      </w:r>
      <w:r>
        <w:t xml:space="preserve"> means the date the Bill referred to in Clause 3 comes into operation as an Act;</w:t>
      </w:r>
    </w:p>
    <w:p>
      <w:pPr>
        <w:pStyle w:val="yMiscellaneousBody"/>
        <w:ind w:left="720" w:hanging="720"/>
      </w:pPr>
      <w:r>
        <w:rPr>
          <w:b/>
        </w:rPr>
        <w:tab/>
        <w:t>“Commonwealth”</w:t>
      </w:r>
      <w:r>
        <w:t xml:space="preserve"> means the Commonwealth of Australia and includes the Government for the time being thereof;</w:t>
      </w:r>
    </w:p>
    <w:p>
      <w:pPr>
        <w:pStyle w:val="yMiscellaneousBody"/>
        <w:ind w:left="720" w:hanging="720"/>
      </w:pPr>
      <w:r>
        <w:rPr>
          <w:b/>
        </w:rPr>
        <w:tab/>
        <w:t>“Company’s workforce”</w:t>
      </w:r>
      <w:r>
        <w:t xml:space="preserve"> means the persons (and the dependants of those persons) connected directly with the Company’s activities under this Agreement, whether or not such persons are employed by the Company;</w:t>
      </w:r>
    </w:p>
    <w:p>
      <w:pPr>
        <w:pStyle w:val="yMiscellaneousBody"/>
        <w:ind w:left="720" w:hanging="720"/>
      </w:pPr>
      <w:r>
        <w:rPr>
          <w:b/>
        </w:rPr>
        <w:tab/>
        <w:t>“EP Act”</w:t>
      </w:r>
      <w:r>
        <w:t xml:space="preserve"> means the </w:t>
      </w:r>
      <w:r>
        <w:rPr>
          <w:i/>
        </w:rPr>
        <w:t>Environmental Protection Act 1986</w:t>
      </w:r>
      <w:r>
        <w:t>;</w:t>
      </w:r>
    </w:p>
    <w:p>
      <w:pPr>
        <w:pStyle w:val="yMiscellaneousBody"/>
        <w:ind w:left="720" w:hanging="720"/>
      </w:pPr>
      <w:r>
        <w:rPr>
          <w:b/>
        </w:rPr>
        <w:tab/>
        <w:t xml:space="preserve">“fine ore” </w:t>
      </w:r>
      <w:r>
        <w:t>means iron ore excluding beneficiated ore which is nominally sized minus six millimetres;</w:t>
      </w:r>
    </w:p>
    <w:p>
      <w:pPr>
        <w:pStyle w:val="yMiscellaneousBody"/>
        <w:ind w:left="720" w:hanging="720"/>
      </w:pPr>
      <w:r>
        <w:rPr>
          <w:b/>
        </w:rPr>
        <w:tab/>
        <w:t>“iron ore”</w:t>
      </w:r>
      <w:r>
        <w:t xml:space="preserve"> includes beneficiated ore;</w:t>
      </w:r>
    </w:p>
    <w:p>
      <w:pPr>
        <w:pStyle w:val="yMiscellaneousBody"/>
        <w:ind w:left="720" w:hanging="720"/>
        <w:rPr>
          <w:i/>
        </w:rPr>
      </w:pPr>
      <w:r>
        <w:rPr>
          <w:b/>
        </w:rPr>
        <w:tab/>
        <w:t>“Land Act”</w:t>
      </w:r>
      <w:r>
        <w:t xml:space="preserve"> means the </w:t>
      </w:r>
      <w:r>
        <w:rPr>
          <w:i/>
        </w:rPr>
        <w:t>Land Act 1933</w:t>
      </w:r>
      <w:r>
        <w:t>;</w:t>
      </w:r>
    </w:p>
    <w:p>
      <w:pPr>
        <w:pStyle w:val="yMiscellaneousBody"/>
        <w:ind w:left="720" w:hanging="720"/>
      </w:pPr>
      <w:r>
        <w:rPr>
          <w:b/>
        </w:rPr>
        <w:tab/>
        <w:t>“Land Tenure Plan”</w:t>
      </w:r>
      <w:r>
        <w:t xml:space="preserve"> means the plan marked “A” initialled by or on behalf of the parties hereto for the purpose of identification;</w:t>
      </w:r>
    </w:p>
    <w:p>
      <w:pPr>
        <w:pStyle w:val="yMiscellaneousBody"/>
        <w:ind w:left="720" w:hanging="720"/>
      </w:pPr>
      <w:r>
        <w:rPr>
          <w:b/>
        </w:rPr>
        <w:tab/>
        <w:t>“laws relating to native title”</w:t>
      </w:r>
      <w:r>
        <w:t xml:space="preserve"> means laws applicable from time to time in Western Australia in respect of native title and includes the NTA;</w:t>
      </w:r>
    </w:p>
    <w:p>
      <w:pPr>
        <w:pStyle w:val="yMiscellaneousBody"/>
        <w:ind w:left="720" w:hanging="720"/>
      </w:pPr>
      <w:r>
        <w:rPr>
          <w:b/>
        </w:rPr>
        <w:tab/>
        <w:t>“loading port”</w:t>
      </w:r>
      <w:r>
        <w:t xml:space="preserve"> means the port of Dampier or if iron ore is not shipped, or is not shipped from that port, then such port (which may include the port of Dampier) as the Minister may determine for the purpose of this definition;</w:t>
      </w:r>
    </w:p>
    <w:p>
      <w:pPr>
        <w:pStyle w:val="yMiscellaneousBody"/>
        <w:ind w:left="720" w:hanging="720"/>
      </w:pPr>
      <w:r>
        <w:rPr>
          <w:b/>
        </w:rPr>
        <w:tab/>
        <w:t>“local authority”</w:t>
      </w:r>
      <w:r>
        <w:t xml:space="preserve"> means the council of a municipality that is a city, town or shire constituted under the </w:t>
      </w:r>
      <w:r>
        <w:rPr>
          <w:i/>
        </w:rPr>
        <w:t>Local Government Act 1995</w:t>
      </w:r>
      <w:r>
        <w:t>;</w:t>
      </w:r>
    </w:p>
    <w:p>
      <w:pPr>
        <w:pStyle w:val="yMiscellaneousBody"/>
        <w:ind w:left="720" w:hanging="720"/>
      </w:pPr>
      <w:r>
        <w:rPr>
          <w:b/>
        </w:rPr>
        <w:tab/>
        <w:t>“lump ore”</w:t>
      </w:r>
      <w:r>
        <w:t xml:space="preserve"> means iron ore excluding beneficiated ore which is nominally sized plus six millimetres minus thirty millimetres;</w:t>
      </w:r>
    </w:p>
    <w:p>
      <w:pPr>
        <w:pStyle w:val="yMiscellaneousBody"/>
        <w:ind w:left="720" w:hanging="720"/>
      </w:pPr>
      <w:r>
        <w:rPr>
          <w:b/>
        </w:rPr>
        <w:tab/>
        <w:t>“metallised agglomerates”</w:t>
      </w:r>
      <w:r>
        <w:t xml:space="preserve"> means the product of a pyrometallurgical iron ore reduction process which has a composition of not less than 85% (eighty five per cent) total iron excluding carbon;</w:t>
      </w:r>
    </w:p>
    <w:p>
      <w:pPr>
        <w:pStyle w:val="yMiscellaneousBody"/>
        <w:ind w:left="720" w:hanging="720"/>
      </w:pPr>
      <w:r>
        <w:rPr>
          <w:b/>
        </w:rPr>
        <w:tab/>
        <w:t>“mine site”</w:t>
      </w:r>
      <w:r>
        <w:t xml:space="preserve"> means the mining lease, the accommodation area and other areas provided for the facilities of the Company in the vicinity of the mining lease;</w:t>
      </w:r>
    </w:p>
    <w:p>
      <w:pPr>
        <w:pStyle w:val="yMiscellaneousBody"/>
        <w:ind w:left="720" w:hanging="720"/>
      </w:pPr>
      <w:r>
        <w:rPr>
          <w:b/>
        </w:rPr>
        <w:tab/>
        <w:t>“mine workforce”</w:t>
      </w:r>
      <w:r>
        <w:t xml:space="preserve"> means the Company’s workforce engaged for the Company’s activities on the mine site but does not include persons visiting the mine site in connection with the Company’s mining activities on a short term basis only or employed for a specific task of limited duration;</w:t>
      </w:r>
    </w:p>
    <w:p>
      <w:pPr>
        <w:pStyle w:val="yMiscellaneousBody"/>
        <w:ind w:left="720" w:hanging="720"/>
      </w:pPr>
      <w:r>
        <w:rPr>
          <w:b/>
        </w:rPr>
        <w:tab/>
        <w:t>“Mining Act”</w:t>
      </w:r>
      <w:r>
        <w:t xml:space="preserve"> means the </w:t>
      </w:r>
      <w:r>
        <w:rPr>
          <w:i/>
        </w:rPr>
        <w:t>Mining Act 1978</w:t>
      </w:r>
      <w:r>
        <w:t>;</w:t>
      </w:r>
    </w:p>
    <w:p>
      <w:pPr>
        <w:pStyle w:val="yMiscellaneousBody"/>
        <w:ind w:left="720" w:hanging="720"/>
      </w:pPr>
      <w:r>
        <w:rPr>
          <w:b/>
        </w:rPr>
        <w:tab/>
        <w:t>“mining lease”</w:t>
      </w:r>
      <w:r>
        <w:t xml:space="preserve"> means the mining lease, granted pursuant to Clause 11 and includes any renewal thereof and according to the requirements of the context describes the area of land demised as well as the instrument by which it is demised;</w:t>
      </w:r>
    </w:p>
    <w:p>
      <w:pPr>
        <w:pStyle w:val="yMiscellaneousBody"/>
        <w:spacing w:before="140"/>
        <w:ind w:left="720" w:hanging="720"/>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140"/>
        <w:ind w:left="720" w:hanging="720"/>
      </w:pPr>
      <w:r>
        <w:rPr>
          <w:b/>
        </w:rPr>
        <w:tab/>
        <w:t>“Minister for Mines”</w:t>
      </w:r>
      <w:r>
        <w:t xml:space="preserve"> means the Minister in the Government of the State for the time being responsible for the administration of the Mining Act;</w:t>
      </w:r>
    </w:p>
    <w:p>
      <w:pPr>
        <w:pStyle w:val="yMiscellaneousBody"/>
        <w:spacing w:before="140"/>
        <w:ind w:left="720" w:hanging="720"/>
      </w:pPr>
      <w:r>
        <w:rPr>
          <w:b/>
        </w:rPr>
        <w:tab/>
        <w:t>“month”</w:t>
      </w:r>
      <w:r>
        <w:t xml:space="preserve"> means calendar month;</w:t>
      </w:r>
    </w:p>
    <w:p>
      <w:pPr>
        <w:pStyle w:val="yMiscellaneousBody"/>
        <w:spacing w:before="140"/>
        <w:ind w:left="720" w:hanging="720"/>
      </w:pPr>
      <w:r>
        <w:rPr>
          <w:b/>
        </w:rPr>
        <w:tab/>
        <w:t>“native title”</w:t>
      </w:r>
      <w:r>
        <w:t xml:space="preserve"> and </w:t>
      </w:r>
      <w:r>
        <w:rPr>
          <w:b/>
        </w:rPr>
        <w:t>“native title rights and interests”</w:t>
      </w:r>
      <w:r>
        <w:t xml:space="preserve"> have the meaning given to them in the NTA;</w:t>
      </w:r>
    </w:p>
    <w:p>
      <w:pPr>
        <w:pStyle w:val="yMiscellaneousBody"/>
        <w:spacing w:before="140"/>
        <w:ind w:left="720" w:hanging="720"/>
      </w:pPr>
      <w:r>
        <w:rPr>
          <w:b/>
        </w:rPr>
        <w:tab/>
        <w:t>“notice”</w:t>
      </w:r>
      <w:r>
        <w:t xml:space="preserve"> means notice in writing; </w:t>
      </w:r>
    </w:p>
    <w:p>
      <w:pPr>
        <w:pStyle w:val="yMiscellaneousBody"/>
        <w:spacing w:before="140"/>
        <w:ind w:left="720" w:hanging="720"/>
      </w:pPr>
      <w:r>
        <w:rPr>
          <w:b/>
        </w:rPr>
        <w:tab/>
        <w:t>“NTA”</w:t>
      </w:r>
      <w:r>
        <w:t xml:space="preserve"> means the </w:t>
      </w:r>
      <w:r>
        <w:rPr>
          <w:i/>
        </w:rPr>
        <w:t>Native Title Act 1993</w:t>
      </w:r>
      <w:r>
        <w:t xml:space="preserve"> (Commonwealth);</w:t>
      </w:r>
    </w:p>
    <w:p>
      <w:pPr>
        <w:pStyle w:val="yMiscellaneousBody"/>
        <w:spacing w:before="140"/>
        <w:ind w:left="720" w:hanging="720"/>
      </w:pPr>
      <w:r>
        <w:rPr>
          <w:b/>
        </w:rPr>
        <w:tab/>
        <w:t>“person”</w:t>
      </w:r>
      <w:r>
        <w:t xml:space="preserve"> or </w:t>
      </w:r>
      <w:r>
        <w:rPr>
          <w:b/>
        </w:rPr>
        <w:t>“persons”</w:t>
      </w:r>
      <w:r>
        <w:t xml:space="preserve"> includes bodies corporate;</w:t>
      </w:r>
    </w:p>
    <w:p>
      <w:pPr>
        <w:pStyle w:val="yMiscellaneousBody"/>
        <w:spacing w:before="140"/>
        <w:ind w:left="720" w:hanging="720"/>
      </w:pPr>
      <w:r>
        <w:rPr>
          <w:b/>
        </w:rPr>
        <w:tab/>
        <w:t>“private roads”</w:t>
      </w:r>
      <w:r>
        <w:t xml:space="preserve"> means the roads referred to in subclause (1) of Clause 15 and any other roads (whether within or outside the mining lease) constructed by the Company in accordance with an approved proposal or agreed by the State and the Company to be a private road for the purposes of this Agreement;</w:t>
      </w:r>
    </w:p>
    <w:p>
      <w:pPr>
        <w:pStyle w:val="yMiscellaneousBody"/>
        <w:spacing w:before="140"/>
        <w:ind w:left="720" w:hanging="720"/>
      </w:pPr>
      <w:r>
        <w:rPr>
          <w:b/>
        </w:rPr>
        <w:tab/>
        <w:t>“public road”</w:t>
      </w:r>
      <w:r>
        <w:t xml:space="preserve"> means a road as defined by the </w:t>
      </w:r>
      <w:r>
        <w:rPr>
          <w:i/>
        </w:rPr>
        <w:t>Road Traffic Act 1974</w:t>
      </w:r>
      <w:r>
        <w:t>;</w:t>
      </w:r>
    </w:p>
    <w:p>
      <w:pPr>
        <w:pStyle w:val="yMiscellaneousBody"/>
        <w:spacing w:before="140"/>
        <w:ind w:left="720" w:hanging="720"/>
      </w:pPr>
      <w:r>
        <w:rPr>
          <w:b/>
        </w:rPr>
        <w:tab/>
        <w:t>“said State”</w:t>
      </w:r>
      <w:r>
        <w:t xml:space="preserve"> means the State of Western Australia;</w:t>
      </w:r>
    </w:p>
    <w:p>
      <w:pPr>
        <w:pStyle w:val="yMiscellaneousBody"/>
        <w:spacing w:before="140"/>
        <w:ind w:left="720" w:hanging="720"/>
      </w:pPr>
      <w:r>
        <w:rPr>
          <w:b/>
        </w:rPr>
        <w:tab/>
        <w:t>“subclause”</w:t>
      </w:r>
      <w:r>
        <w:t xml:space="preserve"> means subclause of the Clause in which the term is used;</w:t>
      </w:r>
    </w:p>
    <w:p>
      <w:pPr>
        <w:pStyle w:val="yMiscellaneousBody"/>
        <w:spacing w:before="140"/>
        <w:ind w:left="720" w:hanging="720"/>
      </w:pPr>
      <w:r>
        <w:rPr>
          <w:b/>
        </w:rPr>
        <w:tab/>
        <w:t>“this Agreement” “hereof”</w:t>
      </w:r>
      <w:r>
        <w:t xml:space="preserve"> and </w:t>
      </w:r>
      <w:r>
        <w:rPr>
          <w:b/>
        </w:rPr>
        <w:t>“hereunder”</w:t>
      </w:r>
      <w:r>
        <w:t xml:space="preserve"> refer to this Agreement whether in its original form or as from time to time added to varied or amended;</w:t>
      </w:r>
    </w:p>
    <w:p>
      <w:pPr>
        <w:pStyle w:val="yMiscellaneousBody"/>
        <w:spacing w:before="140"/>
        <w:ind w:left="720" w:hanging="720"/>
      </w:pPr>
      <w:r>
        <w:rPr>
          <w:b/>
        </w:rPr>
        <w:tab/>
        <w:t>“washing”</w:t>
      </w:r>
      <w:r>
        <w:t xml:space="preserve"> means a process of separation by water using only size as a criterion.</w:t>
      </w:r>
    </w:p>
    <w:p>
      <w:pPr>
        <w:pStyle w:val="yMiscellaneousBody"/>
        <w:rPr>
          <w:u w:val="single"/>
        </w:rPr>
      </w:pPr>
    </w:p>
    <w:p>
      <w:pPr>
        <w:pStyle w:val="yMiscellaneousBody"/>
      </w:pPr>
      <w:r>
        <w:rPr>
          <w:u w:val="single"/>
        </w:rPr>
        <w:t>Interpretation</w:t>
      </w:r>
    </w:p>
    <w:p>
      <w:pPr>
        <w:pStyle w:val="yMiscellaneousBody"/>
        <w:spacing w:before="140"/>
      </w:pPr>
      <w:r>
        <w:t>2.</w:t>
      </w:r>
      <w:r>
        <w:tab/>
        <w:t>(1)</w:t>
      </w:r>
      <w:r>
        <w:tab/>
        <w:t xml:space="preserve">In this Agreement — </w:t>
      </w:r>
    </w:p>
    <w:p>
      <w:pPr>
        <w:pStyle w:val="yMiscellaneousBody"/>
        <w:tabs>
          <w:tab w:val="left" w:pos="1418"/>
          <w:tab w:val="left" w:pos="1985"/>
        </w:tabs>
        <w:ind w:left="1985" w:hanging="1985"/>
      </w:pPr>
      <w:r>
        <w:tab/>
        <w:t>(a)</w:t>
      </w:r>
      <w:r>
        <w:tab/>
        <w:t>monetary references are references to Australian currency unless otherwise specifically expressed;</w:t>
      </w:r>
    </w:p>
    <w:p>
      <w:pPr>
        <w:pStyle w:val="yMiscellaneousBody"/>
        <w:tabs>
          <w:tab w:val="left" w:pos="1418"/>
          <w:tab w:val="left" w:pos="1985"/>
        </w:tabs>
        <w:ind w:left="1985" w:hanging="1985"/>
      </w:pPr>
      <w:r>
        <w:tab/>
        <w:t>(b)</w:t>
      </w:r>
      <w:r>
        <w:tab/>
        <w:t>power given under any clause other than Clause 35 to extend any period or date shall be without prejudice to the power of the Minister under Clause 35;</w:t>
      </w:r>
    </w:p>
    <w:p>
      <w:pPr>
        <w:pStyle w:val="yMiscellaneousBody"/>
        <w:tabs>
          <w:tab w:val="left" w:pos="1418"/>
          <w:tab w:val="left" w:pos="1985"/>
        </w:tabs>
        <w:ind w:left="1985" w:hanging="1985"/>
      </w:pPr>
      <w:r>
        <w:tab/>
        <w:t>(c)</w:t>
      </w:r>
      <w:r>
        <w:tab/>
        <w:t>clause headings do not affect the interpretation or construction;</w:t>
      </w:r>
    </w:p>
    <w:p>
      <w:pPr>
        <w:pStyle w:val="yMiscellaneousBody"/>
        <w:tabs>
          <w:tab w:val="left" w:pos="1418"/>
          <w:tab w:val="left" w:pos="1985"/>
        </w:tabs>
        <w:ind w:left="1985" w:hanging="1985"/>
      </w:pPr>
      <w:r>
        <w:tab/>
        <w:t>(d)</w:t>
      </w:r>
      <w:r>
        <w:tab/>
        <w:t>words in the singular shall include the plural and words in the plural shall include the singular according to the requirements of the context;</w:t>
      </w:r>
    </w:p>
    <w:p>
      <w:pPr>
        <w:pStyle w:val="yMiscellaneousBody"/>
        <w:tabs>
          <w:tab w:val="left" w:pos="1418"/>
          <w:tab w:val="left" w:pos="1985"/>
        </w:tabs>
        <w:ind w:left="1985" w:hanging="1985"/>
      </w:pPr>
      <w:r>
        <w:tab/>
        <w:t>(e)</w:t>
      </w:r>
      <w:r>
        <w:tab/>
        <w:t>one gender includes the other genders; and</w:t>
      </w:r>
    </w:p>
    <w:p>
      <w:pPr>
        <w:pStyle w:val="yMiscellaneousBody"/>
        <w:tabs>
          <w:tab w:val="left" w:pos="1418"/>
          <w:tab w:val="left" w:pos="1985"/>
        </w:tabs>
        <w:ind w:left="1985" w:hanging="1985"/>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709"/>
          <w:tab w:val="left" w:pos="1418"/>
        </w:tabs>
        <w:ind w:left="1418" w:hanging="1418"/>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709"/>
          <w:tab w:val="left" w:pos="1418"/>
        </w:tabs>
        <w:ind w:left="1418" w:hanging="1418"/>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Ratification and Operation</w:t>
      </w:r>
    </w:p>
    <w:p>
      <w:pPr>
        <w:pStyle w:val="yMiscellaneousBody"/>
        <w:tabs>
          <w:tab w:val="left" w:pos="709"/>
          <w:tab w:val="left" w:pos="1418"/>
        </w:tabs>
        <w:ind w:left="1418" w:hanging="1418"/>
      </w:pPr>
      <w:r>
        <w:t>3.</w:t>
      </w:r>
      <w:r>
        <w:tab/>
        <w:t>(1)</w:t>
      </w:r>
      <w:r>
        <w:tab/>
        <w:t>The State shall introduce and sponsor a Bill in the State Parliament of Western Australia to ratify this Agreement and endeavour to secure its passage as an Act prior to 31 December 1996 or such later date as may be agreed between the parties hereto.</w:t>
      </w:r>
    </w:p>
    <w:p>
      <w:pPr>
        <w:pStyle w:val="yMiscellaneousBody"/>
        <w:tabs>
          <w:tab w:val="left" w:pos="709"/>
          <w:tab w:val="left" w:pos="1418"/>
        </w:tabs>
        <w:ind w:left="1418" w:hanging="1418"/>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709"/>
          <w:tab w:val="left" w:pos="1418"/>
        </w:tabs>
        <w:ind w:left="1418" w:hanging="1418"/>
      </w:pPr>
      <w:r>
        <w:tab/>
        <w:t>(3)</w:t>
      </w:r>
      <w:r>
        <w:tab/>
        <w:t>If before 31 December 1996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709"/>
          <w:tab w:val="left" w:pos="1418"/>
        </w:tabs>
        <w:ind w:left="1418" w:hanging="1418"/>
      </w:pPr>
      <w:r>
        <w:tab/>
        <w:t>(4)</w:t>
      </w:r>
      <w:r>
        <w:tab/>
        <w:t>On the said Bill commencing to operate as an Act all the provisions of this Agreement shall operate and take effect notwithstanding the provisions of any Act or law.</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Initial obligations of the Company</w:t>
      </w:r>
    </w:p>
    <w:p>
      <w:pPr>
        <w:pStyle w:val="yMiscellaneousBody"/>
        <w:tabs>
          <w:tab w:val="left" w:pos="709"/>
          <w:tab w:val="left" w:pos="1418"/>
        </w:tabs>
        <w:ind w:left="1418" w:hanging="1418"/>
      </w:pPr>
      <w:r>
        <w:t>4.</w:t>
      </w:r>
      <w:r>
        <w:tab/>
        <w:t>(1)</w:t>
      </w:r>
      <w:r>
        <w:tab/>
        <w:t>The Company shall continue its field and office engineering, environmental, heritage, market and finance studies and other matters necessary for the purposes of this Clause and to enable it to finalise and to submit to the Minister the detailed proposals referred to in Clause 6.</w:t>
      </w:r>
    </w:p>
    <w:p>
      <w:pPr>
        <w:pStyle w:val="yMiscellaneousBody"/>
        <w:tabs>
          <w:tab w:val="left" w:pos="709"/>
          <w:tab w:val="left" w:pos="1418"/>
        </w:tabs>
        <w:ind w:left="1418" w:hanging="1418"/>
      </w:pPr>
      <w:r>
        <w:tab/>
        <w:t>(2)</w:t>
      </w:r>
      <w: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709"/>
          <w:tab w:val="left" w:pos="1418"/>
        </w:tabs>
        <w:ind w:left="1418" w:hanging="1418"/>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Surveys of lands</w:t>
      </w:r>
    </w:p>
    <w:p>
      <w:pPr>
        <w:pStyle w:val="yMiscellaneousBody"/>
        <w:tabs>
          <w:tab w:val="left" w:pos="709"/>
          <w:tab w:val="left" w:pos="1418"/>
        </w:tabs>
        <w:ind w:left="1418" w:hanging="1418"/>
      </w:pPr>
      <w:r>
        <w:t>5.</w:t>
      </w:r>
      <w:r>
        <w:tab/>
        <w:t>(1)</w:t>
      </w:r>
      <w:r>
        <w:tab/>
        <w:t xml:space="preserve">For the purposes of Clause 4 and to the extent reasonably necessary to enable the Company to carry out its obligations under that Clause and to carry out surveys of land and other works in relation to its proposed activities under this Agreement and for the purpose of complying with and making applications with respect to land under the </w:t>
      </w:r>
      <w:r>
        <w:rPr>
          <w:i/>
        </w:rPr>
        <w:t>Aboriginal Heritage Act 1972</w:t>
      </w:r>
      <w:r>
        <w:t xml:space="preserve"> (for all of which purposes the Company shall be deemed to be within the expression “the owner of any land” in section 18 of that Act), but subject to the adequate protection of the environment (including flora and fauna) and the land affected (including improvements thereon) the Company and its agents and contractors in relation to its proposed activities under this Agreement may, subject to sections 82 and 83A of the Acquisition Act and authorisations pursuant to those sections, exercise the powers set out in those sections as if such activities were a work under that Act.</w:t>
      </w:r>
    </w:p>
    <w:p>
      <w:pPr>
        <w:pStyle w:val="yMiscellaneousBody"/>
        <w:tabs>
          <w:tab w:val="left" w:pos="709"/>
          <w:tab w:val="left" w:pos="1418"/>
        </w:tabs>
        <w:ind w:left="1418" w:hanging="1418"/>
      </w:pPr>
      <w:r>
        <w:tab/>
        <w:t>(2)</w:t>
      </w:r>
      <w:r>
        <w:tab/>
        <w:t>The land to be granted pursuant to this Agreement, whether under the Land Act or the Mining Act, will be drawn from within the areas coloured red and blue on the Land Tenure Plan and such other land as may be agreed between the State and the Company.</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Company to submit proposals</w:t>
      </w:r>
    </w:p>
    <w:p>
      <w:pPr>
        <w:pStyle w:val="yMiscellaneousBody"/>
        <w:tabs>
          <w:tab w:val="left" w:pos="709"/>
          <w:tab w:val="left" w:pos="1418"/>
        </w:tabs>
        <w:ind w:left="1418" w:hanging="1418"/>
      </w:pPr>
      <w:r>
        <w:t>6.</w:t>
      </w:r>
      <w:r>
        <w:tab/>
        <w:t>(1)</w:t>
      </w:r>
      <w:r>
        <w:tab/>
        <w:t>Subject to the provisions of this Agreement the Company shall on or before 31 December 1997 submit to the Minister to the fullest extent reasonably practicable its detailed proposals (including plans where practicable and specifications where reasonably required by the Minister) with respect to the production of up to 15,000,000 tonnes of iron ore per annum for transportation from the mining lease and the transport and shipment of iron ore produced which proposals shall make provision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709"/>
          <w:tab w:val="left" w:pos="1418"/>
          <w:tab w:val="left" w:pos="1985"/>
        </w:tabs>
        <w:ind w:left="1985" w:hanging="1985"/>
      </w:pPr>
      <w:r>
        <w:tab/>
      </w:r>
      <w:r>
        <w:tab/>
        <w:t>(a)</w:t>
      </w:r>
      <w:r>
        <w:tab/>
        <w:t>the mining and recovery of iron ore including mining, crushing, screening, handling, transport and storage of iron ore and plant facilities and any beneficiation or further processing of iron ore proposed to be carried out;</w:t>
      </w:r>
    </w:p>
    <w:p>
      <w:pPr>
        <w:pStyle w:val="yMiscellaneousBody"/>
        <w:tabs>
          <w:tab w:val="left" w:pos="709"/>
          <w:tab w:val="left" w:pos="1418"/>
          <w:tab w:val="left" w:pos="1985"/>
        </w:tabs>
        <w:ind w:left="1985" w:hanging="1985"/>
      </w:pPr>
      <w:r>
        <w:tab/>
      </w:r>
      <w:r>
        <w:tab/>
        <w:t>(b)</w:t>
      </w:r>
      <w:r>
        <w:tab/>
        <w:t>a railway between the mining lease and Hamersley’s existing railway from Dampier to Marandoo and works ancillary to or connected with the railway including fencing (if any) and crossing places;</w:t>
      </w:r>
    </w:p>
    <w:p>
      <w:pPr>
        <w:pStyle w:val="yMiscellaneousBody"/>
        <w:tabs>
          <w:tab w:val="left" w:pos="709"/>
          <w:tab w:val="left" w:pos="1418"/>
          <w:tab w:val="left" w:pos="1985"/>
        </w:tabs>
        <w:ind w:left="1985" w:hanging="1985"/>
      </w:pPr>
      <w:r>
        <w:tab/>
      </w:r>
      <w:r>
        <w:tab/>
        <w:t>(c)</w:t>
      </w:r>
      <w:r>
        <w:tab/>
        <w:t>roads within the mining lease and roads serving the mining lease;</w:t>
      </w:r>
    </w:p>
    <w:p>
      <w:pPr>
        <w:pStyle w:val="yMiscellaneousBody"/>
        <w:tabs>
          <w:tab w:val="left" w:pos="709"/>
          <w:tab w:val="left" w:pos="1418"/>
          <w:tab w:val="left" w:pos="1985"/>
        </w:tabs>
        <w:ind w:left="1985" w:hanging="1985"/>
      </w:pPr>
      <w:r>
        <w:tab/>
      </w:r>
      <w:r>
        <w:tab/>
        <w:t>(d)</w:t>
      </w:r>
      <w:r>
        <w:tab/>
        <w:t>temporary accommodation and ancillary facilities for the mine workforce on or in the vicinity of the mining lease and housing or other appropriate accommodation and facilities elsewhere for the Company’s workforce;</w:t>
      </w:r>
    </w:p>
    <w:p>
      <w:pPr>
        <w:pStyle w:val="yMiscellaneousBody"/>
        <w:tabs>
          <w:tab w:val="left" w:pos="709"/>
          <w:tab w:val="left" w:pos="1418"/>
          <w:tab w:val="left" w:pos="1985"/>
        </w:tabs>
        <w:ind w:left="1985" w:hanging="1985"/>
      </w:pPr>
      <w:r>
        <w:tab/>
      </w:r>
      <w:r>
        <w:tab/>
        <w:t>(e)</w:t>
      </w:r>
      <w:r>
        <w:tab/>
        <w:t>water supply and disposal;</w:t>
      </w:r>
    </w:p>
    <w:p>
      <w:pPr>
        <w:pStyle w:val="yMiscellaneousBody"/>
        <w:tabs>
          <w:tab w:val="left" w:pos="709"/>
          <w:tab w:val="left" w:pos="1418"/>
          <w:tab w:val="left" w:pos="1985"/>
        </w:tabs>
        <w:ind w:left="1985" w:hanging="1985"/>
      </w:pPr>
      <w:r>
        <w:tab/>
      </w:r>
      <w:r>
        <w:tab/>
        <w:t>(f)</w:t>
      </w:r>
      <w:r>
        <w:tab/>
        <w:t>energy supplies;</w:t>
      </w:r>
    </w:p>
    <w:p>
      <w:pPr>
        <w:pStyle w:val="yMiscellaneousBody"/>
        <w:tabs>
          <w:tab w:val="left" w:pos="709"/>
          <w:tab w:val="left" w:pos="1418"/>
          <w:tab w:val="left" w:pos="1985"/>
        </w:tabs>
        <w:ind w:left="1985" w:hanging="1985"/>
      </w:pPr>
      <w:r>
        <w:tab/>
      </w:r>
      <w:r>
        <w:tab/>
        <w:t>(g)</w:t>
      </w:r>
      <w:r>
        <w:tab/>
        <w:t>storage and ship loading of iron ore;</w:t>
      </w:r>
    </w:p>
    <w:p>
      <w:pPr>
        <w:pStyle w:val="yMiscellaneousBody"/>
        <w:tabs>
          <w:tab w:val="left" w:pos="709"/>
          <w:tab w:val="left" w:pos="1418"/>
          <w:tab w:val="left" w:pos="1985"/>
        </w:tabs>
        <w:ind w:left="1985" w:hanging="1985"/>
      </w:pPr>
      <w:r>
        <w:tab/>
      </w:r>
      <w:r>
        <w:tab/>
        <w:t>(h)</w:t>
      </w:r>
      <w:r>
        <w:tab/>
        <w:t>mine aerodrome on or in the vicinity of the mining lease and any other aerodrome facilities and services;</w:t>
      </w:r>
    </w:p>
    <w:p>
      <w:pPr>
        <w:pStyle w:val="yMiscellaneousBody"/>
        <w:tabs>
          <w:tab w:val="left" w:pos="709"/>
          <w:tab w:val="left" w:pos="1418"/>
          <w:tab w:val="left" w:pos="1985"/>
        </w:tabs>
        <w:ind w:left="1985" w:hanging="1985"/>
      </w:pPr>
      <w:r>
        <w:tab/>
      </w:r>
      <w:r>
        <w:tab/>
        <w:t>(i)</w:t>
      </w:r>
      <w:r>
        <w:tab/>
        <w:t>any other works, services or facilities desired by the Company;</w:t>
      </w:r>
    </w:p>
    <w:p>
      <w:pPr>
        <w:pStyle w:val="yMiscellaneousBody"/>
        <w:tabs>
          <w:tab w:val="left" w:pos="709"/>
          <w:tab w:val="left" w:pos="1418"/>
          <w:tab w:val="left" w:pos="1985"/>
        </w:tabs>
        <w:ind w:left="1985" w:hanging="1985"/>
      </w:pPr>
      <w:r>
        <w:tab/>
      </w:r>
      <w:r>
        <w:tab/>
        <w:t>(j)</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709"/>
          <w:tab w:val="left" w:pos="1418"/>
          <w:tab w:val="left" w:pos="1985"/>
        </w:tabs>
        <w:ind w:left="1985" w:hanging="1985"/>
      </w:pPr>
      <w:r>
        <w:tab/>
      </w:r>
      <w:r>
        <w:tab/>
        <w:t>(k)</w:t>
      </w:r>
      <w:r>
        <w:tab/>
        <w:t>any leases, licences, easements and other titles to land required from the State; and</w:t>
      </w:r>
    </w:p>
    <w:p>
      <w:pPr>
        <w:pStyle w:val="yMiscellaneousBody"/>
        <w:tabs>
          <w:tab w:val="left" w:pos="709"/>
          <w:tab w:val="left" w:pos="1418"/>
          <w:tab w:val="left" w:pos="1985"/>
        </w:tabs>
        <w:ind w:left="1985" w:hanging="1985"/>
      </w:pPr>
      <w:r>
        <w:tab/>
      </w:r>
      <w:r>
        <w:tab/>
        <w:t>(l)</w:t>
      </w:r>
      <w:r>
        <w:tab/>
        <w:t>an environmental management programme as to measures to be taken, in respect of the Company’s activities under this Agreement, for rehabilitation and the protection and management of the environment.</w:t>
      </w:r>
    </w:p>
    <w:p>
      <w:pPr>
        <w:pStyle w:val="yMiscellaneousBody"/>
        <w:keepNext/>
        <w:keepLines/>
      </w:pPr>
      <w:r>
        <w:rPr>
          <w:u w:val="single"/>
        </w:rPr>
        <w:t>Order of proposals</w:t>
      </w:r>
    </w:p>
    <w:p>
      <w:pPr>
        <w:pStyle w:val="yMiscellaneousBody"/>
        <w:tabs>
          <w:tab w:val="left" w:pos="709"/>
          <w:tab w:val="left" w:pos="1418"/>
        </w:tabs>
        <w:ind w:left="1418" w:hanging="1418"/>
      </w:pPr>
      <w:r>
        <w:tab/>
        <w:t>(2)</w:t>
      </w:r>
      <w:r>
        <w:tab/>
        <w:t>Each of the proposals pursuant to subclause (1) may with the approval of the Minister or, if so required by him, shall be submitted separately and in any order as to any matter or matters mentioned in subclause (1).</w:t>
      </w:r>
    </w:p>
    <w:p>
      <w:pPr>
        <w:pStyle w:val="yMiscellaneousBody"/>
        <w:tabs>
          <w:tab w:val="left" w:pos="709"/>
          <w:tab w:val="left" w:pos="1418"/>
        </w:tabs>
        <w:ind w:left="1418" w:hanging="1418"/>
      </w:pPr>
      <w:r>
        <w:rPr>
          <w:u w:val="single"/>
        </w:rPr>
        <w:t>Additional submissions</w:t>
      </w:r>
    </w:p>
    <w:p>
      <w:pPr>
        <w:pStyle w:val="yMiscellaneousBody"/>
        <w:tabs>
          <w:tab w:val="left" w:pos="709"/>
          <w:tab w:val="left" w:pos="1418"/>
        </w:tabs>
        <w:ind w:left="1418" w:hanging="1418"/>
      </w:pPr>
      <w:r>
        <w:tab/>
        <w:t>(3)</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rPr>
          <w:u w:val="single"/>
        </w:rPr>
      </w:pPr>
    </w:p>
    <w:p>
      <w:pPr>
        <w:pStyle w:val="yMiscellaneousBody"/>
      </w:pPr>
      <w:r>
        <w:rPr>
          <w:u w:val="single"/>
        </w:rPr>
        <w:t>Consideration of proposals</w:t>
      </w:r>
    </w:p>
    <w:p>
      <w:pPr>
        <w:pStyle w:val="yMiscellaneousBody"/>
        <w:tabs>
          <w:tab w:val="left" w:pos="709"/>
          <w:tab w:val="left" w:pos="1418"/>
        </w:tabs>
        <w:ind w:left="1418" w:hanging="1418"/>
      </w:pPr>
      <w:r>
        <w:t>7.</w:t>
      </w:r>
      <w:r>
        <w:tab/>
        <w:t>(1)</w:t>
      </w:r>
      <w:r>
        <w:tab/>
        <w:t>In respect of each proposal pursuant to subclause (1) of Clause 6 the Minister shall — </w:t>
      </w:r>
    </w:p>
    <w:p>
      <w:pPr>
        <w:pStyle w:val="yMiscellaneousBody"/>
        <w:tabs>
          <w:tab w:val="left" w:pos="709"/>
          <w:tab w:val="left" w:pos="1418"/>
          <w:tab w:val="left" w:pos="1985"/>
        </w:tabs>
        <w:ind w:left="1985" w:hanging="1985"/>
      </w:pPr>
      <w:r>
        <w:tab/>
      </w:r>
      <w:r>
        <w:tab/>
        <w:t>(a)</w:t>
      </w:r>
      <w:r>
        <w:tab/>
        <w:t>approve of the proposal without qualification or reservation; or</w:t>
      </w:r>
    </w:p>
    <w:p>
      <w:pPr>
        <w:pStyle w:val="yMiscellaneousBody"/>
        <w:tabs>
          <w:tab w:val="left" w:pos="709"/>
          <w:tab w:val="left" w:pos="1418"/>
          <w:tab w:val="left" w:pos="1985"/>
        </w:tabs>
        <w:ind w:left="1985" w:hanging="1985"/>
      </w:pPr>
      <w:r>
        <w:tab/>
      </w:r>
      <w:r>
        <w:tab/>
        <w:t>(b)</w:t>
      </w:r>
      <w:r>
        <w:tab/>
        <w:t>defer consideration of or decision upon the same until such time as the Company submits a further proposal or proposals in respect of some other of the matters mentioned in subclause (1) of Clause 6 not covered by the said proposal; or</w:t>
      </w:r>
    </w:p>
    <w:p>
      <w:pPr>
        <w:pStyle w:val="yMiscellaneousBody"/>
        <w:tabs>
          <w:tab w:val="left" w:pos="709"/>
          <w:tab w:val="left" w:pos="1418"/>
          <w:tab w:val="left" w:pos="1985"/>
        </w:tabs>
        <w:ind w:left="1985" w:hanging="1985"/>
      </w:pPr>
      <w:r>
        <w:tab/>
      </w:r>
      <w:r>
        <w:tab/>
        <w:t>(c)</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tabs>
          <w:tab w:val="left" w:pos="709"/>
          <w:tab w:val="left" w:pos="1418"/>
        </w:tabs>
        <w:ind w:left="1418" w:hanging="1418"/>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pPr>
      <w:r>
        <w:rPr>
          <w:u w:val="single"/>
        </w:rPr>
        <w:t>Advice of Minister’s decision</w:t>
      </w:r>
    </w:p>
    <w:p>
      <w:pPr>
        <w:pStyle w:val="yMiscellaneousBody"/>
        <w:tabs>
          <w:tab w:val="left" w:pos="709"/>
          <w:tab w:val="left" w:pos="1418"/>
          <w:tab w:val="left" w:pos="1985"/>
        </w:tabs>
        <w:ind w:left="1418" w:hanging="1418"/>
      </w:pPr>
      <w:r>
        <w:tab/>
        <w:t>(2)</w:t>
      </w:r>
      <w:r>
        <w:tab/>
        <w:t>The Minister shall within two months after receipt of proposals pursuant to subclause (1) of Clause 6 give notice to the Company of his decision in respect to the proposals, PROVIDED THAT — </w:t>
      </w:r>
    </w:p>
    <w:p>
      <w:pPr>
        <w:pStyle w:val="yMiscellaneousBody"/>
        <w:tabs>
          <w:tab w:val="left" w:pos="709"/>
          <w:tab w:val="left" w:pos="1418"/>
          <w:tab w:val="left" w:pos="1985"/>
        </w:tabs>
        <w:ind w:left="1985" w:hanging="1985"/>
      </w:pPr>
      <w:r>
        <w:tab/>
      </w:r>
      <w:r>
        <w:tab/>
        <w:t>(a)</w:t>
      </w:r>
      <w:r>
        <w:tab/>
        <w:t>where a proposal is to be assessed under section 40(1)(b) of the EP Act the Minister shall only give notice to the Company of this decision in respect to the proposal within 2 months after service on him of an authority under section 45(7) of the EP Act; and</w:t>
      </w:r>
    </w:p>
    <w:p>
      <w:pPr>
        <w:pStyle w:val="yMiscellaneousBody"/>
        <w:tabs>
          <w:tab w:val="left" w:pos="709"/>
          <w:tab w:val="left" w:pos="1418"/>
          <w:tab w:val="left" w:pos="1985"/>
        </w:tabs>
        <w:ind w:left="1985" w:hanging="1985"/>
      </w:pPr>
      <w:r>
        <w:tab/>
      </w:r>
      <w:r>
        <w:tab/>
        <w:t>(b)</w:t>
      </w:r>
      <w: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pPr>
        <w:pStyle w:val="yMiscellaneousBody"/>
        <w:tabs>
          <w:tab w:val="left" w:pos="709"/>
          <w:tab w:val="left" w:pos="1418"/>
          <w:tab w:val="left" w:pos="1985"/>
        </w:tabs>
        <w:ind w:left="1418" w:hanging="1418"/>
      </w:pPr>
      <w:r>
        <w:rPr>
          <w:u w:val="single"/>
        </w:rPr>
        <w:t>Consultation with Minister</w:t>
      </w:r>
    </w:p>
    <w:p>
      <w:pPr>
        <w:pStyle w:val="yMiscellaneousBody"/>
        <w:tabs>
          <w:tab w:val="left" w:pos="709"/>
          <w:tab w:val="left" w:pos="1418"/>
          <w:tab w:val="left" w:pos="1985"/>
        </w:tabs>
        <w:ind w:left="1418" w:hanging="1418"/>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709"/>
          <w:tab w:val="left" w:pos="1418"/>
          <w:tab w:val="left" w:pos="1985"/>
        </w:tabs>
        <w:ind w:left="1418" w:hanging="1418"/>
      </w:pPr>
      <w:r>
        <w:rPr>
          <w:u w:val="single"/>
        </w:rPr>
        <w:t>Minister’s decision subject to arbitration</w:t>
      </w:r>
    </w:p>
    <w:p>
      <w:pPr>
        <w:pStyle w:val="yMiscellaneousBody"/>
        <w:tabs>
          <w:tab w:val="left" w:pos="709"/>
          <w:tab w:val="left" w:pos="1418"/>
          <w:tab w:val="left" w:pos="1985"/>
        </w:tabs>
        <w:ind w:left="1418" w:hanging="1418"/>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keepLines/>
        <w:tabs>
          <w:tab w:val="left" w:pos="709"/>
          <w:tab w:val="left" w:pos="1418"/>
          <w:tab w:val="left" w:pos="1985"/>
        </w:tabs>
        <w:ind w:left="1418" w:hanging="1418"/>
      </w:pPr>
      <w:r>
        <w:rPr>
          <w:u w:val="single"/>
        </w:rPr>
        <w:t>Arbitration award</w:t>
      </w:r>
    </w:p>
    <w:p>
      <w:pPr>
        <w:pStyle w:val="yMiscellaneousBody"/>
        <w:tabs>
          <w:tab w:val="left" w:pos="709"/>
          <w:tab w:val="left" w:pos="1418"/>
          <w:tab w:val="left" w:pos="1985"/>
        </w:tabs>
        <w:ind w:left="1418" w:hanging="1418"/>
      </w:pPr>
      <w:r>
        <w:tab/>
        <w:t>(5)</w:t>
      </w:r>
      <w:r>
        <w:tab/>
        <w:t>An award made on an arbitration pursuant to subclause (4) shall have force and effect as follows — </w:t>
      </w:r>
    </w:p>
    <w:p>
      <w:pPr>
        <w:pStyle w:val="yMiscellaneousBody"/>
        <w:tabs>
          <w:tab w:val="left" w:pos="709"/>
          <w:tab w:val="left" w:pos="1418"/>
          <w:tab w:val="left" w:pos="1985"/>
        </w:tabs>
        <w:ind w:left="1985" w:hanging="1985"/>
      </w:pPr>
      <w:r>
        <w:tab/>
      </w: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709"/>
          <w:tab w:val="left" w:pos="1418"/>
          <w:tab w:val="left" w:pos="1985"/>
        </w:tabs>
        <w:ind w:left="1985" w:hanging="1985"/>
      </w:pPr>
      <w:r>
        <w:tab/>
      </w: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709"/>
          <w:tab w:val="left" w:pos="1418"/>
          <w:tab w:val="left" w:pos="1985"/>
        </w:tabs>
        <w:ind w:left="1418" w:hanging="1418"/>
      </w:pPr>
      <w:r>
        <w:rPr>
          <w:u w:val="single"/>
        </w:rPr>
        <w:t>Effect of non</w:t>
      </w:r>
      <w:r>
        <w:rPr>
          <w:u w:val="single"/>
        </w:rPr>
        <w:noBreakHyphen/>
        <w:t>approval of proposals</w:t>
      </w:r>
    </w:p>
    <w:p>
      <w:pPr>
        <w:pStyle w:val="yMiscellaneousBody"/>
        <w:tabs>
          <w:tab w:val="left" w:pos="709"/>
          <w:tab w:val="left" w:pos="1418"/>
          <w:tab w:val="left" w:pos="1985"/>
        </w:tabs>
        <w:ind w:left="1418" w:hanging="1418"/>
      </w:pPr>
      <w:r>
        <w:tab/>
        <w:t>(6)</w:t>
      </w:r>
      <w:r>
        <w:tab/>
        <w:t>Notwithstanding that under subclause (1) any proposals of the Company are approved by the Minister or determined by arbitration award, unless each and every such proposal and matter is so approved or determined by 31st December 1997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39.</w:t>
      </w:r>
    </w:p>
    <w:p>
      <w:pPr>
        <w:pStyle w:val="yMiscellaneousBody"/>
        <w:tabs>
          <w:tab w:val="left" w:pos="709"/>
          <w:tab w:val="left" w:pos="1418"/>
          <w:tab w:val="left" w:pos="1985"/>
        </w:tabs>
        <w:ind w:left="1418" w:hanging="1418"/>
      </w:pPr>
      <w:r>
        <w:rPr>
          <w:u w:val="single"/>
        </w:rPr>
        <w:t>Implementation of proposals</w:t>
      </w:r>
    </w:p>
    <w:p>
      <w:pPr>
        <w:pStyle w:val="yMiscellaneousBody"/>
        <w:tabs>
          <w:tab w:val="left" w:pos="709"/>
          <w:tab w:val="left" w:pos="1418"/>
          <w:tab w:val="left" w:pos="1985"/>
        </w:tabs>
        <w:ind w:left="1418" w:hanging="1418"/>
      </w:pPr>
      <w:r>
        <w:tab/>
        <w:t>(7)</w:t>
      </w:r>
      <w:r>
        <w:tab/>
        <w:t>The Company shall implement the approved proposals in accordance with the terms thereof.</w:t>
      </w:r>
    </w:p>
    <w:p>
      <w:pPr>
        <w:pStyle w:val="yMiscellaneousBody"/>
        <w:tabs>
          <w:tab w:val="left" w:pos="709"/>
          <w:tab w:val="left" w:pos="1418"/>
          <w:tab w:val="left" w:pos="1985"/>
        </w:tabs>
        <w:ind w:left="1418" w:hanging="1418"/>
      </w:pPr>
      <w:r>
        <w:rPr>
          <w:u w:val="single"/>
        </w:rPr>
        <w:t>Variation of proposals</w:t>
      </w:r>
    </w:p>
    <w:p>
      <w:pPr>
        <w:pStyle w:val="yMiscellaneousBody"/>
        <w:tabs>
          <w:tab w:val="left" w:pos="709"/>
          <w:tab w:val="left" w:pos="1418"/>
          <w:tab w:val="left" w:pos="1985"/>
        </w:tabs>
        <w:ind w:left="1418" w:hanging="1418"/>
      </w:pPr>
      <w:r>
        <w:tab/>
        <w:t>(8)</w:t>
      </w:r>
      <w:r>
        <w:tab/>
        <w:t>Notwithstanding Clause 33 the Minister may during the implementation of approved proposals approve variations to those proposals.</w:t>
      </w:r>
    </w:p>
    <w:p>
      <w:pPr>
        <w:pStyle w:val="yMiscellaneousBody"/>
        <w:keepNext/>
        <w:keepLines/>
        <w:tabs>
          <w:tab w:val="left" w:pos="709"/>
          <w:tab w:val="left" w:pos="1418"/>
          <w:tab w:val="left" w:pos="1985"/>
        </w:tabs>
        <w:ind w:left="1418" w:hanging="1418"/>
      </w:pPr>
      <w:r>
        <w:rPr>
          <w:u w:val="single"/>
        </w:rPr>
        <w:t>Extension of periods</w:t>
      </w:r>
    </w:p>
    <w:p>
      <w:pPr>
        <w:pStyle w:val="yMiscellaneousBody"/>
        <w:tabs>
          <w:tab w:val="left" w:pos="709"/>
          <w:tab w:val="left" w:pos="1418"/>
          <w:tab w:val="left" w:pos="1985"/>
        </w:tabs>
        <w:ind w:left="1418" w:hanging="1418"/>
      </w:pPr>
      <w:r>
        <w:tab/>
        <w:t>(9)</w:t>
      </w:r>
      <w:r>
        <w:tab/>
        <w:t>The periods set forth in subclause (1) of Clause 6 and subclause (6) of this Clause will be extended (in addition to any extension granted pursuant to Clause 34 or 35) upon request of either the Company or the State for such reasonable period or periods as may be necessary from time to time to enable either of them to comply with laws relating to native title.</w:t>
      </w:r>
    </w:p>
    <w:p>
      <w:pPr>
        <w:pStyle w:val="yMiscellaneousBody"/>
      </w:pPr>
      <w:r>
        <w:rPr>
          <w:u w:val="single"/>
        </w:rPr>
        <w:t>Termination of Agreement</w:t>
      </w:r>
    </w:p>
    <w:p>
      <w:pPr>
        <w:pStyle w:val="yMiscellaneousBody"/>
        <w:tabs>
          <w:tab w:val="left" w:pos="709"/>
          <w:tab w:val="left" w:pos="1418"/>
          <w:tab w:val="left" w:pos="1985"/>
        </w:tabs>
        <w:ind w:left="1418" w:hanging="1418"/>
      </w:pPr>
      <w:r>
        <w:tab/>
        <w:t>(10)</w:t>
      </w:r>
      <w:r>
        <w:tab/>
        <w:t>If either the Company or the State considers the establishment of the mining operations as envisaged in subclause (1) of Clause 6 should not proceed having regard to matters arising out of laws relating to native title or by reason of claims or objections lodged under laws relating to native title, that party shall consult with the other in regard thereto. Subject to such consultation, either of them may, at any time before production of iron ore in commercial quantities is commenced, for reasons the subject of such consultation, determine this Agreement by notice to the other, whereupon this Agreement shall determine and the provisions of Clause 39 will apply.</w:t>
      </w:r>
    </w:p>
    <w:p>
      <w:pPr>
        <w:pStyle w:val="yMiscellaneousBody"/>
        <w:rPr>
          <w:u w:val="single"/>
        </w:rPr>
      </w:pPr>
    </w:p>
    <w:p>
      <w:pPr>
        <w:pStyle w:val="yMiscellaneousBody"/>
      </w:pPr>
      <w:r>
        <w:rPr>
          <w:u w:val="single"/>
        </w:rPr>
        <w:t>Overall development</w:t>
      </w:r>
    </w:p>
    <w:p>
      <w:pPr>
        <w:pStyle w:val="yMiscellaneousBody"/>
        <w:tabs>
          <w:tab w:val="left" w:pos="709"/>
          <w:tab w:val="left" w:pos="1418"/>
          <w:tab w:val="left" w:pos="1985"/>
        </w:tabs>
        <w:ind w:left="1418" w:hanging="1418"/>
      </w:pPr>
      <w:r>
        <w:t>8.</w:t>
      </w:r>
      <w:r>
        <w:tab/>
        <w:t>(1)</w:t>
      </w:r>
      <w:r>
        <w:tab/>
        <w:t>Having regard to the geographical relationship and physical association of the mining lease with other iron ore deposits in and to the general development of the central Hamersley Range area, the Company in its initial proposals under Clause 6 and any additional proposals pursuant to Clause 9 (other than a proposal under that Clause to increase production of iron ore where the total production after such increase will not exceed 15,000,000 tonnes of iron ore per annum for transportation from the mining lease and the proposal does not involve any significant variation to the mine infrastructure) or Clause 10 shall take into account and make provision where it is reasonably practicable so to do for — </w:t>
      </w:r>
    </w:p>
    <w:p>
      <w:pPr>
        <w:pStyle w:val="yMiscellaneousBody"/>
        <w:tabs>
          <w:tab w:val="left" w:pos="1418"/>
          <w:tab w:val="left" w:pos="1985"/>
        </w:tabs>
        <w:ind w:left="1985" w:hanging="1985"/>
      </w:pPr>
      <w:r>
        <w:tab/>
        <w:t>(a)</w:t>
      </w:r>
      <w:r>
        <w:tab/>
        <w:t>the economic and orderly overall development of the lands the subject of this Agreement and those other iron ore deposits;</w:t>
      </w:r>
    </w:p>
    <w:p>
      <w:pPr>
        <w:pStyle w:val="yMiscellaneousBody"/>
        <w:tabs>
          <w:tab w:val="left" w:pos="1418"/>
          <w:tab w:val="left" w:pos="1985"/>
        </w:tabs>
        <w:ind w:left="1985" w:hanging="1985"/>
      </w:pPr>
      <w:r>
        <w:tab/>
        <w:t>(b)</w:t>
      </w:r>
      <w:r>
        <w:tab/>
        <w:t>appropriate infrastructure development in the central Hamersley Range area having regard to then existing iron ore operations and facilities and to other existing infrastructure including the Great Northern Highway; and</w:t>
      </w:r>
    </w:p>
    <w:p>
      <w:pPr>
        <w:pStyle w:val="yMiscellaneousBody"/>
        <w:tabs>
          <w:tab w:val="left" w:pos="1418"/>
          <w:tab w:val="left" w:pos="1985"/>
        </w:tabs>
        <w:ind w:left="1985" w:hanging="1985"/>
      </w:pPr>
      <w:r>
        <w:tab/>
        <w:t>(c)</w:t>
      </w:r>
      <w:r>
        <w:tab/>
        <w:t>an open town or other appropriate housing and accommodation arrangements to service the iron ore mines and other developments in the central Hamersley Range area.</w:t>
      </w:r>
    </w:p>
    <w:p>
      <w:pPr>
        <w:pStyle w:val="yMiscellaneousBody"/>
        <w:tabs>
          <w:tab w:val="left" w:pos="709"/>
          <w:tab w:val="left" w:pos="1418"/>
          <w:tab w:val="left" w:pos="1985"/>
          <w:tab w:val="left" w:pos="2552"/>
        </w:tabs>
        <w:ind w:left="1418" w:hanging="1418"/>
      </w:pPr>
      <w:r>
        <w:tab/>
        <w:t>(2)</w:t>
      </w:r>
      <w:r>
        <w:tab/>
        <w:t>The Company and the State shall co</w:t>
      </w:r>
      <w:r>
        <w:noBreakHyphen/>
        <w:t>operate and consult with each other regarding the matters referred to in subclause (1), State Government policies, planning and development objectives, the Company’s commercial requirements and any other relevant matters that the Minister or the Company may wish to consider.</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Additional proposals</w:t>
      </w:r>
    </w:p>
    <w:p>
      <w:pPr>
        <w:pStyle w:val="yMiscellaneousBody"/>
        <w:tabs>
          <w:tab w:val="left" w:pos="709"/>
          <w:tab w:val="left" w:pos="1418"/>
          <w:tab w:val="left" w:pos="1985"/>
          <w:tab w:val="left" w:pos="2552"/>
        </w:tabs>
        <w:ind w:left="1418" w:hanging="1418"/>
      </w:pPr>
      <w:r>
        <w:t>9.</w:t>
      </w:r>
      <w:r>
        <w:tab/>
        <w:t>(1)</w:t>
      </w:r>
      <w:r>
        <w:tab/>
        <w:t>If the Company at any time during the continuance of this Agreement desires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subclause (1) of Clause 6 as the Minister may require.</w:t>
      </w:r>
    </w:p>
    <w:p>
      <w:pPr>
        <w:pStyle w:val="yMiscellaneousBody"/>
        <w:tabs>
          <w:tab w:val="left" w:pos="709"/>
          <w:tab w:val="left" w:pos="1418"/>
          <w:tab w:val="left" w:pos="1985"/>
          <w:tab w:val="left" w:pos="2552"/>
        </w:tabs>
        <w:ind w:left="1418" w:hanging="1418"/>
      </w:pPr>
      <w:r>
        <w:tab/>
        <w:t>(2)</w:t>
      </w:r>
      <w:r>
        <w:tab/>
        <w:t>The provisions of Clause 6 and Clause 7 (other than subclauses (5)(a) and (6) of Clause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tabs>
          <w:tab w:val="left" w:pos="709"/>
          <w:tab w:val="left" w:pos="1418"/>
          <w:tab w:val="left" w:pos="1985"/>
          <w:tab w:val="left" w:pos="2552"/>
        </w:tabs>
        <w:ind w:left="1418" w:hanging="1418"/>
        <w:rPr>
          <w:u w:val="single"/>
        </w:rPr>
      </w:pPr>
    </w:p>
    <w:p>
      <w:pPr>
        <w:pStyle w:val="yMiscellaneousBody"/>
        <w:keepNext/>
        <w:keepLines/>
        <w:tabs>
          <w:tab w:val="left" w:pos="709"/>
          <w:tab w:val="left" w:pos="1418"/>
          <w:tab w:val="left" w:pos="1985"/>
          <w:tab w:val="left" w:pos="2552"/>
        </w:tabs>
        <w:ind w:left="1418" w:hanging="1418"/>
      </w:pPr>
      <w:r>
        <w:rPr>
          <w:u w:val="single"/>
        </w:rPr>
        <w:t>Limits on mining</w:t>
      </w:r>
    </w:p>
    <w:p>
      <w:pPr>
        <w:pStyle w:val="yMiscellaneousBody"/>
        <w:tabs>
          <w:tab w:val="left" w:pos="709"/>
          <w:tab w:val="left" w:pos="1418"/>
          <w:tab w:val="left" w:pos="1985"/>
          <w:tab w:val="left" w:pos="2552"/>
        </w:tabs>
        <w:ind w:left="1418" w:hanging="1418"/>
      </w:pPr>
      <w:r>
        <w:t>10.</w:t>
      </w:r>
      <w:r>
        <w:tab/>
        <w:t>(1)</w:t>
      </w:r>
      <w:r>
        <w:tab/>
        <w:t>The Company shall not produce more than 15,000,000 tonnes of iron ore per annum for transportation from the mining lease nor shall the total number of the mine workforce exceed 150 without the prior consent of the Minister and approval of detailed proposals in regard thereto in accordance with this Clause.</w:t>
      </w:r>
    </w:p>
    <w:p>
      <w:pPr>
        <w:pStyle w:val="yMiscellaneousBody"/>
        <w:tabs>
          <w:tab w:val="left" w:pos="709"/>
          <w:tab w:val="left" w:pos="1418"/>
          <w:tab w:val="left" w:pos="1985"/>
          <w:tab w:val="left" w:pos="2552"/>
        </w:tabs>
        <w:ind w:left="1985" w:hanging="1985"/>
      </w:pPr>
      <w:r>
        <w:tab/>
        <w:t>(2)</w:t>
      </w:r>
      <w:r>
        <w:tab/>
        <w:t>(a)</w:t>
      </w:r>
      <w:r>
        <w:tab/>
        <w:t>If the Company desires to increase the annual tonneage or the mine workforce beyond that specified in subclause (1) it shall give notice thereof to the Minister and furnish to the Minister with that notice an outline of its proposals in respect thereto (including the matters mentioned in subclause (1) of Clause 6).</w:t>
      </w:r>
    </w:p>
    <w:p>
      <w:pPr>
        <w:pStyle w:val="yMiscellaneousBody"/>
        <w:tabs>
          <w:tab w:val="left" w:pos="709"/>
          <w:tab w:val="left" w:pos="1418"/>
          <w:tab w:val="left" w:pos="1985"/>
          <w:tab w:val="left" w:pos="2552"/>
        </w:tabs>
        <w:ind w:left="1985" w:hanging="1985"/>
      </w:pPr>
      <w:r>
        <w:tab/>
      </w:r>
      <w:r>
        <w:tab/>
        <w:t>(b)</w:t>
      </w:r>
      <w:r>
        <w:tab/>
        <w:t>The Minister shall within one month of a notice under paragraph (a) of this subclause advise the Company whether or not he approves in principle the proposed increase.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709"/>
          <w:tab w:val="left" w:pos="1418"/>
          <w:tab w:val="left" w:pos="1985"/>
          <w:tab w:val="left" w:pos="2552"/>
        </w:tabs>
        <w:ind w:left="2552" w:hanging="2552"/>
      </w:pPr>
      <w:r>
        <w:tab/>
      </w:r>
      <w:r>
        <w:tab/>
      </w:r>
      <w:r>
        <w:tab/>
        <w:t>(i)</w:t>
      </w:r>
      <w:r>
        <w:tab/>
        <w:t>the term of the mining lease or the railway lease or the rental thereunder;</w:t>
      </w:r>
    </w:p>
    <w:p>
      <w:pPr>
        <w:pStyle w:val="yMiscellaneousBody"/>
        <w:tabs>
          <w:tab w:val="left" w:pos="709"/>
          <w:tab w:val="left" w:pos="1418"/>
          <w:tab w:val="left" w:pos="1985"/>
          <w:tab w:val="left" w:pos="2552"/>
        </w:tabs>
        <w:spacing w:before="120"/>
        <w:ind w:left="2552" w:hanging="2552"/>
      </w:pPr>
      <w:r>
        <w:tab/>
      </w:r>
      <w:r>
        <w:tab/>
      </w:r>
      <w:r>
        <w:tab/>
        <w:t>(ii)</w:t>
      </w:r>
      <w:r>
        <w:tab/>
        <w:t>the rentals payable under any other lease or licence hereunder;</w:t>
      </w:r>
    </w:p>
    <w:p>
      <w:pPr>
        <w:pStyle w:val="yMiscellaneousBody"/>
        <w:tabs>
          <w:tab w:val="left" w:pos="709"/>
          <w:tab w:val="left" w:pos="1418"/>
          <w:tab w:val="left" w:pos="1985"/>
          <w:tab w:val="left" w:pos="2552"/>
        </w:tabs>
        <w:spacing w:before="120"/>
        <w:ind w:left="1418" w:hanging="1418"/>
      </w:pPr>
      <w:r>
        <w:tab/>
      </w:r>
      <w:r>
        <w:tab/>
      </w:r>
      <w:r>
        <w:tab/>
        <w:t>(iii)</w:t>
      </w:r>
      <w:r>
        <w:tab/>
        <w:t>the rates of or method of calculating royalty;</w:t>
      </w:r>
    </w:p>
    <w:p>
      <w:pPr>
        <w:pStyle w:val="yMiscellaneousBody"/>
        <w:tabs>
          <w:tab w:val="left" w:pos="709"/>
          <w:tab w:val="left" w:pos="1418"/>
          <w:tab w:val="left" w:pos="1985"/>
          <w:tab w:val="left" w:pos="2552"/>
        </w:tabs>
        <w:spacing w:before="120"/>
        <w:ind w:left="1418" w:hanging="1418"/>
      </w:pPr>
      <w:r>
        <w:tab/>
      </w:r>
      <w:r>
        <w:tab/>
      </w:r>
      <w:r>
        <w:tab/>
        <w:t>(iv)</w:t>
      </w:r>
      <w:r>
        <w:tab/>
        <w:t>the provisions of Clause 20; or</w:t>
      </w:r>
    </w:p>
    <w:p>
      <w:pPr>
        <w:pStyle w:val="yMiscellaneousBody"/>
        <w:tabs>
          <w:tab w:val="left" w:pos="709"/>
          <w:tab w:val="left" w:pos="1418"/>
          <w:tab w:val="left" w:pos="1985"/>
          <w:tab w:val="left" w:pos="2552"/>
        </w:tabs>
        <w:spacing w:before="120"/>
        <w:ind w:left="1418" w:hanging="1418"/>
      </w:pPr>
      <w:r>
        <w:tab/>
      </w:r>
      <w:r>
        <w:tab/>
      </w:r>
      <w:r>
        <w:tab/>
        <w:t>(v)</w:t>
      </w:r>
      <w:r>
        <w:tab/>
        <w:t>the provisions of Clause 23.</w:t>
      </w:r>
    </w:p>
    <w:p>
      <w:pPr>
        <w:pStyle w:val="yMiscellaneousBody"/>
        <w:tabs>
          <w:tab w:val="left" w:pos="709"/>
          <w:tab w:val="left" w:pos="1418"/>
          <w:tab w:val="left" w:pos="1985"/>
          <w:tab w:val="left" w:pos="2552"/>
        </w:tabs>
        <w:ind w:left="1418" w:hanging="1418"/>
      </w:pPr>
      <w:r>
        <w:tab/>
        <w:t>(3)</w:t>
      </w:r>
      <w:r>
        <w:tab/>
        <w:t>The Company shall not seek approval in principle to proposals in regard to the production of more than 30 million tonnes of iron ore per annum for transportation from the mining lease unless the Minister in accordance with subclause (4) of Clause 23 has approved or is deemed to have approved proposals submitted under subclause (2) of that Clause for the establishment within the State of plant for the production of metallised agglomerates or under subclause (6) of that Clause for an alternative project in lieu of the Company’s obligations in respect of the establishment of plant for the production of metallised agglomerates under that Clause or unless the Minister otherwise agrees for the purpose of this subclause to receive a notice under subclause (2)(a).</w:t>
      </w:r>
    </w:p>
    <w:p>
      <w:pPr>
        <w:pStyle w:val="yMiscellaneousBody"/>
        <w:tabs>
          <w:tab w:val="left" w:pos="709"/>
          <w:tab w:val="left" w:pos="1418"/>
          <w:tab w:val="left" w:pos="1985"/>
          <w:tab w:val="left" w:pos="2552"/>
        </w:tabs>
        <w:ind w:left="1985" w:hanging="1985"/>
      </w:pPr>
      <w:r>
        <w:tab/>
        <w:t>(4)</w:t>
      </w:r>
      <w:r>
        <w:tab/>
        <w:t>(a)</w:t>
      </w:r>
      <w:r>
        <w:tab/>
        <w:t>If the Minister approves in principle a proposed increase the Company must within three months of that approval submit to the Minister detailed proposals in respect thereof in accordance with any conditions of that approval otherwise that approval shall lapse.</w:t>
      </w:r>
    </w:p>
    <w:p>
      <w:pPr>
        <w:pStyle w:val="yMiscellaneousBody"/>
        <w:tabs>
          <w:tab w:val="left" w:pos="709"/>
          <w:tab w:val="left" w:pos="1418"/>
          <w:tab w:val="left" w:pos="1985"/>
          <w:tab w:val="left" w:pos="2552"/>
        </w:tabs>
        <w:ind w:left="1985" w:hanging="1985"/>
      </w:pPr>
      <w:r>
        <w:tab/>
      </w:r>
      <w:r>
        <w:tab/>
        <w:t>(b)</w:t>
      </w:r>
      <w:r>
        <w:tab/>
        <w:t>The provisions of subclause (2) of Clause 9 shall apply to detailed proposals submitted pursuant to this subclause.</w:t>
      </w:r>
    </w:p>
    <w:p>
      <w:pPr>
        <w:pStyle w:val="yMiscellaneousBody"/>
        <w:tabs>
          <w:tab w:val="left" w:pos="709"/>
          <w:tab w:val="left" w:pos="1418"/>
          <w:tab w:val="left" w:pos="1985"/>
          <w:tab w:val="left" w:pos="2552"/>
        </w:tabs>
        <w:ind w:left="1418" w:hanging="1418"/>
      </w:pPr>
      <w:r>
        <w:tab/>
        <w:t>(5)</w:t>
      </w:r>
      <w:r>
        <w:tab/>
        <w:t>Any proposal under this Clause to increase the annual tonneage to be produced or the number of the mine workforce shall specify the proposed increase and on and after approval or determination of any such proposal pursuant to paragraph (b) of subclause (4) the provisions of this Clause shall apply mutatis mutandis to the increased tonneage or number of the mine workforce as the case may be and also to any subsequent desires of the Company for an increase in the tonneage or mine workforce.</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Mining lease</w:t>
      </w:r>
    </w:p>
    <w:p>
      <w:pPr>
        <w:pStyle w:val="yMiscellaneousBody"/>
        <w:tabs>
          <w:tab w:val="left" w:pos="709"/>
          <w:tab w:val="left" w:pos="1418"/>
          <w:tab w:val="left" w:pos="1985"/>
          <w:tab w:val="left" w:pos="2552"/>
        </w:tabs>
        <w:ind w:left="1418" w:hanging="1418"/>
      </w:pPr>
      <w:r>
        <w:t>11.</w:t>
      </w:r>
      <w:r>
        <w:tab/>
        <w:t>(1)</w:t>
      </w:r>
      <w:r>
        <w:tab/>
        <w:t>On application made by the Company to the Minister in such manner as the Minister may determine, not later than 3 months after all its proposals submitted pursuant to subclause (1) of Clause 6 have been approved or determined and the Company has complied with the provisions of subclause (3) of Clause 6, for a mining lease of land within the land depicted by the area coloured red on the Land Tenure Plan then held by the Company or by Hamersley under the exploration licences referred to in recital (a) of this Agreement the State shall subject to the conditions set out in the following subclauses and insofar as is permitted by laws relating to native title cause a mining lease of the land so applied for to be granted to the Company.</w:t>
      </w:r>
    </w:p>
    <w:p>
      <w:pPr>
        <w:pStyle w:val="yMiscellaneousBody"/>
        <w:tabs>
          <w:tab w:val="left" w:pos="709"/>
          <w:tab w:val="left" w:pos="1418"/>
          <w:tab w:val="left" w:pos="1985"/>
          <w:tab w:val="left" w:pos="2552"/>
        </w:tabs>
        <w:ind w:left="1418" w:hanging="1418"/>
      </w:pPr>
      <w:r>
        <w:rPr>
          <w:u w:val="single"/>
        </w:rPr>
        <w:t>Conditions of grant of mining lease</w:t>
      </w:r>
    </w:p>
    <w:p>
      <w:pPr>
        <w:pStyle w:val="yMiscellaneousBody"/>
        <w:tabs>
          <w:tab w:val="left" w:pos="709"/>
          <w:tab w:val="left" w:pos="1418"/>
          <w:tab w:val="left" w:pos="1985"/>
          <w:tab w:val="left" w:pos="2552"/>
        </w:tabs>
        <w:ind w:left="1418" w:hanging="1418"/>
      </w:pPr>
      <w:r>
        <w:tab/>
        <w:t>(2)</w:t>
      </w:r>
      <w:r>
        <w:tab/>
        <w:t>The grant of the mining lease referred to in subclause (1) shall be subject to the conditions that — </w:t>
      </w:r>
    </w:p>
    <w:p>
      <w:pPr>
        <w:pStyle w:val="yMiscellaneousBody"/>
        <w:tabs>
          <w:tab w:val="left" w:pos="709"/>
          <w:tab w:val="left" w:pos="1418"/>
          <w:tab w:val="left" w:pos="1985"/>
          <w:tab w:val="left" w:pos="2552"/>
        </w:tabs>
        <w:ind w:left="1985" w:hanging="1985"/>
      </w:pPr>
      <w:r>
        <w:tab/>
      </w:r>
      <w:r>
        <w:tab/>
        <w:t>(a)</w:t>
      </w:r>
      <w:r>
        <w:tab/>
        <w:t>the mining lease may be in respect of one or more pieces of land whether contiguous or not provided that the total area leased shall not exceed 777 square kilometres, and each piece of land shall be in the form of a rectangle or as near thereto as is practicable;</w:t>
      </w:r>
    </w:p>
    <w:p>
      <w:pPr>
        <w:pStyle w:val="yMiscellaneousBody"/>
        <w:tabs>
          <w:tab w:val="left" w:pos="709"/>
          <w:tab w:val="left" w:pos="1418"/>
          <w:tab w:val="left" w:pos="1985"/>
          <w:tab w:val="left" w:pos="2552"/>
        </w:tabs>
        <w:ind w:left="1985" w:hanging="1985"/>
      </w:pPr>
      <w:r>
        <w:tab/>
      </w:r>
      <w:r>
        <w:tab/>
        <w:t>(b)</w:t>
      </w:r>
      <w:r>
        <w:tab/>
        <w:t>the mining lease may be granted before the area leased has been surveyed but in that case shall be granted subject to the condition that the area leased shall be surveyed by or on behalf of the State at the Company’s expense and shall accord with that survey;</w:t>
      </w:r>
    </w:p>
    <w:p>
      <w:pPr>
        <w:pStyle w:val="yMiscellaneousBody"/>
        <w:tabs>
          <w:tab w:val="left" w:pos="709"/>
          <w:tab w:val="left" w:pos="1418"/>
          <w:tab w:val="left" w:pos="1985"/>
          <w:tab w:val="left" w:pos="2552"/>
        </w:tabs>
        <w:ind w:left="1985" w:hanging="1985"/>
      </w:pPr>
      <w:r>
        <w:tab/>
      </w:r>
      <w:r>
        <w:tab/>
        <w:t>(c)</w:t>
      </w:r>
      <w:r>
        <w:tab/>
        <w:t>the mining lease shall permit the Company to mine iron ore only;</w:t>
      </w:r>
    </w:p>
    <w:p>
      <w:pPr>
        <w:pStyle w:val="yMiscellaneousBody"/>
        <w:tabs>
          <w:tab w:val="left" w:pos="709"/>
          <w:tab w:val="left" w:pos="1418"/>
          <w:tab w:val="left" w:pos="1985"/>
          <w:tab w:val="left" w:pos="2552"/>
        </w:tabs>
        <w:ind w:left="1985" w:hanging="1985"/>
      </w:pPr>
      <w:r>
        <w:tab/>
      </w:r>
      <w:r>
        <w:tab/>
        <w:t>(d)</w:t>
      </w:r>
      <w:r>
        <w:tab/>
        <w:t>the mining lease shall only be granted on the surrender of Exploration Licences Nos. E47/4 and E47/7 to E47/10 and any part of Exploration Licence No. E47/6 which is to be included in the mining lease;</w:t>
      </w:r>
    </w:p>
    <w:p>
      <w:pPr>
        <w:pStyle w:val="yMiscellaneousBody"/>
        <w:tabs>
          <w:tab w:val="left" w:pos="709"/>
          <w:tab w:val="left" w:pos="1418"/>
          <w:tab w:val="left" w:pos="1985"/>
          <w:tab w:val="left" w:pos="2552"/>
        </w:tabs>
        <w:ind w:left="1985" w:hanging="1985"/>
      </w:pPr>
      <w:r>
        <w:tab/>
      </w:r>
      <w:r>
        <w:tab/>
        <w:t>(e)</w:t>
      </w:r>
      <w:r>
        <w:tab/>
        <w:t>the rental payable in respect of the mining lease shall be that prescribed from time to time in the Mining Act otherwise than under regulation 28A;</w:t>
      </w:r>
    </w:p>
    <w:p>
      <w:pPr>
        <w:pStyle w:val="yMiscellaneousBody"/>
        <w:tabs>
          <w:tab w:val="left" w:pos="709"/>
          <w:tab w:val="left" w:pos="1418"/>
          <w:tab w:val="left" w:pos="1985"/>
          <w:tab w:val="left" w:pos="2552"/>
        </w:tabs>
        <w:ind w:left="1985" w:hanging="1985"/>
      </w:pPr>
      <w:r>
        <w:tab/>
      </w:r>
      <w:r>
        <w:tab/>
        <w:t>(f)</w:t>
      </w:r>
      <w:r>
        <w:tab/>
        <w:t>from and after the date 15 years after the first transportation from the mining lease of iron ore on which royalty is payable under subclause (2) of Clause 12 the Company, in addition to the rental already referred to in paragraph (e), shall pay to the State an additional rental in respect of the mining lease equal to 25 cents per tonne on all iron ore in respect of which royalty is payable under subclause (2) of Clause 12, such additional rental to be paid in respect of the same periods and at the same times as such royalty is payable; and</w:t>
      </w:r>
    </w:p>
    <w:p>
      <w:pPr>
        <w:pStyle w:val="yMiscellaneousBody"/>
        <w:tabs>
          <w:tab w:val="left" w:pos="709"/>
          <w:tab w:val="left" w:pos="1418"/>
          <w:tab w:val="left" w:pos="1985"/>
          <w:tab w:val="left" w:pos="2552"/>
        </w:tabs>
        <w:ind w:left="1985" w:hanging="1985"/>
      </w:pPr>
      <w:r>
        <w:tab/>
      </w:r>
      <w:r>
        <w:tab/>
        <w:t>(g)</w:t>
      </w:r>
      <w:r>
        <w:tab/>
        <w:t>the mining lease shall be granted under and, except as otherwise provided in this Agreement, subject to the Mining Act but in the form of the Schedule hereto.</w:t>
      </w:r>
    </w:p>
    <w:p>
      <w:pPr>
        <w:pStyle w:val="yMiscellaneousBody"/>
        <w:tabs>
          <w:tab w:val="left" w:pos="709"/>
          <w:tab w:val="left" w:pos="1418"/>
          <w:tab w:val="left" w:pos="1985"/>
          <w:tab w:val="left" w:pos="2552"/>
        </w:tabs>
        <w:ind w:left="1418" w:hanging="1418"/>
      </w:pPr>
      <w:r>
        <w:rPr>
          <w:u w:val="single"/>
        </w:rPr>
        <w:t>Term of mining lease</w:t>
      </w:r>
    </w:p>
    <w:p>
      <w:pPr>
        <w:pStyle w:val="yMiscellaneousBody"/>
        <w:tabs>
          <w:tab w:val="left" w:pos="709"/>
          <w:tab w:val="left" w:pos="1418"/>
          <w:tab w:val="left" w:pos="1985"/>
          <w:tab w:val="left" w:pos="2552"/>
        </w:tabs>
        <w:ind w:left="1418" w:hanging="1418"/>
      </w:pPr>
      <w:r>
        <w:tab/>
        <w:t>(3)</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tabs>
          <w:tab w:val="left" w:pos="709"/>
          <w:tab w:val="left" w:pos="1418"/>
          <w:tab w:val="left" w:pos="1985"/>
          <w:tab w:val="left" w:pos="2552"/>
        </w:tabs>
        <w:ind w:left="1418" w:hanging="1418"/>
      </w:pPr>
      <w:r>
        <w:rPr>
          <w:u w:val="single"/>
        </w:rPr>
        <w:t>Exemption from expenditure conditions</w:t>
      </w:r>
    </w:p>
    <w:p>
      <w:pPr>
        <w:pStyle w:val="yMiscellaneousBody"/>
        <w:tabs>
          <w:tab w:val="left" w:pos="709"/>
          <w:tab w:val="left" w:pos="1418"/>
          <w:tab w:val="left" w:pos="1985"/>
          <w:tab w:val="left" w:pos="2552"/>
        </w:tabs>
        <w:ind w:left="1418" w:hanging="1418"/>
      </w:pPr>
      <w:r>
        <w:tab/>
        <w:t>(4)</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tabs>
          <w:tab w:val="left" w:pos="709"/>
          <w:tab w:val="left" w:pos="1418"/>
          <w:tab w:val="left" w:pos="1985"/>
          <w:tab w:val="left" w:pos="2552"/>
        </w:tabs>
        <w:ind w:left="1418" w:hanging="1418"/>
      </w:pPr>
      <w:r>
        <w:rPr>
          <w:u w:val="single"/>
        </w:rPr>
        <w:t>Reports</w:t>
      </w:r>
    </w:p>
    <w:p>
      <w:pPr>
        <w:pStyle w:val="yMiscellaneousBody"/>
        <w:tabs>
          <w:tab w:val="left" w:pos="709"/>
          <w:tab w:val="left" w:pos="1418"/>
          <w:tab w:val="left" w:pos="1985"/>
          <w:tab w:val="left" w:pos="2552"/>
        </w:tabs>
        <w:ind w:left="1418" w:hanging="1418"/>
      </w:pPr>
      <w:r>
        <w:tab/>
        <w:t>(5)</w:t>
      </w:r>
      <w:r>
        <w:tab/>
        <w:t>The Company shall lodge with the Department of Minerals and Energy at Perth mineral exploration reports in accordance with section 115A of the Mining Act but shall not be required to lodge any operations reports in accordance with that section.</w:t>
      </w:r>
    </w:p>
    <w:p>
      <w:pPr>
        <w:pStyle w:val="yMiscellaneousBody"/>
        <w:tabs>
          <w:tab w:val="left" w:pos="709"/>
          <w:tab w:val="left" w:pos="1418"/>
          <w:tab w:val="left" w:pos="1985"/>
          <w:tab w:val="left" w:pos="2552"/>
        </w:tabs>
        <w:ind w:left="1418" w:hanging="1418"/>
      </w:pPr>
      <w:r>
        <w:rPr>
          <w:u w:val="single"/>
        </w:rPr>
        <w:t>Access over mining lease</w:t>
      </w:r>
    </w:p>
    <w:p>
      <w:pPr>
        <w:pStyle w:val="yMiscellaneousBody"/>
        <w:tabs>
          <w:tab w:val="left" w:pos="709"/>
          <w:tab w:val="left" w:pos="1418"/>
          <w:tab w:val="left" w:pos="1985"/>
          <w:tab w:val="left" w:pos="2552"/>
        </w:tabs>
        <w:ind w:left="1418" w:hanging="1418"/>
      </w:pPr>
      <w:r>
        <w:tab/>
        <w:t>(6)</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tabs>
          <w:tab w:val="left" w:pos="709"/>
          <w:tab w:val="left" w:pos="1418"/>
          <w:tab w:val="left" w:pos="1985"/>
          <w:tab w:val="left" w:pos="2552"/>
        </w:tabs>
        <w:ind w:left="1418" w:hanging="1418"/>
      </w:pPr>
      <w:r>
        <w:rPr>
          <w:u w:val="single"/>
        </w:rPr>
        <w:t>Surrender of part of mining lease</w:t>
      </w:r>
    </w:p>
    <w:p>
      <w:pPr>
        <w:pStyle w:val="yMiscellaneousBody"/>
        <w:tabs>
          <w:tab w:val="left" w:pos="709"/>
          <w:tab w:val="left" w:pos="1418"/>
          <w:tab w:val="left" w:pos="1985"/>
          <w:tab w:val="left" w:pos="2552"/>
        </w:tabs>
        <w:ind w:left="1418" w:hanging="1418"/>
      </w:pPr>
      <w:r>
        <w:tab/>
        <w:t>(7)</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tabs>
          <w:tab w:val="left" w:pos="709"/>
          <w:tab w:val="left" w:pos="1418"/>
          <w:tab w:val="left" w:pos="1985"/>
          <w:tab w:val="left" w:pos="2552"/>
        </w:tabs>
        <w:ind w:left="1418" w:hanging="1418"/>
      </w:pPr>
      <w:r>
        <w:rPr>
          <w:u w:val="single"/>
        </w:rPr>
        <w:t>Additional areas</w:t>
      </w:r>
    </w:p>
    <w:p>
      <w:pPr>
        <w:pStyle w:val="yMiscellaneousBody"/>
        <w:tabs>
          <w:tab w:val="left" w:pos="709"/>
          <w:tab w:val="left" w:pos="1418"/>
          <w:tab w:val="left" w:pos="1985"/>
          <w:tab w:val="left" w:pos="2552"/>
        </w:tabs>
        <w:ind w:left="1418" w:hanging="1418"/>
      </w:pPr>
      <w:r>
        <w:tab/>
        <w:t>(8)</w:t>
      </w:r>
      <w:r>
        <w:tab/>
        <w:t>Notwithstanding the provisions of the Mining Act the Company may from time to time during the currency of this Agreement apply to the Minister for areas held by the Company under a mining tenement granted under the Mining Act to be included in the mining lease but so that the total area of the mining lease shall not at any time exceed 777 square kilometres. The Minister shall confer with the Minister for Mines in regard to any such application and if they in their discretion approve the application the Minister for Mines shall upon the surrender of the relevant mining tenement include the area the subject thereof in the mining lease subject to such of the conditions of the surrendered mining tenement as the Minister for Mines determines but otherwise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709"/>
          <w:tab w:val="left" w:pos="1418"/>
          <w:tab w:val="left" w:pos="1985"/>
          <w:tab w:val="left" w:pos="2552"/>
        </w:tabs>
        <w:ind w:left="1418" w:hanging="1418"/>
      </w:pPr>
      <w:r>
        <w:tab/>
        <w:t>(9)</w:t>
      </w:r>
      <w:r>
        <w:tab/>
        <w:t>The Company shall not mine or carry out other activities (other than exploration, bulk sampling and testing) on any area of areas added to the mining lease pursuant to subclause (8) of this Clause unless and until proposals with respect thereto are approved or determined pursuant to the subsequent provisions of this Clause.</w:t>
      </w:r>
    </w:p>
    <w:p>
      <w:pPr>
        <w:pStyle w:val="yMiscellaneousBody"/>
        <w:tabs>
          <w:tab w:val="left" w:pos="709"/>
          <w:tab w:val="left" w:pos="1418"/>
          <w:tab w:val="left" w:pos="1985"/>
          <w:tab w:val="left" w:pos="2552"/>
        </w:tabs>
        <w:ind w:left="1418" w:hanging="1418"/>
      </w:pPr>
      <w:r>
        <w:tab/>
        <w:t>(10)</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9.</w:t>
      </w:r>
    </w:p>
    <w:p>
      <w:pPr>
        <w:pStyle w:val="yMiscellaneousBody"/>
        <w:tabs>
          <w:tab w:val="left" w:pos="709"/>
          <w:tab w:val="left" w:pos="1418"/>
          <w:tab w:val="left" w:pos="1985"/>
          <w:tab w:val="left" w:pos="2552"/>
        </w:tabs>
        <w:ind w:left="1418" w:hanging="1418"/>
      </w:pPr>
      <w:r>
        <w:rPr>
          <w:u w:val="single"/>
        </w:rPr>
        <w:t>Other mining tenements</w:t>
      </w:r>
    </w:p>
    <w:p>
      <w:pPr>
        <w:pStyle w:val="yMiscellaneousBody"/>
        <w:tabs>
          <w:tab w:val="left" w:pos="709"/>
          <w:tab w:val="left" w:pos="1418"/>
          <w:tab w:val="left" w:pos="1985"/>
          <w:tab w:val="left" w:pos="2552"/>
        </w:tabs>
        <w:ind w:left="1985" w:hanging="1985"/>
      </w:pPr>
      <w:r>
        <w:tab/>
        <w:t>(11)</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the subject of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w:t>
      </w:r>
    </w:p>
    <w:p>
      <w:pPr>
        <w:pStyle w:val="yMiscellaneousBody"/>
        <w:tabs>
          <w:tab w:val="left" w:pos="709"/>
          <w:tab w:val="left" w:pos="1418"/>
          <w:tab w:val="left" w:pos="1985"/>
          <w:tab w:val="left" w:pos="2552"/>
        </w:tabs>
        <w:ind w:left="1985" w:hanging="1985"/>
      </w:pPr>
      <w:r>
        <w:tab/>
      </w:r>
      <w:r>
        <w:tab/>
        <w:t>(b)</w:t>
      </w:r>
      <w:r>
        <w:tab/>
        <w:t>A mining tenement granted or registered as a result of this Clause shall not confer any right to mine or otherwise obtain rights to iron ore on the tenement.</w:t>
      </w:r>
    </w:p>
    <w:p>
      <w:pPr>
        <w:pStyle w:val="yMiscellaneousBody"/>
        <w:tabs>
          <w:tab w:val="left" w:pos="709"/>
          <w:tab w:val="left" w:pos="1418"/>
          <w:tab w:val="left" w:pos="1985"/>
          <w:tab w:val="left" w:pos="2552"/>
          <w:tab w:val="left" w:pos="3119"/>
        </w:tabs>
        <w:ind w:left="2552" w:hanging="2552"/>
      </w:pPr>
      <w:r>
        <w:tab/>
      </w:r>
      <w:r>
        <w:tab/>
        <w:t>(c)</w:t>
      </w:r>
      <w:r>
        <w:tab/>
        <w:t>(i)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709"/>
          <w:tab w:val="left" w:pos="1418"/>
          <w:tab w:val="left" w:pos="1985"/>
          <w:tab w:val="left" w:pos="2552"/>
        </w:tabs>
        <w:ind w:left="2552" w:hanging="2552"/>
      </w:pPr>
      <w:r>
        <w:tab/>
      </w:r>
      <w:r>
        <w:tab/>
      </w: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notwithstanding any recommendation of any mining registrar or warden, by notice served on the mining registrar with whom the application was lodged, refuse the application.</w:t>
      </w:r>
    </w:p>
    <w:p>
      <w:pPr>
        <w:pStyle w:val="yMiscellaneousBody"/>
        <w:tabs>
          <w:tab w:val="left" w:pos="709"/>
          <w:tab w:val="left" w:pos="1418"/>
          <w:tab w:val="left" w:pos="1985"/>
          <w:tab w:val="left" w:pos="2552"/>
        </w:tabs>
        <w:ind w:left="2552" w:hanging="2552"/>
      </w:pPr>
      <w:r>
        <w:tab/>
      </w:r>
      <w:r>
        <w:tab/>
      </w:r>
      <w:r>
        <w:tab/>
        <w:t>(iii)</w:t>
      </w:r>
      <w:r>
        <w:tab/>
        <w:t>Before making a determination pursuant to subparagraph (ii) of this paragraph the Minister for Mines may request the warden of the mineral field or district thereof in which is situated the mining tenement for which the application was made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709"/>
          <w:tab w:val="left" w:pos="1418"/>
          <w:tab w:val="left" w:pos="1985"/>
          <w:tab w:val="left" w:pos="2552"/>
          <w:tab w:val="left" w:pos="3119"/>
        </w:tabs>
        <w:ind w:left="2552" w:hanging="2552"/>
      </w:pPr>
      <w:r>
        <w:tab/>
      </w:r>
      <w:r>
        <w:tab/>
        <w:t>(d)</w:t>
      </w:r>
      <w:r>
        <w:tab/>
        <w:t>(i)</w:t>
      </w:r>
      <w:r>
        <w:tab/>
        <w:t>Except as provided in paragraph (c) of this subclause no mining registrar shall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mining registrar the application shall be disposed of under and in accordance with the Mining Act save that where the warden has heard the application and objections thereto pursuant to subparagraph (iii) of paragraph (c) of this subclause, the application may be dealt with by the warden without further hearing.</w:t>
      </w:r>
    </w:p>
    <w:p>
      <w:pPr>
        <w:pStyle w:val="yMiscellaneousBody"/>
        <w:tabs>
          <w:tab w:val="left" w:pos="709"/>
          <w:tab w:val="left" w:pos="1418"/>
          <w:tab w:val="left" w:pos="1985"/>
          <w:tab w:val="left" w:pos="2552"/>
          <w:tab w:val="left" w:pos="3119"/>
        </w:tabs>
        <w:ind w:left="2552" w:hanging="2552"/>
      </w:pPr>
      <w:r>
        <w:tab/>
      </w:r>
      <w:r>
        <w:tab/>
      </w:r>
      <w:r>
        <w:tab/>
        <w:t>(ii)</w:t>
      </w:r>
      <w:r>
        <w:tab/>
        <w:t>The Company may exercise in respect of any application for a mining tenement lodged with a mining registrar any right that it may have under the Mining Act to object to the granting of the application.</w:t>
      </w:r>
    </w:p>
    <w:p>
      <w:pPr>
        <w:pStyle w:val="yMiscellaneousBody"/>
        <w:tabs>
          <w:tab w:val="left" w:pos="709"/>
          <w:tab w:val="left" w:pos="1418"/>
          <w:tab w:val="left" w:pos="1985"/>
          <w:tab w:val="left" w:pos="2552"/>
          <w:tab w:val="left" w:pos="3119"/>
        </w:tabs>
        <w:ind w:left="2552" w:hanging="2552"/>
      </w:pPr>
      <w:r>
        <w:tab/>
      </w:r>
      <w:r>
        <w:tab/>
      </w: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subparagraph (i) of paragraph (c) of this subclause and any matters raised by the Company before the warden pursuant to subparagraph (iii) of paragraph (c) of this subclause or to subparagraph (ii) of this paragraph.</w:t>
      </w:r>
    </w:p>
    <w:p>
      <w:pPr>
        <w:pStyle w:val="yMiscellaneousBody"/>
        <w:tabs>
          <w:tab w:val="left" w:pos="709"/>
          <w:tab w:val="left" w:pos="1418"/>
          <w:tab w:val="left" w:pos="1985"/>
          <w:tab w:val="left" w:pos="2552"/>
          <w:tab w:val="left" w:pos="3119"/>
        </w:tabs>
        <w:ind w:left="2552" w:hanging="2552"/>
      </w:pPr>
      <w:r>
        <w:tab/>
      </w:r>
      <w:r>
        <w:tab/>
        <w:t>(e)</w:t>
      </w:r>
      <w:r>
        <w:tab/>
        <w:t>(i)</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709"/>
          <w:tab w:val="left" w:pos="1418"/>
          <w:tab w:val="left" w:pos="1985"/>
          <w:tab w:val="left" w:pos="2552"/>
          <w:tab w:val="left" w:pos="3119"/>
        </w:tabs>
        <w:ind w:left="2552" w:hanging="2552"/>
      </w:pPr>
      <w:r>
        <w:tab/>
      </w:r>
      <w:r>
        <w:tab/>
      </w:r>
      <w:r>
        <w:tab/>
        <w:t>(ii)</w:t>
      </w:r>
      <w:r>
        <w:tab/>
        <w:t>On the expiration or sooner determination of any such mining tenement or, if that tenement is a prospecting licence, exploration licence or retention licence and a substitute tenement is granted in respect thereof pursuant to an application made under section 49 or section 67 or section 70L of the Mining Act, then on the expiration or sooner determination of the substitute title the land the subject of such mining tenement or substitute title as the case may be shall thereupon be deemed to be part of the land in the mining lease (with appropriate adjustment of rental) and unless the Minister otherwise directs shall be subject to the terms and conditions of the mining lease and this Agreement.</w:t>
      </w:r>
    </w:p>
    <w:p>
      <w:pPr>
        <w:pStyle w:val="yMiscellaneousBody"/>
        <w:rPr>
          <w:u w:val="single"/>
        </w:rPr>
      </w:pPr>
    </w:p>
    <w:p>
      <w:pPr>
        <w:pStyle w:val="yMiscellaneousBody"/>
        <w:keepNext/>
      </w:pPr>
      <w:r>
        <w:rPr>
          <w:u w:val="single"/>
        </w:rPr>
        <w:t>Royalties</w:t>
      </w:r>
    </w:p>
    <w:p>
      <w:pPr>
        <w:pStyle w:val="yMiscellaneousBody"/>
      </w:pPr>
      <w:r>
        <w:t>12.</w:t>
      </w:r>
      <w:r>
        <w:tab/>
        <w:t>(1)</w:t>
      </w:r>
      <w:r>
        <w:tab/>
        <w:t>In this Clause — </w:t>
      </w:r>
    </w:p>
    <w:p>
      <w:pPr>
        <w:pStyle w:val="yMiscellaneousBody"/>
        <w:tabs>
          <w:tab w:val="left" w:pos="1418"/>
        </w:tabs>
        <w:ind w:left="1440" w:hanging="1440"/>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pPr>
      <w:r>
        <w:rPr>
          <w:b/>
        </w:rPr>
        <w:tab/>
      </w:r>
      <w:r>
        <w:rPr>
          <w:b/>
        </w:rPr>
        <w:tab/>
        <w:t>“deemed f.o.b. point”</w:t>
      </w:r>
      <w:r>
        <w:t xml:space="preserve"> means on ship at the loading port;</w:t>
      </w:r>
    </w:p>
    <w:p>
      <w:pPr>
        <w:pStyle w:val="yMiscellaneousBody"/>
        <w:tabs>
          <w:tab w:val="left" w:pos="1418"/>
          <w:tab w:val="left" w:pos="1985"/>
        </w:tabs>
        <w:ind w:left="1418" w:hanging="1418"/>
      </w:pPr>
      <w:r>
        <w:rPr>
          <w:b/>
        </w:rPr>
        <w:tab/>
        <w:t>“deemed f.o.b. value”</w:t>
      </w:r>
      <w:r>
        <w:t xml:space="preserve"> means an agreed or determined value of the iron ore as if the iron ore was sold f.o.b. at the deemed f.o.b. point as at — </w:t>
      </w:r>
    </w:p>
    <w:p>
      <w:pPr>
        <w:pStyle w:val="yMiscellaneousBody"/>
        <w:tabs>
          <w:tab w:val="left" w:pos="1418"/>
          <w:tab w:val="left" w:pos="1985"/>
        </w:tabs>
        <w:ind w:left="1985" w:hanging="1985"/>
      </w:pPr>
      <w:r>
        <w:tab/>
        <w:t>(i)</w:t>
      </w:r>
      <w:r>
        <w:tab/>
        <w:t>in the case of iron ore the property of the Company which is shipped out of the said State, the date of shipment;</w:t>
      </w:r>
    </w:p>
    <w:p>
      <w:pPr>
        <w:pStyle w:val="yMiscellaneousBody"/>
        <w:tabs>
          <w:tab w:val="left" w:pos="1418"/>
          <w:tab w:val="left" w:pos="1985"/>
        </w:tabs>
        <w:ind w:left="1985" w:hanging="1985"/>
      </w:pPr>
      <w:r>
        <w:tab/>
        <w:t>(ii)</w:t>
      </w:r>
      <w:r>
        <w:tab/>
        <w:t>in any other case, the date of sale, transfer of ownership, disposal or use as the case may be;</w:t>
      </w:r>
    </w:p>
    <w:p>
      <w:pPr>
        <w:pStyle w:val="yMiscellaneousBody"/>
        <w:tabs>
          <w:tab w:val="left" w:pos="1418"/>
          <w:tab w:val="left" w:pos="1985"/>
        </w:tabs>
        <w:ind w:left="1418" w:hanging="1418"/>
      </w:pPr>
      <w:r>
        <w:rPr>
          <w:b/>
        </w:rPr>
        <w:tab/>
        <w:t>“f.o.b. value”</w:t>
      </w:r>
      <w:r>
        <w:t xml:space="preserve"> means — </w:t>
      </w:r>
    </w:p>
    <w:p>
      <w:pPr>
        <w:pStyle w:val="yMiscellaneousBody"/>
        <w:tabs>
          <w:tab w:val="left" w:pos="1418"/>
          <w:tab w:val="left" w:pos="1985"/>
        </w:tabs>
        <w:ind w:left="1985" w:hanging="1985"/>
      </w:pPr>
      <w:r>
        <w:tab/>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709"/>
          <w:tab w:val="left" w:pos="1985"/>
          <w:tab w:val="left" w:pos="2552"/>
        </w:tabs>
      </w:pPr>
      <w:r>
        <w:tab/>
      </w:r>
      <w:r>
        <w:tab/>
        <w:t>(1)</w:t>
      </w:r>
      <w:r>
        <w:tab/>
        <w:t>ocean freight;</w:t>
      </w:r>
    </w:p>
    <w:p>
      <w:pPr>
        <w:pStyle w:val="yMiscellaneousBody"/>
        <w:tabs>
          <w:tab w:val="left" w:pos="709"/>
          <w:tab w:val="left" w:pos="1985"/>
          <w:tab w:val="left" w:pos="2552"/>
        </w:tabs>
      </w:pPr>
      <w:r>
        <w:tab/>
      </w:r>
      <w:r>
        <w:tab/>
        <w:t>(2)</w:t>
      </w:r>
      <w:r>
        <w:tab/>
        <w:t>marine insurance;</w:t>
      </w:r>
    </w:p>
    <w:p>
      <w:pPr>
        <w:pStyle w:val="yMiscellaneousBody"/>
        <w:tabs>
          <w:tab w:val="left" w:pos="709"/>
          <w:tab w:val="left" w:pos="1985"/>
          <w:tab w:val="left" w:pos="2552"/>
        </w:tabs>
      </w:pPr>
      <w:r>
        <w:tab/>
      </w:r>
      <w:r>
        <w:tab/>
        <w:t>(3)</w:t>
      </w:r>
      <w:r>
        <w:tab/>
        <w:t>port and handling charges at the port of discharge;</w:t>
      </w:r>
    </w:p>
    <w:p>
      <w:pPr>
        <w:pStyle w:val="yMiscellaneousBody"/>
        <w:tabs>
          <w:tab w:val="left" w:pos="709"/>
          <w:tab w:val="left" w:pos="1985"/>
          <w:tab w:val="left" w:pos="2552"/>
        </w:tabs>
        <w:ind w:left="2552" w:hanging="2552"/>
      </w:pPr>
      <w:r>
        <w:tab/>
      </w:r>
      <w:r>
        <w:tab/>
        <w:t>(4)</w:t>
      </w:r>
      <w:r>
        <w:tab/>
        <w:t>all costs properly incurred in delivering the iron ore from port of discharge to the smelter and evidenced by relevant invoices;</w:t>
      </w:r>
    </w:p>
    <w:p>
      <w:pPr>
        <w:pStyle w:val="yMiscellaneousBody"/>
        <w:tabs>
          <w:tab w:val="left" w:pos="709"/>
          <w:tab w:val="left" w:pos="1985"/>
          <w:tab w:val="left" w:pos="2552"/>
        </w:tabs>
        <w:ind w:left="2552" w:hanging="2552"/>
      </w:pPr>
      <w:r>
        <w:tab/>
      </w:r>
      <w:r>
        <w:tab/>
        <w:t>(5)</w:t>
      </w:r>
      <w:r>
        <w:tab/>
        <w:t>all weighing sampling assaying inspection and representation costs;</w:t>
      </w:r>
    </w:p>
    <w:p>
      <w:pPr>
        <w:pStyle w:val="yMiscellaneousBody"/>
        <w:tabs>
          <w:tab w:val="left" w:pos="709"/>
          <w:tab w:val="left" w:pos="1985"/>
          <w:tab w:val="left" w:pos="2552"/>
        </w:tabs>
        <w:ind w:left="2552" w:hanging="2552"/>
      </w:pPr>
      <w:r>
        <w:tab/>
      </w:r>
      <w:r>
        <w:tab/>
        <w:t>(6)</w:t>
      </w:r>
      <w:r>
        <w:tab/>
        <w:t>all shipping agency charges after loading on and departure of ship from the loading port;</w:t>
      </w:r>
    </w:p>
    <w:p>
      <w:pPr>
        <w:pStyle w:val="yMiscellaneousBody"/>
        <w:tabs>
          <w:tab w:val="left" w:pos="709"/>
          <w:tab w:val="left" w:pos="1985"/>
          <w:tab w:val="left" w:pos="2552"/>
        </w:tabs>
        <w:ind w:left="2552" w:hanging="2552"/>
      </w:pPr>
      <w:r>
        <w:tab/>
      </w:r>
      <w:r>
        <w:tab/>
        <w:t>(7)</w:t>
      </w:r>
      <w:r>
        <w:tab/>
        <w:t>all import taxes by the country of the port of discharge; and</w:t>
      </w:r>
    </w:p>
    <w:p>
      <w:pPr>
        <w:pStyle w:val="yMiscellaneousBody"/>
        <w:tabs>
          <w:tab w:val="left" w:pos="709"/>
          <w:tab w:val="left" w:pos="1985"/>
          <w:tab w:val="left" w:pos="2552"/>
        </w:tabs>
        <w:ind w:left="2552" w:hanging="2552"/>
      </w:pPr>
      <w:r>
        <w:tab/>
      </w:r>
      <w:r>
        <w:tab/>
        <w:t>(8)</w:t>
      </w:r>
      <w:r>
        <w:tab/>
        <w:t>such other costs and charges as the Minister may in his discretion consider reasonable in respect of any shipment or sale;</w:t>
      </w:r>
    </w:p>
    <w:p>
      <w:pPr>
        <w:pStyle w:val="yMiscellaneousBody"/>
        <w:tabs>
          <w:tab w:val="left" w:pos="1418"/>
          <w:tab w:val="left" w:pos="1985"/>
        </w:tabs>
        <w:ind w:left="1985" w:hanging="1985"/>
      </w:pPr>
      <w:r>
        <w:tab/>
        <w:t>(ii)</w:t>
      </w:r>
      <w:r>
        <w:tab/>
        <w:t>in all other cases, the deemed f.o.b. value.</w:t>
      </w:r>
    </w:p>
    <w:p>
      <w:pPr>
        <w:pStyle w:val="yMiscellaneousBody"/>
        <w:tabs>
          <w:tab w:val="left" w:pos="709"/>
          <w:tab w:val="left" w:pos="1418"/>
          <w:tab w:val="left" w:pos="1985"/>
          <w:tab w:val="left" w:pos="2552"/>
        </w:tabs>
        <w:ind w:left="1418" w:hanging="1418"/>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keepNext/>
        <w:keepLines/>
        <w:tabs>
          <w:tab w:val="left" w:pos="709"/>
          <w:tab w:val="left" w:pos="1418"/>
          <w:tab w:val="left" w:pos="1985"/>
          <w:tab w:val="left" w:pos="2552"/>
        </w:tabs>
        <w:ind w:left="1418" w:hanging="1418"/>
      </w:pPr>
      <w:r>
        <w:tab/>
        <w:t>(2)</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keepNext/>
        <w:tabs>
          <w:tab w:val="left" w:pos="709"/>
          <w:tab w:val="left" w:pos="1418"/>
          <w:tab w:val="left" w:pos="1985"/>
          <w:tab w:val="left" w:pos="2552"/>
        </w:tabs>
      </w:pPr>
      <w:r>
        <w:tab/>
      </w:r>
      <w:r>
        <w:tab/>
        <w:t>(a)</w:t>
      </w:r>
      <w:r>
        <w:tab/>
        <w:t>for the period ending on 31 December 2010 — </w:t>
      </w:r>
    </w:p>
    <w:p>
      <w:pPr>
        <w:pStyle w:val="yMiscellaneousBody"/>
        <w:tabs>
          <w:tab w:val="left" w:pos="709"/>
          <w:tab w:val="left" w:pos="1985"/>
          <w:tab w:val="left" w:pos="2552"/>
        </w:tabs>
      </w:pPr>
      <w:r>
        <w:tab/>
      </w:r>
      <w:r>
        <w:tab/>
        <w:t>(i)</w:t>
      </w:r>
      <w:r>
        <w:tab/>
        <w:t>on lump ore at the rate of 7.5% of the f.o.b. value;</w:t>
      </w:r>
    </w:p>
    <w:p>
      <w:pPr>
        <w:pStyle w:val="yMiscellaneousBody"/>
        <w:tabs>
          <w:tab w:val="left" w:pos="709"/>
          <w:tab w:val="left" w:pos="1985"/>
          <w:tab w:val="left" w:pos="2552"/>
        </w:tabs>
      </w:pPr>
      <w:r>
        <w:tab/>
      </w:r>
      <w:r>
        <w:tab/>
        <w:t>(ii)</w:t>
      </w:r>
      <w:r>
        <w:tab/>
        <w:t>on fine ore at the rate of 5.625% of the f.o.b. value;</w:t>
      </w:r>
    </w:p>
    <w:p>
      <w:pPr>
        <w:pStyle w:val="yMiscellaneousBody"/>
        <w:tabs>
          <w:tab w:val="left" w:pos="709"/>
          <w:tab w:val="left" w:pos="1985"/>
          <w:tab w:val="left" w:pos="2552"/>
        </w:tabs>
        <w:ind w:left="2552" w:hanging="2552"/>
      </w:pPr>
      <w:r>
        <w:tab/>
      </w:r>
      <w:r>
        <w:tab/>
        <w:t>(iii)</w:t>
      </w:r>
      <w:r>
        <w:tab/>
        <w:t>on beneficiated ore at the rate of 5.0% of the f.o.b. value; and</w:t>
      </w:r>
    </w:p>
    <w:p>
      <w:pPr>
        <w:pStyle w:val="yMiscellaneousBody"/>
        <w:tabs>
          <w:tab w:val="left" w:pos="709"/>
          <w:tab w:val="left" w:pos="1985"/>
          <w:tab w:val="left" w:pos="2552"/>
        </w:tabs>
        <w:ind w:left="2552" w:hanging="2552"/>
      </w:pPr>
      <w:r>
        <w:tab/>
      </w:r>
      <w:r>
        <w:tab/>
        <w:t>(iv)</w:t>
      </w:r>
      <w:r>
        <w:tab/>
        <w:t>on any other iron ore at the rate of 7.5% of the f.o.b. value,</w:t>
      </w:r>
    </w:p>
    <w:p>
      <w:pPr>
        <w:pStyle w:val="yMiscellaneousBody"/>
        <w:tabs>
          <w:tab w:val="left" w:pos="709"/>
          <w:tab w:val="left" w:pos="1418"/>
          <w:tab w:val="left" w:pos="1985"/>
          <w:tab w:val="left" w:pos="2552"/>
        </w:tabs>
        <w:ind w:left="1985" w:hanging="1985"/>
      </w:pPr>
      <w:r>
        <w:tab/>
      </w:r>
      <w:r>
        <w:tab/>
        <w:t>(b)</w:t>
      </w:r>
      <w:r>
        <w:tab/>
        <w:t>for the period commencing on 1 January 2011 — on all iron ore at the rate or rates from time to time prescribed under the Mining Act,</w:t>
      </w:r>
    </w:p>
    <w:p>
      <w:pPr>
        <w:pStyle w:val="yMiscellaneousBody"/>
        <w:tabs>
          <w:tab w:val="left" w:pos="709"/>
          <w:tab w:val="left" w:pos="1418"/>
          <w:tab w:val="left" w:pos="1985"/>
          <w:tab w:val="left" w:pos="2552"/>
        </w:tabs>
        <w:ind w:left="1418" w:hanging="1418"/>
      </w:pPr>
      <w:r>
        <w:tab/>
      </w:r>
      <w:r>
        <w:tab/>
        <w:t>PROVIDED HOWEVER in respect to paragraphs (a) and (b) of this subclause — </w:t>
      </w:r>
    </w:p>
    <w:p>
      <w:pPr>
        <w:pStyle w:val="yMiscellaneousBody"/>
        <w:tabs>
          <w:tab w:val="left" w:pos="709"/>
          <w:tab w:val="left" w:pos="1418"/>
          <w:tab w:val="left" w:pos="1985"/>
          <w:tab w:val="left" w:pos="2552"/>
        </w:tabs>
        <w:ind w:left="1985" w:hanging="1985"/>
      </w:pPr>
      <w:r>
        <w:tab/>
      </w:r>
      <w:r>
        <w:tab/>
        <w:t>(c)</w:t>
      </w:r>
      <w:r>
        <w:tab/>
        <w:t>where iron ore sold or intended to be sold as fine ore includes lump ore nominally sized minus 10 millimetres the royalty payable on such iron ore shall be the royalty payable on fine ore; and</w:t>
      </w:r>
    </w:p>
    <w:p>
      <w:pPr>
        <w:pStyle w:val="yMiscellaneousBody"/>
        <w:tabs>
          <w:tab w:val="left" w:pos="709"/>
          <w:tab w:val="left" w:pos="1418"/>
          <w:tab w:val="left" w:pos="1985"/>
          <w:tab w:val="left" w:pos="2552"/>
        </w:tabs>
        <w:ind w:left="1985" w:hanging="1985"/>
      </w:pPr>
      <w:r>
        <w:tab/>
      </w:r>
      <w:r>
        <w:tab/>
        <w:t>(d)</w:t>
      </w:r>
      <w:r>
        <w:tab/>
        <w:t>where iron ore from the mining lease is processed in the said State into pellets, sinter, metallised agglomerates or steel by the Company or a third party the rates applicable pursuant to this subclause shall be reduced in respect of that iron ore by — </w:t>
      </w:r>
    </w:p>
    <w:p>
      <w:pPr>
        <w:pStyle w:val="yMiscellaneousBody"/>
        <w:tabs>
          <w:tab w:val="left" w:pos="1985"/>
          <w:tab w:val="left" w:pos="2552"/>
        </w:tabs>
        <w:ind w:left="2552" w:hanging="2552"/>
      </w:pPr>
      <w:r>
        <w:tab/>
        <w:t>(i)</w:t>
      </w:r>
      <w:r>
        <w:tab/>
        <w:t>0.5% in respect of iron ore processed into pellets or sinter;</w:t>
      </w:r>
    </w:p>
    <w:p>
      <w:pPr>
        <w:pStyle w:val="yMiscellaneousBody"/>
        <w:tabs>
          <w:tab w:val="left" w:pos="1985"/>
          <w:tab w:val="left" w:pos="2552"/>
        </w:tabs>
        <w:ind w:left="2552" w:hanging="2552"/>
      </w:pPr>
      <w:r>
        <w:tab/>
        <w:t>(ii)</w:t>
      </w:r>
      <w:r>
        <w:tab/>
        <w:t>1.0% in respect of iron ore processed into metallised agglomerates;</w:t>
      </w:r>
    </w:p>
    <w:p>
      <w:pPr>
        <w:pStyle w:val="yMiscellaneousBody"/>
        <w:tabs>
          <w:tab w:val="left" w:pos="1985"/>
          <w:tab w:val="left" w:pos="2552"/>
        </w:tabs>
      </w:pPr>
      <w:r>
        <w:tab/>
        <w:t>(iii)</w:t>
      </w:r>
      <w:r>
        <w:tab/>
        <w:t>2.0% in respect of iron ore processed into steel.</w:t>
      </w:r>
    </w:p>
    <w:p>
      <w:pPr>
        <w:pStyle w:val="yMiscellaneousBody"/>
        <w:keepNext/>
        <w:keepLines/>
        <w:tabs>
          <w:tab w:val="left" w:pos="709"/>
          <w:tab w:val="left" w:pos="1418"/>
        </w:tabs>
      </w:pPr>
      <w:r>
        <w:tab/>
        <w:t>(3)</w:t>
      </w:r>
      <w:r>
        <w:tab/>
        <w:t>The Company shall — </w:t>
      </w:r>
    </w:p>
    <w:p>
      <w:pPr>
        <w:pStyle w:val="yMiscellaneousBody"/>
        <w:tabs>
          <w:tab w:val="left" w:pos="1418"/>
          <w:tab w:val="left" w:pos="1985"/>
          <w:tab w:val="left" w:pos="2552"/>
        </w:tabs>
        <w:ind w:left="1985" w:hanging="1985"/>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beneficiated ore produced and all fine ore, lump ore and other iron ore the subject of royalty hereunder and sold, transferred or otherwise disposed of or used (as the case may be) during the quarter immediately preceding the due date of the return and shall not later than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1418"/>
          <w:tab w:val="left" w:pos="1985"/>
          <w:tab w:val="left" w:pos="2552"/>
        </w:tabs>
        <w:ind w:left="1985" w:hanging="1985"/>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 </w:t>
      </w:r>
    </w:p>
    <w:p>
      <w:pPr>
        <w:pStyle w:val="yMiscellaneousBody"/>
        <w:tabs>
          <w:tab w:val="left" w:pos="1985"/>
          <w:tab w:val="left" w:pos="2552"/>
        </w:tabs>
        <w:ind w:left="2552" w:hanging="2552"/>
      </w:pPr>
      <w:r>
        <w:tab/>
        <w:t>(i)</w:t>
      </w:r>
      <w:r>
        <w:tab/>
        <w:t>to provide the Minister with current prices for iron ore and other details and information that may be required by the Minister for the purpose of agreeing or determining the f.o.b. value; and</w:t>
      </w:r>
    </w:p>
    <w:p>
      <w:pPr>
        <w:pStyle w:val="yMiscellaneousBody"/>
        <w:tabs>
          <w:tab w:val="left" w:pos="1985"/>
          <w:tab w:val="left" w:pos="2552"/>
        </w:tabs>
        <w:ind w:left="2552" w:hanging="2552"/>
      </w:pPr>
      <w:r>
        <w:tab/>
        <w:t>(ii)</w:t>
      </w:r>
      <w:r>
        <w:tab/>
        <w:t>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or iron ore which may affect the amount of royalty payable hereunder;</w:t>
      </w:r>
    </w:p>
    <w:p>
      <w:pPr>
        <w:pStyle w:val="yMiscellaneousBody"/>
        <w:tabs>
          <w:tab w:val="left" w:pos="1985"/>
        </w:tabs>
      </w:pPr>
      <w:r>
        <w:tab/>
        <w:t>and</w:t>
      </w:r>
    </w:p>
    <w:p>
      <w:pPr>
        <w:pStyle w:val="yMiscellaneousBody"/>
        <w:tabs>
          <w:tab w:val="left" w:pos="709"/>
          <w:tab w:val="left" w:pos="1418"/>
          <w:tab w:val="left" w:pos="1985"/>
          <w:tab w:val="left" w:pos="2552"/>
        </w:tabs>
        <w:ind w:left="1985" w:hanging="1985"/>
      </w:pPr>
      <w:r>
        <w:tab/>
      </w: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Protection and management of the environment</w:t>
      </w:r>
    </w:p>
    <w:p>
      <w:pPr>
        <w:pStyle w:val="yMiscellaneousBody"/>
        <w:tabs>
          <w:tab w:val="left" w:pos="709"/>
          <w:tab w:val="left" w:pos="1418"/>
          <w:tab w:val="left" w:pos="1985"/>
          <w:tab w:val="left" w:pos="2552"/>
        </w:tabs>
        <w:ind w:left="1418" w:hanging="1418"/>
      </w:pPr>
      <w:r>
        <w:t>13.</w:t>
      </w:r>
      <w:r>
        <w:tab/>
        <w:t>(1)</w:t>
      </w:r>
      <w:r>
        <w:tab/>
        <w:t>The Company shall in respect of the matters referred to in paragraph (l) of subclause (1) of Clause 6 which are the subject of approved proposals, carry out a continuous programme of investigation research and monitoring to ascertain the effectiveness of the measures it is taking both generally and pursuant to such approved proposals as the case may be for rehabilitation and the protection and management of the environment.</w:t>
      </w:r>
    </w:p>
    <w:p>
      <w:pPr>
        <w:pStyle w:val="yMiscellaneousBody"/>
        <w:tabs>
          <w:tab w:val="left" w:pos="709"/>
          <w:tab w:val="left" w:pos="1418"/>
          <w:tab w:val="left" w:pos="1985"/>
          <w:tab w:val="left" w:pos="2552"/>
        </w:tabs>
        <w:ind w:left="1418" w:hanging="1418"/>
      </w:pPr>
      <w:r>
        <w:tab/>
        <w:t>(2)</w:t>
      </w:r>
      <w:r>
        <w:tab/>
        <w:t>The Company shall during the currency of this Agreement submit to the Minister — </w:t>
      </w:r>
    </w:p>
    <w:p>
      <w:pPr>
        <w:pStyle w:val="yMiscellaneousBody"/>
        <w:tabs>
          <w:tab w:val="left" w:pos="709"/>
          <w:tab w:val="left" w:pos="1418"/>
          <w:tab w:val="left" w:pos="1985"/>
          <w:tab w:val="left" w:pos="2552"/>
        </w:tabs>
        <w:ind w:left="1985" w:hanging="1985"/>
      </w:pPr>
      <w:r>
        <w:tab/>
      </w:r>
      <w:r>
        <w:tab/>
        <w:t>(a)</w:t>
      </w:r>
      <w:r>
        <w:tab/>
        <w:t>not later than the 30th day of June, 1998 and the 30th day of June in each year thereafter (except those years in which a comprehensive report is required to be submitted pursuant to paragraph (b) of this subclause) a brief report concerning investigations and research carried out pursuant to subclause (1) and the implementation by the Company of the elements of the approved proposals relating to the rehabilitation, protection and management of the environment in the year ending the 30th day of April immediately preceding the due date for the brief report; and</w:t>
      </w:r>
    </w:p>
    <w:p>
      <w:pPr>
        <w:pStyle w:val="yMiscellaneousBody"/>
        <w:tabs>
          <w:tab w:val="left" w:pos="709"/>
          <w:tab w:val="left" w:pos="1418"/>
          <w:tab w:val="left" w:pos="1985"/>
          <w:tab w:val="left" w:pos="2552"/>
        </w:tabs>
        <w:ind w:left="1985" w:hanging="1985"/>
      </w:pPr>
      <w:r>
        <w:tab/>
      </w:r>
      <w:r>
        <w:tab/>
        <w:t>(b)</w:t>
      </w:r>
      <w:r>
        <w:tab/>
        <w:t>not later than the 30th day of June 2000 and the 30th day of June in each third year thereafter if so requested by the Minister from time to time, a comprehensive report on the result of such investigations and research and the implementation by the Company of the elements of the approved proposals relating to the rehabilitation,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subclause (1) and the implementation by the Company of the elements of the approved proposals relating to the rehabilitation protection and management of the environment.</w:t>
      </w:r>
    </w:p>
    <w:p>
      <w:pPr>
        <w:pStyle w:val="yMiscellaneousBody"/>
        <w:tabs>
          <w:tab w:val="left" w:pos="709"/>
          <w:tab w:val="left" w:pos="1418"/>
          <w:tab w:val="left" w:pos="1985"/>
        </w:tabs>
        <w:ind w:left="1440" w:hanging="1440"/>
      </w:pPr>
      <w:r>
        <w:tab/>
        <w:t>(3)</w:t>
      </w:r>
      <w:r>
        <w:tab/>
        <w:t>The Minister may within 2 months of receipt of a detailed report pursuant to paragraph (b) of subclause (2) notify the Company that he — </w:t>
      </w:r>
    </w:p>
    <w:p>
      <w:pPr>
        <w:pStyle w:val="yMiscellaneousBody"/>
        <w:tabs>
          <w:tab w:val="left" w:pos="1418"/>
          <w:tab w:val="left" w:pos="1985"/>
        </w:tabs>
        <w:ind w:left="1418" w:hanging="1418"/>
      </w:pPr>
      <w:r>
        <w:tab/>
        <w:t>(a)</w:t>
      </w:r>
      <w:r>
        <w:tab/>
        <w:t>approves the report and programme (if any); or</w:t>
      </w:r>
    </w:p>
    <w:p>
      <w:pPr>
        <w:pStyle w:val="yMiscellaneousBody"/>
        <w:tabs>
          <w:tab w:val="left" w:pos="1418"/>
          <w:tab w:val="left" w:pos="1985"/>
        </w:tabs>
        <w:ind w:left="1985" w:hanging="1985"/>
      </w:pPr>
      <w:r>
        <w:tab/>
        <w:t>(b)</w:t>
      </w:r>
      <w:r>
        <w:tab/>
        <w:t>requires amendment of the report and/or programme (if any) for the ensuing 3 years; or</w:t>
      </w:r>
    </w:p>
    <w:p>
      <w:pPr>
        <w:pStyle w:val="yMiscellaneousBody"/>
        <w:tabs>
          <w:tab w:val="left" w:pos="1418"/>
          <w:tab w:val="left" w:pos="1985"/>
        </w:tabs>
        <w:ind w:left="1985" w:hanging="1985"/>
      </w:pPr>
      <w:r>
        <w:tab/>
        <w:t>(c)</w:t>
      </w:r>
      <w:r>
        <w:tab/>
        <w:t>requires additional detailed proposals to be submitted for the rehabilitation, protection and management of the environment.</w:t>
      </w:r>
    </w:p>
    <w:p>
      <w:pPr>
        <w:pStyle w:val="yMiscellaneousBody"/>
        <w:tabs>
          <w:tab w:val="left" w:pos="709"/>
        </w:tabs>
        <w:ind w:left="1440" w:hanging="1440"/>
      </w:pPr>
      <w:r>
        <w:tab/>
        <w:t>(4)</w:t>
      </w:r>
      <w:r>
        <w:tab/>
        <w:t>The Company shall within 2 months of receipt of a notice pursuant to paragraph (b) of subclause (3)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709"/>
        </w:tabs>
        <w:ind w:left="1440" w:hanging="1440"/>
      </w:pPr>
      <w:r>
        <w:tab/>
        <w:t>(5)</w:t>
      </w:r>
      <w:r>
        <w:tab/>
        <w:t>The Minister may within 1 month of receipt of an amended report or programme pursuant to subclause (4) notify the Company that he requires additional detailed proposals to be submitted for the rehabilitation, protection and management of the environment.</w:t>
      </w:r>
    </w:p>
    <w:p>
      <w:pPr>
        <w:pStyle w:val="yMiscellaneousBody"/>
        <w:tabs>
          <w:tab w:val="left" w:pos="709"/>
          <w:tab w:val="left" w:pos="1418"/>
          <w:tab w:val="left" w:pos="1985"/>
          <w:tab w:val="left" w:pos="2552"/>
        </w:tabs>
        <w:ind w:left="1418" w:hanging="1418"/>
      </w:pPr>
      <w:r>
        <w:tab/>
        <w:t>(6)</w:t>
      </w:r>
      <w:r>
        <w:tab/>
        <w:t xml:space="preserve">The Company shall within 2 months of receipt of a notice pursuant to paragraph (c) of subclause (3) or subclause (5) of this Clause submit to the Minister additional detailed proposals as required and the provisions of subclauses (1), (2), (3), (4) (5) and (7) of Clause 7 shall </w:t>
      </w:r>
      <w:r>
        <w:rPr>
          <w:i/>
        </w:rPr>
        <w:t>mutatis mutandis</w:t>
      </w:r>
      <w:r>
        <w:t xml:space="preserve"> apply to those proposals.</w:t>
      </w:r>
    </w:p>
    <w:p>
      <w:pPr>
        <w:pStyle w:val="yMiscellaneousBody"/>
        <w:rPr>
          <w:u w:val="single"/>
        </w:rPr>
      </w:pPr>
    </w:p>
    <w:p>
      <w:pPr>
        <w:pStyle w:val="yMiscellaneousBody"/>
      </w:pPr>
      <w:r>
        <w:rPr>
          <w:u w:val="single"/>
        </w:rPr>
        <w:t>Use of local labour professional services and materials</w:t>
      </w:r>
    </w:p>
    <w:p>
      <w:pPr>
        <w:pStyle w:val="yMiscellaneousBody"/>
        <w:tabs>
          <w:tab w:val="left" w:pos="709"/>
          <w:tab w:val="left" w:pos="1418"/>
          <w:tab w:val="left" w:pos="1985"/>
          <w:tab w:val="left" w:pos="2552"/>
          <w:tab w:val="left" w:pos="3119"/>
        </w:tabs>
        <w:ind w:left="1418" w:hanging="1418"/>
      </w:pPr>
      <w:r>
        <w:t>14.</w:t>
      </w:r>
      <w:r>
        <w:tab/>
        <w:t>(1)</w:t>
      </w:r>
      <w:r>
        <w:tab/>
        <w:t>The Company shall, for the purposes of this Agreement — </w:t>
      </w:r>
    </w:p>
    <w:p>
      <w:pPr>
        <w:pStyle w:val="yMiscellaneousBody"/>
        <w:tabs>
          <w:tab w:val="left" w:pos="709"/>
          <w:tab w:val="left" w:pos="1418"/>
          <w:tab w:val="left" w:pos="1985"/>
          <w:tab w:val="left" w:pos="2552"/>
          <w:tab w:val="left" w:pos="3119"/>
        </w:tabs>
        <w:ind w:left="1985" w:hanging="1985"/>
      </w:pPr>
      <w:r>
        <w:tab/>
      </w:r>
      <w:r>
        <w:tab/>
        <w:t>(a)</w:t>
      </w:r>
      <w:r>
        <w:tab/>
        <w:t>except in those cases where the Company can demonstrate it is impracticable so to do, use labour available within Western Australia (using all reasonable endeavours to ensure that as many as possible of the contractor’s workforce be recruited from the Pilbara) or if such labour is not available then, except as aforesaid, use labour otherwise available within Australia;</w:t>
      </w:r>
    </w:p>
    <w:p>
      <w:pPr>
        <w:pStyle w:val="yMiscellaneousBody"/>
        <w:tabs>
          <w:tab w:val="left" w:pos="709"/>
          <w:tab w:val="left" w:pos="1418"/>
          <w:tab w:val="left" w:pos="1985"/>
          <w:tab w:val="left" w:pos="2552"/>
          <w:tab w:val="left" w:pos="3119"/>
        </w:tabs>
        <w:ind w:left="1985" w:hanging="1985"/>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418"/>
          <w:tab w:val="left" w:pos="1985"/>
          <w:tab w:val="left" w:pos="2552"/>
          <w:tab w:val="left" w:pos="3119"/>
        </w:tabs>
        <w:ind w:left="1985" w:hanging="1985"/>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418"/>
          <w:tab w:val="left" w:pos="1985"/>
          <w:tab w:val="left" w:pos="2552"/>
          <w:tab w:val="left" w:pos="3119"/>
        </w:tabs>
        <w:ind w:left="1985" w:hanging="1985"/>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418"/>
          <w:tab w:val="left" w:pos="1985"/>
          <w:tab w:val="left" w:pos="2552"/>
          <w:tab w:val="left" w:pos="3119"/>
        </w:tabs>
        <w:ind w:left="1985" w:hanging="1985"/>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709"/>
          <w:tab w:val="left" w:pos="1418"/>
          <w:tab w:val="left" w:pos="1985"/>
          <w:tab w:val="left" w:pos="2552"/>
          <w:tab w:val="left" w:pos="3119"/>
        </w:tabs>
        <w:ind w:left="1418" w:hanging="1418"/>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709"/>
          <w:tab w:val="left" w:pos="1418"/>
          <w:tab w:val="left" w:pos="1985"/>
          <w:tab w:val="left" w:pos="2552"/>
          <w:tab w:val="left" w:pos="3119"/>
        </w:tabs>
        <w:ind w:left="1418" w:hanging="1418"/>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709"/>
          <w:tab w:val="left" w:pos="1418"/>
          <w:tab w:val="left" w:pos="1985"/>
          <w:tab w:val="left" w:pos="2552"/>
          <w:tab w:val="left" w:pos="3119"/>
        </w:tabs>
        <w:ind w:left="1418" w:hanging="1418"/>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Roads — Private roads</w:t>
      </w:r>
    </w:p>
    <w:p>
      <w:pPr>
        <w:pStyle w:val="yMiscellaneousBody"/>
        <w:tabs>
          <w:tab w:val="left" w:pos="709"/>
          <w:tab w:val="left" w:pos="1418"/>
          <w:tab w:val="left" w:pos="1985"/>
          <w:tab w:val="left" w:pos="2552"/>
          <w:tab w:val="left" w:pos="3119"/>
        </w:tabs>
        <w:ind w:left="1418" w:hanging="1418"/>
      </w:pPr>
      <w:r>
        <w:t>15.</w:t>
      </w:r>
      <w:r>
        <w:tab/>
        <w:t>(1)</w:t>
      </w:r>
      <w:r>
        <w:tab/>
        <w:t>Except with the consent of the Minister private roads providing access to the mining lease shall be restricted to — </w:t>
      </w:r>
    </w:p>
    <w:p>
      <w:pPr>
        <w:pStyle w:val="yMiscellaneousBody"/>
        <w:tabs>
          <w:tab w:val="left" w:pos="709"/>
          <w:tab w:val="left" w:pos="1418"/>
          <w:tab w:val="left" w:pos="1985"/>
          <w:tab w:val="left" w:pos="2552"/>
          <w:tab w:val="left" w:pos="3119"/>
        </w:tabs>
        <w:ind w:left="1985" w:hanging="1985"/>
      </w:pPr>
      <w:r>
        <w:tab/>
      </w:r>
      <w:r>
        <w:tab/>
        <w:t>(a)</w:t>
      </w:r>
      <w:r>
        <w:tab/>
        <w:t>a road between the mining lease and the accommodation area;</w:t>
      </w:r>
    </w:p>
    <w:p>
      <w:pPr>
        <w:pStyle w:val="yMiscellaneousBody"/>
        <w:tabs>
          <w:tab w:val="left" w:pos="709"/>
          <w:tab w:val="left" w:pos="1418"/>
          <w:tab w:val="left" w:pos="1985"/>
          <w:tab w:val="left" w:pos="2552"/>
          <w:tab w:val="left" w:pos="3119"/>
        </w:tabs>
        <w:ind w:left="1985" w:hanging="1985"/>
      </w:pPr>
      <w:r>
        <w:tab/>
      </w:r>
      <w:r>
        <w:tab/>
        <w:t>(b)</w:t>
      </w:r>
      <w:r>
        <w:tab/>
        <w:t>a road between the mining lease and the mine aerodrome serving the mining lease; and</w:t>
      </w:r>
    </w:p>
    <w:p>
      <w:pPr>
        <w:pStyle w:val="yMiscellaneousBody"/>
        <w:tabs>
          <w:tab w:val="left" w:pos="709"/>
          <w:tab w:val="left" w:pos="1418"/>
          <w:tab w:val="left" w:pos="1985"/>
          <w:tab w:val="left" w:pos="2552"/>
          <w:tab w:val="left" w:pos="3119"/>
        </w:tabs>
        <w:ind w:left="1985" w:hanging="1985"/>
      </w:pPr>
      <w:r>
        <w:tab/>
      </w:r>
      <w:r>
        <w:tab/>
        <w:t>(c)</w:t>
      </w:r>
      <w:r>
        <w:tab/>
        <w:t>a railway maintenance road within the railway lease.</w:t>
      </w:r>
    </w:p>
    <w:p>
      <w:pPr>
        <w:pStyle w:val="yMiscellaneousBody"/>
        <w:tabs>
          <w:tab w:val="left" w:pos="709"/>
          <w:tab w:val="left" w:pos="1418"/>
          <w:tab w:val="left" w:pos="1985"/>
          <w:tab w:val="left" w:pos="2552"/>
          <w:tab w:val="left" w:pos="3119"/>
        </w:tabs>
        <w:ind w:left="1418" w:hanging="1418"/>
      </w:pPr>
      <w:r>
        <w:rPr>
          <w:u w:val="single"/>
        </w:rPr>
        <w:t>Construction of private roads</w:t>
      </w:r>
    </w:p>
    <w:p>
      <w:pPr>
        <w:pStyle w:val="yMiscellaneousBody"/>
        <w:tabs>
          <w:tab w:val="left" w:pos="709"/>
          <w:tab w:val="left" w:pos="1418"/>
          <w:tab w:val="left" w:pos="1985"/>
          <w:tab w:val="left" w:pos="2552"/>
          <w:tab w:val="left" w:pos="3119"/>
        </w:tabs>
        <w:ind w:left="1418" w:hanging="1418"/>
      </w:pPr>
      <w:r>
        <w:tab/>
        <w:t>(2)</w:t>
      </w:r>
      <w:r>
        <w:tab/>
        <w:t>The Company shall — </w:t>
      </w:r>
    </w:p>
    <w:p>
      <w:pPr>
        <w:pStyle w:val="yMiscellaneousBody"/>
        <w:tabs>
          <w:tab w:val="left" w:pos="709"/>
          <w:tab w:val="left" w:pos="1418"/>
          <w:tab w:val="left" w:pos="1985"/>
          <w:tab w:val="left" w:pos="2552"/>
          <w:tab w:val="left" w:pos="3119"/>
        </w:tabs>
        <w:spacing w:before="120"/>
        <w:ind w:left="1985" w:hanging="1985"/>
      </w:pPr>
      <w:r>
        <w:tab/>
      </w:r>
      <w:r>
        <w:tab/>
        <w:t>(a)</w:t>
      </w:r>
      <w:r>
        <w:tab/>
        <w:t>be responsible for the cost of the construction and maintenance of all private roads which shall be used in its activities hereunder;</w:t>
      </w:r>
    </w:p>
    <w:p>
      <w:pPr>
        <w:pStyle w:val="yMiscellaneousBody"/>
        <w:tabs>
          <w:tab w:val="left" w:pos="709"/>
          <w:tab w:val="left" w:pos="1418"/>
          <w:tab w:val="left" w:pos="1985"/>
          <w:tab w:val="left" w:pos="2552"/>
          <w:tab w:val="left" w:pos="3119"/>
        </w:tabs>
        <w:spacing w:before="120"/>
        <w:ind w:left="1985" w:hanging="1985"/>
      </w:pPr>
      <w:r>
        <w:tab/>
      </w: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709"/>
          <w:tab w:val="left" w:pos="1418"/>
          <w:tab w:val="left" w:pos="1985"/>
          <w:tab w:val="left" w:pos="2552"/>
          <w:tab w:val="left" w:pos="3119"/>
        </w:tabs>
        <w:spacing w:before="120"/>
        <w:ind w:left="1985" w:hanging="1985"/>
      </w:pPr>
      <w:r>
        <w:tab/>
      </w:r>
      <w:r>
        <w:tab/>
        <w:t>(c)</w:t>
      </w:r>
      <w:r>
        <w:tab/>
        <w:t>at any place where any private roads are constructed by the Company so as to cross any public roads or private railways provide at its cost such reasonable protection and signposting as may be required by the Commissioner of Main Roads or the owner of the private railway as the case may be.</w:t>
      </w:r>
    </w:p>
    <w:p>
      <w:pPr>
        <w:pStyle w:val="yMiscellaneousBody"/>
        <w:tabs>
          <w:tab w:val="left" w:pos="709"/>
          <w:tab w:val="left" w:pos="1418"/>
          <w:tab w:val="left" w:pos="1985"/>
          <w:tab w:val="left" w:pos="2552"/>
          <w:tab w:val="left" w:pos="3119"/>
        </w:tabs>
        <w:ind w:left="1418" w:hanging="1418"/>
      </w:pPr>
      <w:r>
        <w:rPr>
          <w:u w:val="single"/>
        </w:rPr>
        <w:t>Maintenance of public roads</w:t>
      </w:r>
    </w:p>
    <w:p>
      <w:pPr>
        <w:pStyle w:val="yMiscellaneousBody"/>
        <w:tabs>
          <w:tab w:val="left" w:pos="709"/>
          <w:tab w:val="left" w:pos="1418"/>
          <w:tab w:val="left" w:pos="1985"/>
          <w:tab w:val="left" w:pos="2552"/>
          <w:tab w:val="left" w:pos="3119"/>
        </w:tabs>
        <w:ind w:left="1418" w:hanging="1418"/>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tabs>
          <w:tab w:val="left" w:pos="709"/>
          <w:tab w:val="left" w:pos="1418"/>
          <w:tab w:val="left" w:pos="1985"/>
          <w:tab w:val="left" w:pos="2552"/>
          <w:tab w:val="left" w:pos="3119"/>
        </w:tabs>
        <w:ind w:left="1418" w:hanging="1418"/>
      </w:pPr>
      <w:r>
        <w:rPr>
          <w:u w:val="single"/>
        </w:rPr>
        <w:t>Upgrading of public roads</w:t>
      </w:r>
    </w:p>
    <w:p>
      <w:pPr>
        <w:pStyle w:val="yMiscellaneousBody"/>
        <w:tabs>
          <w:tab w:val="left" w:pos="709"/>
          <w:tab w:val="left" w:pos="1418"/>
          <w:tab w:val="left" w:pos="1985"/>
          <w:tab w:val="left" w:pos="2552"/>
          <w:tab w:val="left" w:pos="3119"/>
        </w:tabs>
        <w:ind w:left="1418" w:hanging="1418"/>
      </w:pPr>
      <w:r>
        <w:tab/>
        <w:t>(4)</w:t>
      </w:r>
      <w:r>
        <w:tab/>
        <w:t>In the event that for or in connection with the Company’s activities hereunder the Company or any person engaged by the Company uses or wishes to use a public road (whether referred to in subclause (3)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left" w:pos="709"/>
          <w:tab w:val="left" w:pos="1418"/>
          <w:tab w:val="left" w:pos="1985"/>
          <w:tab w:val="left" w:pos="2552"/>
          <w:tab w:val="left" w:pos="3119"/>
        </w:tabs>
        <w:ind w:left="1418" w:hanging="1418"/>
      </w:pPr>
      <w:r>
        <w:rPr>
          <w:u w:val="single"/>
        </w:rPr>
        <w:t>Acquisition of private roads</w:t>
      </w:r>
    </w:p>
    <w:p>
      <w:pPr>
        <w:pStyle w:val="yMiscellaneousBody"/>
        <w:tabs>
          <w:tab w:val="left" w:pos="709"/>
          <w:tab w:val="left" w:pos="1418"/>
          <w:tab w:val="left" w:pos="1985"/>
          <w:tab w:val="left" w:pos="2552"/>
          <w:tab w:val="left" w:pos="3119"/>
        </w:tabs>
        <w:ind w:left="1418" w:hanging="1418"/>
      </w:pPr>
      <w:r>
        <w:tab/>
        <w:t>(5)</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Aerodrome</w:t>
      </w:r>
    </w:p>
    <w:p>
      <w:pPr>
        <w:pStyle w:val="yMiscellaneousBody"/>
        <w:tabs>
          <w:tab w:val="left" w:pos="709"/>
          <w:tab w:val="left" w:pos="1418"/>
          <w:tab w:val="left" w:pos="1985"/>
          <w:tab w:val="left" w:pos="2552"/>
          <w:tab w:val="left" w:pos="3119"/>
        </w:tabs>
        <w:ind w:left="1418" w:hanging="1418"/>
      </w:pPr>
      <w:r>
        <w:t>16.</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709"/>
          <w:tab w:val="left" w:pos="1418"/>
          <w:tab w:val="left" w:pos="1985"/>
          <w:tab w:val="left" w:pos="2552"/>
          <w:tab w:val="left" w:pos="3119"/>
        </w:tabs>
        <w:ind w:left="1418" w:hanging="1418"/>
      </w:pPr>
      <w:r>
        <w:tab/>
        <w:t>(2)</w:t>
      </w:r>
      <w:r>
        <w:tab/>
        <w:t>The Company shall not without the approval of the Minister propose or construct any mine aerodrome of a standard greater than the standard requirements for aircraft with a maximum take off weight of 20,000 kg.</w:t>
      </w:r>
    </w:p>
    <w:p>
      <w:pPr>
        <w:pStyle w:val="yMiscellaneousBody"/>
        <w:tabs>
          <w:tab w:val="left" w:pos="709"/>
          <w:tab w:val="left" w:pos="1418"/>
          <w:tab w:val="left" w:pos="1985"/>
          <w:tab w:val="left" w:pos="2552"/>
          <w:tab w:val="left" w:pos="3119"/>
        </w:tabs>
        <w:ind w:left="1418" w:hanging="1418"/>
        <w:rPr>
          <w:u w:val="single"/>
        </w:rPr>
      </w:pPr>
    </w:p>
    <w:p>
      <w:pPr>
        <w:pStyle w:val="yMiscellaneousBody"/>
        <w:keepNext/>
        <w:keepLines/>
        <w:tabs>
          <w:tab w:val="left" w:pos="709"/>
          <w:tab w:val="left" w:pos="1418"/>
          <w:tab w:val="left" w:pos="1985"/>
          <w:tab w:val="left" w:pos="2552"/>
          <w:tab w:val="left" w:pos="3119"/>
        </w:tabs>
        <w:ind w:left="1418" w:hanging="1418"/>
      </w:pPr>
      <w:r>
        <w:rPr>
          <w:u w:val="single"/>
        </w:rPr>
        <w:t>Electricity — purchase of electricity</w:t>
      </w:r>
    </w:p>
    <w:p>
      <w:pPr>
        <w:pStyle w:val="yMiscellaneousBody"/>
        <w:tabs>
          <w:tab w:val="left" w:pos="709"/>
          <w:tab w:val="left" w:pos="1418"/>
          <w:tab w:val="left" w:pos="1985"/>
          <w:tab w:val="left" w:pos="2552"/>
          <w:tab w:val="left" w:pos="3119"/>
        </w:tabs>
        <w:ind w:left="709" w:hanging="709"/>
      </w:pPr>
      <w:r>
        <w:t>17.</w:t>
      </w:r>
      <w:r>
        <w:tab/>
        <w:t xml:space="preserve">The Company may in accordance with its approved proposals hereunder and subject to the provisions of the </w:t>
      </w:r>
      <w:r>
        <w:rPr>
          <w:i/>
        </w:rPr>
        <w:t>Electricity Act 1945</w:t>
      </w:r>
      <w:r>
        <w:t xml:space="preserve"> and any other relevant Act — </w:t>
      </w:r>
    </w:p>
    <w:p>
      <w:pPr>
        <w:pStyle w:val="yMiscellaneousBody"/>
        <w:tabs>
          <w:tab w:val="left" w:pos="709"/>
          <w:tab w:val="left" w:pos="1418"/>
          <w:tab w:val="left" w:pos="1985"/>
          <w:tab w:val="left" w:pos="2552"/>
          <w:tab w:val="left" w:pos="3119"/>
        </w:tabs>
        <w:ind w:left="1418" w:hanging="1418"/>
      </w:pPr>
      <w:r>
        <w:tab/>
        <w:t>(a)</w:t>
      </w:r>
      <w:r>
        <w:tab/>
        <w:t>install and operate without cost to the State, at an appropriate location or locations equipment of sufficient capacity to generate electricity for its activities on the mine site; and</w:t>
      </w:r>
    </w:p>
    <w:p>
      <w:pPr>
        <w:pStyle w:val="yMiscellaneousBody"/>
        <w:tabs>
          <w:tab w:val="left" w:pos="709"/>
          <w:tab w:val="left" w:pos="1418"/>
          <w:tab w:val="left" w:pos="1985"/>
          <w:tab w:val="left" w:pos="2552"/>
          <w:tab w:val="left" w:pos="3119"/>
        </w:tabs>
        <w:ind w:left="1418" w:hanging="1418"/>
      </w:pPr>
      <w:r>
        <w:tab/>
        <w:t>(b)</w:t>
      </w:r>
      <w:r>
        <w:tab/>
        <w:t xml:space="preserve">transmit power within the mine site subject to the provisions of the </w:t>
      </w:r>
      <w:r>
        <w:rPr>
          <w:i/>
        </w:rPr>
        <w:t>Electricity Act 1945</w:t>
      </w:r>
      <w:r>
        <w:t xml:space="preserve"> and any other relevant Act.</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Water — mining lease</w:t>
      </w:r>
    </w:p>
    <w:p>
      <w:pPr>
        <w:pStyle w:val="yMiscellaneousBody"/>
        <w:tabs>
          <w:tab w:val="left" w:pos="709"/>
          <w:tab w:val="left" w:pos="1418"/>
          <w:tab w:val="left" w:pos="1985"/>
          <w:tab w:val="left" w:pos="2552"/>
          <w:tab w:val="left" w:pos="3119"/>
        </w:tabs>
        <w:ind w:left="1985" w:hanging="1985"/>
      </w:pPr>
      <w:r>
        <w:t>18.</w:t>
      </w:r>
      <w:r>
        <w:tab/>
        <w:t>(1)</w:t>
      </w:r>
      <w:r>
        <w:tab/>
        <w:t>(a)</w:t>
      </w:r>
      <w:r>
        <w:tab/>
        <w:t>To the fullest extent reasonably practicable the Company shall use water obtained from dewatering on the mining lease for its purposes under this Agreement.</w:t>
      </w:r>
    </w:p>
    <w:p>
      <w:pPr>
        <w:pStyle w:val="yMiscellaneousBody"/>
        <w:tabs>
          <w:tab w:val="left" w:pos="709"/>
          <w:tab w:val="left" w:pos="1418"/>
          <w:tab w:val="left" w:pos="1985"/>
          <w:tab w:val="left" w:pos="2552"/>
          <w:tab w:val="left" w:pos="3119"/>
        </w:tabs>
        <w:ind w:left="1985" w:hanging="1985"/>
      </w:pPr>
      <w:r>
        <w:tab/>
      </w:r>
      <w:r>
        <w:tab/>
        <w:t>(b)</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tabs>
          <w:tab w:val="left" w:pos="709"/>
          <w:tab w:val="left" w:pos="1418"/>
          <w:tab w:val="left" w:pos="1985"/>
          <w:tab w:val="left" w:pos="2552"/>
          <w:tab w:val="left" w:pos="3119"/>
        </w:tabs>
        <w:ind w:left="1418" w:hanging="1418"/>
      </w:pPr>
      <w:r>
        <w:rPr>
          <w:u w:val="single"/>
        </w:rPr>
        <w:t>Water requirements</w:t>
      </w:r>
    </w:p>
    <w:p>
      <w:pPr>
        <w:pStyle w:val="yMiscellaneousBody"/>
        <w:tabs>
          <w:tab w:val="left" w:pos="709"/>
          <w:tab w:val="left" w:pos="1418"/>
          <w:tab w:val="left" w:pos="1985"/>
          <w:tab w:val="left" w:pos="2552"/>
          <w:tab w:val="left" w:pos="3119"/>
        </w:tabs>
        <w:ind w:left="1418" w:hanging="1418"/>
      </w:pPr>
      <w:r>
        <w:tab/>
        <w:t>(2)</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them to be reasonable are hereinafter called “the mining water requirements”) and amounts required to be withdrawn in dewatering.</w:t>
      </w:r>
    </w:p>
    <w:p>
      <w:pPr>
        <w:pStyle w:val="yMiscellaneousBody"/>
        <w:keepNext/>
        <w:keepLines/>
        <w:tabs>
          <w:tab w:val="left" w:pos="709"/>
          <w:tab w:val="left" w:pos="1418"/>
          <w:tab w:val="left" w:pos="1985"/>
          <w:tab w:val="left" w:pos="2552"/>
          <w:tab w:val="left" w:pos="3119"/>
        </w:tabs>
        <w:ind w:left="1418" w:hanging="1418"/>
      </w:pPr>
      <w:r>
        <w:rPr>
          <w:u w:val="single"/>
        </w:rPr>
        <w:t>Rights to water and water services</w:t>
      </w:r>
    </w:p>
    <w:p>
      <w:pPr>
        <w:pStyle w:val="yMiscellaneousBody"/>
        <w:tabs>
          <w:tab w:val="left" w:pos="709"/>
          <w:tab w:val="left" w:pos="1418"/>
          <w:tab w:val="left" w:pos="1985"/>
          <w:tab w:val="left" w:pos="2552"/>
          <w:tab w:val="left" w:pos="3119"/>
        </w:tabs>
        <w:ind w:left="1418" w:hanging="1418"/>
      </w:pPr>
      <w:r>
        <w:tab/>
        <w:t>(3)</w:t>
      </w:r>
      <w:r>
        <w:tab/>
        <w:t>Except as otherwise specifically provided for under this Clause the mining water requirements shall be obtained in accordance with laws applicable from time to time in Western Australia in respect of rights in water and the supply of water and water services.</w:t>
      </w:r>
    </w:p>
    <w:p>
      <w:pPr>
        <w:pStyle w:val="yMiscellaneousBody"/>
        <w:keepNext/>
        <w:keepLines/>
        <w:tabs>
          <w:tab w:val="left" w:pos="709"/>
          <w:tab w:val="left" w:pos="1418"/>
          <w:tab w:val="left" w:pos="1985"/>
          <w:tab w:val="left" w:pos="2552"/>
          <w:tab w:val="left" w:pos="3119"/>
        </w:tabs>
        <w:ind w:left="1418" w:hanging="1418"/>
      </w:pPr>
      <w:r>
        <w:rPr>
          <w:u w:val="single"/>
        </w:rPr>
        <w:t>Grant of licence</w:t>
      </w:r>
    </w:p>
    <w:p>
      <w:pPr>
        <w:pStyle w:val="yMiscellaneousBody"/>
        <w:tabs>
          <w:tab w:val="left" w:pos="709"/>
          <w:tab w:val="left" w:pos="1418"/>
          <w:tab w:val="left" w:pos="1985"/>
          <w:tab w:val="left" w:pos="2552"/>
          <w:tab w:val="left" w:pos="3119"/>
        </w:tabs>
        <w:ind w:left="1418" w:hanging="1418"/>
      </w:pPr>
      <w:r>
        <w:tab/>
        <w:t>(4)</w:t>
      </w:r>
      <w:r>
        <w:tab/>
        <w:t xml:space="preserve">Subject to and in accordance with the approved proposals and the </w:t>
      </w:r>
      <w:r>
        <w:rPr>
          <w:i/>
        </w:rPr>
        <w:t>Rights in Water and Irrigation Act 1914</w:t>
      </w:r>
      <w:r>
        <w:t xml:space="preserve"> the State shall grant or cause to be granted to the Company a licence to develop and draw from the source specified in those proposals, at the Company’s cost but without fee, the mining water requirements (less any withdrawal amounts included therein) and withdrawal amounts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mining water requirements on a continuous basis,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tabs>
          <w:tab w:val="left" w:pos="709"/>
          <w:tab w:val="left" w:pos="1418"/>
          <w:tab w:val="left" w:pos="1985"/>
          <w:tab w:val="left" w:pos="2552"/>
          <w:tab w:val="left" w:pos="3119"/>
        </w:tabs>
        <w:ind w:left="1418" w:hanging="1418"/>
      </w:pPr>
      <w:r>
        <w:rPr>
          <w:u w:val="single"/>
        </w:rPr>
        <w:t>Minimisation of water consumption</w:t>
      </w:r>
    </w:p>
    <w:p>
      <w:pPr>
        <w:pStyle w:val="yMiscellaneousBody"/>
        <w:tabs>
          <w:tab w:val="left" w:pos="709"/>
          <w:tab w:val="left" w:pos="1418"/>
          <w:tab w:val="left" w:pos="1985"/>
          <w:tab w:val="left" w:pos="2552"/>
          <w:tab w:val="left" w:pos="3119"/>
        </w:tabs>
        <w:ind w:left="1418" w:hanging="1418"/>
      </w:pPr>
      <w:r>
        <w:tab/>
        <w:t>(5)</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tabs>
          <w:tab w:val="left" w:pos="709"/>
          <w:tab w:val="left" w:pos="1418"/>
          <w:tab w:val="left" w:pos="1985"/>
          <w:tab w:val="left" w:pos="2552"/>
          <w:tab w:val="left" w:pos="3119"/>
        </w:tabs>
        <w:ind w:left="1418" w:hanging="1418"/>
      </w:pPr>
    </w:p>
    <w:p>
      <w:pPr>
        <w:pStyle w:val="yMiscellaneousBody"/>
        <w:keepNext/>
        <w:keepLines/>
        <w:tabs>
          <w:tab w:val="left" w:pos="709"/>
          <w:tab w:val="left" w:pos="1418"/>
          <w:tab w:val="left" w:pos="1985"/>
          <w:tab w:val="left" w:pos="2552"/>
          <w:tab w:val="left" w:pos="3119"/>
        </w:tabs>
        <w:ind w:left="1418" w:hanging="1418"/>
      </w:pPr>
      <w:r>
        <w:rPr>
          <w:u w:val="single"/>
        </w:rPr>
        <w:t>Provision of accommodation/housing</w:t>
      </w:r>
    </w:p>
    <w:p>
      <w:pPr>
        <w:pStyle w:val="yMiscellaneousBody"/>
        <w:tabs>
          <w:tab w:val="left" w:pos="709"/>
          <w:tab w:val="left" w:pos="1418"/>
          <w:tab w:val="left" w:pos="1985"/>
          <w:tab w:val="left" w:pos="2552"/>
          <w:tab w:val="left" w:pos="3119"/>
        </w:tabs>
        <w:ind w:left="1418" w:hanging="1418"/>
      </w:pPr>
      <w:r>
        <w:t>19.</w:t>
      </w:r>
      <w:r>
        <w:tab/>
        <w:t>(1)</w:t>
      </w:r>
      <w:r>
        <w:tab/>
        <w:t>Accommodation for the mine workforce at the mine site when the Company is producing not more than 15,000,000 tonnes of iron ore per annum for transportation from the mining lease and the total number of the mine workforce is not more than 150 shall be by way of temporary accommodation units (not caravans) and ancillary facilities of a standard generally used in the mining industry located in the vicinity of the mining lease and — </w:t>
      </w:r>
    </w:p>
    <w:p>
      <w:pPr>
        <w:pStyle w:val="yMiscellaneousBody"/>
        <w:tabs>
          <w:tab w:val="left" w:pos="709"/>
          <w:tab w:val="left" w:pos="1418"/>
          <w:tab w:val="left" w:pos="1985"/>
          <w:tab w:val="left" w:pos="2552"/>
          <w:tab w:val="left" w:pos="3119"/>
        </w:tabs>
        <w:ind w:left="1985" w:hanging="1985"/>
      </w:pPr>
      <w:r>
        <w:tab/>
      </w: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709"/>
          <w:tab w:val="left" w:pos="1418"/>
          <w:tab w:val="left" w:pos="1985"/>
          <w:tab w:val="left" w:pos="2552"/>
          <w:tab w:val="left" w:pos="3119"/>
        </w:tabs>
        <w:ind w:left="1985" w:hanging="1985"/>
      </w:pPr>
      <w:r>
        <w:tab/>
      </w:r>
      <w:r>
        <w:tab/>
        <w:t>(b)</w:t>
      </w:r>
      <w:r>
        <w:tab/>
        <w:t>all accommodation units on the mine site shall be removed from the mine site upon the mine workforce being accommodated elsewhere than at the mine site;</w:t>
      </w:r>
    </w:p>
    <w:p>
      <w:pPr>
        <w:pStyle w:val="yMiscellaneousBody"/>
        <w:tabs>
          <w:tab w:val="left" w:pos="709"/>
          <w:tab w:val="left" w:pos="1418"/>
          <w:tab w:val="left" w:pos="1985"/>
          <w:tab w:val="left" w:pos="2552"/>
          <w:tab w:val="left" w:pos="3119"/>
        </w:tabs>
        <w:ind w:left="1985" w:hanging="1985"/>
      </w:pPr>
      <w:r>
        <w:tab/>
      </w:r>
      <w:r>
        <w:tab/>
        <w:t>(c)</w:t>
      </w:r>
      <w:r>
        <w:tab/>
        <w:t>only the mine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709"/>
          <w:tab w:val="left" w:pos="1418"/>
          <w:tab w:val="left" w:pos="1985"/>
          <w:tab w:val="left" w:pos="2552"/>
          <w:tab w:val="left" w:pos="3119"/>
        </w:tabs>
        <w:ind w:left="1985" w:hanging="1985"/>
      </w:pPr>
      <w:r>
        <w:tab/>
      </w:r>
      <w:r>
        <w:tab/>
        <w:t>(d)</w:t>
      </w:r>
      <w:r>
        <w:tab/>
        <w:t>no dependants or pets shall be allowed on the mine site.</w:t>
      </w:r>
    </w:p>
    <w:p>
      <w:pPr>
        <w:pStyle w:val="yMiscellaneousBody"/>
        <w:tabs>
          <w:tab w:val="left" w:pos="709"/>
          <w:tab w:val="left" w:pos="1418"/>
          <w:tab w:val="left" w:pos="1985"/>
          <w:tab w:val="left" w:pos="2552"/>
          <w:tab w:val="left" w:pos="3119"/>
        </w:tabs>
        <w:ind w:left="1418" w:hanging="1418"/>
      </w:pPr>
      <w:r>
        <w:tab/>
        <w:t>(2)</w:t>
      </w:r>
      <w:r>
        <w:tab/>
        <w:t>If and whenever the Company proposes — </w:t>
      </w:r>
    </w:p>
    <w:p>
      <w:pPr>
        <w:pStyle w:val="yMiscellaneousBody"/>
        <w:tabs>
          <w:tab w:val="left" w:pos="709"/>
          <w:tab w:val="left" w:pos="1418"/>
          <w:tab w:val="left" w:pos="1985"/>
          <w:tab w:val="left" w:pos="2552"/>
          <w:tab w:val="left" w:pos="3119"/>
        </w:tabs>
        <w:ind w:left="1985" w:hanging="1985"/>
      </w:pPr>
      <w:r>
        <w:tab/>
      </w:r>
      <w:r>
        <w:tab/>
        <w:t>(a)</w:t>
      </w:r>
      <w:r>
        <w:tab/>
        <w:t>to give a notice of proposed increase of tonneages or workforce pursuant to Clause 10;</w:t>
      </w:r>
    </w:p>
    <w:p>
      <w:pPr>
        <w:pStyle w:val="yMiscellaneousBody"/>
        <w:tabs>
          <w:tab w:val="left" w:pos="709"/>
          <w:tab w:val="left" w:pos="1418"/>
          <w:tab w:val="left" w:pos="1985"/>
          <w:tab w:val="left" w:pos="2552"/>
          <w:tab w:val="left" w:pos="3119"/>
        </w:tabs>
        <w:ind w:left="1985" w:hanging="1985"/>
      </w:pPr>
      <w:r>
        <w:tab/>
      </w:r>
      <w:r>
        <w:tab/>
        <w:t>(b)</w:t>
      </w:r>
      <w:r>
        <w:tab/>
        <w:t>to substantially add to, upgrade, replace or relocate accommodation units; or</w:t>
      </w:r>
    </w:p>
    <w:p>
      <w:pPr>
        <w:pStyle w:val="yMiscellaneousBody"/>
        <w:tabs>
          <w:tab w:val="left" w:pos="709"/>
          <w:tab w:val="left" w:pos="1418"/>
          <w:tab w:val="left" w:pos="1985"/>
          <w:tab w:val="left" w:pos="2552"/>
          <w:tab w:val="left" w:pos="3119"/>
        </w:tabs>
        <w:ind w:left="1985" w:hanging="1985"/>
      </w:pPr>
      <w:r>
        <w:tab/>
      </w:r>
      <w:r>
        <w:tab/>
        <w:t>(c)</w:t>
      </w:r>
      <w:r>
        <w:tab/>
        <w:t>to use its own workforce in place of a contractor workforce or to use a contractor workforce in place of its own workforce in its mining activities; or</w:t>
      </w:r>
    </w:p>
    <w:p>
      <w:pPr>
        <w:pStyle w:val="yMiscellaneousBody"/>
        <w:tabs>
          <w:tab w:val="left" w:pos="709"/>
          <w:tab w:val="left" w:pos="1418"/>
          <w:tab w:val="left" w:pos="1985"/>
          <w:tab w:val="left" w:pos="2552"/>
          <w:tab w:val="left" w:pos="3119"/>
        </w:tabs>
        <w:ind w:left="1985" w:hanging="1985"/>
      </w:pPr>
      <w:r>
        <w:tab/>
      </w:r>
      <w:r>
        <w:tab/>
        <w:t>(d)</w:t>
      </w:r>
      <w:r>
        <w:tab/>
        <w:t>to construct an additional accommodation area separate from that already established</w:t>
      </w:r>
    </w:p>
    <w:p>
      <w:pPr>
        <w:pStyle w:val="yMiscellaneousBody"/>
        <w:ind w:left="1440" w:hanging="1440"/>
      </w:pPr>
      <w:r>
        <w:tab/>
        <w:t>it shall confer with the Minister with respect to the future accommodation of the mine workforce (including those members of the mine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709"/>
          <w:tab w:val="left" w:pos="1418"/>
        </w:tabs>
        <w:ind w:left="1440" w:hanging="1440"/>
      </w:pPr>
      <w:r>
        <w:tab/>
        <w:t>(3)</w:t>
      </w:r>
      <w:r>
        <w:tab/>
        <w:t>The Company shall likewise confer with the Minister at the request of the Minister if the State proposes an open town in the central Hamersley Range area and shall co</w:t>
      </w:r>
      <w:r>
        <w:noBreakHyphen/>
        <w:t>operate with the State on any studies in relation to such a proposal that may be required to select a site for the town.</w:t>
      </w:r>
    </w:p>
    <w:p>
      <w:pPr>
        <w:pStyle w:val="yMiscellaneousBody"/>
        <w:tabs>
          <w:tab w:val="left" w:pos="709"/>
          <w:tab w:val="left" w:pos="1418"/>
        </w:tabs>
        <w:ind w:left="1440" w:hanging="1440"/>
      </w:pPr>
      <w:r>
        <w:tab/>
        <w:t>(4)</w:t>
      </w:r>
      <w:r>
        <w:tab/>
        <w:t>If the State and the Company agree that the mine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709"/>
          <w:tab w:val="left" w:pos="1418"/>
        </w:tabs>
        <w:ind w:left="1440" w:hanging="1440"/>
      </w:pPr>
      <w:r>
        <w:tab/>
        <w:t>(5)</w:t>
      </w:r>
      <w:r>
        <w:tab/>
        <w:t>As and when required by the Minister after consultation with the relevant local authority, the Company shall confer with the Minister with a view to assisting in the cost of providing any appropriate community, recreation, civic or social amenities at any existing town required for the Company’s workforce and associated population.</w:t>
      </w:r>
    </w:p>
    <w:p>
      <w:pPr>
        <w:pStyle w:val="yMiscellaneousBody"/>
        <w:rPr>
          <w:u w:val="single"/>
        </w:rPr>
      </w:pPr>
    </w:p>
    <w:p>
      <w:pPr>
        <w:pStyle w:val="yMiscellaneousBody"/>
      </w:pPr>
      <w:r>
        <w:rPr>
          <w:u w:val="single"/>
        </w:rPr>
        <w:t>Railway</w:t>
      </w:r>
    </w:p>
    <w:p>
      <w:pPr>
        <w:pStyle w:val="yMiscellaneousBody"/>
        <w:tabs>
          <w:tab w:val="left" w:pos="709"/>
          <w:tab w:val="left" w:pos="1418"/>
          <w:tab w:val="left" w:pos="1985"/>
          <w:tab w:val="left" w:pos="2552"/>
        </w:tabs>
        <w:ind w:left="1418" w:hanging="1418"/>
      </w:pPr>
      <w:r>
        <w:t>20.</w:t>
      </w:r>
      <w:r>
        <w:tab/>
        <w:t>(1)</w:t>
      </w:r>
      <w:r>
        <w:tab/>
        <w:t xml:space="preserve">Subject to and in accordance with approved proposals the Company shall in a proper and workmanlike manner and in accordance with recognised standards for railways of a similar nature operating under similar conditions construct along the route specified in the approval proposals (but subject to the provisions of the Acquisition Act, to the extent that they are applicable) a standard gauge railway specified in the approved proposals connecting the mining lease to Hamersley’s existing Dampier </w:t>
      </w:r>
      <w:r>
        <w:noBreakHyphen/>
        <w:t xml:space="preserve"> Marandoo railway and shall also construct inter alia any necessary deviations, loops, spurs, sidings, crossing, points, bridges, signalling switches and other works and appurtenances and provide for crossings and (where appropriate and required by the Minister) grade separation or other protective devices (all of which together with the specified railway is referred to in this Agreement as “the railway”) and shall operate the railway with sufficient and adequate locomotives, freight cars and other railway stock and equipment for the purposes of the Company’s activities under this Agreement.</w:t>
      </w:r>
    </w:p>
    <w:p>
      <w:pPr>
        <w:pStyle w:val="yMiscellaneousBody"/>
        <w:tabs>
          <w:tab w:val="left" w:pos="709"/>
          <w:tab w:val="left" w:pos="1418"/>
          <w:tab w:val="left" w:pos="1985"/>
          <w:tab w:val="left" w:pos="2552"/>
        </w:tabs>
        <w:ind w:left="1418" w:hanging="1418"/>
      </w:pPr>
      <w:r>
        <w:tab/>
        <w:t>(2)</w:t>
      </w:r>
      <w:r>
        <w:tab/>
        <w:t>The Company shall during the continuance of this Agreement operate the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railway.</w:t>
      </w:r>
    </w:p>
    <w:p>
      <w:pPr>
        <w:pStyle w:val="yMiscellaneousBody"/>
        <w:tabs>
          <w:tab w:val="left" w:pos="709"/>
          <w:tab w:val="left" w:pos="1418"/>
          <w:tab w:val="left" w:pos="1985"/>
          <w:tab w:val="left" w:pos="2552"/>
        </w:tabs>
        <w:ind w:left="1418" w:hanging="1418"/>
      </w:pPr>
      <w:r>
        <w:tab/>
        <w:t>(3)</w:t>
      </w:r>
      <w:r>
        <w:tab/>
        <w:t>The Company shall if and when reasonably required so to do transport passengers and carry the freight of the State and third parties over the railway where it can do so without unduly prejudicing or interfering with its activities under this Agreement and subject to the payment to it of the charges prescribed by and for the time being payable under any by</w:t>
      </w:r>
      <w:r>
        <w:noBreakHyphen/>
        <w:t>laws made by the Company in respect of the transporting of passengers and the carriage of freight over the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railway.</w:t>
      </w:r>
    </w:p>
    <w:p>
      <w:pPr>
        <w:pStyle w:val="yMiscellaneousBody"/>
        <w:tabs>
          <w:tab w:val="left" w:pos="709"/>
          <w:tab w:val="left" w:pos="1418"/>
          <w:tab w:val="left" w:pos="1985"/>
          <w:tab w:val="left" w:pos="2552"/>
        </w:tabs>
        <w:ind w:left="1418" w:hanging="1418"/>
      </w:pPr>
      <w:r>
        <w:tab/>
        <w:t>(4)</w:t>
      </w:r>
      <w:r>
        <w:tab/>
        <w:t>In relation to its use of the railway when transporting passengers or carrying freight pursuant to subclause (3) the Company shall not be deemed to be a common carrier at law or otherwise.</w:t>
      </w:r>
    </w:p>
    <w:p>
      <w:pPr>
        <w:pStyle w:val="yMiscellaneousBody"/>
        <w:tabs>
          <w:tab w:val="left" w:pos="709"/>
          <w:tab w:val="left" w:pos="1418"/>
          <w:tab w:val="left" w:pos="1985"/>
          <w:tab w:val="left" w:pos="2552"/>
        </w:tabs>
        <w:ind w:left="1418" w:hanging="1418"/>
      </w:pPr>
      <w:r>
        <w:tab/>
        <w:t>(5)</w:t>
      </w:r>
      <w:r>
        <w:tab/>
        <w:t xml:space="preserve">The Company shall not enter into any agreement or other arrangement for the use of or the carriage of iron ore or iron ore products of the Company over any railway not established by the Company pursuant to this Agreement (other than Hamersley’s existing Dampier </w:t>
      </w:r>
      <w:r>
        <w:noBreakHyphen/>
        <w:t xml:space="preserve"> Marandoo railway) without the prior approval of the State thereto and to the proposed terms and conditions (including charges) for such use or carriage.</w:t>
      </w:r>
    </w:p>
    <w:p>
      <w:pPr>
        <w:pStyle w:val="yMiscellaneousBody"/>
        <w:tabs>
          <w:tab w:val="left" w:pos="709"/>
          <w:tab w:val="left" w:pos="1418"/>
          <w:tab w:val="left" w:pos="1985"/>
          <w:tab w:val="left" w:pos="2552"/>
        </w:tabs>
        <w:ind w:left="1418" w:hanging="1418"/>
      </w:pPr>
      <w:r>
        <w:tab/>
        <w:t>(6)</w:t>
      </w:r>
      <w:r>
        <w:tab/>
        <w:t>The Minister may upon recommendation by the Company make, alter and repeal by</w:t>
      </w:r>
      <w:r>
        <w:noBreakHyphen/>
        <w:t>laws for the purpose of enabling the Company to fulfil its obligations under this Clause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there being any dispute as to the reasonableness of such requirement) then as may be decided by arbitration hereunder.</w:t>
      </w:r>
    </w:p>
    <w:p>
      <w:pPr>
        <w:pStyle w:val="yMiscellaneousBody"/>
        <w:tabs>
          <w:tab w:val="left" w:pos="709"/>
          <w:tab w:val="left" w:pos="1418"/>
          <w:tab w:val="left" w:pos="1985"/>
          <w:tab w:val="left" w:pos="2552"/>
        </w:tabs>
        <w:ind w:left="1985" w:hanging="1985"/>
      </w:pPr>
      <w:r>
        <w:tab/>
        <w:t>(7)</w:t>
      </w:r>
      <w:r>
        <w:tab/>
        <w:t>(a)</w:t>
      </w:r>
      <w:r>
        <w:tab/>
        <w:t>Where the railway crosses the Great Northern Highway the Company shall be responsible at its cost for the construction, operation and maintenance of level crossing warning signs and such extra warnings to Highway users as may be reasonably required by the Commissioner of Main Roads.</w:t>
      </w:r>
    </w:p>
    <w:p>
      <w:pPr>
        <w:pStyle w:val="yMiscellaneousBody"/>
        <w:tabs>
          <w:tab w:val="left" w:pos="709"/>
          <w:tab w:val="left" w:pos="1418"/>
          <w:tab w:val="left" w:pos="1985"/>
          <w:tab w:val="left" w:pos="2552"/>
        </w:tabs>
        <w:ind w:left="1985" w:hanging="1985"/>
      </w:pPr>
      <w:r>
        <w:tab/>
      </w:r>
      <w:r>
        <w:tab/>
        <w:t>(b)</w:t>
      </w:r>
      <w:r>
        <w:tab/>
        <w:t>The Company and the State shall co</w:t>
      </w:r>
      <w:r>
        <w:noBreakHyphen/>
        <w:t>operate and consult with each other on additional works and actions which may be required from time to time to ensure safe operation of the railway crossing referred to in paragraph (a) and the Company shall be responsible at its cost for carrying out such additional works and actions.</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Lands</w:t>
      </w:r>
    </w:p>
    <w:p>
      <w:pPr>
        <w:pStyle w:val="yMiscellaneousBody"/>
        <w:tabs>
          <w:tab w:val="left" w:pos="709"/>
          <w:tab w:val="left" w:pos="1418"/>
          <w:tab w:val="left" w:pos="1985"/>
          <w:tab w:val="left" w:pos="2552"/>
        </w:tabs>
        <w:ind w:left="1418" w:hanging="1418"/>
      </w:pPr>
      <w:r>
        <w:t>21.</w:t>
      </w:r>
      <w:r>
        <w:tab/>
        <w:t>(1)</w:t>
      </w:r>
      <w:r>
        <w:tab/>
        <w:t>On application made by the Company, not later than 3 months after a proposal submitted pursuant to subclause (1) of Clause 6 has been approved or determined or not later than 3 months after proposals submitted under subclause (1) of Clause 9 or subclause (3) of Clause 10 have been approved or determined the State shall in accordance with the Company’s approved proposals and insofar as is permitted by laws relating to native title grant to the Company, or arrange to have the appropriate authority or other interested instrumentality of the State grant from within the land depicted by the area coloured blue on the Land Tenure Plan and in respect of other land approved for the purposes of this Clause by the Minister, for such periods and on such terms and conditions including rentals and renewal rights as shall be reasonable having regard to the requirements of the Company, leases and where applicable licences for the use of land, easements and rights of way for all or any of the purposes of the Company’s activities hereunder including any of the following namely — accommodation area, aerodrome, railway, private roads, tailing areas, water pipelines, pumping installations and reservoirs, power transmission lines, radio and communication sites, plant site areas and pits for obtaining stone, sand, clay and gravel.</w:t>
      </w:r>
    </w:p>
    <w:p>
      <w:pPr>
        <w:pStyle w:val="yMiscellaneousBody"/>
        <w:tabs>
          <w:tab w:val="left" w:pos="709"/>
          <w:tab w:val="left" w:pos="1418"/>
          <w:tab w:val="left" w:pos="1985"/>
          <w:tab w:val="left" w:pos="2552"/>
        </w:tabs>
        <w:ind w:left="1418" w:hanging="1418"/>
      </w:pPr>
      <w:r>
        <w:rPr>
          <w:u w:val="single"/>
        </w:rPr>
        <w:t>Modification of Land Act</w:t>
      </w:r>
    </w:p>
    <w:p>
      <w:pPr>
        <w:pStyle w:val="yMiscellaneousBody"/>
        <w:tabs>
          <w:tab w:val="left" w:pos="709"/>
          <w:tab w:val="left" w:pos="1418"/>
          <w:tab w:val="left" w:pos="1985"/>
          <w:tab w:val="left" w:pos="2552"/>
        </w:tabs>
        <w:ind w:left="1418" w:hanging="1418"/>
      </w:pPr>
      <w:r>
        <w:tab/>
        <w:t>(2)</w:t>
      </w:r>
      <w:r>
        <w:tab/>
        <w:t>For the purpose of this Agreement in respect of any land the subject of or proposed to be the subject of a lease or licence granted by the State to the Company under subclause (1) — </w:t>
      </w:r>
    </w:p>
    <w:p>
      <w:pPr>
        <w:pStyle w:val="yMiscellaneousBody"/>
        <w:tabs>
          <w:tab w:val="left" w:pos="709"/>
          <w:tab w:val="left" w:pos="1418"/>
          <w:tab w:val="left" w:pos="1985"/>
          <w:tab w:val="left" w:pos="2552"/>
        </w:tabs>
        <w:ind w:left="1985" w:hanging="1985"/>
      </w:pPr>
      <w:r>
        <w:tab/>
      </w:r>
      <w:r>
        <w:tab/>
        <w:t>(a)</w:t>
      </w:r>
      <w:r>
        <w:tab/>
        <w:t>the Minister for Lands may lease to the Company any lot being town or suburban lands without offering that land to the public;</w:t>
      </w:r>
    </w:p>
    <w:p>
      <w:pPr>
        <w:pStyle w:val="yMiscellaneousBody"/>
        <w:tabs>
          <w:tab w:val="left" w:pos="709"/>
          <w:tab w:val="left" w:pos="1418"/>
          <w:tab w:val="left" w:pos="1985"/>
          <w:tab w:val="left" w:pos="2552"/>
        </w:tabs>
        <w:ind w:left="1985" w:hanging="1985"/>
      </w:pPr>
      <w:r>
        <w:tab/>
      </w:r>
      <w:r>
        <w:tab/>
        <w:t>(b)</w:t>
      </w:r>
      <w:r>
        <w:tab/>
        <w:t>the Minister for Lands may grant a lease of land to the Company without giving notice of the Company’s application for that land or of the purpose or term for which it is proposed to be granted;</w:t>
      </w:r>
    </w:p>
    <w:p>
      <w:pPr>
        <w:pStyle w:val="yMiscellaneousBody"/>
        <w:tabs>
          <w:tab w:val="left" w:pos="709"/>
          <w:tab w:val="left" w:pos="1418"/>
          <w:tab w:val="left" w:pos="1985"/>
          <w:tab w:val="left" w:pos="2552"/>
        </w:tabs>
        <w:ind w:left="1985" w:hanging="1985"/>
      </w:pPr>
      <w:r>
        <w:tab/>
      </w:r>
      <w:r>
        <w:tab/>
        <w:t>(c)</w:t>
      </w:r>
      <w:r>
        <w:tab/>
        <w:t>an application for land made by the Company under subclause (1) shall take priority over any other application made for that land under the Land Act;</w:t>
      </w:r>
    </w:p>
    <w:p>
      <w:pPr>
        <w:pStyle w:val="yMiscellaneousBody"/>
        <w:tabs>
          <w:tab w:val="left" w:pos="709"/>
          <w:tab w:val="left" w:pos="1418"/>
          <w:tab w:val="left" w:pos="1985"/>
          <w:tab w:val="left" w:pos="2552"/>
        </w:tabs>
        <w:ind w:left="1985" w:hanging="1985"/>
      </w:pPr>
      <w:r>
        <w:tab/>
      </w:r>
      <w:r>
        <w:tab/>
        <w:t>(d)</w:t>
      </w:r>
      <w:r>
        <w:tab/>
        <w:t>it shall not be a prerequisite to the validity of any transfer, mortgage or sublease permitted under this Agreement of any lease or licence that the approval to the transfer, mortgage or sublease of the Minister for Lands or of an officer of the department of the State government assisting him in the administration of the Land Act be obtained;</w:t>
      </w:r>
    </w:p>
    <w:p>
      <w:pPr>
        <w:pStyle w:val="yMiscellaneousBody"/>
        <w:tabs>
          <w:tab w:val="left" w:pos="709"/>
          <w:tab w:val="left" w:pos="1418"/>
          <w:tab w:val="left" w:pos="1985"/>
          <w:tab w:val="left" w:pos="2552"/>
        </w:tabs>
        <w:ind w:left="1985" w:hanging="1985"/>
      </w:pPr>
      <w:r>
        <w:tab/>
      </w:r>
      <w:r>
        <w:tab/>
        <w:t>(e)</w:t>
      </w:r>
      <w:r>
        <w:tab/>
        <w:t>the Minister for Lands may grant occupancy rights over land on such terms and conditions as the Minister for Lands may determine;</w:t>
      </w:r>
    </w:p>
    <w:p>
      <w:pPr>
        <w:pStyle w:val="yMiscellaneousBody"/>
        <w:tabs>
          <w:tab w:val="left" w:pos="709"/>
          <w:tab w:val="left" w:pos="1418"/>
          <w:tab w:val="left" w:pos="1985"/>
          <w:tab w:val="left" w:pos="2552"/>
        </w:tabs>
        <w:ind w:left="1985" w:hanging="1985"/>
      </w:pPr>
      <w:r>
        <w:tab/>
      </w:r>
      <w:r>
        <w:tab/>
        <w:t>(f)</w:t>
      </w:r>
      <w:r>
        <w:tab/>
        <w:t>the Minister for Lands may grant leases or licences for terms or periods and on terms and conditions (including renewal rights) and in forms consistent with the provisions of this Agreement in lieu of the terms or periods, terms and conditions and forms referred to in the Land Act.</w:t>
      </w:r>
    </w:p>
    <w:p>
      <w:pPr>
        <w:pStyle w:val="yMiscellaneousBody"/>
        <w:tabs>
          <w:tab w:val="left" w:pos="709"/>
          <w:tab w:val="left" w:pos="1418"/>
          <w:tab w:val="left" w:pos="1985"/>
          <w:tab w:val="left" w:pos="2552"/>
        </w:tabs>
        <w:ind w:left="1418" w:hanging="1418"/>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tabs>
          <w:tab w:val="left" w:pos="709"/>
          <w:tab w:val="left" w:pos="1418"/>
          <w:tab w:val="left" w:pos="1985"/>
          <w:tab w:val="left" w:pos="2552"/>
        </w:tabs>
        <w:ind w:left="1418" w:hanging="1418"/>
      </w:pPr>
      <w:r>
        <w:rPr>
          <w:u w:val="single"/>
        </w:rPr>
        <w:t>Stone, sand, clay and gravel</w:t>
      </w:r>
    </w:p>
    <w:p>
      <w:pPr>
        <w:pStyle w:val="yMiscellaneousBody"/>
        <w:tabs>
          <w:tab w:val="left" w:pos="709"/>
          <w:tab w:val="left" w:pos="1418"/>
          <w:tab w:val="left" w:pos="1985"/>
          <w:tab w:val="left" w:pos="2552"/>
        </w:tabs>
        <w:ind w:left="1418" w:hanging="1418"/>
      </w:pPr>
      <w:r>
        <w:tab/>
        <w:t>(3)</w:t>
      </w:r>
      <w:r>
        <w:tab/>
        <w:t>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Mining Act but limited in term to a reasonable period required for construction of the works and rehabilitation in accordance with the proposals.  No royalty shall be payable under the Mining Act in respect of stone, sand, clay and gravel obtained from any such mining lease.</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Resumption for the purposes of this Agreement</w:t>
      </w:r>
    </w:p>
    <w:p>
      <w:pPr>
        <w:pStyle w:val="yMiscellaneousBody"/>
        <w:tabs>
          <w:tab w:val="left" w:pos="709"/>
          <w:tab w:val="left" w:pos="1418"/>
          <w:tab w:val="left" w:pos="1985"/>
          <w:tab w:val="left" w:pos="2552"/>
        </w:tabs>
        <w:ind w:left="1418" w:hanging="1418"/>
      </w:pPr>
      <w:r>
        <w:t>22.</w:t>
      </w:r>
      <w:r>
        <w:tab/>
        <w:t>(1)</w:t>
      </w:r>
      <w:r>
        <w:tab/>
        <w:t>The State, pursuant to the Acquisition Act may, for the purpose of conferring interests therein on the Company, take and resume any land within the areas coloured red and blue on the Land Tenure Plan the subject of approved proposals and any other land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pPr>
        <w:pStyle w:val="yMiscellaneousBody"/>
        <w:tabs>
          <w:tab w:val="left" w:pos="709"/>
          <w:tab w:val="left" w:pos="1418"/>
          <w:tab w:val="left" w:pos="1985"/>
          <w:tab w:val="left" w:pos="2552"/>
        </w:tabs>
        <w:ind w:left="1418" w:hanging="1418"/>
      </w:pPr>
      <w:r>
        <w:tab/>
        <w:t>(2)</w:t>
      </w:r>
      <w:r>
        <w:tab/>
        <w:t>For the purposes of this Agreement and in the Acquisition Act when construed for the purposes of this Agreement, a reference to “land” shall be read as extending to any land or to any portion of any land and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keepLines/>
        <w:tabs>
          <w:tab w:val="left" w:pos="709"/>
          <w:tab w:val="left" w:pos="1418"/>
          <w:tab w:val="left" w:pos="1985"/>
          <w:tab w:val="left" w:pos="2552"/>
        </w:tabs>
        <w:ind w:left="1418" w:hanging="1418"/>
        <w:rPr>
          <w:u w:val="single"/>
        </w:rPr>
      </w:pPr>
    </w:p>
    <w:p>
      <w:pPr>
        <w:pStyle w:val="yMiscellaneousBody"/>
        <w:keepNext/>
        <w:keepLines/>
        <w:tabs>
          <w:tab w:val="left" w:pos="709"/>
          <w:tab w:val="left" w:pos="1418"/>
          <w:tab w:val="left" w:pos="1985"/>
          <w:tab w:val="left" w:pos="2552"/>
        </w:tabs>
        <w:ind w:left="1418" w:hanging="1418"/>
      </w:pPr>
      <w:r>
        <w:rPr>
          <w:u w:val="single"/>
        </w:rPr>
        <w:t>Further processing</w:t>
      </w:r>
    </w:p>
    <w:p>
      <w:pPr>
        <w:pStyle w:val="yMiscellaneousBody"/>
        <w:tabs>
          <w:tab w:val="left" w:pos="709"/>
          <w:tab w:val="left" w:pos="1418"/>
          <w:tab w:val="left" w:pos="1985"/>
          <w:tab w:val="left" w:pos="2552"/>
        </w:tabs>
        <w:ind w:left="1418" w:hanging="1418"/>
      </w:pPr>
      <w:r>
        <w:t>23.</w:t>
      </w:r>
      <w:r>
        <w:tab/>
        <w:t>(1)</w:t>
      </w:r>
      <w:r>
        <w:tab/>
        <w:t>During the continuance of this Agreement, the Company shall undertake ongoing investigations into the technical and economic feasibility of establishing within the said State plant for the production of metallised agglomerates and shall on or before the earlier of — </w:t>
      </w:r>
    </w:p>
    <w:p>
      <w:pPr>
        <w:pStyle w:val="yMiscellaneousBody"/>
        <w:tabs>
          <w:tab w:val="left" w:pos="709"/>
          <w:tab w:val="left" w:pos="1418"/>
          <w:tab w:val="left" w:pos="1985"/>
          <w:tab w:val="left" w:pos="2552"/>
        </w:tabs>
        <w:ind w:left="1985" w:hanging="1985"/>
      </w:pPr>
      <w:r>
        <w:tab/>
      </w:r>
      <w:r>
        <w:tab/>
        <w:t>(a)</w:t>
      </w:r>
      <w:r>
        <w:tab/>
        <w:t>the date 7 years after the date on which iron ore from the mining lease (other than iron ore transported solely for testing purposes and in respect of which no purchase price or other consideration is payable or due) is first transported from the mining lease; and</w:t>
      </w:r>
    </w:p>
    <w:p>
      <w:pPr>
        <w:pStyle w:val="yMiscellaneousBody"/>
        <w:tabs>
          <w:tab w:val="left" w:pos="709"/>
          <w:tab w:val="left" w:pos="1418"/>
          <w:tab w:val="left" w:pos="1985"/>
          <w:tab w:val="left" w:pos="2552"/>
        </w:tabs>
        <w:ind w:left="1985" w:hanging="1985"/>
      </w:pPr>
      <w:r>
        <w:tab/>
      </w:r>
      <w:r>
        <w:tab/>
        <w:t>(b)</w:t>
      </w:r>
      <w:r>
        <w:tab/>
        <w:t>the date on which the 100 millionth tonne of such iron ore from the mining lease is transported from the mining lease submit to the Minister detailed reports of such investigations to the date of the report and its program, budget and timetable for the preparation of the proposals referred to in subclause (2).</w:t>
      </w:r>
    </w:p>
    <w:p>
      <w:pPr>
        <w:pStyle w:val="yMiscellaneousBody"/>
        <w:tabs>
          <w:tab w:val="left" w:pos="709"/>
          <w:tab w:val="left" w:pos="1418"/>
          <w:tab w:val="left" w:pos="1985"/>
          <w:tab w:val="left" w:pos="2552"/>
        </w:tabs>
        <w:ind w:left="1418" w:hanging="1418"/>
      </w:pPr>
      <w:r>
        <w:tab/>
        <w:t>(2)</w:t>
      </w:r>
      <w:r>
        <w:tab/>
        <w:t>The Company shall — </w:t>
      </w:r>
    </w:p>
    <w:p>
      <w:pPr>
        <w:pStyle w:val="yMiscellaneousBody"/>
        <w:tabs>
          <w:tab w:val="left" w:pos="709"/>
          <w:tab w:val="left" w:pos="1418"/>
          <w:tab w:val="left" w:pos="1985"/>
          <w:tab w:val="left" w:pos="2552"/>
        </w:tabs>
        <w:ind w:left="1418" w:hanging="1418"/>
      </w:pPr>
      <w:r>
        <w:tab/>
      </w:r>
      <w:r>
        <w:tab/>
        <w:t>(a)</w:t>
      </w:r>
      <w:r>
        <w:tab/>
        <w:t>on or before the earlier of — </w:t>
      </w:r>
    </w:p>
    <w:p>
      <w:pPr>
        <w:pStyle w:val="yMiscellaneousBody"/>
        <w:tabs>
          <w:tab w:val="left" w:pos="709"/>
          <w:tab w:val="left" w:pos="1418"/>
          <w:tab w:val="left" w:pos="1985"/>
          <w:tab w:val="left" w:pos="2552"/>
        </w:tabs>
        <w:ind w:left="2552" w:hanging="2552"/>
      </w:pPr>
      <w:r>
        <w:tab/>
      </w:r>
      <w:r>
        <w:tab/>
      </w:r>
      <w:r>
        <w:tab/>
        <w:t>(i)</w:t>
      </w:r>
      <w:r>
        <w:tab/>
        <w:t>the date 10 years after the date on which iron ore from the mining lease (other than iron ore transported solely for testing purposes and in respect of which no purchase price or other consideration is payable or due) is first transported from the mining lease; and</w:t>
      </w:r>
    </w:p>
    <w:p>
      <w:pPr>
        <w:pStyle w:val="yMiscellaneousBody"/>
        <w:tabs>
          <w:tab w:val="left" w:pos="709"/>
          <w:tab w:val="left" w:pos="1418"/>
          <w:tab w:val="left" w:pos="1985"/>
          <w:tab w:val="left" w:pos="2552"/>
        </w:tabs>
        <w:ind w:left="2552" w:hanging="2552"/>
      </w:pPr>
      <w:r>
        <w:tab/>
      </w:r>
      <w:r>
        <w:tab/>
      </w:r>
      <w:r>
        <w:tab/>
        <w:t>(ii)</w:t>
      </w:r>
      <w:r>
        <w:tab/>
        <w:t>the date on which the 150 millionth tonne of such iron ore from the mining lease is transported from the mining lease (which date is hereinafter called “the m.a. date”); or</w:t>
      </w:r>
    </w:p>
    <w:p>
      <w:pPr>
        <w:pStyle w:val="yMiscellaneousBody"/>
        <w:tabs>
          <w:tab w:val="left" w:pos="709"/>
          <w:tab w:val="left" w:pos="1418"/>
          <w:tab w:val="left" w:pos="1985"/>
          <w:tab w:val="left" w:pos="2552"/>
        </w:tabs>
        <w:ind w:left="1985" w:hanging="1985"/>
      </w:pPr>
      <w:r>
        <w:tab/>
      </w:r>
      <w:r>
        <w:tab/>
        <w:t>(b)</w:t>
      </w:r>
      <w:r>
        <w:tab/>
        <w:t>if proposals under this subclause are postponed for a 3 year period pursuant to subclause (3), on or before the third or subsequent third anniversary as the case may require of the m.a. date,</w:t>
      </w:r>
    </w:p>
    <w:p>
      <w:pPr>
        <w:pStyle w:val="yMiscellaneousBody"/>
        <w:tabs>
          <w:tab w:val="left" w:pos="709"/>
          <w:tab w:val="left" w:pos="1418"/>
          <w:tab w:val="left" w:pos="1985"/>
          <w:tab w:val="left" w:pos="2552"/>
        </w:tabs>
        <w:ind w:left="1418" w:hanging="1418"/>
      </w:pPr>
      <w:r>
        <w:tab/>
      </w:r>
      <w:r>
        <w:tab/>
        <w:t>submit to the Minister detailed proposals for the establishment within the said State of plant for the production of metallised agglomerates containing provisions that such plant will within 3 years of the date on which the proposals are submitted have the capacity to produce not less than two million tonnes of metallised agglomerates per annum and will within 8 years of the date on which the proposals are submitted have the capacity to produce not less than three million tonnes of metallised agglomerates per annum.</w:t>
      </w:r>
    </w:p>
    <w:p>
      <w:pPr>
        <w:pStyle w:val="yMiscellaneousBody"/>
        <w:tabs>
          <w:tab w:val="left" w:pos="709"/>
          <w:tab w:val="left" w:pos="1418"/>
          <w:tab w:val="left" w:pos="1985"/>
          <w:tab w:val="left" w:pos="2552"/>
        </w:tabs>
        <w:ind w:left="1985" w:hanging="1985"/>
      </w:pPr>
      <w:r>
        <w:tab/>
        <w:t>(3)</w:t>
      </w:r>
      <w:r>
        <w:tab/>
        <w:t>(a)</w:t>
      </w:r>
      <w:r>
        <w:tab/>
        <w:t>If the Company believes that the submission of proposals pursuant to subclause (2) on the m.a. date or a third anniversary of the m.a. date where a 3 year postponement has been allowed pursuant to this subclause should be postponed because the establishment of the said plant is not then economically feasible, the Company may apply to the Minister not more than 6 months nor less than 3 months before the date for submission of those proposals for postponement for a period of 3 years of the date for submission of proposals under subclause (2) and shall provide to the Minister with such application all relevant information and supporting data available to the Company relating to such application.</w:t>
      </w:r>
    </w:p>
    <w:p>
      <w:pPr>
        <w:pStyle w:val="yMiscellaneousBody"/>
        <w:tabs>
          <w:tab w:val="left" w:pos="709"/>
          <w:tab w:val="left" w:pos="1418"/>
          <w:tab w:val="left" w:pos="1985"/>
          <w:tab w:val="left" w:pos="2552"/>
        </w:tabs>
        <w:ind w:left="1985" w:hanging="1985"/>
      </w:pPr>
      <w:r>
        <w:tab/>
      </w:r>
      <w:r>
        <w:tab/>
        <w:t>(b)</w:t>
      </w:r>
      <w:r>
        <w:tab/>
        <w:t>The Company shall supply to the Minister such other information and data as the Minister may reasonably require in relation to its application.</w:t>
      </w:r>
    </w:p>
    <w:p>
      <w:pPr>
        <w:pStyle w:val="yMiscellaneousBody"/>
        <w:tabs>
          <w:tab w:val="left" w:pos="709"/>
          <w:tab w:val="left" w:pos="1418"/>
          <w:tab w:val="left" w:pos="1985"/>
          <w:tab w:val="left" w:pos="2552"/>
        </w:tabs>
        <w:ind w:left="1985" w:hanging="1985"/>
      </w:pPr>
      <w:r>
        <w:tab/>
      </w:r>
      <w:r>
        <w:tab/>
        <w:t>(c)</w:t>
      </w:r>
      <w:r>
        <w:tab/>
        <w:t>If the Minister is satisfied that there are reasonable grounds for the postponement applied for the requirement on the Company to submit proposals under this subclause shall be postponed for a period of 3 years.</w:t>
      </w:r>
    </w:p>
    <w:p>
      <w:pPr>
        <w:pStyle w:val="yMiscellaneousBody"/>
        <w:tabs>
          <w:tab w:val="left" w:pos="709"/>
          <w:tab w:val="left" w:pos="1418"/>
          <w:tab w:val="left" w:pos="1985"/>
          <w:tab w:val="left" w:pos="2552"/>
        </w:tabs>
        <w:ind w:left="1985" w:hanging="1985"/>
      </w:pPr>
      <w:r>
        <w:tab/>
      </w:r>
      <w:r>
        <w:tab/>
        <w:t>(d)</w:t>
      </w:r>
      <w:r>
        <w:tab/>
        <w:t xml:space="preserve">If the Minister notifies the Company that he does not agree with its submission then at the request of the Company made within two (2) months after receipt of the Company of the notification from the Minister, the Minister will appoint a tribunal (hereinafter called “the Tribunal”) consisting of one person if the Company and the State agree on that person or, failing such agreement consisting of three persons (one of whom shall be a Judge of the Supreme Court of Western Australia or failing him or her a Commissioner appointed pursuant to section 49 of the </w:t>
      </w:r>
      <w:r>
        <w:rPr>
          <w:i/>
        </w:rPr>
        <w:t>Supreme Court Act 1935</w:t>
      </w:r>
      <w:r>
        <w:t xml:space="preserve"> or a Queens Counsel and the others of whom shall have appropriate technical or economic qualifications) to decide in accordance with clause 37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and the weighted average cost of capital to the Company.</w:t>
      </w:r>
    </w:p>
    <w:p>
      <w:pPr>
        <w:pStyle w:val="yMiscellaneousBody"/>
        <w:tabs>
          <w:tab w:val="left" w:pos="709"/>
          <w:tab w:val="left" w:pos="1418"/>
          <w:tab w:val="left" w:pos="1985"/>
          <w:tab w:val="left" w:pos="2552"/>
        </w:tabs>
        <w:ind w:left="1418" w:hanging="1418"/>
      </w:pPr>
      <w:r>
        <w:tab/>
        <w:t>(4)</w:t>
      </w:r>
      <w:r>
        <w:tab/>
        <w:t>The Minister shall within two (2) months of receipt of proposals under subclause (2) give to the Company notice of his approval of those proposals (which approval shall not be unreasonably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37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709"/>
          <w:tab w:val="left" w:pos="1418"/>
          <w:tab w:val="left" w:pos="1985"/>
          <w:tab w:val="left" w:pos="2552"/>
        </w:tabs>
        <w:ind w:left="1418" w:hanging="1418"/>
      </w:pPr>
      <w:r>
        <w:tab/>
        <w:t>(5)</w:t>
      </w:r>
      <w:r>
        <w:tab/>
        <w:t>The Company shall (except to the extent otherwise agreed with the Minister) before the end of the respective times specified in subclause (2) complete the construction of plant in accordance with the Company’s proposals as finally approved or determined under this Clause and shall thereafter continue to produce metallised agglomerates from such plant at not less than the rates provided for in subclause (2) for so long as the Company continues to ship from the said State iron ore from the mining lease.</w:t>
      </w:r>
    </w:p>
    <w:p>
      <w:pPr>
        <w:pStyle w:val="yMiscellaneousBody"/>
        <w:tabs>
          <w:tab w:val="left" w:pos="709"/>
          <w:tab w:val="left" w:pos="1418"/>
          <w:tab w:val="left" w:pos="1985"/>
          <w:tab w:val="left" w:pos="2552"/>
        </w:tabs>
        <w:ind w:left="1985" w:hanging="1985"/>
      </w:pPr>
      <w:r>
        <w:tab/>
        <w:t>(6)</w:t>
      </w:r>
      <w:r>
        <w:tab/>
        <w:t>(a)</w:t>
      </w:r>
      <w:r>
        <w:tab/>
        <w:t>The Company may at any time before the time for submission of proposals pursuant to subclause (2) apply to the Minister for approval that an alternative project be accepted by the State in lieu of all or some part of the Company’s obligations in respect of the establishment of plant for the production of metallised agglomerates pursuant to this Clause.</w:t>
      </w:r>
    </w:p>
    <w:p>
      <w:pPr>
        <w:pStyle w:val="yMiscellaneousBody"/>
        <w:tabs>
          <w:tab w:val="left" w:pos="1418"/>
        </w:tabs>
        <w:ind w:left="1985" w:hanging="1985"/>
      </w:pPr>
      <w:r>
        <w:tab/>
        <w:t>(b)</w:t>
      </w:r>
      <w:r>
        <w:tab/>
        <w:t>Where the Minister approves an application under paragraph (a) of this subclause the Company shall implement the alternative project in accordance with that approval and upon completion thereof, or earlier with the agreement of the Minister, the provisions of subclause (2) or that part of those provisions which pursuant to the said approval are to be satisfied by the alternative project shall cease to apply PROVIDED FURTHER that the provisions of subclause (2) shall cease to apply upon completion of an alternative project which represents, or alternative projects which together represent, economic development in the said State (either alone or in the aggregate with other alternative projects) of value approximately equivalent to a plant for the production of two million tonnes of metallised agglomerates per annum.</w:t>
      </w:r>
    </w:p>
    <w:p>
      <w:pPr>
        <w:pStyle w:val="yMiscellaneousBody"/>
        <w:tabs>
          <w:tab w:val="left" w:pos="709"/>
          <w:tab w:val="left" w:pos="1418"/>
        </w:tabs>
        <w:ind w:left="1440" w:hanging="1440"/>
      </w:pPr>
      <w:r>
        <w:tab/>
        <w:t>(7)</w:t>
      </w:r>
      <w:r>
        <w:tab/>
        <w:t>For the purposes of subclause (6) “alternative project” means a project under which the Company or a related body corporate (within the meaning of the Corporations Law) of the Company undertakes to establish and operate plant in the said State which processes and adds to the value of minerals mined in the said State.</w:t>
      </w:r>
    </w:p>
    <w:p>
      <w:pPr>
        <w:pStyle w:val="yMiscellaneousBody"/>
        <w:rPr>
          <w:u w:val="single"/>
        </w:rPr>
      </w:pPr>
    </w:p>
    <w:p>
      <w:pPr>
        <w:pStyle w:val="yMiscellaneousBody"/>
      </w:pPr>
      <w:r>
        <w:rPr>
          <w:u w:val="single"/>
        </w:rPr>
        <w:t>Training levy exemption</w:t>
      </w:r>
    </w:p>
    <w:p>
      <w:pPr>
        <w:pStyle w:val="yMiscellaneousBody"/>
        <w:tabs>
          <w:tab w:val="left" w:pos="709"/>
          <w:tab w:val="left" w:pos="1418"/>
          <w:tab w:val="left" w:pos="1985"/>
          <w:tab w:val="left" w:pos="2552"/>
        </w:tabs>
        <w:ind w:left="709" w:hanging="709"/>
      </w:pPr>
      <w:r>
        <w:t>24.</w:t>
      </w:r>
      <w:r>
        <w:tab/>
        <w:t xml:space="preserve">The provisions of the </w:t>
      </w:r>
      <w:r>
        <w:rPr>
          <w:i/>
        </w:rPr>
        <w:t xml:space="preserve">Building and Construction Industry Training Levy Act 1990 </w:t>
      </w:r>
      <w:r>
        <w:t>and the</w:t>
      </w:r>
      <w:r>
        <w:rPr>
          <w:i/>
        </w:rPr>
        <w:t xml:space="preserve"> Building and Construction Industry Training Fund and Levy Collection Act 1990</w:t>
      </w:r>
      <w:r>
        <w:t xml:space="preserve"> shall have no application to the Company when acting pursuant to and in accordance with this Agreement.</w:t>
      </w:r>
    </w:p>
    <w:p>
      <w:pPr>
        <w:pStyle w:val="yMiscellaneousBody"/>
        <w:tabs>
          <w:tab w:val="left" w:pos="709"/>
          <w:tab w:val="left" w:pos="1418"/>
          <w:tab w:val="left" w:pos="1985"/>
          <w:tab w:val="left" w:pos="2552"/>
        </w:tabs>
        <w:ind w:left="709" w:hanging="709"/>
        <w:rPr>
          <w:u w:val="single"/>
        </w:rPr>
      </w:pPr>
    </w:p>
    <w:p>
      <w:pPr>
        <w:pStyle w:val="yMiscellaneousBody"/>
        <w:tabs>
          <w:tab w:val="left" w:pos="709"/>
          <w:tab w:val="left" w:pos="1418"/>
          <w:tab w:val="left" w:pos="1985"/>
          <w:tab w:val="left" w:pos="2552"/>
        </w:tabs>
        <w:ind w:left="709" w:hanging="709"/>
      </w:pPr>
      <w:r>
        <w:rPr>
          <w:u w:val="single"/>
        </w:rPr>
        <w:t>Commonwealth licences and consents</w:t>
      </w:r>
    </w:p>
    <w:p>
      <w:pPr>
        <w:pStyle w:val="yMiscellaneousBody"/>
        <w:tabs>
          <w:tab w:val="left" w:pos="709"/>
          <w:tab w:val="left" w:pos="1418"/>
          <w:tab w:val="left" w:pos="1985"/>
          <w:tab w:val="left" w:pos="2552"/>
        </w:tabs>
        <w:ind w:left="1418" w:hanging="1418"/>
      </w:pPr>
      <w:r>
        <w:t>25.</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709"/>
          <w:tab w:val="left" w:pos="1418"/>
          <w:tab w:val="left" w:pos="1985"/>
          <w:tab w:val="left" w:pos="2552"/>
        </w:tabs>
        <w:ind w:left="1418" w:hanging="1418"/>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rPr>
          <w:u w:val="single"/>
        </w:rPr>
      </w:pPr>
    </w:p>
    <w:p>
      <w:pPr>
        <w:pStyle w:val="yMiscellaneousBody"/>
      </w:pPr>
      <w:r>
        <w:rPr>
          <w:u w:val="single"/>
        </w:rPr>
        <w:t>Subcontracting</w:t>
      </w:r>
    </w:p>
    <w:p>
      <w:pPr>
        <w:pStyle w:val="yMiscellaneousBody"/>
        <w:ind w:left="720" w:hanging="720"/>
      </w:pPr>
      <w:r>
        <w:t>26.</w:t>
      </w:r>
      <w:r>
        <w:tab/>
        <w:t>The State shall ensure that 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rPr>
          <w:u w:val="single"/>
        </w:rPr>
      </w:pPr>
    </w:p>
    <w:p>
      <w:pPr>
        <w:pStyle w:val="yMiscellaneousBody"/>
      </w:pPr>
      <w:r>
        <w:rPr>
          <w:u w:val="single"/>
        </w:rPr>
        <w:t>Zoning</w:t>
      </w:r>
    </w:p>
    <w:p>
      <w:pPr>
        <w:pStyle w:val="yMiscellaneousBody"/>
        <w:ind w:left="720" w:hanging="720"/>
      </w:pPr>
      <w:r>
        <w:t>27.</w:t>
      </w:r>
      <w:r>
        <w:tab/>
        <w:t>The State shall ensure after consultation with the relevant local authority that the mining lease and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rPr>
          <w:u w:val="single"/>
        </w:rPr>
      </w:pPr>
    </w:p>
    <w:p>
      <w:pPr>
        <w:pStyle w:val="yMiscellaneousBody"/>
      </w:pPr>
      <w:r>
        <w:rPr>
          <w:u w:val="single"/>
        </w:rPr>
        <w:t>Rating</w:t>
      </w:r>
    </w:p>
    <w:p>
      <w:pPr>
        <w:pStyle w:val="yMiscellaneousBody"/>
        <w:ind w:left="720" w:hanging="720"/>
      </w:pPr>
      <w:r>
        <w:t>28.</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1995,</w:t>
      </w:r>
      <w:r>
        <w:t xml:space="preserve"> be deemed to be on the unimproved value thereof and no such lands shall be subject to any discriminatory rate.</w:t>
      </w:r>
    </w:p>
    <w:p>
      <w:pPr>
        <w:pStyle w:val="yMiscellaneousBody"/>
        <w:rPr>
          <w:u w:val="single"/>
        </w:rPr>
      </w:pPr>
    </w:p>
    <w:p>
      <w:pPr>
        <w:pStyle w:val="yMiscellaneousBody"/>
      </w:pPr>
      <w:r>
        <w:rPr>
          <w:u w:val="single"/>
        </w:rPr>
        <w:t>No discriminatory charges</w:t>
      </w:r>
    </w:p>
    <w:p>
      <w:pPr>
        <w:pStyle w:val="yMiscellaneousBody"/>
        <w:ind w:left="720" w:hanging="7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rPr>
          <w:u w:val="single"/>
        </w:rPr>
      </w:pPr>
    </w:p>
    <w:p>
      <w:pPr>
        <w:pStyle w:val="yMiscellaneousBody"/>
      </w:pPr>
      <w:r>
        <w:rPr>
          <w:u w:val="single"/>
        </w:rPr>
        <w:t>No resumption</w:t>
      </w:r>
    </w:p>
    <w:p>
      <w:pPr>
        <w:pStyle w:val="yMiscellaneousBody"/>
        <w:ind w:left="720" w:hanging="720"/>
      </w:pPr>
      <w:r>
        <w:t>30.</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rPr>
          <w:u w:val="single"/>
        </w:rPr>
      </w:pPr>
    </w:p>
    <w:p>
      <w:pPr>
        <w:pStyle w:val="yMiscellaneousBody"/>
      </w:pPr>
      <w:r>
        <w:rPr>
          <w:u w:val="single"/>
        </w:rPr>
        <w:t>Indemnity</w:t>
      </w:r>
    </w:p>
    <w:p>
      <w:pPr>
        <w:pStyle w:val="yMiscellaneousBody"/>
        <w:ind w:left="720" w:hanging="720"/>
      </w:pPr>
      <w:r>
        <w:t>31.</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or its servants, agents, or contractors are negligent in carrying out work for the Company pursuant to this Agreement.</w:t>
      </w:r>
    </w:p>
    <w:p>
      <w:pPr>
        <w:pStyle w:val="yMiscellaneousBody"/>
        <w:rPr>
          <w:u w:val="single"/>
        </w:rPr>
      </w:pPr>
    </w:p>
    <w:p>
      <w:pPr>
        <w:pStyle w:val="yMiscellaneousBody"/>
        <w:keepNext/>
        <w:keepLines/>
      </w:pPr>
      <w:r>
        <w:rPr>
          <w:u w:val="single"/>
        </w:rPr>
        <w:t>Assignment</w:t>
      </w:r>
    </w:p>
    <w:p>
      <w:pPr>
        <w:pStyle w:val="yMiscellaneousBody"/>
        <w:tabs>
          <w:tab w:val="left" w:pos="709"/>
        </w:tabs>
        <w:ind w:left="1440" w:hanging="1440"/>
      </w:pPr>
      <w:r>
        <w:t>32.</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the mining lease or any other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709"/>
          <w:tab w:val="left" w:pos="1418"/>
          <w:tab w:val="left" w:pos="1985"/>
          <w:tab w:val="left" w:pos="2552"/>
          <w:tab w:val="left" w:pos="3119"/>
        </w:tabs>
        <w:ind w:left="1418" w:hanging="1418"/>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keepNext/>
        <w:keepLines/>
        <w:tabs>
          <w:tab w:val="left" w:pos="709"/>
          <w:tab w:val="left" w:pos="1418"/>
          <w:tab w:val="left" w:pos="1985"/>
          <w:tab w:val="left" w:pos="2552"/>
          <w:tab w:val="left" w:pos="3119"/>
        </w:tabs>
        <w:ind w:left="1418" w:hanging="1418"/>
      </w:pPr>
      <w:r>
        <w:tab/>
        <w:t>(3)</w:t>
      </w:r>
      <w:r>
        <w:tab/>
        <w:t xml:space="preserve">Notwithstanding the provisions of the Mining Act, and the </w:t>
      </w:r>
      <w:r>
        <w:rPr>
          <w:i/>
        </w:rPr>
        <w:t>Transfer of Land Act 1893</w:t>
      </w:r>
      <w:r>
        <w:t>, insofar as the same or any of them may apply — </w:t>
      </w:r>
    </w:p>
    <w:p>
      <w:pPr>
        <w:pStyle w:val="yMiscellaneousBody"/>
        <w:tabs>
          <w:tab w:val="left" w:pos="709"/>
          <w:tab w:val="left" w:pos="1418"/>
          <w:tab w:val="left" w:pos="1985"/>
          <w:tab w:val="left" w:pos="2552"/>
          <w:tab w:val="left" w:pos="3119"/>
        </w:tabs>
        <w:ind w:left="1985" w:hanging="1985"/>
      </w:pPr>
      <w:r>
        <w:tab/>
      </w:r>
      <w:r>
        <w:tab/>
        <w:t>(a)</w:t>
      </w:r>
      <w:r>
        <w:tab/>
        <w:t>no assignment, mortgage, charge, sublease or disposition made or given pursuant to this Clause of or over the mining lease or any other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709"/>
          <w:tab w:val="left" w:pos="1418"/>
          <w:tab w:val="left" w:pos="1985"/>
          <w:tab w:val="left" w:pos="2552"/>
          <w:tab w:val="left" w:pos="3119"/>
        </w:tabs>
        <w:ind w:left="1985" w:hanging="1985"/>
      </w:pPr>
      <w:r>
        <w:tab/>
      </w:r>
      <w:r>
        <w:tab/>
        <w:t>(b)</w:t>
      </w:r>
      <w:r>
        <w:tab/>
        <w:t>no transfer, assignment, mortgage or sublease made or given in exercise of any power contained in any such mortgage or charge</w:t>
      </w:r>
    </w:p>
    <w:p>
      <w:pPr>
        <w:pStyle w:val="yMiscellaneousBody"/>
        <w:tabs>
          <w:tab w:val="left" w:pos="709"/>
          <w:tab w:val="left" w:pos="1418"/>
          <w:tab w:val="left" w:pos="1985"/>
          <w:tab w:val="left" w:pos="2552"/>
          <w:tab w:val="left" w:pos="3119"/>
        </w:tabs>
        <w:ind w:left="1418" w:hanging="1418"/>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Variation</w:t>
      </w:r>
    </w:p>
    <w:p>
      <w:pPr>
        <w:pStyle w:val="yMiscellaneousBody"/>
        <w:tabs>
          <w:tab w:val="left" w:pos="709"/>
          <w:tab w:val="left" w:pos="1418"/>
          <w:tab w:val="left" w:pos="1985"/>
          <w:tab w:val="left" w:pos="2552"/>
          <w:tab w:val="left" w:pos="3119"/>
        </w:tabs>
        <w:ind w:left="1418" w:hanging="1418"/>
      </w:pPr>
      <w:r>
        <w:t>33.</w:t>
      </w:r>
      <w:r>
        <w:tab/>
        <w:t>(1)</w:t>
      </w:r>
      <w:r>
        <w:tab/>
        <w:t>The parties to this Agreement may from time to time by agreement in writing add to, substitute for, cancel or vary all or any of the provisions of this Agreement or of any lease, licence, easement or other title granted under or pursuant to this Agreement for the purpose of more efficiently or satisfactorily implementing or facilitating any of the objects of this Agreement.</w:t>
      </w:r>
    </w:p>
    <w:p>
      <w:pPr>
        <w:pStyle w:val="yMiscellaneousBody"/>
        <w:tabs>
          <w:tab w:val="left" w:pos="709"/>
        </w:tabs>
        <w:ind w:left="1440" w:hanging="1440"/>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709"/>
        </w:tabs>
        <w:ind w:left="1440" w:hanging="144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u w:val="single"/>
        </w:rPr>
      </w:pPr>
    </w:p>
    <w:p>
      <w:pPr>
        <w:pStyle w:val="yMiscellaneousBody"/>
      </w:pPr>
      <w:r>
        <w:rPr>
          <w:u w:val="single"/>
        </w:rPr>
        <w:t>Force majeure</w:t>
      </w:r>
    </w:p>
    <w:p>
      <w:pPr>
        <w:pStyle w:val="yMiscellaneousBody"/>
        <w:ind w:left="720" w:hanging="720"/>
      </w:pPr>
      <w:r>
        <w:t>34.</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inability to sell iron ore or metallised agglomerates profitably, factors due to overall world economic conditions,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rPr>
          <w:u w:val="single"/>
        </w:rPr>
      </w:pPr>
    </w:p>
    <w:p>
      <w:pPr>
        <w:pStyle w:val="yMiscellaneousBody"/>
      </w:pPr>
      <w:r>
        <w:rPr>
          <w:u w:val="single"/>
        </w:rPr>
        <w:t>Power to extend periods</w:t>
      </w:r>
    </w:p>
    <w:p>
      <w:pPr>
        <w:pStyle w:val="yMiscellaneousBody"/>
        <w:ind w:left="720" w:hanging="720"/>
      </w:pPr>
      <w:r>
        <w:t>35.</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ind w:left="720" w:hanging="720"/>
        <w:rPr>
          <w:u w:val="single"/>
        </w:rPr>
      </w:pPr>
    </w:p>
    <w:p>
      <w:pPr>
        <w:pStyle w:val="yMiscellaneousBody"/>
        <w:ind w:left="720" w:hanging="720"/>
      </w:pPr>
      <w:r>
        <w:rPr>
          <w:u w:val="single"/>
        </w:rPr>
        <w:t>Consultation</w:t>
      </w:r>
    </w:p>
    <w:p>
      <w:pPr>
        <w:pStyle w:val="yMiscellaneousBody"/>
        <w:ind w:left="720" w:hanging="720"/>
      </w:pPr>
      <w:r>
        <w:t>36.</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rPr>
          <w:u w:val="single"/>
        </w:rPr>
      </w:pPr>
    </w:p>
    <w:p>
      <w:pPr>
        <w:pStyle w:val="yMiscellaneousBody"/>
      </w:pPr>
      <w:r>
        <w:rPr>
          <w:u w:val="single"/>
        </w:rPr>
        <w:t>Arbitration</w:t>
      </w:r>
    </w:p>
    <w:p>
      <w:pPr>
        <w:pStyle w:val="yMiscellaneousBody"/>
        <w:tabs>
          <w:tab w:val="left" w:pos="709"/>
        </w:tabs>
        <w:ind w:left="1440" w:hanging="1440"/>
      </w:pPr>
      <w:r>
        <w:t>37.</w:t>
      </w:r>
      <w:r>
        <w:tab/>
        <w:t>(1)</w:t>
      </w:r>
      <w:r>
        <w:tab/>
        <w:t xml:space="preserve">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709"/>
        </w:tabs>
        <w:ind w:left="1440" w:hanging="1440"/>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709"/>
        </w:tabs>
        <w:ind w:left="1440" w:hanging="1440"/>
      </w:pPr>
      <w:r>
        <w:tab/>
        <w:t>(3)</w:t>
      </w:r>
      <w:r>
        <w:tab/>
        <w:t>The arbitrator of any submission to arbitration under this Agreement is hereby empowered upon the application of either of the parties to the arbitration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u w:val="single"/>
        </w:rPr>
      </w:pPr>
    </w:p>
    <w:p>
      <w:pPr>
        <w:pStyle w:val="yMiscellaneousBody"/>
      </w:pPr>
      <w:r>
        <w:rPr>
          <w:u w:val="single"/>
        </w:rPr>
        <w:t>Determination of Agreement</w:t>
      </w:r>
    </w:p>
    <w:p>
      <w:pPr>
        <w:pStyle w:val="yMiscellaneousBody"/>
      </w:pPr>
      <w:r>
        <w:t>38.</w:t>
      </w:r>
      <w:r>
        <w:tab/>
        <w:t>(1)</w:t>
      </w:r>
      <w:r>
        <w:tab/>
        <w:t>If — </w:t>
      </w:r>
    </w:p>
    <w:p>
      <w:pPr>
        <w:pStyle w:val="yMiscellaneousBody"/>
        <w:tabs>
          <w:tab w:val="left" w:pos="709"/>
          <w:tab w:val="left" w:pos="1418"/>
          <w:tab w:val="left" w:pos="1985"/>
          <w:tab w:val="left" w:pos="2552"/>
          <w:tab w:val="left" w:pos="3119"/>
        </w:tabs>
        <w:ind w:left="2552" w:hanging="2552"/>
      </w:pPr>
      <w:r>
        <w:tab/>
      </w:r>
      <w:r>
        <w:tab/>
        <w:t>(a)</w:t>
      </w:r>
      <w:r>
        <w:tab/>
        <w:t>(i)</w:t>
      </w:r>
      <w:r>
        <w:tab/>
        <w:t>the Company makes default which the State considers material in the due performance or observance of any of the covenants or obligations of the Company in this Agreement or in the mining lease or any other lease, licence, easement or other title or document granted or assigned under this Agreement on its part to be performed or observed; or</w:t>
      </w:r>
    </w:p>
    <w:p>
      <w:pPr>
        <w:pStyle w:val="yMiscellaneousBody"/>
        <w:tabs>
          <w:tab w:val="left" w:pos="709"/>
          <w:tab w:val="left" w:pos="1418"/>
          <w:tab w:val="left" w:pos="1985"/>
          <w:tab w:val="left" w:pos="2552"/>
          <w:tab w:val="left" w:pos="3119"/>
        </w:tabs>
        <w:ind w:left="2552" w:hanging="2552"/>
      </w:pPr>
      <w:r>
        <w:tab/>
      </w:r>
      <w:r>
        <w:tab/>
      </w:r>
      <w:r>
        <w:tab/>
        <w:t>(ii)</w:t>
      </w:r>
      <w:r>
        <w:tab/>
        <w:t>the Company abandons or repudiates this Agreement or its activities under this Agreement</w:t>
      </w:r>
    </w:p>
    <w:p>
      <w:pPr>
        <w:pStyle w:val="yMiscellaneousBody"/>
        <w:tabs>
          <w:tab w:val="left" w:pos="709"/>
          <w:tab w:val="left" w:pos="1418"/>
          <w:tab w:val="left" w:pos="1985"/>
          <w:tab w:val="left" w:pos="2552"/>
          <w:tab w:val="left" w:pos="3119"/>
        </w:tabs>
        <w:ind w:left="1985" w:hanging="1985"/>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418"/>
          <w:tab w:val="left" w:pos="1985"/>
          <w:tab w:val="left" w:pos="2552"/>
          <w:tab w:val="left" w:pos="3119"/>
        </w:tabs>
        <w:ind w:left="1985" w:hanging="1985"/>
      </w:pPr>
      <w:r>
        <w:tab/>
      </w: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32</w:t>
      </w:r>
    </w:p>
    <w:p>
      <w:pPr>
        <w:pStyle w:val="yMiscellaneousBody"/>
        <w:tabs>
          <w:tab w:val="left" w:pos="709"/>
          <w:tab w:val="left" w:pos="1418"/>
          <w:tab w:val="left" w:pos="1985"/>
          <w:tab w:val="left" w:pos="2552"/>
          <w:tab w:val="left" w:pos="3119"/>
        </w:tabs>
        <w:ind w:left="1418" w:hanging="1418"/>
      </w:pPr>
      <w:r>
        <w:tab/>
      </w:r>
      <w:r>
        <w:tab/>
        <w:t>the State may by notice to the Company determine this Agreement.</w:t>
      </w:r>
    </w:p>
    <w:p>
      <w:pPr>
        <w:pStyle w:val="yMiscellaneousBody"/>
        <w:tabs>
          <w:tab w:val="left" w:pos="709"/>
          <w:tab w:val="left" w:pos="1418"/>
          <w:tab w:val="left" w:pos="1985"/>
          <w:tab w:val="left" w:pos="2552"/>
          <w:tab w:val="left" w:pos="3119"/>
        </w:tabs>
        <w:ind w:left="1418" w:hanging="1418"/>
      </w:pPr>
      <w:r>
        <w:tab/>
        <w:t>(2)</w:t>
      </w:r>
      <w:r>
        <w:tab/>
        <w:t>The notice to be given by the State in terms of paragraph (a) of subclause (1) shall specify the nature of the default, abandonment or repudiation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pPr>
        <w:pStyle w:val="yMiscellaneousBody"/>
        <w:tabs>
          <w:tab w:val="left" w:pos="709"/>
          <w:tab w:val="left" w:pos="1418"/>
          <w:tab w:val="left" w:pos="1985"/>
          <w:tab w:val="left" w:pos="2552"/>
          <w:tab w:val="left" w:pos="3119"/>
        </w:tabs>
        <w:ind w:left="1985" w:hanging="1985"/>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709"/>
          <w:tab w:val="left" w:pos="1418"/>
          <w:tab w:val="left" w:pos="1985"/>
          <w:tab w:val="left" w:pos="2552"/>
          <w:tab w:val="left" w:pos="3119"/>
        </w:tabs>
        <w:ind w:left="1985" w:hanging="1985"/>
      </w:pP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709"/>
          <w:tab w:val="left" w:pos="1418"/>
          <w:tab w:val="left" w:pos="1985"/>
          <w:tab w:val="left" w:pos="2552"/>
          <w:tab w:val="left" w:pos="3119"/>
        </w:tabs>
        <w:ind w:left="1418" w:hanging="1418"/>
      </w:pPr>
      <w:r>
        <w:tab/>
        <w:t>(4)</w:t>
      </w:r>
      <w:r>
        <w:tab/>
        <w:t>If the default referred to in paragraph (a) of subclause (1) shall not have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Effect of cessation or determination of Agreement</w:t>
      </w:r>
    </w:p>
    <w:p>
      <w:pPr>
        <w:pStyle w:val="yMiscellaneousBody"/>
        <w:tabs>
          <w:tab w:val="left" w:pos="709"/>
          <w:tab w:val="left" w:pos="1418"/>
          <w:tab w:val="left" w:pos="1985"/>
          <w:tab w:val="left" w:pos="2552"/>
          <w:tab w:val="left" w:pos="3119"/>
        </w:tabs>
        <w:ind w:left="709" w:hanging="709"/>
      </w:pPr>
      <w:r>
        <w:t>39.</w:t>
      </w:r>
      <w:r>
        <w:tab/>
        <w:t>(1)</w:t>
      </w:r>
      <w:r>
        <w:tab/>
        <w:t>On the cessation or determination of this Agreement — </w:t>
      </w:r>
    </w:p>
    <w:p>
      <w:pPr>
        <w:pStyle w:val="yMiscellaneousBody"/>
        <w:tabs>
          <w:tab w:val="left" w:pos="709"/>
          <w:tab w:val="left" w:pos="1418"/>
          <w:tab w:val="left" w:pos="1985"/>
          <w:tab w:val="left" w:pos="2552"/>
          <w:tab w:val="left" w:pos="3119"/>
        </w:tabs>
        <w:ind w:left="1985" w:hanging="1985"/>
      </w:pPr>
      <w:r>
        <w:tab/>
      </w:r>
      <w:r>
        <w:tab/>
        <w:t>(a)</w:t>
      </w:r>
      <w:r>
        <w:tab/>
        <w:t>except as otherwise agreed by the Minister the rights of the Company to, in or under this Agreement and the rights of the Company or of any assignee of the Company or any mortgagee to, in or under the mining lease and any other lease, licence, easement or other title or right granted hereunder or pursuant hereto (but excluding townsite lots which have been granted to or acquired by the Company and which are no longer owned by it)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709"/>
          <w:tab w:val="left" w:pos="1418"/>
          <w:tab w:val="left" w:pos="1985"/>
          <w:tab w:val="left" w:pos="2552"/>
          <w:tab w:val="left" w:pos="3119"/>
        </w:tabs>
        <w:ind w:left="1985" w:hanging="1985"/>
      </w:pPr>
      <w:r>
        <w:tab/>
      </w:r>
      <w:r>
        <w:tab/>
        <w:t>(b)</w:t>
      </w:r>
      <w:r>
        <w:tab/>
        <w:t>the Company shall forthwith pay to the State all moneys which may then have become payable or accrued due;</w:t>
      </w:r>
    </w:p>
    <w:p>
      <w:pPr>
        <w:pStyle w:val="yMiscellaneousBody"/>
        <w:tabs>
          <w:tab w:val="left" w:pos="709"/>
          <w:tab w:val="left" w:pos="1418"/>
          <w:tab w:val="left" w:pos="1985"/>
          <w:tab w:val="left" w:pos="2552"/>
          <w:tab w:val="left" w:pos="3119"/>
        </w:tabs>
        <w:ind w:left="1985" w:hanging="1985"/>
      </w:pPr>
      <w:r>
        <w:tab/>
      </w:r>
      <w:r>
        <w:tab/>
        <w:t>(c)</w:t>
      </w:r>
      <w:r>
        <w:tab/>
        <w:t>save as aforesaid and as otherwise provided in this Agreement neither the State nor the Company shall have any claim against the other of them with respect to any matter or thing in or arising out of this Agreement.</w:t>
      </w:r>
    </w:p>
    <w:p>
      <w:pPr>
        <w:pStyle w:val="yMiscellaneousBody"/>
        <w:tabs>
          <w:tab w:val="left" w:pos="709"/>
          <w:tab w:val="left" w:pos="1418"/>
          <w:tab w:val="left" w:pos="1985"/>
          <w:tab w:val="left" w:pos="2552"/>
          <w:tab w:val="left" w:pos="3119"/>
        </w:tabs>
        <w:ind w:left="1418" w:hanging="1418"/>
      </w:pPr>
      <w:r>
        <w:tab/>
        <w:t>(2)</w:t>
      </w:r>
      <w:r>
        <w:tab/>
        <w:t>Except as otherwise determined by the Minister and subject to the provisions of subclause (3), upon the cessation or determination of this Agreement all buildings, erections and other improvements erected on any land then occupied by the Company under the mining lease or any other lease, licence, easement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709"/>
          <w:tab w:val="left" w:pos="1418"/>
          <w:tab w:val="left" w:pos="1985"/>
          <w:tab w:val="left" w:pos="2552"/>
          <w:tab w:val="left" w:pos="3119"/>
        </w:tabs>
        <w:ind w:left="1985" w:hanging="1985"/>
      </w:pPr>
      <w:r>
        <w:tab/>
        <w:t>(3)</w:t>
      </w:r>
      <w:r>
        <w:tab/>
        <w:t>(a)</w:t>
      </w:r>
      <w:r>
        <w:tab/>
        <w:t>In the event of the Company immediately prior to the cessation or determination of this Agreement or within 3 months therefrom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State and the Company or failing agreement determined by arbitration under this Agreement.</w:t>
      </w:r>
    </w:p>
    <w:p>
      <w:pPr>
        <w:pStyle w:val="yMiscellaneousBody"/>
        <w:tabs>
          <w:tab w:val="left" w:pos="709"/>
          <w:tab w:val="left" w:pos="1418"/>
          <w:tab w:val="left" w:pos="1985"/>
          <w:tab w:val="left" w:pos="2552"/>
          <w:tab w:val="left" w:pos="3119"/>
        </w:tabs>
        <w:ind w:left="1985" w:hanging="1985"/>
      </w:pPr>
      <w:r>
        <w:tab/>
      </w:r>
      <w:r>
        <w:tab/>
        <w:t>(b)</w:t>
      </w:r>
      <w:r>
        <w:tab/>
        <w:t>If the State does not exercise the right or option referred to in paragraph (a) the Company may on the expiry of the 3 month period referred to, or sooner with the consent of the Minister, remove the fixed or movable plant and equipment to which the right or option refers.</w:t>
      </w:r>
    </w:p>
    <w:p>
      <w:pPr>
        <w:pStyle w:val="yMiscellaneousBody"/>
        <w:tabs>
          <w:tab w:val="left" w:pos="709"/>
          <w:tab w:val="left" w:pos="1418"/>
          <w:tab w:val="left" w:pos="1985"/>
          <w:tab w:val="left" w:pos="2552"/>
          <w:tab w:val="left" w:pos="3119"/>
        </w:tabs>
        <w:ind w:left="709" w:hanging="709"/>
        <w:rPr>
          <w:u w:val="single"/>
        </w:rPr>
      </w:pPr>
    </w:p>
    <w:p>
      <w:pPr>
        <w:pStyle w:val="yMiscellaneousBody"/>
        <w:keepNext/>
        <w:keepLines/>
        <w:tabs>
          <w:tab w:val="left" w:pos="709"/>
          <w:tab w:val="left" w:pos="1418"/>
          <w:tab w:val="left" w:pos="1985"/>
          <w:tab w:val="left" w:pos="2552"/>
          <w:tab w:val="left" w:pos="3119"/>
        </w:tabs>
        <w:ind w:left="709" w:hanging="709"/>
      </w:pPr>
      <w:r>
        <w:rPr>
          <w:u w:val="single"/>
        </w:rPr>
        <w:t>Term of Agreement</w:t>
      </w:r>
    </w:p>
    <w:p>
      <w:pPr>
        <w:pStyle w:val="yMiscellaneousBody"/>
        <w:tabs>
          <w:tab w:val="left" w:pos="709"/>
          <w:tab w:val="left" w:pos="1418"/>
          <w:tab w:val="left" w:pos="1985"/>
          <w:tab w:val="left" w:pos="2552"/>
          <w:tab w:val="left" w:pos="3119"/>
        </w:tabs>
        <w:ind w:left="709" w:hanging="709"/>
      </w:pPr>
      <w:r>
        <w:t>40.</w:t>
      </w:r>
      <w:r>
        <w:tab/>
        <w:t>Subject to the provisions of subclauses (6) and (10) of Clause 7 and Clauses 38 and 39, this Agreement shall expire on the expiration or sooner determination or surrender of the mining lease.</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Notices</w:t>
      </w:r>
    </w:p>
    <w:p>
      <w:pPr>
        <w:pStyle w:val="yMiscellaneousBody"/>
        <w:tabs>
          <w:tab w:val="left" w:pos="709"/>
          <w:tab w:val="left" w:pos="1418"/>
          <w:tab w:val="left" w:pos="1985"/>
          <w:tab w:val="left" w:pos="2552"/>
          <w:tab w:val="left" w:pos="3119"/>
        </w:tabs>
        <w:ind w:left="709" w:hanging="709"/>
      </w:pPr>
      <w:r>
        <w:t>41.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Stamp Duty</w:t>
      </w:r>
    </w:p>
    <w:p>
      <w:pPr>
        <w:pStyle w:val="yMiscellaneousBody"/>
        <w:tabs>
          <w:tab w:val="left" w:pos="709"/>
          <w:tab w:val="left" w:pos="1418"/>
          <w:tab w:val="left" w:pos="1985"/>
          <w:tab w:val="left" w:pos="2552"/>
          <w:tab w:val="left" w:pos="3119"/>
        </w:tabs>
        <w:ind w:left="709" w:hanging="709"/>
      </w:pPr>
      <w:r>
        <w:t>42.</w:t>
      </w:r>
      <w:r>
        <w:tab/>
        <w:t>The State shall exempt the following instruments from any stamp duty which, but for the operation of this Clause, would or might be assessed as chargeable on them — </w:t>
      </w:r>
    </w:p>
    <w:p>
      <w:pPr>
        <w:pStyle w:val="yMiscellaneousBody"/>
        <w:tabs>
          <w:tab w:val="left" w:pos="709"/>
          <w:tab w:val="left" w:pos="1418"/>
          <w:tab w:val="left" w:pos="1985"/>
          <w:tab w:val="left" w:pos="2552"/>
          <w:tab w:val="left" w:pos="3119"/>
        </w:tabs>
        <w:ind w:left="709" w:hanging="709"/>
      </w:pPr>
      <w:r>
        <w:tab/>
        <w:t>(a)</w:t>
      </w:r>
      <w:r>
        <w:tab/>
        <w:t>this Agreement;</w:t>
      </w:r>
    </w:p>
    <w:p>
      <w:pPr>
        <w:pStyle w:val="yMiscellaneousBody"/>
        <w:tabs>
          <w:tab w:val="left" w:pos="709"/>
          <w:tab w:val="left" w:pos="1418"/>
          <w:tab w:val="left" w:pos="1985"/>
          <w:tab w:val="left" w:pos="2552"/>
          <w:tab w:val="left" w:pos="3119"/>
        </w:tabs>
        <w:ind w:left="1418" w:hanging="1418"/>
      </w:pPr>
      <w:r>
        <w:tab/>
        <w:t>(b)</w:t>
      </w:r>
      <w:r>
        <w:tab/>
        <w:t>any instrument executed by the State pursuant to this Agreement granting to or in favour of the Company or any permitted assignee, any licence, lease, easement or other title;</w:t>
      </w:r>
    </w:p>
    <w:p>
      <w:pPr>
        <w:pStyle w:val="yMiscellaneousBody"/>
        <w:tabs>
          <w:tab w:val="left" w:pos="709"/>
          <w:tab w:val="left" w:pos="1418"/>
          <w:tab w:val="left" w:pos="1985"/>
          <w:tab w:val="left" w:pos="2552"/>
          <w:tab w:val="left" w:pos="3119"/>
        </w:tabs>
        <w:ind w:left="1418" w:hanging="1418"/>
      </w:pPr>
      <w:r>
        <w:tab/>
        <w:t>(c)</w:t>
      </w:r>
      <w:r>
        <w:tab/>
        <w:t>any assignment, sublease or disposition (other than by way of mortgage or charge) made by the Company arising from a proposal submitted to the Minister and consented to by the Minister under subclause (1) of Clause 32,</w:t>
      </w:r>
    </w:p>
    <w:p>
      <w:pPr>
        <w:pStyle w:val="yMiscellaneousBody"/>
        <w:tabs>
          <w:tab w:val="left" w:pos="709"/>
          <w:tab w:val="left" w:pos="1418"/>
          <w:tab w:val="left" w:pos="1985"/>
          <w:tab w:val="left" w:pos="2552"/>
          <w:tab w:val="left" w:pos="3119"/>
        </w:tabs>
        <w:ind w:left="709" w:hanging="709"/>
      </w:pPr>
      <w:r>
        <w:tab/>
        <w:t>PROVIDED THAT this Clause shall not apply to any instrument or other document executed or made more than 2 years after the commencement date.</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Guarantee</w:t>
      </w:r>
    </w:p>
    <w:p>
      <w:pPr>
        <w:pStyle w:val="yMiscellaneousBody"/>
        <w:tabs>
          <w:tab w:val="left" w:pos="709"/>
          <w:tab w:val="left" w:pos="1418"/>
          <w:tab w:val="left" w:pos="1985"/>
          <w:tab w:val="left" w:pos="2552"/>
          <w:tab w:val="left" w:pos="3119"/>
        </w:tabs>
        <w:ind w:left="709" w:hanging="709"/>
      </w:pPr>
      <w:r>
        <w:t>43.</w:t>
      </w:r>
      <w:r>
        <w:tab/>
        <w:t>Notwithstanding any addition to or deletion or variation of the provisions of this Agreement or any time or other indulgence granted by the State to the Company whether or not notice thereof is given to Hamersley by the State, Hamersley hereby guarantees to the State the due performance by the Company of all of the Company’s obligations to be performed hereunder.</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Applicable law</w:t>
      </w:r>
    </w:p>
    <w:p>
      <w:pPr>
        <w:pStyle w:val="yMiscellaneousBody"/>
        <w:tabs>
          <w:tab w:val="left" w:pos="709"/>
          <w:tab w:val="left" w:pos="1418"/>
          <w:tab w:val="left" w:pos="1985"/>
          <w:tab w:val="left" w:pos="2552"/>
          <w:tab w:val="left" w:pos="3119"/>
        </w:tabs>
        <w:ind w:left="709" w:hanging="709"/>
      </w:pPr>
      <w:r>
        <w:t>44.</w:t>
      </w:r>
      <w:r>
        <w:tab/>
        <w:t>This Agreement shall be interpreted according to the law for the time being in force in the State of Western Australia.</w:t>
      </w:r>
    </w:p>
    <w:p>
      <w:pPr>
        <w:pStyle w:val="yMiscellaneousBody"/>
        <w:tabs>
          <w:tab w:val="left" w:pos="709"/>
          <w:tab w:val="left" w:pos="1418"/>
          <w:tab w:val="left" w:pos="1985"/>
          <w:tab w:val="left" w:pos="2552"/>
          <w:tab w:val="left" w:pos="3119"/>
        </w:tabs>
        <w:ind w:left="709" w:hanging="709"/>
      </w:pPr>
    </w:p>
    <w:p>
      <w:pPr>
        <w:pStyle w:val="MiscellaneousBody"/>
        <w:jc w:val="center"/>
      </w:pPr>
      <w:r>
        <w:t>THE SCHEDULE</w:t>
      </w:r>
    </w:p>
    <w:p>
      <w:pPr>
        <w:pStyle w:val="MiscellaneousBody"/>
        <w:spacing w:before="0"/>
        <w:jc w:val="center"/>
      </w:pPr>
      <w:r>
        <w:t>WESTERN AUSTRALIA</w:t>
      </w:r>
    </w:p>
    <w:p>
      <w:pPr>
        <w:pStyle w:val="MiscellaneousBody"/>
        <w:spacing w:before="0"/>
        <w:jc w:val="center"/>
        <w:rPr>
          <w:i/>
        </w:rPr>
      </w:pPr>
      <w:r>
        <w:rPr>
          <w:i/>
        </w:rPr>
        <w:t>MINING ACT 1978</w:t>
      </w:r>
    </w:p>
    <w:p>
      <w:pPr>
        <w:pStyle w:val="MiscellaneousBody"/>
        <w:spacing w:before="0"/>
        <w:jc w:val="center"/>
        <w:rPr>
          <w:i/>
        </w:rPr>
      </w:pPr>
      <w:r>
        <w:rPr>
          <w:i/>
        </w:rPr>
        <w:t>IRON ORE (YANDICOOGINA) AGREEMENT ACT 1996</w:t>
      </w:r>
    </w:p>
    <w:p>
      <w:pPr>
        <w:pStyle w:val="MiscellaneousBody"/>
        <w:spacing w:before="0"/>
        <w:jc w:val="center"/>
      </w:pPr>
      <w:r>
        <w:t>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20"/>
        <w:rPr>
          <w:spacing w:val="-2"/>
        </w:rPr>
      </w:pPr>
      <w:r>
        <w:rPr>
          <w:spacing w:val="-2"/>
        </w:rPr>
        <w:t>MINING 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spacing w:val="-2"/>
        </w:rPr>
        <w:t>Mining Act 1978</w:t>
      </w:r>
      <w:r>
        <w:rPr>
          <w:spacing w:val="-2"/>
        </w:rP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In this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“Lessee” includes the successors and permitted assigns of the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If the Lessee be more than one the liability of the Lessee hereunder shall be joint and several.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Reference to an Act includes all amendments to that Act for the time being in force and also any Act passed in substitution therefor or in lieu thereof and to the regulations and by</w:t>
      </w:r>
      <w:r>
        <w:rPr>
          <w:spacing w:val="-2"/>
        </w:rPr>
        <w:noBreakHyphen/>
        <w:t>laws for the time being in force thereunder.</w:t>
      </w:r>
    </w:p>
    <w:p>
      <w:pPr>
        <w:pStyle w:val="yTable"/>
        <w:keepNext/>
        <w:keepLines/>
        <w:tabs>
          <w:tab w:val="center" w:pos="4253"/>
        </w:tabs>
        <w:suppressAutoHyphens/>
        <w:spacing w:before="120"/>
        <w:jc w:val="center"/>
        <w:rPr>
          <w:spacing w:val="-2"/>
        </w:rPr>
      </w:pPr>
    </w:p>
    <w:p>
      <w:pPr>
        <w:pStyle w:val="yTable"/>
        <w:keepNext/>
        <w:keepLines/>
        <w:tabs>
          <w:tab w:val="center" w:pos="4253"/>
        </w:tabs>
        <w:suppressAutoHyphens/>
        <w:spacing w:before="160"/>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HAMERSLEY IRON</w:t>
      </w:r>
      <w:r>
        <w:rPr>
          <w:spacing w:val="-2"/>
        </w:rPr>
        <w:noBreakHyphen/>
        <w:t>YANDI PTY LIMITED ACN 009 181 793 a company incorporated in Western Australia and having its registered office at Level 22, Central Park, 152 </w:t>
      </w:r>
      <w:r>
        <w:rPr>
          <w:spacing w:val="-2"/>
        </w:rPr>
        <w:noBreakHyphen/>
        <w:t xml:space="preserve"> 158 St. George’s Terrace,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The Agreement made between the State of Western Australia and Hamersley Iron</w:t>
      </w:r>
      <w:r>
        <w:rPr>
          <w:spacing w:val="-2"/>
        </w:rPr>
        <w:noBreakHyphen/>
        <w:t xml:space="preserve">Yandi Pty Limited and ratified by the </w:t>
      </w:r>
      <w:r>
        <w:rPr>
          <w:i/>
          <w:spacing w:val="-2"/>
        </w:rPr>
        <w:t>Iron Ore (Yandicoogina) Agreement Act 1996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THIRD SCHEDULE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(Description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Field:</w:t>
      </w:r>
      <w:r>
        <w:rPr>
          <w:spacing w:val="-2"/>
        </w:rPr>
        <w:tab/>
        <w:t>Area,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the land delineated on Survey Diagram No.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recorded in the Department of Minerals and Energy,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FOURTH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tabs>
          <w:tab w:val="center" w:pos="4253"/>
        </w:tabs>
        <w:suppressAutoHyphens/>
        <w:spacing w:before="120"/>
        <w:jc w:val="center"/>
        <w:rPr>
          <w:spacing w:val="-2"/>
        </w:rPr>
      </w:pPr>
      <w:r>
        <w:rPr>
          <w:spacing w:val="-2"/>
        </w:rPr>
        <w:t>FIFTH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(Date of commencement of the lease).</w:t>
      </w:r>
    </w:p>
    <w:p>
      <w:pPr>
        <w:pStyle w:val="yTable"/>
        <w:tabs>
          <w:tab w:val="center" w:pos="4253"/>
        </w:tabs>
        <w:suppressAutoHyphens/>
        <w:spacing w:before="120"/>
        <w:jc w:val="center"/>
        <w:rPr>
          <w:spacing w:val="-2"/>
        </w:rPr>
      </w:pPr>
      <w:r>
        <w:rPr>
          <w:spacing w:val="-2"/>
        </w:rPr>
        <w:t>SIXTH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(Any further conditions or stipulations).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Minister for Mines has affixed his seal and set his hand hereto this                       day of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said</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THE HONOURABLE</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RICHARD FAIRFAX COURT</w:t>
      </w:r>
      <w:r>
        <w:rPr>
          <w:spacing w:val="-2"/>
        </w:rPr>
        <w:tab/>
        <w:t>)</w:t>
      </w:r>
      <w:r>
        <w:rPr>
          <w:spacing w:val="-2"/>
        </w:rPr>
        <w:tab/>
        <w:t>R F Court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in the presence 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 Ireland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r>
      <w:r>
        <w:rPr>
          <w:spacing w:val="-2"/>
        </w:rPr>
        <w:tab/>
      </w:r>
      <w:r>
        <w:rPr>
          <w:spacing w:val="-2"/>
        </w:rPr>
        <w:tab/>
      </w:r>
      <w:r>
        <w:rPr>
          <w:spacing w:val="-2"/>
        </w:rPr>
        <w:tab/>
      </w:r>
      <w:r>
        <w:rPr>
          <w:spacing w:val="-2"/>
        </w:rPr>
        <w:tab/>
        <w:t>Colin Barnett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HAMERSLEY IRON</w:t>
      </w:r>
      <w:r>
        <w:rPr>
          <w:b/>
          <w:spacing w:val="-2"/>
        </w:rPr>
        <w:noBreakHyphen/>
        <w:t>YANDI</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PTY LIMITED </w:t>
      </w:r>
      <w:r>
        <w:rPr>
          <w:spacing w:val="-2"/>
        </w:rPr>
        <w:t>was hereunto</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w:t>
      </w:r>
      <w:r>
        <w:rPr>
          <w:spacing w:val="-2"/>
        </w:rPr>
        <w:tab/>
        <w:t>)</w:t>
      </w:r>
      <w:r>
        <w:rPr>
          <w:spacing w:val="-2"/>
        </w:rPr>
        <w:tab/>
        <w:t>C.S.</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Directors in the presence 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w:t>
      </w:r>
      <w:r>
        <w:rPr>
          <w:spacing w:val="-2"/>
        </w:rPr>
        <w:tab/>
        <w:t>M Richmond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w:t>
      </w:r>
      <w:r>
        <w:rPr>
          <w:spacing w:val="-2"/>
        </w:rPr>
        <w:tab/>
        <w:t>L M Graefe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HAMERSLEY IRON PTY </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LIMITED </w:t>
      </w:r>
      <w:r>
        <w:rPr>
          <w:spacing w:val="-2"/>
        </w:rPr>
        <w:t>was hereunto affixed by</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authority of the Directors in</w:t>
      </w:r>
      <w:r>
        <w:rPr>
          <w:spacing w:val="-2"/>
        </w:rPr>
        <w:tab/>
        <w:t>)</w:t>
      </w:r>
      <w:r>
        <w:rPr>
          <w:spacing w:val="-2"/>
        </w:rPr>
        <w:tab/>
        <w:t>C.S.</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presence 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w:t>
      </w:r>
      <w:r>
        <w:rPr>
          <w:spacing w:val="-2"/>
        </w:rPr>
        <w:tab/>
        <w:t>M Richmond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w:t>
      </w:r>
      <w:r>
        <w:rPr>
          <w:spacing w:val="-2"/>
        </w:rPr>
        <w:tab/>
        <w:t>L M Graefe</w:t>
      </w:r>
    </w:p>
    <w:p>
      <w:pPr>
        <w:pStyle w:val="yTable"/>
        <w:jc w:val="center"/>
        <w:rPr>
          <w:del w:id="49" w:author="svcMRProcess" w:date="2015-10-30T13:30:00Z"/>
        </w:rPr>
      </w:pPr>
      <w:del w:id="50" w:author="svcMRProcess" w:date="2015-10-30T13:30:00Z">
        <w:r>
          <w:rPr>
            <w:noProof/>
            <w:lang w:eastAsia="en-AU"/>
          </w:rPr>
          <w:drawing>
            <wp:inline distT="0" distB="0" distL="0" distR="0">
              <wp:extent cx="3855720" cy="5192395"/>
              <wp:effectExtent l="0" t="0" r="0" b="8255"/>
              <wp:docPr id="3" name="Picture 3" descr="iron 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n o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55720" cy="5192395"/>
                      </a:xfrm>
                      <a:prstGeom prst="rect">
                        <a:avLst/>
                      </a:prstGeom>
                      <a:noFill/>
                      <a:ln>
                        <a:noFill/>
                      </a:ln>
                    </pic:spPr>
                  </pic:pic>
                </a:graphicData>
              </a:graphic>
            </wp:inline>
          </w:drawing>
        </w:r>
      </w:del>
    </w:p>
    <w:p>
      <w:pPr>
        <w:pStyle w:val="yTable"/>
        <w:jc w:val="center"/>
        <w:rPr>
          <w:ins w:id="51" w:author="svcMRProcess" w:date="2015-10-30T13:30:00Z"/>
        </w:rPr>
      </w:pPr>
      <w:ins w:id="52" w:author="svcMRProcess" w:date="2015-10-30T13:30:00Z">
        <w:r>
          <w:rPr>
            <w:noProof/>
            <w:lang w:eastAsia="en-AU"/>
          </w:rPr>
          <w:drawing>
            <wp:inline distT="0" distB="0" distL="0" distR="0">
              <wp:extent cx="3855720" cy="5193030"/>
              <wp:effectExtent l="0" t="0" r="0" b="7620"/>
              <wp:docPr id="1" name="Picture 1" descr="iron 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o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55720" cy="5193030"/>
                      </a:xfrm>
                      <a:prstGeom prst="rect">
                        <a:avLst/>
                      </a:prstGeom>
                      <a:noFill/>
                      <a:ln>
                        <a:noFill/>
                      </a:ln>
                    </pic:spPr>
                  </pic:pic>
                </a:graphicData>
              </a:graphic>
            </wp:inline>
          </w:drawing>
        </w:r>
      </w:ins>
    </w:p>
    <w:p>
      <w:pPr>
        <w:pStyle w:val="yScheduleHeading"/>
        <w:rPr>
          <w:ins w:id="53" w:author="svcMRProcess" w:date="2015-10-30T13:30:00Z"/>
        </w:rPr>
      </w:pPr>
      <w:bookmarkStart w:id="54" w:name="_Toc280005958"/>
      <w:bookmarkStart w:id="55" w:name="_Toc280090583"/>
      <w:ins w:id="56" w:author="svcMRProcess" w:date="2015-10-30T13:30:00Z">
        <w:r>
          <w:rPr>
            <w:rStyle w:val="CharSchNo"/>
          </w:rPr>
          <w:t>Schedule 2</w:t>
        </w:r>
        <w:r>
          <w:rPr>
            <w:rStyle w:val="CharSDivNo"/>
          </w:rPr>
          <w:t> </w:t>
        </w:r>
        <w:r>
          <w:t>—</w:t>
        </w:r>
        <w:r>
          <w:rPr>
            <w:rStyle w:val="CharSDivText"/>
          </w:rPr>
          <w:t> </w:t>
        </w:r>
        <w:r>
          <w:rPr>
            <w:rStyle w:val="CharSchText"/>
          </w:rPr>
          <w:t>First Variation Agreement</w:t>
        </w:r>
        <w:bookmarkEnd w:id="54"/>
        <w:bookmarkEnd w:id="55"/>
      </w:ins>
    </w:p>
    <w:p>
      <w:pPr>
        <w:pStyle w:val="yMiscellaneousBody"/>
        <w:jc w:val="right"/>
        <w:rPr>
          <w:ins w:id="57" w:author="svcMRProcess" w:date="2015-10-30T13:30:00Z"/>
        </w:rPr>
      </w:pPr>
      <w:ins w:id="58" w:author="svcMRProcess" w:date="2015-10-30T13:30:00Z">
        <w:r>
          <w:t>[s. 3]</w:t>
        </w:r>
      </w:ins>
    </w:p>
    <w:p>
      <w:pPr>
        <w:pStyle w:val="yFootnoteheading"/>
        <w:rPr>
          <w:ins w:id="59" w:author="svcMRProcess" w:date="2015-10-30T13:30:00Z"/>
        </w:rPr>
      </w:pPr>
      <w:ins w:id="60" w:author="svcMRProcess" w:date="2015-10-30T13:30:00Z">
        <w:r>
          <w:tab/>
          <w:t>[Heading inserted by No. 61 of 2010 s. 25.]</w:t>
        </w:r>
      </w:ins>
    </w:p>
    <w:p>
      <w:pPr>
        <w:pStyle w:val="yMiscellaneousBody"/>
        <w:jc w:val="center"/>
        <w:rPr>
          <w:ins w:id="61" w:author="svcMRProcess" w:date="2015-10-30T13:30:00Z"/>
          <w:b/>
        </w:rPr>
      </w:pPr>
      <w:ins w:id="62" w:author="svcMRProcess" w:date="2015-10-30T13:30:00Z">
        <w:r>
          <w:rPr>
            <w:b/>
          </w:rPr>
          <w:t>2010</w:t>
        </w:r>
      </w:ins>
    </w:p>
    <w:p>
      <w:pPr>
        <w:pStyle w:val="yMiscellaneousBody"/>
        <w:jc w:val="center"/>
        <w:rPr>
          <w:ins w:id="63" w:author="svcMRProcess" w:date="2015-10-30T13:30:00Z"/>
          <w:b/>
        </w:rPr>
      </w:pPr>
      <w:ins w:id="64" w:author="svcMRProcess" w:date="2015-10-30T13:30:00Z">
        <w:r>
          <w:rPr>
            <w:b/>
          </w:rPr>
          <w:t>THE HONOURABLE COLIN JAMES BARNETT</w:t>
        </w:r>
      </w:ins>
    </w:p>
    <w:p>
      <w:pPr>
        <w:pStyle w:val="yMiscellaneousBody"/>
        <w:jc w:val="center"/>
        <w:rPr>
          <w:ins w:id="65" w:author="svcMRProcess" w:date="2015-10-30T13:30:00Z"/>
          <w:b/>
        </w:rPr>
      </w:pPr>
      <w:ins w:id="66" w:author="svcMRProcess" w:date="2015-10-30T13:30:00Z">
        <w:r>
          <w:rPr>
            <w:b/>
          </w:rPr>
          <w:t>PREMIER OF THE STATE OF WESTERN AUSTRALIA</w:t>
        </w:r>
      </w:ins>
    </w:p>
    <w:p>
      <w:pPr>
        <w:pStyle w:val="yMiscellaneousBody"/>
        <w:jc w:val="center"/>
        <w:rPr>
          <w:ins w:id="67" w:author="svcMRProcess" w:date="2015-10-30T13:30:00Z"/>
          <w:b/>
        </w:rPr>
      </w:pPr>
      <w:ins w:id="68" w:author="svcMRProcess" w:date="2015-10-30T13:30:00Z">
        <w:r>
          <w:rPr>
            <w:b/>
          </w:rPr>
          <w:t>AND</w:t>
        </w:r>
      </w:ins>
    </w:p>
    <w:p>
      <w:pPr>
        <w:pStyle w:val="yMiscellaneousBody"/>
        <w:jc w:val="center"/>
        <w:rPr>
          <w:ins w:id="69" w:author="svcMRProcess" w:date="2015-10-30T13:30:00Z"/>
          <w:b/>
        </w:rPr>
      </w:pPr>
      <w:ins w:id="70" w:author="svcMRProcess" w:date="2015-10-30T13:30:00Z">
        <w:r>
          <w:rPr>
            <w:b/>
          </w:rPr>
          <w:t>HAMERSLEY IRON-YANDI PTY. LIMITED</w:t>
        </w:r>
      </w:ins>
    </w:p>
    <w:p>
      <w:pPr>
        <w:pStyle w:val="yMiscellaneousBody"/>
        <w:jc w:val="center"/>
        <w:rPr>
          <w:ins w:id="71" w:author="svcMRProcess" w:date="2015-10-30T13:30:00Z"/>
          <w:b/>
        </w:rPr>
      </w:pPr>
      <w:ins w:id="72" w:author="svcMRProcess" w:date="2015-10-30T13:30:00Z">
        <w:r>
          <w:rPr>
            <w:b/>
          </w:rPr>
          <w:t>ACN 009 181 793</w:t>
        </w:r>
      </w:ins>
    </w:p>
    <w:p>
      <w:pPr>
        <w:pStyle w:val="yMiscellaneousBody"/>
        <w:jc w:val="center"/>
        <w:rPr>
          <w:ins w:id="73" w:author="svcMRProcess" w:date="2015-10-30T13:30:00Z"/>
          <w:b/>
        </w:rPr>
      </w:pPr>
      <w:ins w:id="74" w:author="svcMRProcess" w:date="2015-10-30T13:30:00Z">
        <w:r>
          <w:rPr>
            <w:b/>
          </w:rPr>
          <w:t>AND</w:t>
        </w:r>
      </w:ins>
    </w:p>
    <w:p>
      <w:pPr>
        <w:pStyle w:val="yMiscellaneousBody"/>
        <w:jc w:val="center"/>
        <w:rPr>
          <w:ins w:id="75" w:author="svcMRProcess" w:date="2015-10-30T13:30:00Z"/>
          <w:b/>
        </w:rPr>
      </w:pPr>
      <w:ins w:id="76" w:author="svcMRProcess" w:date="2015-10-30T13:30:00Z">
        <w:r>
          <w:rPr>
            <w:b/>
          </w:rPr>
          <w:t>HAMERSLEY IRON PTY. LIMITED</w:t>
        </w:r>
      </w:ins>
    </w:p>
    <w:p>
      <w:pPr>
        <w:pStyle w:val="yMiscellaneousBody"/>
        <w:jc w:val="center"/>
        <w:rPr>
          <w:ins w:id="77" w:author="svcMRProcess" w:date="2015-10-30T13:30:00Z"/>
          <w:b/>
        </w:rPr>
      </w:pPr>
      <w:ins w:id="78" w:author="svcMRProcess" w:date="2015-10-30T13:30:00Z">
        <w:r>
          <w:rPr>
            <w:b/>
          </w:rPr>
          <w:t>ACN 004 558 276</w:t>
        </w:r>
      </w:ins>
    </w:p>
    <w:p>
      <w:pPr>
        <w:pStyle w:val="yMiscellaneousBody"/>
        <w:pBdr>
          <w:top w:val="single" w:sz="4" w:space="1" w:color="auto"/>
        </w:pBdr>
        <w:jc w:val="both"/>
        <w:rPr>
          <w:ins w:id="79" w:author="svcMRProcess" w:date="2015-10-30T13:30:00Z"/>
          <w:b/>
        </w:rPr>
      </w:pPr>
    </w:p>
    <w:p>
      <w:pPr>
        <w:pStyle w:val="yMiscellaneousBody"/>
        <w:jc w:val="center"/>
        <w:rPr>
          <w:ins w:id="80" w:author="svcMRProcess" w:date="2015-10-30T13:30:00Z"/>
          <w:b/>
        </w:rPr>
      </w:pPr>
      <w:ins w:id="81" w:author="svcMRProcess" w:date="2015-10-30T13:30:00Z">
        <w:r>
          <w:rPr>
            <w:b/>
          </w:rPr>
          <w:t>IRON ORE (YANDICOOGINA) AGREEMENT 1996</w:t>
        </w:r>
      </w:ins>
    </w:p>
    <w:p>
      <w:pPr>
        <w:pStyle w:val="yMiscellaneousBody"/>
        <w:jc w:val="center"/>
        <w:rPr>
          <w:ins w:id="82" w:author="svcMRProcess" w:date="2015-10-30T13:30:00Z"/>
          <w:b/>
        </w:rPr>
      </w:pPr>
      <w:ins w:id="83" w:author="svcMRProcess" w:date="2015-10-30T13:30:00Z">
        <w:r>
          <w:rPr>
            <w:b/>
          </w:rPr>
          <w:t>RATIFIED VARIATION AGREEMENT</w:t>
        </w:r>
      </w:ins>
    </w:p>
    <w:p>
      <w:pPr>
        <w:pStyle w:val="yMiscellaneousBody"/>
        <w:pBdr>
          <w:top w:val="single" w:sz="4" w:space="1" w:color="auto"/>
        </w:pBdr>
        <w:jc w:val="both"/>
        <w:rPr>
          <w:ins w:id="84" w:author="svcMRProcess" w:date="2015-10-30T13:30:00Z"/>
          <w:b/>
        </w:rPr>
      </w:pPr>
    </w:p>
    <w:p>
      <w:pPr>
        <w:pStyle w:val="yMiscellaneousBody"/>
        <w:jc w:val="center"/>
        <w:rPr>
          <w:ins w:id="85" w:author="svcMRProcess" w:date="2015-10-30T13:30:00Z"/>
        </w:rPr>
      </w:pPr>
      <w:ins w:id="86" w:author="svcMRProcess" w:date="2015-10-30T13:30:00Z">
        <w:r>
          <w:t>[Solicitor’s details]</w:t>
        </w:r>
      </w:ins>
    </w:p>
    <w:p>
      <w:pPr>
        <w:pStyle w:val="yMiscellaneousBody"/>
        <w:jc w:val="both"/>
        <w:rPr>
          <w:ins w:id="87" w:author="svcMRProcess" w:date="2015-10-30T13:30:00Z"/>
          <w:b/>
        </w:rPr>
      </w:pPr>
    </w:p>
    <w:p>
      <w:pPr>
        <w:pStyle w:val="yMiscellaneousBody"/>
        <w:jc w:val="both"/>
        <w:rPr>
          <w:ins w:id="88" w:author="svcMRProcess" w:date="2015-10-30T13:30:00Z"/>
          <w:b/>
        </w:rPr>
      </w:pPr>
    </w:p>
    <w:p>
      <w:pPr>
        <w:pStyle w:val="yMiscellaneousBody"/>
        <w:jc w:val="both"/>
        <w:rPr>
          <w:ins w:id="89" w:author="svcMRProcess" w:date="2015-10-30T13:30:00Z"/>
          <w:b/>
        </w:rPr>
      </w:pPr>
    </w:p>
    <w:p>
      <w:pPr>
        <w:pStyle w:val="yMiscellaneousBody"/>
        <w:jc w:val="both"/>
        <w:rPr>
          <w:ins w:id="90" w:author="svcMRProcess" w:date="2015-10-30T13:30:00Z"/>
          <w:b/>
        </w:rPr>
      </w:pPr>
    </w:p>
    <w:p>
      <w:pPr>
        <w:pStyle w:val="yMiscellaneousBody"/>
        <w:pageBreakBefore/>
        <w:jc w:val="both"/>
        <w:rPr>
          <w:ins w:id="91" w:author="svcMRProcess" w:date="2015-10-30T13:30:00Z"/>
        </w:rPr>
      </w:pPr>
      <w:ins w:id="92" w:author="svcMRProcess" w:date="2015-10-30T13:30:00Z">
        <w:r>
          <w:rPr>
            <w:b/>
          </w:rPr>
          <w:t>THIS AGREEMENT</w:t>
        </w:r>
        <w:r>
          <w:t xml:space="preserve"> is made this 17th day of November 2010</w:t>
        </w:r>
      </w:ins>
    </w:p>
    <w:p>
      <w:pPr>
        <w:pStyle w:val="yMiscellaneousBody"/>
        <w:jc w:val="both"/>
        <w:rPr>
          <w:ins w:id="93" w:author="svcMRProcess" w:date="2015-10-30T13:30:00Z"/>
          <w:b/>
        </w:rPr>
      </w:pPr>
      <w:ins w:id="94" w:author="svcMRProcess" w:date="2015-10-30T13:30:00Z">
        <w:r>
          <w:rPr>
            <w:b/>
          </w:rPr>
          <w:t>BETWEEN</w:t>
        </w:r>
      </w:ins>
    </w:p>
    <w:p>
      <w:pPr>
        <w:pStyle w:val="yMiscellaneousBody"/>
        <w:jc w:val="both"/>
        <w:rPr>
          <w:ins w:id="95" w:author="svcMRProcess" w:date="2015-10-30T13:30:00Z"/>
        </w:rPr>
      </w:pPr>
      <w:ins w:id="96" w:author="svcMRProcess" w:date="2015-10-30T13:30:00Z">
        <w:r>
          <w:rPr>
            <w:b/>
          </w:rPr>
          <w:t xml:space="preserve">THE HONOURABLE COLIN JAMES BARNETT </w:t>
        </w:r>
        <w:r>
          <w:t>MLA., Premier of the State of Western Australia acting for and on behalf of the said State and its instrumentalities from time to time (</w:t>
        </w:r>
        <w:r>
          <w:rPr>
            <w:b/>
          </w:rPr>
          <w:t>State</w:t>
        </w:r>
        <w:r>
          <w:t>)</w:t>
        </w:r>
      </w:ins>
    </w:p>
    <w:p>
      <w:pPr>
        <w:pStyle w:val="yMiscellaneousBody"/>
        <w:jc w:val="both"/>
        <w:rPr>
          <w:ins w:id="97" w:author="svcMRProcess" w:date="2015-10-30T13:30:00Z"/>
          <w:b/>
        </w:rPr>
      </w:pPr>
      <w:ins w:id="98" w:author="svcMRProcess" w:date="2015-10-30T13:30:00Z">
        <w:r>
          <w:rPr>
            <w:b/>
          </w:rPr>
          <w:t>AND</w:t>
        </w:r>
      </w:ins>
    </w:p>
    <w:p>
      <w:pPr>
        <w:pStyle w:val="yMiscellaneousBody"/>
        <w:jc w:val="both"/>
        <w:rPr>
          <w:ins w:id="99" w:author="svcMRProcess" w:date="2015-10-30T13:30:00Z"/>
        </w:rPr>
      </w:pPr>
      <w:ins w:id="100" w:author="svcMRProcess" w:date="2015-10-30T13:30:00Z">
        <w:r>
          <w:rPr>
            <w:b/>
          </w:rPr>
          <w:t>HAMERSLEY IRON-YANDI PTY. LIMITED</w:t>
        </w:r>
        <w:r>
          <w:t xml:space="preserve"> ACN 009 181 793 of Level 22, Central Park, 152-158 St Georges Terrace, Perth, Western Australia (</w:t>
        </w:r>
        <w:r>
          <w:rPr>
            <w:b/>
          </w:rPr>
          <w:t>Company</w:t>
        </w:r>
        <w:r>
          <w:t>)</w:t>
        </w:r>
      </w:ins>
    </w:p>
    <w:p>
      <w:pPr>
        <w:pStyle w:val="yMiscellaneousBody"/>
        <w:jc w:val="both"/>
        <w:rPr>
          <w:ins w:id="101" w:author="svcMRProcess" w:date="2015-10-30T13:30:00Z"/>
          <w:b/>
        </w:rPr>
      </w:pPr>
      <w:ins w:id="102" w:author="svcMRProcess" w:date="2015-10-30T13:30:00Z">
        <w:r>
          <w:rPr>
            <w:b/>
          </w:rPr>
          <w:t>AND</w:t>
        </w:r>
      </w:ins>
    </w:p>
    <w:p>
      <w:pPr>
        <w:pStyle w:val="yMiscellaneousBody"/>
        <w:jc w:val="both"/>
        <w:rPr>
          <w:ins w:id="103" w:author="svcMRProcess" w:date="2015-10-30T13:30:00Z"/>
        </w:rPr>
      </w:pPr>
      <w:ins w:id="104" w:author="svcMRProcess" w:date="2015-10-30T13:30:00Z">
        <w:r>
          <w:rPr>
            <w:b/>
          </w:rPr>
          <w:t>HAMERSLEY IRON PTY. LIMITED</w:t>
        </w:r>
        <w:r>
          <w:t xml:space="preserve"> ACN 004 558 276 of Level 22, Central Park, 152 - 158 St Georges Terrace, Perth, Western Australia</w:t>
        </w:r>
        <w:r>
          <w:rPr>
            <w:b/>
            <w:i/>
          </w:rPr>
          <w:t xml:space="preserve"> </w:t>
        </w:r>
        <w:r>
          <w:t>(</w:t>
        </w:r>
        <w:r>
          <w:rPr>
            <w:b/>
          </w:rPr>
          <w:t>Hamersley</w:t>
        </w:r>
        <w:r>
          <w:t>).</w:t>
        </w:r>
      </w:ins>
    </w:p>
    <w:p>
      <w:pPr>
        <w:pStyle w:val="yMiscellaneousBody"/>
        <w:jc w:val="both"/>
        <w:rPr>
          <w:ins w:id="105" w:author="svcMRProcess" w:date="2015-10-30T13:30:00Z"/>
          <w:b/>
        </w:rPr>
      </w:pPr>
      <w:ins w:id="106" w:author="svcMRProcess" w:date="2015-10-30T13:30:00Z">
        <w:r>
          <w:rPr>
            <w:b/>
          </w:rPr>
          <w:t>RECITALS</w:t>
        </w:r>
      </w:ins>
    </w:p>
    <w:p>
      <w:pPr>
        <w:pStyle w:val="yMiscellaneousBody"/>
        <w:ind w:left="560" w:hanging="560"/>
        <w:jc w:val="both"/>
        <w:rPr>
          <w:ins w:id="107" w:author="svcMRProcess" w:date="2015-10-30T13:30:00Z"/>
        </w:rPr>
      </w:pPr>
      <w:ins w:id="108" w:author="svcMRProcess" w:date="2015-10-30T13:30:00Z">
        <w:r>
          <w:rPr>
            <w:b/>
          </w:rPr>
          <w:t>A.</w:t>
        </w:r>
        <w:r>
          <w:tab/>
          <w:t xml:space="preserve">The State, the Company and Hamersley are the parties to the agreement dated 22 October 1996 ratified by and scheduled to the </w:t>
        </w:r>
        <w:r>
          <w:rPr>
            <w:i/>
          </w:rPr>
          <w:t>Iron Ore (Yandicoogina) Agreement Act 1996</w:t>
        </w:r>
        <w:r>
          <w:t xml:space="preserve"> and which as subsequently added to, varied is referred to in this Agreement as the "</w:t>
        </w:r>
        <w:r>
          <w:rPr>
            <w:b/>
          </w:rPr>
          <w:t>Principal Agreement</w:t>
        </w:r>
        <w:r>
          <w:t>".</w:t>
        </w:r>
      </w:ins>
    </w:p>
    <w:p>
      <w:pPr>
        <w:pStyle w:val="yMiscellaneousBody"/>
        <w:ind w:left="560" w:hanging="560"/>
        <w:jc w:val="both"/>
        <w:rPr>
          <w:ins w:id="109" w:author="svcMRProcess" w:date="2015-10-30T13:30:00Z"/>
        </w:rPr>
      </w:pPr>
      <w:ins w:id="110" w:author="svcMRProcess" w:date="2015-10-30T13:30:00Z">
        <w:r>
          <w:rPr>
            <w:b/>
          </w:rPr>
          <w:t>B</w:t>
        </w:r>
        <w:r>
          <w:t>.</w:t>
        </w:r>
        <w:r>
          <w:tab/>
          <w:t>The State, the Company and Hamersley wish to vary the Principal Agreement.</w:t>
        </w:r>
      </w:ins>
    </w:p>
    <w:p>
      <w:pPr>
        <w:pStyle w:val="yMiscellaneousBody"/>
        <w:jc w:val="both"/>
        <w:rPr>
          <w:ins w:id="111" w:author="svcMRProcess" w:date="2015-10-30T13:30:00Z"/>
          <w:b/>
        </w:rPr>
      </w:pPr>
      <w:ins w:id="112" w:author="svcMRProcess" w:date="2015-10-30T13:30:00Z">
        <w:r>
          <w:rPr>
            <w:b/>
          </w:rPr>
          <w:t>THE PARTIES AGREE AS FOLLOWS:</w:t>
        </w:r>
      </w:ins>
    </w:p>
    <w:p>
      <w:pPr>
        <w:pStyle w:val="yMiscellaneousBody"/>
        <w:ind w:left="560" w:hanging="560"/>
        <w:jc w:val="both"/>
        <w:rPr>
          <w:ins w:id="113" w:author="svcMRProcess" w:date="2015-10-30T13:30:00Z"/>
        </w:rPr>
      </w:pPr>
      <w:ins w:id="114" w:author="svcMRProcess" w:date="2015-10-30T13:30:00Z">
        <w:r>
          <w:rPr>
            <w:b/>
          </w:rPr>
          <w:t>1.</w:t>
        </w:r>
        <w:r>
          <w:tab/>
          <w:t>Subject to the context, the words and expressions used in this Agreement have the same meanings respectively as they have in and for the purpose of the Principal Agreement.</w:t>
        </w:r>
      </w:ins>
    </w:p>
    <w:p>
      <w:pPr>
        <w:pStyle w:val="yMiscellaneousBody"/>
        <w:ind w:left="560" w:hanging="560"/>
        <w:jc w:val="both"/>
        <w:rPr>
          <w:ins w:id="115" w:author="svcMRProcess" w:date="2015-10-30T13:30:00Z"/>
        </w:rPr>
      </w:pPr>
      <w:ins w:id="116" w:author="svcMRProcess" w:date="2015-10-30T13:30:00Z">
        <w:r>
          <w:rPr>
            <w:b/>
          </w:rPr>
          <w:t>2</w:t>
        </w:r>
        <w:r>
          <w:t>.</w:t>
        </w:r>
        <w:r>
          <w:tab/>
          <w:t>The State shall sponsor a Bill in the Parliament of Western Australia to ratify this Agreement and shall endeavour to secure its passage as an Act prior to 31 December 2010 or such later date as the parties may agree.</w:t>
        </w:r>
      </w:ins>
    </w:p>
    <w:p>
      <w:pPr>
        <w:pStyle w:val="yMiscellaneousBody"/>
        <w:tabs>
          <w:tab w:val="left" w:pos="600"/>
        </w:tabs>
        <w:ind w:left="1140" w:hanging="1140"/>
        <w:jc w:val="both"/>
        <w:rPr>
          <w:ins w:id="117" w:author="svcMRProcess" w:date="2015-10-30T13:30:00Z"/>
        </w:rPr>
      </w:pPr>
      <w:ins w:id="118" w:author="svcMRProcess" w:date="2015-10-30T13:30:00Z">
        <w:r>
          <w:rPr>
            <w:b/>
          </w:rPr>
          <w:t>3.</w:t>
        </w:r>
        <w:r>
          <w:rPr>
            <w:b/>
          </w:rPr>
          <w:tab/>
        </w:r>
        <w:r>
          <w:t>(a)</w:t>
        </w:r>
        <w:r>
          <w:tab/>
          <w:t>Clause 4 does not come into operation unless or until an Act passed in accordance with clause 2 ratifies this Agreement.</w:t>
        </w:r>
      </w:ins>
    </w:p>
    <w:p>
      <w:pPr>
        <w:pStyle w:val="yMiscellaneousBody"/>
        <w:ind w:left="1140" w:hanging="560"/>
        <w:jc w:val="both"/>
        <w:rPr>
          <w:ins w:id="119" w:author="svcMRProcess" w:date="2015-10-30T13:30:00Z"/>
        </w:rPr>
      </w:pPr>
      <w:ins w:id="120" w:author="svcMRProcess" w:date="2015-10-30T13:30:00Z">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ins>
    </w:p>
    <w:p>
      <w:pPr>
        <w:pStyle w:val="yMiscellaneousBody"/>
        <w:tabs>
          <w:tab w:val="left" w:pos="560"/>
        </w:tabs>
        <w:jc w:val="both"/>
        <w:rPr>
          <w:ins w:id="121" w:author="svcMRProcess" w:date="2015-10-30T13:30:00Z"/>
        </w:rPr>
      </w:pPr>
      <w:ins w:id="122" w:author="svcMRProcess" w:date="2015-10-30T13:30:00Z">
        <w:r>
          <w:rPr>
            <w:b/>
          </w:rPr>
          <w:t>4.</w:t>
        </w:r>
        <w:r>
          <w:tab/>
          <w:t>The Principal Agreement is hereby varied as follows:</w:t>
        </w:r>
      </w:ins>
    </w:p>
    <w:p>
      <w:pPr>
        <w:pStyle w:val="yMiscellaneousBody"/>
        <w:ind w:left="580" w:hanging="20"/>
        <w:jc w:val="both"/>
        <w:rPr>
          <w:ins w:id="123" w:author="svcMRProcess" w:date="2015-10-30T13:30:00Z"/>
        </w:rPr>
      </w:pPr>
      <w:ins w:id="124" w:author="svcMRProcess" w:date="2015-10-30T13:30:00Z">
        <w:r>
          <w:t>(1)</w:t>
        </w:r>
        <w:r>
          <w:tab/>
          <w:t>in clause 1:</w:t>
        </w:r>
      </w:ins>
    </w:p>
    <w:p>
      <w:pPr>
        <w:pStyle w:val="yMiscellaneousBody"/>
        <w:ind w:left="1700" w:hanging="560"/>
        <w:jc w:val="both"/>
        <w:rPr>
          <w:ins w:id="125" w:author="svcMRProcess" w:date="2015-10-30T13:30:00Z"/>
        </w:rPr>
      </w:pPr>
      <w:ins w:id="126" w:author="svcMRProcess" w:date="2015-10-30T13:30:00Z">
        <w:r>
          <w:t>(a)</w:t>
        </w:r>
        <w:r>
          <w:tab/>
          <w:t xml:space="preserve">by deleting the existing definitions of "beneficiated ore", "fine ore", "loading port", "lump ore" and "metallised agglomerates"; </w:t>
        </w:r>
      </w:ins>
    </w:p>
    <w:p>
      <w:pPr>
        <w:pStyle w:val="yMiscellaneousBody"/>
        <w:ind w:left="1700" w:hanging="560"/>
        <w:jc w:val="both"/>
        <w:rPr>
          <w:ins w:id="127" w:author="svcMRProcess" w:date="2015-10-30T13:30:00Z"/>
        </w:rPr>
      </w:pPr>
      <w:ins w:id="128" w:author="svcMRProcess" w:date="2015-10-30T13:30:00Z">
        <w:r>
          <w:t>(b)</w:t>
        </w:r>
        <w:r>
          <w:tab/>
          <w:t>by inserting in the appropriate alphabetical positions the following new definitions:</w:t>
        </w:r>
      </w:ins>
    </w:p>
    <w:p>
      <w:pPr>
        <w:pStyle w:val="yMiscellaneousBody"/>
        <w:ind w:left="2260" w:hanging="560"/>
        <w:jc w:val="both"/>
        <w:rPr>
          <w:ins w:id="129" w:author="svcMRProcess" w:date="2015-10-30T13:30:00Z"/>
        </w:rPr>
      </w:pPr>
      <w:ins w:id="130" w:author="svcMRProcess" w:date="2015-10-30T13:30:00Z">
        <w:r>
          <w:rPr>
            <w:b/>
          </w:rPr>
          <w:t>"associated company"</w:t>
        </w:r>
        <w:r>
          <w:t xml:space="preserve"> means:</w:t>
        </w:r>
      </w:ins>
    </w:p>
    <w:p>
      <w:pPr>
        <w:pStyle w:val="yMiscellaneousBody"/>
        <w:ind w:left="2300" w:hanging="560"/>
        <w:jc w:val="both"/>
        <w:rPr>
          <w:ins w:id="131" w:author="svcMRProcess" w:date="2015-10-30T13:30:00Z"/>
        </w:rPr>
      </w:pPr>
      <w:ins w:id="132" w:author="svcMRProcess" w:date="2015-10-30T13:30:00Z">
        <w:r>
          <w:t>(a)</w:t>
        </w:r>
        <w:r>
          <w:tab/>
          <w:t>any company notified in writing by the Company to the Minister which is incorporated in the United Kingdom, the United States of America or Australia and which is:</w:t>
        </w:r>
      </w:ins>
    </w:p>
    <w:p>
      <w:pPr>
        <w:pStyle w:val="yMiscellaneousBody"/>
        <w:ind w:left="2860" w:hanging="560"/>
        <w:jc w:val="both"/>
        <w:rPr>
          <w:ins w:id="133" w:author="svcMRProcess" w:date="2015-10-30T13:30:00Z"/>
        </w:rPr>
      </w:pPr>
      <w:ins w:id="134" w:author="svcMRProcess" w:date="2015-10-30T13:30:00Z">
        <w:r>
          <w:t>(i)</w:t>
        </w:r>
        <w:r>
          <w:tab/>
          <w:t xml:space="preserve">a subsidiary of the Company within the meaning of the term "subsidiary" in section 46 of the </w:t>
        </w:r>
        <w:r>
          <w:rPr>
            <w:i/>
          </w:rPr>
          <w:t>Corporations Act 2001</w:t>
        </w:r>
        <w:r>
          <w:t xml:space="preserve"> (Commonwealth);</w:t>
        </w:r>
      </w:ins>
    </w:p>
    <w:p>
      <w:pPr>
        <w:pStyle w:val="yMiscellaneousBody"/>
        <w:ind w:left="2860" w:hanging="560"/>
        <w:jc w:val="both"/>
        <w:rPr>
          <w:ins w:id="135" w:author="svcMRProcess" w:date="2015-10-30T13:30:00Z"/>
        </w:rPr>
      </w:pPr>
      <w:ins w:id="136" w:author="svcMRProcess" w:date="2015-10-30T13:30:00Z">
        <w:r>
          <w:t>(ii)</w:t>
        </w:r>
        <w:r>
          <w:tab/>
          <w:t>promoted by the Company for all or any of the purposes of this Agreement and in which the Company holds not less than $2,000,000 of the issued ordinary capital;</w:t>
        </w:r>
      </w:ins>
    </w:p>
    <w:p>
      <w:pPr>
        <w:pStyle w:val="yMiscellaneousBody"/>
        <w:ind w:left="2860" w:hanging="560"/>
        <w:jc w:val="both"/>
        <w:rPr>
          <w:ins w:id="137" w:author="svcMRProcess" w:date="2015-10-30T13:30:00Z"/>
        </w:rPr>
      </w:pPr>
      <w:ins w:id="138" w:author="svcMRProcess" w:date="2015-10-30T13:30:00Z">
        <w:r>
          <w:t>(iii)</w:t>
        </w:r>
        <w:r>
          <w:tab/>
          <w:t>a company in which the Company holds not less than 20% of the issued ordinary share capital;</w:t>
        </w:r>
      </w:ins>
    </w:p>
    <w:p>
      <w:pPr>
        <w:pStyle w:val="yMiscellaneousBody"/>
        <w:ind w:left="2860" w:hanging="560"/>
        <w:jc w:val="both"/>
        <w:rPr>
          <w:ins w:id="139" w:author="svcMRProcess" w:date="2015-10-30T13:30:00Z"/>
        </w:rPr>
      </w:pPr>
      <w:ins w:id="140" w:author="svcMRProcess" w:date="2015-10-30T13:30:00Z">
        <w:r>
          <w:t>(iv)</w:t>
        </w:r>
        <w:r>
          <w:tab/>
          <w:t xml:space="preserve">a related body corporate (within the meaning of the term "related body corporate" in section 9 of the </w:t>
        </w:r>
        <w:r>
          <w:rPr>
            <w:i/>
          </w:rPr>
          <w:t>Corporations Act 2001</w:t>
        </w:r>
        <w:r>
          <w:t xml:space="preserve"> (Commonwealth)) of the Company or of any company in which the Company holds not less than 20% of the issued ordinary share capital; and</w:t>
        </w:r>
      </w:ins>
    </w:p>
    <w:p>
      <w:pPr>
        <w:pStyle w:val="yMiscellaneousBody"/>
        <w:ind w:left="2300" w:hanging="560"/>
        <w:jc w:val="both"/>
        <w:rPr>
          <w:ins w:id="141" w:author="svcMRProcess" w:date="2015-10-30T13:30:00Z"/>
        </w:rPr>
      </w:pPr>
      <w:ins w:id="142" w:author="svcMRProcess" w:date="2015-10-30T13:30:00Z">
        <w:r>
          <w:t>(b)</w:t>
        </w:r>
        <w:r>
          <w:tab/>
          <w:t>any other company approved in writing by the Minister for the purpose of this Agreement which is associated directly or indirectly with the Company in its business or operations under this Agreement;</w:t>
        </w:r>
      </w:ins>
    </w:p>
    <w:p>
      <w:pPr>
        <w:pStyle w:val="yMiscellaneousBody"/>
        <w:ind w:left="1720"/>
        <w:jc w:val="both"/>
        <w:rPr>
          <w:ins w:id="143" w:author="svcMRProcess" w:date="2015-10-30T13:30:00Z"/>
        </w:rPr>
      </w:pPr>
      <w:ins w:id="144" w:author="svcMRProcess" w:date="2015-10-30T13:30:00Z">
        <w:r>
          <w:t>"</w:t>
        </w:r>
        <w:r>
          <w:rPr>
            <w:b/>
          </w:rPr>
          <w:t>beneficiated ore</w:t>
        </w:r>
        <w:r>
          <w:t>"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proposal approved pursuant to an Integration Agreement or such other plant as is approved by the Minister after consultation with the Minister for Mines and "beneficiation" and "beneficiate" have corresponding meanings;</w:t>
        </w:r>
      </w:ins>
    </w:p>
    <w:p>
      <w:pPr>
        <w:pStyle w:val="yMiscellaneousBody"/>
        <w:ind w:left="1720"/>
        <w:jc w:val="both"/>
        <w:rPr>
          <w:ins w:id="145" w:author="svcMRProcess" w:date="2015-10-30T13:30:00Z"/>
        </w:rPr>
      </w:pPr>
      <w:ins w:id="146" w:author="svcMRProcess" w:date="2015-10-30T13:30:00Z">
        <w:r>
          <w:t>"</w:t>
        </w:r>
        <w:r>
          <w:rPr>
            <w:b/>
          </w:rPr>
          <w:t>fine ore</w:t>
        </w:r>
        <w:r>
          <w:t>" means iron ore (not being beneficiated ore or pisolite fine ore) which is screened and will pass through a 6.3 millimetre mesh screen;</w:t>
        </w:r>
      </w:ins>
    </w:p>
    <w:p>
      <w:pPr>
        <w:pStyle w:val="yMiscellaneousBody"/>
        <w:ind w:left="1720"/>
        <w:jc w:val="both"/>
        <w:rPr>
          <w:ins w:id="147" w:author="svcMRProcess" w:date="2015-10-30T13:30:00Z"/>
        </w:rPr>
      </w:pPr>
      <w:ins w:id="148" w:author="svcMRProcess" w:date="2015-10-30T13:30:00Z">
        <w:r>
          <w:t>"</w:t>
        </w:r>
        <w:r>
          <w:rPr>
            <w:b/>
          </w:rPr>
          <w:t>Government agreement</w:t>
        </w:r>
        <w:r>
          <w:t xml:space="preserve">" has the meaning given in the </w:t>
        </w:r>
        <w:r>
          <w:rPr>
            <w:i/>
          </w:rPr>
          <w:t xml:space="preserve">Government Agreements Act 1979 </w:t>
        </w:r>
        <w:r>
          <w:t>(WA);</w:t>
        </w:r>
      </w:ins>
    </w:p>
    <w:p>
      <w:pPr>
        <w:pStyle w:val="yMiscellaneousBody"/>
        <w:ind w:left="1700"/>
        <w:jc w:val="both"/>
        <w:rPr>
          <w:ins w:id="149" w:author="svcMRProcess" w:date="2015-10-30T13:30:00Z"/>
        </w:rPr>
      </w:pPr>
      <w:ins w:id="150" w:author="svcMRProcess" w:date="2015-10-30T13:30:00Z">
        <w:r>
          <w:t>"</w:t>
        </w:r>
        <w:r>
          <w:rPr>
            <w:b/>
          </w:rPr>
          <w:t>Integration Agreement</w:t>
        </w:r>
        <w:r>
          <w:t>" means:</w:t>
        </w:r>
      </w:ins>
    </w:p>
    <w:p>
      <w:pPr>
        <w:pStyle w:val="yMiscellaneousBody"/>
        <w:ind w:left="2300" w:hanging="600"/>
        <w:jc w:val="both"/>
        <w:rPr>
          <w:ins w:id="151" w:author="svcMRProcess" w:date="2015-10-30T13:30:00Z"/>
        </w:rPr>
      </w:pPr>
      <w:ins w:id="152" w:author="svcMRProcess" w:date="2015-10-30T13:30:00Z">
        <w:r>
          <w:t>(a)</w:t>
        </w:r>
        <w:r>
          <w:tab/>
          <w:t xml:space="preserve">the agreement approved by and scheduled to the </w:t>
        </w:r>
        <w:r>
          <w:rPr>
            <w:i/>
          </w:rPr>
          <w:t xml:space="preserve">Iron Ore (Hamersley Range) Agreement Act </w:t>
        </w:r>
        <w:r>
          <w:t>1963, as from time to time added to, varied or amended; or</w:t>
        </w:r>
      </w:ins>
    </w:p>
    <w:p>
      <w:pPr>
        <w:pStyle w:val="yMiscellaneousBody"/>
        <w:ind w:left="2300" w:hanging="600"/>
        <w:jc w:val="both"/>
        <w:rPr>
          <w:ins w:id="153" w:author="svcMRProcess" w:date="2015-10-30T13:30:00Z"/>
        </w:rPr>
      </w:pPr>
      <w:ins w:id="154" w:author="svcMRProcess" w:date="2015-10-30T13:30:00Z">
        <w:r>
          <w:t>(b)</w:t>
        </w:r>
        <w:r>
          <w:tab/>
          <w:t xml:space="preserve">the agreement approved by and scheduled to the </w:t>
        </w:r>
        <w:r>
          <w:rPr>
            <w:i/>
          </w:rPr>
          <w:t>Iron Ore (Robe River) Agreement Act 1964</w:t>
        </w:r>
        <w:r>
          <w:t>, as from time to time added to, varied or amended; or</w:t>
        </w:r>
      </w:ins>
    </w:p>
    <w:p>
      <w:pPr>
        <w:pStyle w:val="yMiscellaneousBody"/>
        <w:ind w:left="2300" w:hanging="600"/>
        <w:jc w:val="both"/>
        <w:rPr>
          <w:ins w:id="155" w:author="svcMRProcess" w:date="2015-10-30T13:30:00Z"/>
        </w:rPr>
      </w:pPr>
      <w:ins w:id="156" w:author="svcMRProcess" w:date="2015-10-30T13:30:00Z">
        <w:r>
          <w:t>(c)</w:t>
        </w:r>
        <w:r>
          <w:tab/>
          <w:t xml:space="preserve">the agreement approved by and scheduled to the </w:t>
        </w:r>
        <w:r>
          <w:rPr>
            <w:i/>
          </w:rPr>
          <w:t>Iron Ore (Hamersley Range) Agreement Act Amendment Act 1968</w:t>
        </w:r>
        <w:r>
          <w:t>, as from time to time added to, varied or amended; or</w:t>
        </w:r>
      </w:ins>
    </w:p>
    <w:p>
      <w:pPr>
        <w:pStyle w:val="yMiscellaneousBody"/>
        <w:ind w:left="2300" w:hanging="600"/>
        <w:jc w:val="both"/>
        <w:rPr>
          <w:ins w:id="157" w:author="svcMRProcess" w:date="2015-10-30T13:30:00Z"/>
        </w:rPr>
      </w:pPr>
      <w:ins w:id="158" w:author="svcMRProcess" w:date="2015-10-30T13:30:00Z">
        <w:r>
          <w:t>(d)</w:t>
        </w:r>
        <w:r>
          <w:tab/>
          <w:t xml:space="preserve">the agreement ratified by and scheduled to the </w:t>
        </w:r>
        <w:r>
          <w:rPr>
            <w:i/>
          </w:rPr>
          <w:t>Iron Ore (Mount Bruce) Agreement Act 1972</w:t>
        </w:r>
        <w:r>
          <w:t>, as from time to time added to, varied or amended; or</w:t>
        </w:r>
      </w:ins>
    </w:p>
    <w:p>
      <w:pPr>
        <w:pStyle w:val="yMiscellaneousBody"/>
        <w:ind w:left="2300" w:hanging="600"/>
        <w:jc w:val="both"/>
        <w:rPr>
          <w:ins w:id="159" w:author="svcMRProcess" w:date="2015-10-30T13:30:00Z"/>
        </w:rPr>
      </w:pPr>
      <w:ins w:id="160" w:author="svcMRProcess" w:date="2015-10-30T13:30:00Z">
        <w:r>
          <w:t>(e)</w:t>
        </w:r>
        <w:r>
          <w:tab/>
          <w:t xml:space="preserve">the agreement ratified by and scheduled to the </w:t>
        </w:r>
        <w:r>
          <w:rPr>
            <w:i/>
          </w:rPr>
          <w:t>Iron Ore (Hope Downs) Agreement Act 1992</w:t>
        </w:r>
        <w:r>
          <w:t>, as from time to time added to, varied or amended; or</w:t>
        </w:r>
      </w:ins>
    </w:p>
    <w:p>
      <w:pPr>
        <w:pStyle w:val="yMiscellaneousBody"/>
        <w:ind w:left="2300" w:hanging="600"/>
        <w:jc w:val="both"/>
        <w:rPr>
          <w:ins w:id="161" w:author="svcMRProcess" w:date="2015-10-30T13:30:00Z"/>
        </w:rPr>
      </w:pPr>
      <w:ins w:id="162" w:author="svcMRProcess" w:date="2015-10-30T13:30:00Z">
        <w:r>
          <w:t>(f)</w:t>
        </w:r>
        <w:r>
          <w:tab/>
          <w:t xml:space="preserve">the agreement ratified by and scheduled to the </w:t>
        </w:r>
        <w:r>
          <w:rPr>
            <w:i/>
          </w:rPr>
          <w:t>Iron Ore (Yandicoogina) Agreement Act 1996</w:t>
        </w:r>
        <w:r>
          <w:t>, as from time to time added to, varied or amended; or</w:t>
        </w:r>
      </w:ins>
    </w:p>
    <w:p>
      <w:pPr>
        <w:pStyle w:val="yMiscellaneousBody"/>
        <w:ind w:left="2300" w:hanging="600"/>
        <w:jc w:val="both"/>
        <w:rPr>
          <w:ins w:id="163" w:author="svcMRProcess" w:date="2015-10-30T13:30:00Z"/>
        </w:rPr>
      </w:pPr>
      <w:ins w:id="164" w:author="svcMRProcess" w:date="2015-10-30T13:30:00Z">
        <w:r>
          <w:t>(g)</w:t>
        </w:r>
        <w:r>
          <w:tab/>
          <w:t xml:space="preserve">the agreement approved by and scheduled to the </w:t>
        </w:r>
        <w:r>
          <w:rPr>
            <w:i/>
          </w:rPr>
          <w:t>Iron Ore (Mount Newman) Agreement Act 1964</w:t>
        </w:r>
        <w:r>
          <w:t>, as from time to time added to, varied or amended; or</w:t>
        </w:r>
      </w:ins>
    </w:p>
    <w:p>
      <w:pPr>
        <w:pStyle w:val="yMiscellaneousBody"/>
        <w:ind w:left="2300" w:hanging="600"/>
        <w:jc w:val="both"/>
        <w:rPr>
          <w:ins w:id="165" w:author="svcMRProcess" w:date="2015-10-30T13:30:00Z"/>
        </w:rPr>
      </w:pPr>
      <w:ins w:id="166" w:author="svcMRProcess" w:date="2015-10-30T13:30:00Z">
        <w:r>
          <w:t>(h)</w:t>
        </w:r>
        <w:r>
          <w:tab/>
          <w:t xml:space="preserve">the agreement approved by and scheduled to the </w:t>
        </w:r>
        <w:r>
          <w:rPr>
            <w:i/>
          </w:rPr>
          <w:t>Iron Ore (Mount Goldsworthy) Agreement Act 1964</w:t>
        </w:r>
        <w:r>
          <w:t>, as from time to time added to, varied or amended; or</w:t>
        </w:r>
      </w:ins>
    </w:p>
    <w:p>
      <w:pPr>
        <w:pStyle w:val="yMiscellaneousBody"/>
        <w:ind w:left="2300" w:hanging="600"/>
        <w:jc w:val="both"/>
        <w:rPr>
          <w:ins w:id="167" w:author="svcMRProcess" w:date="2015-10-30T13:30:00Z"/>
        </w:rPr>
      </w:pPr>
      <w:ins w:id="168" w:author="svcMRProcess" w:date="2015-10-30T13:30:00Z">
        <w:r>
          <w:t>(i)</w:t>
        </w:r>
        <w:r>
          <w:tab/>
          <w:t xml:space="preserve">the agreement ratified by and scheduled to the </w:t>
        </w:r>
        <w:r>
          <w:rPr>
            <w:i/>
          </w:rPr>
          <w:t>Iron Ore (Goldsworthy-Nimingarra) Agreement Act 1972</w:t>
        </w:r>
        <w:r>
          <w:t>, as from time to time added to, varied or amended; or</w:t>
        </w:r>
      </w:ins>
    </w:p>
    <w:p>
      <w:pPr>
        <w:pStyle w:val="yMiscellaneousBody"/>
        <w:ind w:left="2300" w:hanging="600"/>
        <w:jc w:val="both"/>
        <w:rPr>
          <w:ins w:id="169" w:author="svcMRProcess" w:date="2015-10-30T13:30:00Z"/>
        </w:rPr>
      </w:pPr>
      <w:ins w:id="170" w:author="svcMRProcess" w:date="2015-10-30T13:30:00Z">
        <w:r>
          <w:t>(j)</w:t>
        </w:r>
        <w:r>
          <w:tab/>
          <w:t xml:space="preserve">the agreement authorised by as scheduled to the </w:t>
        </w:r>
        <w:r>
          <w:rPr>
            <w:i/>
          </w:rPr>
          <w:t>Iron Ore (McCamey's Monster) Agreement Authorisation Act 1972</w:t>
        </w:r>
        <w:r>
          <w:t>, as from time to time added to, varied or amended; or</w:t>
        </w:r>
      </w:ins>
    </w:p>
    <w:p>
      <w:pPr>
        <w:pStyle w:val="yMiscellaneousBody"/>
        <w:ind w:left="2300" w:hanging="600"/>
        <w:jc w:val="both"/>
        <w:rPr>
          <w:ins w:id="171" w:author="svcMRProcess" w:date="2015-10-30T13:30:00Z"/>
        </w:rPr>
      </w:pPr>
      <w:ins w:id="172" w:author="svcMRProcess" w:date="2015-10-30T13:30:00Z">
        <w:r>
          <w:t>(k)</w:t>
        </w:r>
        <w:r>
          <w:tab/>
          <w:t xml:space="preserve">the agreement ratified by and scheduled to the </w:t>
        </w:r>
        <w:r>
          <w:rPr>
            <w:i/>
          </w:rPr>
          <w:t>Iron Ore (Marillana Creek) Agreement Act 1991</w:t>
        </w:r>
        <w:r>
          <w:t>, as from time to time added</w:t>
        </w:r>
        <w:r>
          <w:rPr>
            <w:b/>
            <w:i/>
          </w:rPr>
          <w:t xml:space="preserve"> </w:t>
        </w:r>
        <w:r>
          <w:t>to, varied or amended;</w:t>
        </w:r>
      </w:ins>
    </w:p>
    <w:p>
      <w:pPr>
        <w:pStyle w:val="yMiscellaneousBody"/>
        <w:ind w:left="1740" w:hanging="40"/>
        <w:jc w:val="both"/>
        <w:rPr>
          <w:ins w:id="173" w:author="svcMRProcess" w:date="2015-10-30T13:30:00Z"/>
        </w:rPr>
      </w:pPr>
      <w:ins w:id="174" w:author="svcMRProcess" w:date="2015-10-30T13:30:00Z">
        <w:r>
          <w:t>"</w:t>
        </w:r>
        <w:r>
          <w:rPr>
            <w:b/>
          </w:rPr>
          <w:t>Integration Proponent</w:t>
        </w:r>
        <w:r>
          <w:t>" means in relation to an Integration Agreement, "the Company" or "the Joint Venturers" as the case may be as defined in, and for the purpose of, that Integration Agreement;</w:t>
        </w:r>
      </w:ins>
    </w:p>
    <w:p>
      <w:pPr>
        <w:pStyle w:val="yMiscellaneousBody"/>
        <w:ind w:left="1880" w:hanging="160"/>
        <w:jc w:val="both"/>
        <w:rPr>
          <w:ins w:id="175" w:author="svcMRProcess" w:date="2015-10-30T13:30:00Z"/>
        </w:rPr>
      </w:pPr>
      <w:ins w:id="176" w:author="svcMRProcess" w:date="2015-10-30T13:30:00Z">
        <w:r>
          <w:t>"</w:t>
        </w:r>
        <w:r>
          <w:rPr>
            <w:b/>
          </w:rPr>
          <w:t>loading port</w:t>
        </w:r>
        <w:r>
          <w:t xml:space="preserve">" means: </w:t>
        </w:r>
      </w:ins>
    </w:p>
    <w:p>
      <w:pPr>
        <w:pStyle w:val="yMiscellaneousBody"/>
        <w:ind w:left="2300" w:hanging="560"/>
        <w:jc w:val="both"/>
        <w:rPr>
          <w:ins w:id="177" w:author="svcMRProcess" w:date="2015-10-30T13:30:00Z"/>
        </w:rPr>
      </w:pPr>
      <w:ins w:id="178" w:author="svcMRProcess" w:date="2015-10-30T13:30:00Z">
        <w:r>
          <w:t>(a)</w:t>
        </w:r>
        <w:r>
          <w:tab/>
          <w:t xml:space="preserve">the Port of Dampier; or  </w:t>
        </w:r>
      </w:ins>
    </w:p>
    <w:p>
      <w:pPr>
        <w:pStyle w:val="yMiscellaneousBody"/>
        <w:ind w:left="2300" w:hanging="560"/>
        <w:jc w:val="both"/>
        <w:rPr>
          <w:ins w:id="179" w:author="svcMRProcess" w:date="2015-10-30T13:30:00Z"/>
        </w:rPr>
      </w:pPr>
      <w:ins w:id="180" w:author="svcMRProcess" w:date="2015-10-30T13:30:00Z">
        <w:r>
          <w:t>(b)</w:t>
        </w:r>
        <w:r>
          <w:tab/>
          <w:t>Port Walcott; or</w:t>
        </w:r>
      </w:ins>
    </w:p>
    <w:p>
      <w:pPr>
        <w:pStyle w:val="yMiscellaneousBody"/>
        <w:ind w:left="2300" w:hanging="560"/>
        <w:jc w:val="both"/>
        <w:rPr>
          <w:ins w:id="181" w:author="svcMRProcess" w:date="2015-10-30T13:30:00Z"/>
        </w:rPr>
      </w:pPr>
      <w:ins w:id="182" w:author="svcMRProcess" w:date="2015-10-30T13:30:00Z">
        <w:r>
          <w:t>(c)</w:t>
        </w:r>
        <w:r>
          <w:tab/>
          <w:t xml:space="preserve">the Port of Port Hedland; or </w:t>
        </w:r>
      </w:ins>
    </w:p>
    <w:p>
      <w:pPr>
        <w:pStyle w:val="yMiscellaneousBody"/>
        <w:ind w:left="2300" w:hanging="560"/>
        <w:jc w:val="both"/>
        <w:rPr>
          <w:ins w:id="183" w:author="svcMRProcess" w:date="2015-10-30T13:30:00Z"/>
        </w:rPr>
      </w:pPr>
      <w:ins w:id="184" w:author="svcMRProcess" w:date="2015-10-30T13:30:00Z">
        <w:r>
          <w:t>(d)</w:t>
        </w:r>
        <w:r>
          <w:tab/>
          <w:t>any other port constructed after the variation date under an Integration Agreement; or</w:t>
        </w:r>
      </w:ins>
    </w:p>
    <w:p>
      <w:pPr>
        <w:pStyle w:val="yMiscellaneousBody"/>
        <w:ind w:left="2300" w:hanging="560"/>
        <w:jc w:val="both"/>
        <w:rPr>
          <w:ins w:id="185" w:author="svcMRProcess" w:date="2015-10-30T13:30:00Z"/>
        </w:rPr>
      </w:pPr>
      <w:ins w:id="186" w:author="svcMRProcess" w:date="2015-10-30T13:30:00Z">
        <w:r>
          <w:t>(e)</w:t>
        </w:r>
        <w:r>
          <w:tab/>
          <w:t>such other port approved by the Minister at the request of the Company from time to time for the shipment of iron ore from the mining lease;</w:t>
        </w:r>
      </w:ins>
    </w:p>
    <w:p>
      <w:pPr>
        <w:pStyle w:val="yMiscellaneousBody"/>
        <w:ind w:left="1740"/>
        <w:jc w:val="both"/>
        <w:rPr>
          <w:ins w:id="187" w:author="svcMRProcess" w:date="2015-10-30T13:30:00Z"/>
        </w:rPr>
      </w:pPr>
      <w:ins w:id="188" w:author="svcMRProcess" w:date="2015-10-30T13:30:00Z">
        <w:r>
          <w:t>"</w:t>
        </w:r>
        <w:r>
          <w:rPr>
            <w:b/>
          </w:rPr>
          <w:t>lump ore</w:t>
        </w:r>
        <w:r>
          <w:t>" means iron ore (not being beneficiated ore or pisolite fine ore) which is screened and will not pass through a 6.3 millimetre mesh screen;</w:t>
        </w:r>
      </w:ins>
    </w:p>
    <w:p>
      <w:pPr>
        <w:pStyle w:val="yMiscellaneousBody"/>
        <w:ind w:left="1740"/>
        <w:jc w:val="both"/>
        <w:rPr>
          <w:ins w:id="189" w:author="svcMRProcess" w:date="2015-10-30T13:30:00Z"/>
        </w:rPr>
      </w:pPr>
      <w:ins w:id="190" w:author="svcMRProcess" w:date="2015-10-30T13:30:00Z">
        <w:r>
          <w:rPr>
            <w:b/>
          </w:rPr>
          <w:t>"metallised agglomerates"</w:t>
        </w:r>
        <w:r>
          <w:t xml:space="preserve"> means products resulting from the reduction of iron ore by any method whatsoever and having an iron content of not less than 85%;</w:t>
        </w:r>
      </w:ins>
    </w:p>
    <w:p>
      <w:pPr>
        <w:pStyle w:val="yMiscellaneousBody"/>
        <w:ind w:left="1740"/>
        <w:jc w:val="both"/>
        <w:rPr>
          <w:ins w:id="191" w:author="svcMRProcess" w:date="2015-10-30T13:30:00Z"/>
        </w:rPr>
      </w:pPr>
      <w:ins w:id="192" w:author="svcMRProcess" w:date="2015-10-30T13:30:00Z">
        <w:r>
          <w:rPr>
            <w:b/>
          </w:rPr>
          <w:t>"pisolite fine ore"</w:t>
        </w:r>
        <w:r>
          <w:t xml:space="preserve"> means iron ore (not being beneficiated ore) derived from channel iron deposits that appear to be chemically precipitated sedimentary deposits comprised of a pisolitic texture of hematite grains rimmed with geothite in a geothitic matrix and:</w:t>
        </w:r>
      </w:ins>
    </w:p>
    <w:p>
      <w:pPr>
        <w:pStyle w:val="yMiscellaneousBody"/>
        <w:ind w:left="2260" w:hanging="560"/>
        <w:jc w:val="both"/>
        <w:rPr>
          <w:ins w:id="193" w:author="svcMRProcess" w:date="2015-10-30T13:30:00Z"/>
        </w:rPr>
      </w:pPr>
      <w:ins w:id="194" w:author="svcMRProcess" w:date="2015-10-30T13:30:00Z">
        <w:r>
          <w:t>(a)</w:t>
        </w:r>
        <w:r>
          <w:tab/>
          <w:t>having a product grade loss on ignition of 8.5% or greater; and</w:t>
        </w:r>
      </w:ins>
    </w:p>
    <w:p>
      <w:pPr>
        <w:pStyle w:val="yMiscellaneousBody"/>
        <w:ind w:left="2260" w:hanging="560"/>
        <w:jc w:val="both"/>
        <w:rPr>
          <w:ins w:id="195" w:author="svcMRProcess" w:date="2015-10-30T13:30:00Z"/>
        </w:rPr>
      </w:pPr>
      <w:ins w:id="196" w:author="svcMRProcess" w:date="2015-10-30T13:30:00Z">
        <w:r>
          <w:t>(b)</w:t>
        </w:r>
        <w:r>
          <w:tab/>
          <w:t>which is screened and will pass through an 9.5 millimetre mesh screen;</w:t>
        </w:r>
      </w:ins>
    </w:p>
    <w:p>
      <w:pPr>
        <w:pStyle w:val="yMiscellaneousBody"/>
        <w:ind w:left="1700"/>
        <w:jc w:val="both"/>
        <w:rPr>
          <w:ins w:id="197" w:author="svcMRProcess" w:date="2015-10-30T13:30:00Z"/>
        </w:rPr>
      </w:pPr>
      <w:ins w:id="198" w:author="svcMRProcess" w:date="2015-10-30T13:30:00Z">
        <w:r>
          <w:rPr>
            <w:b/>
          </w:rPr>
          <w:t>"Related Entity"</w:t>
        </w:r>
        <w:r>
          <w:t xml:space="preserve"> means a company in which:</w:t>
        </w:r>
      </w:ins>
    </w:p>
    <w:p>
      <w:pPr>
        <w:pStyle w:val="yMiscellaneousBody"/>
        <w:ind w:left="2260" w:hanging="560"/>
        <w:jc w:val="both"/>
        <w:rPr>
          <w:ins w:id="199" w:author="svcMRProcess" w:date="2015-10-30T13:30:00Z"/>
        </w:rPr>
      </w:pPr>
      <w:ins w:id="200" w:author="svcMRProcess" w:date="2015-10-30T13:30:00Z">
        <w:r>
          <w:t>(a)</w:t>
        </w:r>
        <w:r>
          <w:tab/>
          <w:t>as at 21 June 2010; and</w:t>
        </w:r>
      </w:ins>
    </w:p>
    <w:p>
      <w:pPr>
        <w:pStyle w:val="yMiscellaneousBody"/>
        <w:ind w:left="2260" w:hanging="560"/>
        <w:jc w:val="both"/>
        <w:rPr>
          <w:ins w:id="201" w:author="svcMRProcess" w:date="2015-10-30T13:30:00Z"/>
        </w:rPr>
      </w:pPr>
      <w:ins w:id="202" w:author="svcMRProcess" w:date="2015-10-30T13:30:00Z">
        <w:r>
          <w:t>(b)</w:t>
        </w:r>
        <w:r>
          <w:tab/>
          <w:t>after 21 June 2010, with the approval of the Minister,</w:t>
        </w:r>
      </w:ins>
    </w:p>
    <w:p>
      <w:pPr>
        <w:pStyle w:val="yMiscellaneousBody"/>
        <w:ind w:left="1700"/>
        <w:jc w:val="both"/>
        <w:rPr>
          <w:ins w:id="203" w:author="svcMRProcess" w:date="2015-10-30T13:30:00Z"/>
        </w:rPr>
      </w:pPr>
      <w:ins w:id="204" w:author="svcMRProcess" w:date="2015-10-30T13:30:00Z">
        <w:r>
          <w:t xml:space="preserve">a direct or (through a subsidiary or subsidiaries within the meaning of the </w:t>
        </w:r>
        <w:r>
          <w:rPr>
            <w:i/>
          </w:rPr>
          <w:t>Corporations Act 2001</w:t>
        </w:r>
        <w:r>
          <w:t xml:space="preserve"> (Commonwealth)) indirect shareholding of 20% or more is held by:</w:t>
        </w:r>
      </w:ins>
    </w:p>
    <w:p>
      <w:pPr>
        <w:pStyle w:val="yMiscellaneousBody"/>
        <w:ind w:left="2260" w:hanging="560"/>
        <w:jc w:val="both"/>
        <w:rPr>
          <w:ins w:id="205" w:author="svcMRProcess" w:date="2015-10-30T13:30:00Z"/>
        </w:rPr>
      </w:pPr>
      <w:ins w:id="206" w:author="svcMRProcess" w:date="2015-10-30T13:30:00Z">
        <w:r>
          <w:t>(c)</w:t>
        </w:r>
        <w:r>
          <w:tab/>
          <w:t>Rio Tinto Limited ABN 96 004 458 404; or</w:t>
        </w:r>
      </w:ins>
    </w:p>
    <w:p>
      <w:pPr>
        <w:pStyle w:val="yMiscellaneousBody"/>
        <w:ind w:left="2260" w:hanging="560"/>
        <w:jc w:val="both"/>
        <w:rPr>
          <w:ins w:id="207" w:author="svcMRProcess" w:date="2015-10-30T13:30:00Z"/>
        </w:rPr>
      </w:pPr>
      <w:ins w:id="208" w:author="svcMRProcess" w:date="2015-10-30T13:30:00Z">
        <w:r>
          <w:t>(d)</w:t>
        </w:r>
        <w:r>
          <w:tab/>
          <w:t>BHP Billiton Limited ABN 49 004 028 077; or</w:t>
        </w:r>
      </w:ins>
    </w:p>
    <w:p>
      <w:pPr>
        <w:pStyle w:val="yMiscellaneousBody"/>
        <w:ind w:left="2260" w:hanging="560"/>
        <w:jc w:val="both"/>
        <w:rPr>
          <w:ins w:id="209" w:author="svcMRProcess" w:date="2015-10-30T13:30:00Z"/>
        </w:rPr>
      </w:pPr>
      <w:ins w:id="210" w:author="svcMRProcess" w:date="2015-10-30T13:30:00Z">
        <w:r>
          <w:t>(e)</w:t>
        </w:r>
        <w:r>
          <w:tab/>
          <w:t>those companies referred to in paragraphs (c) and (d) in aggregate;</w:t>
        </w:r>
      </w:ins>
    </w:p>
    <w:p>
      <w:pPr>
        <w:pStyle w:val="yMiscellaneousBody"/>
        <w:ind w:left="1700"/>
        <w:jc w:val="both"/>
        <w:rPr>
          <w:ins w:id="211" w:author="svcMRProcess" w:date="2015-10-30T13:30:00Z"/>
        </w:rPr>
      </w:pPr>
      <w:ins w:id="212" w:author="svcMRProcess" w:date="2015-10-30T13:30:00Z">
        <w:r>
          <w:rPr>
            <w:b/>
          </w:rPr>
          <w:t xml:space="preserve">"variation date" </w:t>
        </w:r>
        <w:r>
          <w:t>means the date on which clause 4 of the variation agreement made on or about 17 November 2010 between the State, the Company and Hamersley comes into operation;</w:t>
        </w:r>
      </w:ins>
    </w:p>
    <w:p>
      <w:pPr>
        <w:pStyle w:val="yMiscellaneousBody"/>
        <w:ind w:left="1700" w:hanging="620"/>
        <w:jc w:val="both"/>
        <w:rPr>
          <w:ins w:id="213" w:author="svcMRProcess" w:date="2015-10-30T13:30:00Z"/>
        </w:rPr>
      </w:pPr>
      <w:ins w:id="214" w:author="svcMRProcess" w:date="2015-10-30T13:30:00Z">
        <w:r>
          <w:t>(c)</w:t>
        </w:r>
        <w:r>
          <w:tab/>
          <w:t xml:space="preserve">in the definition of "iron ore" by inserting ", without limitation," after "includes"; </w:t>
        </w:r>
      </w:ins>
    </w:p>
    <w:p>
      <w:pPr>
        <w:pStyle w:val="yMiscellaneousBody"/>
        <w:ind w:left="1700" w:hanging="620"/>
        <w:jc w:val="both"/>
        <w:rPr>
          <w:ins w:id="215" w:author="svcMRProcess" w:date="2015-10-30T13:30:00Z"/>
        </w:rPr>
      </w:pPr>
      <w:ins w:id="216" w:author="svcMRProcess" w:date="2015-10-30T13:30:00Z">
        <w:r>
          <w:t>(d)</w:t>
        </w:r>
        <w:r>
          <w:tab/>
          <w:t>in the definition of "mining lease" by inserting "and includes any areas added to it pursuant to clause 11(8)";</w:t>
        </w:r>
      </w:ins>
    </w:p>
    <w:p>
      <w:pPr>
        <w:pStyle w:val="yMiscellaneousBody"/>
        <w:tabs>
          <w:tab w:val="left" w:pos="1080"/>
        </w:tabs>
        <w:ind w:left="560"/>
        <w:jc w:val="both"/>
        <w:rPr>
          <w:ins w:id="217" w:author="svcMRProcess" w:date="2015-10-30T13:30:00Z"/>
        </w:rPr>
      </w:pPr>
      <w:ins w:id="218" w:author="svcMRProcess" w:date="2015-10-30T13:30:00Z">
        <w:r>
          <w:t>(2)</w:t>
        </w:r>
        <w:r>
          <w:tab/>
          <w:t>by inserting after clause 2(3) the following new subclause:</w:t>
        </w:r>
      </w:ins>
    </w:p>
    <w:p>
      <w:pPr>
        <w:pStyle w:val="yMiscellaneousBody"/>
        <w:ind w:left="1740" w:hanging="620"/>
        <w:jc w:val="both"/>
        <w:rPr>
          <w:ins w:id="219" w:author="svcMRProcess" w:date="2015-10-30T13:30:00Z"/>
        </w:rPr>
      </w:pPr>
      <w:ins w:id="220" w:author="svcMRProcess" w:date="2015-10-30T13:30:00Z">
        <w:r>
          <w:t>"(4)</w:t>
        </w:r>
        <w:r>
          <w:tab/>
          <w:t xml:space="preserve">Nothing in this Agreement shall be construed to exempt the Company from compliance with the provisions of the </w:t>
        </w:r>
        <w:r>
          <w:rPr>
            <w:i/>
          </w:rPr>
          <w:t xml:space="preserve">Aboriginal Heritage Act 1972 </w:t>
        </w:r>
        <w:r>
          <w:t>(WA).";</w:t>
        </w:r>
      </w:ins>
    </w:p>
    <w:p>
      <w:pPr>
        <w:pStyle w:val="yMiscellaneousBody"/>
        <w:ind w:left="1140" w:hanging="560"/>
        <w:jc w:val="both"/>
        <w:rPr>
          <w:ins w:id="221" w:author="svcMRProcess" w:date="2015-10-30T13:30:00Z"/>
        </w:rPr>
      </w:pPr>
      <w:ins w:id="222" w:author="svcMRProcess" w:date="2015-10-30T13:30:00Z">
        <w:r>
          <w:t>(3)</w:t>
        </w:r>
        <w:r>
          <w:tab/>
          <w:t>in clause 9(1) by:</w:t>
        </w:r>
      </w:ins>
    </w:p>
    <w:p>
      <w:pPr>
        <w:pStyle w:val="yMiscellaneousBody"/>
        <w:tabs>
          <w:tab w:val="left" w:pos="1700"/>
        </w:tabs>
        <w:ind w:left="1680" w:hanging="540"/>
        <w:jc w:val="both"/>
        <w:rPr>
          <w:ins w:id="223" w:author="svcMRProcess" w:date="2015-10-30T13:30:00Z"/>
        </w:rPr>
      </w:pPr>
      <w:ins w:id="224" w:author="svcMRProcess" w:date="2015-10-30T13:30:00Z">
        <w:r>
          <w:t>(a)</w:t>
        </w:r>
        <w:r>
          <w:tab/>
          <w:t>deleting "If" and substituting "Subject to clause 10, if"; and</w:t>
        </w:r>
      </w:ins>
    </w:p>
    <w:p>
      <w:pPr>
        <w:pStyle w:val="yMiscellaneousBody"/>
        <w:tabs>
          <w:tab w:val="left" w:pos="1720"/>
        </w:tabs>
        <w:ind w:left="1760" w:hanging="620"/>
        <w:jc w:val="both"/>
        <w:rPr>
          <w:ins w:id="225" w:author="svcMRProcess" w:date="2015-10-30T13:30:00Z"/>
        </w:rPr>
      </w:pPr>
      <w:ins w:id="226" w:author="svcMRProcess" w:date="2015-10-30T13:30:00Z">
        <w:r>
          <w:t>(b)</w:t>
        </w:r>
        <w:r>
          <w:tab/>
          <w:t>inserting "(other than under clause 12C)" after "pursuant to this Agreement";</w:t>
        </w:r>
      </w:ins>
    </w:p>
    <w:p>
      <w:pPr>
        <w:pStyle w:val="yMiscellaneousBody"/>
        <w:ind w:left="1140" w:hanging="560"/>
        <w:jc w:val="both"/>
        <w:rPr>
          <w:ins w:id="227" w:author="svcMRProcess" w:date="2015-10-30T13:30:00Z"/>
        </w:rPr>
      </w:pPr>
      <w:ins w:id="228" w:author="svcMRProcess" w:date="2015-10-30T13:30:00Z">
        <w:r>
          <w:t>(4)</w:t>
        </w:r>
        <w:r>
          <w:tab/>
          <w:t>by deleting subclause (2) of clause 9 and substituting the following new subclauses:</w:t>
        </w:r>
      </w:ins>
    </w:p>
    <w:p>
      <w:pPr>
        <w:pStyle w:val="yMiscellaneousBody"/>
        <w:tabs>
          <w:tab w:val="left" w:pos="1700"/>
        </w:tabs>
        <w:ind w:left="2260" w:hanging="1140"/>
        <w:jc w:val="both"/>
        <w:rPr>
          <w:ins w:id="229" w:author="svcMRProcess" w:date="2015-10-30T13:30:00Z"/>
        </w:rPr>
      </w:pPr>
      <w:ins w:id="230" w:author="svcMRProcess" w:date="2015-10-30T13:30:00Z">
        <w:r>
          <w:tab/>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ins>
    </w:p>
    <w:p>
      <w:pPr>
        <w:pStyle w:val="yMiscellaneousBody"/>
        <w:ind w:left="2260" w:hanging="580"/>
        <w:jc w:val="both"/>
        <w:rPr>
          <w:ins w:id="231" w:author="svcMRProcess" w:date="2015-10-30T13:30:00Z"/>
        </w:rPr>
      </w:pPr>
      <w:ins w:id="232" w:author="svcMRProcess" w:date="2015-10-30T13:30:00Z">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ins>
    </w:p>
    <w:p>
      <w:pPr>
        <w:pStyle w:val="yMiscellaneousBody"/>
        <w:ind w:left="2260" w:hanging="580"/>
        <w:jc w:val="both"/>
        <w:rPr>
          <w:ins w:id="233" w:author="svcMRProcess" w:date="2015-10-30T13:30:00Z"/>
        </w:rPr>
      </w:pPr>
      <w:ins w:id="234" w:author="svcMRProcess" w:date="2015-10-30T13:30:00Z">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ind w:left="2260" w:hanging="580"/>
        <w:jc w:val="both"/>
        <w:rPr>
          <w:ins w:id="235" w:author="svcMRProcess" w:date="2015-10-30T13:30:00Z"/>
        </w:rPr>
      </w:pPr>
      <w:ins w:id="236" w:author="svcMRProcess" w:date="2015-10-30T13:30:00Z">
        <w:r>
          <w:t>(5)</w:t>
        </w:r>
        <w:r>
          <w:tab/>
          <w:t>The Company may withdraw its proposals pursuant to subclause (1) at any time before approval thereof, or where any decision in respect thereof is referred to arbitration as referred to in clause 9A, within 3 months after the award by notice to the Minister that it shall not be proceeding with the same.";</w:t>
        </w:r>
      </w:ins>
    </w:p>
    <w:p>
      <w:pPr>
        <w:pStyle w:val="yMiscellaneousBody"/>
        <w:ind w:left="1140" w:hanging="560"/>
        <w:jc w:val="both"/>
        <w:rPr>
          <w:ins w:id="237" w:author="svcMRProcess" w:date="2015-10-30T13:30:00Z"/>
        </w:rPr>
      </w:pPr>
      <w:ins w:id="238" w:author="svcMRProcess" w:date="2015-10-30T13:30:00Z">
        <w:r>
          <w:t xml:space="preserve"> (5)</w:t>
        </w:r>
        <w:r>
          <w:tab/>
          <w:t>by inserting after clause 9 the following new clauses:</w:t>
        </w:r>
      </w:ins>
    </w:p>
    <w:p>
      <w:pPr>
        <w:pStyle w:val="yMiscellaneousBody"/>
        <w:ind w:left="1140"/>
        <w:jc w:val="both"/>
        <w:rPr>
          <w:ins w:id="239" w:author="svcMRProcess" w:date="2015-10-30T13:30:00Z"/>
          <w:b/>
        </w:rPr>
      </w:pPr>
      <w:ins w:id="240" w:author="svcMRProcess" w:date="2015-10-30T13:30:00Z">
        <w:r>
          <w:rPr>
            <w:b/>
          </w:rPr>
          <w:t>Consideration of Company's proposals under clause 9</w:t>
        </w:r>
      </w:ins>
    </w:p>
    <w:p>
      <w:pPr>
        <w:pStyle w:val="yMiscellaneousBody"/>
        <w:tabs>
          <w:tab w:val="left" w:pos="1700"/>
        </w:tabs>
        <w:ind w:left="2260" w:hanging="1140"/>
        <w:jc w:val="both"/>
        <w:rPr>
          <w:ins w:id="241" w:author="svcMRProcess" w:date="2015-10-30T13:30:00Z"/>
        </w:rPr>
      </w:pPr>
      <w:ins w:id="242" w:author="svcMRProcess" w:date="2015-10-30T13:30:00Z">
        <w:r>
          <w:t>9A.</w:t>
        </w:r>
        <w:r>
          <w:tab/>
          <w:t>(1)</w:t>
        </w:r>
        <w:r>
          <w:tab/>
          <w:t>In respect of each proposal pursuant to subclause (1) of clause 9 the Minister shall:</w:t>
        </w:r>
      </w:ins>
    </w:p>
    <w:p>
      <w:pPr>
        <w:pStyle w:val="yMiscellaneousBody"/>
        <w:ind w:left="2840" w:hanging="500"/>
        <w:jc w:val="both"/>
        <w:rPr>
          <w:ins w:id="243" w:author="svcMRProcess" w:date="2015-10-30T13:30:00Z"/>
        </w:rPr>
      </w:pPr>
      <w:ins w:id="244" w:author="svcMRProcess" w:date="2015-10-30T13:30:00Z">
        <w:r>
          <w:t>(a)</w:t>
        </w:r>
        <w:r>
          <w:tab/>
          <w:t>subject to the limitations set out below, refuse to approve the proposal (whether it requests the grant of new tenure or not) if the Minister is satisfied on reasonable grounds that it is not in the public interest for the proposal to be approved; or</w:t>
        </w:r>
      </w:ins>
    </w:p>
    <w:p>
      <w:pPr>
        <w:pStyle w:val="yMiscellaneousBody"/>
        <w:ind w:left="2840" w:hanging="560"/>
        <w:jc w:val="both"/>
        <w:rPr>
          <w:ins w:id="245" w:author="svcMRProcess" w:date="2015-10-30T13:30:00Z"/>
        </w:rPr>
      </w:pPr>
      <w:ins w:id="246" w:author="svcMRProcess" w:date="2015-10-30T13:30:00Z">
        <w:r>
          <w:t>(b)</w:t>
        </w:r>
        <w:r>
          <w:tab/>
          <w:t>approve of the proposal without qualification or reservation; or</w:t>
        </w:r>
      </w:ins>
    </w:p>
    <w:p>
      <w:pPr>
        <w:pStyle w:val="yMiscellaneousBody"/>
        <w:ind w:left="2840" w:hanging="560"/>
        <w:jc w:val="both"/>
        <w:rPr>
          <w:ins w:id="247" w:author="svcMRProcess" w:date="2015-10-30T13:30:00Z"/>
        </w:rPr>
      </w:pPr>
      <w:ins w:id="248" w:author="svcMRProcess" w:date="2015-10-30T13:30:00Z">
        <w:r>
          <w:t>(c)</w:t>
        </w:r>
        <w:r>
          <w:tab/>
          <w:t>defer consideration of or decision upon the same until such time as the Company submits a further proposal or proposals in respect of some other of the matters mentioned in clause 9(1) not covered by the said proposal; or</w:t>
        </w:r>
      </w:ins>
    </w:p>
    <w:p>
      <w:pPr>
        <w:pStyle w:val="yMiscellaneousBody"/>
        <w:ind w:left="2840" w:hanging="560"/>
        <w:jc w:val="both"/>
        <w:rPr>
          <w:ins w:id="249" w:author="svcMRProcess" w:date="2015-10-30T13:30:00Z"/>
          <w:i/>
        </w:rPr>
      </w:pPr>
      <w:ins w:id="250" w:author="svcMRProcess" w:date="2015-10-30T13:30:00Z">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ins>
    </w:p>
    <w:p>
      <w:pPr>
        <w:pStyle w:val="yMiscellaneousBody"/>
        <w:tabs>
          <w:tab w:val="left" w:pos="720"/>
        </w:tabs>
        <w:ind w:left="1700"/>
        <w:jc w:val="both"/>
        <w:rPr>
          <w:ins w:id="251" w:author="svcMRProcess" w:date="2015-10-30T13:30:00Z"/>
        </w:rPr>
      </w:pPr>
      <w:ins w:id="252" w:author="svcMRProcess" w:date="2015-10-30T13:30:00Z">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ins>
    </w:p>
    <w:p>
      <w:pPr>
        <w:pStyle w:val="yMiscellaneousBody"/>
        <w:tabs>
          <w:tab w:val="left" w:pos="720"/>
        </w:tabs>
        <w:ind w:left="1700"/>
        <w:jc w:val="both"/>
        <w:rPr>
          <w:ins w:id="253" w:author="svcMRProcess" w:date="2015-10-30T13:30:00Z"/>
        </w:rPr>
      </w:pPr>
      <w:ins w:id="254" w:author="svcMRProcess" w:date="2015-10-30T13:30:00Z">
        <w:r>
          <w:t>In considering whether to refuse to approve a proposal the Minister is to assess whether or not the implementation of the proposal by itself, or together with any one or more of the other submitted proposals, will:</w:t>
        </w:r>
      </w:ins>
    </w:p>
    <w:p>
      <w:pPr>
        <w:pStyle w:val="yMiscellaneousBody"/>
        <w:ind w:left="2260" w:hanging="560"/>
        <w:jc w:val="both"/>
        <w:rPr>
          <w:ins w:id="255" w:author="svcMRProcess" w:date="2015-10-30T13:30:00Z"/>
        </w:rPr>
      </w:pPr>
      <w:ins w:id="256" w:author="svcMRProcess" w:date="2015-10-30T13:30:00Z">
        <w:r>
          <w:t>(i)</w:t>
        </w:r>
        <w:r>
          <w:tab/>
          <w:t>detrimentally affect economic and orderly development in the said State, including without limitation, infrastructure development in the said State; or</w:t>
        </w:r>
      </w:ins>
    </w:p>
    <w:p>
      <w:pPr>
        <w:pStyle w:val="yMiscellaneousBody"/>
        <w:ind w:left="2260" w:hanging="560"/>
        <w:jc w:val="both"/>
        <w:rPr>
          <w:ins w:id="257" w:author="svcMRProcess" w:date="2015-10-30T13:30:00Z"/>
        </w:rPr>
      </w:pPr>
      <w:ins w:id="258" w:author="svcMRProcess" w:date="2015-10-30T13:30:00Z">
        <w:r>
          <w:t>(ii)</w:t>
        </w:r>
        <w:r>
          <w:tab/>
          <w:t>be contrary to or inconsistent with the planning and development policies and objectives of the State; or</w:t>
        </w:r>
      </w:ins>
    </w:p>
    <w:p>
      <w:pPr>
        <w:pStyle w:val="yMiscellaneousBody"/>
        <w:ind w:left="2260" w:hanging="560"/>
        <w:jc w:val="both"/>
        <w:rPr>
          <w:ins w:id="259" w:author="svcMRProcess" w:date="2015-10-30T13:30:00Z"/>
        </w:rPr>
      </w:pPr>
      <w:ins w:id="260" w:author="svcMRProcess" w:date="2015-10-30T13:30:00Z">
        <w:r>
          <w:t>(iii)</w:t>
        </w:r>
        <w:r>
          <w:tab/>
          <w:t>detrimentally affect the rights and interests of third parties; or</w:t>
        </w:r>
      </w:ins>
    </w:p>
    <w:p>
      <w:pPr>
        <w:pStyle w:val="yMiscellaneousBody"/>
        <w:ind w:left="2260" w:hanging="560"/>
        <w:jc w:val="both"/>
        <w:rPr>
          <w:ins w:id="261" w:author="svcMRProcess" w:date="2015-10-30T13:30:00Z"/>
        </w:rPr>
      </w:pPr>
      <w:ins w:id="262" w:author="svcMRProcess" w:date="2015-10-30T13:30:00Z">
        <w:r>
          <w:t>(iv)</w:t>
        </w:r>
        <w:r>
          <w:tab/>
          <w:t>detrimentally affect access to and use by others of the lands the subject of any grant or proposed grant to the Company.</w:t>
        </w:r>
      </w:ins>
    </w:p>
    <w:p>
      <w:pPr>
        <w:pStyle w:val="yMiscellaneousBody"/>
        <w:tabs>
          <w:tab w:val="left" w:pos="720"/>
        </w:tabs>
        <w:ind w:left="1700"/>
        <w:jc w:val="both"/>
        <w:rPr>
          <w:ins w:id="263" w:author="svcMRProcess" w:date="2015-10-30T13:30:00Z"/>
        </w:rPr>
      </w:pPr>
      <w:ins w:id="264" w:author="svcMRProcess" w:date="2015-10-30T13:30:00Z">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12A for the purpose of that clause) as contemplated by clause 12A. It may not be so exercised in respect of a proposal if pursuant to clause 9B(5) the Minister, prior to the submission of the proposal, advised the Company in writing that the Minister has no public interest concerns (as defined in that clause) with the single preferred development (as referred to in clause 9B(5)(a)) the subject of the submitted proposals and those proposals are consistent (as to their substantive scope and content) with the information provided to the Minister pursuant to clause 9B(5) in respect of that single preferred development.</w:t>
        </w:r>
      </w:ins>
    </w:p>
    <w:p>
      <w:pPr>
        <w:pStyle w:val="yMiscellaneousBody"/>
        <w:ind w:left="1700" w:hanging="560"/>
        <w:jc w:val="both"/>
        <w:rPr>
          <w:ins w:id="265" w:author="svcMRProcess" w:date="2015-10-30T13:30:00Z"/>
        </w:rPr>
      </w:pPr>
      <w:ins w:id="266" w:author="svcMRProcess" w:date="2015-10-30T13:30:00Z">
        <w:r>
          <w:t>(2)</w:t>
        </w:r>
        <w:r>
          <w:tab/>
          <w:t>The Minister shall within 2 months after receipt of proposals pursuant to clause 9(1)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ins>
    </w:p>
    <w:p>
      <w:pPr>
        <w:pStyle w:val="yMiscellaneousBody"/>
        <w:ind w:left="1700" w:hanging="560"/>
        <w:jc w:val="both"/>
        <w:rPr>
          <w:ins w:id="267" w:author="svcMRProcess" w:date="2015-10-30T13:30:00Z"/>
        </w:rPr>
      </w:pPr>
      <w:ins w:id="268" w:author="svcMRProcess" w:date="2015-10-30T13:30:00Z">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ins>
    </w:p>
    <w:p>
      <w:pPr>
        <w:pStyle w:val="yMiscellaneousBody"/>
        <w:ind w:left="1700" w:hanging="560"/>
        <w:jc w:val="both"/>
        <w:rPr>
          <w:ins w:id="269" w:author="svcMRProcess" w:date="2015-10-30T13:30:00Z"/>
        </w:rPr>
      </w:pPr>
      <w:ins w:id="270" w:author="svcMRProcess" w:date="2015-10-30T13:30:00Z">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ins>
    </w:p>
    <w:p>
      <w:pPr>
        <w:pStyle w:val="yMiscellaneousBody"/>
        <w:ind w:left="1700" w:hanging="560"/>
        <w:jc w:val="both"/>
        <w:rPr>
          <w:ins w:id="271" w:author="svcMRProcess" w:date="2015-10-30T13:30:00Z"/>
        </w:rPr>
      </w:pPr>
      <w:ins w:id="272" w:author="svcMRProcess" w:date="2015-10-30T13:30:00Z">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ins>
    </w:p>
    <w:p>
      <w:pPr>
        <w:pStyle w:val="yMiscellaneousBody"/>
        <w:ind w:left="1160" w:hanging="560"/>
        <w:jc w:val="both"/>
        <w:rPr>
          <w:ins w:id="273" w:author="svcMRProcess" w:date="2015-10-30T13:30:00Z"/>
        </w:rPr>
      </w:pPr>
      <w:ins w:id="274" w:author="svcMRProcess" w:date="2015-10-30T13:30:00Z">
        <w:r>
          <w:t>(6)</w:t>
        </w:r>
        <w:r>
          <w:tab/>
          <w:t>The Company shall implement the approved proposals in accordance with the terms thereof.</w:t>
        </w:r>
      </w:ins>
    </w:p>
    <w:p>
      <w:pPr>
        <w:pStyle w:val="yMiscellaneousBody"/>
        <w:ind w:left="1240" w:hanging="600"/>
        <w:jc w:val="both"/>
        <w:rPr>
          <w:ins w:id="275" w:author="svcMRProcess" w:date="2015-10-30T13:30:00Z"/>
        </w:rPr>
      </w:pPr>
      <w:ins w:id="276" w:author="svcMRProcess" w:date="2015-10-30T13:30:00Z">
        <w:r>
          <w:t>(7)</w:t>
        </w:r>
        <w:r>
          <w:tab/>
          <w:t>Notwithstanding clause 33, the Minister may during the implementation of approved proposals approve variations to those proposals.</w:t>
        </w:r>
      </w:ins>
    </w:p>
    <w:p>
      <w:pPr>
        <w:pStyle w:val="yMiscellaneousBody"/>
        <w:tabs>
          <w:tab w:val="left" w:pos="480"/>
        </w:tabs>
        <w:ind w:left="1700" w:hanging="1140"/>
        <w:jc w:val="both"/>
        <w:rPr>
          <w:ins w:id="277" w:author="svcMRProcess" w:date="2015-10-30T13:30:00Z"/>
          <w:b/>
        </w:rPr>
      </w:pPr>
      <w:ins w:id="278" w:author="svcMRProcess" w:date="2015-10-30T13:30:00Z">
        <w:r>
          <w:rPr>
            <w:b/>
          </w:rPr>
          <w:t>Notification of possible proposals</w:t>
        </w:r>
      </w:ins>
    </w:p>
    <w:p>
      <w:pPr>
        <w:pStyle w:val="yMiscellaneousBody"/>
        <w:tabs>
          <w:tab w:val="left" w:pos="1140"/>
        </w:tabs>
        <w:ind w:left="1700" w:hanging="1140"/>
        <w:jc w:val="both"/>
        <w:rPr>
          <w:ins w:id="279" w:author="svcMRProcess" w:date="2015-10-30T13:30:00Z"/>
        </w:rPr>
      </w:pPr>
      <w:ins w:id="280" w:author="svcMRProcess" w:date="2015-10-30T13:30:00Z">
        <w:r>
          <w:t>9B.</w:t>
        </w:r>
        <w:r>
          <w:tab/>
          <w:t>(1)</w:t>
        </w:r>
        <w:r>
          <w:tab/>
          <w:t xml:space="preserve">If the Company, upon completion of a pre-feasibility study in respect of any matter that would require the submission and approval of proposals pursuant to this Agreement (being proposals which will have as their purpose, the integrated use of works installations or facilities as contemplated by clause 12A) for the matter to be undertaken, intends to further consider the matter with a view to possibly submitting such proposals it shall promptly notify the Minister in writing giving reasonable particulars of the relevant matter.  </w:t>
        </w:r>
      </w:ins>
    </w:p>
    <w:p>
      <w:pPr>
        <w:pStyle w:val="yMiscellaneousBody"/>
        <w:ind w:left="1700" w:hanging="560"/>
        <w:jc w:val="both"/>
        <w:rPr>
          <w:ins w:id="281" w:author="svcMRProcess" w:date="2015-10-30T13:30:00Z"/>
        </w:rPr>
      </w:pPr>
      <w:ins w:id="282" w:author="svcMRProcess" w:date="2015-10-30T13:30:00Z">
        <w:r>
          <w:t>(2)</w:t>
        </w:r>
        <w:r>
          <w:tab/>
          <w:t xml:space="preserve">Within one (1) month after receiving the notification the Minister may, if the Minister so wishes, inform the Company of the Minister's views of the matter at that stage.  </w:t>
        </w:r>
      </w:ins>
    </w:p>
    <w:p>
      <w:pPr>
        <w:pStyle w:val="yMiscellaneousBody"/>
        <w:ind w:left="1700" w:hanging="560"/>
        <w:jc w:val="both"/>
        <w:rPr>
          <w:ins w:id="283" w:author="svcMRProcess" w:date="2015-10-30T13:30:00Z"/>
        </w:rPr>
      </w:pPr>
      <w:ins w:id="284" w:author="svcMRProcess" w:date="2015-10-30T13:30:00Z">
        <w:r>
          <w:t>(3)</w:t>
        </w:r>
        <w:r>
          <w:tab/>
          <w:t>If the Company is informed of the Minister's views, it shall take them into account in deciding whether or not to proceed with its consideration of the matter and the submission of proposals.</w:t>
        </w:r>
      </w:ins>
    </w:p>
    <w:p>
      <w:pPr>
        <w:pStyle w:val="yMiscellaneousBody"/>
        <w:ind w:left="1700" w:hanging="560"/>
        <w:jc w:val="both"/>
        <w:rPr>
          <w:ins w:id="285" w:author="svcMRProcess" w:date="2015-10-30T13:30:00Z"/>
        </w:rPr>
      </w:pPr>
      <w:ins w:id="286" w:author="svcMRProcess" w:date="2015-10-30T13:30:00Z">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ins>
    </w:p>
    <w:p>
      <w:pPr>
        <w:pStyle w:val="yMiscellaneousBody"/>
        <w:tabs>
          <w:tab w:val="left" w:pos="1700"/>
        </w:tabs>
        <w:ind w:left="2280" w:hanging="1140"/>
        <w:jc w:val="both"/>
        <w:rPr>
          <w:ins w:id="287" w:author="svcMRProcess" w:date="2015-10-30T13:30:00Z"/>
        </w:rPr>
      </w:pPr>
      <w:ins w:id="288" w:author="svcMRProcess" w:date="2015-10-30T13:30:00Z">
        <w:r>
          <w:t>(5)</w:t>
        </w:r>
        <w:r>
          <w:tab/>
          <w:t>(a)</w:t>
        </w:r>
        <w:r>
          <w:tab/>
          <w:t>This subclause applies where the Company has settled upon a single preferred development a purpose of which is the integrated use of works installations or facilities (as defined in subclause (7) of clause 12A for the purpose of that clause) as contemplated by clause 12A.</w:t>
        </w:r>
      </w:ins>
    </w:p>
    <w:p>
      <w:pPr>
        <w:pStyle w:val="yMiscellaneousBody"/>
        <w:tabs>
          <w:tab w:val="num" w:pos="2280"/>
        </w:tabs>
        <w:ind w:left="2280" w:hanging="580"/>
        <w:jc w:val="both"/>
        <w:rPr>
          <w:ins w:id="289" w:author="svcMRProcess" w:date="2015-10-30T13:30:00Z"/>
        </w:rPr>
      </w:pPr>
      <w:ins w:id="290" w:author="svcMRProcess" w:date="2015-10-30T13:30:00Z">
        <w:r>
          <w:t>(b)</w:t>
        </w:r>
        <w:r>
          <w:tab/>
          <w:t>For the purpose of this subclause "public interest concerns" means any concern that implementation of the single preferred development or any part of it will:</w:t>
        </w:r>
      </w:ins>
    </w:p>
    <w:p>
      <w:pPr>
        <w:pStyle w:val="yMiscellaneousBody"/>
        <w:tabs>
          <w:tab w:val="num" w:pos="2160"/>
        </w:tabs>
        <w:ind w:left="2880" w:hanging="600"/>
        <w:jc w:val="both"/>
        <w:rPr>
          <w:ins w:id="291" w:author="svcMRProcess" w:date="2015-10-30T13:30:00Z"/>
        </w:rPr>
      </w:pPr>
      <w:ins w:id="292" w:author="svcMRProcess" w:date="2015-10-30T13:30:00Z">
        <w:r>
          <w:t>(i)</w:t>
        </w:r>
        <w:r>
          <w:tab/>
          <w:t>detrimentally affect economic and orderly development in the said State, including without limitation, infrastructure development in the said State; or</w:t>
        </w:r>
      </w:ins>
    </w:p>
    <w:p>
      <w:pPr>
        <w:pStyle w:val="yMiscellaneousBody"/>
        <w:tabs>
          <w:tab w:val="left" w:pos="720"/>
        </w:tabs>
        <w:ind w:left="2880" w:hanging="600"/>
        <w:jc w:val="both"/>
        <w:rPr>
          <w:ins w:id="293" w:author="svcMRProcess" w:date="2015-10-30T13:30:00Z"/>
        </w:rPr>
      </w:pPr>
      <w:ins w:id="294" w:author="svcMRProcess" w:date="2015-10-30T13:30:00Z">
        <w:r>
          <w:t>(ii)</w:t>
        </w:r>
        <w:r>
          <w:tab/>
          <w:t>be contrary to or inconsistent with the planning and development policies and objectives of the State; or</w:t>
        </w:r>
      </w:ins>
    </w:p>
    <w:p>
      <w:pPr>
        <w:pStyle w:val="yMiscellaneousBody"/>
        <w:tabs>
          <w:tab w:val="left" w:pos="720"/>
        </w:tabs>
        <w:ind w:left="2880" w:hanging="600"/>
        <w:jc w:val="both"/>
        <w:rPr>
          <w:ins w:id="295" w:author="svcMRProcess" w:date="2015-10-30T13:30:00Z"/>
        </w:rPr>
      </w:pPr>
      <w:ins w:id="296" w:author="svcMRProcess" w:date="2015-10-30T13:30:00Z">
        <w:r>
          <w:t>(iii)</w:t>
        </w:r>
        <w:r>
          <w:tab/>
          <w:t>detrimentally affect the rights and interests of third parties; or</w:t>
        </w:r>
      </w:ins>
    </w:p>
    <w:p>
      <w:pPr>
        <w:pStyle w:val="yMiscellaneousBody"/>
        <w:tabs>
          <w:tab w:val="num" w:pos="2280"/>
        </w:tabs>
        <w:ind w:left="2880" w:hanging="600"/>
        <w:jc w:val="both"/>
        <w:rPr>
          <w:ins w:id="297" w:author="svcMRProcess" w:date="2015-10-30T13:30:00Z"/>
        </w:rPr>
      </w:pPr>
      <w:ins w:id="298" w:author="svcMRProcess" w:date="2015-10-30T13:30:00Z">
        <w:r>
          <w:t>(iv)</w:t>
        </w:r>
        <w:r>
          <w:tab/>
          <w:t>detrimentally affect access to and use by others of lands the subject of any grant or proposed grant to the Company.</w:t>
        </w:r>
      </w:ins>
    </w:p>
    <w:p>
      <w:pPr>
        <w:pStyle w:val="yMiscellaneousBody"/>
        <w:ind w:left="2280" w:hanging="600"/>
        <w:jc w:val="both"/>
        <w:rPr>
          <w:ins w:id="299" w:author="svcMRProcess" w:date="2015-10-30T13:30:00Z"/>
        </w:rPr>
      </w:pPr>
      <w:ins w:id="300" w:author="svcMRProcess" w:date="2015-10-30T13:30:00Z">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ins>
    </w:p>
    <w:p>
      <w:pPr>
        <w:pStyle w:val="yMiscellaneousBody"/>
        <w:ind w:left="2280" w:hanging="600"/>
        <w:jc w:val="both"/>
        <w:rPr>
          <w:ins w:id="301" w:author="svcMRProcess" w:date="2015-10-30T13:30:00Z"/>
        </w:rPr>
      </w:pPr>
      <w:ins w:id="302" w:author="svcMRProcess" w:date="2015-10-30T13:30:00Z">
        <w:r>
          <w:t>(d)</w:t>
        </w:r>
        <w:r>
          <w:tab/>
          <w:t>The Company shall furnish to the Minister with its notice reasonable particulars of the single preferred development including, without limitation:</w:t>
        </w:r>
      </w:ins>
    </w:p>
    <w:p>
      <w:pPr>
        <w:pStyle w:val="yMiscellaneousBody"/>
        <w:tabs>
          <w:tab w:val="left" w:pos="2880"/>
        </w:tabs>
        <w:ind w:left="2880" w:hanging="600"/>
        <w:jc w:val="both"/>
        <w:rPr>
          <w:ins w:id="303" w:author="svcMRProcess" w:date="2015-10-30T13:30:00Z"/>
        </w:rPr>
      </w:pPr>
      <w:ins w:id="304" w:author="svcMRProcess" w:date="2015-10-30T13:30:00Z">
        <w:r>
          <w:t>(i)</w:t>
        </w:r>
        <w:r>
          <w:tab/>
          <w:t>as to the matters that would be required to be addressed in submitted proposals; and</w:t>
        </w:r>
      </w:ins>
    </w:p>
    <w:p>
      <w:pPr>
        <w:pStyle w:val="yMiscellaneousBody"/>
        <w:tabs>
          <w:tab w:val="left" w:pos="2880"/>
        </w:tabs>
        <w:ind w:left="2880" w:hanging="600"/>
        <w:jc w:val="both"/>
        <w:rPr>
          <w:ins w:id="305" w:author="svcMRProcess" w:date="2015-10-30T13:30:00Z"/>
        </w:rPr>
      </w:pPr>
      <w:ins w:id="306" w:author="svcMRProcess" w:date="2015-10-30T13:30:00Z">
        <w:r>
          <w:t>(ii)</w:t>
        </w:r>
        <w:r>
          <w:tab/>
          <w:t>its progress in undertaking any feasibility or other studies or matters to be completed before submission of proposals; and</w:t>
        </w:r>
      </w:ins>
    </w:p>
    <w:p>
      <w:pPr>
        <w:pStyle w:val="yMiscellaneousBody"/>
        <w:tabs>
          <w:tab w:val="left" w:pos="2880"/>
        </w:tabs>
        <w:ind w:left="2880" w:hanging="600"/>
        <w:jc w:val="both"/>
        <w:rPr>
          <w:ins w:id="307" w:author="svcMRProcess" w:date="2015-10-30T13:30:00Z"/>
        </w:rPr>
      </w:pPr>
      <w:ins w:id="308" w:author="svcMRProcess" w:date="2015-10-30T13:30:00Z">
        <w:r>
          <w:t>(iii)</w:t>
        </w:r>
        <w:r>
          <w:tab/>
          <w:t>its timetable for obtaining required statutory and other approvals in relation to the submission and approval of proposals; and</w:t>
        </w:r>
      </w:ins>
    </w:p>
    <w:p>
      <w:pPr>
        <w:pStyle w:val="yMiscellaneousBody"/>
        <w:tabs>
          <w:tab w:val="left" w:pos="2880"/>
        </w:tabs>
        <w:ind w:left="2880" w:hanging="600"/>
        <w:jc w:val="both"/>
        <w:rPr>
          <w:ins w:id="309" w:author="svcMRProcess" w:date="2015-10-30T13:30:00Z"/>
        </w:rPr>
      </w:pPr>
      <w:ins w:id="310" w:author="svcMRProcess" w:date="2015-10-30T13:30:00Z">
        <w:r>
          <w:t>(iv)</w:t>
        </w:r>
        <w:r>
          <w:tab/>
          <w:t>its tenure requirements.</w:t>
        </w:r>
      </w:ins>
    </w:p>
    <w:p>
      <w:pPr>
        <w:pStyle w:val="yMiscellaneousBody"/>
        <w:tabs>
          <w:tab w:val="left" w:pos="2280"/>
        </w:tabs>
        <w:ind w:left="2280" w:hanging="600"/>
        <w:jc w:val="both"/>
        <w:rPr>
          <w:ins w:id="311" w:author="svcMRProcess" w:date="2015-10-30T13:30:00Z"/>
        </w:rPr>
      </w:pPr>
      <w:ins w:id="312" w:author="svcMRProcess" w:date="2015-10-30T13:30:00Z">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ins>
    </w:p>
    <w:p>
      <w:pPr>
        <w:pStyle w:val="yMiscellaneousBody"/>
        <w:tabs>
          <w:tab w:val="left" w:pos="2280"/>
        </w:tabs>
        <w:ind w:left="2280" w:hanging="600"/>
        <w:jc w:val="both"/>
        <w:rPr>
          <w:ins w:id="313" w:author="svcMRProcess" w:date="2015-10-30T13:30:00Z"/>
        </w:rPr>
      </w:pPr>
      <w:ins w:id="314" w:author="svcMRProcess" w:date="2015-10-30T13:30:00Z">
        <w:r>
          <w:t>(f)</w:t>
        </w:r>
        <w:r>
          <w:tab/>
          <w:t>Within 2 months after receiving the notice (or if the Minister requests further information, within 2 months after the provision of that information) the Minister must advise the Company:</w:t>
        </w:r>
      </w:ins>
    </w:p>
    <w:p>
      <w:pPr>
        <w:pStyle w:val="yMiscellaneousBody"/>
        <w:tabs>
          <w:tab w:val="left" w:pos="1700"/>
        </w:tabs>
        <w:ind w:left="2880" w:hanging="600"/>
        <w:jc w:val="both"/>
        <w:rPr>
          <w:ins w:id="315" w:author="svcMRProcess" w:date="2015-10-30T13:30:00Z"/>
        </w:rPr>
      </w:pPr>
      <w:ins w:id="316" w:author="svcMRProcess" w:date="2015-10-30T13:30:00Z">
        <w:r>
          <w:t>(i)</w:t>
        </w:r>
        <w:r>
          <w:tab/>
          <w:t>that the Minister has no public interest concerns with the single preferred development; or</w:t>
        </w:r>
      </w:ins>
    </w:p>
    <w:p>
      <w:pPr>
        <w:pStyle w:val="yMiscellaneousBody"/>
        <w:tabs>
          <w:tab w:val="left" w:pos="1700"/>
        </w:tabs>
        <w:ind w:left="2880" w:hanging="600"/>
        <w:jc w:val="both"/>
        <w:rPr>
          <w:ins w:id="317" w:author="svcMRProcess" w:date="2015-10-30T13:30:00Z"/>
        </w:rPr>
      </w:pPr>
      <w:ins w:id="318" w:author="svcMRProcess" w:date="2015-10-30T13:30:00Z">
        <w:r>
          <w:t>(ii)</w:t>
        </w:r>
        <w:r>
          <w:tab/>
          <w:t>that he is not then in a position to advise that he has no public interest concerns with the single preferred development and the Minister's reasons in that regard.</w:t>
        </w:r>
      </w:ins>
    </w:p>
    <w:p>
      <w:pPr>
        <w:pStyle w:val="yMiscellaneousBody"/>
        <w:ind w:left="2280" w:hanging="580"/>
        <w:jc w:val="both"/>
        <w:rPr>
          <w:ins w:id="319" w:author="svcMRProcess" w:date="2015-10-30T13:30:00Z"/>
          <w:b/>
        </w:rPr>
      </w:pPr>
      <w:ins w:id="320" w:author="svcMRProcess" w:date="2015-10-30T13:30:00Z">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ins>
    </w:p>
    <w:p>
      <w:pPr>
        <w:pStyle w:val="yMiscellaneousBody"/>
        <w:ind w:left="1700" w:hanging="560"/>
        <w:jc w:val="both"/>
        <w:rPr>
          <w:ins w:id="321" w:author="svcMRProcess" w:date="2015-10-30T13:30:00Z"/>
        </w:rPr>
      </w:pPr>
      <w:ins w:id="322" w:author="svcMRProcess" w:date="2015-10-30T13:30:00Z">
        <w:r>
          <w:t>(6)</w:t>
        </w:r>
        <w:r>
          <w:tab/>
          <w:t>in clause 10(4)(b) by deleting "subclause (2) of Clause 9" and substituting "clauses 9(2) to (5) and 9A";</w:t>
        </w:r>
      </w:ins>
    </w:p>
    <w:p>
      <w:pPr>
        <w:pStyle w:val="yMiscellaneousBody"/>
        <w:ind w:left="1700" w:hanging="560"/>
        <w:jc w:val="both"/>
        <w:rPr>
          <w:ins w:id="323" w:author="svcMRProcess" w:date="2015-10-30T13:30:00Z"/>
        </w:rPr>
      </w:pPr>
      <w:ins w:id="324" w:author="svcMRProcess" w:date="2015-10-30T13:30:00Z">
        <w:r>
          <w:t>(7)</w:t>
        </w:r>
        <w:r>
          <w:tab/>
          <w:t>in clause 11(8) by:</w:t>
        </w:r>
      </w:ins>
    </w:p>
    <w:p>
      <w:pPr>
        <w:pStyle w:val="yMiscellaneousBody"/>
        <w:ind w:left="2260" w:hanging="560"/>
        <w:jc w:val="both"/>
        <w:rPr>
          <w:ins w:id="325" w:author="svcMRProcess" w:date="2015-10-30T13:30:00Z"/>
        </w:rPr>
      </w:pPr>
      <w:ins w:id="326" w:author="svcMRProcess" w:date="2015-10-30T13:30:00Z">
        <w:r>
          <w:t>(a)</w:t>
        </w:r>
        <w:r>
          <w:tab/>
          <w:t>inserting after "total area of the mining lease" the words ", any land that may be included in the mining lease pursuant to this Agreement and of any other mining lease granted under or pursuant to this Agreement (as aggregated)";</w:t>
        </w:r>
      </w:ins>
    </w:p>
    <w:p>
      <w:pPr>
        <w:pStyle w:val="yMiscellaneousBody"/>
        <w:ind w:left="2280" w:hanging="580"/>
        <w:jc w:val="both"/>
        <w:rPr>
          <w:ins w:id="327" w:author="svcMRProcess" w:date="2015-10-30T13:30:00Z"/>
        </w:rPr>
      </w:pPr>
      <w:ins w:id="328" w:author="svcMRProcess" w:date="2015-10-30T13:30:00Z">
        <w:r>
          <w:t>(b)</w:t>
        </w:r>
        <w:r>
          <w:tab/>
          <w:t>inserting "by endorsement" after "thereof in the mining lease"; and</w:t>
        </w:r>
      </w:ins>
    </w:p>
    <w:p>
      <w:pPr>
        <w:pStyle w:val="yMiscellaneousBody"/>
        <w:ind w:left="2280" w:hanging="580"/>
        <w:jc w:val="both"/>
        <w:rPr>
          <w:ins w:id="329" w:author="svcMRProcess" w:date="2015-10-30T13:30:00Z"/>
        </w:rPr>
      </w:pPr>
      <w:ins w:id="330" w:author="svcMRProcess" w:date="2015-10-30T13:30:00Z">
        <w:r>
          <w:t>(c)</w:t>
        </w:r>
        <w:r>
          <w:tab/>
          <w:t>by inserting the following sentence at the end of the clause:</w:t>
        </w:r>
      </w:ins>
    </w:p>
    <w:p>
      <w:pPr>
        <w:pStyle w:val="yMiscellaneousBody"/>
        <w:ind w:left="2280"/>
        <w:jc w:val="both"/>
        <w:rPr>
          <w:ins w:id="331" w:author="svcMRProcess" w:date="2015-10-30T13:30:00Z"/>
        </w:rPr>
      </w:pPr>
      <w:ins w:id="332" w:author="svcMRProcess" w:date="2015-10-30T13:30:00Z">
        <w:r>
          <w:t>"The Minister may approve, upon application by the Company from time to time, for the total area referred to in this subclause to be increased up to a limit not exceeding 1,000 square kilometres;";</w:t>
        </w:r>
      </w:ins>
    </w:p>
    <w:p>
      <w:pPr>
        <w:pStyle w:val="yMiscellaneousBody"/>
        <w:ind w:left="1700" w:hanging="560"/>
        <w:jc w:val="both"/>
        <w:rPr>
          <w:ins w:id="333" w:author="svcMRProcess" w:date="2015-10-30T13:30:00Z"/>
        </w:rPr>
      </w:pPr>
      <w:ins w:id="334" w:author="svcMRProcess" w:date="2015-10-30T13:30:00Z">
        <w:r>
          <w:t>(8)</w:t>
        </w:r>
        <w:r>
          <w:tab/>
          <w:t>in clause 11(10) by inserting "or clause 10 as the case may be" before the full stop;</w:t>
        </w:r>
      </w:ins>
    </w:p>
    <w:p>
      <w:pPr>
        <w:pStyle w:val="yMiscellaneousBody"/>
        <w:ind w:left="1700" w:hanging="560"/>
        <w:jc w:val="both"/>
        <w:rPr>
          <w:ins w:id="335" w:author="svcMRProcess" w:date="2015-10-30T13:30:00Z"/>
        </w:rPr>
      </w:pPr>
      <w:ins w:id="336" w:author="svcMRProcess" w:date="2015-10-30T13:30:00Z">
        <w:r>
          <w:t>(9)</w:t>
        </w:r>
        <w:r>
          <w:tab/>
          <w:t>by inserting after subclause (11) of clause 11 the following new subclauses:</w:t>
        </w:r>
      </w:ins>
    </w:p>
    <w:p>
      <w:pPr>
        <w:pStyle w:val="yMiscellaneousBody"/>
        <w:tabs>
          <w:tab w:val="left" w:pos="2280"/>
        </w:tabs>
        <w:ind w:left="2880" w:hanging="1200"/>
        <w:jc w:val="both"/>
        <w:rPr>
          <w:ins w:id="337" w:author="svcMRProcess" w:date="2015-10-30T13:30:00Z"/>
          <w:b/>
        </w:rPr>
      </w:pPr>
      <w:ins w:id="338" w:author="svcMRProcess" w:date="2015-10-30T13:30:00Z">
        <w:r>
          <w:t>"</w:t>
        </w:r>
        <w:r>
          <w:rPr>
            <w:b/>
          </w:rPr>
          <w:t>Blending of iron ore</w:t>
        </w:r>
      </w:ins>
    </w:p>
    <w:p>
      <w:pPr>
        <w:pStyle w:val="yMiscellaneousBody"/>
        <w:tabs>
          <w:tab w:val="left" w:pos="2280"/>
        </w:tabs>
        <w:ind w:left="2880" w:hanging="1180"/>
        <w:jc w:val="both"/>
        <w:rPr>
          <w:ins w:id="339" w:author="svcMRProcess" w:date="2015-10-30T13:30:00Z"/>
        </w:rPr>
      </w:pPr>
      <w:ins w:id="340" w:author="svcMRProcess" w:date="2015-10-30T13:30:00Z">
        <w:r>
          <w:t>(12)</w:t>
        </w:r>
        <w:r>
          <w:tab/>
          <w:t>(a)</w:t>
        </w:r>
        <w:r>
          <w:tab/>
          <w:t>The Company may blend iron ore mined from the mining lease with any:</w:t>
        </w:r>
      </w:ins>
    </w:p>
    <w:p>
      <w:pPr>
        <w:pStyle w:val="yMiscellaneousBody"/>
        <w:ind w:left="3480" w:hanging="600"/>
        <w:jc w:val="both"/>
        <w:rPr>
          <w:ins w:id="341" w:author="svcMRProcess" w:date="2015-10-30T13:30:00Z"/>
        </w:rPr>
      </w:pPr>
      <w:ins w:id="342" w:author="svcMRProcess" w:date="2015-10-30T13:30:00Z">
        <w:r>
          <w:t>(i)</w:t>
        </w:r>
        <w:r>
          <w:tab/>
          <w:t>iron ore mined from a mining tenement or other mining title granted under, or pursuant to, an Integration Agreement; or</w:t>
        </w:r>
      </w:ins>
    </w:p>
    <w:p>
      <w:pPr>
        <w:pStyle w:val="yMiscellaneousBody"/>
        <w:ind w:left="3480" w:hanging="600"/>
        <w:jc w:val="both"/>
        <w:rPr>
          <w:ins w:id="343" w:author="svcMRProcess" w:date="2015-10-30T13:30:00Z"/>
        </w:rPr>
      </w:pPr>
      <w:ins w:id="344" w:author="svcMRProcess" w:date="2015-10-30T13:30:00Z">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ind w:left="3480" w:hanging="600"/>
        <w:jc w:val="both"/>
        <w:rPr>
          <w:ins w:id="345" w:author="svcMRProcess" w:date="2015-10-30T13:30:00Z"/>
          <w:b/>
          <w:i/>
        </w:rPr>
      </w:pPr>
      <w:ins w:id="346" w:author="svcMRProcess" w:date="2015-10-30T13:30:00Z">
        <w:r>
          <w:t>(iii)</w:t>
        </w:r>
        <w:r>
          <w:tab/>
          <w:t xml:space="preserve">with the prior approval of the Minister, iron ore mined in, or proximate to, the Pilbara region of the said State under a Government agreement (excluding an Integration Agreement); or  </w:t>
        </w:r>
      </w:ins>
    </w:p>
    <w:p>
      <w:pPr>
        <w:pStyle w:val="yMiscellaneousBody"/>
        <w:ind w:left="3480" w:hanging="600"/>
        <w:jc w:val="both"/>
        <w:rPr>
          <w:ins w:id="347" w:author="svcMRProcess" w:date="2015-10-30T13:30:00Z"/>
        </w:rPr>
      </w:pPr>
      <w:ins w:id="348" w:author="svcMRProcess" w:date="2015-10-30T13:30:00Z">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ins>
    </w:p>
    <w:p>
      <w:pPr>
        <w:pStyle w:val="yMiscellaneousBody"/>
        <w:ind w:left="2880" w:hanging="600"/>
        <w:jc w:val="both"/>
        <w:rPr>
          <w:ins w:id="349" w:author="svcMRProcess" w:date="2015-10-30T13:30:00Z"/>
        </w:rPr>
      </w:pPr>
      <w:ins w:id="350" w:author="svcMRProcess" w:date="2015-10-30T13:30:00Z">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ins>
    </w:p>
    <w:p>
      <w:pPr>
        <w:pStyle w:val="yMiscellaneousBody"/>
        <w:ind w:left="2880" w:hanging="600"/>
        <w:jc w:val="both"/>
        <w:rPr>
          <w:ins w:id="351" w:author="svcMRProcess" w:date="2015-10-30T13:30:00Z"/>
        </w:rPr>
      </w:pPr>
      <w:ins w:id="352" w:author="svcMRProcess" w:date="2015-10-30T13:30:00Z">
        <w:r>
          <w:t>(c)</w:t>
        </w:r>
        <w:r>
          <w:tab/>
          <w:t>If any blending of iron ore occurs as contemplated by this subclause, then for the purposes of clauses 12(2) and (3)(a), a portion of the iron ore so blended being equal to the proportion that the amount of iron ore from the mining lease used in the admixture of iron ore bears to the total amount of iron ore so blended, shall be deemed to be produced from the mining lease.</w:t>
        </w:r>
      </w:ins>
    </w:p>
    <w:p>
      <w:pPr>
        <w:pStyle w:val="yMiscellaneousBody"/>
        <w:ind w:left="2280" w:hanging="600"/>
        <w:jc w:val="both"/>
        <w:rPr>
          <w:ins w:id="353" w:author="svcMRProcess" w:date="2015-10-30T13:30:00Z"/>
          <w:b/>
        </w:rPr>
      </w:pPr>
      <w:ins w:id="354" w:author="svcMRProcess" w:date="2015-10-30T13:30:00Z">
        <w:r>
          <w:rPr>
            <w:b/>
          </w:rPr>
          <w:t>Shipment of and price for iron ore</w:t>
        </w:r>
      </w:ins>
    </w:p>
    <w:p>
      <w:pPr>
        <w:pStyle w:val="yMiscellaneousBody"/>
        <w:tabs>
          <w:tab w:val="left" w:pos="1700"/>
        </w:tabs>
        <w:ind w:left="2280" w:hanging="600"/>
        <w:jc w:val="both"/>
        <w:rPr>
          <w:ins w:id="355" w:author="svcMRProcess" w:date="2015-10-30T13:30:00Z"/>
        </w:rPr>
      </w:pPr>
      <w:ins w:id="356" w:author="svcMRProcess" w:date="2015-10-30T13:30:00Z">
        <w:r>
          <w:t>(13)</w:t>
        </w:r>
        <w:r>
          <w:tab/>
          <w:t>The Company shall during the continuance of this Agreement ship, or procure the shipment of all iron ore mined from the mining lease and sold:</w:t>
        </w:r>
      </w:ins>
    </w:p>
    <w:p>
      <w:pPr>
        <w:pStyle w:val="yMiscellaneousBody"/>
        <w:ind w:left="2860" w:hanging="580"/>
        <w:jc w:val="both"/>
        <w:rPr>
          <w:ins w:id="357" w:author="svcMRProcess" w:date="2015-10-30T13:30:00Z"/>
          <w:b/>
          <w:i/>
        </w:rPr>
      </w:pPr>
      <w:ins w:id="358" w:author="svcMRProcess" w:date="2015-10-30T13:30:00Z">
        <w:r>
          <w:t>(a)</w:t>
        </w:r>
        <w:r>
          <w:tab/>
          <w:t>from a wharf in a loading port which has been constructed under an Integration Agreement; or</w:t>
        </w:r>
      </w:ins>
    </w:p>
    <w:p>
      <w:pPr>
        <w:pStyle w:val="yMiscellaneousBody"/>
        <w:ind w:left="2860" w:hanging="580"/>
        <w:jc w:val="both"/>
        <w:rPr>
          <w:ins w:id="359" w:author="svcMRProcess" w:date="2015-10-30T13:30:00Z"/>
          <w:b/>
          <w:i/>
        </w:rPr>
      </w:pPr>
      <w:ins w:id="360" w:author="svcMRProcess" w:date="2015-10-30T13:30:00Z">
        <w:r>
          <w:t>(b)</w:t>
        </w:r>
        <w:r>
          <w:tab/>
          <w:t>with the Minister's approval given before submission of proposals in that regard, from any other wharf in a loading port which wharf has been constructed under another Government agreement (excluding the Integration Agreements),</w:t>
        </w:r>
      </w:ins>
    </w:p>
    <w:p>
      <w:pPr>
        <w:pStyle w:val="yMiscellaneousBody"/>
        <w:ind w:left="2280"/>
        <w:jc w:val="both"/>
        <w:rPr>
          <w:ins w:id="361" w:author="svcMRProcess" w:date="2015-10-30T13:30:00Z"/>
        </w:rPr>
      </w:pPr>
      <w:ins w:id="362" w:author="svcMRProcess" w:date="2015-10-30T13:30:00Z">
        <w:r>
          <w:t>and use its best endeavours to obtain for all iron ore from the mining lease the best price possible having regard having regard to market conditions from time to time prevailing provided that iron ore from the mining lease may be sold by the Company prior to or at the time of the shipment under this Agreement at a price equal to the production costs in respect of that iron ore up to the point of sale, if:</w:t>
        </w:r>
      </w:ins>
    </w:p>
    <w:p>
      <w:pPr>
        <w:pStyle w:val="yMiscellaneousBody"/>
        <w:ind w:left="2880" w:hanging="600"/>
        <w:jc w:val="both"/>
        <w:rPr>
          <w:ins w:id="363" w:author="svcMRProcess" w:date="2015-10-30T13:30:00Z"/>
        </w:rPr>
      </w:pPr>
      <w:ins w:id="364" w:author="svcMRProcess" w:date="2015-10-30T13:30:00Z">
        <w:r>
          <w:t>(i)</w:t>
        </w:r>
        <w:r>
          <w:tab/>
          <w:t>the Minister is notified before the time of shipment that the sale is to be made at cost, providing details of the proposed sale; and</w:t>
        </w:r>
      </w:ins>
    </w:p>
    <w:p>
      <w:pPr>
        <w:pStyle w:val="yMiscellaneousBody"/>
        <w:ind w:left="2880" w:hanging="600"/>
        <w:jc w:val="both"/>
        <w:rPr>
          <w:ins w:id="365" w:author="svcMRProcess" w:date="2015-10-30T13:30:00Z"/>
        </w:rPr>
      </w:pPr>
      <w:ins w:id="366" w:author="svcMRProcess" w:date="2015-10-30T13:30:00Z">
        <w:r>
          <w:t>(ii)</w:t>
        </w:r>
        <w:r>
          <w:tab/>
          <w:t>the Minister is notified of the proposed arm's length purchaser in the relevant international seaborne iron ore market of the iron ore the subject of the proposed sale at cost; and</w:t>
        </w:r>
      </w:ins>
    </w:p>
    <w:p>
      <w:pPr>
        <w:pStyle w:val="yMiscellaneousBody"/>
        <w:ind w:left="2880" w:hanging="600"/>
        <w:jc w:val="both"/>
        <w:rPr>
          <w:ins w:id="367" w:author="svcMRProcess" w:date="2015-10-30T13:30:00Z"/>
        </w:rPr>
      </w:pPr>
      <w:ins w:id="368" w:author="svcMRProcess" w:date="2015-10-30T13:30:00Z">
        <w:r>
          <w:t>(iii)</w:t>
        </w:r>
        <w:r>
          <w:tab/>
          <w:t>there is included in the return lodged pursuant to clause 12(3)(a)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ins>
    </w:p>
    <w:p>
      <w:pPr>
        <w:pStyle w:val="yMiscellaneousBody"/>
        <w:ind w:left="2880" w:hanging="600"/>
        <w:jc w:val="both"/>
        <w:rPr>
          <w:ins w:id="369" w:author="svcMRProcess" w:date="2015-10-30T13:30:00Z"/>
        </w:rPr>
      </w:pPr>
      <w:ins w:id="370" w:author="svcMRProcess" w:date="2015-10-30T13:30:00Z">
        <w:r>
          <w:t>(iv)</w:t>
        </w:r>
        <w:r>
          <w:tab/>
          <w:t>the arm's length purchaser referred to in (iii) above is  not then a designated purchaser as referred to below.</w:t>
        </w:r>
      </w:ins>
    </w:p>
    <w:p>
      <w:pPr>
        <w:pStyle w:val="yMiscellaneousBody"/>
        <w:tabs>
          <w:tab w:val="left" w:pos="2280"/>
        </w:tabs>
        <w:ind w:left="2280"/>
        <w:jc w:val="both"/>
        <w:rPr>
          <w:ins w:id="371" w:author="svcMRProcess" w:date="2015-10-30T13:30:00Z"/>
          <w:b/>
        </w:rPr>
      </w:pPr>
      <w:ins w:id="372" w:author="svcMRProcess" w:date="2015-10-30T13:30:00Z">
        <w:r>
          <w:t>If required by notice in writing from the Minister, the Company must provide the Minister within 30 days after receiving the notice with evidence that the transaction as included in the return pursuant to paragraph (iii) of the proviso above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ins>
    </w:p>
    <w:p>
      <w:pPr>
        <w:pStyle w:val="yMiscellaneousBody"/>
        <w:ind w:left="1680" w:hanging="540"/>
        <w:jc w:val="both"/>
        <w:rPr>
          <w:ins w:id="373" w:author="svcMRProcess" w:date="2015-10-30T13:30:00Z"/>
        </w:rPr>
      </w:pPr>
      <w:ins w:id="374" w:author="svcMRProcess" w:date="2015-10-30T13:30:00Z">
        <w:r>
          <w:t>(10)</w:t>
        </w:r>
        <w:r>
          <w:tab/>
          <w:t>in clause 12(1) by</w:t>
        </w:r>
      </w:ins>
    </w:p>
    <w:p>
      <w:pPr>
        <w:pStyle w:val="yMiscellaneousBody"/>
        <w:tabs>
          <w:tab w:val="left" w:pos="1080"/>
        </w:tabs>
        <w:ind w:left="2280" w:hanging="580"/>
        <w:jc w:val="both"/>
        <w:rPr>
          <w:ins w:id="375" w:author="svcMRProcess" w:date="2015-10-30T13:30:00Z"/>
        </w:rPr>
      </w:pPr>
      <w:ins w:id="376" w:author="svcMRProcess" w:date="2015-10-30T13:30:00Z">
        <w:r>
          <w:t>(a)</w:t>
        </w:r>
        <w:r>
          <w:tab/>
          <w:t>in the definition of "agreed or determined":</w:t>
        </w:r>
      </w:ins>
    </w:p>
    <w:p>
      <w:pPr>
        <w:pStyle w:val="yMiscellaneousBody"/>
        <w:tabs>
          <w:tab w:val="left" w:pos="1200"/>
        </w:tabs>
        <w:ind w:left="2840" w:hanging="560"/>
        <w:jc w:val="both"/>
        <w:rPr>
          <w:ins w:id="377" w:author="svcMRProcess" w:date="2015-10-30T13:30:00Z"/>
        </w:rPr>
      </w:pPr>
      <w:ins w:id="378" w:author="svcMRProcess" w:date="2015-10-30T13:30:00Z">
        <w:r>
          <w:t>(i)</w:t>
        </w:r>
        <w:r>
          <w:tab/>
          <w:t>inserting "(following if requested by the Company, consultation with the Company and its consultants in regard thereto)" after "determined by the Minister";</w:t>
        </w:r>
      </w:ins>
    </w:p>
    <w:p>
      <w:pPr>
        <w:pStyle w:val="yMiscellaneousBody"/>
        <w:tabs>
          <w:tab w:val="left" w:pos="2840"/>
        </w:tabs>
        <w:ind w:left="2840" w:hanging="560"/>
        <w:jc w:val="both"/>
        <w:rPr>
          <w:ins w:id="379" w:author="svcMRProcess" w:date="2015-10-30T13:30:00Z"/>
        </w:rPr>
      </w:pPr>
      <w:ins w:id="380" w:author="svcMRProcess" w:date="2015-10-30T13:30:00Z">
        <w:r>
          <w:t>(ii)</w:t>
        </w:r>
        <w:r>
          <w:tab/>
          <w:t>deleting "assessed at" and substituting "assessed on"; and</w:t>
        </w:r>
      </w:ins>
    </w:p>
    <w:p>
      <w:pPr>
        <w:pStyle w:val="yMiscellaneousBody"/>
        <w:tabs>
          <w:tab w:val="left" w:pos="2280"/>
        </w:tabs>
        <w:ind w:left="2880" w:hanging="600"/>
        <w:jc w:val="both"/>
        <w:rPr>
          <w:ins w:id="381" w:author="svcMRProcess" w:date="2015-10-30T13:30:00Z"/>
        </w:rPr>
      </w:pPr>
      <w:ins w:id="382" w:author="svcMRProcess" w:date="2015-10-30T13:30:00Z">
        <w:r>
          <w:t>(iii)</w:t>
        </w:r>
        <w:r>
          <w:tab/>
          <w:t>deleting all the words after "shall have regard to" and substituting a colon followed by:</w:t>
        </w:r>
      </w:ins>
    </w:p>
    <w:p>
      <w:pPr>
        <w:pStyle w:val="yMiscellaneousBody"/>
        <w:tabs>
          <w:tab w:val="left" w:pos="3480"/>
        </w:tabs>
        <w:ind w:left="3480" w:hanging="600"/>
        <w:jc w:val="both"/>
        <w:rPr>
          <w:ins w:id="383" w:author="svcMRProcess" w:date="2015-10-30T13:30:00Z"/>
        </w:rPr>
      </w:pPr>
      <w:ins w:id="384" w:author="svcMRProcess" w:date="2015-10-30T13:30:00Z">
        <w:r>
          <w:t>"(i)</w:t>
        </w:r>
        <w:r>
          <w:tab/>
          <w:t>in the case of iron ore initially sold at cost pursuant to the proviso to clause 11(13),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ins>
    </w:p>
    <w:p>
      <w:pPr>
        <w:pStyle w:val="yMiscellaneousBody"/>
        <w:tabs>
          <w:tab w:val="left" w:pos="3480"/>
        </w:tabs>
        <w:ind w:left="3480" w:hanging="600"/>
        <w:jc w:val="both"/>
        <w:rPr>
          <w:ins w:id="385" w:author="svcMRProcess" w:date="2015-10-30T13:30:00Z"/>
        </w:rPr>
      </w:pPr>
      <w:ins w:id="386" w:author="svcMRProcess" w:date="2015-10-30T13:30:00Z">
        <w:r>
          <w:t xml:space="preserve"> (ii)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ins>
    </w:p>
    <w:p>
      <w:pPr>
        <w:pStyle w:val="yMiscellaneousBody"/>
        <w:ind w:left="2280" w:hanging="580"/>
        <w:jc w:val="both"/>
        <w:rPr>
          <w:ins w:id="387" w:author="svcMRProcess" w:date="2015-10-30T13:30:00Z"/>
        </w:rPr>
      </w:pPr>
      <w:ins w:id="388" w:author="svcMRProcess" w:date="2015-10-30T13:30:00Z">
        <w:r>
          <w:t>(b)</w:t>
        </w:r>
        <w:r>
          <w:tab/>
          <w:t>in the definition of "deemed f.o.b. point" by inserting "relevant" before "loading port";</w:t>
        </w:r>
      </w:ins>
    </w:p>
    <w:p>
      <w:pPr>
        <w:pStyle w:val="yMiscellaneousBody"/>
        <w:ind w:left="2280" w:hanging="580"/>
        <w:jc w:val="both"/>
        <w:rPr>
          <w:ins w:id="389" w:author="svcMRProcess" w:date="2015-10-30T13:30:00Z"/>
        </w:rPr>
      </w:pPr>
      <w:ins w:id="390" w:author="svcMRProcess" w:date="2015-10-30T13:30:00Z">
        <w:r>
          <w:t>(c)</w:t>
        </w:r>
        <w:r>
          <w:tab/>
          <w:t>in the definition of "f.o.b. value" by:</w:t>
        </w:r>
      </w:ins>
    </w:p>
    <w:p>
      <w:pPr>
        <w:pStyle w:val="yMiscellaneousBody"/>
        <w:ind w:left="2800" w:hanging="520"/>
        <w:jc w:val="both"/>
        <w:rPr>
          <w:ins w:id="391" w:author="svcMRProcess" w:date="2015-10-30T13:30:00Z"/>
        </w:rPr>
      </w:pPr>
      <w:ins w:id="392" w:author="svcMRProcess" w:date="2015-10-30T13:30:00Z">
        <w:r>
          <w:t>(i)</w:t>
        </w:r>
        <w:r>
          <w:tab/>
          <w:t>in paragraph (i):</w:t>
        </w:r>
      </w:ins>
    </w:p>
    <w:p>
      <w:pPr>
        <w:pStyle w:val="yMiscellaneousBody"/>
        <w:tabs>
          <w:tab w:val="left" w:pos="3480"/>
        </w:tabs>
        <w:ind w:left="3480" w:hanging="680"/>
        <w:jc w:val="both"/>
        <w:rPr>
          <w:ins w:id="393" w:author="svcMRProcess" w:date="2015-10-30T13:30:00Z"/>
        </w:rPr>
      </w:pPr>
      <w:ins w:id="394" w:author="svcMRProcess" w:date="2015-10-30T13:30:00Z">
        <w:r>
          <w:t>(A)</w:t>
        </w:r>
        <w:r>
          <w:tab/>
          <w:t>inserting "subject to paragraph (ii)," before "in the case of";</w:t>
        </w:r>
      </w:ins>
    </w:p>
    <w:p>
      <w:pPr>
        <w:pStyle w:val="yMiscellaneousBody"/>
        <w:tabs>
          <w:tab w:val="left" w:pos="3480"/>
        </w:tabs>
        <w:ind w:left="3480" w:hanging="680"/>
        <w:jc w:val="both"/>
        <w:rPr>
          <w:ins w:id="395" w:author="svcMRProcess" w:date="2015-10-30T13:30:00Z"/>
        </w:rPr>
      </w:pPr>
      <w:ins w:id="396" w:author="svcMRProcess" w:date="2015-10-30T13:30:00Z">
        <w:r>
          <w:t>(B)</w:t>
        </w:r>
        <w:r>
          <w:tab/>
          <w:t>deleting "assessed at" and substituting "assess on"; and</w:t>
        </w:r>
      </w:ins>
    </w:p>
    <w:p>
      <w:pPr>
        <w:pStyle w:val="yMiscellaneousBody"/>
        <w:tabs>
          <w:tab w:val="left" w:pos="3480"/>
        </w:tabs>
        <w:ind w:left="3480" w:hanging="680"/>
        <w:jc w:val="both"/>
        <w:rPr>
          <w:ins w:id="397" w:author="svcMRProcess" w:date="2015-10-30T13:30:00Z"/>
        </w:rPr>
      </w:pPr>
      <w:ins w:id="398" w:author="svcMRProcess" w:date="2015-10-30T13:30:00Z">
        <w:r>
          <w:t>(C)</w:t>
        </w:r>
        <w:r>
          <w:tab/>
          <w:t>inserting "relevant" before each reference to "loading port";</w:t>
        </w:r>
      </w:ins>
    </w:p>
    <w:p>
      <w:pPr>
        <w:pStyle w:val="yMiscellaneousBody"/>
        <w:ind w:left="2800" w:hanging="540"/>
        <w:jc w:val="both"/>
        <w:rPr>
          <w:ins w:id="399" w:author="svcMRProcess" w:date="2015-10-30T13:30:00Z"/>
        </w:rPr>
      </w:pPr>
      <w:ins w:id="400" w:author="svcMRProcess" w:date="2015-10-30T13:30:00Z">
        <w:r>
          <w:t>(ii)</w:t>
        </w:r>
        <w:r>
          <w:tab/>
          <w:t>renumbering paragraph (ii) as paragraph (iii); and</w:t>
        </w:r>
      </w:ins>
    </w:p>
    <w:p>
      <w:pPr>
        <w:pStyle w:val="yMiscellaneousBody"/>
        <w:ind w:left="2800" w:hanging="540"/>
        <w:jc w:val="both"/>
        <w:rPr>
          <w:ins w:id="401" w:author="svcMRProcess" w:date="2015-10-30T13:30:00Z"/>
        </w:rPr>
      </w:pPr>
      <w:ins w:id="402" w:author="svcMRProcess" w:date="2015-10-30T13:30:00Z">
        <w:r>
          <w:t>(iii)</w:t>
        </w:r>
        <w:r>
          <w:tab/>
          <w:t>inserting after paragraph (i) the following new paragraph:</w:t>
        </w:r>
      </w:ins>
    </w:p>
    <w:p>
      <w:pPr>
        <w:pStyle w:val="yMiscellaneousBody"/>
        <w:ind w:left="3380" w:hanging="600"/>
        <w:jc w:val="both"/>
        <w:rPr>
          <w:ins w:id="403" w:author="svcMRProcess" w:date="2015-10-30T13:30:00Z"/>
        </w:rPr>
      </w:pPr>
      <w:ins w:id="404" w:author="svcMRProcess" w:date="2015-10-30T13:30:00Z">
        <w:r>
          <w:t>"(ii)</w:t>
        </w:r>
        <w:r>
          <w:tab/>
          <w:t>in the case of iron ore initially sold at cost pursuant to the proviso to clause 11(13),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ins>
    </w:p>
    <w:p>
      <w:pPr>
        <w:pStyle w:val="yMiscellaneousBody"/>
        <w:ind w:left="1680" w:hanging="540"/>
        <w:jc w:val="both"/>
        <w:rPr>
          <w:ins w:id="405" w:author="svcMRProcess" w:date="2015-10-30T13:30:00Z"/>
        </w:rPr>
      </w:pPr>
      <w:ins w:id="406" w:author="svcMRProcess" w:date="2015-10-30T13:30:00Z">
        <w:r>
          <w:t>(11)</w:t>
        </w:r>
        <w:r>
          <w:tab/>
          <w:t>after clause 12(1) by deleting the heading "period to 31 December 2010";</w:t>
        </w:r>
      </w:ins>
    </w:p>
    <w:p>
      <w:pPr>
        <w:pStyle w:val="yMiscellaneousBody"/>
        <w:ind w:left="1680" w:hanging="540"/>
        <w:jc w:val="both"/>
        <w:rPr>
          <w:ins w:id="407" w:author="svcMRProcess" w:date="2015-10-30T13:30:00Z"/>
        </w:rPr>
      </w:pPr>
      <w:ins w:id="408" w:author="svcMRProcess" w:date="2015-10-30T13:30:00Z">
        <w:r>
          <w:t>(12)</w:t>
        </w:r>
        <w:r>
          <w:tab/>
          <w:t>in clause 12(2) by:</w:t>
        </w:r>
      </w:ins>
    </w:p>
    <w:p>
      <w:pPr>
        <w:pStyle w:val="yMiscellaneousBody"/>
        <w:ind w:left="2280" w:hanging="580"/>
        <w:jc w:val="both"/>
        <w:rPr>
          <w:ins w:id="409" w:author="svcMRProcess" w:date="2015-10-30T13:30:00Z"/>
        </w:rPr>
      </w:pPr>
      <w:ins w:id="410" w:author="svcMRProcess" w:date="2015-10-30T13:30:00Z">
        <w:r>
          <w:t>(a)</w:t>
        </w:r>
        <w:r>
          <w:tab/>
          <w:t>deleting "(a) for the period ending on 31 December 2010";</w:t>
        </w:r>
      </w:ins>
    </w:p>
    <w:p>
      <w:pPr>
        <w:pStyle w:val="yMiscellaneousBody"/>
        <w:ind w:left="2280" w:hanging="580"/>
        <w:jc w:val="both"/>
        <w:rPr>
          <w:ins w:id="411" w:author="svcMRProcess" w:date="2015-10-30T13:30:00Z"/>
        </w:rPr>
      </w:pPr>
      <w:ins w:id="412" w:author="svcMRProcess" w:date="2015-10-30T13:30:00Z">
        <w:r>
          <w:t>(b)</w:t>
        </w:r>
        <w:r>
          <w:tab/>
          <w:t>inserting in paragraph (i) "and on fine ore and pisolite fine ore where such fine ore and pisolite fine ore is not sold or shipped separately as such "after "lump ore";</w:t>
        </w:r>
      </w:ins>
    </w:p>
    <w:p>
      <w:pPr>
        <w:pStyle w:val="yMiscellaneousBody"/>
        <w:ind w:left="2280" w:hanging="580"/>
        <w:jc w:val="both"/>
        <w:rPr>
          <w:ins w:id="413" w:author="svcMRProcess" w:date="2015-10-30T13:30:00Z"/>
        </w:rPr>
      </w:pPr>
      <w:ins w:id="414" w:author="svcMRProcess" w:date="2015-10-30T13:30:00Z">
        <w:r>
          <w:t>(c)</w:t>
        </w:r>
        <w:r>
          <w:tab/>
          <w:t>inserting in paragraph (ii) "and on pisolite fine ore sold or shipped separately as such" after "fine ore";</w:t>
        </w:r>
      </w:ins>
    </w:p>
    <w:p>
      <w:pPr>
        <w:pStyle w:val="yMiscellaneousBody"/>
        <w:ind w:left="2280" w:hanging="580"/>
        <w:jc w:val="both"/>
        <w:rPr>
          <w:ins w:id="415" w:author="svcMRProcess" w:date="2015-10-30T13:30:00Z"/>
        </w:rPr>
      </w:pPr>
      <w:ins w:id="416" w:author="svcMRProcess" w:date="2015-10-30T13:30:00Z">
        <w:r>
          <w:t>(d)</w:t>
        </w:r>
        <w:r>
          <w:tab/>
          <w:t>deleting paragraphs (b); and (c); and</w:t>
        </w:r>
      </w:ins>
    </w:p>
    <w:p>
      <w:pPr>
        <w:pStyle w:val="yMiscellaneousBody"/>
        <w:ind w:left="2280" w:hanging="580"/>
        <w:jc w:val="both"/>
        <w:rPr>
          <w:ins w:id="417" w:author="svcMRProcess" w:date="2015-10-30T13:30:00Z"/>
        </w:rPr>
      </w:pPr>
      <w:ins w:id="418" w:author="svcMRProcess" w:date="2015-10-30T13:30:00Z">
        <w:r>
          <w:t>(e)</w:t>
        </w:r>
        <w:r>
          <w:tab/>
          <w:t>deleting "paragraphs (a) and (b) of" after "PROVIDED HOWEVER"; and</w:t>
        </w:r>
      </w:ins>
    </w:p>
    <w:p>
      <w:pPr>
        <w:pStyle w:val="yMiscellaneousBody"/>
        <w:ind w:left="2280" w:hanging="580"/>
        <w:jc w:val="both"/>
        <w:rPr>
          <w:ins w:id="419" w:author="svcMRProcess" w:date="2015-10-30T13:30:00Z"/>
        </w:rPr>
      </w:pPr>
      <w:ins w:id="420" w:author="svcMRProcess" w:date="2015-10-30T13:30:00Z">
        <w:r>
          <w:t>(f)</w:t>
        </w:r>
        <w:r>
          <w:tab/>
          <w:t>inserting after paragraph (d) the following new paragraphs:</w:t>
        </w:r>
      </w:ins>
    </w:p>
    <w:p>
      <w:pPr>
        <w:pStyle w:val="yMiscellaneousBody"/>
        <w:ind w:left="2880" w:hanging="600"/>
        <w:jc w:val="both"/>
        <w:rPr>
          <w:ins w:id="421" w:author="svcMRProcess" w:date="2015-10-30T13:30:00Z"/>
        </w:rPr>
      </w:pPr>
      <w:ins w:id="422" w:author="svcMRProcess" w:date="2015-10-30T13:30:00Z">
        <w:r>
          <w:t>"(e)</w:t>
        </w:r>
        <w:r>
          <w:tab/>
          <w:t>Where beneficiated ore is produced from an admixture of iron ore from the mining lease and iron ore from elsewhere, a portion (and a portion only) of the beneficiated ore so produced being equal to the proportion that the amount of the iron in the iron ore from the mining lease used in the production of that beneficiated ore bears to the total amount of iron in the iron ore so used shall be deemed to be produced from iron ore from the mining lease.</w:t>
        </w:r>
      </w:ins>
    </w:p>
    <w:p>
      <w:pPr>
        <w:pStyle w:val="yMiscellaneousBody"/>
        <w:ind w:left="2880" w:hanging="600"/>
        <w:jc w:val="both"/>
        <w:rPr>
          <w:ins w:id="423" w:author="svcMRProcess" w:date="2015-10-30T13:30:00Z"/>
        </w:rPr>
      </w:pPr>
      <w:ins w:id="424" w:author="svcMRProcess" w:date="2015-10-30T13:30:00Z">
        <w:r>
          <w:t>(f)</w:t>
        </w:r>
        <w:r>
          <w:tab/>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ins>
    </w:p>
    <w:p>
      <w:pPr>
        <w:pStyle w:val="yMiscellaneousBody"/>
        <w:ind w:left="2880" w:hanging="600"/>
        <w:jc w:val="both"/>
        <w:rPr>
          <w:ins w:id="425" w:author="svcMRProcess" w:date="2015-10-30T13:30:00Z"/>
        </w:rPr>
      </w:pPr>
      <w:ins w:id="426" w:author="svcMRProcess" w:date="2015-10-30T13:30:00Z">
        <w:r>
          <w:t>(g)</w:t>
        </w:r>
        <w:r>
          <w:tab/>
          <w:t xml:space="preserve">The provisions of regulations 85AA (Effect of GST etc. on royalties) of the </w:t>
        </w:r>
        <w:r>
          <w:rPr>
            <w:i/>
          </w:rPr>
          <w:t>Mining Regulations 1981</w:t>
        </w:r>
        <w:r>
          <w:t xml:space="preserve"> (WA) shall apply mutatis mutandis to the calculation of royalties under this clause.";</w:t>
        </w:r>
      </w:ins>
    </w:p>
    <w:p>
      <w:pPr>
        <w:pStyle w:val="yMiscellaneousBody"/>
        <w:ind w:left="1680" w:hanging="540"/>
        <w:jc w:val="both"/>
        <w:rPr>
          <w:ins w:id="427" w:author="svcMRProcess" w:date="2015-10-30T13:30:00Z"/>
        </w:rPr>
      </w:pPr>
      <w:ins w:id="428" w:author="svcMRProcess" w:date="2015-10-30T13:30:00Z">
        <w:r>
          <w:t>(13)</w:t>
        </w:r>
        <w:r>
          <w:tab/>
          <w:t xml:space="preserve">in clause 12(3) by: </w:t>
        </w:r>
      </w:ins>
    </w:p>
    <w:p>
      <w:pPr>
        <w:pStyle w:val="yMiscellaneousBody"/>
        <w:ind w:left="2280" w:hanging="580"/>
        <w:jc w:val="both"/>
        <w:rPr>
          <w:ins w:id="429" w:author="svcMRProcess" w:date="2015-10-30T13:30:00Z"/>
        </w:rPr>
      </w:pPr>
      <w:ins w:id="430" w:author="svcMRProcess" w:date="2015-10-30T13:30:00Z">
        <w:r>
          <w:t>(a)</w:t>
        </w:r>
        <w:r>
          <w:tab/>
          <w:t>in paragraph (a):</w:t>
        </w:r>
      </w:ins>
    </w:p>
    <w:p>
      <w:pPr>
        <w:pStyle w:val="yMiscellaneousBody"/>
        <w:ind w:left="2880" w:hanging="600"/>
        <w:jc w:val="both"/>
        <w:rPr>
          <w:ins w:id="431" w:author="svcMRProcess" w:date="2015-10-30T13:30:00Z"/>
        </w:rPr>
      </w:pPr>
      <w:ins w:id="432" w:author="svcMRProcess" w:date="2015-10-30T13:30:00Z">
        <w:r>
          <w:t>(i)</w:t>
        </w:r>
        <w:r>
          <w:tab/>
          <w:t>inserting "and also showing such other information in relation to the abovementioned iron ore as the Minister may from time to time reasonably require in regard to, and to assist in verifying, the calculation of royalties in accordance with subclause (2)" after "the due date of the return"; and</w:t>
        </w:r>
      </w:ins>
    </w:p>
    <w:p>
      <w:pPr>
        <w:pStyle w:val="yMiscellaneousBody"/>
        <w:tabs>
          <w:tab w:val="left" w:pos="1700"/>
        </w:tabs>
        <w:ind w:left="2880" w:hanging="600"/>
        <w:jc w:val="both"/>
        <w:rPr>
          <w:ins w:id="433" w:author="svcMRProcess" w:date="2015-10-30T13:30:00Z"/>
        </w:rPr>
      </w:pPr>
      <w:ins w:id="434" w:author="svcMRProcess" w:date="2015-10-30T13:30:00Z">
        <w:r>
          <w:t>(ii)</w:t>
        </w:r>
        <w:r>
          <w:tab/>
          <w:t>deleting all the words after "calculated on the basis of" and substituting a colon followed by:</w:t>
        </w:r>
      </w:ins>
    </w:p>
    <w:p>
      <w:pPr>
        <w:pStyle w:val="yMiscellaneousBody"/>
        <w:tabs>
          <w:tab w:val="left" w:pos="2280"/>
        </w:tabs>
        <w:ind w:left="3480" w:hanging="600"/>
        <w:jc w:val="both"/>
        <w:rPr>
          <w:ins w:id="435" w:author="svcMRProcess" w:date="2015-10-30T13:30:00Z"/>
        </w:rPr>
      </w:pPr>
      <w:ins w:id="436" w:author="svcMRProcess" w:date="2015-10-30T13:30:00Z">
        <w:r>
          <w:t>"(i)</w:t>
        </w:r>
        <w:r>
          <w:tab/>
          <w:t>in the case of iron ore initially sold at cost pursuant to the proviso to clause 11(13), at the price notified pursuant to paragraph (iii) of that proviso;</w:t>
        </w:r>
      </w:ins>
    </w:p>
    <w:p>
      <w:pPr>
        <w:pStyle w:val="yMiscellaneousBody"/>
        <w:tabs>
          <w:tab w:val="left" w:pos="2280"/>
        </w:tabs>
        <w:ind w:left="3480" w:hanging="600"/>
        <w:jc w:val="both"/>
        <w:rPr>
          <w:ins w:id="437" w:author="svcMRProcess" w:date="2015-10-30T13:30:00Z"/>
        </w:rPr>
      </w:pPr>
      <w:ins w:id="438" w:author="svcMRProcess" w:date="2015-10-30T13:30:00Z">
        <w:r>
          <w:t xml:space="preserve"> (ii)</w:t>
        </w:r>
        <w:r>
          <w:tab/>
          <w:t>in any other cases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ins>
    </w:p>
    <w:p>
      <w:pPr>
        <w:pStyle w:val="yMiscellaneousBody"/>
        <w:ind w:left="2880"/>
        <w:jc w:val="both"/>
        <w:rPr>
          <w:ins w:id="439" w:author="svcMRProcess" w:date="2015-10-30T13:30:00Z"/>
        </w:rPr>
      </w:pPr>
      <w:ins w:id="440" w:author="svcMRProcess" w:date="2015-10-30T13:30:00Z">
        <w:r>
          <w:t>and shall from time to time in the next following appropriate return and payment make (by return and by cash) all such necessary adjustments (and give to the Minister full details thereof) when the f.o.b. value shall have been finally calculated, agreed or determined;";</w:t>
        </w:r>
      </w:ins>
    </w:p>
    <w:p>
      <w:pPr>
        <w:pStyle w:val="yMiscellaneousBody"/>
        <w:ind w:left="2280" w:hanging="560"/>
        <w:jc w:val="both"/>
        <w:rPr>
          <w:ins w:id="441" w:author="svcMRProcess" w:date="2015-10-30T13:30:00Z"/>
        </w:rPr>
      </w:pPr>
      <w:ins w:id="442" w:author="svcMRProcess" w:date="2015-10-30T13:30:00Z">
        <w:r>
          <w:t>(b)</w:t>
        </w:r>
        <w:r>
          <w:tab/>
          <w:t>in paragraph (b) by:</w:t>
        </w:r>
      </w:ins>
    </w:p>
    <w:p>
      <w:pPr>
        <w:pStyle w:val="yMiscellaneousBody"/>
        <w:ind w:left="2880" w:hanging="600"/>
        <w:jc w:val="both"/>
        <w:rPr>
          <w:ins w:id="443" w:author="svcMRProcess" w:date="2015-10-30T13:30:00Z"/>
        </w:rPr>
      </w:pPr>
      <w:ins w:id="444" w:author="svcMRProcess" w:date="2015-10-30T13:30:00Z">
        <w:r>
          <w:t>(i)</w:t>
        </w:r>
        <w:r>
          <w:tab/>
          <w:t>deleting "books of account and records of the Company including contracts relative" and substituting "books, records, accounts, documents (including contracts), data and information of the Company stored by any means relating";  and</w:t>
        </w:r>
      </w:ins>
    </w:p>
    <w:p>
      <w:pPr>
        <w:pStyle w:val="yMiscellaneousBody"/>
        <w:ind w:left="2880" w:hanging="600"/>
        <w:jc w:val="both"/>
        <w:rPr>
          <w:ins w:id="445" w:author="svcMRProcess" w:date="2015-10-30T13:30:00Z"/>
        </w:rPr>
      </w:pPr>
      <w:ins w:id="446" w:author="svcMRProcess" w:date="2015-10-30T13:30:00Z">
        <w:r>
          <w:t>(ii)</w:t>
        </w:r>
        <w:r>
          <w:tab/>
          <w:t>inserting "(in whatever form)" after "copies or extracts";</w:t>
        </w:r>
      </w:ins>
    </w:p>
    <w:p>
      <w:pPr>
        <w:pStyle w:val="yMiscellaneousBody"/>
        <w:ind w:left="2880" w:hanging="600"/>
        <w:jc w:val="both"/>
        <w:rPr>
          <w:ins w:id="447" w:author="svcMRProcess" w:date="2015-10-30T13:30:00Z"/>
        </w:rPr>
      </w:pPr>
      <w:ins w:id="448" w:author="svcMRProcess" w:date="2015-10-30T13:30:00Z">
        <w:r>
          <w:t>(iii)</w:t>
        </w:r>
        <w:r>
          <w:tab/>
          <w:t>inserting "the subject of royalty" before each reference to "hereunder"; and</w:t>
        </w:r>
      </w:ins>
    </w:p>
    <w:p>
      <w:pPr>
        <w:pStyle w:val="yMiscellaneousBody"/>
        <w:ind w:left="2280" w:hanging="560"/>
        <w:jc w:val="both"/>
        <w:rPr>
          <w:ins w:id="449" w:author="svcMRProcess" w:date="2015-10-30T13:30:00Z"/>
        </w:rPr>
      </w:pPr>
      <w:ins w:id="450" w:author="svcMRProcess" w:date="2015-10-30T13:30:00Z">
        <w:r>
          <w:t>(c)</w:t>
        </w:r>
        <w:r>
          <w:tab/>
          <w:t xml:space="preserve">by inserting after paragraph (b) the following new paragraph: </w:t>
        </w:r>
      </w:ins>
    </w:p>
    <w:p>
      <w:pPr>
        <w:pStyle w:val="yMiscellaneousBody"/>
        <w:ind w:left="2880" w:hanging="580"/>
        <w:jc w:val="both"/>
        <w:rPr>
          <w:ins w:id="451" w:author="svcMRProcess" w:date="2015-10-30T13:30:00Z"/>
        </w:rPr>
      </w:pPr>
      <w:ins w:id="452" w:author="svcMRProcess" w:date="2015-10-30T13:30:00Z">
        <w:r>
          <w:t>"(ba)</w:t>
        </w:r>
        <w:r>
          <w:tab/>
          <w:t>The Company shall cause to be produced in Perth in the said State all books, records, accounts, documents (including contracts), data and information of the kind referred to in paragraph (b) to enable the exercise of rights by the Minister or the Minister's nominee under paragraph (b), regardless of the location in which or by whom those books, records, accounts, documents (including contracts), data and information are stored from time to time."; and</w:t>
        </w:r>
      </w:ins>
    </w:p>
    <w:p>
      <w:pPr>
        <w:pStyle w:val="yMiscellaneousBody"/>
        <w:ind w:left="1680" w:hanging="560"/>
        <w:jc w:val="both"/>
        <w:rPr>
          <w:ins w:id="453" w:author="svcMRProcess" w:date="2015-10-30T13:30:00Z"/>
        </w:rPr>
      </w:pPr>
      <w:ins w:id="454" w:author="svcMRProcess" w:date="2015-10-30T13:30:00Z">
        <w:r>
          <w:t>(14)</w:t>
        </w:r>
        <w:r>
          <w:tab/>
          <w:t>by inserting after clause 12 the following new clauses:</w:t>
        </w:r>
      </w:ins>
    </w:p>
    <w:p>
      <w:pPr>
        <w:pStyle w:val="yMiscellaneousBody"/>
        <w:ind w:left="1740" w:hanging="60"/>
        <w:jc w:val="both"/>
        <w:rPr>
          <w:ins w:id="455" w:author="svcMRProcess" w:date="2015-10-30T13:30:00Z"/>
          <w:b/>
        </w:rPr>
      </w:pPr>
      <w:ins w:id="456" w:author="svcMRProcess" w:date="2015-10-30T13:30:00Z">
        <w:r>
          <w:t>"</w:t>
        </w:r>
        <w:r>
          <w:rPr>
            <w:b/>
          </w:rPr>
          <w:t>Integrated use of works installations or facilities under the Integration Agreements</w:t>
        </w:r>
      </w:ins>
    </w:p>
    <w:p>
      <w:pPr>
        <w:pStyle w:val="yMiscellaneousBody"/>
        <w:tabs>
          <w:tab w:val="left" w:pos="0"/>
          <w:tab w:val="left" w:pos="2880"/>
        </w:tabs>
        <w:ind w:left="2880" w:hanging="1180"/>
        <w:jc w:val="both"/>
        <w:rPr>
          <w:ins w:id="457" w:author="svcMRProcess" w:date="2015-10-30T13:30:00Z"/>
        </w:rPr>
      </w:pPr>
      <w:ins w:id="458" w:author="svcMRProcess" w:date="2015-10-30T13:30:00Z">
        <w:r>
          <w:t>12A.</w:t>
        </w:r>
        <w:r>
          <w:tab/>
          <w:t>(1)</w:t>
        </w:r>
        <w:r>
          <w:tab/>
          <w:t>Subject to subclauses (2) to (7) of this clause and to the other provisions of this Agreement, the Company may during the continuance of this Agreement:</w:t>
        </w:r>
      </w:ins>
    </w:p>
    <w:p>
      <w:pPr>
        <w:pStyle w:val="yMiscellaneousBody"/>
        <w:ind w:left="3480" w:hanging="600"/>
        <w:jc w:val="both"/>
        <w:rPr>
          <w:ins w:id="459" w:author="svcMRProcess" w:date="2015-10-30T13:30:00Z"/>
        </w:rPr>
      </w:pPr>
      <w:ins w:id="460" w:author="svcMRProcess" w:date="2015-10-30T13:30:00Z">
        <w:r>
          <w:t>(a)</w:t>
        </w:r>
        <w:r>
          <w:tab/>
          <w:t>use any existing or new works installations or facilities constructed or held:</w:t>
        </w:r>
      </w:ins>
    </w:p>
    <w:p>
      <w:pPr>
        <w:pStyle w:val="yMiscellaneousBody"/>
        <w:ind w:left="4080" w:hanging="600"/>
        <w:jc w:val="both"/>
        <w:rPr>
          <w:ins w:id="461" w:author="svcMRProcess" w:date="2015-10-30T13:30:00Z"/>
        </w:rPr>
      </w:pPr>
      <w:ins w:id="462" w:author="svcMRProcess" w:date="2015-10-30T13:30:00Z">
        <w:r>
          <w:t>(i)</w:t>
        </w:r>
        <w:r>
          <w:tab/>
          <w:t xml:space="preserve">under this Agreement; or </w:t>
        </w:r>
      </w:ins>
    </w:p>
    <w:p>
      <w:pPr>
        <w:pStyle w:val="yMiscellaneousBody"/>
        <w:ind w:left="4080" w:hanging="600"/>
        <w:jc w:val="both"/>
        <w:rPr>
          <w:ins w:id="463" w:author="svcMRProcess" w:date="2015-10-30T13:30:00Z"/>
        </w:rPr>
      </w:pPr>
      <w:ins w:id="464" w:author="svcMRProcess" w:date="2015-10-30T13:30:00Z">
        <w:r>
          <w:t>(ii)</w:t>
        </w:r>
        <w:r>
          <w:tab/>
          <w:t xml:space="preserve">under any other Integration Agreement which are made available for such use and during the continuance of such Integration Agreement; or </w:t>
        </w:r>
      </w:ins>
    </w:p>
    <w:p>
      <w:pPr>
        <w:pStyle w:val="yMiscellaneousBody"/>
        <w:ind w:left="4080" w:hanging="600"/>
        <w:jc w:val="both"/>
        <w:rPr>
          <w:ins w:id="465" w:author="svcMRProcess" w:date="2015-10-30T13:30:00Z"/>
        </w:rPr>
      </w:pPr>
      <w:ins w:id="466" w:author="svcMRProcess" w:date="2015-10-30T13:30:00Z">
        <w:r>
          <w:t>(iii)</w:t>
        </w:r>
        <w:r>
          <w:tab/>
          <w:t xml:space="preserve">with the approval of the Minister, under a Government agreement (excluding an Integration Agreement) which are made available for such use and during the continuance of that agreement, </w:t>
        </w:r>
      </w:ins>
    </w:p>
    <w:p>
      <w:pPr>
        <w:pStyle w:val="yMiscellaneousBody"/>
        <w:ind w:left="3480"/>
        <w:jc w:val="both"/>
        <w:rPr>
          <w:ins w:id="467" w:author="svcMRProcess" w:date="2015-10-30T13:30:00Z"/>
          <w:b/>
          <w:i/>
        </w:rPr>
      </w:pPr>
      <w:ins w:id="468" w:author="svcMRProcess" w:date="2015-10-30T13:30:00Z">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11(12)) of: </w:t>
        </w:r>
      </w:ins>
    </w:p>
    <w:p>
      <w:pPr>
        <w:pStyle w:val="yMiscellaneousBody"/>
        <w:tabs>
          <w:tab w:val="left" w:pos="4080"/>
        </w:tabs>
        <w:ind w:left="4080" w:hanging="600"/>
        <w:jc w:val="both"/>
        <w:rPr>
          <w:ins w:id="469" w:author="svcMRProcess" w:date="2015-10-30T13:30:00Z"/>
        </w:rPr>
      </w:pPr>
      <w:ins w:id="470" w:author="svcMRProcess" w:date="2015-10-30T13:30:00Z">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tabs>
          <w:tab w:val="left" w:pos="4080"/>
        </w:tabs>
        <w:ind w:left="4080" w:hanging="600"/>
        <w:jc w:val="both"/>
        <w:rPr>
          <w:ins w:id="471" w:author="svcMRProcess" w:date="2015-10-30T13:30:00Z"/>
        </w:rPr>
      </w:pPr>
      <w:ins w:id="472" w:author="svcMRProcess" w:date="2015-10-30T13:30:00Z">
        <w:r>
          <w:t>(B)</w:t>
        </w:r>
        <w:r>
          <w:tab/>
          <w:t xml:space="preserve">with the prior approval of the Minister, iron ore mined in, or proximate to, the Pilbara region of the said State under a Government agreement (excluding an Integration Agreement); </w:t>
        </w:r>
      </w:ins>
    </w:p>
    <w:p>
      <w:pPr>
        <w:pStyle w:val="yMiscellaneousBody"/>
        <w:tabs>
          <w:tab w:val="left" w:pos="4080"/>
        </w:tabs>
        <w:ind w:left="4080" w:hanging="600"/>
        <w:jc w:val="both"/>
        <w:rPr>
          <w:ins w:id="473" w:author="svcMRProcess" w:date="2015-10-30T13:30:00Z"/>
        </w:rPr>
      </w:pPr>
      <w:ins w:id="474" w:author="svcMRProcess" w:date="2015-10-30T13:30:00Z">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ins>
    </w:p>
    <w:p>
      <w:pPr>
        <w:pStyle w:val="yMiscellaneousBody"/>
        <w:tabs>
          <w:tab w:val="left" w:pos="4080"/>
        </w:tabs>
        <w:ind w:left="4080" w:hanging="600"/>
        <w:jc w:val="both"/>
        <w:rPr>
          <w:ins w:id="475" w:author="svcMRProcess" w:date="2015-10-30T13:30:00Z"/>
        </w:rPr>
      </w:pPr>
      <w:ins w:id="476" w:author="svcMRProcess" w:date="2015-10-30T13:30:00Z">
        <w:r>
          <w:t>(D)</w:t>
        </w:r>
        <w:r>
          <w:tab/>
          <w:t>iron ore mined under an Integration Agreement;</w:t>
        </w:r>
      </w:ins>
    </w:p>
    <w:p>
      <w:pPr>
        <w:pStyle w:val="yMiscellaneousBody"/>
        <w:ind w:left="3480" w:hanging="600"/>
        <w:jc w:val="both"/>
        <w:rPr>
          <w:ins w:id="477" w:author="svcMRProcess" w:date="2015-10-30T13:30:00Z"/>
        </w:rPr>
      </w:pPr>
      <w:ins w:id="478" w:author="svcMRProcess" w:date="2015-10-30T13:30:00Z">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ins>
    </w:p>
    <w:p>
      <w:pPr>
        <w:pStyle w:val="yMiscellaneousBody"/>
        <w:tabs>
          <w:tab w:val="left" w:pos="4080"/>
        </w:tabs>
        <w:ind w:left="4080" w:hanging="600"/>
        <w:jc w:val="both"/>
        <w:rPr>
          <w:ins w:id="479" w:author="svcMRProcess" w:date="2015-10-30T13:30:00Z"/>
        </w:rPr>
      </w:pPr>
      <w:ins w:id="480" w:author="svcMRProcess" w:date="2015-10-30T13:30:00Z">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tabs>
          <w:tab w:val="left" w:pos="720"/>
        </w:tabs>
        <w:ind w:left="4080" w:hanging="600"/>
        <w:jc w:val="both"/>
        <w:rPr>
          <w:ins w:id="481" w:author="svcMRProcess" w:date="2015-10-30T13:30:00Z"/>
        </w:rPr>
      </w:pPr>
      <w:ins w:id="482" w:author="svcMRProcess" w:date="2015-10-30T13:30:00Z">
        <w:r>
          <w:t>(ii)</w:t>
        </w:r>
        <w:r>
          <w:tab/>
          <w:t>with the prior approval of the Minister (as defined in that Integration Agreement), iron ore mined in, or proximate to, the Pilbara region of the said State under a Government agreement (excluding an Integration Agreement);</w:t>
        </w:r>
      </w:ins>
    </w:p>
    <w:p>
      <w:pPr>
        <w:pStyle w:val="yMiscellaneousBody"/>
        <w:ind w:left="4080" w:hanging="600"/>
        <w:jc w:val="both"/>
        <w:rPr>
          <w:ins w:id="483" w:author="svcMRProcess" w:date="2015-10-30T13:30:00Z"/>
        </w:rPr>
      </w:pPr>
      <w:ins w:id="484" w:author="svcMRProcess" w:date="2015-10-30T13:30:00Z">
        <w:r>
          <w:t>(iii)</w:t>
        </w:r>
        <w:r>
          <w:tab/>
          <w:t>with the prior approval of the Minister (as defined in that Integration Agreement), ore mined by a third party  from a Mining Act 1978 mining lease located in, or proximate to, the Pilbara region of the said State (excluding under a Government agreement) which has been purchased by that Integration Proponent from the third party;</w:t>
        </w:r>
      </w:ins>
    </w:p>
    <w:p>
      <w:pPr>
        <w:pStyle w:val="yMiscellaneousBody"/>
        <w:ind w:left="4080" w:hanging="600"/>
        <w:jc w:val="both"/>
        <w:rPr>
          <w:ins w:id="485" w:author="svcMRProcess" w:date="2015-10-30T13:30:00Z"/>
        </w:rPr>
      </w:pPr>
      <w:ins w:id="486" w:author="svcMRProcess" w:date="2015-10-30T13:30:00Z">
        <w:r>
          <w:t>(iv)</w:t>
        </w:r>
        <w:r>
          <w:tab/>
          <w:t>iron ore mined under an Integration Agreement;</w:t>
        </w:r>
      </w:ins>
    </w:p>
    <w:p>
      <w:pPr>
        <w:pStyle w:val="yMiscellaneousBody"/>
        <w:tabs>
          <w:tab w:val="left" w:pos="1140"/>
        </w:tabs>
        <w:ind w:left="3480" w:hanging="600"/>
        <w:jc w:val="both"/>
        <w:rPr>
          <w:ins w:id="487" w:author="svcMRProcess" w:date="2015-10-30T13:30:00Z"/>
        </w:rPr>
      </w:pPr>
      <w:ins w:id="488" w:author="svcMRProcess" w:date="2015-10-30T13:30:00Z">
        <w:r>
          <w:t>(c)</w:t>
        </w:r>
        <w:r>
          <w:tab/>
          <w:t>make any existing or new works installations or facilities constructed or held under this Agreement available for use (wholly or partly) in connection with operations under:</w:t>
        </w:r>
      </w:ins>
    </w:p>
    <w:p>
      <w:pPr>
        <w:pStyle w:val="yMiscellaneousBody"/>
        <w:tabs>
          <w:tab w:val="left" w:pos="1140"/>
        </w:tabs>
        <w:ind w:left="4080" w:hanging="600"/>
        <w:jc w:val="both"/>
        <w:rPr>
          <w:ins w:id="489" w:author="svcMRProcess" w:date="2015-10-30T13:30:00Z"/>
        </w:rPr>
      </w:pPr>
      <w:ins w:id="490" w:author="svcMRProcess" w:date="2015-10-30T13:30:00Z">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ins>
    </w:p>
    <w:p>
      <w:pPr>
        <w:pStyle w:val="yMiscellaneousBody"/>
        <w:tabs>
          <w:tab w:val="left" w:pos="1140"/>
        </w:tabs>
        <w:ind w:left="4080" w:hanging="600"/>
        <w:jc w:val="both"/>
        <w:rPr>
          <w:ins w:id="491" w:author="svcMRProcess" w:date="2015-10-30T13:30:00Z"/>
        </w:rPr>
      </w:pPr>
      <w:ins w:id="492" w:author="svcMRProcess" w:date="2015-10-30T13:30:00Z">
        <w:r>
          <w:t>(ii)</w:t>
        </w:r>
        <w:r>
          <w:tab/>
          <w:t>with the approval of the Minister, a Government agreement (other than an Integration Agreement) for the mining of iron ore in, or proximate to, the Pilbara region of the said State;</w:t>
        </w:r>
      </w:ins>
    </w:p>
    <w:p>
      <w:pPr>
        <w:pStyle w:val="yMiscellaneousBody"/>
        <w:tabs>
          <w:tab w:val="left" w:pos="1140"/>
        </w:tabs>
        <w:ind w:left="3480" w:hanging="600"/>
        <w:jc w:val="both"/>
        <w:rPr>
          <w:ins w:id="493" w:author="svcMRProcess" w:date="2015-10-30T13:30:00Z"/>
        </w:rPr>
      </w:pPr>
      <w:ins w:id="494" w:author="svcMRProcess" w:date="2015-10-30T13:30:00Z">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ins>
    </w:p>
    <w:p>
      <w:pPr>
        <w:pStyle w:val="yMiscellaneousBody"/>
        <w:tabs>
          <w:tab w:val="left" w:pos="1140"/>
        </w:tabs>
        <w:ind w:left="3480" w:hanging="600"/>
        <w:jc w:val="both"/>
        <w:rPr>
          <w:ins w:id="495" w:author="svcMRProcess" w:date="2015-10-30T13:30:00Z"/>
        </w:rPr>
      </w:pPr>
      <w:ins w:id="496" w:author="svcMRProcess" w:date="2015-10-30T13:30:00Z">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ins>
    </w:p>
    <w:p>
      <w:pPr>
        <w:pStyle w:val="yMiscellaneousBody"/>
        <w:tabs>
          <w:tab w:val="left" w:pos="1140"/>
        </w:tabs>
        <w:ind w:left="3480" w:hanging="600"/>
        <w:jc w:val="both"/>
        <w:rPr>
          <w:ins w:id="497" w:author="svcMRProcess" w:date="2015-10-30T13:30:00Z"/>
        </w:rPr>
      </w:pPr>
      <w:ins w:id="498" w:author="svcMRProcess" w:date="2015-10-30T13:30:00Z">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ins>
    </w:p>
    <w:p>
      <w:pPr>
        <w:pStyle w:val="yMiscellaneousBody"/>
        <w:tabs>
          <w:tab w:val="left" w:pos="1140"/>
        </w:tabs>
        <w:ind w:left="3480" w:hanging="600"/>
        <w:jc w:val="both"/>
        <w:rPr>
          <w:ins w:id="499" w:author="svcMRProcess" w:date="2015-10-30T13:30:00Z"/>
        </w:rPr>
      </w:pPr>
      <w:ins w:id="500" w:author="svcMRProcess" w:date="2015-10-30T13:30:00Z">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ins>
    </w:p>
    <w:p>
      <w:pPr>
        <w:pStyle w:val="yMiscellaneousBody"/>
        <w:tabs>
          <w:tab w:val="left" w:pos="2880"/>
        </w:tabs>
        <w:ind w:left="3480" w:hanging="1200"/>
        <w:jc w:val="both"/>
        <w:rPr>
          <w:ins w:id="501" w:author="svcMRProcess" w:date="2015-10-30T13:30:00Z"/>
        </w:rPr>
      </w:pPr>
      <w:ins w:id="502" w:author="svcMRProcess" w:date="2015-10-30T13:30:00Z">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9 and 9A or clauses 10 or 12C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ins>
    </w:p>
    <w:p>
      <w:pPr>
        <w:pStyle w:val="yMiscellaneousBody"/>
        <w:tabs>
          <w:tab w:val="left" w:pos="1140"/>
        </w:tabs>
        <w:ind w:left="3480" w:hanging="640"/>
        <w:jc w:val="both"/>
        <w:rPr>
          <w:ins w:id="503" w:author="svcMRProcess" w:date="2015-10-30T13:30:00Z"/>
        </w:rPr>
      </w:pPr>
      <w:ins w:id="504" w:author="svcMRProcess" w:date="2015-10-30T13:30:00Z">
        <w:r>
          <w:t>(b)</w:t>
        </w:r>
        <w:r>
          <w:tab/>
          <w:t>The Company shall not be entitled to:</w:t>
        </w:r>
      </w:ins>
    </w:p>
    <w:p>
      <w:pPr>
        <w:pStyle w:val="yMiscellaneousBody"/>
        <w:tabs>
          <w:tab w:val="left" w:pos="1140"/>
        </w:tabs>
        <w:ind w:left="4080" w:hanging="620"/>
        <w:jc w:val="both"/>
        <w:rPr>
          <w:ins w:id="505" w:author="svcMRProcess" w:date="2015-10-30T13:30:00Z"/>
        </w:rPr>
      </w:pPr>
      <w:ins w:id="506" w:author="svcMRProcess" w:date="2015-10-30T13:30:00Z">
        <w:r>
          <w:t>(i)</w:t>
        </w:r>
        <w:r>
          <w:tab/>
          <w:t xml:space="preserve">submit proposals to construct any port or to establish harbour or port works installations or facilities; or </w:t>
        </w:r>
      </w:ins>
    </w:p>
    <w:p>
      <w:pPr>
        <w:pStyle w:val="yMiscellaneousBody"/>
        <w:tabs>
          <w:tab w:val="left" w:pos="1140"/>
        </w:tabs>
        <w:ind w:left="4080" w:hanging="620"/>
        <w:jc w:val="both"/>
        <w:rPr>
          <w:ins w:id="507" w:author="svcMRProcess" w:date="2015-10-30T13:30:00Z"/>
        </w:rPr>
      </w:pPr>
      <w:ins w:id="508" w:author="svcMRProcess" w:date="2015-10-30T13:30:00Z">
        <w:r>
          <w:t>(ii)</w:t>
        </w:r>
        <w:r>
          <w:tab/>
          <w:t>generate and supply power, take and supply water or dispose of water otherwise than in accordance with the other clauses of this Agreement and subject to any restrictions contained in those clauses; or</w:t>
        </w:r>
      </w:ins>
    </w:p>
    <w:p>
      <w:pPr>
        <w:pStyle w:val="yMiscellaneousBody"/>
        <w:tabs>
          <w:tab w:val="left" w:pos="1140"/>
        </w:tabs>
        <w:ind w:left="4080" w:hanging="620"/>
        <w:jc w:val="both"/>
        <w:rPr>
          <w:ins w:id="509" w:author="svcMRProcess" w:date="2015-10-30T13:30:00Z"/>
        </w:rPr>
      </w:pPr>
      <w:ins w:id="510" w:author="svcMRProcess" w:date="2015-10-30T13:30:00Z">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12C; or</w:t>
        </w:r>
      </w:ins>
    </w:p>
    <w:p>
      <w:pPr>
        <w:pStyle w:val="yMiscellaneousBody"/>
        <w:ind w:left="4080" w:hanging="600"/>
        <w:jc w:val="both"/>
        <w:rPr>
          <w:ins w:id="511" w:author="svcMRProcess" w:date="2015-10-30T13:30:00Z"/>
        </w:rPr>
      </w:pPr>
      <w:ins w:id="512" w:author="svcMRProcess" w:date="2015-10-30T13:30:00Z">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ins>
    </w:p>
    <w:p>
      <w:pPr>
        <w:pStyle w:val="yMiscellaneousBody"/>
        <w:ind w:left="4080" w:hanging="620"/>
        <w:jc w:val="both"/>
        <w:rPr>
          <w:ins w:id="513" w:author="svcMRProcess" w:date="2015-10-30T13:30:00Z"/>
        </w:rPr>
      </w:pPr>
      <w:ins w:id="514" w:author="svcMRProcess" w:date="2015-10-30T13:30:00Z">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ins>
    </w:p>
    <w:p>
      <w:pPr>
        <w:pStyle w:val="yMiscellaneousBody"/>
        <w:ind w:left="4080" w:hanging="620"/>
        <w:jc w:val="both"/>
        <w:rPr>
          <w:ins w:id="515" w:author="svcMRProcess" w:date="2015-10-30T13:30:00Z"/>
        </w:rPr>
      </w:pPr>
      <w:ins w:id="516" w:author="svcMRProcess" w:date="2015-10-30T13:30:00Z">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ins>
    </w:p>
    <w:p>
      <w:pPr>
        <w:pStyle w:val="yMiscellaneousBody"/>
        <w:ind w:left="4080" w:hanging="620"/>
        <w:jc w:val="both"/>
        <w:rPr>
          <w:ins w:id="517" w:author="svcMRProcess" w:date="2015-10-30T13:30:00Z"/>
        </w:rPr>
      </w:pPr>
      <w:ins w:id="518" w:author="svcMRProcess" w:date="2015-10-30T13:30:00Z">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ins>
    </w:p>
    <w:p>
      <w:pPr>
        <w:pStyle w:val="yMiscellaneousBody"/>
        <w:tabs>
          <w:tab w:val="left" w:pos="1140"/>
        </w:tabs>
        <w:ind w:left="3480" w:hanging="640"/>
        <w:jc w:val="both"/>
        <w:rPr>
          <w:ins w:id="519" w:author="svcMRProcess" w:date="2015-10-30T13:30:00Z"/>
        </w:rPr>
      </w:pPr>
      <w:ins w:id="520" w:author="svcMRProcess" w:date="2015-10-30T13:30:00Z">
        <w:r>
          <w:t>(c)</w:t>
        </w:r>
        <w:r>
          <w:tab/>
          <w:t>Notwithstanding the provisions of clauses 9A, 10 and 12C,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ins>
    </w:p>
    <w:p>
      <w:pPr>
        <w:pStyle w:val="yMiscellaneousBody"/>
        <w:ind w:left="2820" w:hanging="540"/>
        <w:jc w:val="both"/>
        <w:rPr>
          <w:ins w:id="521" w:author="svcMRProcess" w:date="2015-10-30T13:30:00Z"/>
        </w:rPr>
      </w:pPr>
      <w:ins w:id="522" w:author="svcMRProcess" w:date="2015-10-30T13:30:00Z">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ins>
    </w:p>
    <w:p>
      <w:pPr>
        <w:pStyle w:val="yMiscellaneousBody"/>
        <w:ind w:left="2820" w:hanging="540"/>
        <w:jc w:val="both"/>
        <w:rPr>
          <w:ins w:id="523" w:author="svcMRProcess" w:date="2015-10-30T13:30:00Z"/>
        </w:rPr>
      </w:pPr>
      <w:ins w:id="524" w:author="svcMRProcess" w:date="2015-10-30T13:30:00Z">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ins>
    </w:p>
    <w:p>
      <w:pPr>
        <w:pStyle w:val="yMiscellaneousBody"/>
        <w:tabs>
          <w:tab w:val="left" w:pos="3480"/>
        </w:tabs>
        <w:ind w:left="3480" w:hanging="660"/>
        <w:jc w:val="both"/>
        <w:rPr>
          <w:ins w:id="525" w:author="svcMRProcess" w:date="2015-10-30T13:30:00Z"/>
        </w:rPr>
      </w:pPr>
      <w:ins w:id="526" w:author="svcMRProcess" w:date="2015-10-30T13:30:00Z">
        <w:r>
          <w:t>(a)</w:t>
        </w:r>
        <w:r>
          <w:tab/>
          <w:t>from that authorised under this Agreement immediately before the variation date; and</w:t>
        </w:r>
      </w:ins>
    </w:p>
    <w:p>
      <w:pPr>
        <w:pStyle w:val="yMiscellaneousBody"/>
        <w:tabs>
          <w:tab w:val="left" w:pos="3480"/>
        </w:tabs>
        <w:ind w:left="3480" w:hanging="660"/>
        <w:jc w:val="both"/>
        <w:rPr>
          <w:ins w:id="527" w:author="svcMRProcess" w:date="2015-10-30T13:30:00Z"/>
        </w:rPr>
      </w:pPr>
      <w:ins w:id="528" w:author="svcMRProcess" w:date="2015-10-30T13:30:00Z">
        <w:r>
          <w:t>(b)</w:t>
        </w:r>
        <w:r>
          <w:tab/>
          <w:t xml:space="preserve">subsequently from that previously notified to the Minister under this subclause, </w:t>
        </w:r>
      </w:ins>
    </w:p>
    <w:p>
      <w:pPr>
        <w:pStyle w:val="yMiscellaneousBody"/>
        <w:ind w:left="2820"/>
        <w:jc w:val="both"/>
        <w:rPr>
          <w:ins w:id="529" w:author="svcMRProcess" w:date="2015-10-30T13:30:00Z"/>
        </w:rPr>
      </w:pPr>
      <w:ins w:id="530" w:author="svcMRProcess" w:date="2015-10-30T13:30:00Z">
        <w:r>
          <w:t>as soon as practicable before such change occurs.</w:t>
        </w:r>
      </w:ins>
    </w:p>
    <w:p>
      <w:pPr>
        <w:pStyle w:val="yMiscellaneousBody"/>
        <w:ind w:left="2820"/>
        <w:jc w:val="both"/>
        <w:rPr>
          <w:ins w:id="531" w:author="svcMRProcess" w:date="2015-10-30T13:30:00Z"/>
        </w:rPr>
      </w:pPr>
      <w:ins w:id="532" w:author="svcMRProcess" w:date="2015-10-30T13:30:00Z">
        <w:r>
          <w:t>The Company shall also keep the Minister fully informed with respect to any proposed connection as referred to in subclause (1)(f) or (1) (g) or request of the Company for such connection to be allowed.</w:t>
        </w:r>
      </w:ins>
    </w:p>
    <w:p>
      <w:pPr>
        <w:pStyle w:val="yMiscellaneousBody"/>
        <w:ind w:left="2880" w:hanging="600"/>
        <w:jc w:val="both"/>
        <w:rPr>
          <w:ins w:id="533" w:author="svcMRProcess" w:date="2015-10-30T13:30:00Z"/>
        </w:rPr>
      </w:pPr>
      <w:ins w:id="534" w:author="svcMRProcess" w:date="2015-10-30T13:30:00Z">
        <w:r>
          <w:t>(5)</w:t>
        </w:r>
        <w:r>
          <w:tab/>
          <w:t>Nothing in this Agreement shall be construed to:</w:t>
        </w:r>
      </w:ins>
    </w:p>
    <w:p>
      <w:pPr>
        <w:pStyle w:val="yMiscellaneousBody"/>
        <w:tabs>
          <w:tab w:val="left" w:pos="3480"/>
        </w:tabs>
        <w:ind w:left="3480" w:hanging="660"/>
        <w:jc w:val="both"/>
        <w:rPr>
          <w:ins w:id="535" w:author="svcMRProcess" w:date="2015-10-30T13:30:00Z"/>
        </w:rPr>
      </w:pPr>
      <w:ins w:id="536" w:author="svcMRProcess" w:date="2015-10-30T13:30:00Z">
        <w:r>
          <w:t>(a)</w:t>
        </w:r>
        <w:r>
          <w:tab/>
          <w:t>exempt another Integration Proponent from complying with, or the application of, the provisions of its Integration Agreement; or</w:t>
        </w:r>
      </w:ins>
    </w:p>
    <w:p>
      <w:pPr>
        <w:pStyle w:val="yMiscellaneousBody"/>
        <w:tabs>
          <w:tab w:val="left" w:pos="3480"/>
        </w:tabs>
        <w:ind w:left="3480" w:hanging="660"/>
        <w:jc w:val="both"/>
        <w:rPr>
          <w:ins w:id="537" w:author="svcMRProcess" w:date="2015-10-30T13:30:00Z"/>
        </w:rPr>
      </w:pPr>
      <w:ins w:id="538" w:author="svcMRProcess" w:date="2015-10-30T13:30:00Z">
        <w:r>
          <w:t>(b)</w:t>
        </w:r>
        <w:r>
          <w:tab/>
          <w:t>restrict the Company's rights under clause 32.</w:t>
        </w:r>
      </w:ins>
    </w:p>
    <w:p>
      <w:pPr>
        <w:pStyle w:val="yMiscellaneousBody"/>
        <w:ind w:left="2840"/>
        <w:jc w:val="both"/>
        <w:rPr>
          <w:ins w:id="539" w:author="svcMRProcess" w:date="2015-10-30T13:30:00Z"/>
        </w:rPr>
      </w:pPr>
      <w:ins w:id="540" w:author="svcMRProcess" w:date="2015-10-30T13:30:00Z">
        <w:r>
          <w:t xml:space="preserve">For the avoidance of doubt the approval of proposals under this Agreement shall not be construed as authorising another Integration Proponent to undertake any activities under this Agreement or under another Integration Agreement. </w:t>
        </w:r>
      </w:ins>
    </w:p>
    <w:p>
      <w:pPr>
        <w:pStyle w:val="yMiscellaneousBody"/>
        <w:ind w:left="2840" w:hanging="560"/>
        <w:jc w:val="both"/>
        <w:rPr>
          <w:ins w:id="541" w:author="svcMRProcess" w:date="2015-10-30T13:30:00Z"/>
        </w:rPr>
      </w:pPr>
      <w:ins w:id="542" w:author="svcMRProcess" w:date="2015-10-30T13:30:00Z">
        <w:r>
          <w:t>(6)</w:t>
        </w:r>
        <w:r>
          <w:tab/>
          <w:t>Nothing in this clause shall be construed to exempt the Company from complying with, or the application of, the other provisions of this Agreement including, without limitation, clause 32 and of relevant laws from time to time of the said State.</w:t>
        </w:r>
      </w:ins>
    </w:p>
    <w:p>
      <w:pPr>
        <w:pStyle w:val="yMiscellaneousBody"/>
        <w:ind w:left="2880" w:hanging="600"/>
        <w:jc w:val="both"/>
        <w:rPr>
          <w:ins w:id="543" w:author="svcMRProcess" w:date="2015-10-30T13:30:00Z"/>
        </w:rPr>
      </w:pPr>
      <w:ins w:id="544" w:author="svcMRProcess" w:date="2015-10-30T13:30:00Z">
        <w:r>
          <w:t>(7)</w:t>
        </w:r>
        <w:r>
          <w:tab/>
          <w:t>For the purpose of this clause "works installations or facilities" means any:</w:t>
        </w:r>
      </w:ins>
    </w:p>
    <w:p>
      <w:pPr>
        <w:pStyle w:val="yMiscellaneousBody"/>
        <w:tabs>
          <w:tab w:val="left" w:pos="3480"/>
        </w:tabs>
        <w:ind w:left="3480" w:hanging="660"/>
        <w:jc w:val="both"/>
        <w:rPr>
          <w:ins w:id="545" w:author="svcMRProcess" w:date="2015-10-30T13:30:00Z"/>
        </w:rPr>
      </w:pPr>
      <w:ins w:id="546" w:author="svcMRProcess" w:date="2015-10-30T13:30:00Z">
        <w:r>
          <w:t>(a)</w:t>
        </w:r>
        <w:r>
          <w:tab/>
          <w:t>harbour or port works installations or facilities including, without limitation, stockpiles, reclaimers, conveyors and wharves;</w:t>
        </w:r>
      </w:ins>
    </w:p>
    <w:p>
      <w:pPr>
        <w:pStyle w:val="yMiscellaneousBody"/>
        <w:tabs>
          <w:tab w:val="left" w:pos="3480"/>
        </w:tabs>
        <w:ind w:left="3480" w:hanging="660"/>
        <w:jc w:val="both"/>
        <w:rPr>
          <w:ins w:id="547" w:author="svcMRProcess" w:date="2015-10-30T13:30:00Z"/>
        </w:rPr>
      </w:pPr>
      <w:ins w:id="548" w:author="svcMRProcess" w:date="2015-10-30T13:30:00Z">
        <w:r>
          <w:t>(b)</w:t>
        </w:r>
        <w:r>
          <w:tab/>
          <w:t>railway and rail spur lines;</w:t>
        </w:r>
      </w:ins>
    </w:p>
    <w:p>
      <w:pPr>
        <w:pStyle w:val="yMiscellaneousBody"/>
        <w:tabs>
          <w:tab w:val="left" w:pos="3480"/>
        </w:tabs>
        <w:ind w:left="3480" w:hanging="660"/>
        <w:jc w:val="both"/>
        <w:rPr>
          <w:ins w:id="549" w:author="svcMRProcess" w:date="2015-10-30T13:30:00Z"/>
        </w:rPr>
      </w:pPr>
      <w:ins w:id="550" w:author="svcMRProcess" w:date="2015-10-30T13:30:00Z">
        <w:r>
          <w:t>(c)</w:t>
        </w:r>
        <w:r>
          <w:tab/>
          <w:t>track structures and systems associated with the operation and maintenance of a railway including, without limitation, sidings, train control and signalling systems, maintenance workshops and terminal yards;</w:t>
        </w:r>
      </w:ins>
    </w:p>
    <w:p>
      <w:pPr>
        <w:pStyle w:val="yMiscellaneousBody"/>
        <w:tabs>
          <w:tab w:val="left" w:pos="3480"/>
        </w:tabs>
        <w:ind w:left="3480" w:hanging="660"/>
        <w:jc w:val="both"/>
        <w:rPr>
          <w:ins w:id="551" w:author="svcMRProcess" w:date="2015-10-30T13:30:00Z"/>
        </w:rPr>
      </w:pPr>
      <w:ins w:id="552" w:author="svcMRProcess" w:date="2015-10-30T13:30:00Z">
        <w:r>
          <w:t>(d)</w:t>
        </w:r>
        <w:r>
          <w:tab/>
          <w:t>train loading and unloading works installations or facilities;</w:t>
        </w:r>
      </w:ins>
    </w:p>
    <w:p>
      <w:pPr>
        <w:pStyle w:val="yMiscellaneousBody"/>
        <w:tabs>
          <w:tab w:val="left" w:pos="3480"/>
        </w:tabs>
        <w:ind w:left="3480" w:hanging="660"/>
        <w:jc w:val="both"/>
        <w:rPr>
          <w:ins w:id="553" w:author="svcMRProcess" w:date="2015-10-30T13:30:00Z"/>
        </w:rPr>
      </w:pPr>
      <w:ins w:id="554" w:author="svcMRProcess" w:date="2015-10-30T13:30:00Z">
        <w:r>
          <w:t>(e)</w:t>
        </w:r>
        <w:r>
          <w:tab/>
          <w:t>conveyors;</w:t>
        </w:r>
      </w:ins>
    </w:p>
    <w:p>
      <w:pPr>
        <w:pStyle w:val="yMiscellaneousBody"/>
        <w:tabs>
          <w:tab w:val="left" w:pos="3480"/>
        </w:tabs>
        <w:ind w:left="3480" w:hanging="660"/>
        <w:jc w:val="both"/>
        <w:rPr>
          <w:ins w:id="555" w:author="svcMRProcess" w:date="2015-10-30T13:30:00Z"/>
        </w:rPr>
      </w:pPr>
      <w:ins w:id="556" w:author="svcMRProcess" w:date="2015-10-30T13:30:00Z">
        <w:r>
          <w:t>(f)</w:t>
        </w:r>
        <w:r>
          <w:tab/>
          <w:t>private roads;</w:t>
        </w:r>
      </w:ins>
    </w:p>
    <w:p>
      <w:pPr>
        <w:pStyle w:val="yMiscellaneousBody"/>
        <w:tabs>
          <w:tab w:val="left" w:pos="3480"/>
        </w:tabs>
        <w:ind w:left="3480" w:hanging="660"/>
        <w:jc w:val="both"/>
        <w:rPr>
          <w:ins w:id="557" w:author="svcMRProcess" w:date="2015-10-30T13:30:00Z"/>
        </w:rPr>
      </w:pPr>
      <w:ins w:id="558" w:author="svcMRProcess" w:date="2015-10-30T13:30:00Z">
        <w:r>
          <w:t>(g)</w:t>
        </w:r>
        <w:r>
          <w:tab/>
          <w:t>mine aerodrome and associated aerodrome works installations and facilities;</w:t>
        </w:r>
      </w:ins>
    </w:p>
    <w:p>
      <w:pPr>
        <w:pStyle w:val="yMiscellaneousBody"/>
        <w:tabs>
          <w:tab w:val="left" w:pos="3480"/>
        </w:tabs>
        <w:ind w:left="3480" w:hanging="660"/>
        <w:jc w:val="both"/>
        <w:rPr>
          <w:ins w:id="559" w:author="svcMRProcess" w:date="2015-10-30T13:30:00Z"/>
        </w:rPr>
      </w:pPr>
      <w:ins w:id="560" w:author="svcMRProcess" w:date="2015-10-30T13:30:00Z">
        <w:r>
          <w:t>(h)</w:t>
        </w:r>
        <w:r>
          <w:tab/>
          <w:t>iron ore mining, crushing, screening, beneficiation or other processing works installations or facilities;</w:t>
        </w:r>
      </w:ins>
    </w:p>
    <w:p>
      <w:pPr>
        <w:pStyle w:val="yMiscellaneousBody"/>
        <w:tabs>
          <w:tab w:val="left" w:pos="3480"/>
        </w:tabs>
        <w:ind w:left="3480" w:hanging="660"/>
        <w:jc w:val="both"/>
        <w:rPr>
          <w:ins w:id="561" w:author="svcMRProcess" w:date="2015-10-30T13:30:00Z"/>
        </w:rPr>
      </w:pPr>
      <w:ins w:id="562" w:author="svcMRProcess" w:date="2015-10-30T13:30:00Z">
        <w:r>
          <w:t>(i)</w:t>
        </w:r>
        <w:r>
          <w:tab/>
          <w:t>mine administration buildings including, without limitation, offices, workshops and medical facilities;</w:t>
        </w:r>
      </w:ins>
    </w:p>
    <w:p>
      <w:pPr>
        <w:pStyle w:val="yMiscellaneousBody"/>
        <w:tabs>
          <w:tab w:val="left" w:pos="3480"/>
        </w:tabs>
        <w:ind w:left="3480" w:hanging="660"/>
        <w:jc w:val="both"/>
        <w:rPr>
          <w:ins w:id="563" w:author="svcMRProcess" w:date="2015-10-30T13:30:00Z"/>
        </w:rPr>
      </w:pPr>
      <w:ins w:id="564" w:author="svcMRProcess" w:date="2015-10-30T13:30:00Z">
        <w:r>
          <w:t>(j)</w:t>
        </w:r>
        <w:r>
          <w:tab/>
          <w:t>borrow pits;</w:t>
        </w:r>
      </w:ins>
    </w:p>
    <w:p>
      <w:pPr>
        <w:pStyle w:val="yMiscellaneousBody"/>
        <w:tabs>
          <w:tab w:val="left" w:pos="3480"/>
        </w:tabs>
        <w:ind w:left="3480" w:hanging="660"/>
        <w:jc w:val="both"/>
        <w:rPr>
          <w:ins w:id="565" w:author="svcMRProcess" w:date="2015-10-30T13:30:00Z"/>
        </w:rPr>
      </w:pPr>
      <w:ins w:id="566" w:author="svcMRProcess" w:date="2015-10-30T13:30:00Z">
        <w:r>
          <w:t>(k)</w:t>
        </w:r>
        <w:r>
          <w:tab/>
          <w:t>accommodation and ancillary facilities including, without limitation, construction camps and in townsites constructed pursuant to and held under any Integration Agreement;</w:t>
        </w:r>
      </w:ins>
    </w:p>
    <w:p>
      <w:pPr>
        <w:pStyle w:val="yMiscellaneousBody"/>
        <w:tabs>
          <w:tab w:val="left" w:pos="3480"/>
        </w:tabs>
        <w:ind w:left="3480" w:hanging="660"/>
        <w:jc w:val="both"/>
        <w:rPr>
          <w:ins w:id="567" w:author="svcMRProcess" w:date="2015-10-30T13:30:00Z"/>
        </w:rPr>
      </w:pPr>
      <w:ins w:id="568" w:author="svcMRProcess" w:date="2015-10-30T13:30:00Z">
        <w:r>
          <w:t>(l)</w:t>
        </w:r>
        <w:r>
          <w:tab/>
          <w:t>water, sewerage, electricity, gas and telecommunications works installations and facilities including, without limitation, pipelines, transmission lines and cables; and</w:t>
        </w:r>
      </w:ins>
    </w:p>
    <w:p>
      <w:pPr>
        <w:pStyle w:val="yMiscellaneousBody"/>
        <w:tabs>
          <w:tab w:val="left" w:pos="3480"/>
        </w:tabs>
        <w:ind w:left="3480" w:hanging="660"/>
        <w:jc w:val="both"/>
        <w:rPr>
          <w:ins w:id="569" w:author="svcMRProcess" w:date="2015-10-30T13:30:00Z"/>
        </w:rPr>
      </w:pPr>
      <w:ins w:id="570" w:author="svcMRProcess" w:date="2015-10-30T13:30:00Z">
        <w:r>
          <w:t>(m)</w:t>
        </w:r>
        <w:r>
          <w:tab/>
          <w:t>any other works installations or facilities approved of by the Minister for the purpose of this clause.</w:t>
        </w:r>
      </w:ins>
    </w:p>
    <w:p>
      <w:pPr>
        <w:pStyle w:val="yMiscellaneousBody"/>
        <w:ind w:left="1680"/>
        <w:jc w:val="both"/>
        <w:rPr>
          <w:ins w:id="571" w:author="svcMRProcess" w:date="2015-10-30T13:30:00Z"/>
          <w:b/>
        </w:rPr>
      </w:pPr>
      <w:ins w:id="572" w:author="svcMRProcess" w:date="2015-10-30T13:30:00Z">
        <w:r>
          <w:rPr>
            <w:b/>
          </w:rPr>
          <w:t xml:space="preserve">Transfer of rights to shared works installations or facilities </w:t>
        </w:r>
      </w:ins>
    </w:p>
    <w:p>
      <w:pPr>
        <w:pStyle w:val="yMiscellaneousBody"/>
        <w:tabs>
          <w:tab w:val="left" w:pos="2280"/>
        </w:tabs>
        <w:ind w:left="2820" w:hanging="1140"/>
        <w:jc w:val="both"/>
        <w:rPr>
          <w:ins w:id="573" w:author="svcMRProcess" w:date="2015-10-30T13:30:00Z"/>
        </w:rPr>
      </w:pPr>
      <w:ins w:id="574" w:author="svcMRProcess" w:date="2015-10-30T13:30:00Z">
        <w:r>
          <w:t>12B.</w:t>
        </w:r>
        <w:r>
          <w:tab/>
          <w:t>(1)</w:t>
        </w:r>
        <w:r>
          <w:tab/>
          <w:t>For the purposes of this clause "Relevant Infrastructure" means any works installations or facilities (as defined in clause 12A(7)):</w:t>
        </w:r>
      </w:ins>
    </w:p>
    <w:p>
      <w:pPr>
        <w:pStyle w:val="yMiscellaneousBody"/>
        <w:tabs>
          <w:tab w:val="left" w:pos="3360"/>
        </w:tabs>
        <w:ind w:left="3360" w:hanging="560"/>
        <w:jc w:val="both"/>
        <w:rPr>
          <w:ins w:id="575" w:author="svcMRProcess" w:date="2015-10-30T13:30:00Z"/>
        </w:rPr>
      </w:pPr>
      <w:ins w:id="576" w:author="svcMRProcess" w:date="2015-10-30T13:30:00Z">
        <w:r>
          <w:t>(a)</w:t>
        </w:r>
        <w:r>
          <w:tab/>
          <w:t>constructed or held under another Integration Agreement;</w:t>
        </w:r>
      </w:ins>
    </w:p>
    <w:p>
      <w:pPr>
        <w:pStyle w:val="yMiscellaneousBody"/>
        <w:tabs>
          <w:tab w:val="left" w:pos="3360"/>
        </w:tabs>
        <w:ind w:left="3360" w:hanging="560"/>
        <w:jc w:val="both"/>
        <w:rPr>
          <w:ins w:id="577" w:author="svcMRProcess" w:date="2015-10-30T13:30:00Z"/>
        </w:rPr>
      </w:pPr>
      <w:ins w:id="578" w:author="svcMRProcess" w:date="2015-10-30T13:30:00Z">
        <w:r>
          <w:t>(b)</w:t>
        </w:r>
        <w:r>
          <w:tab/>
          <w:t>which the Company is using in its activities pursuant to this Agreement;</w:t>
        </w:r>
      </w:ins>
    </w:p>
    <w:p>
      <w:pPr>
        <w:pStyle w:val="yMiscellaneousBody"/>
        <w:tabs>
          <w:tab w:val="left" w:pos="3360"/>
        </w:tabs>
        <w:ind w:left="3360" w:hanging="560"/>
        <w:jc w:val="both"/>
        <w:rPr>
          <w:ins w:id="579" w:author="svcMRProcess" w:date="2015-10-30T13:30:00Z"/>
        </w:rPr>
      </w:pPr>
      <w:ins w:id="580" w:author="svcMRProcess" w:date="2015-10-30T13:30:00Z">
        <w:r>
          <w:t>(c)</w:t>
        </w:r>
        <w:r>
          <w:tab/>
          <w:t>which the Minister is satisfied (after consulting with the Company and the Integration Proponent for that other Integration Agreement):</w:t>
        </w:r>
      </w:ins>
    </w:p>
    <w:p>
      <w:pPr>
        <w:pStyle w:val="yMiscellaneousBody"/>
        <w:tabs>
          <w:tab w:val="left" w:pos="3960"/>
        </w:tabs>
        <w:ind w:left="3960" w:hanging="600"/>
        <w:jc w:val="both"/>
        <w:rPr>
          <w:ins w:id="581" w:author="svcMRProcess" w:date="2015-10-30T13:30:00Z"/>
        </w:rPr>
      </w:pPr>
      <w:ins w:id="582" w:author="svcMRProcess" w:date="2015-10-30T13:30:00Z">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ins>
    </w:p>
    <w:p>
      <w:pPr>
        <w:pStyle w:val="yMiscellaneousBody"/>
        <w:tabs>
          <w:tab w:val="left" w:pos="3960"/>
        </w:tabs>
        <w:ind w:left="3960" w:hanging="600"/>
        <w:jc w:val="both"/>
        <w:rPr>
          <w:ins w:id="583" w:author="svcMRProcess" w:date="2015-10-30T13:30:00Z"/>
        </w:rPr>
      </w:pPr>
      <w:ins w:id="584" w:author="svcMRProcess" w:date="2015-10-30T13:30:00Z">
        <w:r>
          <w:t>(ii)</w:t>
        </w:r>
        <w:r>
          <w:tab/>
          <w:t>are required by the Company to continue to carry on its activities pursuant to this Agreement; and</w:t>
        </w:r>
      </w:ins>
    </w:p>
    <w:p>
      <w:pPr>
        <w:pStyle w:val="yMiscellaneousBody"/>
        <w:ind w:left="3360" w:hanging="580"/>
        <w:jc w:val="both"/>
        <w:rPr>
          <w:ins w:id="585" w:author="svcMRProcess" w:date="2015-10-30T13:30:00Z"/>
        </w:rPr>
      </w:pPr>
      <w:ins w:id="586" w:author="svcMRProcess" w:date="2015-10-30T13:30:00Z">
        <w:r>
          <w:t>(d)</w:t>
        </w:r>
        <w:r>
          <w:tab/>
          <w:t>in respect of which that other Integration Proponent has notified the Minister it consents to the Company submitting proposals as referred to in subclause (2).</w:t>
        </w:r>
      </w:ins>
    </w:p>
    <w:p>
      <w:pPr>
        <w:pStyle w:val="yMiscellaneousBody"/>
        <w:ind w:left="2800" w:hanging="520"/>
        <w:jc w:val="both"/>
        <w:rPr>
          <w:ins w:id="587" w:author="svcMRProcess" w:date="2015-10-30T13:30:00Z"/>
        </w:rPr>
      </w:pPr>
      <w:ins w:id="588" w:author="svcMRProcess" w:date="2015-10-30T13:30:00Z">
        <w:r>
          <w:t>(2)</w:t>
        </w:r>
        <w:r>
          <w:tab/>
          <w:t>The Company may as an additional proposal pursuant to clause 9 propose:</w:t>
        </w:r>
      </w:ins>
    </w:p>
    <w:p>
      <w:pPr>
        <w:pStyle w:val="yMiscellaneousBody"/>
        <w:ind w:left="3360" w:hanging="560"/>
        <w:jc w:val="both"/>
        <w:rPr>
          <w:ins w:id="589" w:author="svcMRProcess" w:date="2015-10-30T13:30:00Z"/>
        </w:rPr>
      </w:pPr>
      <w:ins w:id="590" w:author="svcMRProcess" w:date="2015-10-30T13:30:00Z">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ins>
    </w:p>
    <w:p>
      <w:pPr>
        <w:pStyle w:val="yMiscellaneousBody"/>
        <w:ind w:left="3360" w:hanging="560"/>
        <w:jc w:val="both"/>
        <w:rPr>
          <w:ins w:id="591" w:author="svcMRProcess" w:date="2015-10-30T13:30:00Z"/>
        </w:rPr>
      </w:pPr>
      <w:ins w:id="592" w:author="svcMRProcess" w:date="2015-10-30T13:30:00Z">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ins>
    </w:p>
    <w:p>
      <w:pPr>
        <w:pStyle w:val="yMiscellaneousBody"/>
        <w:ind w:left="2760"/>
        <w:jc w:val="both"/>
        <w:rPr>
          <w:ins w:id="593" w:author="svcMRProcess" w:date="2015-10-30T13:30:00Z"/>
        </w:rPr>
      </w:pPr>
      <w:ins w:id="594" w:author="svcMRProcess" w:date="2015-10-30T13:30:00Z">
        <w:r>
          <w:t>The provisions of clause 9A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ins>
    </w:p>
    <w:p>
      <w:pPr>
        <w:pStyle w:val="yMiscellaneousBody"/>
        <w:ind w:left="2760" w:hanging="480"/>
        <w:jc w:val="both"/>
        <w:rPr>
          <w:ins w:id="595" w:author="svcMRProcess" w:date="2015-10-30T13:30:00Z"/>
          <w:b/>
          <w:i/>
        </w:rPr>
      </w:pPr>
      <w:ins w:id="596" w:author="svcMRProcess" w:date="2015-10-30T13:30:00Z">
        <w:r>
          <w:t>(3)</w:t>
        </w:r>
        <w:r>
          <w:tab/>
          <w:t>This clause shall cease to apply in the event the State gives any notice of default to the Company pursuant to clause 38(l) and while such notice remains unsatisfied</w:t>
        </w:r>
        <w:r>
          <w:rPr>
            <w:b/>
            <w:i/>
          </w:rPr>
          <w:t>.</w:t>
        </w:r>
      </w:ins>
    </w:p>
    <w:p>
      <w:pPr>
        <w:pStyle w:val="yMiscellaneousBody"/>
        <w:tabs>
          <w:tab w:val="left" w:pos="1140"/>
        </w:tabs>
        <w:ind w:left="1680"/>
        <w:jc w:val="both"/>
        <w:rPr>
          <w:ins w:id="597" w:author="svcMRProcess" w:date="2015-10-30T13:30:00Z"/>
          <w:b/>
        </w:rPr>
      </w:pPr>
      <w:ins w:id="598" w:author="svcMRProcess" w:date="2015-10-30T13:30:00Z">
        <w:r>
          <w:rPr>
            <w:b/>
          </w:rPr>
          <w:t>Miscellaneous Licences for Railways</w:t>
        </w:r>
      </w:ins>
    </w:p>
    <w:p>
      <w:pPr>
        <w:pStyle w:val="yMiscellaneousBody"/>
        <w:tabs>
          <w:tab w:val="left" w:pos="2280"/>
        </w:tabs>
        <w:ind w:left="2760" w:hanging="1080"/>
        <w:jc w:val="both"/>
        <w:rPr>
          <w:ins w:id="599" w:author="svcMRProcess" w:date="2015-10-30T13:30:00Z"/>
        </w:rPr>
      </w:pPr>
      <w:ins w:id="600" w:author="svcMRProcess" w:date="2015-10-30T13:30:00Z">
        <w:r>
          <w:t>12C.</w:t>
        </w:r>
        <w:r>
          <w:tab/>
          <w:t>(1)</w:t>
        </w:r>
        <w:r>
          <w:tab/>
          <w:t>In this clause subject to the context:</w:t>
        </w:r>
      </w:ins>
    </w:p>
    <w:p>
      <w:pPr>
        <w:pStyle w:val="yMiscellaneousBody"/>
        <w:tabs>
          <w:tab w:val="left" w:pos="2760"/>
        </w:tabs>
        <w:ind w:left="2760"/>
        <w:jc w:val="both"/>
        <w:rPr>
          <w:ins w:id="601" w:author="svcMRProcess" w:date="2015-10-30T13:30:00Z"/>
        </w:rPr>
      </w:pPr>
      <w:ins w:id="602" w:author="svcMRProcess" w:date="2015-10-30T13:30:00Z">
        <w:r>
          <w:t>"Additional Infrastructure" means:</w:t>
        </w:r>
      </w:ins>
    </w:p>
    <w:p>
      <w:pPr>
        <w:pStyle w:val="yMiscellaneousBody"/>
        <w:ind w:left="3360" w:hanging="600"/>
        <w:jc w:val="both"/>
        <w:rPr>
          <w:ins w:id="603" w:author="svcMRProcess" w:date="2015-10-30T13:30:00Z"/>
        </w:rPr>
      </w:pPr>
      <w:ins w:id="604" w:author="svcMRProcess" w:date="2015-10-30T13:30:00Z">
        <w:r>
          <w:t>(a)</w:t>
        </w:r>
        <w:r>
          <w:tab/>
          <w:t xml:space="preserve">Train Loading Infrastructure; </w:t>
        </w:r>
      </w:ins>
    </w:p>
    <w:p>
      <w:pPr>
        <w:pStyle w:val="yMiscellaneousBody"/>
        <w:ind w:left="3360" w:hanging="600"/>
        <w:jc w:val="both"/>
        <w:rPr>
          <w:ins w:id="605" w:author="svcMRProcess" w:date="2015-10-30T13:30:00Z"/>
        </w:rPr>
      </w:pPr>
      <w:ins w:id="606" w:author="svcMRProcess" w:date="2015-10-30T13:30:00Z">
        <w:r>
          <w:t>(b)</w:t>
        </w:r>
        <w:r>
          <w:tab/>
          <w:t>Train Unloading Infrastructure;</w:t>
        </w:r>
      </w:ins>
    </w:p>
    <w:p>
      <w:pPr>
        <w:pStyle w:val="yMiscellaneousBody"/>
        <w:ind w:left="3360" w:hanging="600"/>
        <w:jc w:val="both"/>
        <w:rPr>
          <w:ins w:id="607" w:author="svcMRProcess" w:date="2015-10-30T13:30:00Z"/>
        </w:rPr>
      </w:pPr>
      <w:ins w:id="608" w:author="svcMRProcess" w:date="2015-10-30T13:30:00Z">
        <w:r>
          <w:t>(c)</w:t>
        </w:r>
        <w:r>
          <w:tab/>
          <w:t>a conveyor, train unloading and other infrastructure necessary for the transport of iron ore, freight goods or other products from the Railway (directly or indirectly) to port facilities within a loading port,</w:t>
        </w:r>
      </w:ins>
    </w:p>
    <w:p>
      <w:pPr>
        <w:pStyle w:val="yMiscellaneousBody"/>
        <w:ind w:left="2760"/>
        <w:jc w:val="both"/>
        <w:rPr>
          <w:ins w:id="609" w:author="svcMRProcess" w:date="2015-10-30T13:30:00Z"/>
        </w:rPr>
      </w:pPr>
      <w:ins w:id="610" w:author="svcMRProcess" w:date="2015-10-30T13:30:00Z">
        <w:r>
          <w:t>in each case located outside a Port;</w:t>
        </w:r>
      </w:ins>
    </w:p>
    <w:p>
      <w:pPr>
        <w:pStyle w:val="yMiscellaneousBody"/>
        <w:ind w:left="2760"/>
        <w:jc w:val="both"/>
        <w:rPr>
          <w:ins w:id="611" w:author="svcMRProcess" w:date="2015-10-30T13:30:00Z"/>
        </w:rPr>
      </w:pPr>
      <w:ins w:id="612" w:author="svcMRProcess" w:date="2015-10-30T13:30:00Z">
        <w:r>
          <w:t xml:space="preserve">"LAA" means the </w:t>
        </w:r>
        <w:r>
          <w:rPr>
            <w:i/>
          </w:rPr>
          <w:t>Land Administration Act 1997</w:t>
        </w:r>
        <w:r>
          <w:t xml:space="preserve"> (WA);</w:t>
        </w:r>
      </w:ins>
    </w:p>
    <w:p>
      <w:pPr>
        <w:pStyle w:val="yMiscellaneousBody"/>
        <w:ind w:left="2760"/>
        <w:jc w:val="both"/>
        <w:rPr>
          <w:ins w:id="613" w:author="svcMRProcess" w:date="2015-10-30T13:30:00Z"/>
        </w:rPr>
      </w:pPr>
      <w:ins w:id="614" w:author="svcMRProcess" w:date="2015-10-30T13:30:00Z">
        <w:r>
          <w:t>"Lateral Access Roads" has the meaning given in subclause (3)(a)(iv));</w:t>
        </w:r>
      </w:ins>
    </w:p>
    <w:p>
      <w:pPr>
        <w:pStyle w:val="yMiscellaneousBody"/>
        <w:ind w:left="2760"/>
        <w:jc w:val="both"/>
        <w:rPr>
          <w:ins w:id="615" w:author="svcMRProcess" w:date="2015-10-30T13:30:00Z"/>
        </w:rPr>
      </w:pPr>
      <w:ins w:id="616" w:author="svcMRProcess" w:date="2015-10-30T13:30:00Z">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ins>
    </w:p>
    <w:p>
      <w:pPr>
        <w:pStyle w:val="yMiscellaneousBody"/>
        <w:ind w:left="2760"/>
        <w:jc w:val="both"/>
        <w:rPr>
          <w:ins w:id="617" w:author="svcMRProcess" w:date="2015-10-30T13:30:00Z"/>
        </w:rPr>
      </w:pPr>
      <w:ins w:id="618" w:author="svcMRProcess" w:date="2015-10-30T13:30:00Z">
        <w:r>
          <w:t xml:space="preserve">"Port" means any port the subject of the </w:t>
        </w:r>
        <w:r>
          <w:rPr>
            <w:i/>
          </w:rPr>
          <w:t>Port Authorities Act 1999</w:t>
        </w:r>
        <w:r>
          <w:t xml:space="preserve"> (WA) or the </w:t>
        </w:r>
        <w:r>
          <w:rPr>
            <w:i/>
          </w:rPr>
          <w:t xml:space="preserve">Shipping and Pilotage Act 1967 </w:t>
        </w:r>
        <w:r>
          <w:t>(WA);</w:t>
        </w:r>
      </w:ins>
    </w:p>
    <w:p>
      <w:pPr>
        <w:pStyle w:val="yMiscellaneousBody"/>
        <w:ind w:left="2760"/>
        <w:jc w:val="both"/>
        <w:rPr>
          <w:ins w:id="619" w:author="svcMRProcess" w:date="2015-10-30T13:30:00Z"/>
          <w:i/>
        </w:rPr>
      </w:pPr>
      <w:ins w:id="620" w:author="svcMRProcess" w:date="2015-10-30T13:30:00Z">
        <w:r>
          <w:t>"Private Roads" means Lateral Access Roads and the Company's access roads within a Railway Corridor;</w:t>
        </w:r>
      </w:ins>
    </w:p>
    <w:p>
      <w:pPr>
        <w:pStyle w:val="yMiscellaneousBody"/>
        <w:ind w:left="2760"/>
        <w:jc w:val="both"/>
        <w:rPr>
          <w:ins w:id="621" w:author="svcMRProcess" w:date="2015-10-30T13:30:00Z"/>
          <w:i/>
        </w:rPr>
      </w:pPr>
      <w:ins w:id="622" w:author="svcMRProcess" w:date="2015-10-30T13:30:00Z">
        <w:r>
          <w:t xml:space="preserve">"Rail Safety Act" means the </w:t>
        </w:r>
        <w:r>
          <w:rPr>
            <w:i/>
          </w:rPr>
          <w:t>Rail Safety Act</w:t>
        </w:r>
        <w:r>
          <w:t xml:space="preserve"> </w:t>
        </w:r>
        <w:r>
          <w:rPr>
            <w:i/>
          </w:rPr>
          <w:t>1998</w:t>
        </w:r>
        <w:r>
          <w:t xml:space="preserve"> (WA); </w:t>
        </w:r>
      </w:ins>
    </w:p>
    <w:p>
      <w:pPr>
        <w:pStyle w:val="yMiscellaneousBody"/>
        <w:ind w:left="2760"/>
        <w:jc w:val="both"/>
        <w:rPr>
          <w:ins w:id="623" w:author="svcMRProcess" w:date="2015-10-30T13:30:00Z"/>
          <w:i/>
        </w:rPr>
      </w:pPr>
      <w:ins w:id="624" w:author="svcMRProcess" w:date="2015-10-30T13:30:00Z">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ins>
    </w:p>
    <w:p>
      <w:pPr>
        <w:pStyle w:val="yMiscellaneousBody"/>
        <w:ind w:left="2760"/>
        <w:jc w:val="both"/>
        <w:rPr>
          <w:ins w:id="625" w:author="svcMRProcess" w:date="2015-10-30T13:30:00Z"/>
        </w:rPr>
      </w:pPr>
      <w:ins w:id="626" w:author="svcMRProcess" w:date="2015-10-30T13:30:00Z">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ins>
    </w:p>
    <w:p>
      <w:pPr>
        <w:pStyle w:val="yMiscellaneousBody"/>
        <w:ind w:left="2760"/>
        <w:jc w:val="both"/>
        <w:rPr>
          <w:ins w:id="627" w:author="svcMRProcess" w:date="2015-10-30T13:30:00Z"/>
        </w:rPr>
      </w:pPr>
      <w:ins w:id="628" w:author="svcMRProcess" w:date="2015-10-30T13:30:00Z">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ins>
    </w:p>
    <w:p>
      <w:pPr>
        <w:pStyle w:val="yMiscellaneousBody"/>
        <w:ind w:left="2760"/>
        <w:jc w:val="both"/>
        <w:rPr>
          <w:ins w:id="629" w:author="svcMRProcess" w:date="2015-10-30T13:30:00Z"/>
          <w:i/>
        </w:rPr>
      </w:pPr>
      <w:ins w:id="630" w:author="svcMRProcess" w:date="2015-10-30T13:30:00Z">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ins>
    </w:p>
    <w:p>
      <w:pPr>
        <w:pStyle w:val="yMiscellaneousBody"/>
        <w:ind w:left="2760"/>
        <w:jc w:val="both"/>
        <w:rPr>
          <w:ins w:id="631" w:author="svcMRProcess" w:date="2015-10-30T13:30:00Z"/>
        </w:rPr>
      </w:pPr>
      <w:ins w:id="632" w:author="svcMRProcess" w:date="2015-10-30T13:30:00Z">
        <w:r>
          <w:t>"Railway Operation Date" means the date of the first carriage of iron ore, freight goods or other products over the relevant Railway (other than for construction or commissioning purposes);</w:t>
        </w:r>
      </w:ins>
    </w:p>
    <w:p>
      <w:pPr>
        <w:pStyle w:val="yMiscellaneousBody"/>
        <w:ind w:left="2760"/>
        <w:jc w:val="both"/>
        <w:rPr>
          <w:ins w:id="633" w:author="svcMRProcess" w:date="2015-10-30T13:30:00Z"/>
        </w:rPr>
      </w:pPr>
      <w:ins w:id="634" w:author="svcMRProcess" w:date="2015-10-30T13:30:00Z">
        <w:r>
          <w:t>"Railway spur line Operation Date" means the date of the first carriage of iron ore, freight goods or other products over the relevant Railway spur line (other than for construction or commissioning purposes);</w:t>
        </w:r>
      </w:ins>
    </w:p>
    <w:p>
      <w:pPr>
        <w:pStyle w:val="yMiscellaneousBody"/>
        <w:ind w:left="2760"/>
        <w:jc w:val="both"/>
        <w:rPr>
          <w:ins w:id="635" w:author="svcMRProcess" w:date="2015-10-30T13:30:00Z"/>
        </w:rPr>
      </w:pPr>
      <w:ins w:id="636" w:author="svcMRProcess" w:date="2015-10-30T13:30:00Z">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ins>
    </w:p>
    <w:p>
      <w:pPr>
        <w:pStyle w:val="yMiscellaneousBody"/>
        <w:ind w:left="2760"/>
        <w:jc w:val="both"/>
        <w:rPr>
          <w:ins w:id="637" w:author="svcMRProcess" w:date="2015-10-30T13:30:00Z"/>
        </w:rPr>
      </w:pPr>
      <w:ins w:id="638" w:author="svcMRProcess" w:date="2015-10-30T13:30:00Z">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ins>
    </w:p>
    <w:p>
      <w:pPr>
        <w:pStyle w:val="yMiscellaneousBody"/>
        <w:ind w:left="2760"/>
        <w:jc w:val="both"/>
        <w:rPr>
          <w:ins w:id="639" w:author="svcMRProcess" w:date="2015-10-30T13:30:00Z"/>
        </w:rPr>
      </w:pPr>
      <w:ins w:id="640" w:author="svcMRProcess" w:date="2015-10-30T13:30:00Z">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ins>
    </w:p>
    <w:p>
      <w:pPr>
        <w:pStyle w:val="yMiscellaneousBody"/>
        <w:ind w:left="2280"/>
        <w:jc w:val="both"/>
        <w:rPr>
          <w:ins w:id="641" w:author="svcMRProcess" w:date="2015-10-30T13:30:00Z"/>
          <w:b/>
        </w:rPr>
      </w:pPr>
      <w:ins w:id="642" w:author="svcMRProcess" w:date="2015-10-30T13:30:00Z">
        <w:r>
          <w:rPr>
            <w:b/>
          </w:rPr>
          <w:t>Company to obtain prior Ministerial in-principle approval</w:t>
        </w:r>
      </w:ins>
    </w:p>
    <w:p>
      <w:pPr>
        <w:pStyle w:val="yMiscellaneousBody"/>
        <w:tabs>
          <w:tab w:val="left" w:pos="2760"/>
        </w:tabs>
        <w:ind w:left="3360" w:hanging="1080"/>
        <w:jc w:val="both"/>
        <w:rPr>
          <w:ins w:id="643" w:author="svcMRProcess" w:date="2015-10-30T13:30:00Z"/>
        </w:rPr>
      </w:pPr>
      <w:ins w:id="644" w:author="svcMRProcess" w:date="2015-10-30T13:30:00Z">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ins>
    </w:p>
    <w:p>
      <w:pPr>
        <w:pStyle w:val="yMiscellaneousBody"/>
        <w:tabs>
          <w:tab w:val="left" w:pos="2760"/>
        </w:tabs>
        <w:ind w:left="3360" w:hanging="600"/>
        <w:jc w:val="both"/>
        <w:rPr>
          <w:ins w:id="645" w:author="svcMRProcess" w:date="2015-10-30T13:30:00Z"/>
        </w:rPr>
      </w:pPr>
      <w:ins w:id="646" w:author="svcMRProcess" w:date="2015-10-30T13:30:00Z">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ins>
    </w:p>
    <w:p>
      <w:pPr>
        <w:pStyle w:val="yMiscellaneousBody"/>
        <w:tabs>
          <w:tab w:val="left" w:pos="2760"/>
        </w:tabs>
        <w:ind w:left="3360" w:hanging="600"/>
        <w:jc w:val="both"/>
        <w:rPr>
          <w:ins w:id="647" w:author="svcMRProcess" w:date="2015-10-30T13:30:00Z"/>
        </w:rPr>
      </w:pPr>
      <w:ins w:id="648" w:author="svcMRProcess" w:date="2015-10-30T13:30:00Z">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ins>
    </w:p>
    <w:p>
      <w:pPr>
        <w:pStyle w:val="yMiscellaneousBody"/>
        <w:ind w:left="2280"/>
        <w:jc w:val="both"/>
        <w:rPr>
          <w:ins w:id="649" w:author="svcMRProcess" w:date="2015-10-30T13:30:00Z"/>
          <w:b/>
        </w:rPr>
      </w:pPr>
      <w:ins w:id="650" w:author="svcMRProcess" w:date="2015-10-30T13:30:00Z">
        <w:r>
          <w:rPr>
            <w:b/>
          </w:rPr>
          <w:t>Railway Corridor</w:t>
        </w:r>
      </w:ins>
    </w:p>
    <w:p>
      <w:pPr>
        <w:pStyle w:val="yMiscellaneousBody"/>
        <w:tabs>
          <w:tab w:val="left" w:pos="2760"/>
        </w:tabs>
        <w:ind w:left="3360" w:hanging="1080"/>
        <w:jc w:val="both"/>
        <w:rPr>
          <w:ins w:id="651" w:author="svcMRProcess" w:date="2015-10-30T13:30:00Z"/>
        </w:rPr>
      </w:pPr>
      <w:ins w:id="652" w:author="svcMRProcess" w:date="2015-10-30T13:30:00Z">
        <w:r>
          <w:t>(3)</w:t>
        </w:r>
        <w:r>
          <w:tab/>
          <w:t>(a)</w:t>
        </w:r>
        <w:r>
          <w:tab/>
          <w:t>If the Minister gives in-principle approval to a plan of the Company to develop a Railway it shall consult with the Minister to seek the agreement of the Minister as to:</w:t>
        </w:r>
      </w:ins>
    </w:p>
    <w:p>
      <w:pPr>
        <w:pStyle w:val="yMiscellaneousBody"/>
        <w:tabs>
          <w:tab w:val="left" w:pos="1140"/>
        </w:tabs>
        <w:ind w:left="3960" w:hanging="600"/>
        <w:jc w:val="both"/>
        <w:rPr>
          <w:ins w:id="653" w:author="svcMRProcess" w:date="2015-10-30T13:30:00Z"/>
        </w:rPr>
      </w:pPr>
      <w:ins w:id="654" w:author="svcMRProcess" w:date="2015-10-30T13:30:00Z">
        <w:r>
          <w:t>(i)</w:t>
        </w:r>
        <w:r>
          <w:tab/>
          <w:t>where the Railway will begin and end; and</w:t>
        </w:r>
      </w:ins>
    </w:p>
    <w:p>
      <w:pPr>
        <w:pStyle w:val="yMiscellaneousBody"/>
        <w:tabs>
          <w:tab w:val="left" w:pos="1140"/>
        </w:tabs>
        <w:ind w:left="3920" w:hanging="600"/>
        <w:jc w:val="both"/>
        <w:rPr>
          <w:ins w:id="655" w:author="svcMRProcess" w:date="2015-10-30T13:30:00Z"/>
        </w:rPr>
      </w:pPr>
      <w:ins w:id="656" w:author="svcMRProcess" w:date="2015-10-30T13:30:00Z">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ins>
    </w:p>
    <w:p>
      <w:pPr>
        <w:pStyle w:val="yMiscellaneousBody"/>
        <w:tabs>
          <w:tab w:val="left" w:pos="1140"/>
        </w:tabs>
        <w:ind w:left="3960" w:hanging="600"/>
        <w:jc w:val="both"/>
        <w:rPr>
          <w:ins w:id="657" w:author="svcMRProcess" w:date="2015-10-30T13:30:00Z"/>
        </w:rPr>
      </w:pPr>
      <w:ins w:id="658" w:author="svcMRProcess" w:date="2015-10-30T13:30:00Z">
        <w:r>
          <w:t>(iii)</w:t>
        </w:r>
        <w:r>
          <w:tab/>
          <w:t>in respect of Additional Infrastructure (if any) the nature and capacity of such Additional Infrastructure; and</w:t>
        </w:r>
      </w:ins>
    </w:p>
    <w:p>
      <w:pPr>
        <w:pStyle w:val="yMiscellaneousBody"/>
        <w:tabs>
          <w:tab w:val="left" w:pos="1140"/>
        </w:tabs>
        <w:ind w:left="3960" w:hanging="600"/>
        <w:jc w:val="both"/>
        <w:rPr>
          <w:ins w:id="659" w:author="svcMRProcess" w:date="2015-10-30T13:30:00Z"/>
        </w:rPr>
      </w:pPr>
      <w:ins w:id="660" w:author="svcMRProcess" w:date="2015-10-30T13:30:00Z">
        <w:r>
          <w:t>(iv)</w:t>
        </w:r>
        <w:r>
          <w:tab/>
          <w:t>the routes of, and the land required for, roads outside the Railway Corridor (and also outside a Port) for access to it to construct the Railway (such roads as agreed being "Lateral Access Roads").</w:t>
        </w:r>
      </w:ins>
    </w:p>
    <w:p>
      <w:pPr>
        <w:pStyle w:val="yMiscellaneousBody"/>
        <w:ind w:left="3360"/>
        <w:jc w:val="both"/>
        <w:rPr>
          <w:ins w:id="661" w:author="svcMRProcess" w:date="2015-10-30T13:30:00Z"/>
        </w:rPr>
      </w:pPr>
      <w:ins w:id="662" w:author="svcMRProcess" w:date="2015-10-30T13:30:00Z">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37 shall not apply to this subclause.</w:t>
        </w:r>
      </w:ins>
    </w:p>
    <w:p>
      <w:pPr>
        <w:pStyle w:val="yMiscellaneousBody"/>
        <w:tabs>
          <w:tab w:val="left" w:pos="2520"/>
        </w:tabs>
        <w:ind w:left="3360" w:hanging="600"/>
        <w:jc w:val="both"/>
        <w:rPr>
          <w:ins w:id="663" w:author="svcMRProcess" w:date="2015-10-30T13:30:00Z"/>
        </w:rPr>
      </w:pPr>
      <w:ins w:id="664" w:author="svcMRProcess" w:date="2015-10-30T13:30:00Z">
        <w:r>
          <w:t>(b)</w:t>
        </w:r>
        <w:r>
          <w:tab/>
          <w:t>If the date by which the Company must submit detailed proposals under subclause (4)(a) (as referred to in subclause (2)(c)) is extended or varied by the Minister pursuant to clause 35, any agreement made pursuant to paragraph (a) before such date is extended or varied shall unless the Minister notifies the Company otherwise be deemed to be at an end and neither party shall have any claim against the other in respect of it.</w:t>
        </w:r>
      </w:ins>
    </w:p>
    <w:p>
      <w:pPr>
        <w:pStyle w:val="yMiscellaneousBody"/>
        <w:tabs>
          <w:tab w:val="left" w:pos="2520"/>
        </w:tabs>
        <w:ind w:left="3360" w:hanging="600"/>
        <w:jc w:val="both"/>
        <w:rPr>
          <w:ins w:id="665" w:author="svcMRProcess" w:date="2015-10-30T13:30:00Z"/>
        </w:rPr>
      </w:pPr>
      <w:ins w:id="666" w:author="svcMRProcess" w:date="2015-10-30T13:30:00Z">
        <w:r>
          <w:t xml:space="preserve"> (c)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ins>
    </w:p>
    <w:p>
      <w:pPr>
        <w:pStyle w:val="yMiscellaneousBody"/>
        <w:tabs>
          <w:tab w:val="left" w:pos="1140"/>
        </w:tabs>
        <w:ind w:left="3960" w:hanging="600"/>
        <w:jc w:val="both"/>
        <w:rPr>
          <w:ins w:id="667" w:author="svcMRProcess" w:date="2015-10-30T13:30:00Z"/>
        </w:rPr>
      </w:pPr>
      <w:ins w:id="668" w:author="svcMRProcess" w:date="2015-10-30T13:30:00Z">
        <w:r>
          <w:t>(i)</w:t>
        </w:r>
        <w:r>
          <w:tab/>
          <w:t xml:space="preserve">the grant of the Special Railway Licence for the construction, operation and maintenance within the Railway Corridor of the Railway, access roads and Additional Infrastructure (if any) to be within the Railway Corridor; and </w:t>
        </w:r>
      </w:ins>
    </w:p>
    <w:p>
      <w:pPr>
        <w:pStyle w:val="yMiscellaneousBody"/>
        <w:tabs>
          <w:tab w:val="left" w:pos="1140"/>
        </w:tabs>
        <w:ind w:left="3960" w:hanging="600"/>
        <w:jc w:val="both"/>
        <w:rPr>
          <w:ins w:id="669" w:author="svcMRProcess" w:date="2015-10-30T13:30:00Z"/>
        </w:rPr>
      </w:pPr>
      <w:ins w:id="670" w:author="svcMRProcess" w:date="2015-10-30T13:30:00Z">
        <w:r>
          <w:t>(ii)</w:t>
        </w:r>
        <w:r>
          <w:tab/>
          <w:t>the grant of Lateral Access Road Licences for the construction, use and maintenance of Lateral Access Roads over the routes for the Lateral Access Roads agreed pursuant to paragraph (a); and</w:t>
        </w:r>
      </w:ins>
    </w:p>
    <w:p>
      <w:pPr>
        <w:pStyle w:val="yMiscellaneousBody"/>
        <w:ind w:left="3960" w:hanging="600"/>
        <w:jc w:val="both"/>
        <w:rPr>
          <w:ins w:id="671" w:author="svcMRProcess" w:date="2015-10-30T13:30:00Z"/>
        </w:rPr>
      </w:pPr>
      <w:ins w:id="672" w:author="svcMRProcess" w:date="2015-10-30T13:30:00Z">
        <w:r>
          <w:t>(iii)</w:t>
        </w:r>
        <w:r>
          <w:tab/>
          <w:t>the inclusion of additional land in the Special Railway Licence as referred to in subclause (6)(h) or subclause (6)(i),</w:t>
        </w:r>
      </w:ins>
    </w:p>
    <w:p>
      <w:pPr>
        <w:pStyle w:val="yMiscellaneousBody"/>
        <w:ind w:left="3360"/>
        <w:jc w:val="both"/>
        <w:rPr>
          <w:ins w:id="673" w:author="svcMRProcess" w:date="2015-10-30T13:30:00Z"/>
        </w:rPr>
      </w:pPr>
      <w:ins w:id="674" w:author="svcMRProcess" w:date="2015-10-30T13:30:00Z">
        <w:r>
          <w:t xml:space="preserve">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w:t>
        </w:r>
      </w:ins>
    </w:p>
    <w:p>
      <w:pPr>
        <w:pStyle w:val="yMiscellaneousBody"/>
        <w:ind w:left="3360"/>
        <w:jc w:val="both"/>
        <w:rPr>
          <w:ins w:id="675" w:author="svcMRProcess" w:date="2015-10-30T13:30:00Z"/>
        </w:rPr>
      </w:pPr>
      <w:ins w:id="676" w:author="svcMRProcess" w:date="2015-10-30T13:30:00Z">
        <w:r>
          <w:t>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ins>
    </w:p>
    <w:p>
      <w:pPr>
        <w:pStyle w:val="yMiscellaneousBody"/>
        <w:ind w:left="2280"/>
        <w:jc w:val="both"/>
        <w:rPr>
          <w:ins w:id="677" w:author="svcMRProcess" w:date="2015-10-30T13:30:00Z"/>
          <w:b/>
        </w:rPr>
      </w:pPr>
      <w:ins w:id="678" w:author="svcMRProcess" w:date="2015-10-30T13:30:00Z">
        <w:r>
          <w:rPr>
            <w:b/>
          </w:rPr>
          <w:t>Company to submit proposals for Railway</w:t>
        </w:r>
      </w:ins>
    </w:p>
    <w:p>
      <w:pPr>
        <w:pStyle w:val="yMiscellaneousBody"/>
        <w:tabs>
          <w:tab w:val="left" w:pos="2760"/>
        </w:tabs>
        <w:ind w:left="3360" w:hanging="1080"/>
        <w:jc w:val="both"/>
        <w:rPr>
          <w:ins w:id="679" w:author="svcMRProcess" w:date="2015-10-30T13:30:00Z"/>
        </w:rPr>
      </w:pPr>
      <w:ins w:id="680" w:author="svcMRProcess" w:date="2015-10-30T13:30:00Z">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ins>
    </w:p>
    <w:p>
      <w:pPr>
        <w:pStyle w:val="yMiscellaneousBody"/>
        <w:tabs>
          <w:tab w:val="left" w:pos="1140"/>
        </w:tabs>
        <w:ind w:left="3960" w:hanging="600"/>
        <w:jc w:val="both"/>
        <w:rPr>
          <w:ins w:id="681" w:author="svcMRProcess" w:date="2015-10-30T13:30:00Z"/>
        </w:rPr>
      </w:pPr>
      <w:ins w:id="682" w:author="svcMRProcess" w:date="2015-10-30T13:30:00Z">
        <w:r>
          <w:t>(i)</w:t>
        </w:r>
        <w:r>
          <w:tab/>
          <w:t>the Railway including fencing (if any) and crossing places within the Railway Corridor;</w:t>
        </w:r>
      </w:ins>
    </w:p>
    <w:p>
      <w:pPr>
        <w:pStyle w:val="yMiscellaneousBody"/>
        <w:ind w:left="3960" w:hanging="600"/>
        <w:jc w:val="both"/>
        <w:rPr>
          <w:ins w:id="683" w:author="svcMRProcess" w:date="2015-10-30T13:30:00Z"/>
        </w:rPr>
      </w:pPr>
      <w:ins w:id="684" w:author="svcMRProcess" w:date="2015-10-30T13:30:00Z">
        <w:r>
          <w:t>(ii)</w:t>
        </w:r>
        <w:r>
          <w:tab/>
          <w:t>Additional Infrastructure (if any) within the Railway Corridor;</w:t>
        </w:r>
      </w:ins>
    </w:p>
    <w:p>
      <w:pPr>
        <w:pStyle w:val="yMiscellaneousBody"/>
        <w:tabs>
          <w:tab w:val="left" w:pos="1140"/>
        </w:tabs>
        <w:ind w:left="3960" w:hanging="600"/>
        <w:jc w:val="both"/>
        <w:rPr>
          <w:ins w:id="685" w:author="svcMRProcess" w:date="2015-10-30T13:30:00Z"/>
        </w:rPr>
      </w:pPr>
      <w:ins w:id="686" w:author="svcMRProcess" w:date="2015-10-30T13:30:00Z">
        <w:r>
          <w:t>(iii)</w:t>
        </w:r>
        <w:r>
          <w:tab/>
          <w:t>temporary accommodation and ancillary temporary facilities for the railway workforce on, or in the vicinity of, the Railway Corridor and housing and other appropriate facilities elsewhere for the Company’s workforce;</w:t>
        </w:r>
      </w:ins>
    </w:p>
    <w:p>
      <w:pPr>
        <w:pStyle w:val="yMiscellaneousBody"/>
        <w:tabs>
          <w:tab w:val="left" w:pos="1140"/>
        </w:tabs>
        <w:ind w:left="3960" w:hanging="600"/>
        <w:jc w:val="both"/>
        <w:rPr>
          <w:ins w:id="687" w:author="svcMRProcess" w:date="2015-10-30T13:30:00Z"/>
        </w:rPr>
      </w:pPr>
      <w:ins w:id="688" w:author="svcMRProcess" w:date="2015-10-30T13:30:00Z">
        <w:r>
          <w:t>(iv)</w:t>
        </w:r>
        <w:r>
          <w:tab/>
          <w:t>water supply;</w:t>
        </w:r>
      </w:ins>
    </w:p>
    <w:p>
      <w:pPr>
        <w:pStyle w:val="yMiscellaneousBody"/>
        <w:tabs>
          <w:tab w:val="left" w:pos="1140"/>
        </w:tabs>
        <w:ind w:left="3960" w:hanging="600"/>
        <w:jc w:val="both"/>
        <w:rPr>
          <w:ins w:id="689" w:author="svcMRProcess" w:date="2015-10-30T13:30:00Z"/>
        </w:rPr>
      </w:pPr>
      <w:ins w:id="690" w:author="svcMRProcess" w:date="2015-10-30T13:30:00Z">
        <w:r>
          <w:t>(v)</w:t>
        </w:r>
        <w:r>
          <w:tab/>
          <w:t>energy supplies;</w:t>
        </w:r>
      </w:ins>
    </w:p>
    <w:p>
      <w:pPr>
        <w:pStyle w:val="yMiscellaneousBody"/>
        <w:tabs>
          <w:tab w:val="left" w:pos="1140"/>
        </w:tabs>
        <w:ind w:left="3960" w:hanging="600"/>
        <w:jc w:val="both"/>
        <w:rPr>
          <w:ins w:id="691" w:author="svcMRProcess" w:date="2015-10-30T13:30:00Z"/>
        </w:rPr>
      </w:pPr>
      <w:ins w:id="692" w:author="svcMRProcess" w:date="2015-10-30T13:30:00Z">
        <w:r>
          <w:t>(vi)</w:t>
        </w:r>
        <w:r>
          <w:tab/>
          <w:t>access roads within the Railway Corridor and Lateral Access Roads both along the routes for those roads agreed between the Minister and the Company pursuant to subclause 3(a);</w:t>
        </w:r>
      </w:ins>
    </w:p>
    <w:p>
      <w:pPr>
        <w:pStyle w:val="yMiscellaneousBody"/>
        <w:tabs>
          <w:tab w:val="left" w:pos="1140"/>
        </w:tabs>
        <w:ind w:left="3960" w:hanging="600"/>
        <w:jc w:val="both"/>
        <w:rPr>
          <w:ins w:id="693" w:author="svcMRProcess" w:date="2015-10-30T13:30:00Z"/>
        </w:rPr>
      </w:pPr>
      <w:ins w:id="694" w:author="svcMRProcess" w:date="2015-10-30T13:30:00Z">
        <w:r>
          <w:t>(vii)</w:t>
        </w:r>
        <w:r>
          <w:tab/>
          <w:t>any other works, services or facilities desired by the Company; and</w:t>
        </w:r>
      </w:ins>
    </w:p>
    <w:p>
      <w:pPr>
        <w:pStyle w:val="yMiscellaneousBody"/>
        <w:tabs>
          <w:tab w:val="left" w:pos="1140"/>
        </w:tabs>
        <w:ind w:left="3960" w:hanging="600"/>
        <w:jc w:val="both"/>
        <w:rPr>
          <w:ins w:id="695" w:author="svcMRProcess" w:date="2015-10-30T13:30:00Z"/>
        </w:rPr>
      </w:pPr>
      <w:ins w:id="696" w:author="svcMRProcess" w:date="2015-10-30T13:30:00Z">
        <w:r>
          <w:t>(viii)</w:t>
        </w:r>
        <w:r>
          <w:tab/>
          <w:t>use of local labour, professional services, manufacturers, suppliers contractors and materials and measures to be taken with respect to the engagement and training of employees by the Company, its agents and contractors.</w:t>
        </w:r>
      </w:ins>
    </w:p>
    <w:p>
      <w:pPr>
        <w:pStyle w:val="yMiscellaneousBody"/>
        <w:ind w:left="3360" w:hanging="600"/>
        <w:jc w:val="both"/>
        <w:rPr>
          <w:ins w:id="697" w:author="svcMRProcess" w:date="2015-10-30T13:30:00Z"/>
        </w:rPr>
      </w:pPr>
      <w:ins w:id="698" w:author="svcMRProcess" w:date="2015-10-30T13:30:00Z">
        <w:r>
          <w:t>(b)</w:t>
        </w:r>
        <w:r>
          <w:tab/>
          <w:t>Proposals pursuant to paragraph (a) must specify the matters agreed for the purpose pursuant to subclause (3)(a) and must not be contrary to or inconsistent with such agreed matters.</w:t>
        </w:r>
      </w:ins>
    </w:p>
    <w:p>
      <w:pPr>
        <w:pStyle w:val="yMiscellaneousBody"/>
        <w:ind w:left="3360" w:hanging="600"/>
        <w:jc w:val="both"/>
        <w:rPr>
          <w:ins w:id="699" w:author="svcMRProcess" w:date="2015-10-30T13:30:00Z"/>
        </w:rPr>
      </w:pPr>
      <w:ins w:id="700" w:author="svcMRProcess" w:date="2015-10-30T13:30:00Z">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ins>
    </w:p>
    <w:p>
      <w:pPr>
        <w:pStyle w:val="yMiscellaneousBody"/>
        <w:ind w:left="3360" w:hanging="600"/>
        <w:jc w:val="both"/>
        <w:rPr>
          <w:ins w:id="701" w:author="svcMRProcess" w:date="2015-10-30T13:30:00Z"/>
        </w:rPr>
      </w:pPr>
      <w:ins w:id="702" w:author="svcMRProcess" w:date="2015-10-30T13:30:00Z">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ind w:left="3360" w:hanging="600"/>
        <w:jc w:val="both"/>
        <w:rPr>
          <w:ins w:id="703" w:author="svcMRProcess" w:date="2015-10-30T13:30:00Z"/>
        </w:rPr>
      </w:pPr>
      <w:ins w:id="704" w:author="svcMRProcess" w:date="2015-10-30T13:30:00Z">
        <w:r>
          <w:t>(e)</w:t>
        </w:r>
        <w:r>
          <w:tab/>
          <w:t>At the time when the Company submits the last of the said proposals pursuant to this subclause, it shall:</w:t>
        </w:r>
      </w:ins>
    </w:p>
    <w:p>
      <w:pPr>
        <w:pStyle w:val="yMiscellaneousBody"/>
        <w:ind w:left="3960" w:hanging="600"/>
        <w:jc w:val="both"/>
        <w:rPr>
          <w:ins w:id="705" w:author="svcMRProcess" w:date="2015-10-30T13:30:00Z"/>
        </w:rPr>
      </w:pPr>
      <w:ins w:id="706" w:author="svcMRProcess" w:date="2015-10-30T13:30:00Z">
        <w:r>
          <w:t>(i)</w:t>
        </w:r>
        <w:r>
          <w:tab/>
          <w:t xml:space="preserve">furnish to the Minister's reasonable satisfaction evidence of all accreditations under the Rail Safety Act which are required to be held by the Company or any other person for the construction of the Railway; and </w:t>
        </w:r>
      </w:ins>
    </w:p>
    <w:p>
      <w:pPr>
        <w:pStyle w:val="yMiscellaneousBody"/>
        <w:ind w:left="3960" w:hanging="600"/>
        <w:jc w:val="both"/>
        <w:rPr>
          <w:ins w:id="707" w:author="svcMRProcess" w:date="2015-10-30T13:30:00Z"/>
        </w:rPr>
      </w:pPr>
      <w:ins w:id="708" w:author="svcMRProcess" w:date="2015-10-30T13:30:00Z">
        <w:r>
          <w:t>(ii)</w:t>
        </w:r>
        <w:r>
          <w:tab/>
          <w:t>furnish to the Minister the written consents referred to in subclause (3)(c)(i) and (3)(c)(ii).</w:t>
        </w:r>
      </w:ins>
    </w:p>
    <w:p>
      <w:pPr>
        <w:pStyle w:val="yMiscellaneousBody"/>
        <w:ind w:left="3360" w:hanging="600"/>
        <w:jc w:val="both"/>
        <w:rPr>
          <w:ins w:id="709" w:author="svcMRProcess" w:date="2015-10-30T13:30:00Z"/>
        </w:rPr>
      </w:pPr>
      <w:ins w:id="710" w:author="svcMRProcess" w:date="2015-10-30T13:30:00Z">
        <w:r>
          <w:t>(f)</w:t>
        </w:r>
        <w:r>
          <w:tab/>
          <w:t>The provisions of clause 9A shall apply mutatis mutandis to detailed proposals submitted under this subclause.</w:t>
        </w:r>
      </w:ins>
    </w:p>
    <w:p>
      <w:pPr>
        <w:pStyle w:val="yMiscellaneousBody"/>
        <w:ind w:left="2280"/>
        <w:jc w:val="both"/>
        <w:rPr>
          <w:ins w:id="711" w:author="svcMRProcess" w:date="2015-10-30T13:30:00Z"/>
          <w:b/>
        </w:rPr>
      </w:pPr>
      <w:ins w:id="712" w:author="svcMRProcess" w:date="2015-10-30T13:30:00Z">
        <w:r>
          <w:rPr>
            <w:b/>
          </w:rPr>
          <w:t xml:space="preserve">Additional Railway Proposals </w:t>
        </w:r>
      </w:ins>
    </w:p>
    <w:p>
      <w:pPr>
        <w:pStyle w:val="yMiscellaneousBody"/>
        <w:tabs>
          <w:tab w:val="left" w:pos="2760"/>
        </w:tabs>
        <w:ind w:left="3360" w:hanging="1080"/>
        <w:jc w:val="both"/>
        <w:rPr>
          <w:ins w:id="713" w:author="svcMRProcess" w:date="2015-10-30T13:30:00Z"/>
        </w:rPr>
      </w:pPr>
      <w:ins w:id="714" w:author="svcMRProcess" w:date="2015-10-30T13:30:00Z">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ins>
    </w:p>
    <w:p>
      <w:pPr>
        <w:pStyle w:val="yMiscellaneousBody"/>
        <w:tabs>
          <w:tab w:val="left" w:pos="2760"/>
        </w:tabs>
        <w:ind w:left="3360" w:hanging="600"/>
        <w:jc w:val="both"/>
        <w:rPr>
          <w:ins w:id="715" w:author="svcMRProcess" w:date="2015-10-30T13:30:00Z"/>
        </w:rPr>
      </w:pPr>
      <w:ins w:id="716" w:author="svcMRProcess" w:date="2015-10-30T13:30:00Z">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ins>
    </w:p>
    <w:p>
      <w:pPr>
        <w:pStyle w:val="yMiscellaneousBody"/>
        <w:tabs>
          <w:tab w:val="left" w:pos="2760"/>
        </w:tabs>
        <w:ind w:left="3360" w:hanging="600"/>
        <w:jc w:val="both"/>
        <w:rPr>
          <w:ins w:id="717" w:author="svcMRProcess" w:date="2015-10-30T13:30:00Z"/>
          <w:i/>
        </w:rPr>
      </w:pPr>
      <w:ins w:id="718" w:author="svcMRProcess" w:date="2015-10-30T13:30:00Z">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ins>
    </w:p>
    <w:p>
      <w:pPr>
        <w:pStyle w:val="yMiscellaneousBody"/>
        <w:tabs>
          <w:tab w:val="left" w:pos="2760"/>
        </w:tabs>
        <w:ind w:left="3360" w:hanging="600"/>
        <w:jc w:val="both"/>
        <w:rPr>
          <w:ins w:id="719" w:author="svcMRProcess" w:date="2015-10-30T13:30:00Z"/>
        </w:rPr>
      </w:pPr>
      <w:ins w:id="720" w:author="svcMRProcess" w:date="2015-10-30T13:30:00Z">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9A shall mutatis mutandis apply to detailed proposals submitted pursuant to this subclause.</w:t>
        </w:r>
      </w:ins>
    </w:p>
    <w:p>
      <w:pPr>
        <w:pStyle w:val="yMiscellaneousBody"/>
        <w:ind w:left="2280"/>
        <w:jc w:val="both"/>
        <w:rPr>
          <w:ins w:id="721" w:author="svcMRProcess" w:date="2015-10-30T13:30:00Z"/>
          <w:b/>
        </w:rPr>
      </w:pPr>
      <w:ins w:id="722" w:author="svcMRProcess" w:date="2015-10-30T13:30:00Z">
        <w:r>
          <w:rPr>
            <w:b/>
          </w:rPr>
          <w:t>Grant of Tenure</w:t>
        </w:r>
      </w:ins>
    </w:p>
    <w:p>
      <w:pPr>
        <w:pStyle w:val="yMiscellaneousBody"/>
        <w:tabs>
          <w:tab w:val="left" w:pos="2760"/>
        </w:tabs>
        <w:ind w:left="3360" w:hanging="1100"/>
        <w:jc w:val="both"/>
        <w:rPr>
          <w:ins w:id="723" w:author="svcMRProcess" w:date="2015-10-30T13:30:00Z"/>
        </w:rPr>
      </w:pPr>
      <w:ins w:id="724" w:author="svcMRProcess" w:date="2015-10-30T13:30:00Z">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ins>
    </w:p>
    <w:p>
      <w:pPr>
        <w:pStyle w:val="yMiscellaneousBody"/>
        <w:ind w:left="3960" w:hanging="600"/>
        <w:jc w:val="both"/>
        <w:rPr>
          <w:ins w:id="725" w:author="svcMRProcess" w:date="2015-10-30T13:30:00Z"/>
        </w:rPr>
      </w:pPr>
      <w:ins w:id="726" w:author="svcMRProcess" w:date="2015-10-30T13:30:00Z">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ins>
    </w:p>
    <w:p>
      <w:pPr>
        <w:pStyle w:val="yMiscellaneousBody"/>
        <w:ind w:left="4560" w:hanging="600"/>
        <w:jc w:val="both"/>
        <w:rPr>
          <w:ins w:id="727" w:author="svcMRProcess" w:date="2015-10-30T13:30:00Z"/>
        </w:rPr>
      </w:pPr>
      <w:ins w:id="728" w:author="svcMRProcess" w:date="2015-10-30T13:30:00Z">
        <w:r>
          <w:t>(A)</w:t>
        </w:r>
        <w:r>
          <w:tab/>
          <w:t>prior to the Railway Operation Date, as if the width of the Railway Corridor were 100 metres; and</w:t>
        </w:r>
      </w:ins>
    </w:p>
    <w:p>
      <w:pPr>
        <w:pStyle w:val="yMiscellaneousBody"/>
        <w:ind w:left="4560" w:hanging="600"/>
        <w:jc w:val="both"/>
        <w:rPr>
          <w:ins w:id="729" w:author="svcMRProcess" w:date="2015-10-30T13:30:00Z"/>
        </w:rPr>
      </w:pPr>
      <w:ins w:id="730" w:author="svcMRProcess" w:date="2015-10-30T13:30:00Z">
        <w:r>
          <w:t>(B)</w:t>
        </w:r>
        <w:r>
          <w:tab/>
          <w:t>on and from the Railway Operation Date, at the rentals from time to time prescribed under the Mining Act 1978; and</w:t>
        </w:r>
      </w:ins>
    </w:p>
    <w:p>
      <w:pPr>
        <w:pStyle w:val="yMiscellaneousBody"/>
        <w:tabs>
          <w:tab w:val="left" w:pos="1140"/>
        </w:tabs>
        <w:ind w:left="3960" w:hanging="600"/>
        <w:jc w:val="both"/>
        <w:rPr>
          <w:ins w:id="731" w:author="svcMRProcess" w:date="2015-10-30T13:30:00Z"/>
        </w:rPr>
      </w:pPr>
      <w:ins w:id="732" w:author="svcMRProcess" w:date="2015-10-30T13:30:00Z">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ins>
    </w:p>
    <w:p>
      <w:pPr>
        <w:pStyle w:val="yMiscellaneousBody"/>
        <w:ind w:left="3360" w:hanging="600"/>
        <w:jc w:val="both"/>
        <w:rPr>
          <w:ins w:id="733" w:author="svcMRProcess" w:date="2015-10-30T13:30:00Z"/>
        </w:rPr>
      </w:pPr>
      <w:ins w:id="734" w:author="svcMRProcess" w:date="2015-10-30T13:30:00Z">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ins>
    </w:p>
    <w:p>
      <w:pPr>
        <w:pStyle w:val="yMiscellaneousBody"/>
        <w:tabs>
          <w:tab w:val="left" w:pos="2040"/>
        </w:tabs>
        <w:ind w:left="3360" w:hanging="600"/>
        <w:jc w:val="both"/>
        <w:rPr>
          <w:ins w:id="735" w:author="svcMRProcess" w:date="2015-10-30T13:30:00Z"/>
        </w:rPr>
      </w:pPr>
      <w:ins w:id="736" w:author="svcMRProcess" w:date="2015-10-30T13:30:00Z">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ins>
    </w:p>
    <w:p>
      <w:pPr>
        <w:pStyle w:val="yMiscellaneousBody"/>
        <w:ind w:left="3360" w:hanging="600"/>
        <w:jc w:val="both"/>
        <w:rPr>
          <w:ins w:id="737" w:author="svcMRProcess" w:date="2015-10-30T13:30:00Z"/>
        </w:rPr>
      </w:pPr>
      <w:ins w:id="738" w:author="svcMRProcess" w:date="2015-10-30T13:30:00Z">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ins>
    </w:p>
    <w:p>
      <w:pPr>
        <w:pStyle w:val="yMiscellaneousBody"/>
        <w:ind w:left="3360" w:hanging="600"/>
        <w:jc w:val="both"/>
        <w:rPr>
          <w:ins w:id="739" w:author="svcMRProcess" w:date="2015-10-30T13:30:00Z"/>
        </w:rPr>
      </w:pPr>
      <w:ins w:id="740" w:author="svcMRProcess" w:date="2015-10-30T13:30:00Z">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ins>
    </w:p>
    <w:p>
      <w:pPr>
        <w:pStyle w:val="yMiscellaneousBody"/>
        <w:tabs>
          <w:tab w:val="left" w:pos="3360"/>
        </w:tabs>
        <w:ind w:left="3960" w:hanging="1200"/>
        <w:jc w:val="both"/>
        <w:rPr>
          <w:ins w:id="741" w:author="svcMRProcess" w:date="2015-10-30T13:30:00Z"/>
        </w:rPr>
      </w:pPr>
      <w:ins w:id="742" w:author="svcMRProcess" w:date="2015-10-30T13:30:00Z">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ins>
    </w:p>
    <w:p>
      <w:pPr>
        <w:pStyle w:val="yMiscellaneousBody"/>
        <w:tabs>
          <w:tab w:val="left" w:pos="3360"/>
        </w:tabs>
        <w:ind w:left="3960" w:hanging="600"/>
        <w:jc w:val="both"/>
        <w:rPr>
          <w:ins w:id="743" w:author="svcMRProcess" w:date="2015-10-30T13:30:00Z"/>
        </w:rPr>
      </w:pPr>
      <w:ins w:id="744" w:author="svcMRProcess" w:date="2015-10-30T13:30:00Z">
        <w:r>
          <w:t>(ii)</w:t>
        </w:r>
        <w:r>
          <w:tab/>
          <w:t>Notwithstanding the Mining Act 1978 no royalty shall be payable under the Mining Act in respect of stone, sand, clay and gravel which the Company is permitted by subparagraph (i) to obtain from the land the subject of the Special Railway Licence.</w:t>
        </w:r>
      </w:ins>
    </w:p>
    <w:p>
      <w:pPr>
        <w:pStyle w:val="yMiscellaneousBody"/>
        <w:tabs>
          <w:tab w:val="left" w:pos="3360"/>
        </w:tabs>
        <w:ind w:left="3360" w:hanging="600"/>
        <w:jc w:val="both"/>
        <w:rPr>
          <w:ins w:id="745" w:author="svcMRProcess" w:date="2015-10-30T13:30:00Z"/>
        </w:rPr>
      </w:pPr>
      <w:ins w:id="746" w:author="svcMRProcess" w:date="2015-10-30T13:30:00Z">
        <w:r>
          <w:t>(g)</w:t>
        </w:r>
        <w:r>
          <w:tab/>
          <w:t>For the purposes of this Agreement and without limiting the operation of paragraphs (a) to (f) inclusive above, the application of the Mining Act 1978 and the regulations made thereunder are specifically modified;</w:t>
        </w:r>
      </w:ins>
    </w:p>
    <w:p>
      <w:pPr>
        <w:pStyle w:val="yMiscellaneousBody"/>
        <w:ind w:left="3960" w:hanging="600"/>
        <w:jc w:val="both"/>
        <w:rPr>
          <w:ins w:id="747" w:author="svcMRProcess" w:date="2015-10-30T13:30:00Z"/>
        </w:rPr>
      </w:pPr>
      <w:ins w:id="748" w:author="svcMRProcess" w:date="2015-10-30T13:30:00Z">
        <w:r>
          <w:t>(i)</w:t>
        </w:r>
        <w:r>
          <w:tab/>
          <w:t>in section 91(1) by:</w:t>
        </w:r>
      </w:ins>
    </w:p>
    <w:p>
      <w:pPr>
        <w:pStyle w:val="yMiscellaneousBody"/>
        <w:ind w:left="4560" w:hanging="600"/>
        <w:jc w:val="both"/>
        <w:rPr>
          <w:ins w:id="749" w:author="svcMRProcess" w:date="2015-10-30T13:30:00Z"/>
        </w:rPr>
      </w:pPr>
      <w:ins w:id="750" w:author="svcMRProcess" w:date="2015-10-30T13:30:00Z">
        <w:r>
          <w:t>(A)</w:t>
        </w:r>
        <w:r>
          <w:tab/>
          <w:t xml:space="preserve">deleting "the mining registrar or the warden, in accordance with section 42 (as read with section 92)" and substituting "the Minister"; </w:t>
        </w:r>
      </w:ins>
    </w:p>
    <w:p>
      <w:pPr>
        <w:pStyle w:val="yMiscellaneousBody"/>
        <w:tabs>
          <w:tab w:val="left" w:pos="860"/>
        </w:tabs>
        <w:ind w:left="4560" w:hanging="600"/>
        <w:jc w:val="both"/>
        <w:rPr>
          <w:ins w:id="751" w:author="svcMRProcess" w:date="2015-10-30T13:30:00Z"/>
        </w:rPr>
      </w:pPr>
      <w:ins w:id="752" w:author="svcMRProcess" w:date="2015-10-30T13:30:00Z">
        <w:r>
          <w:t>(B)</w:t>
        </w:r>
        <w:r>
          <w:tab/>
          <w:t xml:space="preserve">deleting "any person" and substituting "the Company (as defined in the agreement ratified by and scheduled to the </w:t>
        </w:r>
        <w:r>
          <w:rPr>
            <w:i/>
          </w:rPr>
          <w:t>Iron Ore (Yandicoogina) Agreement Act 1996</w:t>
        </w:r>
        <w:r>
          <w:t>, as from time to time added to, varied or amended)";</w:t>
        </w:r>
      </w:ins>
    </w:p>
    <w:p>
      <w:pPr>
        <w:pStyle w:val="yMiscellaneousBody"/>
        <w:tabs>
          <w:tab w:val="left" w:pos="860"/>
        </w:tabs>
        <w:ind w:left="4560" w:hanging="600"/>
        <w:jc w:val="both"/>
        <w:rPr>
          <w:ins w:id="753" w:author="svcMRProcess" w:date="2015-10-30T13:30:00Z"/>
        </w:rPr>
      </w:pPr>
      <w:ins w:id="754" w:author="svcMRProcess" w:date="2015-10-30T13:30:00Z">
        <w:r>
          <w:t>(C)</w:t>
        </w:r>
        <w:r>
          <w:tab/>
          <w:t xml:space="preserve">deleting "for any one or more of the purposes prescribed" and substituting "for the purpose specified in clause 12C(6)(a)(i), clause 12C(6)(a)(ii) or clause 12C(6)(b), of the agreement ratified by and scheduled to the </w:t>
        </w:r>
        <w:r>
          <w:rPr>
            <w:i/>
          </w:rPr>
          <w:t>Iron Ore (Yandicoogina) Agreement Act 1996</w:t>
        </w:r>
        <w:r>
          <w:t>, as from time to time added to, varied or amended";</w:t>
        </w:r>
      </w:ins>
    </w:p>
    <w:p>
      <w:pPr>
        <w:pStyle w:val="yMiscellaneousBody"/>
        <w:ind w:left="3960" w:hanging="600"/>
        <w:jc w:val="both"/>
        <w:rPr>
          <w:ins w:id="755" w:author="svcMRProcess" w:date="2015-10-30T13:30:00Z"/>
        </w:rPr>
      </w:pPr>
      <w:ins w:id="756" w:author="svcMRProcess" w:date="2015-10-30T13:30:00Z">
        <w:r>
          <w:t>(ii)</w:t>
        </w:r>
        <w:r>
          <w:tab/>
          <w:t xml:space="preserve">in section 91(3)(a), by deleting "prescribed form" and substituting "form required by the agreement ratified by and scheduled to the </w:t>
        </w:r>
        <w:r>
          <w:rPr>
            <w:i/>
          </w:rPr>
          <w:t>Iron Ore (Yandicoogina) Agreement Act 1996</w:t>
        </w:r>
        <w:r>
          <w:t>, as from time to time added to, varied or amended";</w:t>
        </w:r>
      </w:ins>
    </w:p>
    <w:p>
      <w:pPr>
        <w:pStyle w:val="yMiscellaneousBody"/>
        <w:ind w:left="3960" w:hanging="600"/>
        <w:jc w:val="both"/>
        <w:rPr>
          <w:ins w:id="757" w:author="svcMRProcess" w:date="2015-10-30T13:30:00Z"/>
        </w:rPr>
      </w:pPr>
      <w:ins w:id="758" w:author="svcMRProcess" w:date="2015-10-30T13:30:00Z">
        <w:r>
          <w:t>(iii)</w:t>
        </w:r>
        <w:r>
          <w:tab/>
          <w:t>by deleting sections 91(6), 91(9), 91(10) and 91B;</w:t>
        </w:r>
      </w:ins>
    </w:p>
    <w:p>
      <w:pPr>
        <w:pStyle w:val="yMiscellaneousBody"/>
        <w:ind w:left="3960" w:hanging="600"/>
        <w:jc w:val="both"/>
        <w:rPr>
          <w:ins w:id="759" w:author="svcMRProcess" w:date="2015-10-30T13:30:00Z"/>
        </w:rPr>
      </w:pPr>
      <w:ins w:id="760" w:author="svcMRProcess" w:date="2015-10-30T13:30:00Z">
        <w:r>
          <w:t>(iv)</w:t>
        </w:r>
        <w:r>
          <w:tab/>
          <w:t xml:space="preserve">in section 92, by deleting "Sections 41, 42, 44, 46, 46A, 47 and 52 apply," and inserting "Section 46A (excluding in subsection (2)(a) "the mining registrar, the warden or") applies," and by deleting "in those provisions" and inserting "in that provision"; </w:t>
        </w:r>
      </w:ins>
    </w:p>
    <w:p>
      <w:pPr>
        <w:pStyle w:val="yMiscellaneousBody"/>
        <w:ind w:left="3960" w:hanging="600"/>
        <w:jc w:val="both"/>
        <w:rPr>
          <w:ins w:id="761" w:author="svcMRProcess" w:date="2015-10-30T13:30:00Z"/>
        </w:rPr>
      </w:pPr>
      <w:ins w:id="762" w:author="svcMRProcess" w:date="2015-10-30T13:30:00Z">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(Yandicoogina) Agreement Act 1996</w:t>
        </w:r>
        <w:r>
          <w:t>, as from time to time added to, varied or amended";</w:t>
        </w:r>
      </w:ins>
    </w:p>
    <w:p>
      <w:pPr>
        <w:pStyle w:val="yMiscellaneousBody"/>
        <w:ind w:left="3960" w:hanging="600"/>
        <w:jc w:val="both"/>
        <w:rPr>
          <w:ins w:id="763" w:author="svcMRProcess" w:date="2015-10-30T13:30:00Z"/>
        </w:rPr>
      </w:pPr>
      <w:ins w:id="764" w:author="svcMRProcess" w:date="2015-10-30T13:30:00Z">
        <w:r>
          <w:t>(vi)</w:t>
        </w:r>
        <w:r>
          <w:tab/>
          <w:t xml:space="preserve">by deleting sections 94(2), (3) and (4); </w:t>
        </w:r>
      </w:ins>
    </w:p>
    <w:p>
      <w:pPr>
        <w:pStyle w:val="yMiscellaneousBody"/>
        <w:ind w:left="3960" w:hanging="600"/>
        <w:jc w:val="both"/>
        <w:rPr>
          <w:ins w:id="765" w:author="svcMRProcess" w:date="2015-10-30T13:30:00Z"/>
        </w:rPr>
      </w:pPr>
      <w:ins w:id="766" w:author="svcMRProcess" w:date="2015-10-30T13:30:00Z">
        <w:r>
          <w:t>(vii)</w:t>
        </w:r>
        <w:r>
          <w:tab/>
          <w:t xml:space="preserve">in section 96(1), by inserting after "miscellaneous licence" the words "(not being a miscellaneous licence granted pursuant to the agreement ratified by and scheduled to the </w:t>
        </w:r>
        <w:r>
          <w:rPr>
            <w:i/>
          </w:rPr>
          <w:t>Iron Ore (Yandicoogina) Agreement Act 1996</w:t>
        </w:r>
        <w:r>
          <w:t>, as from time to time added to, varied or amended";</w:t>
        </w:r>
      </w:ins>
    </w:p>
    <w:p>
      <w:pPr>
        <w:pStyle w:val="yMiscellaneousBody"/>
        <w:ind w:left="3960" w:hanging="600"/>
        <w:jc w:val="both"/>
        <w:rPr>
          <w:ins w:id="767" w:author="svcMRProcess" w:date="2015-10-30T13:30:00Z"/>
        </w:rPr>
      </w:pPr>
      <w:ins w:id="768" w:author="svcMRProcess" w:date="2015-10-30T13:30:00Z">
        <w:r>
          <w:t>(viii)</w:t>
        </w:r>
        <w:r>
          <w:tab/>
          <w:t>by deleting mining regulations 37(2), 37(3), 42 and 42A; and</w:t>
        </w:r>
      </w:ins>
    </w:p>
    <w:p>
      <w:pPr>
        <w:pStyle w:val="yMiscellaneousBody"/>
        <w:ind w:left="3960" w:hanging="600"/>
        <w:jc w:val="both"/>
        <w:rPr>
          <w:ins w:id="769" w:author="svcMRProcess" w:date="2015-10-30T13:30:00Z"/>
        </w:rPr>
      </w:pPr>
      <w:ins w:id="770" w:author="svcMRProcess" w:date="2015-10-30T13:30:00Z">
        <w:r>
          <w:t>(ix)</w:t>
        </w:r>
        <w:r>
          <w:tab/>
          <w:t xml:space="preserve">by inserting at the beginning of mining regulations 41(c) and (f) the words "subject to the agreement ratified by and scheduled to the </w:t>
        </w:r>
        <w:r>
          <w:rPr>
            <w:i/>
          </w:rPr>
          <w:t>Iron Ore (Yandicoogina) Agreement Act 1996,</w:t>
        </w:r>
        <w:r>
          <w:t>, as from time to time added to, varied or amended".</w:t>
        </w:r>
      </w:ins>
    </w:p>
    <w:p>
      <w:pPr>
        <w:pStyle w:val="yMiscellaneousBody"/>
        <w:tabs>
          <w:tab w:val="left" w:pos="1080"/>
        </w:tabs>
        <w:ind w:left="3360" w:hanging="600"/>
        <w:jc w:val="both"/>
        <w:rPr>
          <w:ins w:id="771" w:author="svcMRProcess" w:date="2015-10-30T13:30:00Z"/>
        </w:rPr>
      </w:pPr>
      <w:ins w:id="772" w:author="svcMRProcess" w:date="2015-10-30T13:30:00Z">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ins>
    </w:p>
    <w:p>
      <w:pPr>
        <w:pStyle w:val="yMiscellaneousBody"/>
        <w:ind w:left="3360" w:hanging="600"/>
        <w:jc w:val="both"/>
        <w:rPr>
          <w:ins w:id="773" w:author="svcMRProcess" w:date="2015-10-30T13:30:00Z"/>
        </w:rPr>
      </w:pPr>
      <w:ins w:id="774" w:author="svcMRProcess" w:date="2015-10-30T13:30:00Z">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ins>
    </w:p>
    <w:p>
      <w:pPr>
        <w:pStyle w:val="yMiscellaneousBody"/>
        <w:ind w:left="3360" w:hanging="600"/>
        <w:jc w:val="both"/>
        <w:rPr>
          <w:ins w:id="775" w:author="svcMRProcess" w:date="2015-10-30T13:30:00Z"/>
        </w:rPr>
      </w:pPr>
      <w:ins w:id="776" w:author="svcMRProcess" w:date="2015-10-30T13:30:00Z">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ins>
    </w:p>
    <w:p>
      <w:pPr>
        <w:pStyle w:val="yMiscellaneousBody"/>
        <w:ind w:left="2280"/>
        <w:jc w:val="both"/>
        <w:rPr>
          <w:ins w:id="777" w:author="svcMRProcess" w:date="2015-10-30T13:30:00Z"/>
          <w:b/>
        </w:rPr>
      </w:pPr>
      <w:ins w:id="778" w:author="svcMRProcess" w:date="2015-10-30T13:30:00Z">
        <w:r>
          <w:rPr>
            <w:b/>
          </w:rPr>
          <w:t xml:space="preserve">Construction and operation of Railway </w:t>
        </w:r>
      </w:ins>
    </w:p>
    <w:p>
      <w:pPr>
        <w:pStyle w:val="yMiscellaneousBody"/>
        <w:tabs>
          <w:tab w:val="left" w:pos="2760"/>
        </w:tabs>
        <w:ind w:left="3360" w:hanging="1120"/>
        <w:jc w:val="both"/>
        <w:rPr>
          <w:ins w:id="779" w:author="svcMRProcess" w:date="2015-10-30T13:30:00Z"/>
        </w:rPr>
      </w:pPr>
      <w:ins w:id="780" w:author="svcMRProcess" w:date="2015-10-30T13:30:00Z">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ins>
    </w:p>
    <w:p>
      <w:pPr>
        <w:pStyle w:val="yMiscellaneousBody"/>
        <w:ind w:left="3360" w:hanging="600"/>
        <w:jc w:val="both"/>
        <w:rPr>
          <w:ins w:id="781" w:author="svcMRProcess" w:date="2015-10-30T13:30:00Z"/>
        </w:rPr>
      </w:pPr>
      <w:ins w:id="782" w:author="svcMRProcess" w:date="2015-10-30T13:30:00Z">
        <w:r>
          <w:t>(b)</w:t>
        </w:r>
        <w:r>
          <w:tab/>
          <w:t>The Company shall while the holder of a Special Railway Licence:</w:t>
        </w:r>
      </w:ins>
    </w:p>
    <w:p>
      <w:pPr>
        <w:pStyle w:val="yMiscellaneousBody"/>
        <w:ind w:left="3960" w:hanging="600"/>
        <w:jc w:val="both"/>
        <w:rPr>
          <w:ins w:id="783" w:author="svcMRProcess" w:date="2015-10-30T13:30:00Z"/>
        </w:rPr>
      </w:pPr>
      <w:ins w:id="784" w:author="svcMRProcess" w:date="2015-10-30T13:30:00Z">
        <w:r>
          <w:t>(i)</w:t>
        </w:r>
        <w:r>
          <w:tab/>
          <w:t>keep the Railway the subject of that licence in an operable state; and</w:t>
        </w:r>
      </w:ins>
    </w:p>
    <w:p>
      <w:pPr>
        <w:pStyle w:val="yMiscellaneousBody"/>
        <w:tabs>
          <w:tab w:val="left" w:pos="2880"/>
        </w:tabs>
        <w:ind w:left="3960" w:hanging="600"/>
        <w:jc w:val="both"/>
        <w:rPr>
          <w:ins w:id="785" w:author="svcMRProcess" w:date="2015-10-30T13:30:00Z"/>
        </w:rPr>
      </w:pPr>
      <w:ins w:id="786" w:author="svcMRProcess" w:date="2015-10-30T13:30:00Z">
        <w:r>
          <w:t>(ii)</w:t>
        </w:r>
        <w:r>
          <w:tab/>
          <w:t>ensure that the Railway the subject of that licence is operated in a safe and proper manner in compliance with all applicable laws from time to time; and</w:t>
        </w:r>
      </w:ins>
    </w:p>
    <w:p>
      <w:pPr>
        <w:pStyle w:val="yMiscellaneousBody"/>
        <w:ind w:left="3960" w:hanging="600"/>
        <w:jc w:val="both"/>
        <w:rPr>
          <w:ins w:id="787" w:author="svcMRProcess" w:date="2015-10-30T13:30:00Z"/>
        </w:rPr>
      </w:pPr>
      <w:ins w:id="788" w:author="svcMRProcess" w:date="2015-10-30T13:30:00Z">
        <w:r>
          <w:t>(iii)</w:t>
        </w:r>
        <w:r>
          <w:tab/>
          <w:t>without limiting subparagraph (ii) ensure that the obligations imposed under the Rail Safety Act on an owner and an operator (as those terms are therein defined) are complied with in connection with the Railway the subject of that licence.</w:t>
        </w:r>
      </w:ins>
    </w:p>
    <w:p>
      <w:pPr>
        <w:pStyle w:val="yMiscellaneousBody"/>
        <w:ind w:left="3360"/>
        <w:jc w:val="both"/>
        <w:rPr>
          <w:ins w:id="789" w:author="svcMRProcess" w:date="2015-10-30T13:30:00Z"/>
        </w:rPr>
      </w:pPr>
      <w:ins w:id="790" w:author="svcMRProcess" w:date="2015-10-30T13:30:00Z">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ins>
    </w:p>
    <w:p>
      <w:pPr>
        <w:pStyle w:val="yMiscellaneousBody"/>
        <w:ind w:left="3360" w:hanging="560"/>
        <w:jc w:val="both"/>
        <w:rPr>
          <w:ins w:id="791" w:author="svcMRProcess" w:date="2015-10-30T13:30:00Z"/>
        </w:rPr>
      </w:pPr>
      <w:ins w:id="792" w:author="svcMRProcess" w:date="2015-10-30T13:30:00Z">
        <w:r>
          <w:t xml:space="preserve"> (c)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ins>
    </w:p>
    <w:p>
      <w:pPr>
        <w:pStyle w:val="yMiscellaneousBody"/>
        <w:ind w:left="3360" w:hanging="560"/>
        <w:jc w:val="both"/>
        <w:rPr>
          <w:ins w:id="793" w:author="svcMRProcess" w:date="2015-10-30T13:30:00Z"/>
        </w:rPr>
      </w:pPr>
      <w:ins w:id="794" w:author="svcMRProcess" w:date="2015-10-30T13:30:00Z">
        <w:r>
          <w:t>(d)</w:t>
        </w:r>
        <w:r>
          <w:tab/>
          <w:t>Subject to clause 12B, the Company shall at all times be the holder of Special Railway Licences and Lateral Access Road Licences granted pursuant to this clause and (without limiting clause 26 but subject to clause 12B) shall at all times own manage and control the use of each Railway the subject of a Special Railway Licence held by the Company.</w:t>
        </w:r>
      </w:ins>
    </w:p>
    <w:p>
      <w:pPr>
        <w:pStyle w:val="yMiscellaneousBody"/>
        <w:ind w:left="3360" w:hanging="560"/>
        <w:jc w:val="both"/>
        <w:rPr>
          <w:ins w:id="795" w:author="svcMRProcess" w:date="2015-10-30T13:30:00Z"/>
        </w:rPr>
      </w:pPr>
      <w:ins w:id="796" w:author="svcMRProcess" w:date="2015-10-30T13:30:00Z">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ins>
    </w:p>
    <w:p>
      <w:pPr>
        <w:pStyle w:val="yMiscellaneousBody"/>
        <w:ind w:left="3360" w:hanging="560"/>
        <w:jc w:val="both"/>
        <w:rPr>
          <w:ins w:id="797" w:author="svcMRProcess" w:date="2015-10-30T13:30:00Z"/>
        </w:rPr>
      </w:pPr>
      <w:ins w:id="798" w:author="svcMRProcess" w:date="2015-10-30T13:30:00Z">
        <w:r>
          <w:t>(f)</w:t>
        </w:r>
        <w:r>
          <w:tab/>
          <w:t>The Company's ownership of a Railway constructed pursuant to this clause shall not give it an interest in the land underlying it.</w:t>
        </w:r>
      </w:ins>
    </w:p>
    <w:p>
      <w:pPr>
        <w:pStyle w:val="yMiscellaneousBody"/>
        <w:ind w:left="3360" w:hanging="560"/>
        <w:jc w:val="both"/>
        <w:rPr>
          <w:ins w:id="799" w:author="svcMRProcess" w:date="2015-10-30T13:30:00Z"/>
        </w:rPr>
      </w:pPr>
      <w:ins w:id="800" w:author="svcMRProcess" w:date="2015-10-30T13:30:00Z">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ins>
    </w:p>
    <w:p>
      <w:pPr>
        <w:pStyle w:val="yMiscellaneousBody"/>
        <w:ind w:left="3360" w:hanging="560"/>
        <w:jc w:val="both"/>
        <w:rPr>
          <w:ins w:id="801" w:author="svcMRProcess" w:date="2015-10-30T13:30:00Z"/>
        </w:rPr>
      </w:pPr>
      <w:ins w:id="802" w:author="svcMRProcess" w:date="2015-10-30T13:30:00Z">
        <w:r>
          <w:t>(h)</w:t>
        </w:r>
        <w:r>
          <w:tab/>
          <w:t>The Company shall, subject to and in accordance with approved proposals, in a proper and workmanlike manner, construct any Additional Infrastructure, access roads, Lateral Access Roads and other works approved for construction under this clause.</w:t>
        </w:r>
      </w:ins>
    </w:p>
    <w:p>
      <w:pPr>
        <w:pStyle w:val="yMiscellaneousBody"/>
        <w:ind w:left="3360" w:hanging="560"/>
        <w:jc w:val="both"/>
        <w:rPr>
          <w:ins w:id="803" w:author="svcMRProcess" w:date="2015-10-30T13:30:00Z"/>
        </w:rPr>
      </w:pPr>
      <w:ins w:id="804" w:author="svcMRProcess" w:date="2015-10-30T13:30:00Z">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ins>
    </w:p>
    <w:p>
      <w:pPr>
        <w:pStyle w:val="yMiscellaneousBody"/>
        <w:ind w:left="3360" w:hanging="560"/>
        <w:jc w:val="both"/>
        <w:rPr>
          <w:ins w:id="805" w:author="svcMRProcess" w:date="2015-10-30T13:30:00Z"/>
        </w:rPr>
      </w:pPr>
      <w:ins w:id="806" w:author="svcMRProcess" w:date="2015-10-30T13:30:00Z">
        <w:r>
          <w:t>(j)</w:t>
        </w:r>
        <w:r>
          <w:tab/>
          <w:t>Subject to clause 12B, the Company shall:</w:t>
        </w:r>
      </w:ins>
    </w:p>
    <w:p>
      <w:pPr>
        <w:pStyle w:val="yMiscellaneousBody"/>
        <w:ind w:left="3960" w:hanging="600"/>
        <w:jc w:val="both"/>
        <w:rPr>
          <w:ins w:id="807" w:author="svcMRProcess" w:date="2015-10-30T13:30:00Z"/>
        </w:rPr>
      </w:pPr>
      <w:ins w:id="808" w:author="svcMRProcess" w:date="2015-10-30T13:30:00Z">
        <w:r>
          <w:t>(i)</w:t>
        </w:r>
        <w:r>
          <w:tab/>
          <w:t>be responsible for the cost of construction and maintenance of all Private Roads constructed pursuant to this clause; and</w:t>
        </w:r>
      </w:ins>
    </w:p>
    <w:p>
      <w:pPr>
        <w:pStyle w:val="yMiscellaneousBody"/>
        <w:ind w:left="3960" w:hanging="600"/>
        <w:jc w:val="both"/>
        <w:rPr>
          <w:ins w:id="809" w:author="svcMRProcess" w:date="2015-10-30T13:30:00Z"/>
        </w:rPr>
      </w:pPr>
      <w:ins w:id="810" w:author="svcMRProcess" w:date="2015-10-30T13:30:00Z">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ins>
    </w:p>
    <w:p>
      <w:pPr>
        <w:pStyle w:val="yMiscellaneousBody"/>
        <w:ind w:left="3960" w:hanging="600"/>
        <w:jc w:val="both"/>
        <w:rPr>
          <w:ins w:id="811" w:author="svcMRProcess" w:date="2015-10-30T13:30:00Z"/>
        </w:rPr>
      </w:pPr>
      <w:ins w:id="812" w:author="svcMRProcess" w:date="2015-10-30T13:30:00Z">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ins>
    </w:p>
    <w:p>
      <w:pPr>
        <w:pStyle w:val="yMiscellaneousBody"/>
        <w:ind w:left="3360" w:hanging="580"/>
        <w:jc w:val="both"/>
        <w:rPr>
          <w:ins w:id="813" w:author="svcMRProcess" w:date="2015-10-30T13:30:00Z"/>
        </w:rPr>
      </w:pPr>
      <w:ins w:id="814" w:author="svcMRProcess" w:date="2015-10-30T13:30:00Z">
        <w:r>
          <w:t>(k)</w:t>
        </w:r>
        <w:r>
          <w:tab/>
          <w:t>The provisions of clauses 20(3) and (4) shall apply mutatis mutandis to any Railway or Railway spur line constructed pursuant to this clause except that the Company shall not be obliged to transport passengers upon any such Railway or Railway spur line.</w:t>
        </w:r>
      </w:ins>
    </w:p>
    <w:p>
      <w:pPr>
        <w:pStyle w:val="yMiscellaneousBody"/>
        <w:ind w:left="2280"/>
        <w:jc w:val="both"/>
        <w:rPr>
          <w:ins w:id="815" w:author="svcMRProcess" w:date="2015-10-30T13:30:00Z"/>
          <w:b/>
        </w:rPr>
      </w:pPr>
      <w:ins w:id="816" w:author="svcMRProcess" w:date="2015-10-30T13:30:00Z">
        <w:r>
          <w:rPr>
            <w:b/>
            <w:i/>
          </w:rPr>
          <w:t xml:space="preserve">Aboriginal Heritage Act 1972 </w:t>
        </w:r>
        <w:r>
          <w:rPr>
            <w:b/>
          </w:rPr>
          <w:t>(WA)</w:t>
        </w:r>
      </w:ins>
    </w:p>
    <w:p>
      <w:pPr>
        <w:pStyle w:val="yMiscellaneousBody"/>
        <w:ind w:left="2760" w:hanging="520"/>
        <w:jc w:val="both"/>
        <w:rPr>
          <w:ins w:id="817" w:author="svcMRProcess" w:date="2015-10-30T13:30:00Z"/>
        </w:rPr>
      </w:pPr>
      <w:ins w:id="818" w:author="svcMRProcess" w:date="2015-10-30T13:30:00Z">
        <w:r>
          <w:t>(8)</w:t>
        </w:r>
        <w:r>
          <w:tab/>
          <w:t xml:space="preserve">For the purposes of this clause the </w:t>
        </w:r>
        <w:r>
          <w:rPr>
            <w:i/>
          </w:rPr>
          <w:t>Aboriginal Heritage Act 1972</w:t>
        </w:r>
        <w:r>
          <w:t xml:space="preserve"> (WA) applies as if it were modified by:</w:t>
        </w:r>
      </w:ins>
    </w:p>
    <w:p>
      <w:pPr>
        <w:pStyle w:val="yMiscellaneousBody"/>
        <w:ind w:left="3360" w:hanging="600"/>
        <w:jc w:val="both"/>
        <w:rPr>
          <w:ins w:id="819" w:author="svcMRProcess" w:date="2015-10-30T13:30:00Z"/>
        </w:rPr>
      </w:pPr>
      <w:ins w:id="820" w:author="svcMRProcess" w:date="2015-10-30T13:30:00Z">
        <w:r>
          <w:t>(a)</w:t>
        </w:r>
        <w:r>
          <w:tab/>
          <w:t>the insertion before the full stop at the end of section 18(1) of the words:</w:t>
        </w:r>
      </w:ins>
    </w:p>
    <w:p>
      <w:pPr>
        <w:pStyle w:val="yMiscellaneousBody"/>
        <w:ind w:left="3360"/>
        <w:jc w:val="both"/>
        <w:rPr>
          <w:ins w:id="821" w:author="svcMRProcess" w:date="2015-10-30T13:30:00Z"/>
        </w:rPr>
      </w:pPr>
      <w:ins w:id="822" w:author="svcMRProcess" w:date="2015-10-30T13:30:00Z">
        <w:r>
          <w:t xml:space="preserve">"and the expression "the Company" means the persons from time to time comprising "the Company" in their capacity as such under the agreement ratified by and scheduled to the </w:t>
        </w:r>
        <w:r>
          <w:rPr>
            <w:i/>
          </w:rPr>
          <w:t>Iron Ore (Yandicoogina) Agreement Act 1996</w:t>
        </w:r>
        <w:r>
          <w:t>, as from time to time added to, varied or amended in relation to the use or proposed use of land pursuant to clause 12C of that agreement after and in accordance with approved proposals under clause 12C of that agreement and in relation to the use of that land before any such approval of proposals where the Company has the requisite authority to enter upon and so use the land";</w:t>
        </w:r>
      </w:ins>
    </w:p>
    <w:p>
      <w:pPr>
        <w:pStyle w:val="yMiscellaneousBody"/>
        <w:ind w:left="3360" w:hanging="600"/>
        <w:jc w:val="both"/>
        <w:rPr>
          <w:ins w:id="823" w:author="svcMRProcess" w:date="2015-10-30T13:30:00Z"/>
        </w:rPr>
      </w:pPr>
      <w:ins w:id="824" w:author="svcMRProcess" w:date="2015-10-30T13:30:00Z">
        <w:r>
          <w:t>(b)</w:t>
        </w:r>
        <w:r>
          <w:tab/>
          <w:t>the insertion in sections 18(2), 18(4), 18(5) and 18(7) of the words "or the Company as the case may be" after the words "owner of any land";</w:t>
        </w:r>
      </w:ins>
    </w:p>
    <w:p>
      <w:pPr>
        <w:pStyle w:val="yMiscellaneousBody"/>
        <w:ind w:left="3360" w:hanging="600"/>
        <w:jc w:val="both"/>
        <w:rPr>
          <w:ins w:id="825" w:author="svcMRProcess" w:date="2015-10-30T13:30:00Z"/>
        </w:rPr>
      </w:pPr>
      <w:ins w:id="826" w:author="svcMRProcess" w:date="2015-10-30T13:30:00Z">
        <w:r>
          <w:t>(c)</w:t>
        </w:r>
        <w:r>
          <w:tab/>
          <w:t>the insertion in section 18(3) of the words "or the Company as the case may be" after the words "the owner";</w:t>
        </w:r>
      </w:ins>
    </w:p>
    <w:p>
      <w:pPr>
        <w:pStyle w:val="yMiscellaneousBody"/>
        <w:ind w:left="3360" w:hanging="600"/>
        <w:jc w:val="both"/>
        <w:rPr>
          <w:ins w:id="827" w:author="svcMRProcess" w:date="2015-10-30T13:30:00Z"/>
        </w:rPr>
      </w:pPr>
      <w:ins w:id="828" w:author="svcMRProcess" w:date="2015-10-30T13:30:00Z">
        <w:r>
          <w:t>(d)</w:t>
        </w:r>
        <w:r>
          <w:tab/>
          <w:t>the insertion of the following sentences at the end of section 18(3):</w:t>
        </w:r>
      </w:ins>
    </w:p>
    <w:p>
      <w:pPr>
        <w:pStyle w:val="yMiscellaneousBody"/>
        <w:ind w:left="3360"/>
        <w:jc w:val="both"/>
        <w:rPr>
          <w:ins w:id="829" w:author="svcMRProcess" w:date="2015-10-30T13:30:00Z"/>
        </w:rPr>
      </w:pPr>
      <w:ins w:id="830" w:author="svcMRProcess" w:date="2015-10-30T13:30:00Z">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12C(1) of the abovementioned agreement), or in the case of additional proposals submitted or to be submitted by the Company to after the approval or deemed approval under that agreement of such additional proposals, and to the extent so approved. "; and</w:t>
        </w:r>
      </w:ins>
    </w:p>
    <w:p>
      <w:pPr>
        <w:pStyle w:val="yMiscellaneousBody"/>
        <w:ind w:left="3360" w:hanging="600"/>
        <w:jc w:val="both"/>
        <w:rPr>
          <w:ins w:id="831" w:author="svcMRProcess" w:date="2015-10-30T13:30:00Z"/>
        </w:rPr>
      </w:pPr>
      <w:ins w:id="832" w:author="svcMRProcess" w:date="2015-10-30T13:30:00Z">
        <w:r>
          <w:t>(e)</w:t>
        </w:r>
        <w:r>
          <w:tab/>
          <w:t>the insertion in sections 18(2) and 18(5) of the words "or it as the case may be" after the word "he".</w:t>
        </w:r>
      </w:ins>
    </w:p>
    <w:p>
      <w:pPr>
        <w:pStyle w:val="yMiscellaneousBody"/>
        <w:ind w:left="2760"/>
        <w:jc w:val="both"/>
        <w:rPr>
          <w:ins w:id="833" w:author="svcMRProcess" w:date="2015-10-30T13:30:00Z"/>
        </w:rPr>
      </w:pPr>
      <w:ins w:id="834" w:author="svcMRProcess" w:date="2015-10-30T13:30:00Z">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ins>
    </w:p>
    <w:p>
      <w:pPr>
        <w:pStyle w:val="yMiscellaneousBody"/>
        <w:ind w:left="2220"/>
        <w:jc w:val="both"/>
        <w:rPr>
          <w:ins w:id="835" w:author="svcMRProcess" w:date="2015-10-30T13:30:00Z"/>
          <w:b/>
        </w:rPr>
      </w:pPr>
      <w:ins w:id="836" w:author="svcMRProcess" w:date="2015-10-30T13:30:00Z">
        <w:r>
          <w:rPr>
            <w:b/>
          </w:rPr>
          <w:t>Taking of land for the purposes of this clause</w:t>
        </w:r>
      </w:ins>
    </w:p>
    <w:p>
      <w:pPr>
        <w:pStyle w:val="yMiscellaneousBody"/>
        <w:tabs>
          <w:tab w:val="left" w:pos="2760"/>
        </w:tabs>
        <w:ind w:left="3360" w:hanging="1140"/>
        <w:jc w:val="both"/>
        <w:rPr>
          <w:ins w:id="837" w:author="svcMRProcess" w:date="2015-10-30T13:30:00Z"/>
        </w:rPr>
      </w:pPr>
      <w:ins w:id="838" w:author="svcMRProcess" w:date="2015-10-30T13:30:00Z">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ins>
    </w:p>
    <w:p>
      <w:pPr>
        <w:pStyle w:val="yMiscellaneousBody"/>
        <w:ind w:left="3360" w:hanging="600"/>
        <w:jc w:val="both"/>
        <w:rPr>
          <w:ins w:id="839" w:author="svcMRProcess" w:date="2015-10-30T13:30:00Z"/>
        </w:rPr>
      </w:pPr>
      <w:ins w:id="840" w:author="svcMRProcess" w:date="2015-10-30T13:30:00Z">
        <w:r>
          <w:t>(b)</w:t>
        </w:r>
        <w:r>
          <w:tab/>
          <w:t xml:space="preserve">In applying Parts 9 and 10 of the LAA for the purposes of this clause: </w:t>
        </w:r>
      </w:ins>
    </w:p>
    <w:p>
      <w:pPr>
        <w:pStyle w:val="yMiscellaneousBody"/>
        <w:ind w:left="3960" w:hanging="600"/>
        <w:jc w:val="both"/>
        <w:rPr>
          <w:ins w:id="841" w:author="svcMRProcess" w:date="2015-10-30T13:30:00Z"/>
        </w:rPr>
      </w:pPr>
      <w:ins w:id="842" w:author="svcMRProcess" w:date="2015-10-30T13:30:00Z">
        <w:r>
          <w:t>(i)</w:t>
        </w:r>
        <w:r>
          <w:tab/>
          <w:t xml:space="preserve">"land" in that Act includes a legal or equitable estate or interest in land; </w:t>
        </w:r>
      </w:ins>
    </w:p>
    <w:p>
      <w:pPr>
        <w:pStyle w:val="yMiscellaneousBody"/>
        <w:ind w:left="3960" w:hanging="600"/>
        <w:jc w:val="both"/>
        <w:rPr>
          <w:ins w:id="843" w:author="svcMRProcess" w:date="2015-10-30T13:30:00Z"/>
        </w:rPr>
      </w:pPr>
      <w:ins w:id="844" w:author="svcMRProcess" w:date="2015-10-30T13:30:00Z">
        <w:r>
          <w:t>(ii)</w:t>
        </w:r>
        <w:r>
          <w:tab/>
          <w:t>sections 170, 171, 172, 173, 174, 175 and 184 of that Act do not apply</w:t>
        </w:r>
        <w:r>
          <w:rPr>
            <w:i/>
          </w:rPr>
          <w:t xml:space="preserve">; </w:t>
        </w:r>
        <w:r>
          <w:t xml:space="preserve">and </w:t>
        </w:r>
      </w:ins>
    </w:p>
    <w:p>
      <w:pPr>
        <w:pStyle w:val="yMiscellaneousBody"/>
        <w:ind w:left="3960" w:hanging="600"/>
        <w:jc w:val="both"/>
        <w:rPr>
          <w:ins w:id="845" w:author="svcMRProcess" w:date="2015-10-30T13:30:00Z"/>
        </w:rPr>
      </w:pPr>
      <w:ins w:id="846" w:author="svcMRProcess" w:date="2015-10-30T13:30:00Z">
        <w:r>
          <w:t>(iii)</w:t>
        </w:r>
        <w:r>
          <w:tab/>
          <w:t xml:space="preserve">that Act applies as if it were modified in section 177(2) by inserting – </w:t>
        </w:r>
      </w:ins>
    </w:p>
    <w:p>
      <w:pPr>
        <w:pStyle w:val="yMiscellaneousBody"/>
        <w:ind w:left="4560" w:hanging="620"/>
        <w:jc w:val="both"/>
        <w:rPr>
          <w:ins w:id="847" w:author="svcMRProcess" w:date="2015-10-30T13:30:00Z"/>
        </w:rPr>
      </w:pPr>
      <w:ins w:id="848" w:author="svcMRProcess" w:date="2015-10-30T13:30:00Z">
        <w:r>
          <w:t>(A)</w:t>
        </w:r>
        <w:r>
          <w:tab/>
          <w:t xml:space="preserve">after "railway" the following - </w:t>
        </w:r>
      </w:ins>
    </w:p>
    <w:p>
      <w:pPr>
        <w:pStyle w:val="yMiscellaneousBody"/>
        <w:ind w:left="4560"/>
        <w:jc w:val="both"/>
        <w:rPr>
          <w:ins w:id="849" w:author="svcMRProcess" w:date="2015-10-30T13:30:00Z"/>
        </w:rPr>
      </w:pPr>
      <w:ins w:id="850" w:author="svcMRProcess" w:date="2015-10-30T13:30:00Z">
        <w:r>
          <w:t xml:space="preserve">"or land is being taken pursuant to a Government agreement as defined in section 2 of the </w:t>
        </w:r>
        <w:r>
          <w:rPr>
            <w:i/>
          </w:rPr>
          <w:t>Government Agreements Act 1979</w:t>
        </w:r>
        <w:r>
          <w:t xml:space="preserve"> (WA)"</w:t>
        </w:r>
        <w:r>
          <w:rPr>
            <w:i/>
          </w:rPr>
          <w:t xml:space="preserve">; </w:t>
        </w:r>
        <w:r>
          <w:t xml:space="preserve">and </w:t>
        </w:r>
      </w:ins>
    </w:p>
    <w:p>
      <w:pPr>
        <w:pStyle w:val="yMiscellaneousBody"/>
        <w:ind w:left="4560" w:hanging="620"/>
        <w:jc w:val="both"/>
        <w:rPr>
          <w:ins w:id="851" w:author="svcMRProcess" w:date="2015-10-30T13:30:00Z"/>
        </w:rPr>
      </w:pPr>
      <w:ins w:id="852" w:author="svcMRProcess" w:date="2015-10-30T13:30:00Z">
        <w:r>
          <w:t>(B)</w:t>
        </w:r>
        <w:r>
          <w:tab/>
          <w:t xml:space="preserve">after "that Act" the following - </w:t>
        </w:r>
      </w:ins>
    </w:p>
    <w:p>
      <w:pPr>
        <w:pStyle w:val="yMiscellaneousBody"/>
        <w:ind w:left="4560" w:hanging="620"/>
        <w:jc w:val="both"/>
        <w:rPr>
          <w:ins w:id="853" w:author="svcMRProcess" w:date="2015-10-30T13:30:00Z"/>
        </w:rPr>
      </w:pPr>
      <w:ins w:id="854" w:author="svcMRProcess" w:date="2015-10-30T13:30:00Z">
        <w:r>
          <w:tab/>
          <w:t xml:space="preserve">"or that Agreement as the case may be". </w:t>
        </w:r>
      </w:ins>
    </w:p>
    <w:p>
      <w:pPr>
        <w:pStyle w:val="yMiscellaneousBody"/>
        <w:ind w:left="3360" w:hanging="600"/>
        <w:jc w:val="both"/>
        <w:rPr>
          <w:ins w:id="855" w:author="svcMRProcess" w:date="2015-10-30T13:30:00Z"/>
        </w:rPr>
      </w:pPr>
      <w:ins w:id="856" w:author="svcMRProcess" w:date="2015-10-30T13:30:00Z">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ins>
    </w:p>
    <w:p>
      <w:pPr>
        <w:pStyle w:val="yMiscellaneousBody"/>
        <w:ind w:left="2220" w:hanging="20"/>
        <w:jc w:val="both"/>
        <w:rPr>
          <w:ins w:id="857" w:author="svcMRProcess" w:date="2015-10-30T13:30:00Z"/>
          <w:b/>
        </w:rPr>
      </w:pPr>
      <w:ins w:id="858" w:author="svcMRProcess" w:date="2015-10-30T13:30:00Z">
        <w:r>
          <w:rPr>
            <w:b/>
          </w:rPr>
          <w:t>Notification of Railway Operation Date</w:t>
        </w:r>
      </w:ins>
    </w:p>
    <w:p>
      <w:pPr>
        <w:pStyle w:val="yMiscellaneousBody"/>
        <w:tabs>
          <w:tab w:val="left" w:pos="2760"/>
        </w:tabs>
        <w:ind w:left="3360" w:hanging="1200"/>
        <w:jc w:val="both"/>
        <w:rPr>
          <w:ins w:id="859" w:author="svcMRProcess" w:date="2015-10-30T13:30:00Z"/>
        </w:rPr>
      </w:pPr>
      <w:ins w:id="860" w:author="svcMRProcess" w:date="2015-10-30T13:30:00Z">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ins>
    </w:p>
    <w:p>
      <w:pPr>
        <w:pStyle w:val="yMiscellaneousBody"/>
        <w:ind w:left="3960" w:hanging="600"/>
        <w:jc w:val="both"/>
        <w:rPr>
          <w:ins w:id="861" w:author="svcMRProcess" w:date="2015-10-30T13:30:00Z"/>
        </w:rPr>
      </w:pPr>
      <w:ins w:id="862" w:author="svcMRProcess" w:date="2015-10-30T13:30:00Z">
        <w:r>
          <w:t>(i)</w:t>
        </w:r>
        <w:r>
          <w:tab/>
          <w:t>the progress of that construction and its likely completion and commissioning; and</w:t>
        </w:r>
      </w:ins>
    </w:p>
    <w:p>
      <w:pPr>
        <w:pStyle w:val="yMiscellaneousBody"/>
        <w:ind w:left="3960" w:hanging="600"/>
        <w:jc w:val="both"/>
        <w:rPr>
          <w:ins w:id="863" w:author="svcMRProcess" w:date="2015-10-30T13:30:00Z"/>
        </w:rPr>
      </w:pPr>
      <w:ins w:id="864" w:author="svcMRProcess" w:date="2015-10-30T13:30:00Z">
        <w:r>
          <w:t>(ii)</w:t>
        </w:r>
        <w:r>
          <w:tab/>
          <w:t>the likely Railway Operation Date.</w:t>
        </w:r>
      </w:ins>
    </w:p>
    <w:p>
      <w:pPr>
        <w:pStyle w:val="yMiscellaneousBody"/>
        <w:ind w:left="3360" w:hanging="600"/>
        <w:jc w:val="both"/>
        <w:rPr>
          <w:ins w:id="865" w:author="svcMRProcess" w:date="2015-10-30T13:30:00Z"/>
        </w:rPr>
      </w:pPr>
      <w:ins w:id="866" w:author="svcMRProcess" w:date="2015-10-30T13:30:00Z">
        <w:r>
          <w:t>(b)</w:t>
        </w:r>
        <w:r>
          <w:tab/>
          <w:t>The Company shall on the Railway Operation Date notify the Minister that the first carriage of iron ore, freight goods or other products as the case may be over the Railway (other than for construction or commissioning purposes) has occurred.</w:t>
        </w:r>
      </w:ins>
    </w:p>
    <w:p>
      <w:pPr>
        <w:pStyle w:val="yMiscellaneousBody"/>
        <w:ind w:left="3360" w:hanging="600"/>
        <w:jc w:val="both"/>
        <w:rPr>
          <w:ins w:id="867" w:author="svcMRProcess" w:date="2015-10-30T13:30:00Z"/>
        </w:rPr>
      </w:pPr>
      <w:ins w:id="868" w:author="svcMRProcess" w:date="2015-10-30T13:30:00Z">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ins>
    </w:p>
    <w:p>
      <w:pPr>
        <w:pStyle w:val="yMiscellaneousBody"/>
        <w:ind w:left="3960" w:hanging="600"/>
        <w:jc w:val="both"/>
        <w:rPr>
          <w:ins w:id="869" w:author="svcMRProcess" w:date="2015-10-30T13:30:00Z"/>
        </w:rPr>
      </w:pPr>
      <w:ins w:id="870" w:author="svcMRProcess" w:date="2015-10-30T13:30:00Z">
        <w:r>
          <w:t>(i)</w:t>
        </w:r>
        <w:r>
          <w:tab/>
          <w:t>the progress of that construction and its likely completion and commissioning; and</w:t>
        </w:r>
      </w:ins>
    </w:p>
    <w:p>
      <w:pPr>
        <w:pStyle w:val="yMiscellaneousBody"/>
        <w:ind w:left="3960" w:hanging="600"/>
        <w:jc w:val="both"/>
        <w:rPr>
          <w:ins w:id="871" w:author="svcMRProcess" w:date="2015-10-30T13:30:00Z"/>
        </w:rPr>
      </w:pPr>
      <w:ins w:id="872" w:author="svcMRProcess" w:date="2015-10-30T13:30:00Z">
        <w:r>
          <w:t>(ii)</w:t>
        </w:r>
        <w:r>
          <w:tab/>
          <w:t>in respect of it, the likely Railway spur line Operation Date.</w:t>
        </w:r>
      </w:ins>
    </w:p>
    <w:p>
      <w:pPr>
        <w:pStyle w:val="yMiscellaneousBody"/>
        <w:ind w:left="3360" w:hanging="600"/>
        <w:jc w:val="both"/>
        <w:rPr>
          <w:ins w:id="873" w:author="svcMRProcess" w:date="2015-10-30T13:30:00Z"/>
        </w:rPr>
      </w:pPr>
      <w:ins w:id="874" w:author="svcMRProcess" w:date="2015-10-30T13:30:00Z">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ins>
    </w:p>
    <w:p>
      <w:pPr>
        <w:pStyle w:val="yMiscellaneousBody"/>
        <w:ind w:left="1680" w:hanging="540"/>
        <w:jc w:val="both"/>
        <w:rPr>
          <w:ins w:id="875" w:author="svcMRProcess" w:date="2015-10-30T13:30:00Z"/>
        </w:rPr>
      </w:pPr>
      <w:ins w:id="876" w:author="svcMRProcess" w:date="2015-10-30T13:30:00Z">
        <w:r>
          <w:t>(15)</w:t>
        </w:r>
        <w:r>
          <w:tab/>
          <w:t>In clause 17 by deleting the full stop at the end of paragraph (b), substituting "; and" and the following new paragraph:</w:t>
        </w:r>
      </w:ins>
    </w:p>
    <w:p>
      <w:pPr>
        <w:pStyle w:val="yMiscellaneousBody"/>
        <w:ind w:left="2280" w:hanging="600"/>
        <w:jc w:val="both"/>
        <w:rPr>
          <w:ins w:id="877" w:author="svcMRProcess" w:date="2015-10-30T13:30:00Z"/>
        </w:rPr>
      </w:pPr>
      <w:ins w:id="878" w:author="svcMRProcess" w:date="2015-10-30T13:30:00Z">
        <w:r>
          <w:t>"(c)</w:t>
        </w:r>
        <w:r>
          <w:tab/>
          <w:t>for the purpose of supply to:</w:t>
        </w:r>
      </w:ins>
    </w:p>
    <w:p>
      <w:pPr>
        <w:pStyle w:val="yMiscellaneousBody"/>
        <w:tabs>
          <w:tab w:val="left" w:pos="2880"/>
        </w:tabs>
        <w:ind w:left="2880" w:hanging="600"/>
        <w:jc w:val="both"/>
        <w:rPr>
          <w:ins w:id="879" w:author="svcMRProcess" w:date="2015-10-30T13:30:00Z"/>
        </w:rPr>
      </w:pPr>
      <w:ins w:id="880" w:author="svcMRProcess" w:date="2015-10-30T13:30:00Z">
        <w:r>
          <w:t>(i)</w:t>
        </w:r>
        <w:r>
          <w:tab/>
          <w:t>"the Company" or "Joint Venturers" as the case may be as defined in, and for the purpose of an Integration Agreement, for its or their purposes thereunder;</w:t>
        </w:r>
      </w:ins>
    </w:p>
    <w:p>
      <w:pPr>
        <w:pStyle w:val="yMiscellaneousBody"/>
        <w:tabs>
          <w:tab w:val="left" w:pos="2880"/>
        </w:tabs>
        <w:ind w:left="2880" w:hanging="600"/>
        <w:jc w:val="both"/>
        <w:rPr>
          <w:ins w:id="881" w:author="svcMRProcess" w:date="2015-10-30T13:30:00Z"/>
        </w:rPr>
      </w:pPr>
      <w:ins w:id="882" w:author="svcMRProcess" w:date="2015-10-30T13:30:00Z">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ins>
    </w:p>
    <w:p>
      <w:pPr>
        <w:pStyle w:val="yMiscellaneousBody"/>
        <w:tabs>
          <w:tab w:val="left" w:pos="2880"/>
        </w:tabs>
        <w:ind w:left="2880" w:hanging="600"/>
        <w:jc w:val="both"/>
        <w:rPr>
          <w:ins w:id="883" w:author="svcMRProcess" w:date="2015-10-30T13:30:00Z"/>
        </w:rPr>
      </w:pPr>
      <w:ins w:id="884" w:author="svcMRProcess" w:date="2015-10-30T13:30:00Z">
        <w:r>
          <w:t>(iii)</w:t>
        </w:r>
        <w:r>
          <w:tab/>
          <w:t>with the prior approval of the Minister, "the Company" or "the Joint Venturers" as the case may be as defined in, and for the purpose of, aGovernment agreement (excluding an Integration Agreement) for the mining of iron ore in, or proximate to, the Pilbara region of the said State for the purpose of its or their operations under that agreement,</w:t>
        </w:r>
      </w:ins>
    </w:p>
    <w:p>
      <w:pPr>
        <w:pStyle w:val="yMiscellaneousBody"/>
        <w:ind w:left="2280"/>
        <w:jc w:val="both"/>
        <w:rPr>
          <w:ins w:id="885" w:author="svcMRProcess" w:date="2015-10-30T13:30:00Z"/>
        </w:rPr>
      </w:pPr>
      <w:ins w:id="886" w:author="svcMRProcess" w:date="2015-10-30T13:30:00Z">
        <w:r>
          <w:t>and to the extent determined by the Minister generate transmit and supply electricity.";</w:t>
        </w:r>
      </w:ins>
    </w:p>
    <w:p>
      <w:pPr>
        <w:pStyle w:val="yMiscellaneousBody"/>
        <w:ind w:left="1680" w:hanging="560"/>
        <w:jc w:val="both"/>
        <w:rPr>
          <w:ins w:id="887" w:author="svcMRProcess" w:date="2015-10-30T13:30:00Z"/>
        </w:rPr>
      </w:pPr>
      <w:ins w:id="888" w:author="svcMRProcess" w:date="2015-10-30T13:30:00Z">
        <w:r>
          <w:t>(16)</w:t>
        </w:r>
        <w:r>
          <w:tab/>
          <w:t>deleting clause 20(5);</w:t>
        </w:r>
      </w:ins>
    </w:p>
    <w:p>
      <w:pPr>
        <w:pStyle w:val="yMiscellaneousBody"/>
        <w:ind w:left="1680" w:hanging="560"/>
        <w:jc w:val="both"/>
        <w:rPr>
          <w:ins w:id="889" w:author="svcMRProcess" w:date="2015-10-30T13:30:00Z"/>
        </w:rPr>
      </w:pPr>
      <w:ins w:id="890" w:author="svcMRProcess" w:date="2015-10-30T13:30:00Z">
        <w:r>
          <w:t>(17)</w:t>
        </w:r>
        <w:r>
          <w:tab/>
          <w:t>by inserting after subclause (2) of clause 21 the following new subclause:</w:t>
        </w:r>
      </w:ins>
    </w:p>
    <w:p>
      <w:pPr>
        <w:pStyle w:val="yMiscellaneousBody"/>
        <w:ind w:left="2220" w:hanging="580"/>
        <w:jc w:val="both"/>
        <w:rPr>
          <w:ins w:id="891" w:author="svcMRProcess" w:date="2015-10-30T13:30:00Z"/>
        </w:rPr>
      </w:pPr>
      <w:ins w:id="892" w:author="svcMRProcess" w:date="2015-10-30T13:30:00Z">
        <w:r>
          <w:t>"(2a)</w:t>
        </w:r>
        <w:r>
          <w:tab/>
          <w:t>The provisions of subclause (1) of this clause shall not operate to require the State to grant or vary, or cause to be granted or varied, any lease licence or other right or title until all processes required by laws relating to native title to enable that grant or variation to proceed, have been completed.";</w:t>
        </w:r>
      </w:ins>
    </w:p>
    <w:p>
      <w:pPr>
        <w:pStyle w:val="yMiscellaneousBody"/>
        <w:ind w:left="1680" w:hanging="600"/>
        <w:jc w:val="both"/>
        <w:rPr>
          <w:ins w:id="893" w:author="svcMRProcess" w:date="2015-10-30T13:30:00Z"/>
        </w:rPr>
      </w:pPr>
      <w:ins w:id="894" w:author="svcMRProcess" w:date="2015-10-30T13:30:00Z">
        <w:r>
          <w:t>(18)</w:t>
        </w:r>
        <w:r>
          <w:tab/>
          <w:t>by deleting subclause (7) of clause 23 and substituting the following new subclause:</w:t>
        </w:r>
      </w:ins>
    </w:p>
    <w:p>
      <w:pPr>
        <w:pStyle w:val="yMiscellaneousBody"/>
        <w:tabs>
          <w:tab w:val="left" w:pos="0"/>
          <w:tab w:val="left" w:pos="2280"/>
        </w:tabs>
        <w:ind w:left="1680"/>
        <w:jc w:val="both"/>
        <w:rPr>
          <w:ins w:id="895" w:author="svcMRProcess" w:date="2015-10-30T13:30:00Z"/>
        </w:rPr>
      </w:pPr>
      <w:ins w:id="896" w:author="svcMRProcess" w:date="2015-10-30T13:30:00Z">
        <w:r>
          <w:t>"(7)</w:t>
        </w:r>
        <w:r>
          <w:tab/>
          <w:t>For the purposes of subclause (6) "alternate project" means:</w:t>
        </w:r>
      </w:ins>
    </w:p>
    <w:p>
      <w:pPr>
        <w:pStyle w:val="yMiscellaneousBody"/>
        <w:ind w:left="2880" w:hanging="600"/>
        <w:jc w:val="both"/>
        <w:rPr>
          <w:ins w:id="897" w:author="svcMRProcess" w:date="2015-10-30T13:30:00Z"/>
        </w:rPr>
      </w:pPr>
      <w:ins w:id="898" w:author="svcMRProcess" w:date="2015-10-30T13:30:00Z">
        <w:r>
          <w:t>(a)</w:t>
        </w:r>
        <w:r>
          <w:tab/>
          <w:t>a project to establish and operate within the said State plant for the production of metallised agglomerates;</w:t>
        </w:r>
      </w:ins>
    </w:p>
    <w:p>
      <w:pPr>
        <w:pStyle w:val="yMiscellaneousBody"/>
        <w:ind w:left="2840" w:hanging="560"/>
        <w:jc w:val="both"/>
        <w:rPr>
          <w:ins w:id="899" w:author="svcMRProcess" w:date="2015-10-30T13:30:00Z"/>
        </w:rPr>
      </w:pPr>
      <w:ins w:id="900" w:author="svcMRProcess" w:date="2015-10-30T13:30:00Z">
        <w:r>
          <w:t>(b)</w:t>
        </w:r>
        <w:r>
          <w:tab/>
          <w:t>a project to establish and operate within the said State plant which processes and adds value to minerals mined in the said State; or</w:t>
        </w:r>
      </w:ins>
    </w:p>
    <w:p>
      <w:pPr>
        <w:pStyle w:val="yMiscellaneousBody"/>
        <w:ind w:left="2820" w:hanging="540"/>
        <w:jc w:val="both"/>
        <w:rPr>
          <w:ins w:id="901" w:author="svcMRProcess" w:date="2015-10-30T13:30:00Z"/>
        </w:rPr>
      </w:pPr>
      <w:ins w:id="902" w:author="svcMRProcess" w:date="2015-10-30T13:30:00Z">
        <w:r>
          <w:t>(c)</w:t>
        </w:r>
        <w:r>
          <w:tab/>
          <w:t>any other project within the said State which the Minister approves as providing as equivalent benefits to the State to a project to establish and operate within the said State plant for the production of metallised agglomerates,</w:t>
        </w:r>
      </w:ins>
    </w:p>
    <w:p>
      <w:pPr>
        <w:pStyle w:val="yMiscellaneousBody"/>
        <w:ind w:left="2280"/>
        <w:jc w:val="both"/>
        <w:rPr>
          <w:ins w:id="903" w:author="svcMRProcess" w:date="2015-10-30T13:30:00Z"/>
        </w:rPr>
      </w:pPr>
      <w:ins w:id="904" w:author="svcMRProcess" w:date="2015-10-30T13:30:00Z">
        <w:r>
          <w:t>to be undertaken by:</w:t>
        </w:r>
      </w:ins>
    </w:p>
    <w:p>
      <w:pPr>
        <w:pStyle w:val="yMiscellaneousBody"/>
        <w:ind w:left="2880" w:hanging="600"/>
        <w:jc w:val="both"/>
        <w:rPr>
          <w:ins w:id="905" w:author="svcMRProcess" w:date="2015-10-30T13:30:00Z"/>
        </w:rPr>
      </w:pPr>
      <w:ins w:id="906" w:author="svcMRProcess" w:date="2015-10-30T13:30:00Z">
        <w:r>
          <w:t>(d)</w:t>
        </w:r>
        <w:r>
          <w:tab/>
          <w:t xml:space="preserve">the Company (excluding a project referred to in paragraph (a)): or </w:t>
        </w:r>
      </w:ins>
    </w:p>
    <w:p>
      <w:pPr>
        <w:pStyle w:val="yMiscellaneousBody"/>
        <w:ind w:left="2880" w:hanging="600"/>
        <w:jc w:val="both"/>
        <w:rPr>
          <w:ins w:id="907" w:author="svcMRProcess" w:date="2015-10-30T13:30:00Z"/>
        </w:rPr>
      </w:pPr>
      <w:ins w:id="908" w:author="svcMRProcess" w:date="2015-10-30T13:30:00Z">
        <w:r>
          <w:t>(e)</w:t>
        </w:r>
        <w:r>
          <w:tab/>
          <w:t xml:space="preserve">a related body corporate or related bodies corporate (within the meaning of the </w:t>
        </w:r>
        <w:r>
          <w:rPr>
            <w:i/>
          </w:rPr>
          <w:t>Corporations Act 2001</w:t>
        </w:r>
        <w:r>
          <w:t xml:space="preserve"> (Cwth) of the Company solely or in conjunction with the Company; or</w:t>
        </w:r>
      </w:ins>
    </w:p>
    <w:p>
      <w:pPr>
        <w:pStyle w:val="yMiscellaneousBody"/>
        <w:ind w:left="2880" w:hanging="600"/>
        <w:jc w:val="both"/>
        <w:rPr>
          <w:ins w:id="909" w:author="svcMRProcess" w:date="2015-10-30T13:30:00Z"/>
        </w:rPr>
      </w:pPr>
      <w:ins w:id="910" w:author="svcMRProcess" w:date="2015-10-30T13:30:00Z">
        <w:r>
          <w:t>(f)</w:t>
        </w:r>
        <w:r>
          <w:tab/>
          <w:t xml:space="preserve">a joint venture in which the Company or its related body corporate has a majority participating interest; or  </w:t>
        </w:r>
      </w:ins>
    </w:p>
    <w:p>
      <w:pPr>
        <w:pStyle w:val="yMiscellaneousBody"/>
        <w:ind w:left="2880" w:hanging="620"/>
        <w:jc w:val="both"/>
        <w:rPr>
          <w:ins w:id="911" w:author="svcMRProcess" w:date="2015-10-30T13:30:00Z"/>
        </w:rPr>
      </w:pPr>
      <w:ins w:id="912" w:author="svcMRProcess" w:date="2015-10-30T13:30:00Z">
        <w:r>
          <w:t>(g)</w:t>
        </w:r>
        <w:r>
          <w:tab/>
          <w:t>any other third person or persons which the Company and the Minister accept as having the requisite financial and technical capacity and expertise to undertake solely, or in conjunction with the Company, the relevant project referred to in paragraph (a), (b) or (c).";</w:t>
        </w:r>
      </w:ins>
    </w:p>
    <w:p>
      <w:pPr>
        <w:pStyle w:val="yMiscellaneousBody"/>
        <w:ind w:left="1680" w:hanging="600"/>
        <w:jc w:val="both"/>
        <w:rPr>
          <w:ins w:id="913" w:author="svcMRProcess" w:date="2015-10-30T13:30:00Z"/>
        </w:rPr>
      </w:pPr>
      <w:ins w:id="914" w:author="svcMRProcess" w:date="2015-10-30T13:30:00Z">
        <w:r>
          <w:t>(19)</w:t>
        </w:r>
        <w:r>
          <w:tab/>
          <w:t>by inserting the following sentence at the end of clause 31:</w:t>
        </w:r>
      </w:ins>
    </w:p>
    <w:p>
      <w:pPr>
        <w:pStyle w:val="yMiscellaneousBody"/>
        <w:ind w:left="1680"/>
        <w:jc w:val="both"/>
        <w:rPr>
          <w:ins w:id="915" w:author="svcMRProcess" w:date="2015-10-30T13:30:00Z"/>
        </w:rPr>
      </w:pPr>
      <w:ins w:id="916" w:author="svcMRProcess" w:date="2015-10-30T13:30:00Z">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12A.";</w:t>
        </w:r>
      </w:ins>
    </w:p>
    <w:p>
      <w:pPr>
        <w:pStyle w:val="yMiscellaneousBody"/>
        <w:ind w:left="1680" w:hanging="600"/>
        <w:jc w:val="both"/>
        <w:rPr>
          <w:ins w:id="917" w:author="svcMRProcess" w:date="2015-10-30T13:30:00Z"/>
        </w:rPr>
      </w:pPr>
      <w:ins w:id="918" w:author="svcMRProcess" w:date="2015-10-30T13:30:00Z">
        <w:r>
          <w:t>(20)</w:t>
        </w:r>
        <w:r>
          <w:tab/>
          <w:t>in clause 32(3)(a) by inserting "or held pursuant to this Agreement" after "under or pursuant to this Agreement";</w:t>
        </w:r>
      </w:ins>
    </w:p>
    <w:p>
      <w:pPr>
        <w:pStyle w:val="yMiscellaneousBody"/>
        <w:ind w:left="1680" w:hanging="600"/>
        <w:jc w:val="both"/>
        <w:rPr>
          <w:ins w:id="919" w:author="svcMRProcess" w:date="2015-10-30T13:30:00Z"/>
        </w:rPr>
      </w:pPr>
      <w:ins w:id="920" w:author="svcMRProcess" w:date="2015-10-30T13:30:00Z">
        <w:r>
          <w:t>(21)</w:t>
        </w:r>
        <w:r>
          <w:tab/>
          <w:t>in clause 33(1) by inserting "or held pursuant hereto" after "under or pursuant to this Agreement";</w:t>
        </w:r>
      </w:ins>
    </w:p>
    <w:p>
      <w:pPr>
        <w:pStyle w:val="yMiscellaneousBody"/>
        <w:ind w:left="1680" w:hanging="600"/>
        <w:jc w:val="both"/>
        <w:rPr>
          <w:ins w:id="921" w:author="svcMRProcess" w:date="2015-10-30T13:30:00Z"/>
        </w:rPr>
      </w:pPr>
      <w:ins w:id="922" w:author="svcMRProcess" w:date="2015-10-30T13:30:00Z">
        <w:r>
          <w:t>(22)</w:t>
        </w:r>
        <w:r>
          <w:tab/>
          <w:t>in clause 38(1)(a)(i) by inserting "granted under or pursuant to this Agreement or held pursuant to this Agreement" after "easement or other title";</w:t>
        </w:r>
      </w:ins>
    </w:p>
    <w:p>
      <w:pPr>
        <w:pStyle w:val="yMiscellaneousBody"/>
        <w:ind w:left="1680" w:hanging="600"/>
        <w:jc w:val="both"/>
        <w:rPr>
          <w:ins w:id="923" w:author="svcMRProcess" w:date="2015-10-30T13:30:00Z"/>
        </w:rPr>
      </w:pPr>
      <w:ins w:id="924" w:author="svcMRProcess" w:date="2015-10-30T13:30:00Z">
        <w:r>
          <w:t>(23)</w:t>
        </w:r>
        <w:r>
          <w:tab/>
          <w:t>in clause 38(4) by deleting "occupied by the Company" and substituting "the subject of any lease licence on other title granted under or pursuant to this Agreement or held pursuant to the Agreement";</w:t>
        </w:r>
      </w:ins>
    </w:p>
    <w:p>
      <w:pPr>
        <w:pStyle w:val="yMiscellaneousBody"/>
        <w:ind w:left="1680" w:hanging="600"/>
        <w:jc w:val="both"/>
        <w:rPr>
          <w:ins w:id="925" w:author="svcMRProcess" w:date="2015-10-30T13:30:00Z"/>
        </w:rPr>
      </w:pPr>
      <w:ins w:id="926" w:author="svcMRProcess" w:date="2015-10-30T13:30:00Z">
        <w:r>
          <w:t>(24)</w:t>
        </w:r>
        <w:r>
          <w:tab/>
          <w:t>in clause 39(1)(a) by inserting "or held pursuant hereto" after "granted hereunder or pursuant hereto";</w:t>
        </w:r>
      </w:ins>
    </w:p>
    <w:p>
      <w:pPr>
        <w:pStyle w:val="yMiscellaneousBody"/>
        <w:ind w:left="1680" w:hanging="600"/>
        <w:jc w:val="both"/>
        <w:rPr>
          <w:ins w:id="927" w:author="svcMRProcess" w:date="2015-10-30T13:30:00Z"/>
        </w:rPr>
      </w:pPr>
      <w:ins w:id="928" w:author="svcMRProcess" w:date="2015-10-30T13:30:00Z">
        <w:r>
          <w:t>(25)</w:t>
        </w:r>
        <w:r>
          <w:tab/>
          <w:t>in clause 39(2) by inserting "or held pursuant hereto" after made under or pursuant to this Agreement"; and</w:t>
        </w:r>
      </w:ins>
    </w:p>
    <w:p>
      <w:pPr>
        <w:pStyle w:val="yMiscellaneousBody"/>
        <w:ind w:left="1680" w:hanging="600"/>
        <w:jc w:val="both"/>
        <w:rPr>
          <w:ins w:id="929" w:author="svcMRProcess" w:date="2015-10-30T13:30:00Z"/>
        </w:rPr>
      </w:pPr>
      <w:ins w:id="930" w:author="svcMRProcess" w:date="2015-10-30T13:30:00Z">
        <w:r>
          <w:t>(25)</w:t>
        </w:r>
        <w:r>
          <w:tab/>
          <w:t>by inserting after the Schedule the following new schedules:</w:t>
        </w:r>
      </w:ins>
    </w:p>
    <w:p>
      <w:pPr>
        <w:pStyle w:val="yMiscellaneousBody"/>
        <w:jc w:val="center"/>
        <w:rPr>
          <w:ins w:id="931" w:author="svcMRProcess" w:date="2015-10-30T13:30:00Z"/>
          <w:b/>
        </w:rPr>
      </w:pPr>
      <w:ins w:id="932" w:author="svcMRProcess" w:date="2015-10-30T13:30:00Z">
        <w:r>
          <w:t xml:space="preserve">" </w:t>
        </w:r>
        <w:r>
          <w:rPr>
            <w:b/>
          </w:rPr>
          <w:t>SECOND</w:t>
        </w:r>
        <w:r>
          <w:t xml:space="preserve"> </w:t>
        </w:r>
        <w:r>
          <w:rPr>
            <w:b/>
          </w:rPr>
          <w:t>SCHEDULE</w:t>
        </w:r>
      </w:ins>
    </w:p>
    <w:p>
      <w:pPr>
        <w:pStyle w:val="yMiscellaneousBody"/>
        <w:jc w:val="center"/>
        <w:rPr>
          <w:ins w:id="933" w:author="svcMRProcess" w:date="2015-10-30T13:30:00Z"/>
          <w:b/>
        </w:rPr>
      </w:pPr>
      <w:ins w:id="934" w:author="svcMRProcess" w:date="2015-10-30T13:30:00Z">
        <w:r>
          <w:rPr>
            <w:b/>
          </w:rPr>
          <w:t>WESTERN AUSTRALIA</w:t>
        </w:r>
      </w:ins>
    </w:p>
    <w:p>
      <w:pPr>
        <w:pStyle w:val="yMiscellaneousBody"/>
        <w:jc w:val="center"/>
        <w:rPr>
          <w:ins w:id="935" w:author="svcMRProcess" w:date="2015-10-30T13:30:00Z"/>
          <w:i/>
        </w:rPr>
      </w:pPr>
      <w:ins w:id="936" w:author="svcMRProcess" w:date="2015-10-30T13:30:00Z">
        <w:r>
          <w:rPr>
            <w:b/>
          </w:rPr>
          <w:t>IRON ORE (YANDICOOGINA) AGREEMENT ACT 1996</w:t>
        </w:r>
      </w:ins>
    </w:p>
    <w:p>
      <w:pPr>
        <w:pStyle w:val="yMiscellaneousBody"/>
        <w:jc w:val="center"/>
        <w:rPr>
          <w:ins w:id="937" w:author="svcMRProcess" w:date="2015-10-30T13:30:00Z"/>
          <w:b/>
        </w:rPr>
      </w:pPr>
      <w:ins w:id="938" w:author="svcMRProcess" w:date="2015-10-30T13:30:00Z">
        <w:r>
          <w:rPr>
            <w:b/>
          </w:rPr>
          <w:t>MINING ACT 1978</w:t>
        </w:r>
      </w:ins>
    </w:p>
    <w:p>
      <w:pPr>
        <w:pStyle w:val="yMiscellaneousBody"/>
        <w:jc w:val="center"/>
        <w:rPr>
          <w:ins w:id="939" w:author="svcMRProcess" w:date="2015-10-30T13:30:00Z"/>
          <w:b/>
        </w:rPr>
      </w:pPr>
      <w:ins w:id="940" w:author="svcMRProcess" w:date="2015-10-30T13:30:00Z">
        <w:r>
          <w:rPr>
            <w:b/>
          </w:rPr>
          <w:t>MISCELLANEOUS LICENCE FOR A RAILWAY AND OTHER PURPOSES</w:t>
        </w:r>
      </w:ins>
    </w:p>
    <w:p>
      <w:pPr>
        <w:pStyle w:val="yMiscellaneousBody"/>
        <w:jc w:val="both"/>
        <w:rPr>
          <w:ins w:id="941" w:author="svcMRProcess" w:date="2015-10-30T13:30:00Z"/>
          <w:b/>
        </w:rPr>
      </w:pPr>
      <w:ins w:id="942" w:author="svcMRProcess" w:date="2015-10-30T13:30:00Z">
        <w:r>
          <w:rPr>
            <w:b/>
          </w:rPr>
          <w:t>No.</w:t>
        </w:r>
        <w:r>
          <w:tab/>
        </w:r>
        <w:r>
          <w:rPr>
            <w:b/>
          </w:rPr>
          <w:t>MISCELLANEOUS LICENCE [   ]</w:t>
        </w:r>
      </w:ins>
    </w:p>
    <w:p>
      <w:pPr>
        <w:pStyle w:val="yMiscellaneousBody"/>
        <w:jc w:val="both"/>
        <w:rPr>
          <w:ins w:id="943" w:author="svcMRProcess" w:date="2015-10-30T13:30:00Z"/>
        </w:rPr>
      </w:pPr>
      <w:ins w:id="944" w:author="svcMRProcess" w:date="2015-10-30T13:30:00Z">
        <w:r>
          <w:t>WHEREAS by the Agreement (hereinafter called "the</w:t>
        </w:r>
        <w:r>
          <w:rPr>
            <w:b/>
          </w:rPr>
          <w:t xml:space="preserve"> </w:t>
        </w:r>
        <w:r>
          <w:t xml:space="preserve">Agreement") ratified by and scheduled to the </w:t>
        </w:r>
        <w:r>
          <w:rPr>
            <w:i/>
          </w:rPr>
          <w:t>Iron Ore (Yandicoogina) Agreement Act 1996</w:t>
        </w:r>
        <w:r>
          <w:t>, as from time to time added to, varied or amended, the State agreed to grant to [        ] (hereinafter with its successors and permitted assigns called "the Company") a miscellaneous licence for the construction operation and maintenance of  a Railway (as defined in clause 12C(1) of the Agreement and otherwise as provided in the Agreement) and, if applicable, other purposes AND WHEREAS the Company pursuant to clause 12C(6)(a) of the Agreement has made application for the said licence;</w:t>
        </w:r>
      </w:ins>
    </w:p>
    <w:p>
      <w:pPr>
        <w:pStyle w:val="yMiscellaneousBody"/>
        <w:jc w:val="both"/>
        <w:rPr>
          <w:ins w:id="945" w:author="svcMRProcess" w:date="2015-10-30T13:30:00Z"/>
        </w:rPr>
      </w:pPr>
      <w:ins w:id="946" w:author="svcMRProcess" w:date="2015-10-30T13:30:00Z">
        <w:r>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12C(1)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12C(6)(a)(i) of the Agreement PROVIDED ALWAYS that this licence shall not be determined or forfeited otherwise than in accordance with the Agreement.</w:t>
        </w:r>
      </w:ins>
    </w:p>
    <w:p>
      <w:pPr>
        <w:pStyle w:val="yMiscellaneousBody"/>
        <w:jc w:val="both"/>
        <w:rPr>
          <w:ins w:id="947" w:author="svcMRProcess" w:date="2015-10-30T13:30:00Z"/>
        </w:rPr>
      </w:pPr>
      <w:ins w:id="948" w:author="svcMRProcess" w:date="2015-10-30T13:30:00Z">
        <w:r>
          <w:t>In this licence:</w:t>
        </w:r>
      </w:ins>
    </w:p>
    <w:p>
      <w:pPr>
        <w:pStyle w:val="yMiscellaneousBody"/>
        <w:ind w:left="860" w:hanging="860"/>
        <w:jc w:val="both"/>
        <w:rPr>
          <w:ins w:id="949" w:author="svcMRProcess" w:date="2015-10-30T13:30:00Z"/>
        </w:rPr>
      </w:pPr>
      <w:ins w:id="950" w:author="svcMRProcess" w:date="2015-10-30T13:30:00Z">
        <w:r>
          <w:t>-</w:t>
        </w:r>
        <w:r>
          <w:tab/>
          <w:t>If the Company be more than one the liability of the Company hereunder shall be joint and several.</w:t>
        </w:r>
      </w:ins>
    </w:p>
    <w:p>
      <w:pPr>
        <w:pStyle w:val="yMiscellaneousBody"/>
        <w:ind w:left="860" w:hanging="860"/>
        <w:jc w:val="both"/>
        <w:rPr>
          <w:ins w:id="951" w:author="svcMRProcess" w:date="2015-10-30T13:30:00Z"/>
        </w:rPr>
      </w:pPr>
      <w:ins w:id="952" w:author="svcMRProcess" w:date="2015-10-30T13:30: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ind w:left="860" w:hanging="860"/>
        <w:jc w:val="both"/>
        <w:rPr>
          <w:ins w:id="953" w:author="svcMRProcess" w:date="2015-10-30T13:30:00Z"/>
        </w:rPr>
      </w:pPr>
      <w:ins w:id="954" w:author="svcMRProcess" w:date="2015-10-30T13:30:00Z">
        <w:r>
          <w:t>-</w:t>
        </w:r>
        <w:r>
          <w:tab/>
          <w:t>Reference to "the Agreement" means such agreement as from time to time added to, varied or amended.</w:t>
        </w:r>
      </w:ins>
    </w:p>
    <w:p>
      <w:pPr>
        <w:pStyle w:val="yMiscellaneousBody"/>
        <w:ind w:left="860" w:hanging="860"/>
        <w:jc w:val="both"/>
        <w:rPr>
          <w:ins w:id="955" w:author="svcMRProcess" w:date="2015-10-30T13:30:00Z"/>
        </w:rPr>
      </w:pPr>
      <w:ins w:id="956" w:author="svcMRProcess" w:date="2015-10-30T13:30:00Z">
        <w:r>
          <w:t>-</w:t>
        </w:r>
        <w:r>
          <w:tab/>
          <w:t xml:space="preserve">The terms "approved proposals", "Railway", "Railway Operation Date", and "Railway spur line" have the meanings given in the Agreement. </w:t>
        </w:r>
      </w:ins>
    </w:p>
    <w:p>
      <w:pPr>
        <w:pStyle w:val="yMiscellaneousBody"/>
        <w:jc w:val="center"/>
        <w:rPr>
          <w:ins w:id="957" w:author="svcMRProcess" w:date="2015-10-30T13:30:00Z"/>
          <w:b/>
        </w:rPr>
      </w:pPr>
      <w:ins w:id="958" w:author="svcMRProcess" w:date="2015-10-30T13:30:00Z">
        <w:r>
          <w:rPr>
            <w:b/>
          </w:rPr>
          <w:t>ENDORSEMENTS AND CONDITIONS</w:t>
        </w:r>
      </w:ins>
    </w:p>
    <w:p>
      <w:pPr>
        <w:pStyle w:val="yMiscellaneousBody"/>
        <w:ind w:left="860" w:hanging="860"/>
        <w:jc w:val="both"/>
        <w:rPr>
          <w:ins w:id="959" w:author="svcMRProcess" w:date="2015-10-30T13:30:00Z"/>
        </w:rPr>
      </w:pPr>
      <w:ins w:id="960" w:author="svcMRProcess" w:date="2015-10-30T13:30:00Z">
        <w:r>
          <w:t>Endorsements</w:t>
        </w:r>
      </w:ins>
    </w:p>
    <w:p>
      <w:pPr>
        <w:pStyle w:val="yMiscellaneousBody"/>
        <w:ind w:left="860" w:hanging="860"/>
        <w:jc w:val="both"/>
        <w:rPr>
          <w:ins w:id="961" w:author="svcMRProcess" w:date="2015-10-30T13:30:00Z"/>
        </w:rPr>
      </w:pPr>
      <w:ins w:id="962" w:author="svcMRProcess" w:date="2015-10-30T13:30: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20" w:hanging="820"/>
        <w:jc w:val="both"/>
        <w:rPr>
          <w:ins w:id="963" w:author="svcMRProcess" w:date="2015-10-30T13:30:00Z"/>
        </w:rPr>
      </w:pPr>
      <w:ins w:id="964" w:author="svcMRProcess" w:date="2015-10-30T13:30:00Z">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ins>
    </w:p>
    <w:p>
      <w:pPr>
        <w:pStyle w:val="yMiscellaneousBody"/>
        <w:ind w:left="860" w:hanging="860"/>
        <w:jc w:val="both"/>
        <w:rPr>
          <w:ins w:id="965" w:author="svcMRProcess" w:date="2015-10-30T13:30:00Z"/>
        </w:rPr>
      </w:pPr>
      <w:ins w:id="966" w:author="svcMRProcess" w:date="2015-10-30T13:30:00Z">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ins>
    </w:p>
    <w:p>
      <w:pPr>
        <w:pStyle w:val="yMiscellaneousBody"/>
        <w:ind w:left="860" w:hanging="860"/>
        <w:jc w:val="both"/>
        <w:rPr>
          <w:ins w:id="967" w:author="svcMRProcess" w:date="2015-10-30T13:30:00Z"/>
        </w:rPr>
      </w:pPr>
      <w:ins w:id="968" w:author="svcMRProcess" w:date="2015-10-30T13:30:00Z">
        <w:r>
          <w:t>4.</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969" w:author="svcMRProcess" w:date="2015-10-30T13:30:00Z"/>
        </w:rPr>
      </w:pPr>
      <w:ins w:id="970" w:author="svcMRProcess" w:date="2015-10-30T13:30:00Z">
        <w:r>
          <w:t>Conditions</w:t>
        </w:r>
      </w:ins>
    </w:p>
    <w:p>
      <w:pPr>
        <w:pStyle w:val="yMiscellaneousBody"/>
        <w:tabs>
          <w:tab w:val="left" w:pos="840"/>
        </w:tabs>
        <w:ind w:left="1700" w:hanging="1680"/>
        <w:jc w:val="both"/>
        <w:rPr>
          <w:ins w:id="971" w:author="svcMRProcess" w:date="2015-10-30T13:30:00Z"/>
        </w:rPr>
      </w:pPr>
      <w:ins w:id="972" w:author="svcMRProcess" w:date="2015-10-30T13:30:00Z">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ins>
    </w:p>
    <w:p>
      <w:pPr>
        <w:pStyle w:val="yMiscellaneousBody"/>
        <w:tabs>
          <w:tab w:val="left" w:pos="840"/>
        </w:tabs>
        <w:ind w:left="1700" w:hanging="1680"/>
        <w:jc w:val="both"/>
        <w:rPr>
          <w:ins w:id="973" w:author="svcMRProcess" w:date="2015-10-30T13:30:00Z"/>
        </w:rPr>
      </w:pPr>
      <w:ins w:id="974" w:author="svcMRProcess" w:date="2015-10-30T13:30:00Z">
        <w:r>
          <w:tab/>
          <w:t>(b)</w:t>
        </w:r>
        <w:r>
          <w:tab/>
          <w:t>Paragraph (a) shall not apply to land the subject of this licence that was included in this licence pursuant to clause 12C(6)(h) or clause 12C(6)(i) of the Agreement.</w:t>
        </w:r>
      </w:ins>
    </w:p>
    <w:p>
      <w:pPr>
        <w:pStyle w:val="yMiscellaneousBody"/>
        <w:ind w:left="960" w:hanging="940"/>
        <w:jc w:val="both"/>
        <w:rPr>
          <w:ins w:id="975" w:author="svcMRProcess" w:date="2015-10-30T13:30:00Z"/>
        </w:rPr>
      </w:pPr>
      <w:ins w:id="976" w:author="svcMRProcess" w:date="2015-10-30T13:30:00Z">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12C(6)(h)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ins>
    </w:p>
    <w:p>
      <w:pPr>
        <w:pStyle w:val="yMiscellaneousBody"/>
        <w:ind w:left="860" w:hanging="860"/>
        <w:jc w:val="both"/>
        <w:rPr>
          <w:ins w:id="977" w:author="svcMRProcess" w:date="2015-10-30T13:30:00Z"/>
        </w:rPr>
      </w:pPr>
      <w:ins w:id="978" w:author="svcMRProcess" w:date="2015-10-30T13:30:00Z">
        <w:r>
          <w:t>3.</w:t>
        </w:r>
        <w:r>
          <w:tab/>
          <w:t>[Any further conditions which the Minister for Mines may, consistent with the provisions of the Agreement, determines and thereafter impose in respect of this licence including during the term of the Agreement.]</w:t>
        </w:r>
      </w:ins>
    </w:p>
    <w:p>
      <w:pPr>
        <w:pStyle w:val="yMiscellaneousBody"/>
        <w:ind w:left="860" w:hanging="860"/>
        <w:jc w:val="center"/>
        <w:rPr>
          <w:ins w:id="979" w:author="svcMRProcess" w:date="2015-10-30T13:30:00Z"/>
          <w:b/>
        </w:rPr>
      </w:pPr>
      <w:ins w:id="980" w:author="svcMRProcess" w:date="2015-10-30T13:30:00Z">
        <w:r>
          <w:rPr>
            <w:b/>
          </w:rPr>
          <w:t>SCHEDULE</w:t>
        </w:r>
      </w:ins>
    </w:p>
    <w:p>
      <w:pPr>
        <w:pStyle w:val="yMiscellaneousBody"/>
        <w:ind w:left="860" w:hanging="860"/>
        <w:jc w:val="center"/>
        <w:rPr>
          <w:ins w:id="981" w:author="svcMRProcess" w:date="2015-10-30T13:30:00Z"/>
        </w:rPr>
      </w:pPr>
      <w:ins w:id="982" w:author="svcMRProcess" w:date="2015-10-30T13:30:00Z">
        <w:r>
          <w:t>Land description</w:t>
        </w:r>
      </w:ins>
    </w:p>
    <w:p>
      <w:pPr>
        <w:pStyle w:val="yMiscellaneousBody"/>
        <w:ind w:left="860" w:hanging="860"/>
        <w:jc w:val="both"/>
        <w:rPr>
          <w:ins w:id="983" w:author="svcMRProcess" w:date="2015-10-30T13:30:00Z"/>
        </w:rPr>
      </w:pPr>
      <w:ins w:id="984" w:author="svcMRProcess" w:date="2015-10-30T13:30:00Z">
        <w:r>
          <w:t>Locality:</w:t>
        </w:r>
      </w:ins>
    </w:p>
    <w:p>
      <w:pPr>
        <w:pStyle w:val="yMiscellaneousBody"/>
        <w:ind w:left="860" w:hanging="860"/>
        <w:jc w:val="both"/>
        <w:rPr>
          <w:ins w:id="985" w:author="svcMRProcess" w:date="2015-10-30T13:30:00Z"/>
        </w:rPr>
      </w:pPr>
      <w:ins w:id="986" w:author="svcMRProcess" w:date="2015-10-30T13:30:00Z">
        <w:r>
          <w:t>Mineral Field</w:t>
        </w:r>
      </w:ins>
    </w:p>
    <w:p>
      <w:pPr>
        <w:pStyle w:val="yMiscellaneousBody"/>
        <w:ind w:left="860" w:hanging="860"/>
        <w:jc w:val="both"/>
        <w:rPr>
          <w:ins w:id="987" w:author="svcMRProcess" w:date="2015-10-30T13:30:00Z"/>
        </w:rPr>
      </w:pPr>
      <w:ins w:id="988" w:author="svcMRProcess" w:date="2015-10-30T13:30:00Z">
        <w:r>
          <w:t>Area:</w:t>
        </w:r>
      </w:ins>
    </w:p>
    <w:p>
      <w:pPr>
        <w:pStyle w:val="yMiscellaneousBody"/>
        <w:ind w:left="860" w:hanging="860"/>
        <w:jc w:val="both"/>
        <w:rPr>
          <w:ins w:id="989" w:author="svcMRProcess" w:date="2015-10-30T13:30:00Z"/>
        </w:rPr>
      </w:pPr>
      <w:ins w:id="990" w:author="svcMRProcess" w:date="2015-10-30T13:30:00Z">
        <w:r>
          <w:t>DATED at Perth this                                    day of                                      .</w:t>
        </w:r>
      </w:ins>
    </w:p>
    <w:p>
      <w:pPr>
        <w:pStyle w:val="yMiscellaneousBody"/>
        <w:ind w:left="860" w:hanging="860"/>
        <w:jc w:val="both"/>
        <w:rPr>
          <w:ins w:id="991" w:author="svcMRProcess" w:date="2015-10-30T13:30:00Z"/>
          <w:b/>
        </w:rPr>
      </w:pPr>
      <w:ins w:id="992" w:author="svcMRProcess" w:date="2015-10-30T13:30:00Z">
        <w:r>
          <w:rPr>
            <w:b/>
          </w:rPr>
          <w:t>MINISTER FOR MINES</w:t>
        </w:r>
      </w:ins>
    </w:p>
    <w:p>
      <w:pPr>
        <w:pStyle w:val="yMiscellaneousBody"/>
        <w:jc w:val="center"/>
        <w:rPr>
          <w:ins w:id="993" w:author="svcMRProcess" w:date="2015-10-30T13:30:00Z"/>
          <w:b/>
        </w:rPr>
      </w:pPr>
      <w:ins w:id="994" w:author="svcMRProcess" w:date="2015-10-30T13:30:00Z">
        <w:r>
          <w:rPr>
            <w:b/>
          </w:rPr>
          <w:t xml:space="preserve">THIRD SCHEDULE </w:t>
        </w:r>
      </w:ins>
    </w:p>
    <w:p>
      <w:pPr>
        <w:pStyle w:val="yMiscellaneousBody"/>
        <w:jc w:val="center"/>
        <w:rPr>
          <w:ins w:id="995" w:author="svcMRProcess" w:date="2015-10-30T13:30:00Z"/>
          <w:b/>
        </w:rPr>
      </w:pPr>
      <w:ins w:id="996" w:author="svcMRProcess" w:date="2015-10-30T13:30:00Z">
        <w:r>
          <w:rPr>
            <w:b/>
          </w:rPr>
          <w:t>WESTERN AUSTRALIA</w:t>
        </w:r>
      </w:ins>
    </w:p>
    <w:p>
      <w:pPr>
        <w:pStyle w:val="yMiscellaneousBody"/>
        <w:jc w:val="center"/>
        <w:rPr>
          <w:ins w:id="997" w:author="svcMRProcess" w:date="2015-10-30T13:30:00Z"/>
          <w:b/>
        </w:rPr>
      </w:pPr>
      <w:ins w:id="998" w:author="svcMRProcess" w:date="2015-10-30T13:30:00Z">
        <w:r>
          <w:rPr>
            <w:b/>
          </w:rPr>
          <w:t xml:space="preserve">IRON ORE (YANDICOOGINA) AGREEMENT ACT 1996 </w:t>
        </w:r>
      </w:ins>
    </w:p>
    <w:p>
      <w:pPr>
        <w:pStyle w:val="yMiscellaneousBody"/>
        <w:jc w:val="center"/>
        <w:rPr>
          <w:ins w:id="999" w:author="svcMRProcess" w:date="2015-10-30T13:30:00Z"/>
          <w:b/>
        </w:rPr>
      </w:pPr>
      <w:ins w:id="1000" w:author="svcMRProcess" w:date="2015-10-30T13:30:00Z">
        <w:r>
          <w:rPr>
            <w:b/>
          </w:rPr>
          <w:t>MINING ACT 1978</w:t>
        </w:r>
      </w:ins>
    </w:p>
    <w:p>
      <w:pPr>
        <w:pStyle w:val="yMiscellaneousBody"/>
        <w:jc w:val="center"/>
        <w:rPr>
          <w:ins w:id="1001" w:author="svcMRProcess" w:date="2015-10-30T13:30:00Z"/>
          <w:b/>
        </w:rPr>
      </w:pPr>
      <w:ins w:id="1002" w:author="svcMRProcess" w:date="2015-10-30T13:30:00Z">
        <w:r>
          <w:rPr>
            <w:b/>
          </w:rPr>
          <w:t>MISCELLANEOUS LICENCE FOR A LATERAL ACCESS ROAD</w:t>
        </w:r>
      </w:ins>
    </w:p>
    <w:p>
      <w:pPr>
        <w:pStyle w:val="yMiscellaneousBody"/>
        <w:jc w:val="both"/>
        <w:rPr>
          <w:ins w:id="1003" w:author="svcMRProcess" w:date="2015-10-30T13:30:00Z"/>
          <w:b/>
        </w:rPr>
      </w:pPr>
      <w:ins w:id="1004" w:author="svcMRProcess" w:date="2015-10-30T13:30:00Z">
        <w:r>
          <w:rPr>
            <w:b/>
          </w:rPr>
          <w:t>No.</w:t>
        </w:r>
        <w:r>
          <w:rPr>
            <w:b/>
          </w:rPr>
          <w:tab/>
          <w:t>MISCELLANEOUS LICENCE [   ]</w:t>
        </w:r>
      </w:ins>
    </w:p>
    <w:p>
      <w:pPr>
        <w:pStyle w:val="yMiscellaneousBody"/>
        <w:jc w:val="both"/>
        <w:rPr>
          <w:ins w:id="1005" w:author="svcMRProcess" w:date="2015-10-30T13:30:00Z"/>
        </w:rPr>
      </w:pPr>
      <w:ins w:id="1006" w:author="svcMRProcess" w:date="2015-10-30T13:30:00Z">
        <w:r>
          <w:t>WHEREAS by the Agreement (hereinafter called "the</w:t>
        </w:r>
        <w:r>
          <w:rPr>
            <w:b/>
          </w:rPr>
          <w:t xml:space="preserve"> </w:t>
        </w:r>
        <w:r>
          <w:t xml:space="preserve">Agreement") ratified by and scheduled to the </w:t>
        </w:r>
        <w:r>
          <w:rPr>
            <w:i/>
          </w:rPr>
          <w:t>Iron Ore (Yandicoogina) Agreement Act 1996</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12C(6)(a)(ii) of the Agreement has made application for the said licence;</w:t>
        </w:r>
      </w:ins>
    </w:p>
    <w:p>
      <w:pPr>
        <w:pStyle w:val="yMiscellaneousBody"/>
        <w:jc w:val="both"/>
        <w:rPr>
          <w:ins w:id="1007" w:author="svcMRProcess" w:date="2015-10-30T13:30:00Z"/>
        </w:rPr>
      </w:pPr>
      <w:ins w:id="1008" w:author="svcMRProcess" w:date="2015-10-30T13:30:00Z">
        <w:r>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12C(6)(a)(ii) of the Agreement PROVIDED ALWAYS that this licence shall not be determined or forfeited otherwise than in accordance with the Agreement.</w:t>
        </w:r>
      </w:ins>
    </w:p>
    <w:p>
      <w:pPr>
        <w:pStyle w:val="yMiscellaneousBody"/>
        <w:jc w:val="both"/>
        <w:rPr>
          <w:ins w:id="1009" w:author="svcMRProcess" w:date="2015-10-30T13:30:00Z"/>
        </w:rPr>
      </w:pPr>
      <w:ins w:id="1010" w:author="svcMRProcess" w:date="2015-10-30T13:30:00Z">
        <w:r>
          <w:t>In this licence:</w:t>
        </w:r>
      </w:ins>
    </w:p>
    <w:p>
      <w:pPr>
        <w:pStyle w:val="yMiscellaneousBody"/>
        <w:ind w:left="860" w:hanging="860"/>
        <w:jc w:val="both"/>
        <w:rPr>
          <w:ins w:id="1011" w:author="svcMRProcess" w:date="2015-10-30T13:30:00Z"/>
        </w:rPr>
      </w:pPr>
      <w:ins w:id="1012" w:author="svcMRProcess" w:date="2015-10-30T13:30:00Z">
        <w:r>
          <w:t>-</w:t>
        </w:r>
        <w:r>
          <w:tab/>
          <w:t>If the Company be more than one the liability of the Company hereunder shall be joint and several.</w:t>
        </w:r>
      </w:ins>
    </w:p>
    <w:p>
      <w:pPr>
        <w:pStyle w:val="yMiscellaneousBody"/>
        <w:ind w:left="860" w:hanging="860"/>
        <w:jc w:val="both"/>
        <w:rPr>
          <w:ins w:id="1013" w:author="svcMRProcess" w:date="2015-10-30T13:30:00Z"/>
        </w:rPr>
      </w:pPr>
      <w:ins w:id="1014" w:author="svcMRProcess" w:date="2015-10-30T13:30: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ind w:left="840" w:hanging="840"/>
        <w:jc w:val="both"/>
        <w:rPr>
          <w:ins w:id="1015" w:author="svcMRProcess" w:date="2015-10-30T13:30:00Z"/>
        </w:rPr>
      </w:pPr>
      <w:ins w:id="1016" w:author="svcMRProcess" w:date="2015-10-30T13:30:00Z">
        <w:r>
          <w:t>-</w:t>
        </w:r>
        <w:r>
          <w:tab/>
          <w:t>Reference to "the Agreement" means such agreement as from time to time added to, varied or amended.</w:t>
        </w:r>
      </w:ins>
    </w:p>
    <w:p>
      <w:pPr>
        <w:pStyle w:val="yMiscellaneousBody"/>
        <w:jc w:val="center"/>
        <w:rPr>
          <w:ins w:id="1017" w:author="svcMRProcess" w:date="2015-10-30T13:30:00Z"/>
          <w:b/>
        </w:rPr>
      </w:pPr>
      <w:ins w:id="1018" w:author="svcMRProcess" w:date="2015-10-30T13:30:00Z">
        <w:r>
          <w:rPr>
            <w:b/>
          </w:rPr>
          <w:t>ENDORSEMENTS AND CONDITIONS</w:t>
        </w:r>
      </w:ins>
    </w:p>
    <w:p>
      <w:pPr>
        <w:pStyle w:val="yMiscellaneousBody"/>
        <w:ind w:left="860" w:hanging="860"/>
        <w:jc w:val="both"/>
        <w:rPr>
          <w:ins w:id="1019" w:author="svcMRProcess" w:date="2015-10-30T13:30:00Z"/>
        </w:rPr>
      </w:pPr>
      <w:ins w:id="1020" w:author="svcMRProcess" w:date="2015-10-30T13:30:00Z">
        <w:r>
          <w:t>Endorsements</w:t>
        </w:r>
      </w:ins>
    </w:p>
    <w:p>
      <w:pPr>
        <w:pStyle w:val="yMiscellaneousBody"/>
        <w:ind w:left="860" w:hanging="860"/>
        <w:jc w:val="both"/>
        <w:rPr>
          <w:ins w:id="1021" w:author="svcMRProcess" w:date="2015-10-30T13:30:00Z"/>
        </w:rPr>
      </w:pPr>
      <w:ins w:id="1022" w:author="svcMRProcess" w:date="2015-10-30T13:30: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023" w:author="svcMRProcess" w:date="2015-10-30T13:30:00Z"/>
        </w:rPr>
      </w:pPr>
      <w:ins w:id="1024" w:author="svcMRProcess" w:date="2015-10-30T13:30: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025" w:author="svcMRProcess" w:date="2015-10-30T13:30:00Z"/>
        </w:rPr>
      </w:pPr>
      <w:ins w:id="1026" w:author="svcMRProcess" w:date="2015-10-30T13:30:00Z">
        <w:r>
          <w:t>Conditions</w:t>
        </w:r>
      </w:ins>
    </w:p>
    <w:p>
      <w:pPr>
        <w:pStyle w:val="yMiscellaneousBody"/>
        <w:jc w:val="both"/>
        <w:rPr>
          <w:ins w:id="1027" w:author="svcMRProcess" w:date="2015-10-30T13:30:00Z"/>
        </w:rPr>
      </w:pPr>
      <w:ins w:id="1028" w:author="svcMRProcess" w:date="2015-10-30T13:30: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1029" w:author="svcMRProcess" w:date="2015-10-30T13:30:00Z"/>
          <w:b/>
        </w:rPr>
      </w:pPr>
      <w:ins w:id="1030" w:author="svcMRProcess" w:date="2015-10-30T13:30:00Z">
        <w:r>
          <w:rPr>
            <w:b/>
          </w:rPr>
          <w:t>SCHEDULE</w:t>
        </w:r>
      </w:ins>
    </w:p>
    <w:p>
      <w:pPr>
        <w:pStyle w:val="yMiscellaneousBody"/>
        <w:ind w:left="860" w:hanging="860"/>
        <w:jc w:val="center"/>
        <w:rPr>
          <w:ins w:id="1031" w:author="svcMRProcess" w:date="2015-10-30T13:30:00Z"/>
        </w:rPr>
      </w:pPr>
      <w:ins w:id="1032" w:author="svcMRProcess" w:date="2015-10-30T13:30:00Z">
        <w:r>
          <w:t>Description of land</w:t>
        </w:r>
      </w:ins>
    </w:p>
    <w:p>
      <w:pPr>
        <w:pStyle w:val="yMiscellaneousBody"/>
        <w:ind w:left="860" w:hanging="860"/>
        <w:jc w:val="both"/>
        <w:rPr>
          <w:ins w:id="1033" w:author="svcMRProcess" w:date="2015-10-30T13:30:00Z"/>
        </w:rPr>
      </w:pPr>
      <w:ins w:id="1034" w:author="svcMRProcess" w:date="2015-10-30T13:30:00Z">
        <w:r>
          <w:t>Locality:</w:t>
        </w:r>
      </w:ins>
    </w:p>
    <w:p>
      <w:pPr>
        <w:pStyle w:val="yMiscellaneousBody"/>
        <w:ind w:left="860" w:hanging="860"/>
        <w:jc w:val="both"/>
        <w:rPr>
          <w:ins w:id="1035" w:author="svcMRProcess" w:date="2015-10-30T13:30:00Z"/>
        </w:rPr>
      </w:pPr>
      <w:ins w:id="1036" w:author="svcMRProcess" w:date="2015-10-30T13:30:00Z">
        <w:r>
          <w:t>Mineral Field:</w:t>
        </w:r>
      </w:ins>
    </w:p>
    <w:p>
      <w:pPr>
        <w:pStyle w:val="yMiscellaneousBody"/>
        <w:ind w:left="860" w:hanging="860"/>
        <w:jc w:val="both"/>
        <w:rPr>
          <w:ins w:id="1037" w:author="svcMRProcess" w:date="2015-10-30T13:30:00Z"/>
        </w:rPr>
      </w:pPr>
      <w:ins w:id="1038" w:author="svcMRProcess" w:date="2015-10-30T13:30:00Z">
        <w:r>
          <w:t>Area:</w:t>
        </w:r>
      </w:ins>
    </w:p>
    <w:p>
      <w:pPr>
        <w:pStyle w:val="yMiscellaneousBody"/>
        <w:ind w:left="860" w:hanging="860"/>
        <w:jc w:val="both"/>
        <w:rPr>
          <w:ins w:id="1039" w:author="svcMRProcess" w:date="2015-10-30T13:30:00Z"/>
        </w:rPr>
      </w:pPr>
      <w:ins w:id="1040" w:author="svcMRProcess" w:date="2015-10-30T13:30:00Z">
        <w:r>
          <w:t>DATED at Perth this                                    day of                                      .</w:t>
        </w:r>
      </w:ins>
    </w:p>
    <w:p>
      <w:pPr>
        <w:pStyle w:val="yMiscellaneousBody"/>
        <w:ind w:left="860" w:hanging="860"/>
        <w:jc w:val="both"/>
        <w:rPr>
          <w:ins w:id="1041" w:author="svcMRProcess" w:date="2015-10-30T13:30:00Z"/>
          <w:b/>
        </w:rPr>
      </w:pPr>
      <w:ins w:id="1042" w:author="svcMRProcess" w:date="2015-10-30T13:30:00Z">
        <w:r>
          <w:rPr>
            <w:b/>
          </w:rPr>
          <w:t>MINISTER FOR MINES</w:t>
        </w:r>
      </w:ins>
    </w:p>
    <w:p>
      <w:pPr>
        <w:pStyle w:val="yMiscellaneousBody"/>
        <w:jc w:val="center"/>
        <w:rPr>
          <w:ins w:id="1043" w:author="svcMRProcess" w:date="2015-10-30T13:30:00Z"/>
          <w:b/>
        </w:rPr>
      </w:pPr>
      <w:ins w:id="1044" w:author="svcMRProcess" w:date="2015-10-30T13:30:00Z">
        <w:r>
          <w:rPr>
            <w:b/>
          </w:rPr>
          <w:t xml:space="preserve">FOURTH SCHEDULE </w:t>
        </w:r>
      </w:ins>
    </w:p>
    <w:p>
      <w:pPr>
        <w:pStyle w:val="yMiscellaneousBody"/>
        <w:jc w:val="center"/>
        <w:rPr>
          <w:ins w:id="1045" w:author="svcMRProcess" w:date="2015-10-30T13:30:00Z"/>
          <w:b/>
        </w:rPr>
      </w:pPr>
      <w:ins w:id="1046" w:author="svcMRProcess" w:date="2015-10-30T13:30:00Z">
        <w:r>
          <w:rPr>
            <w:b/>
          </w:rPr>
          <w:t>WESTERN AUSTRALIA</w:t>
        </w:r>
      </w:ins>
    </w:p>
    <w:p>
      <w:pPr>
        <w:pStyle w:val="yMiscellaneousBody"/>
        <w:jc w:val="center"/>
        <w:rPr>
          <w:ins w:id="1047" w:author="svcMRProcess" w:date="2015-10-30T13:30:00Z"/>
          <w:b/>
        </w:rPr>
      </w:pPr>
      <w:ins w:id="1048" w:author="svcMRProcess" w:date="2015-10-30T13:30:00Z">
        <w:r>
          <w:rPr>
            <w:b/>
          </w:rPr>
          <w:t xml:space="preserve">IRON ORE (YANDICOOGINA) AGREEMENT ACT 1996 </w:t>
        </w:r>
      </w:ins>
    </w:p>
    <w:p>
      <w:pPr>
        <w:pStyle w:val="yMiscellaneousBody"/>
        <w:jc w:val="center"/>
        <w:rPr>
          <w:ins w:id="1049" w:author="svcMRProcess" w:date="2015-10-30T13:30:00Z"/>
          <w:b/>
        </w:rPr>
      </w:pPr>
      <w:ins w:id="1050" w:author="svcMRProcess" w:date="2015-10-30T13:30:00Z">
        <w:r>
          <w:rPr>
            <w:b/>
          </w:rPr>
          <w:t>MINING ACT 1978</w:t>
        </w:r>
      </w:ins>
    </w:p>
    <w:p>
      <w:pPr>
        <w:pStyle w:val="yMiscellaneousBody"/>
        <w:jc w:val="center"/>
        <w:rPr>
          <w:ins w:id="1051" w:author="svcMRProcess" w:date="2015-10-30T13:30:00Z"/>
          <w:b/>
        </w:rPr>
      </w:pPr>
      <w:ins w:id="1052" w:author="svcMRProcess" w:date="2015-10-30T13:30:00Z">
        <w:r>
          <w:rPr>
            <w:b/>
          </w:rPr>
          <w:t>MISCELLANEOUS LICENCE FOR A LATERAL ACCESS ROAD</w:t>
        </w:r>
      </w:ins>
    </w:p>
    <w:p>
      <w:pPr>
        <w:pStyle w:val="yMiscellaneousBody"/>
        <w:jc w:val="both"/>
        <w:rPr>
          <w:ins w:id="1053" w:author="svcMRProcess" w:date="2015-10-30T13:30:00Z"/>
          <w:b/>
        </w:rPr>
      </w:pPr>
      <w:ins w:id="1054" w:author="svcMRProcess" w:date="2015-10-30T13:30:00Z">
        <w:r>
          <w:rPr>
            <w:b/>
          </w:rPr>
          <w:t>No.</w:t>
        </w:r>
        <w:r>
          <w:rPr>
            <w:b/>
          </w:rPr>
          <w:tab/>
          <w:t>MISCELLANEOUS LICENCE [   ]</w:t>
        </w:r>
      </w:ins>
    </w:p>
    <w:p>
      <w:pPr>
        <w:pStyle w:val="yMiscellaneousBody"/>
        <w:jc w:val="both"/>
        <w:rPr>
          <w:ins w:id="1055" w:author="svcMRProcess" w:date="2015-10-30T13:30:00Z"/>
        </w:rPr>
      </w:pPr>
      <w:ins w:id="1056" w:author="svcMRProcess" w:date="2015-10-30T13:30:00Z">
        <w:r>
          <w:t>WHEREAS by the Agreement (hereinafter called "the</w:t>
        </w:r>
        <w:r>
          <w:rPr>
            <w:b/>
          </w:rPr>
          <w:t xml:space="preserve"> </w:t>
        </w:r>
        <w:r>
          <w:t xml:space="preserve">Agreement") ratified by and scheduled tithe </w:t>
        </w:r>
        <w:r>
          <w:rPr>
            <w:i/>
          </w:rPr>
          <w:t>Iron Ore (Yandicoogina) Agreement Act 1996</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12C(6)(b) of the Agreement has made application for the said licence;</w:t>
        </w:r>
      </w:ins>
    </w:p>
    <w:p>
      <w:pPr>
        <w:pStyle w:val="yMiscellaneousBody"/>
        <w:jc w:val="both"/>
        <w:rPr>
          <w:ins w:id="1057" w:author="svcMRProcess" w:date="2015-10-30T13:30:00Z"/>
        </w:rPr>
      </w:pPr>
      <w:ins w:id="1058" w:author="svcMRProcess" w:date="2015-10-30T13:30:00Z">
        <w:r>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12C(6)(b) of the Agreement PROVIDED ALWAYS that this licence shall not be determined or forfeited otherwise than in accordance with the Agreement.</w:t>
        </w:r>
      </w:ins>
    </w:p>
    <w:p>
      <w:pPr>
        <w:pStyle w:val="yMiscellaneousBody"/>
        <w:jc w:val="both"/>
        <w:rPr>
          <w:ins w:id="1059" w:author="svcMRProcess" w:date="2015-10-30T13:30:00Z"/>
        </w:rPr>
      </w:pPr>
      <w:ins w:id="1060" w:author="svcMRProcess" w:date="2015-10-30T13:30:00Z">
        <w:r>
          <w:t>In this licence:</w:t>
        </w:r>
      </w:ins>
    </w:p>
    <w:p>
      <w:pPr>
        <w:pStyle w:val="yMiscellaneousBody"/>
        <w:ind w:left="860" w:hanging="860"/>
        <w:jc w:val="both"/>
        <w:rPr>
          <w:ins w:id="1061" w:author="svcMRProcess" w:date="2015-10-30T13:30:00Z"/>
        </w:rPr>
      </w:pPr>
      <w:ins w:id="1062" w:author="svcMRProcess" w:date="2015-10-30T13:30:00Z">
        <w:r>
          <w:t>-</w:t>
        </w:r>
        <w:r>
          <w:tab/>
          <w:t>If the Company be more than one the liability of the Company hereunder shall be joint and several.</w:t>
        </w:r>
      </w:ins>
    </w:p>
    <w:p>
      <w:pPr>
        <w:pStyle w:val="yMiscellaneousBody"/>
        <w:ind w:left="860" w:hanging="860"/>
        <w:jc w:val="both"/>
        <w:rPr>
          <w:ins w:id="1063" w:author="svcMRProcess" w:date="2015-10-30T13:30:00Z"/>
        </w:rPr>
      </w:pPr>
      <w:ins w:id="1064" w:author="svcMRProcess" w:date="2015-10-30T13:30: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ind w:left="840" w:hanging="840"/>
        <w:jc w:val="both"/>
        <w:rPr>
          <w:ins w:id="1065" w:author="svcMRProcess" w:date="2015-10-30T13:30:00Z"/>
        </w:rPr>
      </w:pPr>
      <w:ins w:id="1066" w:author="svcMRProcess" w:date="2015-10-30T13:30:00Z">
        <w:r>
          <w:t>-</w:t>
        </w:r>
        <w:r>
          <w:tab/>
          <w:t>Reference to "the Agreement" means such agreement as from time to time added to, varied or amended.</w:t>
        </w:r>
      </w:ins>
    </w:p>
    <w:p>
      <w:pPr>
        <w:pStyle w:val="yMiscellaneousBody"/>
        <w:jc w:val="center"/>
        <w:rPr>
          <w:ins w:id="1067" w:author="svcMRProcess" w:date="2015-10-30T13:30:00Z"/>
          <w:b/>
        </w:rPr>
      </w:pPr>
      <w:ins w:id="1068" w:author="svcMRProcess" w:date="2015-10-30T13:30:00Z">
        <w:r>
          <w:rPr>
            <w:b/>
          </w:rPr>
          <w:t>ENDORSEMENTS AND CONDITIONS</w:t>
        </w:r>
      </w:ins>
    </w:p>
    <w:p>
      <w:pPr>
        <w:pStyle w:val="yMiscellaneousBody"/>
        <w:ind w:left="860" w:hanging="860"/>
        <w:jc w:val="both"/>
        <w:rPr>
          <w:ins w:id="1069" w:author="svcMRProcess" w:date="2015-10-30T13:30:00Z"/>
        </w:rPr>
      </w:pPr>
      <w:ins w:id="1070" w:author="svcMRProcess" w:date="2015-10-30T13:30:00Z">
        <w:r>
          <w:t>Endorsements</w:t>
        </w:r>
      </w:ins>
    </w:p>
    <w:p>
      <w:pPr>
        <w:pStyle w:val="yMiscellaneousBody"/>
        <w:ind w:left="860" w:hanging="860"/>
        <w:jc w:val="both"/>
        <w:rPr>
          <w:ins w:id="1071" w:author="svcMRProcess" w:date="2015-10-30T13:30:00Z"/>
        </w:rPr>
      </w:pPr>
      <w:ins w:id="1072" w:author="svcMRProcess" w:date="2015-10-30T13:30: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073" w:author="svcMRProcess" w:date="2015-10-30T13:30:00Z"/>
        </w:rPr>
      </w:pPr>
      <w:ins w:id="1074" w:author="svcMRProcess" w:date="2015-10-30T13:30: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075" w:author="svcMRProcess" w:date="2015-10-30T13:30:00Z"/>
        </w:rPr>
      </w:pPr>
      <w:ins w:id="1076" w:author="svcMRProcess" w:date="2015-10-30T13:30:00Z">
        <w:r>
          <w:t>Conditions</w:t>
        </w:r>
      </w:ins>
    </w:p>
    <w:p>
      <w:pPr>
        <w:pStyle w:val="yMiscellaneousBody"/>
        <w:jc w:val="both"/>
        <w:rPr>
          <w:ins w:id="1077" w:author="svcMRProcess" w:date="2015-10-30T13:30:00Z"/>
        </w:rPr>
      </w:pPr>
      <w:ins w:id="1078" w:author="svcMRProcess" w:date="2015-10-30T13:30: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1079" w:author="svcMRProcess" w:date="2015-10-30T13:30:00Z"/>
          <w:b/>
        </w:rPr>
      </w:pPr>
      <w:ins w:id="1080" w:author="svcMRProcess" w:date="2015-10-30T13:30:00Z">
        <w:r>
          <w:rPr>
            <w:b/>
          </w:rPr>
          <w:t>SCHEDULE</w:t>
        </w:r>
      </w:ins>
    </w:p>
    <w:p>
      <w:pPr>
        <w:pStyle w:val="yMiscellaneousBody"/>
        <w:ind w:left="860" w:hanging="860"/>
        <w:jc w:val="center"/>
        <w:rPr>
          <w:ins w:id="1081" w:author="svcMRProcess" w:date="2015-10-30T13:30:00Z"/>
        </w:rPr>
      </w:pPr>
      <w:ins w:id="1082" w:author="svcMRProcess" w:date="2015-10-30T13:30:00Z">
        <w:r>
          <w:t>Description of land</w:t>
        </w:r>
      </w:ins>
    </w:p>
    <w:p>
      <w:pPr>
        <w:pStyle w:val="yMiscellaneousBody"/>
        <w:ind w:left="860" w:hanging="860"/>
        <w:jc w:val="both"/>
        <w:rPr>
          <w:ins w:id="1083" w:author="svcMRProcess" w:date="2015-10-30T13:30:00Z"/>
        </w:rPr>
      </w:pPr>
      <w:ins w:id="1084" w:author="svcMRProcess" w:date="2015-10-30T13:30:00Z">
        <w:r>
          <w:t>Locality:</w:t>
        </w:r>
      </w:ins>
    </w:p>
    <w:p>
      <w:pPr>
        <w:pStyle w:val="yMiscellaneousBody"/>
        <w:ind w:left="860" w:hanging="860"/>
        <w:jc w:val="both"/>
        <w:rPr>
          <w:ins w:id="1085" w:author="svcMRProcess" w:date="2015-10-30T13:30:00Z"/>
        </w:rPr>
      </w:pPr>
      <w:ins w:id="1086" w:author="svcMRProcess" w:date="2015-10-30T13:30:00Z">
        <w:r>
          <w:t>Mineral Field:</w:t>
        </w:r>
      </w:ins>
    </w:p>
    <w:p>
      <w:pPr>
        <w:pStyle w:val="yMiscellaneousBody"/>
        <w:ind w:left="860" w:hanging="860"/>
        <w:jc w:val="both"/>
        <w:rPr>
          <w:ins w:id="1087" w:author="svcMRProcess" w:date="2015-10-30T13:30:00Z"/>
        </w:rPr>
      </w:pPr>
      <w:ins w:id="1088" w:author="svcMRProcess" w:date="2015-10-30T13:30:00Z">
        <w:r>
          <w:t>Area:</w:t>
        </w:r>
      </w:ins>
    </w:p>
    <w:p>
      <w:pPr>
        <w:pStyle w:val="yMiscellaneousBody"/>
        <w:ind w:left="860" w:hanging="860"/>
        <w:jc w:val="both"/>
        <w:rPr>
          <w:ins w:id="1089" w:author="svcMRProcess" w:date="2015-10-30T13:30:00Z"/>
        </w:rPr>
      </w:pPr>
      <w:ins w:id="1090" w:author="svcMRProcess" w:date="2015-10-30T13:30:00Z">
        <w:r>
          <w:t>DATED at Perth this                                    day of                                      .</w:t>
        </w:r>
      </w:ins>
    </w:p>
    <w:p>
      <w:pPr>
        <w:pStyle w:val="yMiscellaneousBody"/>
        <w:tabs>
          <w:tab w:val="left" w:pos="600"/>
        </w:tabs>
        <w:ind w:left="1140" w:hanging="1140"/>
        <w:jc w:val="both"/>
        <w:rPr>
          <w:ins w:id="1091" w:author="svcMRProcess" w:date="2015-10-30T13:30:00Z"/>
        </w:rPr>
      </w:pPr>
      <w:ins w:id="1092" w:author="svcMRProcess" w:date="2015-10-30T13:30:00Z">
        <w:r>
          <w:rPr>
            <w:b/>
          </w:rPr>
          <w:t>MINISTER FOR MINES</w:t>
        </w:r>
        <w:r>
          <w:rPr>
            <w:b/>
          </w:rPr>
          <w:tab/>
        </w:r>
        <w:r>
          <w:t>."</w:t>
        </w:r>
      </w:ins>
    </w:p>
    <w:p>
      <w:pPr>
        <w:pStyle w:val="yMiscellaneousBody"/>
        <w:ind w:left="560" w:hanging="560"/>
        <w:jc w:val="both"/>
        <w:rPr>
          <w:ins w:id="1093" w:author="svcMRProcess" w:date="2015-10-30T13:30:00Z"/>
        </w:rPr>
      </w:pPr>
      <w:ins w:id="1094" w:author="svcMRProcess" w:date="2015-10-30T13:30:00Z">
        <w:r>
          <w:rPr>
            <w:b/>
          </w:rPr>
          <w:t>5.</w:t>
        </w:r>
        <w:r>
          <w:rPr>
            <w:b/>
          </w:rPr>
          <w:tab/>
        </w:r>
        <w:r>
          <w:t>Hamersley confirms that its guarantee in favour of the State as contained in clause 43 of the Principal Agreement shall continue notwithstanding the abovementioned variations to the Principal Agreement.</w:t>
        </w:r>
      </w:ins>
    </w:p>
    <w:p>
      <w:pPr>
        <w:pStyle w:val="yMiscellaneousBody"/>
        <w:pageBreakBefore/>
        <w:rPr>
          <w:ins w:id="1095" w:author="svcMRProcess" w:date="2015-10-30T13:30:00Z"/>
        </w:rPr>
      </w:pPr>
      <w:ins w:id="1096" w:author="svcMRProcess" w:date="2015-10-30T13:30:00Z">
        <w:r>
          <w:rPr>
            <w:b/>
          </w:rPr>
          <w:t>EXECUTED</w:t>
        </w:r>
        <w:r>
          <w:t xml:space="preserve"> as a deed.</w:t>
        </w:r>
      </w:ins>
    </w:p>
    <w:p>
      <w:pPr>
        <w:pStyle w:val="yMiscellaneousBody"/>
        <w:tabs>
          <w:tab w:val="left" w:pos="3960"/>
          <w:tab w:val="left" w:pos="5068"/>
        </w:tabs>
        <w:rPr>
          <w:ins w:id="1097" w:author="svcMRProcess" w:date="2015-10-30T13:30:00Z"/>
        </w:rPr>
      </w:pPr>
      <w:ins w:id="1098" w:author="svcMRProcess" w:date="2015-10-30T13:30:00Z">
        <w:r>
          <w:rPr>
            <w:b/>
            <w:bCs/>
          </w:rPr>
          <w:t>SIGNED</w:t>
        </w:r>
        <w:r>
          <w:t xml:space="preserve"> by </w:t>
        </w:r>
        <w:r>
          <w:rPr>
            <w:b/>
            <w:bCs/>
          </w:rPr>
          <w:t>THE HONOURABLE</w:t>
        </w:r>
        <w:r>
          <w:tab/>
        </w:r>
        <w:r>
          <w:rPr>
            <w:bCs/>
          </w:rPr>
          <w:t>)</w:t>
        </w:r>
      </w:ins>
    </w:p>
    <w:p>
      <w:pPr>
        <w:pStyle w:val="yMiscellaneousBody"/>
        <w:tabs>
          <w:tab w:val="left" w:pos="3960"/>
          <w:tab w:val="left" w:pos="5068"/>
        </w:tabs>
        <w:spacing w:before="0"/>
        <w:rPr>
          <w:ins w:id="1099" w:author="svcMRProcess" w:date="2015-10-30T13:30:00Z"/>
        </w:rPr>
      </w:pPr>
      <w:ins w:id="1100" w:author="svcMRProcess" w:date="2015-10-30T13:30:00Z">
        <w:r>
          <w:rPr>
            <w:b/>
          </w:rPr>
          <w:t>COLIN JAMES BARNETT</w:t>
        </w:r>
        <w:r>
          <w:rPr>
            <w:b/>
          </w:rPr>
          <w:tab/>
        </w:r>
        <w:r>
          <w:t>)</w:t>
        </w:r>
        <w:r>
          <w:tab/>
          <w:t>[Signature]</w:t>
        </w:r>
      </w:ins>
    </w:p>
    <w:p>
      <w:pPr>
        <w:pStyle w:val="yMiscellaneousBody"/>
        <w:tabs>
          <w:tab w:val="left" w:pos="3960"/>
          <w:tab w:val="left" w:pos="5068"/>
        </w:tabs>
        <w:spacing w:before="0" w:after="240"/>
        <w:rPr>
          <w:ins w:id="1101" w:author="svcMRProcess" w:date="2015-10-30T13:30:00Z"/>
        </w:rPr>
      </w:pPr>
      <w:ins w:id="1102" w:author="svcMRProcess" w:date="2015-10-30T13:30:00Z">
        <w:r>
          <w:t>in the presence of:</w:t>
        </w:r>
        <w:r>
          <w:tab/>
          <w:t>)</w:t>
        </w:r>
      </w:ins>
    </w:p>
    <w:tbl>
      <w:tblPr>
        <w:tblW w:w="0" w:type="auto"/>
        <w:tblInd w:w="108" w:type="dxa"/>
        <w:tblLook w:val="0000" w:firstRow="0" w:lastRow="0" w:firstColumn="0" w:lastColumn="0" w:noHBand="0" w:noVBand="0"/>
      </w:tblPr>
      <w:tblGrid>
        <w:gridCol w:w="2694"/>
      </w:tblGrid>
      <w:tr>
        <w:trPr>
          <w:ins w:id="1103" w:author="svcMRProcess" w:date="2015-10-30T13:30:00Z"/>
        </w:trPr>
        <w:tc>
          <w:tcPr>
            <w:tcW w:w="2694" w:type="dxa"/>
            <w:tcBorders>
              <w:bottom w:val="single" w:sz="4" w:space="0" w:color="auto"/>
            </w:tcBorders>
          </w:tcPr>
          <w:p>
            <w:pPr>
              <w:pStyle w:val="yMiscellaneousBody"/>
              <w:jc w:val="center"/>
              <w:rPr>
                <w:ins w:id="1104" w:author="svcMRProcess" w:date="2015-10-30T13:30:00Z"/>
              </w:rPr>
            </w:pPr>
            <w:ins w:id="1105" w:author="svcMRProcess" w:date="2015-10-30T13:30:00Z">
              <w:r>
                <w:t>[Signature]</w:t>
              </w:r>
            </w:ins>
          </w:p>
        </w:tc>
      </w:tr>
      <w:tr>
        <w:trPr>
          <w:ins w:id="1106" w:author="svcMRProcess" w:date="2015-10-30T13:30:00Z"/>
        </w:trPr>
        <w:tc>
          <w:tcPr>
            <w:tcW w:w="2694" w:type="dxa"/>
            <w:tcBorders>
              <w:top w:val="single" w:sz="4" w:space="0" w:color="auto"/>
            </w:tcBorders>
          </w:tcPr>
          <w:p>
            <w:pPr>
              <w:pStyle w:val="yMiscellaneousBody"/>
              <w:spacing w:before="0"/>
              <w:jc w:val="center"/>
              <w:rPr>
                <w:ins w:id="1107" w:author="svcMRProcess" w:date="2015-10-30T13:30:00Z"/>
              </w:rPr>
            </w:pPr>
            <w:ins w:id="1108" w:author="svcMRProcess" w:date="2015-10-30T13:30:00Z">
              <w:r>
                <w:t>STEPHEN WOOD</w:t>
              </w:r>
            </w:ins>
          </w:p>
        </w:tc>
      </w:tr>
    </w:tbl>
    <w:p>
      <w:pPr>
        <w:pStyle w:val="yMiscellaneousBody"/>
        <w:spacing w:before="0"/>
        <w:rPr>
          <w:ins w:id="1109" w:author="svcMRProcess" w:date="2015-10-30T13:30:00Z"/>
        </w:rPr>
      </w:pPr>
    </w:p>
    <w:p>
      <w:pPr>
        <w:pStyle w:val="yMiscellaneousBody"/>
        <w:spacing w:before="0"/>
        <w:rPr>
          <w:ins w:id="1110" w:author="svcMRProcess" w:date="2015-10-30T13:30:00Z"/>
        </w:rPr>
      </w:pPr>
    </w:p>
    <w:tbl>
      <w:tblPr>
        <w:tblW w:w="0" w:type="auto"/>
        <w:tblInd w:w="-34" w:type="dxa"/>
        <w:tblLook w:val="0000" w:firstRow="0" w:lastRow="0" w:firstColumn="0" w:lastColumn="0" w:noHBand="0" w:noVBand="0"/>
      </w:tblPr>
      <w:tblGrid>
        <w:gridCol w:w="3970"/>
        <w:gridCol w:w="425"/>
        <w:gridCol w:w="2942"/>
      </w:tblGrid>
      <w:tr>
        <w:trPr>
          <w:ins w:id="1111" w:author="svcMRProcess" w:date="2015-10-30T13:30:00Z"/>
        </w:trPr>
        <w:tc>
          <w:tcPr>
            <w:tcW w:w="3970" w:type="dxa"/>
          </w:tcPr>
          <w:p>
            <w:pPr>
              <w:pStyle w:val="yMiscellaneousBody"/>
              <w:rPr>
                <w:ins w:id="1112" w:author="svcMRProcess" w:date="2015-10-30T13:30:00Z"/>
                <w:b/>
              </w:rPr>
            </w:pPr>
            <w:ins w:id="1113" w:author="svcMRProcess" w:date="2015-10-30T13:30:00Z">
              <w:r>
                <w:rPr>
                  <w:b/>
                </w:rPr>
                <w:t xml:space="preserve">THE COMMON SEAL </w:t>
              </w:r>
              <w:r>
                <w:t xml:space="preserve">of </w:t>
              </w:r>
              <w:r>
                <w:rPr>
                  <w:b/>
                </w:rPr>
                <w:t>HAMERSLEY IRON-YANDI PTY. LIMITED</w:t>
              </w:r>
              <w:r>
                <w:t xml:space="preserve"> ACN 009 181 793 was hereunto affixed by authority of the Directors in the presence of:</w:t>
              </w:r>
            </w:ins>
          </w:p>
        </w:tc>
        <w:tc>
          <w:tcPr>
            <w:tcW w:w="425" w:type="dxa"/>
          </w:tcPr>
          <w:p>
            <w:pPr>
              <w:pStyle w:val="yMiscellaneousBody"/>
              <w:rPr>
                <w:ins w:id="1114" w:author="svcMRProcess" w:date="2015-10-30T13:30:00Z"/>
                <w:bCs/>
              </w:rPr>
            </w:pPr>
            <w:ins w:id="1115" w:author="svcMRProcess" w:date="2015-10-30T13:30:00Z">
              <w:r>
                <w:rPr>
                  <w:bCs/>
                </w:rPr>
                <w:t>)</w:t>
              </w:r>
              <w:r>
                <w:rPr>
                  <w:bCs/>
                </w:rPr>
                <w:br/>
                <w:t>)</w:t>
              </w:r>
              <w:r>
                <w:rPr>
                  <w:bCs/>
                </w:rPr>
                <w:br/>
                <w:t>)</w:t>
              </w:r>
              <w:r>
                <w:rPr>
                  <w:bCs/>
                </w:rPr>
                <w:br/>
                <w:t>)</w:t>
              </w:r>
              <w:r>
                <w:rPr>
                  <w:bCs/>
                </w:rPr>
                <w:br/>
                <w:t>)</w:t>
              </w:r>
            </w:ins>
          </w:p>
        </w:tc>
        <w:tc>
          <w:tcPr>
            <w:tcW w:w="2942" w:type="dxa"/>
          </w:tcPr>
          <w:p>
            <w:pPr>
              <w:pStyle w:val="yMiscellaneousBody"/>
              <w:rPr>
                <w:ins w:id="1116" w:author="svcMRProcess" w:date="2015-10-30T13:30:00Z"/>
                <w:b/>
              </w:rPr>
            </w:pPr>
            <w:ins w:id="1117" w:author="svcMRProcess" w:date="2015-10-30T13:30:00Z">
              <w:r>
                <w:rPr>
                  <w:b/>
                </w:rPr>
                <w:br/>
              </w:r>
              <w:r>
                <w:rPr>
                  <w:b/>
                </w:rPr>
                <w:br/>
              </w:r>
              <w:r>
                <w:rPr>
                  <w:b/>
                </w:rPr>
                <w:tab/>
              </w:r>
              <w:r>
                <w:t>[C.S.]</w:t>
              </w:r>
            </w:ins>
          </w:p>
        </w:tc>
      </w:tr>
    </w:tbl>
    <w:p>
      <w:pPr>
        <w:pStyle w:val="yMiscellaneousBody"/>
        <w:spacing w:before="0"/>
        <w:rPr>
          <w:ins w:id="1118" w:author="svcMRProcess" w:date="2015-10-30T13:30:00Z"/>
        </w:rPr>
      </w:pPr>
    </w:p>
    <w:tbl>
      <w:tblPr>
        <w:tblW w:w="4989" w:type="pct"/>
        <w:tblInd w:w="8" w:type="dxa"/>
        <w:tblLayout w:type="fixed"/>
        <w:tblCellMar>
          <w:left w:w="0" w:type="dxa"/>
          <w:right w:w="0" w:type="dxa"/>
        </w:tblCellMar>
        <w:tblLook w:val="01E0" w:firstRow="1" w:lastRow="1" w:firstColumn="1" w:lastColumn="1" w:noHBand="0" w:noVBand="0"/>
      </w:tblPr>
      <w:tblGrid>
        <w:gridCol w:w="3333"/>
        <w:gridCol w:w="451"/>
        <w:gridCol w:w="3296"/>
      </w:tblGrid>
      <w:tr>
        <w:trPr>
          <w:ins w:id="1119" w:author="svcMRProcess" w:date="2015-10-30T13:30:00Z"/>
        </w:trPr>
        <w:tc>
          <w:tcPr>
            <w:tcW w:w="3337" w:type="dxa"/>
          </w:tcPr>
          <w:p>
            <w:pPr>
              <w:pStyle w:val="yMiscellaneousBody"/>
              <w:spacing w:before="240"/>
              <w:rPr>
                <w:ins w:id="1120" w:author="svcMRProcess" w:date="2015-10-30T13:30:00Z"/>
              </w:rPr>
            </w:pPr>
            <w:ins w:id="1121" w:author="svcMRProcess" w:date="2015-10-30T13:30:00Z">
              <w:r>
                <w:t>[Signature]</w:t>
              </w:r>
            </w:ins>
          </w:p>
        </w:tc>
        <w:tc>
          <w:tcPr>
            <w:tcW w:w="451" w:type="dxa"/>
          </w:tcPr>
          <w:p>
            <w:pPr>
              <w:pStyle w:val="yMiscellaneousBody"/>
              <w:spacing w:before="0"/>
              <w:rPr>
                <w:ins w:id="1122" w:author="svcMRProcess" w:date="2015-10-30T13:30:00Z"/>
              </w:rPr>
            </w:pPr>
          </w:p>
        </w:tc>
        <w:tc>
          <w:tcPr>
            <w:tcW w:w="3299" w:type="dxa"/>
          </w:tcPr>
          <w:p>
            <w:pPr>
              <w:pStyle w:val="yMiscellaneousBody"/>
              <w:spacing w:before="240"/>
              <w:rPr>
                <w:ins w:id="1123" w:author="svcMRProcess" w:date="2015-10-30T13:30:00Z"/>
              </w:rPr>
            </w:pPr>
            <w:ins w:id="1124" w:author="svcMRProcess" w:date="2015-10-30T13:30:00Z">
              <w:r>
                <w:t>ALAN DAVIES</w:t>
              </w:r>
            </w:ins>
          </w:p>
        </w:tc>
      </w:tr>
      <w:tr>
        <w:trPr>
          <w:ins w:id="1125" w:author="svcMRProcess" w:date="2015-10-30T13:30:00Z"/>
        </w:trPr>
        <w:tc>
          <w:tcPr>
            <w:tcW w:w="3337" w:type="dxa"/>
          </w:tcPr>
          <w:p>
            <w:pPr>
              <w:pStyle w:val="yMiscellaneousBody"/>
              <w:spacing w:before="0"/>
              <w:rPr>
                <w:ins w:id="1126" w:author="svcMRProcess" w:date="2015-10-30T13:30:00Z"/>
              </w:rPr>
            </w:pPr>
            <w:ins w:id="1127" w:author="svcMRProcess" w:date="2015-10-30T13:30:00Z">
              <w:r>
                <w:t>Director</w:t>
              </w:r>
            </w:ins>
          </w:p>
        </w:tc>
        <w:tc>
          <w:tcPr>
            <w:tcW w:w="451" w:type="dxa"/>
          </w:tcPr>
          <w:p>
            <w:pPr>
              <w:pStyle w:val="yMiscellaneousBody"/>
              <w:spacing w:before="0"/>
              <w:rPr>
                <w:ins w:id="1128" w:author="svcMRProcess" w:date="2015-10-30T13:30:00Z"/>
              </w:rPr>
            </w:pPr>
          </w:p>
        </w:tc>
        <w:tc>
          <w:tcPr>
            <w:tcW w:w="3299" w:type="dxa"/>
          </w:tcPr>
          <w:p>
            <w:pPr>
              <w:pStyle w:val="yMiscellaneousBody"/>
              <w:spacing w:before="0"/>
              <w:rPr>
                <w:ins w:id="1129" w:author="svcMRProcess" w:date="2015-10-30T13:30:00Z"/>
              </w:rPr>
            </w:pPr>
          </w:p>
        </w:tc>
      </w:tr>
    </w:tbl>
    <w:p>
      <w:pPr>
        <w:rPr>
          <w:ins w:id="1130" w:author="svcMRProcess" w:date="2015-10-30T13:30:00Z"/>
        </w:rPr>
      </w:pPr>
    </w:p>
    <w:tbl>
      <w:tblPr>
        <w:tblW w:w="4989" w:type="pct"/>
        <w:tblInd w:w="8" w:type="dxa"/>
        <w:tblLayout w:type="fixed"/>
        <w:tblCellMar>
          <w:left w:w="0" w:type="dxa"/>
          <w:right w:w="0" w:type="dxa"/>
        </w:tblCellMar>
        <w:tblLook w:val="01E0" w:firstRow="1" w:lastRow="1" w:firstColumn="1" w:lastColumn="1" w:noHBand="0" w:noVBand="0"/>
      </w:tblPr>
      <w:tblGrid>
        <w:gridCol w:w="3333"/>
        <w:gridCol w:w="451"/>
        <w:gridCol w:w="3296"/>
      </w:tblGrid>
      <w:tr>
        <w:trPr>
          <w:ins w:id="1131" w:author="svcMRProcess" w:date="2015-10-30T13:30:00Z"/>
        </w:trPr>
        <w:tc>
          <w:tcPr>
            <w:tcW w:w="3337" w:type="dxa"/>
          </w:tcPr>
          <w:p>
            <w:pPr>
              <w:pStyle w:val="yMiscellaneousBody"/>
              <w:spacing w:before="240"/>
              <w:rPr>
                <w:ins w:id="1132" w:author="svcMRProcess" w:date="2015-10-30T13:30:00Z"/>
                <w:szCs w:val="24"/>
              </w:rPr>
            </w:pPr>
            <w:ins w:id="1133" w:author="svcMRProcess" w:date="2015-10-30T13:30:00Z">
              <w:r>
                <w:rPr>
                  <w:szCs w:val="24"/>
                </w:rPr>
                <w:t>[Signature]</w:t>
              </w:r>
            </w:ins>
          </w:p>
        </w:tc>
        <w:tc>
          <w:tcPr>
            <w:tcW w:w="451" w:type="dxa"/>
          </w:tcPr>
          <w:p>
            <w:pPr>
              <w:rPr>
                <w:ins w:id="1134" w:author="svcMRProcess" w:date="2015-10-30T13:30:00Z"/>
                <w:sz w:val="22"/>
                <w:szCs w:val="24"/>
              </w:rPr>
            </w:pPr>
          </w:p>
        </w:tc>
        <w:tc>
          <w:tcPr>
            <w:tcW w:w="3299" w:type="dxa"/>
          </w:tcPr>
          <w:p>
            <w:pPr>
              <w:pStyle w:val="yMiscellaneousBody"/>
              <w:spacing w:before="240"/>
              <w:rPr>
                <w:ins w:id="1135" w:author="svcMRProcess" w:date="2015-10-30T13:30:00Z"/>
                <w:szCs w:val="24"/>
              </w:rPr>
            </w:pPr>
            <w:ins w:id="1136" w:author="svcMRProcess" w:date="2015-10-30T13:30:00Z">
              <w:r>
                <w:rPr>
                  <w:szCs w:val="24"/>
                </w:rPr>
                <w:t>HELEN FERNIHOUGH</w:t>
              </w:r>
            </w:ins>
          </w:p>
        </w:tc>
      </w:tr>
      <w:tr>
        <w:trPr>
          <w:ins w:id="1137" w:author="svcMRProcess" w:date="2015-10-30T13:30:00Z"/>
        </w:trPr>
        <w:tc>
          <w:tcPr>
            <w:tcW w:w="3337" w:type="dxa"/>
          </w:tcPr>
          <w:p>
            <w:pPr>
              <w:pStyle w:val="yMiscellaneousBody"/>
              <w:pBdr>
                <w:top w:val="dotted" w:sz="4" w:space="1" w:color="auto"/>
              </w:pBdr>
              <w:spacing w:before="0"/>
              <w:rPr>
                <w:ins w:id="1138" w:author="svcMRProcess" w:date="2015-10-30T13:30:00Z"/>
                <w:szCs w:val="24"/>
              </w:rPr>
            </w:pPr>
            <w:ins w:id="1139" w:author="svcMRProcess" w:date="2015-10-30T13:30:00Z">
              <w:r>
                <w:rPr>
                  <w:szCs w:val="24"/>
                </w:rPr>
                <w:t>Secretary</w:t>
              </w:r>
            </w:ins>
          </w:p>
        </w:tc>
        <w:tc>
          <w:tcPr>
            <w:tcW w:w="451" w:type="dxa"/>
          </w:tcPr>
          <w:p>
            <w:pPr>
              <w:rPr>
                <w:ins w:id="1140" w:author="svcMRProcess" w:date="2015-10-30T13:30:00Z"/>
                <w:sz w:val="22"/>
                <w:szCs w:val="24"/>
              </w:rPr>
            </w:pPr>
          </w:p>
        </w:tc>
        <w:tc>
          <w:tcPr>
            <w:tcW w:w="3299" w:type="dxa"/>
          </w:tcPr>
          <w:p>
            <w:pPr>
              <w:pBdr>
                <w:top w:val="dotted" w:sz="4" w:space="1" w:color="auto"/>
              </w:pBdr>
              <w:rPr>
                <w:ins w:id="1141" w:author="svcMRProcess" w:date="2015-10-30T13:30:00Z"/>
                <w:sz w:val="22"/>
                <w:szCs w:val="24"/>
              </w:rPr>
            </w:pPr>
          </w:p>
        </w:tc>
      </w:tr>
    </w:tbl>
    <w:p>
      <w:pPr>
        <w:pStyle w:val="yMiscellaneousBody"/>
        <w:spacing w:before="0"/>
        <w:rPr>
          <w:ins w:id="1142" w:author="svcMRProcess" w:date="2015-10-30T13:30:00Z"/>
        </w:rPr>
      </w:pPr>
    </w:p>
    <w:p>
      <w:pPr>
        <w:pStyle w:val="yMiscellaneousBody"/>
        <w:spacing w:before="0"/>
        <w:rPr>
          <w:ins w:id="1143" w:author="svcMRProcess" w:date="2015-10-30T13:30:00Z"/>
        </w:rPr>
      </w:pPr>
    </w:p>
    <w:tbl>
      <w:tblPr>
        <w:tblW w:w="0" w:type="auto"/>
        <w:tblLook w:val="0000" w:firstRow="0" w:lastRow="0" w:firstColumn="0" w:lastColumn="0" w:noHBand="0" w:noVBand="0"/>
      </w:tblPr>
      <w:tblGrid>
        <w:gridCol w:w="3936"/>
        <w:gridCol w:w="425"/>
        <w:gridCol w:w="2942"/>
      </w:tblGrid>
      <w:tr>
        <w:trPr>
          <w:ins w:id="1144" w:author="svcMRProcess" w:date="2015-10-30T13:30:00Z"/>
        </w:trPr>
        <w:tc>
          <w:tcPr>
            <w:tcW w:w="3936" w:type="dxa"/>
          </w:tcPr>
          <w:p>
            <w:pPr>
              <w:pStyle w:val="yMiscellaneousBody"/>
              <w:rPr>
                <w:ins w:id="1145" w:author="svcMRProcess" w:date="2015-10-30T13:30:00Z"/>
                <w:b/>
              </w:rPr>
            </w:pPr>
            <w:ins w:id="1146" w:author="svcMRProcess" w:date="2015-10-30T13:30:00Z">
              <w:r>
                <w:rPr>
                  <w:b/>
                </w:rPr>
                <w:t>THE COMMON SEAL</w:t>
              </w:r>
              <w:r>
                <w:t xml:space="preserve"> of  </w:t>
              </w:r>
              <w:r>
                <w:rPr>
                  <w:b/>
                </w:rPr>
                <w:t>HAMERSLEY IRON PTY. LIMITED</w:t>
              </w:r>
              <w:r>
                <w:t xml:space="preserve"> ACN 004 558 276 was hereunto affixed by authority of the Directors in the presence of:</w:t>
              </w:r>
            </w:ins>
          </w:p>
        </w:tc>
        <w:tc>
          <w:tcPr>
            <w:tcW w:w="425" w:type="dxa"/>
          </w:tcPr>
          <w:p>
            <w:pPr>
              <w:pStyle w:val="yMiscellaneousBody"/>
              <w:rPr>
                <w:ins w:id="1147" w:author="svcMRProcess" w:date="2015-10-30T13:30:00Z"/>
                <w:bCs/>
              </w:rPr>
            </w:pPr>
            <w:ins w:id="1148" w:author="svcMRProcess" w:date="2015-10-30T13:30:00Z">
              <w:r>
                <w:rPr>
                  <w:bCs/>
                </w:rPr>
                <w:t>)</w:t>
              </w:r>
              <w:r>
                <w:rPr>
                  <w:bCs/>
                </w:rPr>
                <w:br/>
                <w:t>)</w:t>
              </w:r>
              <w:r>
                <w:rPr>
                  <w:bCs/>
                </w:rPr>
                <w:br/>
                <w:t>)</w:t>
              </w:r>
              <w:r>
                <w:rPr>
                  <w:bCs/>
                </w:rPr>
                <w:br/>
                <w:t>)</w:t>
              </w:r>
              <w:r>
                <w:rPr>
                  <w:bCs/>
                </w:rPr>
                <w:br/>
                <w:t>)</w:t>
              </w:r>
            </w:ins>
          </w:p>
        </w:tc>
        <w:tc>
          <w:tcPr>
            <w:tcW w:w="2942" w:type="dxa"/>
          </w:tcPr>
          <w:p>
            <w:pPr>
              <w:pStyle w:val="yMiscellaneousBody"/>
              <w:rPr>
                <w:ins w:id="1149" w:author="svcMRProcess" w:date="2015-10-30T13:30:00Z"/>
                <w:b/>
              </w:rPr>
            </w:pPr>
            <w:ins w:id="1150" w:author="svcMRProcess" w:date="2015-10-30T13:30:00Z">
              <w:r>
                <w:rPr>
                  <w:b/>
                </w:rPr>
                <w:br/>
              </w:r>
              <w:r>
                <w:rPr>
                  <w:b/>
                </w:rPr>
                <w:br/>
              </w:r>
              <w:r>
                <w:rPr>
                  <w:b/>
                </w:rPr>
                <w:tab/>
              </w:r>
              <w:r>
                <w:t>[C.S.]</w:t>
              </w:r>
            </w:ins>
          </w:p>
        </w:tc>
      </w:tr>
    </w:tbl>
    <w:p>
      <w:pPr>
        <w:pStyle w:val="yMiscellaneousBody"/>
        <w:spacing w:before="0"/>
        <w:rPr>
          <w:ins w:id="1151" w:author="svcMRProcess" w:date="2015-10-30T13:30:00Z"/>
        </w:rPr>
      </w:pPr>
    </w:p>
    <w:tbl>
      <w:tblPr>
        <w:tblW w:w="4989" w:type="pct"/>
        <w:tblInd w:w="8" w:type="dxa"/>
        <w:tblLayout w:type="fixed"/>
        <w:tblCellMar>
          <w:left w:w="0" w:type="dxa"/>
          <w:right w:w="0" w:type="dxa"/>
        </w:tblCellMar>
        <w:tblLook w:val="01E0" w:firstRow="1" w:lastRow="1" w:firstColumn="1" w:lastColumn="1" w:noHBand="0" w:noVBand="0"/>
      </w:tblPr>
      <w:tblGrid>
        <w:gridCol w:w="3333"/>
        <w:gridCol w:w="451"/>
        <w:gridCol w:w="3296"/>
      </w:tblGrid>
      <w:tr>
        <w:trPr>
          <w:ins w:id="1152" w:author="svcMRProcess" w:date="2015-10-30T13:30:00Z"/>
        </w:trPr>
        <w:tc>
          <w:tcPr>
            <w:tcW w:w="3337" w:type="dxa"/>
          </w:tcPr>
          <w:p>
            <w:pPr>
              <w:pStyle w:val="yMiscellaneousBody"/>
              <w:spacing w:before="240"/>
              <w:rPr>
                <w:ins w:id="1153" w:author="svcMRProcess" w:date="2015-10-30T13:30:00Z"/>
                <w:szCs w:val="24"/>
              </w:rPr>
            </w:pPr>
            <w:ins w:id="1154" w:author="svcMRProcess" w:date="2015-10-30T13:30:00Z">
              <w:r>
                <w:rPr>
                  <w:szCs w:val="24"/>
                </w:rPr>
                <w:t>[Signature]</w:t>
              </w:r>
            </w:ins>
          </w:p>
        </w:tc>
        <w:tc>
          <w:tcPr>
            <w:tcW w:w="451" w:type="dxa"/>
          </w:tcPr>
          <w:p>
            <w:pPr>
              <w:rPr>
                <w:ins w:id="1155" w:author="svcMRProcess" w:date="2015-10-30T13:30:00Z"/>
                <w:sz w:val="22"/>
                <w:szCs w:val="24"/>
              </w:rPr>
            </w:pPr>
          </w:p>
        </w:tc>
        <w:tc>
          <w:tcPr>
            <w:tcW w:w="3299" w:type="dxa"/>
          </w:tcPr>
          <w:p>
            <w:pPr>
              <w:pStyle w:val="yMiscellaneousBody"/>
              <w:spacing w:before="240"/>
              <w:rPr>
                <w:ins w:id="1156" w:author="svcMRProcess" w:date="2015-10-30T13:30:00Z"/>
                <w:szCs w:val="24"/>
              </w:rPr>
            </w:pPr>
            <w:ins w:id="1157" w:author="svcMRProcess" w:date="2015-10-30T13:30:00Z">
              <w:r>
                <w:rPr>
                  <w:szCs w:val="24"/>
                </w:rPr>
                <w:t>ALAN DAVIES</w:t>
              </w:r>
            </w:ins>
          </w:p>
        </w:tc>
      </w:tr>
      <w:tr>
        <w:trPr>
          <w:ins w:id="1158" w:author="svcMRProcess" w:date="2015-10-30T13:30:00Z"/>
        </w:trPr>
        <w:tc>
          <w:tcPr>
            <w:tcW w:w="3337" w:type="dxa"/>
          </w:tcPr>
          <w:p>
            <w:pPr>
              <w:pStyle w:val="yMiscellaneousBody"/>
              <w:pBdr>
                <w:top w:val="dotted" w:sz="4" w:space="1" w:color="auto"/>
              </w:pBdr>
              <w:spacing w:before="0"/>
              <w:rPr>
                <w:ins w:id="1159" w:author="svcMRProcess" w:date="2015-10-30T13:30:00Z"/>
                <w:szCs w:val="24"/>
              </w:rPr>
            </w:pPr>
            <w:ins w:id="1160" w:author="svcMRProcess" w:date="2015-10-30T13:30:00Z">
              <w:r>
                <w:t>Director</w:t>
              </w:r>
            </w:ins>
          </w:p>
        </w:tc>
        <w:tc>
          <w:tcPr>
            <w:tcW w:w="451" w:type="dxa"/>
          </w:tcPr>
          <w:p>
            <w:pPr>
              <w:rPr>
                <w:ins w:id="1161" w:author="svcMRProcess" w:date="2015-10-30T13:30:00Z"/>
                <w:sz w:val="22"/>
                <w:szCs w:val="24"/>
              </w:rPr>
            </w:pPr>
          </w:p>
        </w:tc>
        <w:tc>
          <w:tcPr>
            <w:tcW w:w="3299" w:type="dxa"/>
          </w:tcPr>
          <w:p>
            <w:pPr>
              <w:pBdr>
                <w:top w:val="dotted" w:sz="4" w:space="1" w:color="auto"/>
              </w:pBdr>
              <w:rPr>
                <w:ins w:id="1162" w:author="svcMRProcess" w:date="2015-10-30T13:30:00Z"/>
                <w:sz w:val="22"/>
                <w:szCs w:val="24"/>
              </w:rPr>
            </w:pPr>
          </w:p>
        </w:tc>
      </w:tr>
    </w:tbl>
    <w:p>
      <w:pPr>
        <w:pStyle w:val="yMiscellaneousBody"/>
        <w:spacing w:before="0"/>
        <w:rPr>
          <w:ins w:id="1163" w:author="svcMRProcess" w:date="2015-10-30T13:30:00Z"/>
        </w:rPr>
      </w:pPr>
    </w:p>
    <w:tbl>
      <w:tblPr>
        <w:tblW w:w="4989" w:type="pct"/>
        <w:tblInd w:w="8" w:type="dxa"/>
        <w:tblLayout w:type="fixed"/>
        <w:tblCellMar>
          <w:left w:w="0" w:type="dxa"/>
          <w:right w:w="0" w:type="dxa"/>
        </w:tblCellMar>
        <w:tblLook w:val="01E0" w:firstRow="1" w:lastRow="1" w:firstColumn="1" w:lastColumn="1" w:noHBand="0" w:noVBand="0"/>
      </w:tblPr>
      <w:tblGrid>
        <w:gridCol w:w="3333"/>
        <w:gridCol w:w="451"/>
        <w:gridCol w:w="3296"/>
      </w:tblGrid>
      <w:tr>
        <w:trPr>
          <w:ins w:id="1164" w:author="svcMRProcess" w:date="2015-10-30T13:30:00Z"/>
        </w:trPr>
        <w:tc>
          <w:tcPr>
            <w:tcW w:w="3337" w:type="dxa"/>
          </w:tcPr>
          <w:p>
            <w:pPr>
              <w:pStyle w:val="yMiscellaneousBody"/>
              <w:spacing w:before="240"/>
              <w:rPr>
                <w:ins w:id="1165" w:author="svcMRProcess" w:date="2015-10-30T13:30:00Z"/>
                <w:szCs w:val="24"/>
              </w:rPr>
            </w:pPr>
            <w:ins w:id="1166" w:author="svcMRProcess" w:date="2015-10-30T13:30:00Z">
              <w:r>
                <w:rPr>
                  <w:szCs w:val="24"/>
                </w:rPr>
                <w:t>[</w:t>
              </w:r>
              <w:r>
                <w:t>Signature</w:t>
              </w:r>
              <w:r>
                <w:rPr>
                  <w:szCs w:val="24"/>
                </w:rPr>
                <w:t>]</w:t>
              </w:r>
            </w:ins>
          </w:p>
        </w:tc>
        <w:tc>
          <w:tcPr>
            <w:tcW w:w="451" w:type="dxa"/>
          </w:tcPr>
          <w:p>
            <w:pPr>
              <w:rPr>
                <w:ins w:id="1167" w:author="svcMRProcess" w:date="2015-10-30T13:30:00Z"/>
                <w:sz w:val="22"/>
                <w:szCs w:val="24"/>
              </w:rPr>
            </w:pPr>
          </w:p>
        </w:tc>
        <w:tc>
          <w:tcPr>
            <w:tcW w:w="3299" w:type="dxa"/>
          </w:tcPr>
          <w:p>
            <w:pPr>
              <w:pStyle w:val="yMiscellaneousBody"/>
              <w:spacing w:before="240"/>
              <w:rPr>
                <w:ins w:id="1168" w:author="svcMRProcess" w:date="2015-10-30T13:30:00Z"/>
                <w:szCs w:val="24"/>
              </w:rPr>
            </w:pPr>
            <w:ins w:id="1169" w:author="svcMRProcess" w:date="2015-10-30T13:30:00Z">
              <w:r>
                <w:rPr>
                  <w:szCs w:val="24"/>
                </w:rPr>
                <w:t>HELEN FERNIHOUGH</w:t>
              </w:r>
            </w:ins>
          </w:p>
        </w:tc>
      </w:tr>
      <w:tr>
        <w:trPr>
          <w:ins w:id="1170" w:author="svcMRProcess" w:date="2015-10-30T13:30:00Z"/>
        </w:trPr>
        <w:tc>
          <w:tcPr>
            <w:tcW w:w="3337" w:type="dxa"/>
          </w:tcPr>
          <w:p>
            <w:pPr>
              <w:pStyle w:val="yMiscellaneousBody"/>
              <w:pBdr>
                <w:top w:val="dotted" w:sz="4" w:space="1" w:color="auto"/>
              </w:pBdr>
              <w:spacing w:before="0"/>
              <w:rPr>
                <w:ins w:id="1171" w:author="svcMRProcess" w:date="2015-10-30T13:30:00Z"/>
                <w:szCs w:val="24"/>
              </w:rPr>
            </w:pPr>
            <w:ins w:id="1172" w:author="svcMRProcess" w:date="2015-10-30T13:30:00Z">
              <w:r>
                <w:t>Secretary</w:t>
              </w:r>
            </w:ins>
          </w:p>
        </w:tc>
        <w:tc>
          <w:tcPr>
            <w:tcW w:w="451" w:type="dxa"/>
          </w:tcPr>
          <w:p>
            <w:pPr>
              <w:rPr>
                <w:ins w:id="1173" w:author="svcMRProcess" w:date="2015-10-30T13:30:00Z"/>
                <w:sz w:val="22"/>
                <w:szCs w:val="24"/>
              </w:rPr>
            </w:pPr>
          </w:p>
        </w:tc>
        <w:tc>
          <w:tcPr>
            <w:tcW w:w="3299" w:type="dxa"/>
          </w:tcPr>
          <w:p>
            <w:pPr>
              <w:pBdr>
                <w:top w:val="dotted" w:sz="4" w:space="1" w:color="auto"/>
              </w:pBdr>
              <w:rPr>
                <w:ins w:id="1174" w:author="svcMRProcess" w:date="2015-10-30T13:30:00Z"/>
                <w:sz w:val="22"/>
                <w:szCs w:val="24"/>
              </w:rPr>
            </w:pPr>
          </w:p>
        </w:tc>
      </w:tr>
    </w:tbl>
    <w:p>
      <w:pPr>
        <w:pStyle w:val="yFootnotesection"/>
        <w:rPr>
          <w:ins w:id="1175" w:author="svcMRProcess" w:date="2015-10-30T13:30:00Z"/>
        </w:rPr>
      </w:pPr>
      <w:ins w:id="1176" w:author="svcMRProcess" w:date="2015-10-30T13:30:00Z">
        <w:r>
          <w:tab/>
          <w:t>[Schedule 2 inserted by No. 61 of 2010 s. 25.]</w:t>
        </w:r>
      </w:ins>
    </w:p>
    <w:p>
      <w:pPr>
        <w:rPr>
          <w:ins w:id="1177" w:author="svcMRProcess" w:date="2015-10-30T13:30: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178" w:name="_Toc73439819"/>
      <w:bookmarkStart w:id="1179" w:name="_Toc280004888"/>
      <w:bookmarkStart w:id="1180" w:name="_Toc280005959"/>
      <w:bookmarkStart w:id="1181" w:name="_Toc280090584"/>
      <w:r>
        <w:t>Notes</w:t>
      </w:r>
      <w:bookmarkEnd w:id="1178"/>
      <w:bookmarkEnd w:id="1179"/>
      <w:bookmarkEnd w:id="1180"/>
      <w:bookmarkEnd w:id="1181"/>
    </w:p>
    <w:p>
      <w:pPr>
        <w:pStyle w:val="nSubsection"/>
        <w:rPr>
          <w:snapToGrid w:val="0"/>
        </w:rPr>
      </w:pPr>
      <w:r>
        <w:rPr>
          <w:snapToGrid w:val="0"/>
          <w:vertAlign w:val="superscript"/>
        </w:rPr>
        <w:t>1</w:t>
      </w:r>
      <w:r>
        <w:rPr>
          <w:snapToGrid w:val="0"/>
        </w:rPr>
        <w:tab/>
        <w:t xml:space="preserve">This is a </w:t>
      </w:r>
      <w:del w:id="1182" w:author="svcMRProcess" w:date="2015-10-30T13:30:00Z">
        <w:r>
          <w:rPr>
            <w:snapToGrid w:val="0"/>
          </w:rPr>
          <w:delText>reprint as at 7 May 2004</w:delText>
        </w:r>
      </w:del>
      <w:ins w:id="1183" w:author="svcMRProcess" w:date="2015-10-30T13:30:00Z">
        <w:r>
          <w:rPr>
            <w:snapToGrid w:val="0"/>
          </w:rPr>
          <w:t>compilation</w:t>
        </w:r>
      </w:ins>
      <w:r>
        <w:rPr>
          <w:snapToGrid w:val="0"/>
        </w:rPr>
        <w:t xml:space="preserve"> of the </w:t>
      </w:r>
      <w:r>
        <w:rPr>
          <w:i/>
          <w:noProof/>
          <w:snapToGrid w:val="0"/>
        </w:rPr>
        <w:t>Iron Ore (Yandicoogina) Agreement Act 1996</w:t>
      </w:r>
      <w:del w:id="1184" w:author="svcMRProcess" w:date="2015-10-30T13:30:00Z">
        <w:r>
          <w:rPr>
            <w:snapToGrid w:val="0"/>
          </w:rPr>
          <w:delText xml:space="preserve">.  The </w:delText>
        </w:r>
      </w:del>
      <w:ins w:id="1185" w:author="svcMRProcess" w:date="2015-10-30T13:30:00Z">
        <w:r>
          <w:rPr>
            <w:snapToGrid w:val="0"/>
          </w:rPr>
          <w:t xml:space="preserve"> and includes the amendments made by the other written laws referred to in the </w:t>
        </w:r>
      </w:ins>
      <w:r>
        <w:rPr>
          <w:snapToGrid w:val="0"/>
        </w:rPr>
        <w:t>following table</w:t>
      </w:r>
      <w:ins w:id="1186" w:author="svcMRProcess" w:date="2015-10-30T13:30:00Z">
        <w:r>
          <w:rPr>
            <w:snapToGrid w:val="0"/>
          </w:rPr>
          <w:t>.  The table also</w:t>
        </w:r>
      </w:ins>
      <w:r>
        <w:rPr>
          <w:snapToGrid w:val="0"/>
        </w:rPr>
        <w:t xml:space="preserve"> contains information about </w:t>
      </w:r>
      <w:del w:id="1187" w:author="svcMRProcess" w:date="2015-10-30T13:30:00Z">
        <w:r>
          <w:rPr>
            <w:snapToGrid w:val="0"/>
          </w:rPr>
          <w:delText xml:space="preserve">that Act and </w:delText>
        </w:r>
      </w:del>
      <w:r>
        <w:rPr>
          <w:snapToGrid w:val="0"/>
        </w:rPr>
        <w:t xml:space="preserve">any reprint. </w:t>
      </w:r>
    </w:p>
    <w:p>
      <w:pPr>
        <w:pStyle w:val="nHeading3"/>
        <w:rPr>
          <w:snapToGrid w:val="0"/>
        </w:rPr>
      </w:pPr>
      <w:bookmarkStart w:id="1188" w:name="_Toc73439820"/>
      <w:bookmarkStart w:id="1189" w:name="_Toc280090585"/>
      <w:r>
        <w:rPr>
          <w:snapToGrid w:val="0"/>
        </w:rPr>
        <w:t>Compilation table</w:t>
      </w:r>
      <w:bookmarkEnd w:id="1188"/>
      <w:bookmarkEnd w:id="11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tcBorders>
          </w:tcPr>
          <w:p>
            <w:pPr>
              <w:pStyle w:val="nTable"/>
              <w:spacing w:after="40"/>
              <w:rPr>
                <w:b/>
                <w:sz w:val="19"/>
              </w:rPr>
            </w:pPr>
            <w:r>
              <w:rPr>
                <w:b/>
                <w:sz w:val="19"/>
              </w:rPr>
              <w:t>Short title</w:t>
            </w:r>
          </w:p>
        </w:tc>
        <w:tc>
          <w:tcPr>
            <w:tcW w:w="1134" w:type="dxa"/>
            <w:tcBorders>
              <w:top w:val="single" w:sz="8" w:space="0" w:color="auto"/>
            </w:tcBorders>
          </w:tcPr>
          <w:p>
            <w:pPr>
              <w:pStyle w:val="nTable"/>
              <w:spacing w:after="40"/>
              <w:rPr>
                <w:b/>
                <w:sz w:val="19"/>
              </w:rPr>
            </w:pPr>
            <w:r>
              <w:rPr>
                <w:b/>
                <w:sz w:val="19"/>
              </w:rPr>
              <w:t>Number and year</w:t>
            </w:r>
          </w:p>
        </w:tc>
        <w:tc>
          <w:tcPr>
            <w:tcW w:w="1134" w:type="dxa"/>
            <w:tcBorders>
              <w:top w:val="single" w:sz="8" w:space="0" w:color="auto"/>
            </w:tcBorders>
          </w:tcPr>
          <w:p>
            <w:pPr>
              <w:pStyle w:val="nTable"/>
              <w:spacing w:after="40"/>
              <w:rPr>
                <w:b/>
                <w:sz w:val="19"/>
              </w:rPr>
            </w:pPr>
            <w:r>
              <w:rPr>
                <w:b/>
                <w:sz w:val="19"/>
              </w:rPr>
              <w:t>Assent</w:t>
            </w:r>
          </w:p>
        </w:tc>
        <w:tc>
          <w:tcPr>
            <w:tcW w:w="2551" w:type="dxa"/>
            <w:tcBorders>
              <w:top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Iron Ore (Yandicoogina) Agreement Act 1996</w:t>
            </w:r>
          </w:p>
        </w:tc>
        <w:tc>
          <w:tcPr>
            <w:tcW w:w="1134" w:type="dxa"/>
            <w:tcBorders>
              <w:top w:val="single" w:sz="8" w:space="0" w:color="auto"/>
            </w:tcBorders>
          </w:tcPr>
          <w:p>
            <w:pPr>
              <w:pStyle w:val="nTable"/>
              <w:spacing w:after="40"/>
              <w:rPr>
                <w:sz w:val="19"/>
              </w:rPr>
            </w:pPr>
            <w:r>
              <w:rPr>
                <w:sz w:val="19"/>
              </w:rPr>
              <w:t>65 of 1996</w:t>
            </w:r>
          </w:p>
        </w:tc>
        <w:tc>
          <w:tcPr>
            <w:tcW w:w="1134" w:type="dxa"/>
            <w:tcBorders>
              <w:top w:val="single" w:sz="8" w:space="0" w:color="auto"/>
            </w:tcBorders>
          </w:tcPr>
          <w:p>
            <w:pPr>
              <w:pStyle w:val="nTable"/>
              <w:spacing w:after="40"/>
              <w:rPr>
                <w:sz w:val="19"/>
              </w:rPr>
            </w:pPr>
            <w:r>
              <w:rPr>
                <w:sz w:val="19"/>
              </w:rPr>
              <w:t>11 Nov 1996</w:t>
            </w:r>
          </w:p>
        </w:tc>
        <w:tc>
          <w:tcPr>
            <w:tcW w:w="2551" w:type="dxa"/>
            <w:tcBorders>
              <w:top w:val="single" w:sz="8" w:space="0" w:color="auto"/>
            </w:tcBorders>
          </w:tcPr>
          <w:p>
            <w:pPr>
              <w:pStyle w:val="nTable"/>
              <w:spacing w:after="40"/>
              <w:rPr>
                <w:sz w:val="19"/>
              </w:rPr>
            </w:pPr>
            <w:r>
              <w:rPr>
                <w:sz w:val="19"/>
              </w:rPr>
              <w:t>11 Nov 1996 (see s. 2)</w:t>
            </w:r>
          </w:p>
        </w:tc>
      </w:tr>
      <w:tr>
        <w:trPr>
          <w:cantSplit/>
        </w:trPr>
        <w:tc>
          <w:tcPr>
            <w:tcW w:w="7087" w:type="dxa"/>
            <w:gridSpan w:val="4"/>
          </w:tcPr>
          <w:p>
            <w:pPr>
              <w:pStyle w:val="nTable"/>
              <w:spacing w:after="40"/>
              <w:rPr>
                <w:b/>
                <w:sz w:val="19"/>
              </w:rPr>
            </w:pPr>
            <w:r>
              <w:rPr>
                <w:b/>
                <w:sz w:val="19"/>
              </w:rPr>
              <w:t>Reprint 1:  The</w:t>
            </w:r>
            <w:r>
              <w:rPr>
                <w:b/>
                <w:i/>
                <w:sz w:val="19"/>
              </w:rPr>
              <w:t xml:space="preserve"> Iron Ore (Yandicoogina) Agreement Act 1996 </w:t>
            </w:r>
            <w:r>
              <w:rPr>
                <w:b/>
                <w:sz w:val="19"/>
              </w:rPr>
              <w:t>as at 7 May 2004</w:t>
            </w:r>
          </w:p>
        </w:tc>
      </w:tr>
      <w:tr>
        <w:trPr>
          <w:ins w:id="1190" w:author="svcMRProcess" w:date="2015-10-30T13:30:00Z"/>
        </w:trPr>
        <w:tc>
          <w:tcPr>
            <w:tcW w:w="2268" w:type="dxa"/>
            <w:tcBorders>
              <w:bottom w:val="single" w:sz="4" w:space="0" w:color="auto"/>
            </w:tcBorders>
          </w:tcPr>
          <w:p>
            <w:pPr>
              <w:pStyle w:val="nTable"/>
              <w:spacing w:after="40"/>
              <w:rPr>
                <w:ins w:id="1191" w:author="svcMRProcess" w:date="2015-10-30T13:30:00Z"/>
                <w:sz w:val="19"/>
              </w:rPr>
            </w:pPr>
            <w:ins w:id="1192" w:author="svcMRProcess" w:date="2015-10-30T13:30:00Z">
              <w:r>
                <w:rPr>
                  <w:i/>
                  <w:sz w:val="19"/>
                </w:rPr>
                <w:t>Iron Ore Agreements Legislation Amendment Act (No. 2) 2010</w:t>
              </w:r>
              <w:r>
                <w:rPr>
                  <w:iCs/>
                  <w:sz w:val="19"/>
                </w:rPr>
                <w:t xml:space="preserve"> Pt. 6</w:t>
              </w:r>
            </w:ins>
          </w:p>
        </w:tc>
        <w:tc>
          <w:tcPr>
            <w:tcW w:w="1134" w:type="dxa"/>
            <w:tcBorders>
              <w:bottom w:val="single" w:sz="4" w:space="0" w:color="auto"/>
            </w:tcBorders>
          </w:tcPr>
          <w:p>
            <w:pPr>
              <w:pStyle w:val="nTable"/>
              <w:spacing w:after="40"/>
              <w:rPr>
                <w:ins w:id="1193" w:author="svcMRProcess" w:date="2015-10-30T13:30:00Z"/>
                <w:sz w:val="19"/>
              </w:rPr>
            </w:pPr>
            <w:ins w:id="1194" w:author="svcMRProcess" w:date="2015-10-30T13:30:00Z">
              <w:r>
                <w:rPr>
                  <w:sz w:val="19"/>
                </w:rPr>
                <w:t>61 of 2010</w:t>
              </w:r>
            </w:ins>
          </w:p>
        </w:tc>
        <w:tc>
          <w:tcPr>
            <w:tcW w:w="1134" w:type="dxa"/>
            <w:tcBorders>
              <w:bottom w:val="single" w:sz="4" w:space="0" w:color="auto"/>
            </w:tcBorders>
          </w:tcPr>
          <w:p>
            <w:pPr>
              <w:pStyle w:val="nTable"/>
              <w:spacing w:after="40"/>
              <w:rPr>
                <w:ins w:id="1195" w:author="svcMRProcess" w:date="2015-10-30T13:30:00Z"/>
                <w:sz w:val="19"/>
              </w:rPr>
            </w:pPr>
            <w:ins w:id="1196" w:author="svcMRProcess" w:date="2015-10-30T13:30:00Z">
              <w:r>
                <w:rPr>
                  <w:sz w:val="19"/>
                </w:rPr>
                <w:t>10 Dec 2010</w:t>
              </w:r>
            </w:ins>
          </w:p>
        </w:tc>
        <w:tc>
          <w:tcPr>
            <w:tcW w:w="2551" w:type="dxa"/>
            <w:tcBorders>
              <w:bottom w:val="single" w:sz="4" w:space="0" w:color="auto"/>
            </w:tcBorders>
          </w:tcPr>
          <w:p>
            <w:pPr>
              <w:pStyle w:val="nTable"/>
              <w:spacing w:after="40"/>
              <w:rPr>
                <w:ins w:id="1197" w:author="svcMRProcess" w:date="2015-10-30T13:30:00Z"/>
                <w:sz w:val="19"/>
              </w:rPr>
            </w:pPr>
            <w:ins w:id="1198" w:author="svcMRProcess" w:date="2015-10-30T13:30:00Z">
              <w:r>
                <w:rPr>
                  <w:sz w:val="19"/>
                </w:rPr>
                <w:t>11 Dec 2010 (see s. 2(c))</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bookmarkStart w:id="1199" w:name="UpToHere"/>
      <w:bookmarkEnd w:id="1199"/>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(Yandicoogina) Agreement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(Yandicoogina) Agreement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(Yandicoogina) Agreement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(Yandicoogina) Agreement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(Yandicoogina) Agreement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(Yandicoogina) Agreement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(Yandicoogina) Agreement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(Yandicoogina) Agreement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(Yandicoogina) Agreement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404C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105D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74E6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1263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440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38F1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7657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B627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161E9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A60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24E2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0560D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34466</Words>
  <Characters>172678</Characters>
  <Application>Microsoft Office Word</Application>
  <DocSecurity>0</DocSecurity>
  <Lines>4666</Lines>
  <Paragraphs>1240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205904</CharactersWithSpaces>
  <SharedDoc>false</SharedDoc>
  <HLinks>
    <vt:vector size="6" baseType="variant">
      <vt:variant>
        <vt:i4>1441876</vt:i4>
      </vt:variant>
      <vt:variant>
        <vt:i4>108474</vt:i4>
      </vt:variant>
      <vt:variant>
        <vt:i4>1025</vt:i4>
      </vt:variant>
      <vt:variant>
        <vt:i4>1</vt:i4>
      </vt:variant>
      <vt:variant>
        <vt:lpwstr>iron 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(Yandicoogina) Agreement Act 1996 01-a0-05 - 01-b0-01</dc:title>
  <dc:subject/>
  <dc:creator/>
  <cp:keywords/>
  <dc:description/>
  <cp:lastModifiedBy>svcMRProcess</cp:lastModifiedBy>
  <cp:revision>2</cp:revision>
  <cp:lastPrinted>2004-05-04T06:13:00Z</cp:lastPrinted>
  <dcterms:created xsi:type="dcterms:W3CDTF">2015-10-30T05:30:00Z</dcterms:created>
  <dcterms:modified xsi:type="dcterms:W3CDTF">2015-10-30T05:30:00Z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1996</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404</vt:i4>
  </property>
  <property fmtid="{D5CDD505-2E9C-101B-9397-08002B2CF9AE}" pid="6" name="ThisVersion">
    <vt:lpwstr>01-a0-04</vt:lpwstr>
  </property>
  <property fmtid="{D5CDD505-2E9C-101B-9397-08002B2CF9AE}" pid="7" name="FromSuffix">
    <vt:lpwstr>01-a0-05</vt:lpwstr>
  </property>
  <property fmtid="{D5CDD505-2E9C-101B-9397-08002B2CF9AE}" pid="8" name="FromAsAtDate">
    <vt:lpwstr>07 May 2004</vt:lpwstr>
  </property>
  <property fmtid="{D5CDD505-2E9C-101B-9397-08002B2CF9AE}" pid="9" name="ToSuffix">
    <vt:lpwstr>01-b0-01</vt:lpwstr>
  </property>
  <property fmtid="{D5CDD505-2E9C-101B-9397-08002B2CF9AE}" pid="10" name="ToAsAtDate">
    <vt:lpwstr>11 Dec 2010</vt:lpwstr>
  </property>
</Properties>
</file>