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(McCamey’s Monster) Agreement Authorisation Act 1972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311803052"/>
      <w:bookmarkStart w:id="5" w:name="_Toc2800919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6" w:name="_Toc277679430"/>
      <w:bookmarkStart w:id="7" w:name="_Toc311803053"/>
      <w:bookmarkStart w:id="8" w:name="_Toc280091967"/>
      <w:bookmarkStart w:id="9" w:name="_Toc407112336"/>
      <w:bookmarkStart w:id="10" w:name="_Toc27811367"/>
      <w:bookmarkStart w:id="11" w:name="_Toc34541380"/>
      <w:r>
        <w:rPr>
          <w:rStyle w:val="CharSectno"/>
        </w:rPr>
        <w:t>2A</w:t>
      </w:r>
      <w:r>
        <w:t>.</w:t>
      </w:r>
      <w:r>
        <w:tab/>
        <w:t>Term used: current Agreement</w:t>
      </w:r>
      <w:bookmarkEnd w:id="6"/>
      <w:bookmarkEnd w:id="7"/>
      <w:bookmarkEnd w:id="8"/>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 by No. 61 of 2010 s. 39.]</w:t>
      </w:r>
    </w:p>
    <w:p>
      <w:pPr>
        <w:pStyle w:val="Heading5"/>
        <w:rPr>
          <w:snapToGrid w:val="0"/>
        </w:rPr>
      </w:pPr>
      <w:bookmarkStart w:id="12" w:name="_Toc311803054"/>
      <w:bookmarkStart w:id="13" w:name="_Toc280091968"/>
      <w:r>
        <w:rPr>
          <w:rStyle w:val="CharSectno"/>
        </w:rPr>
        <w:t>2</w:t>
      </w:r>
      <w:r>
        <w:rPr>
          <w:snapToGrid w:val="0"/>
        </w:rPr>
        <w:t>.</w:t>
      </w:r>
      <w:r>
        <w:rPr>
          <w:snapToGrid w:val="0"/>
        </w:rPr>
        <w:tab/>
        <w:t>Execution of agreement authorised</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execution by the Premier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4" w:name="_Toc407112337"/>
      <w:bookmarkStart w:id="15" w:name="_Toc27811368"/>
      <w:bookmarkStart w:id="16" w:name="_Toc34541381"/>
      <w:bookmarkStart w:id="17" w:name="_Toc311803055"/>
      <w:bookmarkStart w:id="18" w:name="_Toc280091969"/>
      <w:r>
        <w:rPr>
          <w:rStyle w:val="CharSectno"/>
        </w:rPr>
        <w:lastRenderedPageBreak/>
        <w:t>3</w:t>
      </w:r>
      <w:r>
        <w:rPr>
          <w:snapToGrid w:val="0"/>
        </w:rPr>
        <w:t>.</w:t>
      </w:r>
      <w:r>
        <w:rPr>
          <w:snapToGrid w:val="0"/>
        </w:rPr>
        <w:tab/>
        <w:t>Executed agreement to operate and take effect</w:t>
      </w:r>
      <w:bookmarkEnd w:id="14"/>
      <w:bookmarkEnd w:id="15"/>
      <w:bookmarkEnd w:id="16"/>
      <w:bookmarkEnd w:id="17"/>
      <w:bookmarkEnd w:id="18"/>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 xml:space="preserve">[Section 3 amended by No. 45 of 1986 s. 5; No. 61 of 2010 s. 40.] </w:t>
      </w:r>
    </w:p>
    <w:p>
      <w:pPr>
        <w:pStyle w:val="Heading5"/>
        <w:rPr>
          <w:snapToGrid w:val="0"/>
        </w:rPr>
      </w:pPr>
      <w:bookmarkStart w:id="19" w:name="_Toc407112338"/>
      <w:bookmarkStart w:id="20" w:name="_Toc27811369"/>
      <w:bookmarkStart w:id="21" w:name="_Toc34541382"/>
      <w:bookmarkStart w:id="22" w:name="_Toc311803056"/>
      <w:bookmarkStart w:id="23" w:name="_Toc280091970"/>
      <w:r>
        <w:rPr>
          <w:rStyle w:val="CharSectno"/>
        </w:rPr>
        <w:t>4</w:t>
      </w:r>
      <w:r>
        <w:rPr>
          <w:snapToGrid w:val="0"/>
        </w:rPr>
        <w:t>.</w:t>
      </w:r>
      <w:r>
        <w:rPr>
          <w:snapToGrid w:val="0"/>
        </w:rPr>
        <w:tab/>
        <w:t>First Variation Agreement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No. 61 of 2010 s. 41.] </w:t>
      </w:r>
    </w:p>
    <w:p>
      <w:pPr>
        <w:pStyle w:val="Heading5"/>
        <w:rPr>
          <w:snapToGrid w:val="0"/>
        </w:rPr>
      </w:pPr>
      <w:bookmarkStart w:id="24" w:name="_Toc407112339"/>
      <w:bookmarkStart w:id="25" w:name="_Toc27811370"/>
      <w:bookmarkStart w:id="26" w:name="_Toc34541383"/>
      <w:bookmarkStart w:id="27" w:name="_Toc311803057"/>
      <w:bookmarkStart w:id="28" w:name="_Toc280091971"/>
      <w:r>
        <w:rPr>
          <w:rStyle w:val="CharSectno"/>
        </w:rPr>
        <w:lastRenderedPageBreak/>
        <w:t>5</w:t>
      </w:r>
      <w:r>
        <w:rPr>
          <w:snapToGrid w:val="0"/>
        </w:rPr>
        <w:t>.</w:t>
      </w:r>
      <w:r>
        <w:rPr>
          <w:snapToGrid w:val="0"/>
        </w:rPr>
        <w:tab/>
        <w:t>Second Variation Agreement</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amended by No. 61 of 2010 s. 41.] </w:t>
      </w:r>
    </w:p>
    <w:p>
      <w:pPr>
        <w:pStyle w:val="Heading5"/>
      </w:pPr>
      <w:bookmarkStart w:id="29" w:name="_Toc27811371"/>
      <w:bookmarkStart w:id="30" w:name="_Toc34541384"/>
      <w:bookmarkStart w:id="31" w:name="_Toc311803058"/>
      <w:bookmarkStart w:id="32" w:name="_Toc280091972"/>
      <w:r>
        <w:rPr>
          <w:rStyle w:val="CharSectno"/>
        </w:rPr>
        <w:t>6</w:t>
      </w:r>
      <w:r>
        <w:t>.</w:t>
      </w:r>
      <w:r>
        <w:tab/>
        <w:t>Third Variation Agreement</w:t>
      </w:r>
      <w:bookmarkEnd w:id="29"/>
      <w:bookmarkEnd w:id="30"/>
      <w:bookmarkEnd w:id="31"/>
      <w:bookmarkEnd w:id="32"/>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amended by No. 61 of 2010 s. 41.] </w:t>
      </w:r>
    </w:p>
    <w:p>
      <w:pPr>
        <w:pStyle w:val="Heading5"/>
      </w:pPr>
      <w:bookmarkStart w:id="33" w:name="_Toc270333559"/>
      <w:bookmarkStart w:id="34" w:name="_Toc270602730"/>
      <w:bookmarkStart w:id="35" w:name="_Toc270606095"/>
      <w:bookmarkStart w:id="36" w:name="_Toc311803059"/>
      <w:bookmarkStart w:id="37" w:name="_Toc280091973"/>
      <w:r>
        <w:rPr>
          <w:rStyle w:val="CharSectno"/>
        </w:rPr>
        <w:t>7</w:t>
      </w:r>
      <w:r>
        <w:t>.</w:t>
      </w:r>
      <w:r>
        <w:tab/>
        <w:t>Variation of Agreement to increase rates of royalty</w:t>
      </w:r>
      <w:bookmarkEnd w:id="33"/>
      <w:bookmarkEnd w:id="34"/>
      <w:bookmarkEnd w:id="35"/>
      <w:bookmarkEnd w:id="36"/>
      <w:bookmarkEnd w:id="37"/>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5.</w:t>
      </w:r>
    </w:p>
    <w:p>
      <w:pPr>
        <w:pStyle w:val="Footnotesection"/>
      </w:pPr>
      <w:r>
        <w:tab/>
        <w:t xml:space="preserve">[Section 7 inserted by No. 34 of 2010 s. 11.] </w:t>
      </w:r>
    </w:p>
    <w:p>
      <w:pPr>
        <w:pStyle w:val="Heading5"/>
      </w:pPr>
      <w:bookmarkStart w:id="38" w:name="_Toc277679434"/>
      <w:bookmarkStart w:id="39" w:name="_Toc311803060"/>
      <w:bookmarkStart w:id="40" w:name="_Toc280091974"/>
      <w:r>
        <w:rPr>
          <w:rStyle w:val="CharSectno"/>
        </w:rPr>
        <w:t>8</w:t>
      </w:r>
      <w:r>
        <w:t>.</w:t>
      </w:r>
      <w:r>
        <w:tab/>
        <w:t>Fourth Variation Agreement</w:t>
      </w:r>
      <w:bookmarkEnd w:id="38"/>
      <w:bookmarkEnd w:id="39"/>
      <w:bookmarkEnd w:id="40"/>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 law.</w:t>
      </w:r>
    </w:p>
    <w:p>
      <w:pPr>
        <w:pStyle w:val="Footnotesection"/>
      </w:pPr>
      <w:bookmarkStart w:id="41" w:name="_Toc277679435"/>
      <w:r>
        <w:tab/>
        <w:t xml:space="preserve">[Section 8 inserted by No. 61 of 2010 s. 42.] </w:t>
      </w:r>
    </w:p>
    <w:p>
      <w:pPr>
        <w:pStyle w:val="Heading5"/>
      </w:pPr>
      <w:bookmarkStart w:id="42" w:name="_Toc311803061"/>
      <w:bookmarkStart w:id="43" w:name="_Toc280091975"/>
      <w:r>
        <w:rPr>
          <w:rStyle w:val="CharSectno"/>
        </w:rPr>
        <w:t>9</w:t>
      </w:r>
      <w:r>
        <w:t>.</w:t>
      </w:r>
      <w:r>
        <w:tab/>
        <w:t>State empowered under clause 11E(9)(a)</w:t>
      </w:r>
      <w:bookmarkEnd w:id="41"/>
      <w:bookmarkEnd w:id="42"/>
      <w:bookmarkEnd w:id="43"/>
    </w:p>
    <w:p>
      <w:pPr>
        <w:pStyle w:val="Subsection"/>
      </w:pPr>
      <w:r>
        <w:tab/>
      </w:r>
      <w:r>
        <w:tab/>
        <w:t>The State has power in accordance with clause 11E(9)(a) of the current Agreement.</w:t>
      </w:r>
    </w:p>
    <w:p>
      <w:pPr>
        <w:pStyle w:val="Footnotesection"/>
      </w:pPr>
      <w:r>
        <w:tab/>
        <w:t xml:space="preserve">[Section 9 inserted by No. 61 of 2010 s. 42.] </w:t>
      </w:r>
    </w:p>
    <w:p>
      <w:pPr>
        <w:pStyle w:val="Heading5"/>
        <w:rPr>
          <w:ins w:id="44" w:author="svcMRProcess" w:date="2020-02-17T08:33:00Z"/>
          <w:rStyle w:val="CharSectno"/>
        </w:rPr>
      </w:pPr>
      <w:bookmarkStart w:id="45" w:name="_Toc308423160"/>
      <w:bookmarkStart w:id="46" w:name="_Toc311710212"/>
      <w:bookmarkStart w:id="47" w:name="_Toc311710260"/>
      <w:bookmarkStart w:id="48" w:name="_Toc311803062"/>
      <w:ins w:id="49" w:author="svcMRProcess" w:date="2020-02-17T08:33:00Z">
        <w:r>
          <w:rPr>
            <w:rStyle w:val="CharSectno"/>
          </w:rPr>
          <w:t>10.</w:t>
        </w:r>
        <w:r>
          <w:rPr>
            <w:rStyle w:val="CharSectno"/>
          </w:rPr>
          <w:tab/>
          <w:t>Fifth Variation Agreement</w:t>
        </w:r>
        <w:bookmarkEnd w:id="45"/>
        <w:bookmarkEnd w:id="46"/>
        <w:bookmarkEnd w:id="47"/>
        <w:bookmarkEnd w:id="48"/>
      </w:ins>
    </w:p>
    <w:p>
      <w:pPr>
        <w:pStyle w:val="Subsection"/>
        <w:rPr>
          <w:ins w:id="50" w:author="svcMRProcess" w:date="2020-02-17T08:33:00Z"/>
        </w:rPr>
      </w:pPr>
      <w:ins w:id="51" w:author="svcMRProcess" w:date="2020-02-17T08:33:00Z">
        <w:r>
          <w:tab/>
          <w:t>(1)</w:t>
        </w:r>
        <w:r>
          <w:tab/>
          <w:t>The agreement (</w:t>
        </w:r>
        <w:r>
          <w:rPr>
            <w:b/>
            <w:i/>
          </w:rPr>
          <w:t>fifth Variation Agreement</w:t>
        </w:r>
        <w:r>
          <w:t xml:space="preserve">) a copy of which is set out in Schedule 6 is ratified. </w:t>
        </w:r>
      </w:ins>
    </w:p>
    <w:p>
      <w:pPr>
        <w:pStyle w:val="Subsection"/>
        <w:rPr>
          <w:ins w:id="52" w:author="svcMRProcess" w:date="2020-02-17T08:33:00Z"/>
        </w:rPr>
      </w:pPr>
      <w:ins w:id="53" w:author="svcMRProcess" w:date="2020-02-17T08:33:00Z">
        <w:r>
          <w:tab/>
          <w:t>(2)</w:t>
        </w:r>
        <w:r>
          <w:tab/>
          <w:t>The implementation of the fifth Variation Agreement is authorised.</w:t>
        </w:r>
      </w:ins>
    </w:p>
    <w:p>
      <w:pPr>
        <w:pStyle w:val="Subsection"/>
        <w:rPr>
          <w:ins w:id="54" w:author="svcMRProcess" w:date="2020-02-17T08:33:00Z"/>
        </w:rPr>
      </w:pPr>
      <w:ins w:id="55" w:author="svcMRProcess" w:date="2020-02-17T08:33:00Z">
        <w:r>
          <w:tab/>
          <w:t>(3)</w:t>
        </w:r>
        <w:r>
          <w:tab/>
          <w:t xml:space="preserve">Without limiting or otherwise affecting the application of the </w:t>
        </w:r>
        <w:r>
          <w:rPr>
            <w:i/>
          </w:rPr>
          <w:t>Government Agreements Act 1979</w:t>
        </w:r>
        <w:r>
          <w:t>, the fifth Variation Agreement is to operate and take effect despite any other Act or law.</w:t>
        </w:r>
      </w:ins>
    </w:p>
    <w:p>
      <w:pPr>
        <w:pStyle w:val="Footnotesection"/>
        <w:rPr>
          <w:ins w:id="56" w:author="svcMRProcess" w:date="2020-02-17T08:33:00Z"/>
        </w:rPr>
      </w:pPr>
      <w:ins w:id="57" w:author="svcMRProcess" w:date="2020-02-17T08:33:00Z">
        <w:r>
          <w:tab/>
          <w:t>[Section10 inserted by No. 62 of 2011 s. 16.]</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 w:name="_Toc34541385"/>
      <w:bookmarkStart w:id="59" w:name="_Toc267920759"/>
      <w:bookmarkStart w:id="60" w:name="_Toc268499882"/>
      <w:bookmarkStart w:id="61" w:name="_Toc270679217"/>
      <w:bookmarkStart w:id="62" w:name="_Toc272152574"/>
      <w:bookmarkStart w:id="63" w:name="_Toc280091976"/>
      <w:bookmarkStart w:id="64" w:name="_Toc311803063"/>
      <w:r>
        <w:rPr>
          <w:rStyle w:val="CharSchNo"/>
        </w:rPr>
        <w:t>Schedule 1</w:t>
      </w:r>
      <w:bookmarkEnd w:id="58"/>
      <w:bookmarkEnd w:id="59"/>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(McCamey’s Monster) Agreement</w:t>
      </w:r>
      <w:bookmarkEnd w:id="60"/>
      <w:bookmarkEnd w:id="61"/>
      <w:bookmarkEnd w:id="62"/>
      <w:bookmarkEnd w:id="63"/>
      <w:bookmarkEnd w:id="64"/>
    </w:p>
    <w:p>
      <w:pPr>
        <w:pStyle w:val="yShoulderClause"/>
      </w:pPr>
      <w:r>
        <w:t>[s. 2]</w:t>
      </w:r>
    </w:p>
    <w:p>
      <w:pPr>
        <w:pStyle w:val="yFootnoteheading"/>
      </w:pPr>
      <w:r>
        <w:tab/>
        <w:t>[Heading inserted by No. 45 of 1986 s. 7; amended by No. 19 of 2010 s. 4.]</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 xml:space="preserve">up capital of not less than two million dollars and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 xml:space="preserve">a general survey and preliminary engineering investigation of possible port sites in the vicinity of Port Hedland, </w:t>
      </w:r>
      <w:smartTag w:uri="urn:schemas-microsoft-com:office:smarttags" w:element="PlaceType">
        <w:r>
          <w:t>Cape</w:t>
        </w:r>
      </w:smartTag>
      <w:r>
        <w:t xml:space="preserve"> </w:t>
      </w:r>
      <w:smartTag w:uri="urn:schemas-microsoft-com:office:smarttags" w:element="PlaceName">
        <w:r>
          <w:t>Lambert</w:t>
        </w:r>
      </w:smartTag>
      <w:r>
        <w:t xml:space="preserve"> and the Dampier Archipelago including </w:t>
      </w:r>
      <w:smartTag w:uri="urn:schemas-microsoft-com:office:smarttags" w:element="place">
        <w:smartTag w:uri="urn:schemas-microsoft-com:office:smarttags" w:element="PlaceName">
          <w:r>
            <w:t>Legendre</w:t>
          </w:r>
        </w:smartTag>
        <w:r>
          <w:t xml:space="preserve"> </w:t>
        </w:r>
        <w:smartTag w:uri="urn:schemas-microsoft-com:office:smarttags" w:element="PlaceType">
          <w:r>
            <w:t>Island</w:t>
          </w:r>
        </w:smartTag>
      </w:smartTag>
      <w:r>
        <w:t>;</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 xml:space="preserve">the Iron </w:t>
      </w:r>
      <w:smartTag w:uri="urn:schemas-microsoft-com:office:smarttags" w:element="State">
        <w:smartTag w:uri="urn:schemas-microsoft-com:office:smarttags" w:element="place">
          <w:r>
            <w:rPr>
              <w:i/>
              <w:spacing w:val="-4"/>
            </w:rPr>
            <w:t>Ore</w:t>
          </w:r>
        </w:smartTag>
      </w:smartTag>
      <w:r>
        <w:rPr>
          <w:i/>
          <w:spacing w:val="-4"/>
        </w:rPr>
        <w:t xml:space="preserv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smartTag w:uri="urn:schemas-microsoft-com:office:smarttags" w:element="place">
              <w:r>
                <w:t>TONKIN</w:t>
              </w:r>
            </w:smartTag>
            <w:r>
              <w:t xml:space="preserve">, M.L.A., in the </w:t>
            </w:r>
          </w:p>
          <w:p>
            <w:pPr>
              <w:pStyle w:val="yTable"/>
              <w:spacing w:before="0"/>
            </w:pPr>
            <w:r>
              <w:t>presence of — </w:t>
            </w:r>
            <w:r>
              <w:tab/>
            </w:r>
          </w:p>
        </w:tc>
        <w:tc>
          <w:tcPr>
            <w:tcW w:w="567" w:type="dxa"/>
          </w:tcPr>
          <w:p>
            <w:r>
              <w:rPr>
                <w:noProof/>
                <w:lang w:eastAsia="en-AU"/>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65" w:name="_Toc34541386"/>
      <w:bookmarkStart w:id="66" w:name="_Toc267920760"/>
      <w:bookmarkStart w:id="67" w:name="_Toc268499883"/>
      <w:bookmarkStart w:id="68" w:name="_Toc270679218"/>
      <w:bookmarkStart w:id="69" w:name="_Toc272152575"/>
      <w:bookmarkStart w:id="70" w:name="_Toc280091977"/>
      <w:bookmarkStart w:id="71" w:name="_Toc311803064"/>
      <w:r>
        <w:rPr>
          <w:rStyle w:val="CharSchNo"/>
        </w:rPr>
        <w:t>Schedule 2</w:t>
      </w:r>
      <w:bookmarkEnd w:id="65"/>
      <w:bookmarkEnd w:id="66"/>
      <w:r>
        <w:rPr>
          <w:rStyle w:val="CharSDivNo"/>
        </w:rPr>
        <w:t> </w:t>
      </w:r>
      <w:r>
        <w:t>—</w:t>
      </w:r>
      <w:r>
        <w:rPr>
          <w:rStyle w:val="CharSDivText"/>
        </w:rPr>
        <w:t> </w:t>
      </w:r>
      <w:r>
        <w:rPr>
          <w:rStyle w:val="CharSchText"/>
        </w:rPr>
        <w:t>First Variation Agreement</w:t>
      </w:r>
      <w:bookmarkEnd w:id="67"/>
      <w:bookmarkEnd w:id="68"/>
      <w:bookmarkEnd w:id="69"/>
      <w:bookmarkEnd w:id="70"/>
      <w:bookmarkEnd w:id="71"/>
    </w:p>
    <w:p>
      <w:pPr>
        <w:pStyle w:val="yShoulderClause"/>
      </w:pPr>
      <w:r>
        <w:t>[s. 4]</w:t>
      </w:r>
    </w:p>
    <w:p>
      <w:pPr>
        <w:pStyle w:val="yFootnoteheading"/>
      </w:pPr>
      <w:r>
        <w:tab/>
        <w:t>[Heading amended by No. 19 of 2010 s. 4.]</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 xml:space="preserve">by Deed dated 12th February, 1980 </w:t>
      </w:r>
      <w:smartTag w:uri="urn:schemas-microsoft-com:office:smarttags" w:element="place">
        <w:smartTag w:uri="urn:schemas-microsoft-com:office:smarttags" w:element="country-region">
          <w:r>
            <w:t>Cyprus</w:t>
          </w:r>
        </w:smartTag>
      </w:smartTag>
      <w:r>
        <w:t xml:space="preserve">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r>
      <w:smartTag w:uri="urn:schemas-microsoft-com:office:smarttags" w:element="State">
        <w:smartTag w:uri="urn:schemas-microsoft-com:office:smarttags" w:element="place">
          <w:r>
            <w:t>Utah</w:t>
          </w:r>
        </w:smartTag>
      </w:smartTag>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 xml:space="preserve">CGFA, </w:t>
      </w:r>
      <w:smartTag w:uri="urn:schemas-microsoft-com:office:smarttags" w:element="State">
        <w:smartTag w:uri="urn:schemas-microsoft-com:office:smarttags" w:element="place">
          <w:r>
            <w:t>Utah</w:t>
          </w:r>
        </w:smartTag>
      </w:smartTag>
      <w:r>
        <w:t>,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xml:space="preserve">“  “Joint Venturers” means Hancock Mining Limited a company incorporated in the State of </w:t>
      </w:r>
      <w:smartTag w:uri="urn:schemas-microsoft-com:office:smarttags" w:element="place">
        <w:smartTag w:uri="urn:schemas-microsoft-com:office:smarttags" w:element="State">
          <w:r>
            <w:t>Western Australia</w:t>
          </w:r>
        </w:smartTag>
      </w:smartTag>
      <w:r>
        <w:t xml:space="preserve">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MINING ACT 1978</w:t>
      </w:r>
    </w:p>
    <w:p>
      <w:pPr>
        <w:pStyle w:val="yMiscellaneousBody"/>
        <w:jc w:val="center"/>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 xml:space="preserve">HANCOCK MINING LIMITED a company incorporated in </w:t>
      </w:r>
      <w:smartTag w:uri="urn:schemas-microsoft-com:office:smarttags" w:element="State">
        <w:smartTag w:uri="urn:schemas-microsoft-com:office:smarttags" w:element="place">
          <w:r>
            <w:t>Western Australia</w:t>
          </w:r>
        </w:smartTag>
      </w:smartTag>
      <w:r>
        <w:t xml:space="preserve"> and having its registered office at 1st Floor, </w:t>
      </w:r>
      <w:smartTag w:uri="urn:schemas-microsoft-com:office:smarttags" w:element="Street">
        <w:smartTag w:uri="urn:schemas-microsoft-com:office:smarttags" w:element="address">
          <w:r>
            <w:t>49 Stirling Highway</w:t>
          </w:r>
        </w:smartTag>
      </w:smartTag>
      <w:r>
        <w:t>, Nedlands.</w:t>
      </w:r>
    </w:p>
    <w:p>
      <w:pPr>
        <w:pStyle w:val="yMiscellaneousBody"/>
        <w:ind w:left="567"/>
        <w:jc w:val="center"/>
      </w:pPr>
      <w:r>
        <w:t>SECOND SCHEDULE</w:t>
      </w:r>
    </w:p>
    <w:p>
      <w:pPr>
        <w:pStyle w:val="yMiscellaneousBody"/>
        <w:ind w:left="567"/>
      </w:pPr>
      <w:r>
        <w:t xml:space="preserve">The Agreement authorized by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 xml:space="preserve">Being the land delineated on Original Plan(s) No.           and recorded in the Department of Mines, </w:t>
      </w:r>
      <w:smartTag w:uri="urn:schemas-microsoft-com:office:smarttags" w:element="place">
        <w:smartTag w:uri="urn:schemas-microsoft-com:office:smarttags" w:element="City">
          <w:r>
            <w:t>Perth</w:t>
          </w:r>
        </w:smartTag>
      </w:smartTag>
      <w:r>
        <w:t>.</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72" w:name="_Toc34541387"/>
      <w:bookmarkStart w:id="73" w:name="_Toc267920761"/>
      <w:bookmarkStart w:id="74" w:name="_Toc268499884"/>
      <w:bookmarkStart w:id="75" w:name="_Toc270679219"/>
      <w:bookmarkStart w:id="76" w:name="_Toc272152576"/>
      <w:bookmarkStart w:id="77" w:name="_Toc280091978"/>
      <w:bookmarkStart w:id="78" w:name="_Toc311803065"/>
      <w:r>
        <w:rPr>
          <w:rStyle w:val="CharSchNo"/>
        </w:rPr>
        <w:t>Schedule 3</w:t>
      </w:r>
      <w:bookmarkEnd w:id="72"/>
      <w:bookmarkEnd w:id="73"/>
      <w:r>
        <w:rPr>
          <w:rStyle w:val="CharSDivNo"/>
        </w:rPr>
        <w:t> </w:t>
      </w:r>
      <w:r>
        <w:t>—</w:t>
      </w:r>
      <w:r>
        <w:rPr>
          <w:rStyle w:val="CharSDivText"/>
        </w:rPr>
        <w:t> </w:t>
      </w:r>
      <w:r>
        <w:rPr>
          <w:rStyle w:val="CharSchText"/>
        </w:rPr>
        <w:t>Second Variation Agreement</w:t>
      </w:r>
      <w:bookmarkEnd w:id="74"/>
      <w:bookmarkEnd w:id="75"/>
      <w:bookmarkEnd w:id="76"/>
      <w:bookmarkEnd w:id="77"/>
      <w:bookmarkEnd w:id="78"/>
    </w:p>
    <w:p>
      <w:pPr>
        <w:pStyle w:val="yShoulderClause"/>
        <w:rPr>
          <w:snapToGrid w:val="0"/>
        </w:rPr>
      </w:pPr>
      <w:r>
        <w:rPr>
          <w:snapToGrid w:val="0"/>
        </w:rPr>
        <w:t>[s. 5]</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smartTag w:uri="urn:schemas-microsoft-com:office:smarttags" w:element="Street">
              <w:smartTag w:uri="urn:schemas-microsoft-com:office:smarttags" w:element="address">
                <w:r>
                  <w:rPr>
                    <w:spacing w:val="-2"/>
                    <w:sz w:val="22"/>
                  </w:rPr>
                  <w:t>R F COURT</w:t>
                </w:r>
              </w:smartTag>
            </w:smartTag>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BHP IRON </w:t>
            </w:r>
            <w:smartTag w:uri="urn:schemas-microsoft-com:office:smarttags" w:element="State">
              <w:smartTag w:uri="urn:schemas-microsoft-com:office:smarttags" w:element="place">
                <w:r>
                  <w:rPr>
                    <w:b/>
                    <w:spacing w:val="-2"/>
                  </w:rPr>
                  <w:t>ORE</w:t>
                </w:r>
              </w:smartTag>
            </w:smartTag>
            <w:r>
              <w:rPr>
                <w:b/>
                <w:spacing w:val="-2"/>
              </w:rPr>
              <w:t xml:space="preserv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79" w:name="_Toc34541388"/>
      <w:bookmarkStart w:id="80" w:name="_Toc267920762"/>
      <w:bookmarkStart w:id="81" w:name="_Toc268499885"/>
      <w:bookmarkStart w:id="82" w:name="_Toc270679220"/>
      <w:bookmarkStart w:id="83" w:name="_Toc272152577"/>
      <w:bookmarkStart w:id="84" w:name="_Toc280091979"/>
      <w:bookmarkStart w:id="85" w:name="_Toc311803066"/>
      <w:r>
        <w:rPr>
          <w:rStyle w:val="CharSchNo"/>
        </w:rPr>
        <w:t>Schedule 4</w:t>
      </w:r>
      <w:bookmarkEnd w:id="79"/>
      <w:bookmarkEnd w:id="80"/>
      <w:r>
        <w:rPr>
          <w:rStyle w:val="CharSDivNo"/>
        </w:rPr>
        <w:t> </w:t>
      </w:r>
      <w:r>
        <w:t>—</w:t>
      </w:r>
      <w:r>
        <w:rPr>
          <w:rStyle w:val="CharSDivText"/>
        </w:rPr>
        <w:t> </w:t>
      </w:r>
      <w:r>
        <w:rPr>
          <w:rStyle w:val="CharSchText"/>
        </w:rPr>
        <w:t>Third Variation Agreement</w:t>
      </w:r>
      <w:bookmarkEnd w:id="81"/>
      <w:bookmarkEnd w:id="82"/>
      <w:bookmarkEnd w:id="83"/>
      <w:bookmarkEnd w:id="84"/>
      <w:bookmarkEnd w:id="85"/>
    </w:p>
    <w:p>
      <w:pPr>
        <w:pStyle w:val="yShoulderClause"/>
      </w:pPr>
      <w:r>
        <w:t>[s. 6]</w:t>
      </w:r>
    </w:p>
    <w:p>
      <w:pPr>
        <w:pStyle w:val="yFootnoteheading"/>
      </w:pPr>
      <w:r>
        <w:tab/>
        <w:t>[Heading amended by No. 19 of 2010 s. 4.]</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smartTag w:uri="urn:schemas-microsoft-com:office:smarttags" w:element="Street">
              <w:smartTag w:uri="urn:schemas-microsoft-com:office:smarttags" w:element="address">
                <w:r>
                  <w:rPr>
                    <w:spacing w:val="-2"/>
                  </w:rPr>
                  <w:t>RICHARD COURT</w:t>
                </w:r>
              </w:smartTag>
            </w:smartTag>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pStyle w:val="yScheduleHeading"/>
      </w:pPr>
      <w:bookmarkStart w:id="86" w:name="_Toc280091980"/>
      <w:bookmarkStart w:id="87" w:name="_Toc311803067"/>
      <w:r>
        <w:rPr>
          <w:rStyle w:val="CharSchNo"/>
        </w:rPr>
        <w:t>Schedule 5</w:t>
      </w:r>
      <w:r>
        <w:rPr>
          <w:rStyle w:val="CharSDivNo"/>
        </w:rPr>
        <w:t> </w:t>
      </w:r>
      <w:r>
        <w:t>—</w:t>
      </w:r>
      <w:r>
        <w:rPr>
          <w:rStyle w:val="CharSDivText"/>
        </w:rPr>
        <w:t> </w:t>
      </w:r>
      <w:r>
        <w:rPr>
          <w:rStyle w:val="CharSchText"/>
        </w:rPr>
        <w:t>Fourth Variation Agreement</w:t>
      </w:r>
      <w:bookmarkEnd w:id="86"/>
      <w:bookmarkEnd w:id="87"/>
    </w:p>
    <w:p>
      <w:pPr>
        <w:pStyle w:val="yMiscellaneousBody"/>
        <w:jc w:val="right"/>
      </w:pPr>
      <w:r>
        <w:t>[s. 8]</w:t>
      </w:r>
    </w:p>
    <w:p>
      <w:pPr>
        <w:pStyle w:val="yFootnoteheading"/>
      </w:pPr>
      <w:r>
        <w:tab/>
        <w:t>[Heading inserted by No. 61 of 2010 s. 43.]</w:t>
      </w:r>
    </w:p>
    <w:p>
      <w:pPr>
        <w:pStyle w:val="yMiscellaneousBody"/>
        <w:jc w:val="center"/>
        <w:rPr>
          <w:b/>
        </w:rPr>
      </w:pPr>
      <w:r>
        <w:rPr>
          <w:b/>
        </w:rPr>
        <w:t>2010</w:t>
      </w:r>
    </w:p>
    <w:p>
      <w:pPr>
        <w:pStyle w:val="yMiscellaneousBody"/>
        <w:spacing w:before="360"/>
        <w:ind w:left="720"/>
        <w:jc w:val="center"/>
        <w:rPr>
          <w:b/>
        </w:rPr>
      </w:pPr>
      <w:r>
        <w:rPr>
          <w:b/>
        </w:rPr>
        <w:t>THE HONOURABLE COLIN JAMES BARNETT</w:t>
      </w:r>
    </w:p>
    <w:p>
      <w:pPr>
        <w:pStyle w:val="yMiscellaneousBody"/>
        <w:spacing w:before="0"/>
        <w:ind w:left="9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360"/>
        <w:ind w:left="720"/>
        <w:jc w:val="center"/>
        <w:rPr>
          <w:b/>
        </w:rPr>
      </w:pPr>
      <w:r>
        <w:rPr>
          <w:b/>
        </w:rPr>
        <w:t>AND</w:t>
      </w:r>
    </w:p>
    <w:p>
      <w:pPr>
        <w:pStyle w:val="yMiscellaneousBody"/>
        <w:spacing w:before="360"/>
        <w:ind w:left="720"/>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spacing w:before="0"/>
        <w:ind w:left="2480" w:firstLine="400"/>
        <w:jc w:val="both"/>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BHP IRON ORE (JIMBLEBAR) PTY. LTD.</w:t>
      </w:r>
      <w:r>
        <w:t xml:space="preserve"> ACN 009 114 210 of Level 17, St Georges Square, 225 St Georges Terrace, Perth, Western Australia (</w:t>
      </w:r>
      <w:r>
        <w:rPr>
          <w:b/>
        </w:rPr>
        <w:t>Company</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tab/>
        <w:t xml:space="preserve">The State and the Company are now the parties to the agreement authorised by and as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40" w:hanging="560"/>
        <w:jc w:val="both"/>
      </w:pPr>
      <w:r>
        <w:t>(1)</w:t>
      </w:r>
      <w:r>
        <w:tab/>
        <w:t>in clause 1:</w:t>
      </w:r>
    </w:p>
    <w:p>
      <w:pPr>
        <w:pStyle w:val="yMiscellaneousBody"/>
        <w:ind w:left="1700" w:hanging="560"/>
        <w:jc w:val="both"/>
      </w:pPr>
      <w:r>
        <w:t>(a)</w:t>
      </w:r>
      <w:r>
        <w:tab/>
        <w:t>by deleting the current definitions of "approved proposals", "direct shipping ore", "fine ore", "fines", "f.o.b. revenue", "iron ore" and "Minister for Minerals and Energy" and;</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p>
    <w:p>
      <w:pPr>
        <w:pStyle w:val="yMiscellaneousBody"/>
        <w:tabs>
          <w:tab w:val="left" w:pos="2280"/>
        </w:tabs>
        <w:ind w:left="2280" w:hanging="600"/>
        <w:jc w:val="both"/>
      </w:pPr>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ind w:left="2280" w:hanging="600"/>
        <w:jc w:val="both"/>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tabs>
          <w:tab w:val="left" w:pos="2280"/>
        </w:tabs>
        <w:ind w:left="2280" w:hanging="560"/>
        <w:jc w:val="both"/>
      </w:pPr>
      <w:r>
        <w:t>(a)</w:t>
      </w:r>
      <w:r>
        <w:tab/>
        <w:t>in the case of iron ore the property of the Joint Venturers which is shipped out of the said State, the date of shipment; and</w:t>
      </w:r>
    </w:p>
    <w:p>
      <w:pPr>
        <w:pStyle w:val="yMiscellaneousBody"/>
        <w:tabs>
          <w:tab w:val="left" w:pos="2280"/>
        </w:tabs>
        <w:ind w:left="228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 xml:space="preserve">"fine ore" means iron ore (not being beneficiated ore) which is screened and will pass through a 6.3 millimetre mesh screen; </w:t>
      </w:r>
    </w:p>
    <w:p>
      <w:pPr>
        <w:pStyle w:val="yMiscellaneousBody"/>
        <w:ind w:left="1700"/>
        <w:jc w:val="both"/>
      </w:pPr>
      <w:r>
        <w:t>"f.o.b. value" means:</w:t>
      </w:r>
    </w:p>
    <w:p>
      <w:pPr>
        <w:pStyle w:val="yMiscellaneousBody"/>
        <w:ind w:left="2260" w:hanging="560"/>
        <w:jc w:val="both"/>
      </w:pPr>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ind w:left="2840" w:hanging="560"/>
        <w:jc w:val="both"/>
      </w:pPr>
      <w:r>
        <w:t>(1)</w:t>
      </w:r>
      <w:r>
        <w:tab/>
        <w:t>ocean freight;</w:t>
      </w:r>
    </w:p>
    <w:p>
      <w:pPr>
        <w:pStyle w:val="yMiscellaneousBody"/>
        <w:ind w:left="2840" w:hanging="560"/>
        <w:jc w:val="both"/>
      </w:pPr>
      <w:r>
        <w:t>(2)</w:t>
      </w:r>
      <w:r>
        <w:tab/>
        <w:t>marine insurance;</w:t>
      </w:r>
    </w:p>
    <w:p>
      <w:pPr>
        <w:pStyle w:val="yMiscellaneousBody"/>
        <w:ind w:left="2840" w:hanging="560"/>
        <w:jc w:val="both"/>
      </w:pPr>
      <w:r>
        <w:t>(3)</w:t>
      </w:r>
      <w:r>
        <w:tab/>
        <w:t>port and handling charges at the port of discharge;</w:t>
      </w:r>
    </w:p>
    <w:p>
      <w:pPr>
        <w:pStyle w:val="yMiscellaneousBody"/>
        <w:ind w:left="2840" w:hanging="560"/>
        <w:jc w:val="both"/>
      </w:pPr>
      <w:r>
        <w:t>(4)</w:t>
      </w:r>
      <w:r>
        <w:tab/>
        <w:t>all costs properly incurred in delivering the iron ore products from port of discharge to the smelter and evidenced by relevant invoices;</w:t>
      </w:r>
    </w:p>
    <w:p>
      <w:pPr>
        <w:pStyle w:val="yMiscellaneousBody"/>
        <w:ind w:left="2840" w:hanging="560"/>
        <w:jc w:val="both"/>
      </w:pPr>
      <w:r>
        <w:t>(5)</w:t>
      </w:r>
      <w:r>
        <w:tab/>
        <w:t>all weighing sampling assaying inspection and representation costs;</w:t>
      </w:r>
    </w:p>
    <w:p>
      <w:pPr>
        <w:pStyle w:val="yMiscellaneousBody"/>
        <w:ind w:left="2840" w:hanging="560"/>
        <w:jc w:val="both"/>
      </w:pPr>
      <w:r>
        <w:t>(6)</w:t>
      </w:r>
      <w:r>
        <w:tab/>
        <w:t>all shipping agency charges after loading on and departure of ship from the relevant loading port;</w:t>
      </w:r>
    </w:p>
    <w:p>
      <w:pPr>
        <w:pStyle w:val="yMiscellaneousBody"/>
        <w:ind w:left="2840" w:hanging="560"/>
        <w:jc w:val="both"/>
      </w:pPr>
      <w:r>
        <w:t>(7)</w:t>
      </w:r>
      <w:r>
        <w:tab/>
        <w:t>all import taxes by the country of the port of discharge; and</w:t>
      </w:r>
    </w:p>
    <w:p>
      <w:pPr>
        <w:pStyle w:val="yMiscellaneousBody"/>
        <w:ind w:left="2840" w:hanging="560"/>
        <w:jc w:val="both"/>
      </w:pPr>
      <w:r>
        <w:t>(8)</w:t>
      </w:r>
      <w:r>
        <w:tab/>
        <w:t>such other costs and charges as the Minister may in his discretion consider reasonable in respect of any shipment or sale;</w:t>
      </w:r>
    </w:p>
    <w:p>
      <w:pPr>
        <w:pStyle w:val="yMiscellaneousBody"/>
        <w:ind w:left="2260" w:hanging="560"/>
        <w:jc w:val="both"/>
      </w:pPr>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2260" w:hanging="56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420" w:hanging="720"/>
        <w:jc w:val="both"/>
      </w:pPr>
      <w:r>
        <w:t>"iron ore" includes, without limitation, beneficiated ore;</w:t>
      </w:r>
    </w:p>
    <w:p>
      <w:pPr>
        <w:pStyle w:val="yMiscellaneousBody"/>
        <w:tabs>
          <w:tab w:val="left" w:pos="720"/>
        </w:tabs>
        <w:ind w:left="1680" w:firstLine="20"/>
        <w:jc w:val="both"/>
        <w:rPr>
          <w:i/>
        </w:rPr>
      </w:pPr>
      <w:r>
        <w:t xml:space="preserve">"laws relating to native title" means laws applicable from time to time in the said State in respect of native title and includes the Native </w:t>
      </w:r>
      <w:r>
        <w:rPr>
          <w:i/>
        </w:rPr>
        <w:t>Title Act 1993</w:t>
      </w:r>
      <w:r>
        <w:t xml:space="preserve"> (Commonwealth);</w:t>
      </w:r>
    </w:p>
    <w:p>
      <w:pPr>
        <w:pStyle w:val="yMiscellaneousBody"/>
        <w:ind w:left="2260" w:hanging="560"/>
        <w:jc w:val="both"/>
      </w:pPr>
      <w:r>
        <w:t>"loading port" means:</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pPr>
      <w:r>
        <w:t>"lump ore" means iron ore (not being beneficiated ore) which is screened and will not pass through a 6.3 millimetre mesh screen;</w:t>
      </w:r>
    </w:p>
    <w:p>
      <w:pPr>
        <w:pStyle w:val="yMiscellaneousBody"/>
        <w:ind w:left="1700"/>
        <w:jc w:val="both"/>
      </w:pPr>
      <w:r>
        <w:t xml:space="preserve">"Mount Newman Agreement" means the agreement approved by and scheduled to the </w:t>
      </w:r>
      <w:r>
        <w:rPr>
          <w:i/>
        </w:rPr>
        <w:t>Iron Ore (Mount Newman) Agreement Act 1964</w:t>
      </w:r>
      <w:r>
        <w:t>, as from time to time added to, varied or amended;</w:t>
      </w:r>
    </w:p>
    <w:p>
      <w:pPr>
        <w:pStyle w:val="yMiscellaneousBody"/>
        <w:ind w:left="1700"/>
        <w:jc w:val="both"/>
      </w:pPr>
      <w:r>
        <w:t>"Minister for Mines" means the Minister in the Government of the said State for the time being responsible for the administration of the Mining Act 1904 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jc w:val="both"/>
      </w:pPr>
      <w:r>
        <w:t>"washing" means a process of separation by water using only size as a criterion;</w:t>
      </w:r>
    </w:p>
    <w:p>
      <w:pPr>
        <w:pStyle w:val="yMiscellaneousBody"/>
        <w:ind w:left="1700" w:hanging="540"/>
        <w:jc w:val="both"/>
      </w:pPr>
      <w:r>
        <w:t>(c)</w:t>
      </w:r>
      <w:r>
        <w:tab/>
        <w:t>in the definition of "Joint Venturers' wharf" by inserting "and in clauses 11(10) and 23(2)(a) also any additional wharf constructed by the Joint Venturers pursuant to this Agreement" before the semi colon;</w:t>
      </w:r>
    </w:p>
    <w:p>
      <w:pPr>
        <w:pStyle w:val="yMiscellaneousBody"/>
        <w:ind w:left="1700" w:hanging="540"/>
        <w:jc w:val="both"/>
      </w:pPr>
      <w:r>
        <w:t>(d)</w:t>
      </w:r>
      <w:r>
        <w:tab/>
        <w:t>in the definition of "metallised agglomerates" by deleting "or iron ore concentrates";</w:t>
      </w:r>
    </w:p>
    <w:p>
      <w:pPr>
        <w:pStyle w:val="yMiscellaneousBody"/>
        <w:ind w:left="1700" w:hanging="560"/>
        <w:jc w:val="both"/>
      </w:pPr>
      <w:r>
        <w:t>(e)</w:t>
      </w:r>
      <w:r>
        <w:tab/>
        <w:t>in the definition of "mineral lease" by inserting "and any areas added to it pursuant to clause 11B" before the semi colon; and</w:t>
      </w:r>
    </w:p>
    <w:p>
      <w:pPr>
        <w:pStyle w:val="yMiscellaneousBody"/>
        <w:ind w:left="1700" w:hanging="560"/>
        <w:jc w:val="both"/>
      </w:pPr>
      <w:r>
        <w:t>(f)</w:t>
      </w:r>
      <w:r>
        <w:tab/>
        <w:t>in the definition of "secondary processing" by deleting "the concentration or other beneficiation of iron ore otherwise than by washing crushing or screening or any combination thereof" and substituting "the beneficiation of iron ore";</w:t>
      </w:r>
    </w:p>
    <w:p>
      <w:pPr>
        <w:pStyle w:val="yMiscellaneousBody"/>
        <w:ind w:left="1140" w:hanging="560"/>
        <w:jc w:val="both"/>
      </w:pPr>
      <w:r>
        <w:t>(2)</w:t>
      </w:r>
      <w:r>
        <w:tab/>
        <w:t>in clause 2:</w:t>
      </w:r>
    </w:p>
    <w:p>
      <w:pPr>
        <w:pStyle w:val="yMiscellaneousBody"/>
        <w:ind w:left="1700" w:hanging="560"/>
        <w:jc w:val="both"/>
      </w:pPr>
      <w:r>
        <w:t>(a)</w:t>
      </w:r>
      <w:r>
        <w:tab/>
        <w:t>by inserting in subclause (1)(c) "and clause headings" after "marginal notes"; and</w:t>
      </w:r>
    </w:p>
    <w:p>
      <w:pPr>
        <w:pStyle w:val="yMiscellaneousBody"/>
        <w:ind w:left="1700" w:hanging="560"/>
        <w:jc w:val="both"/>
      </w:pPr>
      <w:r>
        <w:t>(b)</w:t>
      </w:r>
      <w:r>
        <w:tab/>
        <w:t>by inserting after subclause (3) the following new subclause:</w:t>
      </w:r>
    </w:p>
    <w:p>
      <w:pPr>
        <w:pStyle w:val="yMiscellaneousBody"/>
        <w:ind w:left="1700"/>
        <w:jc w:val="both"/>
      </w:pPr>
      <w:r>
        <w:t>"(4)</w:t>
      </w:r>
      <w:r>
        <w:tab/>
        <w:t>Nothing in this Agreement shall be construed:</w:t>
      </w:r>
    </w:p>
    <w:p>
      <w:pPr>
        <w:pStyle w:val="yMiscellaneousBody"/>
        <w:ind w:left="284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84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84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(3)</w:t>
      </w:r>
      <w:r>
        <w:tab/>
        <w:t>in clause 5 by deleting "Minister for Minerals and Energy" in paragraphs (d), (e) and (f) and substituting "Minister for Mines";</w:t>
      </w:r>
    </w:p>
    <w:p>
      <w:pPr>
        <w:pStyle w:val="yMiscellaneousBody"/>
        <w:ind w:left="560"/>
        <w:jc w:val="both"/>
      </w:pPr>
      <w:r>
        <w:t>(4)</w:t>
      </w:r>
      <w:r>
        <w:tab/>
        <w:t>in clause 9(1):</w:t>
      </w:r>
    </w:p>
    <w:p>
      <w:pPr>
        <w:pStyle w:val="yMiscellaneousBody"/>
        <w:tabs>
          <w:tab w:val="left" w:pos="1720"/>
        </w:tabs>
        <w:ind w:left="1700" w:hanging="560"/>
        <w:jc w:val="both"/>
      </w:pPr>
      <w:r>
        <w:t>(a)</w:t>
      </w:r>
      <w:r>
        <w:tab/>
        <w:t>by inserting "after the variation date" after "this Agreement";</w:t>
      </w:r>
    </w:p>
    <w:p>
      <w:pPr>
        <w:pStyle w:val="yMiscellaneousBody"/>
        <w:tabs>
          <w:tab w:val="left" w:pos="1720"/>
        </w:tabs>
        <w:ind w:left="1700" w:hanging="560"/>
        <w:jc w:val="both"/>
      </w:pPr>
      <w:r>
        <w:t>(b)</w:t>
      </w:r>
      <w:r>
        <w:tab/>
        <w:t>by inserting "significantly" before "modify";</w:t>
      </w:r>
    </w:p>
    <w:p>
      <w:pPr>
        <w:pStyle w:val="yMiscellaneousBody"/>
        <w:tabs>
          <w:tab w:val="left" w:pos="1720"/>
        </w:tabs>
        <w:ind w:left="1700" w:hanging="560"/>
        <w:jc w:val="both"/>
      </w:pPr>
      <w:r>
        <w:t>(c)</w:t>
      </w:r>
      <w:r>
        <w:tab/>
        <w:t>by inserting "carried on pursuant to this Agreement" after "vary their activities";</w:t>
      </w:r>
    </w:p>
    <w:p>
      <w:pPr>
        <w:pStyle w:val="yMiscellaneousBody"/>
        <w:tabs>
          <w:tab w:val="left" w:pos="1720"/>
        </w:tabs>
        <w:ind w:left="1700" w:hanging="560"/>
        <w:jc w:val="both"/>
      </w:pPr>
      <w:r>
        <w:t>(d)</w:t>
      </w:r>
      <w:r>
        <w:tab/>
        <w:t>by inserting "(other than under clauses 9C, 11A or 11E)" after "any approved proposals"; and</w:t>
      </w:r>
    </w:p>
    <w:p>
      <w:pPr>
        <w:pStyle w:val="yMiscellaneousBody"/>
        <w:tabs>
          <w:tab w:val="left" w:pos="1720"/>
        </w:tabs>
        <w:ind w:left="1700" w:hanging="560"/>
        <w:jc w:val="both"/>
      </w:pPr>
      <w:r>
        <w:t>(e)</w:t>
      </w:r>
      <w:r>
        <w:tab/>
        <w:t>by deleting the last sentence and substituting the following sentence:</w:t>
      </w:r>
    </w:p>
    <w:p>
      <w:pPr>
        <w:pStyle w:val="yMiscellaneousBody"/>
        <w:ind w:left="1740" w:hanging="40"/>
        <w:jc w:val="both"/>
      </w:pPr>
      <w:r>
        <w:t>"The provisions of clause 7(5) shall apply mutatis mutandis to detailed proposals submitted pursuant to this subclause.";</w:t>
      </w:r>
    </w:p>
    <w:p>
      <w:pPr>
        <w:pStyle w:val="yMiscellaneousBody"/>
        <w:tabs>
          <w:tab w:val="left" w:pos="1140"/>
        </w:tabs>
        <w:ind w:left="1140" w:hanging="560"/>
        <w:jc w:val="both"/>
      </w:pPr>
      <w:r>
        <w:t>(5)</w:t>
      </w:r>
      <w:r>
        <w:tab/>
        <w:t>by renumbering subclauses (2) and (3) of clause 9 as (6) and (7) respectively;</w:t>
      </w:r>
    </w:p>
    <w:p>
      <w:pPr>
        <w:pStyle w:val="yMiscellaneousBody"/>
        <w:tabs>
          <w:tab w:val="left" w:pos="1140"/>
        </w:tabs>
        <w:ind w:left="1140" w:hanging="560"/>
        <w:jc w:val="both"/>
      </w:pPr>
      <w:r>
        <w:t>(6)</w:t>
      </w:r>
      <w:r>
        <w:tab/>
        <w:t>by inserting after subclause (1) of clause 9 the following new subclauses:</w:t>
      </w:r>
    </w:p>
    <w:p>
      <w:pPr>
        <w:pStyle w:val="yMiscellaneousBody"/>
        <w:ind w:left="170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ind w:left="170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170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1700" w:hanging="560"/>
        <w:jc w:val="both"/>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p>
    <w:p>
      <w:pPr>
        <w:pStyle w:val="yMiscellaneousBody"/>
        <w:tabs>
          <w:tab w:val="left" w:pos="1140"/>
        </w:tabs>
        <w:ind w:left="1140" w:hanging="560"/>
        <w:jc w:val="both"/>
      </w:pPr>
      <w:r>
        <w:t>(7)</w:t>
      </w:r>
      <w:r>
        <w:tab/>
        <w:t>by renumbering clause 9A as clause 9C and in subclause (4) deleting "Clauses 7 and 8" and substituting "clauses 9(2) to (5) and clause 9A";</w:t>
      </w:r>
    </w:p>
    <w:p>
      <w:pPr>
        <w:pStyle w:val="yMiscellaneousBody"/>
        <w:tabs>
          <w:tab w:val="left" w:pos="1140"/>
        </w:tabs>
        <w:ind w:left="1140" w:hanging="560"/>
        <w:jc w:val="both"/>
      </w:pPr>
      <w:r>
        <w:t>(8)</w:t>
      </w:r>
      <w:r>
        <w:tab/>
        <w:t>by inserting after clause 9 the following new clauses:</w:t>
      </w:r>
    </w:p>
    <w:p>
      <w:pPr>
        <w:pStyle w:val="yMiscellaneousBody"/>
        <w:tabs>
          <w:tab w:val="left" w:pos="1700"/>
        </w:tabs>
        <w:ind w:left="2260" w:hanging="1140"/>
        <w:jc w:val="both"/>
      </w:pPr>
      <w:r>
        <w:t>"</w:t>
      </w:r>
      <w:r>
        <w:rPr>
          <w:b/>
        </w:rPr>
        <w:t>Consideration of Joint Venturers' proposals under clause 9</w:t>
      </w:r>
    </w:p>
    <w:p>
      <w:pPr>
        <w:pStyle w:val="yMiscellaneousBody"/>
        <w:tabs>
          <w:tab w:val="left" w:pos="0"/>
          <w:tab w:val="left" w:pos="2280"/>
        </w:tabs>
        <w:ind w:left="2240" w:hanging="1100"/>
        <w:jc w:val="both"/>
      </w:pPr>
      <w:r>
        <w:t>9A. (1)</w:t>
      </w:r>
      <w:r>
        <w:tab/>
        <w:t>In respect of each proposal pursuant to subclause (1) of clause 9 the Minister shall:</w:t>
      </w:r>
    </w:p>
    <w:p>
      <w:pPr>
        <w:pStyle w:val="yMiscellaneousBody"/>
        <w:ind w:left="284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ind w:left="2860" w:hanging="560"/>
        <w:jc w:val="both"/>
      </w:pPr>
      <w:r>
        <w:t>(b)</w:t>
      </w:r>
      <w:r>
        <w:tab/>
        <w:t>approve of the proposal without qualification or reservation; or</w:t>
      </w:r>
    </w:p>
    <w:p>
      <w:pPr>
        <w:pStyle w:val="yMiscellaneousBody"/>
        <w:ind w:left="2860" w:hanging="560"/>
        <w:jc w:val="both"/>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ind w:left="2860" w:hanging="560"/>
        <w:jc w:val="both"/>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3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ind w:left="23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60"/>
        <w:jc w:val="both"/>
      </w:pPr>
      <w:r>
        <w:t>(i)</w:t>
      </w:r>
      <w:r>
        <w:tab/>
        <w:t>detrimentally affect economic and orderly development in the said State, including without limitation, infrastructure development in the said State; or</w:t>
      </w:r>
    </w:p>
    <w:p>
      <w:pPr>
        <w:pStyle w:val="yMiscellaneousBody"/>
        <w:ind w:left="2840" w:hanging="560"/>
        <w:jc w:val="both"/>
      </w:pPr>
      <w:r>
        <w:t>(ii)</w:t>
      </w:r>
      <w:r>
        <w:tab/>
        <w:t>be contrary to or inconsistent with the planning and development policies and objectives of the State; or</w:t>
      </w:r>
    </w:p>
    <w:p>
      <w:pPr>
        <w:pStyle w:val="yMiscellaneousBody"/>
        <w:ind w:left="2840" w:hanging="560"/>
        <w:jc w:val="both"/>
      </w:pPr>
      <w:r>
        <w:t>(iii)</w:t>
      </w:r>
      <w:r>
        <w:tab/>
        <w:t>detrimentally affect the rights and interests of third parties; or</w:t>
      </w:r>
    </w:p>
    <w:p>
      <w:pPr>
        <w:pStyle w:val="yMiscellaneousBody"/>
        <w:ind w:left="2840" w:hanging="560"/>
        <w:jc w:val="both"/>
      </w:pPr>
      <w:r>
        <w:t>(iv)</w:t>
      </w:r>
      <w:r>
        <w:tab/>
        <w:t>detrimentally affect access to and use by others of the lands the subject of any grant or proposed grant to the Joint Venturers.</w:t>
      </w:r>
    </w:p>
    <w:p>
      <w:pPr>
        <w:pStyle w:val="yMiscellaneousBody"/>
        <w:ind w:left="226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ind w:left="2260" w:hanging="560"/>
        <w:jc w:val="both"/>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45, the Minister may during the implementation of approved proposals approve variations to those proposals.</w:t>
      </w:r>
    </w:p>
    <w:p>
      <w:pPr>
        <w:pStyle w:val="yMiscellaneousBody"/>
        <w:ind w:left="1260" w:hanging="120"/>
        <w:jc w:val="both"/>
        <w:rPr>
          <w:b/>
        </w:rPr>
      </w:pPr>
      <w:r>
        <w:rPr>
          <w:b/>
        </w:rPr>
        <w:t>Notification of possible proposals</w:t>
      </w:r>
    </w:p>
    <w:p>
      <w:pPr>
        <w:pStyle w:val="yMiscellaneousBody"/>
        <w:tabs>
          <w:tab w:val="left" w:pos="1080"/>
        </w:tabs>
        <w:ind w:left="2220" w:hanging="1080"/>
        <w:jc w:val="both"/>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ind w:left="222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2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2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20" w:hanging="1180"/>
        <w:jc w:val="both"/>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ind w:left="2820" w:hanging="600"/>
        <w:jc w:val="both"/>
      </w:pPr>
      <w:r>
        <w:t>(b)</w:t>
      </w:r>
      <w:r>
        <w:tab/>
        <w:t>For the purpose of this subclause "public interest concerns" means any concern that implementation of the single preferred development or any part of it will:</w:t>
      </w:r>
    </w:p>
    <w:p>
      <w:pPr>
        <w:pStyle w:val="yMiscellaneousBody"/>
        <w:tabs>
          <w:tab w:val="left" w:pos="3420"/>
        </w:tabs>
        <w:ind w:left="3420" w:hanging="600"/>
        <w:jc w:val="both"/>
      </w:pPr>
      <w:r>
        <w:t>(i)</w:t>
      </w:r>
      <w:r>
        <w:tab/>
        <w:t>detrimentally affect economic and orderly development in the said State, including without limitation, infrastructure development in the said State; or</w:t>
      </w:r>
    </w:p>
    <w:p>
      <w:pPr>
        <w:pStyle w:val="yMiscellaneousBody"/>
        <w:tabs>
          <w:tab w:val="left" w:pos="3420"/>
        </w:tabs>
        <w:ind w:left="3420" w:hanging="600"/>
        <w:jc w:val="both"/>
      </w:pPr>
      <w:r>
        <w:t>(ii)</w:t>
      </w:r>
      <w:r>
        <w:tab/>
        <w:t>be contrary to or inconsistent with the planning and development policies and objectives of the State; or</w:t>
      </w:r>
    </w:p>
    <w:p>
      <w:pPr>
        <w:pStyle w:val="yMiscellaneousBody"/>
        <w:tabs>
          <w:tab w:val="left" w:pos="3420"/>
        </w:tabs>
        <w:ind w:left="3420" w:hanging="600"/>
        <w:jc w:val="both"/>
      </w:pPr>
      <w:r>
        <w:t>(iii)</w:t>
      </w:r>
      <w:r>
        <w:tab/>
        <w:t>detrimentally affect the rights and interests of third parties; or</w:t>
      </w:r>
    </w:p>
    <w:p>
      <w:pPr>
        <w:pStyle w:val="yMiscellaneousBody"/>
        <w:tabs>
          <w:tab w:val="num" w:pos="2880"/>
        </w:tabs>
        <w:ind w:left="3420" w:hanging="600"/>
        <w:jc w:val="both"/>
      </w:pPr>
      <w:r>
        <w:t>(iv)</w:t>
      </w:r>
      <w:r>
        <w:tab/>
        <w:t>detrimentally affect access to and use by others of lands the subject of any grant or proposed grant to the Joint Venturers.</w:t>
      </w:r>
    </w:p>
    <w:p>
      <w:pPr>
        <w:pStyle w:val="yMiscellaneousBody"/>
        <w:ind w:left="2840" w:hanging="56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ind w:left="2820" w:hanging="600"/>
        <w:jc w:val="both"/>
      </w:pPr>
      <w:r>
        <w:t>(d)</w:t>
      </w:r>
      <w:r>
        <w:tab/>
        <w:t>The Joint Venturers shall furnish to the Minister with their notice reasonable particulars of the single preferred development including, without limitation:</w:t>
      </w:r>
    </w:p>
    <w:p>
      <w:pPr>
        <w:pStyle w:val="yMiscellaneousBody"/>
        <w:tabs>
          <w:tab w:val="left" w:pos="3420"/>
        </w:tabs>
        <w:ind w:left="3420" w:hanging="600"/>
        <w:jc w:val="both"/>
      </w:pPr>
      <w:r>
        <w:t>(i)</w:t>
      </w:r>
      <w:r>
        <w:tab/>
        <w:t>as to the matters that would be required to be addressed in submitted proposals; and</w:t>
      </w:r>
    </w:p>
    <w:p>
      <w:pPr>
        <w:pStyle w:val="yMiscellaneousBody"/>
        <w:tabs>
          <w:tab w:val="left" w:pos="3420"/>
        </w:tabs>
        <w:ind w:left="3420" w:hanging="600"/>
        <w:jc w:val="both"/>
      </w:pPr>
      <w:r>
        <w:t>(ii)</w:t>
      </w:r>
      <w:r>
        <w:tab/>
        <w:t>their progress in undertaking any feasibility or other studies or matters to be completed before submission of proposals; and</w:t>
      </w:r>
    </w:p>
    <w:p>
      <w:pPr>
        <w:pStyle w:val="yMiscellaneousBody"/>
        <w:tabs>
          <w:tab w:val="left" w:pos="3420"/>
        </w:tabs>
        <w:ind w:left="3420" w:hanging="600"/>
        <w:jc w:val="both"/>
      </w:pPr>
      <w:r>
        <w:t>(iii)</w:t>
      </w:r>
      <w:r>
        <w:tab/>
        <w:t>their timetable for obtaining required statutory and other approvals in relation to the submission and approval of proposals; and</w:t>
      </w:r>
    </w:p>
    <w:p>
      <w:pPr>
        <w:pStyle w:val="yMiscellaneousBody"/>
        <w:tabs>
          <w:tab w:val="left" w:pos="3420"/>
        </w:tabs>
        <w:ind w:left="3420" w:hanging="600"/>
        <w:jc w:val="both"/>
      </w:pPr>
      <w:r>
        <w:t>(iv)</w:t>
      </w:r>
      <w:r>
        <w:tab/>
        <w:t>their tenure requirements.</w:t>
      </w:r>
    </w:p>
    <w:p>
      <w:pPr>
        <w:pStyle w:val="yMiscellaneousBody"/>
        <w:tabs>
          <w:tab w:val="left" w:pos="2780"/>
        </w:tabs>
        <w:ind w:left="2780" w:hanging="56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2760"/>
        </w:tabs>
        <w:ind w:left="2760" w:hanging="54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360"/>
        </w:tabs>
        <w:ind w:left="3320" w:hanging="480"/>
        <w:jc w:val="both"/>
      </w:pPr>
      <w:r>
        <w:t>(i)</w:t>
      </w:r>
      <w:r>
        <w:tab/>
        <w:t>that the Minister has no public interest concerns with the single preferred development; or</w:t>
      </w:r>
    </w:p>
    <w:p>
      <w:pPr>
        <w:pStyle w:val="yMiscellaneousBody"/>
        <w:tabs>
          <w:tab w:val="left" w:pos="3360"/>
        </w:tabs>
        <w:ind w:left="3320" w:hanging="480"/>
        <w:jc w:val="both"/>
      </w:pPr>
      <w:r>
        <w:t>(ii)</w:t>
      </w:r>
      <w:r>
        <w:tab/>
        <w:t>that he is not then in a position to advise that he has no public interest concerns with the single preferred development and the Minister's reasons in that regard.</w:t>
      </w:r>
    </w:p>
    <w:p>
      <w:pPr>
        <w:pStyle w:val="yMiscellaneousBody"/>
        <w:ind w:left="282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(9)</w:t>
      </w:r>
      <w:r>
        <w:tab/>
        <w:t>in clause 11(2) by deleting "Minister for Minerals and Energy" and substituting "Minister for Mines";</w:t>
      </w:r>
    </w:p>
    <w:p>
      <w:pPr>
        <w:pStyle w:val="yMiscellaneousBody"/>
        <w:ind w:left="1140" w:hanging="560"/>
        <w:jc w:val="both"/>
      </w:pPr>
      <w:r>
        <w:t>(10)</w:t>
      </w:r>
      <w:r>
        <w:tab/>
        <w:t>by inserting after subclause (8) of clause 11 the following new subclauses:</w:t>
      </w:r>
    </w:p>
    <w:p>
      <w:pPr>
        <w:pStyle w:val="yMiscellaneousBody"/>
        <w:ind w:left="2580" w:hanging="1440"/>
        <w:jc w:val="both"/>
        <w:rPr>
          <w:b/>
          <w:i/>
        </w:rPr>
      </w:pPr>
      <w:r>
        <w:t>"</w:t>
      </w:r>
      <w:r>
        <w:rPr>
          <w:b/>
        </w:rPr>
        <w:t>Blending of iron ore</w:t>
      </w:r>
    </w:p>
    <w:p>
      <w:pPr>
        <w:pStyle w:val="yMiscellaneousBody"/>
        <w:tabs>
          <w:tab w:val="left" w:pos="1700"/>
        </w:tabs>
        <w:ind w:left="2280" w:hanging="1140"/>
        <w:jc w:val="both"/>
        <w:rPr>
          <w:b/>
          <w:i/>
        </w:rPr>
      </w:pPr>
      <w:r>
        <w:t>(9)</w:t>
      </w:r>
      <w:r>
        <w:tab/>
        <w:t>(a)</w:t>
      </w:r>
      <w:r>
        <w:tab/>
        <w:t>The Joint Venturers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with the prior approval of the Minister, iron ore mined in, or proximate to, the Pilbara region of the said State under a Government agreement (excluding an Integration Agreement); or</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1700"/>
        </w:tabs>
        <w:ind w:left="2280" w:hanging="64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ind w:left="2280" w:hanging="640"/>
        <w:jc w:val="both"/>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7380"/>
        </w:tabs>
        <w:ind w:left="1120"/>
        <w:jc w:val="both"/>
        <w:rPr>
          <w:b/>
        </w:rPr>
      </w:pPr>
      <w:r>
        <w:rPr>
          <w:b/>
        </w:rPr>
        <w:t>Shipment of and price for iron ore</w:t>
      </w:r>
    </w:p>
    <w:p>
      <w:pPr>
        <w:pStyle w:val="yMiscellaneousBody"/>
        <w:tabs>
          <w:tab w:val="left" w:pos="1140"/>
        </w:tabs>
        <w:ind w:left="1680" w:hanging="540"/>
        <w:jc w:val="both"/>
      </w:pPr>
      <w:r>
        <w:t>(10)</w:t>
      </w:r>
      <w:r>
        <w:tab/>
        <w:t>Throughout the continuance of this Agreement the Joint Venturers shall ship, or procure the shipment of, all iron ore mined from the mineral lease, and sold:</w:t>
      </w:r>
    </w:p>
    <w:p>
      <w:pPr>
        <w:pStyle w:val="yMiscellaneousBody"/>
        <w:tabs>
          <w:tab w:val="left" w:pos="2220"/>
        </w:tabs>
        <w:ind w:left="2220" w:hanging="500"/>
        <w:jc w:val="both"/>
        <w:rPr>
          <w:b/>
          <w:i/>
        </w:rPr>
      </w:pPr>
      <w:r>
        <w:t>(a)</w:t>
      </w:r>
      <w:r>
        <w:tab/>
        <w:t>from the Joint Venturers' wharf; or</w:t>
      </w:r>
    </w:p>
    <w:p>
      <w:pPr>
        <w:pStyle w:val="yMiscellaneousBody"/>
        <w:tabs>
          <w:tab w:val="left" w:pos="2220"/>
        </w:tabs>
        <w:ind w:left="2220" w:hanging="500"/>
        <w:jc w:val="both"/>
        <w:rPr>
          <w:b/>
          <w:i/>
        </w:rPr>
      </w:pPr>
      <w:r>
        <w:t>(b)</w:t>
      </w:r>
      <w:r>
        <w:tab/>
        <w:t>from any other wharf in a loading port which wharf has been constructed under an Integration Agreement; or</w:t>
      </w:r>
    </w:p>
    <w:p>
      <w:pPr>
        <w:pStyle w:val="yMiscellaneousBody"/>
        <w:tabs>
          <w:tab w:val="left" w:pos="2220"/>
        </w:tabs>
        <w:ind w:left="2220" w:hanging="50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4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jc w:val="both"/>
      </w:pPr>
      <w:r>
        <w:t>(i)</w:t>
      </w:r>
      <w:r>
        <w:tab/>
        <w:t>the Minister is notified before the time of shipment that the sale is to be made at cost, providing details of the proposed sale; and</w:t>
      </w:r>
    </w:p>
    <w:p>
      <w:pPr>
        <w:pStyle w:val="yMiscellaneousBody"/>
        <w:tabs>
          <w:tab w:val="left" w:pos="2220"/>
        </w:tabs>
        <w:ind w:left="2220" w:hanging="48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20"/>
        </w:tabs>
        <w:ind w:left="2220" w:hanging="480"/>
        <w:jc w:val="both"/>
      </w:pPr>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20"/>
        </w:tabs>
        <w:ind w:left="2220" w:hanging="480"/>
        <w:jc w:val="both"/>
      </w:pPr>
      <w:r>
        <w:t>(iv)</w:t>
      </w:r>
      <w:r>
        <w:tab/>
        <w:t>the arm's length purchaser referred to in (iii) above is not then a designated purchaser as referred to below.</w:t>
      </w:r>
    </w:p>
    <w:p>
      <w:pPr>
        <w:pStyle w:val="yMiscellaneousBody"/>
        <w:ind w:left="114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(11)</w:t>
      </w:r>
      <w:r>
        <w:tab/>
        <w:t>in subclause (7) of clause 11A by deleting paragraphs (b) and (c) and substituting the following new paragraph:</w:t>
      </w:r>
    </w:p>
    <w:p>
      <w:pPr>
        <w:pStyle w:val="yMiscellaneousBody"/>
        <w:ind w:left="1680" w:hanging="560"/>
        <w:jc w:val="both"/>
      </w:pPr>
      <w:r>
        <w:t>"(b)</w:t>
      </w:r>
      <w:r>
        <w:tab/>
        <w:t>The provisions of clauses 7(2), 7(5), 9(2) to (5) and 9A shall apply to detailed proposals submitted pursuant to this subclause.";</w:t>
      </w:r>
    </w:p>
    <w:p>
      <w:pPr>
        <w:pStyle w:val="yMiscellaneousBody"/>
        <w:ind w:left="560"/>
        <w:jc w:val="both"/>
      </w:pPr>
      <w:r>
        <w:t xml:space="preserve"> (12)</w:t>
      </w:r>
      <w:r>
        <w:tab/>
        <w:t>by inserting after clause 11A the following new clauses:</w:t>
      </w:r>
    </w:p>
    <w:p>
      <w:pPr>
        <w:pStyle w:val="yMiscellaneousBody"/>
        <w:tabs>
          <w:tab w:val="left" w:pos="2280"/>
        </w:tabs>
        <w:ind w:left="2580" w:hanging="1440"/>
        <w:jc w:val="both"/>
        <w:rPr>
          <w:b/>
        </w:rPr>
      </w:pPr>
      <w:r>
        <w:rPr>
          <w:b/>
        </w:rPr>
        <w:t>"Additional areas</w:t>
      </w:r>
    </w:p>
    <w:p>
      <w:pPr>
        <w:pStyle w:val="yMiscellaneousBody"/>
        <w:tabs>
          <w:tab w:val="left" w:pos="1700"/>
        </w:tabs>
        <w:ind w:left="2260" w:hanging="1140"/>
        <w:jc w:val="both"/>
      </w:pPr>
      <w:r>
        <w:t>11B.</w:t>
      </w:r>
      <w:r>
        <w:tab/>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p>
    <w:p>
      <w:pPr>
        <w:pStyle w:val="yMiscellaneousBody"/>
        <w:ind w:left="1140"/>
        <w:jc w:val="both"/>
        <w:rPr>
          <w:b/>
        </w:rPr>
      </w:pPr>
      <w:r>
        <w:rPr>
          <w:b/>
        </w:rPr>
        <w:t>Integrated use of works installations or facilities under the Integration Agreements</w:t>
      </w:r>
    </w:p>
    <w:p>
      <w:pPr>
        <w:pStyle w:val="yMiscellaneousBody"/>
        <w:tabs>
          <w:tab w:val="left" w:pos="600"/>
        </w:tabs>
        <w:ind w:left="2260" w:hanging="1140"/>
        <w:jc w:val="both"/>
      </w:pPr>
      <w:r>
        <w:t>11C. (1)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under this Agreement; or</w:t>
      </w:r>
    </w:p>
    <w:p>
      <w:pPr>
        <w:pStyle w:val="yMiscellaneousBody"/>
        <w:ind w:left="3400" w:hanging="560"/>
        <w:jc w:val="both"/>
      </w:pPr>
      <w:r>
        <w:t>(ii)</w:t>
      </w:r>
      <w:r>
        <w:tab/>
        <w:t>under any other Integration Agreement which are made available for such use and during the continuance of such Integration Agreement; or</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2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ind w:left="342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2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42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the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ind w:left="342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2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ind w:left="2840" w:hanging="56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2840" w:hanging="560"/>
        <w:jc w:val="both"/>
      </w:pPr>
      <w:r>
        <w:t>(b)</w:t>
      </w:r>
      <w:r>
        <w:tab/>
        <w:t>The Joint Venturers shall not be entitled to:</w:t>
      </w:r>
    </w:p>
    <w:p>
      <w:pPr>
        <w:pStyle w:val="yMiscellaneousBody"/>
        <w:tabs>
          <w:tab w:val="left" w:pos="22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ind w:left="342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280"/>
        </w:tabs>
        <w:ind w:left="3420" w:hanging="60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ind w:left="3300" w:hanging="48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ind w:left="3300" w:hanging="48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 Joint Venturers for such connection to be allowed.</w:t>
      </w:r>
    </w:p>
    <w:p>
      <w:pPr>
        <w:pStyle w:val="yMiscellaneousBody"/>
        <w:ind w:left="2260" w:hanging="560"/>
        <w:jc w:val="both"/>
      </w:pPr>
      <w:r>
        <w:t>(5)</w:t>
      </w:r>
      <w:r>
        <w:tab/>
        <w:t>Nothing in this Agreement shall be construed to:</w:t>
      </w:r>
    </w:p>
    <w:p>
      <w:pPr>
        <w:pStyle w:val="yMiscellaneousBody"/>
        <w:tabs>
          <w:tab w:val="left" w:pos="2940"/>
        </w:tabs>
        <w:ind w:left="2940" w:hanging="600"/>
        <w:jc w:val="both"/>
      </w:pPr>
      <w:r>
        <w:t>(a)</w:t>
      </w:r>
      <w:r>
        <w:tab/>
        <w:t>exempt another Integration Proponent from complying with, or the application of, the provisions of its Integration Agreement;  or</w:t>
      </w:r>
    </w:p>
    <w:p>
      <w:pPr>
        <w:pStyle w:val="yMiscellaneousBody"/>
        <w:tabs>
          <w:tab w:val="left" w:pos="2940"/>
        </w:tabs>
        <w:ind w:left="2940" w:hanging="600"/>
        <w:jc w:val="both"/>
      </w:pPr>
      <w:r>
        <w:t>(b)</w:t>
      </w:r>
      <w:r>
        <w:tab/>
        <w:t>restrict the Joint Venturers' rights under clause 40.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2840"/>
        </w:tabs>
        <w:ind w:left="4280" w:hanging="2840"/>
        <w:jc w:val="both"/>
        <w:rPr>
          <w:b/>
        </w:rPr>
      </w:pPr>
      <w:r>
        <w:rPr>
          <w:b/>
        </w:rPr>
        <w:t xml:space="preserve">Transfer of rights to shared works installations or facilities </w:t>
      </w:r>
    </w:p>
    <w:p>
      <w:pPr>
        <w:pStyle w:val="yMiscellaneousBody"/>
        <w:tabs>
          <w:tab w:val="left" w:pos="2280"/>
        </w:tabs>
        <w:ind w:left="2320" w:hanging="880"/>
        <w:jc w:val="both"/>
      </w:pPr>
      <w:r>
        <w:t>11D. (1)</w:t>
      </w:r>
      <w:r>
        <w:tab/>
        <w:t>For the purposes of this clause "Relevant Infrastructure" means any works installations or facilities (as defined in clause 11C(7)):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tabs>
          <w:tab w:val="left" w:pos="3380"/>
        </w:tabs>
        <w:ind w:left="3440" w:hanging="54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380"/>
        </w:tabs>
        <w:ind w:left="3440" w:hanging="54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tabs>
          <w:tab w:val="left" w:pos="2280"/>
        </w:tabs>
        <w:ind w:left="2320" w:hanging="520"/>
        <w:jc w:val="both"/>
      </w:pPr>
      <w:r>
        <w:t>(2)</w:t>
      </w:r>
      <w:r>
        <w:tab/>
        <w:t>The Joint Venturers may as an additional proposal pursuant to clause 9 propose:</w:t>
      </w:r>
    </w:p>
    <w:p>
      <w:pPr>
        <w:pStyle w:val="yMiscellaneousBody"/>
        <w:ind w:left="2840" w:hanging="56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ind w:left="2320" w:hanging="520"/>
        <w:jc w:val="both"/>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ind w:left="2320" w:hanging="520"/>
        <w:jc w:val="both"/>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ind w:left="2260" w:hanging="1120"/>
        <w:jc w:val="both"/>
      </w:pPr>
      <w:r>
        <w:t>11E.  (1)</w:t>
      </w:r>
      <w:r>
        <w:tab/>
        <w:t>In this clause subject to the context:</w:t>
      </w:r>
    </w:p>
    <w:p>
      <w:pPr>
        <w:pStyle w:val="yMiscellaneousBody"/>
        <w:tabs>
          <w:tab w:val="left" w:pos="1700"/>
        </w:tabs>
        <w:ind w:left="2240"/>
        <w:jc w:val="both"/>
      </w:pPr>
      <w:r>
        <w:t>"Additional Infrastructure" means:</w:t>
      </w:r>
    </w:p>
    <w:p>
      <w:pPr>
        <w:pStyle w:val="yMiscellaneousBody"/>
        <w:tabs>
          <w:tab w:val="left" w:pos="2840"/>
        </w:tabs>
        <w:ind w:left="2240"/>
        <w:jc w:val="both"/>
      </w:pPr>
      <w:r>
        <w:t>(a)</w:t>
      </w:r>
      <w:r>
        <w:tab/>
        <w:t xml:space="preserve">Train Loading Infrastructure; </w:t>
      </w:r>
    </w:p>
    <w:p>
      <w:pPr>
        <w:pStyle w:val="yMiscellaneousBody"/>
        <w:tabs>
          <w:tab w:val="left" w:pos="2840"/>
        </w:tabs>
        <w:ind w:left="2240"/>
        <w:jc w:val="both"/>
      </w:pPr>
      <w:r>
        <w:t>(b)</w:t>
      </w:r>
      <w:r>
        <w:tab/>
        <w:t>Train Unloading Infrastructure;</w:t>
      </w:r>
    </w:p>
    <w:p>
      <w:pPr>
        <w:pStyle w:val="yMiscellaneousBody"/>
        <w:tabs>
          <w:tab w:val="left" w:pos="2840"/>
        </w:tabs>
        <w:ind w:left="2820" w:hanging="58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60"/>
        <w:jc w:val="both"/>
      </w:pPr>
      <w:r>
        <w:t>in each case located outside a Port;</w:t>
      </w:r>
    </w:p>
    <w:p>
      <w:pPr>
        <w:pStyle w:val="yMiscellaneousBody"/>
        <w:ind w:left="2260"/>
        <w:jc w:val="both"/>
      </w:pPr>
      <w:r>
        <w:t xml:space="preserve">"LAA" means the </w:t>
      </w:r>
      <w:r>
        <w:rPr>
          <w:i/>
        </w:rPr>
        <w:t>Land Administration Act 1997</w:t>
      </w:r>
      <w:r>
        <w:t xml:space="preserve"> (WA);</w:t>
      </w:r>
    </w:p>
    <w:p>
      <w:pPr>
        <w:pStyle w:val="yMiscellaneousBody"/>
        <w:ind w:left="2260"/>
        <w:jc w:val="both"/>
      </w:pPr>
      <w:r>
        <w:t>"Lateral Access Roads" has the meaning given in subclause (3)(a)(iv);</w:t>
      </w:r>
    </w:p>
    <w:p>
      <w:pPr>
        <w:pStyle w:val="yMiscellaneousBody"/>
        <w:ind w:left="22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jc w:val="both"/>
        <w:rPr>
          <w:i/>
        </w:rPr>
      </w:pPr>
      <w:r>
        <w:t>"Private Roads" means Lateral Access Roads and the Joint Venturers' access roads within a Railway Corridor;</w:t>
      </w:r>
    </w:p>
    <w:p>
      <w:pPr>
        <w:pStyle w:val="yMiscellaneousBody"/>
        <w:ind w:left="2260"/>
        <w:jc w:val="both"/>
        <w:rPr>
          <w:i/>
        </w:rPr>
      </w:pPr>
      <w:r>
        <w:t xml:space="preserve">"Rail Safety Act" means the </w:t>
      </w:r>
      <w:r>
        <w:rPr>
          <w:i/>
        </w:rPr>
        <w:t>Rail Safety Act 1998</w:t>
      </w:r>
      <w:r>
        <w:t xml:space="preserve"> (WA); </w:t>
      </w:r>
    </w:p>
    <w:p>
      <w:pPr>
        <w:pStyle w:val="yMiscellaneousBody"/>
        <w:ind w:left="22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ind w:left="22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jc w:val="both"/>
      </w:pPr>
      <w:r>
        <w:t>"Railway Operation Date" means the date of the first carriage of iron ore, freight goods or other products over the relevant Railway (other than for construction or commissioning purposes);</w:t>
      </w:r>
    </w:p>
    <w:p>
      <w:pPr>
        <w:pStyle w:val="yMiscellaneousBody"/>
        <w:ind w:left="22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ind w:left="22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740"/>
        <w:jc w:val="both"/>
      </w:pPr>
      <w:r>
        <w:t>Joint Venturers to obtain prior Ministerial in</w:t>
      </w:r>
      <w:r>
        <w:noBreakHyphen/>
        <w:t>principle approval</w:t>
      </w:r>
    </w:p>
    <w:p>
      <w:pPr>
        <w:pStyle w:val="yMiscellaneousBody"/>
        <w:tabs>
          <w:tab w:val="left" w:pos="2280"/>
        </w:tabs>
        <w:ind w:left="2820" w:hanging="112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ind w:left="2820" w:hanging="1680"/>
        <w:jc w:val="both"/>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ind w:left="2820" w:hanging="1680"/>
        <w:jc w:val="both"/>
      </w:pPr>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580" w:hanging="1440"/>
        <w:jc w:val="both"/>
      </w:pPr>
      <w:r>
        <w:tab/>
        <w:t>Railway Corridor</w:t>
      </w:r>
    </w:p>
    <w:p>
      <w:pPr>
        <w:pStyle w:val="yMiscellaneousBody"/>
        <w:tabs>
          <w:tab w:val="left" w:pos="2280"/>
        </w:tabs>
        <w:ind w:left="2820" w:hanging="9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ind w:left="3420" w:hanging="600"/>
        <w:jc w:val="both"/>
      </w:pPr>
      <w:r>
        <w:t>(i)</w:t>
      </w:r>
      <w:r>
        <w:tab/>
        <w:t>where the Railway will begin and end; and</w:t>
      </w:r>
    </w:p>
    <w:p>
      <w:pPr>
        <w:pStyle w:val="yMiscellaneousBody"/>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20" w:hanging="600"/>
        <w:jc w:val="both"/>
      </w:pPr>
      <w:r>
        <w:t>(iii)</w:t>
      </w:r>
      <w:r>
        <w:tab/>
        <w:t>in respect of Additional Infrastructure (if any) the nature and capacity of such Additional Infrastructure; and</w:t>
      </w:r>
    </w:p>
    <w:p>
      <w:pPr>
        <w:pStyle w:val="yMiscellaneousBody"/>
        <w:ind w:left="342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20" w:hanging="1680"/>
        <w:jc w:val="both"/>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ind w:left="2760" w:hanging="1680"/>
        <w:jc w:val="both"/>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ind w:left="2840" w:hanging="1980"/>
        <w:jc w:val="both"/>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440" w:hanging="60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ind w:left="344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ind w:left="3440" w:hanging="600"/>
        <w:jc w:val="both"/>
      </w:pPr>
      <w:r>
        <w:t>(iii)</w:t>
      </w:r>
      <w:r>
        <w:tab/>
        <w:t>the inclusion of additional land in the Special Railway Licence as referred to in subclause (6)(h) or subclause (6)(i),</w:t>
      </w:r>
    </w:p>
    <w:p>
      <w:pPr>
        <w:pStyle w:val="yMiscellaneousBody"/>
        <w:tabs>
          <w:tab w:val="left" w:pos="2520"/>
        </w:tabs>
        <w:ind w:left="28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2840" w:hanging="1700"/>
        <w:jc w:val="both"/>
      </w:pPr>
      <w:r>
        <w:tab/>
        <w:t>Joint Venturers to submit proposals for Railway</w:t>
      </w:r>
    </w:p>
    <w:p>
      <w:pPr>
        <w:pStyle w:val="yMiscellaneousBody"/>
        <w:tabs>
          <w:tab w:val="left" w:pos="2280"/>
        </w:tabs>
        <w:ind w:left="2820" w:hanging="112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ind w:left="3420" w:hanging="600"/>
        <w:jc w:val="both"/>
      </w:pPr>
      <w:r>
        <w:t>(iv)</w:t>
      </w:r>
      <w:r>
        <w:tab/>
        <w:t>water supply;</w:t>
      </w:r>
    </w:p>
    <w:p>
      <w:pPr>
        <w:pStyle w:val="yMiscellaneousBody"/>
        <w:ind w:left="3420" w:hanging="600"/>
        <w:jc w:val="both"/>
      </w:pPr>
      <w:r>
        <w:t>(v)</w:t>
      </w:r>
      <w:r>
        <w:tab/>
        <w:t>energy supplies;</w:t>
      </w:r>
    </w:p>
    <w:p>
      <w:pPr>
        <w:pStyle w:val="yMiscellaneousBody"/>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ind w:left="3420" w:hanging="600"/>
        <w:jc w:val="both"/>
      </w:pPr>
      <w:r>
        <w:t>(vii)</w:t>
      </w:r>
      <w:r>
        <w:tab/>
        <w:t>any other works, services or facilities desired by the Joint Venturers; and</w:t>
      </w:r>
    </w:p>
    <w:p>
      <w:pPr>
        <w:pStyle w:val="yMiscellaneousBody"/>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ind w:left="2840" w:hanging="176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760" w:hanging="1680"/>
        <w:jc w:val="both"/>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ind w:left="2760" w:hanging="1680"/>
        <w:jc w:val="both"/>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ind w:left="2760" w:hanging="1680"/>
        <w:jc w:val="both"/>
      </w:pPr>
      <w:r>
        <w:tab/>
        <w:t>(e)</w:t>
      </w:r>
      <w:r>
        <w:tab/>
        <w:t>At the time when the Joint Venturers submit the last of the said proposals pursuant to this subclause, they shall:</w:t>
      </w:r>
    </w:p>
    <w:p>
      <w:pPr>
        <w:pStyle w:val="yMiscellaneousBody"/>
        <w:tabs>
          <w:tab w:val="left" w:pos="860"/>
        </w:tabs>
        <w:ind w:left="336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860"/>
        </w:tabs>
        <w:ind w:left="3360" w:hanging="600"/>
        <w:jc w:val="both"/>
      </w:pPr>
      <w:r>
        <w:t>(ii)</w:t>
      </w:r>
      <w:r>
        <w:tab/>
        <w:t>furnish to the Minister the written consents referred to in subclause (3)(c)(i) and (3)(c)(ii).</w:t>
      </w:r>
    </w:p>
    <w:p>
      <w:pPr>
        <w:pStyle w:val="yMiscellaneousBody"/>
        <w:tabs>
          <w:tab w:val="left" w:pos="2280"/>
        </w:tabs>
        <w:ind w:left="2760" w:hanging="1680"/>
        <w:jc w:val="both"/>
      </w:pPr>
      <w:r>
        <w:tab/>
        <w:t>(f)</w:t>
      </w:r>
      <w:r>
        <w:tab/>
        <w:t>The provisions of clause 9A shall apply mutatis mutandis to detailed proposals submitted under this subclause.</w:t>
      </w:r>
    </w:p>
    <w:p>
      <w:pPr>
        <w:pStyle w:val="yMiscellaneousBody"/>
        <w:tabs>
          <w:tab w:val="left" w:pos="1700"/>
        </w:tabs>
        <w:ind w:left="2160" w:hanging="1080"/>
        <w:jc w:val="both"/>
      </w:pPr>
      <w:r>
        <w:t>Additional Railway Proposals</w:t>
      </w:r>
    </w:p>
    <w:p>
      <w:pPr>
        <w:pStyle w:val="yMiscellaneousBody"/>
        <w:tabs>
          <w:tab w:val="left" w:pos="1700"/>
        </w:tabs>
        <w:ind w:left="2160" w:hanging="102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16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16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1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tabs>
          <w:tab w:val="left" w:pos="600"/>
        </w:tabs>
        <w:ind w:left="2240" w:hanging="1100"/>
        <w:jc w:val="both"/>
      </w:pPr>
      <w:r>
        <w:t>Grant of Tenure</w:t>
      </w:r>
    </w:p>
    <w:p>
      <w:pPr>
        <w:pStyle w:val="yMiscellaneousBody"/>
        <w:tabs>
          <w:tab w:val="left" w:pos="1700"/>
        </w:tabs>
        <w:ind w:left="2280" w:hanging="114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860"/>
        </w:tabs>
        <w:ind w:left="2760" w:hanging="48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3440" w:hanging="600"/>
        <w:jc w:val="both"/>
      </w:pPr>
      <w:r>
        <w:t>(A)</w:t>
      </w:r>
      <w:r>
        <w:tab/>
        <w:t>prior to the Railway Operation Date, as if the width of the Railway Corridor were 100 metres; and</w:t>
      </w:r>
    </w:p>
    <w:p>
      <w:pPr>
        <w:pStyle w:val="yMiscellaneousBody"/>
        <w:tabs>
          <w:tab w:val="left" w:pos="2760"/>
        </w:tabs>
        <w:ind w:left="3440" w:hanging="600"/>
        <w:jc w:val="both"/>
      </w:pPr>
      <w:r>
        <w:t>(B)</w:t>
      </w:r>
      <w:r>
        <w:tab/>
        <w:t>on and from the Railway Operation Date, at the rentals from time to time prescribed under the Mining Act 1978; and</w:t>
      </w:r>
    </w:p>
    <w:p>
      <w:pPr>
        <w:pStyle w:val="yMiscellaneousBody"/>
        <w:tabs>
          <w:tab w:val="left" w:pos="2280"/>
        </w:tabs>
        <w:ind w:left="2840" w:hanging="2840"/>
        <w:jc w:val="both"/>
      </w:pPr>
      <w:r>
        <w:tab/>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ind w:left="2260" w:right="-12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26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ind w:left="2260" w:hanging="56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ind w:left="2260" w:hanging="56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ind w:left="2840" w:hanging="114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2840" w:hanging="56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26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2860" w:hanging="600"/>
        <w:jc w:val="both"/>
      </w:pPr>
      <w:r>
        <w:t>(i)</w:t>
      </w:r>
      <w:r>
        <w:tab/>
        <w:t>in section 91(1) by:</w:t>
      </w:r>
    </w:p>
    <w:p>
      <w:pPr>
        <w:pStyle w:val="yMiscellaneousBody"/>
        <w:tabs>
          <w:tab w:val="left" w:pos="2880"/>
        </w:tabs>
        <w:ind w:left="3460" w:hanging="580"/>
        <w:jc w:val="both"/>
      </w:pPr>
      <w:r>
        <w:t>(A)</w:t>
      </w:r>
      <w:r>
        <w:tab/>
        <w:t>deleting "the mining registrar or the warden, in accordance with section 42 (as read with section 92)" and substituting "the Minister";</w:t>
      </w:r>
    </w:p>
    <w:p>
      <w:pPr>
        <w:pStyle w:val="yMiscellaneousBody"/>
        <w:tabs>
          <w:tab w:val="left" w:pos="2880"/>
        </w:tabs>
        <w:ind w:left="3460" w:hanging="580"/>
        <w:jc w:val="both"/>
      </w:pPr>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p>
    <w:p>
      <w:pPr>
        <w:pStyle w:val="yMiscellaneousBody"/>
        <w:tabs>
          <w:tab w:val="left" w:pos="2880"/>
        </w:tabs>
        <w:ind w:left="3460" w:hanging="580"/>
        <w:jc w:val="both"/>
      </w:pPr>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2860" w:hanging="600"/>
        <w:jc w:val="both"/>
      </w:pPr>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(iii)</w:t>
      </w:r>
      <w:r>
        <w:tab/>
        <w:t>by deleting sections 91(6), 91(9), 91(10) and 91B;</w:t>
      </w:r>
    </w:p>
    <w:p>
      <w:pPr>
        <w:pStyle w:val="yMiscellaneousBody"/>
        <w:tabs>
          <w:tab w:val="left" w:pos="860"/>
        </w:tabs>
        <w:ind w:left="28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2860" w:hanging="600"/>
        <w:jc w:val="both"/>
      </w:pPr>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w:t>
      </w:r>
      <w:r>
        <w:tab/>
        <w:t xml:space="preserve">by deleting sections 94(2), (3) and (4); </w:t>
      </w:r>
    </w:p>
    <w:p>
      <w:pPr>
        <w:pStyle w:val="yMiscellaneousBody"/>
        <w:tabs>
          <w:tab w:val="left" w:pos="860"/>
        </w:tabs>
        <w:ind w:left="2860" w:hanging="600"/>
        <w:jc w:val="both"/>
      </w:pPr>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p>
    <w:p>
      <w:pPr>
        <w:pStyle w:val="yMiscellaneousBody"/>
        <w:tabs>
          <w:tab w:val="left" w:pos="860"/>
        </w:tabs>
        <w:ind w:left="2860" w:hanging="600"/>
        <w:jc w:val="both"/>
      </w:pPr>
      <w:r>
        <w:t>(viii)</w:t>
      </w:r>
      <w:r>
        <w:tab/>
        <w:t>by deleting mining regulations 37(2), 37(3), 42 and 42A; and</w:t>
      </w:r>
    </w:p>
    <w:p>
      <w:pPr>
        <w:pStyle w:val="yMiscellaneousBody"/>
        <w:tabs>
          <w:tab w:val="left" w:pos="860"/>
        </w:tabs>
        <w:ind w:left="2860" w:hanging="600"/>
        <w:jc w:val="both"/>
      </w:pPr>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p>
    <w:p>
      <w:pPr>
        <w:pStyle w:val="yMiscellaneousBody"/>
        <w:tabs>
          <w:tab w:val="left" w:pos="1700"/>
        </w:tabs>
        <w:ind w:left="1680" w:hanging="5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1680" w:hanging="5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jc w:val="both"/>
      </w:pPr>
      <w:r>
        <w:tab/>
        <w:t>Construction and operation of Railway</w:t>
      </w:r>
    </w:p>
    <w:p>
      <w:pPr>
        <w:pStyle w:val="yMiscellaneousBody"/>
        <w:tabs>
          <w:tab w:val="left" w:pos="0"/>
          <w:tab w:val="left" w:pos="1140"/>
        </w:tabs>
        <w:ind w:left="1700" w:hanging="114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1680" w:hanging="600"/>
        <w:jc w:val="both"/>
      </w:pPr>
      <w:r>
        <w:t>(b)</w:t>
      </w:r>
      <w:r>
        <w:tab/>
        <w:t>The Joint Venturers shall while the holder of a Special Railway Licence:</w:t>
      </w:r>
    </w:p>
    <w:p>
      <w:pPr>
        <w:pStyle w:val="yMiscellaneousBody"/>
        <w:tabs>
          <w:tab w:val="left" w:pos="2280"/>
        </w:tabs>
        <w:ind w:left="2280" w:hanging="600"/>
        <w:jc w:val="both"/>
      </w:pPr>
      <w:r>
        <w:t>(i)</w:t>
      </w:r>
      <w:r>
        <w:tab/>
        <w:t>keep the Railway the subject of that licence in an operable state; and</w:t>
      </w:r>
    </w:p>
    <w:p>
      <w:pPr>
        <w:pStyle w:val="yMiscellaneousBody"/>
        <w:tabs>
          <w:tab w:val="left" w:pos="2280"/>
        </w:tabs>
        <w:ind w:left="22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280"/>
        </w:tabs>
        <w:ind w:left="22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1680" w:hanging="600"/>
        <w:jc w:val="both"/>
      </w:pPr>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1680" w:hanging="60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1680" w:hanging="600"/>
        <w:jc w:val="both"/>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ind w:left="1680" w:hanging="60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1680" w:hanging="600"/>
        <w:jc w:val="both"/>
      </w:pPr>
      <w:r>
        <w:t>(f)</w:t>
      </w:r>
      <w:r>
        <w:tab/>
        <w:t>The Joint Venturers' ownership of a Railway constructed pursuant to this clause shall not give them an interest in the land underlying it.</w:t>
      </w:r>
    </w:p>
    <w:p>
      <w:pPr>
        <w:pStyle w:val="yMiscellaneousBody"/>
        <w:tabs>
          <w:tab w:val="left" w:pos="1700"/>
        </w:tabs>
        <w:ind w:left="1680" w:hanging="60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1680" w:hanging="60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1680" w:hanging="60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1680" w:hanging="600"/>
        <w:jc w:val="both"/>
      </w:pPr>
      <w:r>
        <w:t>(j)</w:t>
      </w:r>
      <w:r>
        <w:tab/>
        <w:t>Subject to clause 11D, the Joint Venturers shall:</w:t>
      </w:r>
    </w:p>
    <w:p>
      <w:pPr>
        <w:pStyle w:val="yMiscellaneousBody"/>
        <w:tabs>
          <w:tab w:val="left" w:pos="2280"/>
        </w:tabs>
        <w:ind w:left="2280" w:hanging="600"/>
        <w:jc w:val="both"/>
      </w:pPr>
      <w:r>
        <w:t>(i)</w:t>
      </w:r>
      <w:r>
        <w:tab/>
        <w:t>be responsible for the cost of construction and maintenance of all Private Roads constructed pursuant to this clause; and</w:t>
      </w:r>
    </w:p>
    <w:p>
      <w:pPr>
        <w:pStyle w:val="yMiscellaneousBody"/>
        <w:tabs>
          <w:tab w:val="left" w:pos="2280"/>
        </w:tabs>
        <w:ind w:left="228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228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1680" w:hanging="600"/>
        <w:jc w:val="both"/>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3120" w:hanging="2560"/>
        <w:jc w:val="both"/>
      </w:pPr>
      <w:r>
        <w:rPr>
          <w:i/>
        </w:rPr>
        <w:t xml:space="preserve">Aboriginal Heritage Act 1972 </w:t>
      </w:r>
      <w:r>
        <w:t>(WA)</w:t>
      </w:r>
    </w:p>
    <w:p>
      <w:pPr>
        <w:pStyle w:val="yMiscellaneousBody"/>
        <w:tabs>
          <w:tab w:val="left" w:pos="580"/>
        </w:tabs>
        <w:ind w:left="114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1680" w:hanging="600"/>
        <w:jc w:val="both"/>
      </w:pPr>
      <w:r>
        <w:t>(a)</w:t>
      </w:r>
      <w:r>
        <w:tab/>
        <w:t>the insertion before the full stop at the end of section 18(1) of the words:</w:t>
      </w:r>
    </w:p>
    <w:p>
      <w:pPr>
        <w:pStyle w:val="yMiscellaneousBody"/>
        <w:tabs>
          <w:tab w:val="left" w:pos="860"/>
        </w:tabs>
        <w:ind w:left="1680"/>
        <w:jc w:val="both"/>
      </w:pPr>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p>
    <w:p>
      <w:pPr>
        <w:pStyle w:val="yMiscellaneousBody"/>
        <w:tabs>
          <w:tab w:val="left" w:pos="1700"/>
        </w:tabs>
        <w:ind w:left="1680" w:hanging="600"/>
        <w:jc w:val="both"/>
      </w:pPr>
      <w:r>
        <w:t>(b)</w:t>
      </w:r>
      <w:r>
        <w:tab/>
        <w:t>the insertion in sections 18(2), 18(4), 18(5) and 18(7) of the words "or the Joint Venturers as the case may be" after the words "owner of any land";</w:t>
      </w:r>
    </w:p>
    <w:p>
      <w:pPr>
        <w:pStyle w:val="yMiscellaneousBody"/>
        <w:tabs>
          <w:tab w:val="left" w:pos="1700"/>
        </w:tabs>
        <w:ind w:left="1680" w:hanging="600"/>
        <w:jc w:val="both"/>
      </w:pPr>
      <w:r>
        <w:t>(c)</w:t>
      </w:r>
      <w:r>
        <w:tab/>
        <w:t>the insertion in section 18(3) of the words "or the Joint Venturers as the case may be" after the words "the owner";</w:t>
      </w:r>
    </w:p>
    <w:p>
      <w:pPr>
        <w:pStyle w:val="yMiscellaneousBody"/>
        <w:tabs>
          <w:tab w:val="left" w:pos="1700"/>
        </w:tabs>
        <w:ind w:left="1680" w:hanging="600"/>
        <w:jc w:val="both"/>
      </w:pPr>
      <w:r>
        <w:t>(d)</w:t>
      </w:r>
      <w:r>
        <w:tab/>
        <w:t>the insertion of the following sentences at the end of section 18(3):</w:t>
      </w:r>
    </w:p>
    <w:p>
      <w:pPr>
        <w:pStyle w:val="yMiscellaneousBody"/>
        <w:tabs>
          <w:tab w:val="left" w:pos="860"/>
        </w:tabs>
        <w:ind w:left="168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1680" w:hanging="600"/>
        <w:jc w:val="both"/>
      </w:pPr>
      <w:r>
        <w:t>(e)</w:t>
      </w:r>
      <w:r>
        <w:tab/>
        <w:t>the insertion in sections 18(2) and 18(5) of the words "or it as the case may be" after the word "he".</w:t>
      </w:r>
    </w:p>
    <w:p>
      <w:pPr>
        <w:pStyle w:val="yMiscellaneousBody"/>
        <w:ind w:left="1140" w:hanging="580"/>
        <w:jc w:val="both"/>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ind w:left="560"/>
        <w:jc w:val="both"/>
      </w:pPr>
      <w:r>
        <w:t>Taking of land for the purposes of this clause</w:t>
      </w:r>
    </w:p>
    <w:p>
      <w:pPr>
        <w:pStyle w:val="yMiscellaneousBody"/>
        <w:tabs>
          <w:tab w:val="left" w:pos="0"/>
          <w:tab w:val="left" w:pos="1140"/>
        </w:tabs>
        <w:ind w:left="168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ind w:left="1680" w:hanging="540"/>
        <w:jc w:val="both"/>
      </w:pPr>
      <w:r>
        <w:t>(b)</w:t>
      </w:r>
      <w:r>
        <w:tab/>
        <w:t>In applying Parts 9 and 10 of the LAA for the purposes of this clause:</w:t>
      </w:r>
    </w:p>
    <w:p>
      <w:pPr>
        <w:pStyle w:val="yMiscellaneousBody"/>
        <w:tabs>
          <w:tab w:val="left" w:pos="860"/>
        </w:tabs>
        <w:ind w:left="2280" w:hanging="600"/>
        <w:jc w:val="both"/>
      </w:pPr>
      <w:r>
        <w:t>(i)</w:t>
      </w:r>
      <w:r>
        <w:tab/>
        <w:t>"land" in that Act includes a legal or equitable estate or interest in land;</w:t>
      </w:r>
    </w:p>
    <w:p>
      <w:pPr>
        <w:pStyle w:val="yMiscellaneousBody"/>
        <w:tabs>
          <w:tab w:val="left" w:pos="860"/>
        </w:tabs>
        <w:ind w:left="2280" w:hanging="600"/>
        <w:jc w:val="both"/>
      </w:pPr>
      <w:r>
        <w:t>(ii)</w:t>
      </w:r>
      <w:r>
        <w:tab/>
        <w:t>sections 170, 171, 172, 173, 174, 175 and 184 of that Act do not apply</w:t>
      </w:r>
      <w:r>
        <w:rPr>
          <w:i/>
        </w:rPr>
        <w:t xml:space="preserve">; </w:t>
      </w:r>
      <w:r>
        <w:t>and</w:t>
      </w:r>
    </w:p>
    <w:p>
      <w:pPr>
        <w:pStyle w:val="yMiscellaneousBody"/>
        <w:tabs>
          <w:tab w:val="left" w:pos="860"/>
        </w:tabs>
        <w:ind w:left="2280" w:hanging="600"/>
        <w:jc w:val="both"/>
      </w:pPr>
      <w:r>
        <w:t>(iii)</w:t>
      </w:r>
      <w:r>
        <w:tab/>
        <w:t xml:space="preserve">that Act applies as if it were modified in section 177(2) by inserting </w:t>
      </w:r>
      <w:r>
        <w:noBreakHyphen/>
        <w:t xml:space="preserve"> </w:t>
      </w:r>
    </w:p>
    <w:p>
      <w:pPr>
        <w:pStyle w:val="yMiscellaneousBody"/>
        <w:ind w:left="2880" w:hanging="600"/>
        <w:jc w:val="both"/>
      </w:pPr>
      <w:r>
        <w:t>(A)</w:t>
      </w:r>
      <w:r>
        <w:tab/>
        <w:t xml:space="preserve">after "railway" the following </w:t>
      </w:r>
      <w:r>
        <w:noBreakHyphen/>
        <w:t xml:space="preserve"> </w:t>
      </w:r>
    </w:p>
    <w:p>
      <w:pPr>
        <w:pStyle w:val="yMiscellaneousBody"/>
        <w:tabs>
          <w:tab w:val="left" w:pos="860"/>
        </w:tabs>
        <w:ind w:left="2280" w:hanging="60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2880" w:hanging="600"/>
        <w:jc w:val="both"/>
      </w:pPr>
      <w:r>
        <w:t>(B)</w:t>
      </w:r>
      <w:r>
        <w:tab/>
        <w:t xml:space="preserve">after "that Act" the following </w:t>
      </w:r>
      <w:r>
        <w:noBreakHyphen/>
        <w:t xml:space="preserve"> </w:t>
      </w:r>
    </w:p>
    <w:p>
      <w:pPr>
        <w:pStyle w:val="yMiscellaneousBody"/>
        <w:tabs>
          <w:tab w:val="left" w:pos="860"/>
        </w:tabs>
        <w:ind w:left="2280" w:hanging="600"/>
        <w:jc w:val="both"/>
      </w:pPr>
      <w:r>
        <w:tab/>
        <w:t>"or that Agreement as the case may be".</w:t>
      </w:r>
    </w:p>
    <w:p>
      <w:pPr>
        <w:pStyle w:val="yMiscellaneousBody"/>
        <w:ind w:left="1680" w:hanging="54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ind w:left="600" w:hanging="600"/>
        <w:jc w:val="both"/>
      </w:pPr>
      <w:r>
        <w:tab/>
        <w:t>Notification of Railway Operation Date</w:t>
      </w:r>
    </w:p>
    <w:p>
      <w:pPr>
        <w:pStyle w:val="yMiscellaneousBody"/>
        <w:tabs>
          <w:tab w:val="left" w:pos="0"/>
          <w:tab w:val="left" w:pos="1140"/>
        </w:tabs>
        <w:ind w:left="170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the likely Railway Operation Date.</w:t>
      </w:r>
    </w:p>
    <w:p>
      <w:pPr>
        <w:pStyle w:val="yMiscellaneousBody"/>
        <w:tabs>
          <w:tab w:val="left" w:pos="1080"/>
        </w:tabs>
        <w:ind w:left="1680" w:hanging="60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ind w:left="1680" w:hanging="60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ind w:left="2280" w:hanging="600"/>
        <w:jc w:val="both"/>
      </w:pPr>
      <w:r>
        <w:t>(i)</w:t>
      </w:r>
      <w:r>
        <w:tab/>
        <w:t>the progress of that construction and its likely completion and commissioning; and</w:t>
      </w:r>
    </w:p>
    <w:p>
      <w:pPr>
        <w:pStyle w:val="yMiscellaneousBody"/>
        <w:tabs>
          <w:tab w:val="left" w:pos="860"/>
        </w:tabs>
        <w:ind w:left="2280" w:hanging="600"/>
        <w:jc w:val="both"/>
      </w:pPr>
      <w:r>
        <w:t>(ii)</w:t>
      </w:r>
      <w:r>
        <w:tab/>
        <w:t>in respect of it, the likely Railway spur line Operation Date.</w:t>
      </w:r>
    </w:p>
    <w:p>
      <w:pPr>
        <w:pStyle w:val="yMiscellaneousBody"/>
        <w:tabs>
          <w:tab w:val="left" w:pos="1700"/>
        </w:tabs>
        <w:ind w:left="1700" w:hanging="56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(13)</w:t>
      </w:r>
      <w:r>
        <w:tab/>
        <w:t>in clause 13(2)(b)(ii) by deleting all the words after "the rental payable thereunder shall be" and substituting "a commercial rental";</w:t>
      </w:r>
    </w:p>
    <w:p>
      <w:pPr>
        <w:pStyle w:val="yMiscellaneousBody"/>
        <w:ind w:left="1140" w:hanging="560"/>
        <w:jc w:val="both"/>
      </w:pPr>
      <w:r>
        <w:t>(14)</w:t>
      </w:r>
      <w:r>
        <w:tab/>
        <w:t>by inserting after subclause (2) of clause 13 the following new subclause:</w:t>
      </w:r>
    </w:p>
    <w:p>
      <w:pPr>
        <w:pStyle w:val="yMiscellaneousBody"/>
        <w:tabs>
          <w:tab w:val="left" w:pos="1080"/>
        </w:tabs>
        <w:ind w:left="1700" w:hanging="1140"/>
        <w:jc w:val="both"/>
      </w:pPr>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(15)</w:t>
      </w:r>
      <w:r>
        <w:tab/>
        <w:t>by deleting clause 19(4).</w:t>
      </w:r>
    </w:p>
    <w:p>
      <w:pPr>
        <w:pStyle w:val="yMiscellaneousBody"/>
        <w:ind w:left="1140" w:hanging="560"/>
        <w:jc w:val="both"/>
      </w:pPr>
      <w:r>
        <w:t>(16)</w:t>
      </w:r>
      <w:r>
        <w:tab/>
        <w:t>by deleting clause 26;</w:t>
      </w:r>
    </w:p>
    <w:p>
      <w:pPr>
        <w:pStyle w:val="yMiscellaneousBody"/>
        <w:ind w:left="560"/>
        <w:jc w:val="both"/>
      </w:pPr>
      <w:r>
        <w:t>(17)</w:t>
      </w:r>
      <w:r>
        <w:tab/>
        <w:t>in clause 31(1):</w:t>
      </w:r>
    </w:p>
    <w:p>
      <w:pPr>
        <w:pStyle w:val="yMiscellaneousBody"/>
        <w:tabs>
          <w:tab w:val="left" w:pos="1700"/>
        </w:tabs>
        <w:ind w:left="1700" w:hanging="580"/>
        <w:jc w:val="both"/>
      </w:pPr>
      <w:r>
        <w:t>(a)</w:t>
      </w:r>
      <w:r>
        <w:tab/>
        <w:t>by deleting "The" and substituting "Subject to subclause (1a), the";</w:t>
      </w:r>
    </w:p>
    <w:p>
      <w:pPr>
        <w:pStyle w:val="yMiscellaneousBody"/>
        <w:tabs>
          <w:tab w:val="left" w:pos="1880"/>
        </w:tabs>
        <w:ind w:left="1700" w:hanging="580"/>
        <w:jc w:val="both"/>
      </w:pPr>
      <w:r>
        <w:t>(b)</w:t>
      </w:r>
      <w:r>
        <w:tab/>
        <w:t>by in paragraph (a):</w:t>
      </w:r>
    </w:p>
    <w:p>
      <w:pPr>
        <w:pStyle w:val="yMiscellaneousBody"/>
        <w:tabs>
          <w:tab w:val="left" w:pos="0"/>
          <w:tab w:val="left" w:pos="2280"/>
        </w:tabs>
        <w:ind w:left="2280" w:hanging="560"/>
        <w:jc w:val="both"/>
      </w:pPr>
      <w:r>
        <w:t>(i)</w:t>
      </w:r>
      <w:r>
        <w:tab/>
        <w:t>deleting "direct shipping ore" and substituting "lump ore";</w:t>
      </w:r>
    </w:p>
    <w:p>
      <w:pPr>
        <w:pStyle w:val="yMiscellaneousBody"/>
        <w:tabs>
          <w:tab w:val="left" w:pos="0"/>
          <w:tab w:val="left" w:pos="2280"/>
        </w:tabs>
        <w:ind w:left="2280" w:hanging="560"/>
        <w:jc w:val="both"/>
      </w:pPr>
      <w:r>
        <w:t>(ii)</w:t>
      </w:r>
      <w:r>
        <w:tab/>
        <w:t>deleting "and fines";</w:t>
      </w:r>
    </w:p>
    <w:p>
      <w:pPr>
        <w:pStyle w:val="yMiscellaneousBody"/>
        <w:tabs>
          <w:tab w:val="left" w:pos="0"/>
          <w:tab w:val="left" w:pos="2280"/>
        </w:tabs>
        <w:ind w:left="2280" w:hanging="560"/>
        <w:jc w:val="both"/>
      </w:pPr>
      <w:r>
        <w:t>(iii)</w:t>
      </w:r>
      <w:r>
        <w:tab/>
        <w:t>deleting "or fines are" and substituting "is"; and</w:t>
      </w:r>
    </w:p>
    <w:p>
      <w:pPr>
        <w:pStyle w:val="yMiscellaneousBody"/>
        <w:tabs>
          <w:tab w:val="left" w:pos="0"/>
          <w:tab w:val="left" w:pos="2280"/>
        </w:tabs>
        <w:ind w:left="2280" w:hanging="560"/>
        <w:jc w:val="both"/>
      </w:pPr>
      <w:r>
        <w:t>(iv)</w:t>
      </w:r>
      <w:r>
        <w:tab/>
        <w:t>deleting "f.o.b. revenue (computed at the rate of exchange prevailing on the date of receipt by the Joint Venturers of the purchase price of such iron ore products)" and substituting "f.o.b. value";</w:t>
      </w:r>
    </w:p>
    <w:p>
      <w:pPr>
        <w:pStyle w:val="yMiscellaneousBody"/>
        <w:ind w:left="1700" w:hanging="560"/>
        <w:jc w:val="both"/>
      </w:pPr>
      <w:r>
        <w:t>(c)</w:t>
      </w:r>
      <w:r>
        <w:tab/>
        <w:t>by in paragraph (aa) deleting "f.o.b. revenue" in both subparagraphs (i) and (ii) and substituting "f.o.b. value";</w:t>
      </w:r>
    </w:p>
    <w:p>
      <w:pPr>
        <w:pStyle w:val="yMiscellaneousBody"/>
        <w:ind w:left="1700" w:hanging="560"/>
        <w:jc w:val="both"/>
      </w:pPr>
      <w:r>
        <w:t>(d)</w:t>
      </w:r>
      <w:r>
        <w:tab/>
        <w:t>by in paragraph (ab):</w:t>
      </w:r>
    </w:p>
    <w:p>
      <w:pPr>
        <w:pStyle w:val="yMiscellaneousBody"/>
        <w:tabs>
          <w:tab w:val="left" w:pos="0"/>
          <w:tab w:val="left" w:pos="2280"/>
        </w:tabs>
        <w:ind w:left="2280" w:hanging="560"/>
        <w:jc w:val="both"/>
      </w:pPr>
      <w:r>
        <w:t>(i)</w:t>
      </w:r>
      <w:r>
        <w:tab/>
        <w:t xml:space="preserve">deleting "and fines"; </w:t>
      </w:r>
    </w:p>
    <w:p>
      <w:pPr>
        <w:pStyle w:val="yMiscellaneousBody"/>
        <w:tabs>
          <w:tab w:val="left" w:pos="0"/>
          <w:tab w:val="left" w:pos="2280"/>
        </w:tabs>
        <w:ind w:left="2280" w:hanging="560"/>
        <w:jc w:val="both"/>
      </w:pPr>
      <w:r>
        <w:t>(ii)</w:t>
      </w:r>
      <w:r>
        <w:tab/>
        <w:t>deleting "or fines are" and substituting "is"; and</w:t>
      </w:r>
    </w:p>
    <w:p>
      <w:pPr>
        <w:pStyle w:val="yMiscellaneousBody"/>
        <w:tabs>
          <w:tab w:val="left" w:pos="0"/>
          <w:tab w:val="left" w:pos="2280"/>
        </w:tabs>
        <w:ind w:left="2280" w:hanging="560"/>
        <w:jc w:val="both"/>
      </w:pPr>
      <w:r>
        <w:t>(iii)</w:t>
      </w:r>
      <w:r>
        <w:tab/>
        <w:t>deleting "f.o.b. revenue (computed as mentioned in paragraph (a) of this clause aforesaid)" and substituting "f.o.b. value";</w:t>
      </w:r>
    </w:p>
    <w:p>
      <w:pPr>
        <w:pStyle w:val="yMiscellaneousBody"/>
        <w:ind w:left="1700" w:hanging="560"/>
        <w:jc w:val="both"/>
      </w:pPr>
      <w:r>
        <w:t>(e)</w:t>
      </w:r>
      <w:r>
        <w:tab/>
        <w:t>by in paragraph (ac):</w:t>
      </w:r>
    </w:p>
    <w:p>
      <w:pPr>
        <w:pStyle w:val="yMiscellaneousBody"/>
        <w:tabs>
          <w:tab w:val="left" w:pos="0"/>
          <w:tab w:val="left" w:pos="2280"/>
        </w:tabs>
        <w:ind w:left="2280" w:hanging="560"/>
        <w:jc w:val="both"/>
      </w:pPr>
      <w:r>
        <w:t>(i)</w:t>
      </w:r>
      <w:r>
        <w:tab/>
        <w:t>deleting "iron ore concentrates" and substituting "beneficiated ore"; and</w:t>
      </w:r>
    </w:p>
    <w:p>
      <w:pPr>
        <w:pStyle w:val="yMiscellaneousBody"/>
        <w:tabs>
          <w:tab w:val="left" w:pos="0"/>
          <w:tab w:val="left" w:pos="2280"/>
        </w:tabs>
        <w:ind w:left="2280" w:hanging="560"/>
        <w:jc w:val="both"/>
      </w:pPr>
      <w:r>
        <w:t>(ii)</w:t>
      </w:r>
      <w:r>
        <w:tab/>
        <w:t>deleting "f.o.b. revenue (computed as mentioned in paragraph (a) of this subclause)" and substituting "f.o.b. value";</w:t>
      </w:r>
    </w:p>
    <w:p>
      <w:pPr>
        <w:pStyle w:val="yMiscellaneousBody"/>
        <w:ind w:left="1700" w:hanging="560"/>
        <w:jc w:val="both"/>
      </w:pPr>
      <w:r>
        <w:t>(f)</w:t>
      </w:r>
      <w:r>
        <w:tab/>
        <w:t>by in paragraph (b):</w:t>
      </w:r>
    </w:p>
    <w:p>
      <w:pPr>
        <w:pStyle w:val="yMiscellaneousBody"/>
        <w:tabs>
          <w:tab w:val="left" w:pos="0"/>
          <w:tab w:val="left" w:pos="2280"/>
        </w:tabs>
        <w:ind w:left="2280" w:hanging="560"/>
        <w:jc w:val="both"/>
      </w:pPr>
      <w:r>
        <w:t>(i)</w:t>
      </w:r>
      <w:r>
        <w:tab/>
        <w:t>deleting "3¾%" and substituting "7.5%"; and</w:t>
      </w:r>
    </w:p>
    <w:p>
      <w:pPr>
        <w:pStyle w:val="yMiscellaneousBody"/>
        <w:ind w:left="2280" w:hanging="580"/>
        <w:jc w:val="both"/>
      </w:pPr>
      <w:r>
        <w:t>(ii)</w:t>
      </w:r>
      <w:r>
        <w:tab/>
        <w:t>deleting "f.o.b. revenue (computed as mentioned in paragraph (a) of this subclause)" and substituting "f.o.b. value"; and</w:t>
      </w:r>
    </w:p>
    <w:p>
      <w:pPr>
        <w:pStyle w:val="yMiscellaneousBody"/>
        <w:ind w:left="1700" w:hanging="560"/>
        <w:jc w:val="both"/>
      </w:pPr>
      <w:r>
        <w:t>(g)</w:t>
      </w:r>
      <w:r>
        <w:tab/>
        <w:t>inserting after paragraph (h) and the following new paragraphs:</w:t>
      </w:r>
    </w:p>
    <w:p>
      <w:pPr>
        <w:pStyle w:val="yMiscellaneousBody"/>
        <w:ind w:left="1700"/>
        <w:jc w:val="both"/>
      </w:pPr>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ind w:left="1700" w:hanging="2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(18)</w:t>
      </w:r>
      <w:r>
        <w:tab/>
        <w:t>by inserting after subclause (1) of clause 31 the following new subclause:</w:t>
      </w:r>
    </w:p>
    <w:p>
      <w:pPr>
        <w:pStyle w:val="yMiscellaneousBody"/>
        <w:ind w:left="1680" w:hanging="520"/>
        <w:jc w:val="both"/>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jc w:val="both"/>
      </w:pPr>
      <w:r>
        <w:t>(19)</w:t>
      </w:r>
      <w:r>
        <w:tab/>
        <w:t>in clause 31(2):</w:t>
      </w:r>
    </w:p>
    <w:p>
      <w:pPr>
        <w:pStyle w:val="yMiscellaneousBody"/>
        <w:ind w:left="1700" w:hanging="560"/>
        <w:jc w:val="both"/>
      </w:pPr>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p>
    <w:p>
      <w:pPr>
        <w:pStyle w:val="yMiscellaneousBody"/>
        <w:tabs>
          <w:tab w:val="left" w:pos="1700"/>
        </w:tabs>
        <w:ind w:left="1700" w:hanging="560"/>
        <w:jc w:val="both"/>
      </w:pPr>
      <w:r>
        <w:t>(b)</w:t>
      </w:r>
      <w:r>
        <w:tab/>
        <w:t>deleting all the words after "calculated on the basis of" and substituting a colon followed by:</w:t>
      </w:r>
    </w:p>
    <w:p>
      <w:pPr>
        <w:pStyle w:val="yMiscellaneousBody"/>
        <w:tabs>
          <w:tab w:val="left" w:pos="2280"/>
        </w:tabs>
        <w:ind w:left="2280" w:hanging="600"/>
        <w:jc w:val="both"/>
      </w:pPr>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jc w:val="both"/>
      </w:pPr>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p>
    <w:p>
      <w:pPr>
        <w:pStyle w:val="yMiscellaneousBody"/>
        <w:ind w:left="1700" w:hanging="560"/>
        <w:jc w:val="both"/>
      </w:pPr>
      <w:r>
        <w:t>(c)</w:t>
      </w:r>
      <w:r>
        <w:tab/>
        <w:t>deleting all references to "Minister for Minerals and Energy" and substituting "Minister for Mines";</w:t>
      </w:r>
    </w:p>
    <w:p>
      <w:pPr>
        <w:pStyle w:val="yMiscellaneousBody"/>
        <w:ind w:left="1140" w:hanging="560"/>
        <w:jc w:val="both"/>
      </w:pPr>
      <w:r>
        <w:t>(20)</w:t>
      </w:r>
      <w:r>
        <w:tab/>
        <w:t>in clause 31(3):</w:t>
      </w:r>
    </w:p>
    <w:p>
      <w:pPr>
        <w:pStyle w:val="yMiscellaneousBody"/>
        <w:ind w:left="1700" w:hanging="560"/>
        <w:jc w:val="both"/>
      </w:pPr>
      <w:r>
        <w:t>(a)</w:t>
      </w:r>
      <w:r>
        <w:tab/>
        <w:t>in paragraph (a)</w:t>
      </w:r>
    </w:p>
    <w:p>
      <w:pPr>
        <w:pStyle w:val="yMiscellaneousBody"/>
        <w:ind w:left="2260" w:hanging="560"/>
        <w:jc w:val="both"/>
      </w:pPr>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p>
    <w:p>
      <w:pPr>
        <w:pStyle w:val="yMiscellaneousBody"/>
        <w:ind w:left="2260" w:hanging="560"/>
        <w:jc w:val="both"/>
      </w:pPr>
      <w:r>
        <w:t>(ii)</w:t>
      </w:r>
      <w:r>
        <w:tab/>
        <w:t>by in subparagraph (i)(B) inserting "(in whatever form)" after "copies" and by deleting "and other documents" and substituting ", documents, data and information"; and</w:t>
      </w:r>
    </w:p>
    <w:p>
      <w:pPr>
        <w:pStyle w:val="yMiscellaneousBody"/>
        <w:ind w:left="2260" w:hanging="560"/>
        <w:jc w:val="both"/>
      </w:pPr>
      <w:r>
        <w:t>(iii)</w:t>
      </w:r>
      <w:r>
        <w:tab/>
        <w:t>by deleting all references to "Minister for Minerals and Energy" and substituting "Minister for Mines";</w:t>
      </w:r>
    </w:p>
    <w:p>
      <w:pPr>
        <w:pStyle w:val="yMiscellaneousBody"/>
        <w:ind w:left="1700" w:hanging="560"/>
        <w:jc w:val="both"/>
      </w:pPr>
      <w:r>
        <w:t>(b)</w:t>
      </w:r>
      <w:r>
        <w:tab/>
        <w:t>in paragraph (b) by deleting all references to "Minister for Minerals and Energy" and substituting "Minister for Mines"; and</w:t>
      </w:r>
    </w:p>
    <w:p>
      <w:pPr>
        <w:pStyle w:val="yMiscellaneousBody"/>
        <w:ind w:left="1700" w:hanging="560"/>
        <w:jc w:val="both"/>
      </w:pPr>
      <w:r>
        <w:t>(c)</w:t>
      </w:r>
      <w:r>
        <w:tab/>
        <w:t>by inserting a new paragraph (c) as follows:</w:t>
      </w:r>
    </w:p>
    <w:p>
      <w:pPr>
        <w:pStyle w:val="yMiscellaneousBody"/>
        <w:ind w:left="2260" w:hanging="560"/>
        <w:jc w:val="both"/>
      </w:pPr>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p>
    <w:p>
      <w:pPr>
        <w:pStyle w:val="yMiscellaneousBody"/>
        <w:ind w:left="560"/>
        <w:jc w:val="both"/>
      </w:pPr>
      <w:r>
        <w:t>(21)</w:t>
      </w:r>
      <w:r>
        <w:tab/>
        <w:t>by inserting after clause 40 the following new clause:</w:t>
      </w:r>
    </w:p>
    <w:p>
      <w:pPr>
        <w:pStyle w:val="yMiscellaneousBody"/>
        <w:ind w:left="1140"/>
        <w:jc w:val="both"/>
        <w:rPr>
          <w:b/>
        </w:rPr>
      </w:pPr>
      <w:r>
        <w:t>"</w:t>
      </w:r>
      <w:r>
        <w:rPr>
          <w:b/>
        </w:rPr>
        <w:t xml:space="preserve"> Subcontracting</w:t>
      </w:r>
    </w:p>
    <w:p>
      <w:pPr>
        <w:pStyle w:val="yMiscellaneousBody"/>
        <w:tabs>
          <w:tab w:val="left" w:pos="1700"/>
        </w:tabs>
        <w:ind w:left="1140"/>
        <w:jc w:val="both"/>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1140" w:hanging="560"/>
        <w:jc w:val="both"/>
      </w:pPr>
      <w:r>
        <w:t>(22)</w:t>
      </w:r>
      <w:r>
        <w:tab/>
        <w:t>in clause 42(1) by:</w:t>
      </w:r>
    </w:p>
    <w:p>
      <w:pPr>
        <w:pStyle w:val="yMiscellaneousBody"/>
        <w:tabs>
          <w:tab w:val="left" w:pos="1200"/>
        </w:tabs>
        <w:ind w:left="1700" w:hanging="1140"/>
        <w:jc w:val="both"/>
      </w:pPr>
      <w:r>
        <w:tab/>
        <w:t>(a)</w:t>
      </w:r>
      <w:r>
        <w:tab/>
        <w:t>in paragraph (a) inserting "granted hereunder or pursuant hereto or held pursuant hereto" after "easement or other title"; and</w:t>
      </w:r>
    </w:p>
    <w:p>
      <w:pPr>
        <w:pStyle w:val="yMiscellaneousBody"/>
        <w:tabs>
          <w:tab w:val="left" w:pos="1200"/>
        </w:tabs>
        <w:ind w:left="1700" w:hanging="1140"/>
        <w:jc w:val="both"/>
      </w:pPr>
      <w:r>
        <w:tab/>
        <w:t>(b)</w:t>
      </w:r>
      <w:r>
        <w:tab/>
        <w:t>in paragraph (c), and in the paragraph following it, inserting "or held pursuant hereto" after "granted hereunder or pursuant hereto";</w:t>
      </w:r>
    </w:p>
    <w:p>
      <w:pPr>
        <w:pStyle w:val="yMiscellaneousBody"/>
        <w:ind w:left="1140" w:hanging="560"/>
        <w:jc w:val="both"/>
      </w:pPr>
      <w:r>
        <w:t>(23)</w:t>
      </w:r>
      <w:r>
        <w:tab/>
        <w:t>in clause 42(2) by 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(24)</w:t>
      </w:r>
      <w:r>
        <w:tab/>
        <w:t>in clause 43(1)(a)  by inserting "or held pursuant hereto" after "granted hereunder or pursuant hereto";</w:t>
      </w:r>
    </w:p>
    <w:p>
      <w:pPr>
        <w:pStyle w:val="yMiscellaneousBody"/>
        <w:ind w:left="1140" w:hanging="560"/>
        <w:jc w:val="both"/>
      </w:pPr>
      <w:r>
        <w:t>(25)</w:t>
      </w:r>
      <w:r>
        <w:tab/>
        <w:t>in clause 43(2) by inserting "or pursuant hereto or held pursuant hereto" after "grant made hereunder";</w:t>
      </w:r>
    </w:p>
    <w:p>
      <w:pPr>
        <w:pStyle w:val="yMiscellaneousBody"/>
        <w:ind w:left="1140" w:hanging="560"/>
        <w:jc w:val="both"/>
      </w:pPr>
      <w:r>
        <w:t>(26)</w:t>
      </w:r>
      <w:r>
        <w:tab/>
        <w:t>by inserting the following sentence at the end of clause 44:</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p>
    <w:p>
      <w:pPr>
        <w:pStyle w:val="yMiscellaneousBody"/>
        <w:tabs>
          <w:tab w:val="left" w:pos="480"/>
        </w:tabs>
        <w:ind w:left="1140" w:hanging="1140"/>
        <w:jc w:val="both"/>
      </w:pPr>
      <w:r>
        <w:tab/>
        <w:t>(27)</w:t>
      </w:r>
      <w:r>
        <w:tab/>
        <w:t>in clause 45(1) by inserting "or held pursuant hereto" after "granted hereunder or pursuant hereto"; and</w:t>
      </w:r>
    </w:p>
    <w:p>
      <w:pPr>
        <w:pStyle w:val="yMiscellaneousBody"/>
        <w:tabs>
          <w:tab w:val="left" w:pos="480"/>
        </w:tabs>
        <w:ind w:left="1140" w:hanging="1140"/>
        <w:jc w:val="both"/>
      </w:pPr>
      <w:r>
        <w:tab/>
        <w:t>(28)</w:t>
      </w:r>
      <w:r>
        <w:tab/>
        <w:t>by inserting after the Schedule the following new schedules:</w:t>
      </w:r>
    </w:p>
    <w:p>
      <w:pPr>
        <w:pStyle w:val="yMiscellaneousBody"/>
        <w:tabs>
          <w:tab w:val="left" w:pos="480"/>
        </w:tabs>
        <w:ind w:left="1140" w:hanging="1140"/>
        <w:jc w:val="center"/>
        <w:rPr>
          <w:b/>
        </w:rPr>
      </w:pPr>
      <w:r>
        <w:t xml:space="preserve">" </w:t>
      </w:r>
      <w:r>
        <w:rPr>
          <w:b/>
        </w:rPr>
        <w:t>SECOND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i/>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RAILWAY AND OTHER PURPOSES</w:t>
      </w:r>
    </w:p>
    <w:p>
      <w:pPr>
        <w:pStyle w:val="yMiscellaneousBody"/>
        <w:jc w:val="both"/>
        <w:rPr>
          <w:b/>
        </w:rPr>
      </w:pPr>
    </w:p>
    <w:p>
      <w:pPr>
        <w:pStyle w:val="yMiscellaneousBody"/>
        <w:jc w:val="both"/>
        <w:rPr>
          <w:b/>
        </w:rPr>
      </w:pPr>
      <w:r>
        <w:rPr>
          <w:b/>
        </w:rPr>
        <w:t>No.</w:t>
      </w:r>
      <w:r>
        <w:t xml:space="preserve">    </w:t>
      </w:r>
      <w:r>
        <w:rPr>
          <w:b/>
        </w:rPr>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p>
    <w:p>
      <w:pPr>
        <w:pStyle w:val="yMiscellaneousBody"/>
        <w:ind w:left="860" w:hanging="860"/>
        <w:jc w:val="both"/>
      </w:pPr>
      <w:r>
        <w:noBreakHyphen/>
      </w:r>
      <w:r>
        <w:tab/>
        <w:t>The terms "approved proposals", "Railway", "Railway Operation Date", and "Railway spur line" have the meanings given in the Agreement.</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hanging="860"/>
        <w:jc w:val="both"/>
      </w:pP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tabs>
          <w:tab w:val="left" w:pos="840"/>
        </w:tabs>
        <w:ind w:left="1700" w:hanging="168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hanging="940"/>
        <w:jc w:val="both"/>
      </w:pPr>
    </w:p>
    <w:p>
      <w:pPr>
        <w:pStyle w:val="yMiscellaneousBody"/>
        <w:tabs>
          <w:tab w:val="left" w:pos="840"/>
        </w:tabs>
        <w:ind w:left="1700" w:hanging="1680"/>
        <w:jc w:val="both"/>
      </w:pPr>
      <w:r>
        <w:tab/>
        <w:t>(b)</w:t>
      </w:r>
      <w:r>
        <w:tab/>
        <w:t>Paragraph (a) shall not apply to land the subject of this licence that was included in this licence pursuant to clause 11E(6)(h) or clause 11E(6)(i) of the Agreement.</w:t>
      </w:r>
    </w:p>
    <w:p>
      <w:pPr>
        <w:pStyle w:val="yMiscellaneousBody"/>
        <w:ind w:left="960" w:hanging="940"/>
        <w:jc w:val="both"/>
      </w:pPr>
    </w:p>
    <w:p>
      <w:pPr>
        <w:pStyle w:val="yMiscellaneousBody"/>
        <w:ind w:left="96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960" w:hanging="940"/>
        <w:jc w:val="both"/>
      </w:pP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Land description</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tabs>
          <w:tab w:val="left" w:pos="480"/>
        </w:tabs>
        <w:ind w:left="1140" w:hanging="1140"/>
        <w:jc w:val="both"/>
        <w:rPr>
          <w:b/>
        </w:rPr>
      </w:pPr>
      <w:r>
        <w:rPr>
          <w:b/>
        </w:rPr>
        <w:t>MINISTER FOR MINES</w:t>
      </w:r>
    </w:p>
    <w:p>
      <w:pPr>
        <w:pStyle w:val="yMiscellaneousBody"/>
        <w:jc w:val="center"/>
        <w:rPr>
          <w:b/>
        </w:rPr>
      </w:pPr>
      <w:r>
        <w:rPr>
          <w:b/>
        </w:rPr>
        <w:t>THIRD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1700" w:hanging="1700"/>
        <w:jc w:val="both"/>
        <w:rPr>
          <w:b/>
        </w:rPr>
      </w:pPr>
      <w:r>
        <w:rPr>
          <w:b/>
        </w:rPr>
        <w:t>MINISTER FOR MINES</w:t>
      </w:r>
    </w:p>
    <w:p>
      <w:pPr>
        <w:pStyle w:val="yMiscellaneousBody"/>
        <w:jc w:val="center"/>
        <w:rPr>
          <w:b/>
        </w:rPr>
      </w:pPr>
      <w:r>
        <w:rPr>
          <w:b/>
        </w:rPr>
        <w:t>FOURTH SCHEDULE</w:t>
      </w:r>
    </w:p>
    <w:p>
      <w:pPr>
        <w:pStyle w:val="yMiscellaneousBody"/>
        <w:jc w:val="center"/>
        <w:rPr>
          <w:b/>
        </w:rPr>
      </w:pP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p>
    <w:p>
      <w:pPr>
        <w:pStyle w:val="yMiscellaneousBody"/>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AUTHORISATION ACT 1972</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pPr>
    </w:p>
    <w:p>
      <w:pPr>
        <w:pStyle w:val="yMiscellaneousBody"/>
        <w:ind w:left="860" w:hanging="860"/>
        <w:jc w:val="both"/>
      </w:pPr>
      <w:r>
        <w:noBreakHyphen/>
      </w:r>
      <w:r>
        <w:tab/>
        <w:t>If the Joint Venturers be more than one the liability of the Joint Venturers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jc w:val="center"/>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1700" w:hanging="1700"/>
        <w:jc w:val="both"/>
      </w:pPr>
      <w:r>
        <w:rPr>
          <w:b/>
        </w:rPr>
        <w:t>MINISTER FOR MINES</w:t>
      </w:r>
      <w:r>
        <w:t xml:space="preserve">   ".</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ab/>
      </w:r>
      <w:r>
        <w:t>)</w:t>
      </w:r>
    </w:p>
    <w:p>
      <w:pPr>
        <w:pStyle w:val="yMiscellaneousBody"/>
        <w:tabs>
          <w:tab w:val="left" w:pos="3960"/>
          <w:tab w:val="left" w:pos="5040"/>
        </w:tabs>
        <w:spacing w:before="0"/>
      </w:pPr>
      <w:r>
        <w:rPr>
          <w:b/>
        </w:rPr>
        <w:t>(JIMBLEBAR)</w:t>
      </w:r>
      <w:r>
        <w:t xml:space="preserve"> </w:t>
      </w:r>
      <w:r>
        <w:rPr>
          <w:b/>
        </w:rPr>
        <w:t>PTY. LTD.</w:t>
      </w:r>
      <w:r>
        <w:t xml:space="preserve"> CAN</w:t>
      </w:r>
      <w:r>
        <w:tab/>
        <w:t>)</w:t>
      </w:r>
    </w:p>
    <w:p>
      <w:pPr>
        <w:pStyle w:val="yMiscellaneousBody"/>
        <w:tabs>
          <w:tab w:val="left" w:pos="3960"/>
          <w:tab w:val="left" w:pos="5040"/>
        </w:tabs>
        <w:spacing w:before="0"/>
      </w:pPr>
      <w:r>
        <w:t>009 114 210 in accordance with section</w:t>
      </w:r>
      <w:r>
        <w:tab/>
        <w:t>)</w:t>
      </w:r>
    </w:p>
    <w:p>
      <w:pPr>
        <w:pStyle w:val="yMiscellaneousBody"/>
        <w:tabs>
          <w:tab w:val="left" w:pos="3960"/>
          <w:tab w:val="left" w:pos="5040"/>
        </w:tabs>
        <w:spacing w:before="0" w:after="240"/>
      </w:pPr>
      <w:r>
        <w:t>127(1) of the Corporations Act</w:t>
      </w:r>
      <w:r>
        <w:tab/>
        <w:t>)</w:t>
      </w:r>
    </w:p>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pPr>
      <w:r>
        <w:tab/>
        <w:t>[Schedule 5 inserted by No. 61 of 2010 s. 43.]</w:t>
      </w:r>
    </w:p>
    <w:p>
      <w:pPr>
        <w:rPr>
          <w:del w:id="88" w:author="svcMRProcess" w:date="2020-02-17T08:33:00Z"/>
        </w:rPr>
      </w:pPr>
      <w:bookmarkStart w:id="89" w:name="_Toc311803068"/>
    </w:p>
    <w:p>
      <w:pPr>
        <w:rPr>
          <w:del w:id="90" w:author="svcMRProcess" w:date="2020-02-17T08:33: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rPr>
          <w:del w:id="91" w:author="svcMRProcess" w:date="2020-02-17T08:33:00Z"/>
        </w:rPr>
      </w:pPr>
      <w:bookmarkStart w:id="92" w:name="UpToHere"/>
      <w:bookmarkEnd w:id="92"/>
      <w:del w:id="93" w:author="svcMRProcess" w:date="2020-02-17T08:33:00Z">
        <w:r>
          <w:delText>Notes</w:delText>
        </w:r>
      </w:del>
    </w:p>
    <w:p>
      <w:pPr>
        <w:pStyle w:val="yScheduleHeading"/>
        <w:rPr>
          <w:ins w:id="94" w:author="svcMRProcess" w:date="2020-02-17T08:33:00Z"/>
        </w:rPr>
      </w:pPr>
      <w:del w:id="95" w:author="svcMRProcess" w:date="2020-02-17T08:33:00Z">
        <w:r>
          <w:rPr>
            <w:vertAlign w:val="superscript"/>
          </w:rPr>
          <w:delText>1</w:delText>
        </w:r>
        <w:r>
          <w:tab/>
          <w:delText xml:space="preserve">This </w:delText>
        </w:r>
      </w:del>
      <w:ins w:id="96" w:author="svcMRProcess" w:date="2020-02-17T08:33:00Z">
        <w:r>
          <w:rPr>
            <w:rStyle w:val="CharSchNo"/>
          </w:rPr>
          <w:t>Schedule 6</w:t>
        </w:r>
        <w:r>
          <w:t> — </w:t>
        </w:r>
        <w:r>
          <w:rPr>
            <w:rStyle w:val="CharSchText"/>
          </w:rPr>
          <w:t>Fifth Variation Agreement</w:t>
        </w:r>
        <w:bookmarkEnd w:id="89"/>
      </w:ins>
    </w:p>
    <w:p>
      <w:pPr>
        <w:pStyle w:val="yMiscellaneousBody"/>
        <w:jc w:val="right"/>
        <w:rPr>
          <w:ins w:id="97" w:author="svcMRProcess" w:date="2020-02-17T08:33:00Z"/>
        </w:rPr>
      </w:pPr>
      <w:ins w:id="98" w:author="svcMRProcess" w:date="2020-02-17T08:33:00Z">
        <w:r>
          <w:t>[s. 10]</w:t>
        </w:r>
      </w:ins>
    </w:p>
    <w:p>
      <w:pPr>
        <w:pStyle w:val="yFootnoteheading"/>
        <w:spacing w:after="60"/>
        <w:rPr>
          <w:ins w:id="99" w:author="svcMRProcess" w:date="2020-02-17T08:33:00Z"/>
        </w:rPr>
      </w:pPr>
      <w:ins w:id="100" w:author="svcMRProcess" w:date="2020-02-17T08:33:00Z">
        <w:r>
          <w:tab/>
          <w:t>[Heading inserted by No. 62 of 2011 s. 17.]</w:t>
        </w:r>
      </w:ins>
    </w:p>
    <w:p>
      <w:pPr>
        <w:pStyle w:val="yMiscellaneousBody"/>
        <w:jc w:val="center"/>
        <w:rPr>
          <w:ins w:id="101" w:author="svcMRProcess" w:date="2020-02-17T08:33:00Z"/>
          <w:b/>
        </w:rPr>
      </w:pPr>
      <w:ins w:id="102" w:author="svcMRProcess" w:date="2020-02-17T08:33:00Z">
        <w:r>
          <w:rPr>
            <w:b/>
          </w:rPr>
          <w:t>2011</w:t>
        </w:r>
      </w:ins>
    </w:p>
    <w:p>
      <w:pPr>
        <w:pStyle w:val="yMiscellaneousBody"/>
        <w:jc w:val="center"/>
        <w:rPr>
          <w:ins w:id="103" w:author="svcMRProcess" w:date="2020-02-17T08:33:00Z"/>
          <w:b/>
        </w:rPr>
      </w:pPr>
      <w:ins w:id="104" w:author="svcMRProcess" w:date="2020-02-17T08:33:00Z">
        <w:r>
          <w:rPr>
            <w:b/>
          </w:rPr>
          <w:t>THE HONOURABLE COLIN JAMES BARNETT</w:t>
        </w:r>
      </w:ins>
    </w:p>
    <w:p>
      <w:pPr>
        <w:pStyle w:val="yMiscellaneousBody"/>
        <w:jc w:val="center"/>
        <w:rPr>
          <w:ins w:id="105" w:author="svcMRProcess" w:date="2020-02-17T08:33:00Z"/>
          <w:b/>
        </w:rPr>
      </w:pPr>
      <w:ins w:id="106" w:author="svcMRProcess" w:date="2020-02-17T08:33:00Z">
        <w:r>
          <w:rPr>
            <w:b/>
          </w:rPr>
          <w:t>PREMIER OF THE STATE OF WESTERN AUSTRALIA</w:t>
        </w:r>
      </w:ins>
    </w:p>
    <w:p>
      <w:pPr>
        <w:pStyle w:val="yMiscellaneousBody"/>
        <w:jc w:val="center"/>
        <w:rPr>
          <w:ins w:id="107" w:author="svcMRProcess" w:date="2020-02-17T08:33:00Z"/>
          <w:b/>
        </w:rPr>
      </w:pPr>
      <w:ins w:id="108" w:author="svcMRProcess" w:date="2020-02-17T08:33:00Z">
        <w:r>
          <w:rPr>
            <w:b/>
          </w:rPr>
          <w:t>AND</w:t>
        </w:r>
      </w:ins>
    </w:p>
    <w:p>
      <w:pPr>
        <w:pStyle w:val="yMiscellaneousBody"/>
        <w:jc w:val="center"/>
        <w:rPr>
          <w:ins w:id="109" w:author="svcMRProcess" w:date="2020-02-17T08:33:00Z"/>
          <w:b/>
        </w:rPr>
      </w:pPr>
      <w:ins w:id="110" w:author="svcMRProcess" w:date="2020-02-17T08:33:00Z">
        <w:r>
          <w:rPr>
            <w:b/>
          </w:rPr>
          <w:t>BHP IRON ORE (JIMBLEBAR) PTY. LTD.</w:t>
        </w:r>
      </w:ins>
    </w:p>
    <w:p>
      <w:pPr>
        <w:pStyle w:val="yMiscellaneousBody"/>
        <w:jc w:val="center"/>
        <w:rPr>
          <w:ins w:id="111" w:author="svcMRProcess" w:date="2020-02-17T08:33:00Z"/>
          <w:b/>
        </w:rPr>
      </w:pPr>
      <w:ins w:id="112" w:author="svcMRProcess" w:date="2020-02-17T08:33:00Z">
        <w:r>
          <w:rPr>
            <w:b/>
          </w:rPr>
          <w:t>ACN 009 114 210</w:t>
        </w:r>
      </w:ins>
    </w:p>
    <w:p>
      <w:pPr>
        <w:pStyle w:val="yMiscellaneousBody"/>
        <w:jc w:val="center"/>
        <w:rPr>
          <w:ins w:id="113" w:author="svcMRProcess" w:date="2020-02-17T08:33:00Z"/>
          <w:b/>
        </w:rPr>
      </w:pPr>
      <w:ins w:id="114" w:author="svcMRProcess" w:date="2020-02-17T08:33:00Z">
        <w:r>
          <w:rPr>
            <w:b/>
          </w:rPr>
          <w:t>________________________________________________________________</w:t>
        </w:r>
      </w:ins>
    </w:p>
    <w:p>
      <w:pPr>
        <w:pStyle w:val="yMiscellaneousBody"/>
        <w:tabs>
          <w:tab w:val="left" w:pos="879"/>
        </w:tabs>
        <w:jc w:val="center"/>
        <w:rPr>
          <w:ins w:id="115" w:author="svcMRProcess" w:date="2020-02-17T08:33:00Z"/>
          <w:b/>
        </w:rPr>
      </w:pPr>
      <w:ins w:id="116" w:author="svcMRProcess" w:date="2020-02-17T08:33:00Z">
        <w:r>
          <w:rPr>
            <w:b/>
          </w:rPr>
          <w:t>IRON ORE (McCAMEY'S MONSTER) AGREEMENT 1972</w:t>
        </w:r>
      </w:ins>
    </w:p>
    <w:p>
      <w:pPr>
        <w:pStyle w:val="yMiscellaneousBody"/>
        <w:jc w:val="center"/>
        <w:rPr>
          <w:ins w:id="117" w:author="svcMRProcess" w:date="2020-02-17T08:33:00Z"/>
          <w:b/>
        </w:rPr>
      </w:pPr>
      <w:ins w:id="118" w:author="svcMRProcess" w:date="2020-02-17T08:33:00Z">
        <w:r>
          <w:rPr>
            <w:b/>
          </w:rPr>
          <w:t>RATIFIED VARIATION AGREEMENT ________________________________________________________________</w:t>
        </w:r>
      </w:ins>
    </w:p>
    <w:p>
      <w:pPr>
        <w:pStyle w:val="yMiscellaneousBody"/>
        <w:tabs>
          <w:tab w:val="left" w:pos="879"/>
        </w:tabs>
        <w:jc w:val="center"/>
        <w:rPr>
          <w:ins w:id="119" w:author="svcMRProcess" w:date="2020-02-17T08:33:00Z"/>
          <w:b/>
        </w:rPr>
      </w:pPr>
    </w:p>
    <w:p>
      <w:pPr>
        <w:pStyle w:val="yMiscellaneousBody"/>
        <w:jc w:val="center"/>
        <w:rPr>
          <w:ins w:id="120" w:author="svcMRProcess" w:date="2020-02-17T08:33:00Z"/>
        </w:rPr>
      </w:pPr>
    </w:p>
    <w:p>
      <w:pPr>
        <w:pStyle w:val="yMiscellaneousBody"/>
        <w:jc w:val="center"/>
        <w:rPr>
          <w:ins w:id="121" w:author="svcMRProcess" w:date="2020-02-17T08:33:00Z"/>
        </w:rPr>
      </w:pPr>
    </w:p>
    <w:p>
      <w:pPr>
        <w:pStyle w:val="yMiscellaneousBody"/>
        <w:jc w:val="center"/>
        <w:rPr>
          <w:ins w:id="122" w:author="svcMRProcess" w:date="2020-02-17T08:33:00Z"/>
        </w:rPr>
      </w:pPr>
    </w:p>
    <w:p>
      <w:pPr>
        <w:pStyle w:val="yMiscellaneousBody"/>
        <w:jc w:val="center"/>
        <w:rPr>
          <w:ins w:id="123" w:author="svcMRProcess" w:date="2020-02-17T08:33:00Z"/>
        </w:rPr>
      </w:pPr>
    </w:p>
    <w:p>
      <w:pPr>
        <w:pStyle w:val="yMiscellaneousBody"/>
        <w:jc w:val="center"/>
        <w:rPr>
          <w:ins w:id="124" w:author="svcMRProcess" w:date="2020-02-17T08:33:00Z"/>
        </w:rPr>
      </w:pPr>
      <w:ins w:id="125" w:author="svcMRProcess" w:date="2020-02-17T08:33:00Z">
        <w:r>
          <w:t>[Solicitor's details]</w:t>
        </w:r>
      </w:ins>
    </w:p>
    <w:p>
      <w:pPr>
        <w:pStyle w:val="yMiscellaneousBody"/>
        <w:pageBreakBefore/>
        <w:tabs>
          <w:tab w:val="left" w:pos="879"/>
          <w:tab w:val="right" w:pos="8646"/>
        </w:tabs>
        <w:jc w:val="both"/>
        <w:rPr>
          <w:ins w:id="126" w:author="svcMRProcess" w:date="2020-02-17T08:33:00Z"/>
        </w:rPr>
      </w:pPr>
      <w:ins w:id="127" w:author="svcMRProcess" w:date="2020-02-17T08:33:00Z">
        <w:r>
          <w:rPr>
            <w:b/>
          </w:rPr>
          <w:t>THIS AGREEMENT</w:t>
        </w:r>
        <w:r>
          <w:t xml:space="preserve"> </w:t>
        </w:r>
      </w:ins>
      <w:r>
        <w:t xml:space="preserve">is </w:t>
      </w:r>
      <w:del w:id="128" w:author="svcMRProcess" w:date="2020-02-17T08:33:00Z">
        <w:r>
          <w:rPr>
            <w:snapToGrid w:val="0"/>
          </w:rPr>
          <w:delText>a compilation</w:delText>
        </w:r>
      </w:del>
      <w:ins w:id="129" w:author="svcMRProcess" w:date="2020-02-17T08:33:00Z">
        <w:r>
          <w:t>made this 7th day of November 2011</w:t>
        </w:r>
      </w:ins>
    </w:p>
    <w:p>
      <w:pPr>
        <w:pStyle w:val="yMiscellaneousBody"/>
        <w:tabs>
          <w:tab w:val="left" w:pos="879"/>
        </w:tabs>
        <w:jc w:val="both"/>
        <w:rPr>
          <w:ins w:id="130" w:author="svcMRProcess" w:date="2020-02-17T08:33:00Z"/>
          <w:b/>
        </w:rPr>
      </w:pPr>
    </w:p>
    <w:p>
      <w:pPr>
        <w:pStyle w:val="yMiscellaneousBody"/>
        <w:tabs>
          <w:tab w:val="left" w:pos="879"/>
        </w:tabs>
        <w:jc w:val="both"/>
        <w:rPr>
          <w:ins w:id="131" w:author="svcMRProcess" w:date="2020-02-17T08:33:00Z"/>
          <w:b/>
        </w:rPr>
      </w:pPr>
      <w:ins w:id="132" w:author="svcMRProcess" w:date="2020-02-17T08:33:00Z">
        <w:r>
          <w:rPr>
            <w:b/>
          </w:rPr>
          <w:t>BETWEEN</w:t>
        </w:r>
      </w:ins>
    </w:p>
    <w:p>
      <w:pPr>
        <w:pStyle w:val="yMiscellaneousBody"/>
        <w:tabs>
          <w:tab w:val="left" w:pos="879"/>
        </w:tabs>
        <w:jc w:val="both"/>
        <w:rPr>
          <w:ins w:id="133" w:author="svcMRProcess" w:date="2020-02-17T08:33:00Z"/>
          <w:b/>
        </w:rPr>
      </w:pPr>
    </w:p>
    <w:p>
      <w:pPr>
        <w:pStyle w:val="yMiscellaneousBody"/>
        <w:tabs>
          <w:tab w:val="left" w:pos="879"/>
        </w:tabs>
        <w:jc w:val="both"/>
        <w:rPr>
          <w:ins w:id="134" w:author="svcMRProcess" w:date="2020-02-17T08:33:00Z"/>
        </w:rPr>
      </w:pPr>
      <w:ins w:id="135" w:author="svcMRProcess" w:date="2020-02-17T08:33:00Z">
        <w:r>
          <w:rPr>
            <w:b/>
          </w:rPr>
          <w:t>THE HONOURABLE COLIN JAMES BARNETT</w:t>
        </w:r>
        <w:r>
          <w:t xml:space="preserve"> MLA., Premier</w:t>
        </w:r>
      </w:ins>
      <w:r>
        <w:t xml:space="preserve"> of the </w:t>
      </w:r>
      <w:ins w:id="136" w:author="svcMRProcess" w:date="2020-02-17T08:33:00Z">
        <w:r>
          <w:t>State of Western Australia, acting for and on behalf of the said State and instrumentalities thereof from time to time (</w:t>
        </w:r>
        <w:r>
          <w:rPr>
            <w:b/>
          </w:rPr>
          <w:t>State</w:t>
        </w:r>
        <w:r>
          <w:t>)</w:t>
        </w:r>
      </w:ins>
    </w:p>
    <w:p>
      <w:pPr>
        <w:pStyle w:val="yMiscellaneousBody"/>
        <w:tabs>
          <w:tab w:val="left" w:pos="879"/>
        </w:tabs>
        <w:jc w:val="both"/>
        <w:rPr>
          <w:ins w:id="137" w:author="svcMRProcess" w:date="2020-02-17T08:33:00Z"/>
          <w:b/>
        </w:rPr>
      </w:pPr>
      <w:ins w:id="138" w:author="svcMRProcess" w:date="2020-02-17T08:33:00Z">
        <w:r>
          <w:rPr>
            <w:b/>
          </w:rPr>
          <w:t>AND</w:t>
        </w:r>
      </w:ins>
    </w:p>
    <w:p>
      <w:pPr>
        <w:pStyle w:val="yMiscellaneousBody"/>
        <w:tabs>
          <w:tab w:val="left" w:pos="879"/>
        </w:tabs>
        <w:jc w:val="both"/>
        <w:rPr>
          <w:ins w:id="139" w:author="svcMRProcess" w:date="2020-02-17T08:33:00Z"/>
        </w:rPr>
      </w:pPr>
      <w:ins w:id="140" w:author="svcMRProcess" w:date="2020-02-17T08:33:00Z">
        <w:r>
          <w:rPr>
            <w:b/>
          </w:rPr>
          <w:t>BHP IRON ORE (JIMBLEBAR) PTY. LTD.</w:t>
        </w:r>
        <w:r>
          <w:t xml:space="preserve"> ACN 009 114 210 of Level 17, St Georges Square, 225 St Georges Terrace, Perth, Western Australia (</w:t>
        </w:r>
        <w:r>
          <w:rPr>
            <w:b/>
          </w:rPr>
          <w:t>Company</w:t>
        </w:r>
        <w:r>
          <w:t>).</w:t>
        </w:r>
      </w:ins>
    </w:p>
    <w:p>
      <w:pPr>
        <w:pStyle w:val="yMiscellaneousBody"/>
        <w:tabs>
          <w:tab w:val="left" w:pos="879"/>
        </w:tabs>
        <w:jc w:val="both"/>
        <w:rPr>
          <w:ins w:id="141" w:author="svcMRProcess" w:date="2020-02-17T08:33:00Z"/>
        </w:rPr>
      </w:pPr>
    </w:p>
    <w:p>
      <w:pPr>
        <w:pStyle w:val="yMiscellaneousBody"/>
        <w:rPr>
          <w:ins w:id="142" w:author="svcMRProcess" w:date="2020-02-17T08:33:00Z"/>
          <w:b/>
        </w:rPr>
      </w:pPr>
      <w:ins w:id="143" w:author="svcMRProcess" w:date="2020-02-17T08:33:00Z">
        <w:r>
          <w:rPr>
            <w:b/>
          </w:rPr>
          <w:t>RECITALS:</w:t>
        </w:r>
      </w:ins>
    </w:p>
    <w:p>
      <w:pPr>
        <w:pStyle w:val="yMiscellaneousBody"/>
        <w:tabs>
          <w:tab w:val="left" w:pos="879"/>
        </w:tabs>
        <w:ind w:left="880" w:hanging="880"/>
        <w:jc w:val="both"/>
        <w:rPr>
          <w:ins w:id="144" w:author="svcMRProcess" w:date="2020-02-17T08:33:00Z"/>
        </w:rPr>
      </w:pPr>
      <w:ins w:id="145" w:author="svcMRProcess" w:date="2020-02-17T08:33:00Z">
        <w:r>
          <w:t>A.</w:t>
        </w:r>
        <w:r>
          <w:tab/>
          <w:t xml:space="preserve">The State and the Company are now the parties to the agreement authorised by and scheduled to the </w:t>
        </w:r>
      </w:ins>
      <w:r>
        <w:rPr>
          <w:i/>
        </w:rPr>
        <w:t xml:space="preserve">Iron </w:t>
      </w:r>
      <w:smartTag w:uri="urn:schemas-microsoft-com:office:smarttags" w:element="State">
        <w:smartTag w:uri="urn:schemas-microsoft-com:office:smarttags" w:element="place">
          <w:r>
            <w:rPr>
              <w:i/>
            </w:rPr>
            <w:t>Ore</w:t>
          </w:r>
        </w:smartTag>
      </w:smartTag>
      <w:r>
        <w:rPr>
          <w:i/>
        </w:rPr>
        <w:t xml:space="preserve"> (</w:t>
      </w:r>
      <w:del w:id="146" w:author="svcMRProcess" w:date="2020-02-17T08:33:00Z">
        <w:r>
          <w:rPr>
            <w:i/>
            <w:noProof/>
            <w:snapToGrid w:val="0"/>
          </w:rPr>
          <w:delText>McCamey’s</w:delText>
        </w:r>
      </w:del>
      <w:ins w:id="147" w:author="svcMRProcess" w:date="2020-02-17T08:33:00Z">
        <w:r>
          <w:rPr>
            <w:i/>
          </w:rPr>
          <w:t>McCamey's</w:t>
        </w:r>
      </w:ins>
      <w:r>
        <w:rPr>
          <w:i/>
        </w:rPr>
        <w:t xml:space="preserve"> Monster) Agreement Authorisation Act 1972</w:t>
      </w:r>
      <w:r>
        <w:t xml:space="preserve"> and </w:t>
      </w:r>
      <w:del w:id="148" w:author="svcMRProcess" w:date="2020-02-17T08:33:00Z">
        <w:r>
          <w:rPr>
            <w:snapToGrid w:val="0"/>
          </w:rPr>
          <w:delText xml:space="preserve">includes the amendments made by the other written laws </w:delText>
        </w:r>
      </w:del>
      <w:ins w:id="149" w:author="svcMRProcess" w:date="2020-02-17T08:33:00Z">
        <w:r>
          <w:t xml:space="preserve">which as subsequently added to, varied or amended is </w:t>
        </w:r>
      </w:ins>
      <w:r>
        <w:t xml:space="preserve">referred to in </w:t>
      </w:r>
      <w:ins w:id="150" w:author="svcMRProcess" w:date="2020-02-17T08:33:00Z">
        <w:r>
          <w:t>this Agreement as the "</w:t>
        </w:r>
        <w:r>
          <w:rPr>
            <w:b/>
          </w:rPr>
          <w:t>Principal Agreement</w:t>
        </w:r>
        <w:r>
          <w:t xml:space="preserve">". </w:t>
        </w:r>
      </w:ins>
    </w:p>
    <w:p>
      <w:pPr>
        <w:pStyle w:val="yMiscellaneousBody"/>
        <w:tabs>
          <w:tab w:val="left" w:pos="879"/>
        </w:tabs>
        <w:ind w:left="880" w:hanging="880"/>
        <w:jc w:val="both"/>
        <w:rPr>
          <w:ins w:id="151" w:author="svcMRProcess" w:date="2020-02-17T08:33:00Z"/>
        </w:rPr>
      </w:pPr>
      <w:ins w:id="152" w:author="svcMRProcess" w:date="2020-02-17T08:33:00Z">
        <w:r>
          <w:t>B.</w:t>
        </w:r>
        <w:r>
          <w:tab/>
          <w:t>The State and the Company wish to vary the Principal Agreement.</w:t>
        </w:r>
      </w:ins>
    </w:p>
    <w:p>
      <w:pPr>
        <w:pStyle w:val="yMiscellaneousBody"/>
        <w:tabs>
          <w:tab w:val="left" w:pos="879"/>
        </w:tabs>
        <w:ind w:left="880" w:hanging="880"/>
        <w:jc w:val="both"/>
        <w:rPr>
          <w:ins w:id="153" w:author="svcMRProcess" w:date="2020-02-17T08:33:00Z"/>
        </w:rPr>
      </w:pPr>
    </w:p>
    <w:p>
      <w:pPr>
        <w:pStyle w:val="yMiscellaneousBody"/>
        <w:rPr>
          <w:ins w:id="154" w:author="svcMRProcess" w:date="2020-02-17T08:33:00Z"/>
          <w:b/>
        </w:rPr>
      </w:pPr>
      <w:ins w:id="155" w:author="svcMRProcess" w:date="2020-02-17T08:33:00Z">
        <w:r>
          <w:rPr>
            <w:b/>
          </w:rPr>
          <w:t>THE PARTIES AGREE AS FOLLOWS:</w:t>
        </w:r>
      </w:ins>
    </w:p>
    <w:p>
      <w:pPr>
        <w:pStyle w:val="yMiscellaneousBody"/>
        <w:tabs>
          <w:tab w:val="left" w:pos="879"/>
        </w:tabs>
        <w:ind w:left="880" w:hanging="880"/>
        <w:jc w:val="both"/>
        <w:rPr>
          <w:ins w:id="156" w:author="svcMRProcess" w:date="2020-02-17T08:33:00Z"/>
          <w:b/>
        </w:rPr>
      </w:pPr>
      <w:ins w:id="157" w:author="svcMRProcess" w:date="2020-02-17T08:33:00Z">
        <w:r>
          <w:rPr>
            <w:b/>
          </w:rPr>
          <w:t>1.</w:t>
        </w:r>
        <w:r>
          <w:rPr>
            <w:b/>
          </w:rPr>
          <w:tab/>
          <w:t>Interpretation</w:t>
        </w:r>
      </w:ins>
    </w:p>
    <w:p>
      <w:pPr>
        <w:pStyle w:val="yMiscellaneousBody"/>
        <w:ind w:left="880"/>
        <w:jc w:val="both"/>
        <w:rPr>
          <w:ins w:id="158" w:author="svcMRProcess" w:date="2020-02-17T08:33:00Z"/>
        </w:rPr>
      </w:pPr>
      <w:ins w:id="159" w:author="svcMRProcess" w:date="2020-02-17T08:33: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160" w:author="svcMRProcess" w:date="2020-02-17T08:33:00Z"/>
          <w:b/>
        </w:rPr>
      </w:pPr>
      <w:ins w:id="161" w:author="svcMRProcess" w:date="2020-02-17T08:33:00Z">
        <w:r>
          <w:rPr>
            <w:b/>
          </w:rPr>
          <w:t>2.</w:t>
        </w:r>
        <w:r>
          <w:rPr>
            <w:b/>
          </w:rPr>
          <w:tab/>
          <w:t xml:space="preserve">Ratification and Operation </w:t>
        </w:r>
      </w:ins>
    </w:p>
    <w:p>
      <w:pPr>
        <w:pStyle w:val="yMiscellaneousBody"/>
        <w:tabs>
          <w:tab w:val="right" w:pos="595"/>
          <w:tab w:val="left" w:pos="879"/>
        </w:tabs>
        <w:ind w:left="880" w:hanging="880"/>
        <w:jc w:val="both"/>
        <w:rPr>
          <w:ins w:id="162" w:author="svcMRProcess" w:date="2020-02-17T08:33:00Z"/>
        </w:rPr>
      </w:pPr>
      <w:ins w:id="163" w:author="svcMRProcess" w:date="2020-02-17T08:33: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164" w:author="svcMRProcess" w:date="2020-02-17T08:33:00Z"/>
        </w:rPr>
      </w:pPr>
      <w:ins w:id="165" w:author="svcMRProcess" w:date="2020-02-17T08:33: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166" w:author="svcMRProcess" w:date="2020-02-17T08:33:00Z"/>
        </w:rPr>
      </w:pPr>
      <w:ins w:id="167" w:author="svcMRProcess" w:date="2020-02-17T08:33: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168" w:author="svcMRProcess" w:date="2020-02-17T08:33:00Z"/>
        </w:rPr>
      </w:pPr>
      <w:ins w:id="169" w:author="svcMRProcess" w:date="2020-02-17T08:33: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170" w:author="svcMRProcess" w:date="2020-02-17T08:33:00Z"/>
          <w:b/>
        </w:rPr>
      </w:pPr>
      <w:ins w:id="171" w:author="svcMRProcess" w:date="2020-02-17T08:33:00Z">
        <w:r>
          <w:rPr>
            <w:b/>
          </w:rPr>
          <w:t>3.</w:t>
        </w:r>
        <w:r>
          <w:rPr>
            <w:b/>
          </w:rPr>
          <w:tab/>
          <w:t>Variation of Principal Agreement</w:t>
        </w:r>
      </w:ins>
    </w:p>
    <w:p>
      <w:pPr>
        <w:pStyle w:val="yMiscellaneousBody"/>
        <w:tabs>
          <w:tab w:val="left" w:pos="360"/>
          <w:tab w:val="left" w:pos="879"/>
        </w:tabs>
        <w:ind w:left="360"/>
        <w:jc w:val="both"/>
        <w:rPr>
          <w:ins w:id="172" w:author="svcMRProcess" w:date="2020-02-17T08:33:00Z"/>
        </w:rPr>
      </w:pPr>
      <w:ins w:id="173" w:author="svcMRProcess" w:date="2020-02-17T08:33:00Z">
        <w:r>
          <w:t xml:space="preserve">The Principal Agreement is varied as follows: </w:t>
        </w:r>
      </w:ins>
    </w:p>
    <w:p>
      <w:pPr>
        <w:pStyle w:val="yMiscellaneousBody"/>
        <w:tabs>
          <w:tab w:val="right" w:pos="595"/>
          <w:tab w:val="left" w:pos="879"/>
        </w:tabs>
        <w:ind w:left="880" w:hanging="880"/>
        <w:jc w:val="both"/>
        <w:rPr>
          <w:ins w:id="174" w:author="svcMRProcess" w:date="2020-02-17T08:33:00Z"/>
        </w:rPr>
      </w:pPr>
      <w:ins w:id="175" w:author="svcMRProcess" w:date="2020-02-17T08:33:00Z">
        <w:r>
          <w:tab/>
          <w:t>(1)</w:t>
        </w:r>
        <w:r>
          <w:tab/>
          <w:t xml:space="preserve">in clause 1 by inserting in the appropriate alphabetical positions </w:t>
        </w:r>
      </w:ins>
      <w:r>
        <w:t xml:space="preserve">the following </w:t>
      </w:r>
      <w:del w:id="176" w:author="svcMRProcess" w:date="2020-02-17T08:33:00Z">
        <w:r>
          <w:rPr>
            <w:snapToGrid w:val="0"/>
          </w:rPr>
          <w:delText>table.  The table also contains</w:delText>
        </w:r>
      </w:del>
      <w:ins w:id="177" w:author="svcMRProcess" w:date="2020-02-17T08:33:00Z">
        <w:r>
          <w:t xml:space="preserve">new definitions: </w:t>
        </w:r>
      </w:ins>
    </w:p>
    <w:p>
      <w:pPr>
        <w:pStyle w:val="yMiscellaneousBody"/>
        <w:tabs>
          <w:tab w:val="left" w:pos="879"/>
        </w:tabs>
        <w:ind w:left="860" w:hanging="860"/>
        <w:jc w:val="both"/>
        <w:rPr>
          <w:ins w:id="178" w:author="svcMRProcess" w:date="2020-02-17T08:33:00Z"/>
        </w:rPr>
      </w:pPr>
      <w:ins w:id="179" w:author="svcMRProcess" w:date="2020-02-17T08:33:00Z">
        <w:r>
          <w:tab/>
          <w:t>"Eligible Existing Tenure" means:</w:t>
        </w:r>
      </w:ins>
    </w:p>
    <w:p>
      <w:pPr>
        <w:pStyle w:val="yMiscellaneousBody"/>
        <w:tabs>
          <w:tab w:val="right" w:pos="1332"/>
          <w:tab w:val="left" w:pos="1616"/>
        </w:tabs>
        <w:ind w:left="2320" w:hanging="1380"/>
        <w:jc w:val="both"/>
        <w:rPr>
          <w:ins w:id="180" w:author="svcMRProcess" w:date="2020-02-17T08:33:00Z"/>
        </w:rPr>
      </w:pPr>
      <w:ins w:id="181" w:author="svcMRProcess" w:date="2020-02-17T08:33:00Z">
        <w:r>
          <w:tab/>
          <w:t>(a)</w:t>
        </w:r>
        <w:r>
          <w:tab/>
          <w:t>(i)</w:t>
        </w:r>
        <w:r>
          <w:tab/>
          <w:t>a miscellaneous licence or general purpose lease granted to the Joint Venturers under the Mining Act 1978; or</w:t>
        </w:r>
      </w:ins>
    </w:p>
    <w:p>
      <w:pPr>
        <w:pStyle w:val="yMiscellaneousBody"/>
        <w:tabs>
          <w:tab w:val="right" w:pos="1870"/>
          <w:tab w:val="left" w:pos="2325"/>
        </w:tabs>
        <w:ind w:left="2320" w:hanging="2320"/>
        <w:jc w:val="both"/>
        <w:rPr>
          <w:ins w:id="182" w:author="svcMRProcess" w:date="2020-02-17T08:33:00Z"/>
        </w:rPr>
      </w:pPr>
      <w:ins w:id="183" w:author="svcMRProcess" w:date="2020-02-17T08:33:00Z">
        <w:r>
          <w:tab/>
          <w:t>(ii)</w:t>
        </w:r>
        <w:r>
          <w:tab/>
          <w:t>a lease or easement granted to the Joint Venturers under the LAA;</w:t>
        </w:r>
      </w:ins>
    </w:p>
    <w:p>
      <w:pPr>
        <w:pStyle w:val="yMiscellaneousBody"/>
        <w:ind w:left="1620"/>
        <w:jc w:val="both"/>
        <w:rPr>
          <w:ins w:id="184" w:author="svcMRProcess" w:date="2020-02-17T08:33:00Z"/>
        </w:rPr>
      </w:pPr>
      <w:ins w:id="185" w:author="svcMRProcess" w:date="2020-02-17T08:33:00Z">
        <w:r>
          <w:t>and not clearly, to the satisfaction of the Minister, granted under or pursuant to or held pursuant to this Agreement; or</w:t>
        </w:r>
      </w:ins>
    </w:p>
    <w:p>
      <w:pPr>
        <w:pStyle w:val="yMiscellaneousBody"/>
        <w:tabs>
          <w:tab w:val="right" w:pos="1332"/>
          <w:tab w:val="left" w:pos="1616"/>
        </w:tabs>
        <w:ind w:left="1620" w:hanging="1620"/>
        <w:jc w:val="both"/>
        <w:rPr>
          <w:ins w:id="186" w:author="svcMRProcess" w:date="2020-02-17T08:33:00Z"/>
        </w:rPr>
      </w:pPr>
      <w:ins w:id="187" w:author="svcMRProcess" w:date="2020-02-17T08:33:00Z">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880"/>
        <w:jc w:val="both"/>
        <w:rPr>
          <w:ins w:id="188" w:author="svcMRProcess" w:date="2020-02-17T08:33:00Z"/>
        </w:rPr>
      </w:pPr>
      <w:ins w:id="189" w:author="svcMRProcess" w:date="2020-02-17T08:33:00Z">
        <w:r>
          <w:t>where that tenure was granted or that application was made (as the case may be) on or before 1 October 2011;</w:t>
        </w:r>
      </w:ins>
    </w:p>
    <w:p>
      <w:pPr>
        <w:pStyle w:val="yMiscellaneousBody"/>
        <w:tabs>
          <w:tab w:val="left" w:pos="879"/>
        </w:tabs>
        <w:ind w:left="860" w:hanging="860"/>
        <w:jc w:val="both"/>
        <w:rPr>
          <w:ins w:id="190" w:author="svcMRProcess" w:date="2020-02-17T08:33:00Z"/>
        </w:rPr>
      </w:pPr>
      <w:ins w:id="191" w:author="svcMRProcess" w:date="2020-02-17T08:33:00Z">
        <w:r>
          <w:tab/>
          <w:t xml:space="preserve">"LAA" means the </w:t>
        </w:r>
        <w:r>
          <w:rPr>
            <w:i/>
          </w:rPr>
          <w:t>Land Administration Act 1997</w:t>
        </w:r>
        <w:r>
          <w:t xml:space="preserve"> (WA);</w:t>
        </w:r>
      </w:ins>
    </w:p>
    <w:p>
      <w:pPr>
        <w:pStyle w:val="yMiscellaneousBody"/>
        <w:tabs>
          <w:tab w:val="left" w:pos="879"/>
        </w:tabs>
        <w:ind w:left="860" w:hanging="860"/>
        <w:jc w:val="both"/>
        <w:rPr>
          <w:ins w:id="192" w:author="svcMRProcess" w:date="2020-02-17T08:33:00Z"/>
        </w:rPr>
      </w:pPr>
      <w:ins w:id="193" w:author="svcMRProcess" w:date="2020-02-17T08:33:00Z">
        <w:r>
          <w:tab/>
          <w:t>"Relevant Land", in relation to Eligible Existing Tenure or Special Advance Tenure, means the land which is the subject of that Eligible Existing Tenure or Special Advance Tenure, as the case may be;</w:t>
        </w:r>
      </w:ins>
    </w:p>
    <w:p>
      <w:pPr>
        <w:pStyle w:val="yMiscellaneousBody"/>
        <w:tabs>
          <w:tab w:val="left" w:pos="879"/>
        </w:tabs>
        <w:ind w:left="860" w:hanging="860"/>
        <w:jc w:val="both"/>
        <w:rPr>
          <w:ins w:id="194" w:author="svcMRProcess" w:date="2020-02-17T08:33:00Z"/>
        </w:rPr>
      </w:pPr>
      <w:ins w:id="195" w:author="svcMRProcess" w:date="2020-02-17T08:33:00Z">
        <w:r>
          <w:tab/>
          <w:t>"second variation date" means the date on which clause 3 of the variation agreement made on or about 7 November 2011 between the State and the Joint Venturers comes into operation;</w:t>
        </w:r>
      </w:ins>
    </w:p>
    <w:p>
      <w:pPr>
        <w:pStyle w:val="yMiscellaneousBody"/>
        <w:tabs>
          <w:tab w:val="left" w:pos="879"/>
        </w:tabs>
        <w:ind w:left="860" w:hanging="860"/>
        <w:jc w:val="both"/>
        <w:rPr>
          <w:ins w:id="196" w:author="svcMRProcess" w:date="2020-02-17T08:33:00Z"/>
        </w:rPr>
      </w:pPr>
      <w:ins w:id="197" w:author="svcMRProcess" w:date="2020-02-17T08:33:00Z">
        <w:r>
          <w:tab/>
          <w:t>"Special Advance Tenure" means:</w:t>
        </w:r>
      </w:ins>
    </w:p>
    <w:p>
      <w:pPr>
        <w:pStyle w:val="yMiscellaneousBody"/>
        <w:tabs>
          <w:tab w:val="right" w:pos="1332"/>
          <w:tab w:val="left" w:pos="1616"/>
        </w:tabs>
        <w:ind w:left="1620" w:hanging="1620"/>
        <w:jc w:val="both"/>
        <w:rPr>
          <w:ins w:id="198" w:author="svcMRProcess" w:date="2020-02-17T08:33:00Z"/>
        </w:rPr>
      </w:pPr>
      <w:ins w:id="199" w:author="svcMRProcess" w:date="2020-02-17T08:33:00Z">
        <w:r>
          <w:tab/>
          <w:t>(a)</w:t>
        </w:r>
        <w:r>
          <w:tab/>
          <w:t>a miscellaneous licence or general purpose lease requested under clause 13(2b) to be granted to the Joint Venturers under the Mining Act 1978; or</w:t>
        </w:r>
      </w:ins>
    </w:p>
    <w:p>
      <w:pPr>
        <w:pStyle w:val="yMiscellaneousBody"/>
        <w:tabs>
          <w:tab w:val="right" w:pos="1332"/>
          <w:tab w:val="left" w:pos="1616"/>
        </w:tabs>
        <w:ind w:left="1620" w:hanging="1620"/>
        <w:jc w:val="both"/>
        <w:rPr>
          <w:ins w:id="200" w:author="svcMRProcess" w:date="2020-02-17T08:33:00Z"/>
        </w:rPr>
      </w:pPr>
      <w:ins w:id="201" w:author="svcMRProcess" w:date="2020-02-17T08:33:00Z">
        <w:r>
          <w:tab/>
          <w:t>(b)</w:t>
        </w:r>
        <w:r>
          <w:tab/>
          <w:t xml:space="preserve">an easement or a lease requested under clause 13(2b) to be granted to the Joint Venturers under the LAA, </w:t>
        </w:r>
      </w:ins>
    </w:p>
    <w:p>
      <w:pPr>
        <w:pStyle w:val="yMiscellaneousBody"/>
        <w:ind w:left="880"/>
        <w:jc w:val="both"/>
        <w:rPr>
          <w:ins w:id="202" w:author="svcMRProcess" w:date="2020-02-17T08:33:00Z"/>
        </w:rPr>
      </w:pPr>
      <w:ins w:id="203" w:author="svcMRProcess" w:date="2020-02-17T08:33:00Z">
        <w:r>
          <w:t>and as the context requires such tenure if granted;</w:t>
        </w:r>
      </w:ins>
    </w:p>
    <w:p>
      <w:pPr>
        <w:pStyle w:val="yMiscellaneousBody"/>
        <w:tabs>
          <w:tab w:val="right" w:pos="595"/>
          <w:tab w:val="left" w:pos="879"/>
        </w:tabs>
        <w:ind w:left="880" w:hanging="880"/>
        <w:jc w:val="both"/>
        <w:rPr>
          <w:ins w:id="204" w:author="svcMRProcess" w:date="2020-02-17T08:33:00Z"/>
        </w:rPr>
      </w:pPr>
      <w:ins w:id="205" w:author="svcMRProcess" w:date="2020-02-17T08:33:00Z">
        <w:r>
          <w:tab/>
          <w:t>(2)</w:t>
        </w:r>
        <w:r>
          <w:tab/>
          <w:t>in clause 9 by:</w:t>
        </w:r>
      </w:ins>
    </w:p>
    <w:p>
      <w:pPr>
        <w:pStyle w:val="yMiscellaneousBody"/>
        <w:tabs>
          <w:tab w:val="right" w:pos="1332"/>
          <w:tab w:val="left" w:pos="1616"/>
        </w:tabs>
        <w:ind w:left="1620" w:hanging="1620"/>
        <w:jc w:val="both"/>
        <w:rPr>
          <w:ins w:id="206" w:author="svcMRProcess" w:date="2020-02-17T08:33:00Z"/>
        </w:rPr>
      </w:pPr>
      <w:ins w:id="207" w:author="svcMRProcess" w:date="2020-02-17T08:33:00Z">
        <w:r>
          <w:tab/>
          <w:t>(a)</w:t>
        </w:r>
        <w:r>
          <w:tab/>
          <w:t>in subclause (1):</w:t>
        </w:r>
      </w:ins>
    </w:p>
    <w:p>
      <w:pPr>
        <w:pStyle w:val="yMiscellaneousBody"/>
        <w:tabs>
          <w:tab w:val="right" w:pos="2041"/>
          <w:tab w:val="left" w:pos="2325"/>
        </w:tabs>
        <w:ind w:left="2320" w:hanging="2320"/>
        <w:jc w:val="both"/>
        <w:rPr>
          <w:ins w:id="208" w:author="svcMRProcess" w:date="2020-02-17T08:33:00Z"/>
        </w:rPr>
      </w:pPr>
      <w:ins w:id="209" w:author="svcMRProcess" w:date="2020-02-17T08:33:00Z">
        <w:r>
          <w:tab/>
          <w:t>(i)</w:t>
        </w:r>
        <w:r>
          <w:tab/>
          <w:t>deleting "Subject to Clause 11A, if" and substituting "If"; and</w:t>
        </w:r>
      </w:ins>
    </w:p>
    <w:p>
      <w:pPr>
        <w:pStyle w:val="yMiscellaneousBody"/>
        <w:tabs>
          <w:tab w:val="right" w:pos="2041"/>
          <w:tab w:val="left" w:pos="2325"/>
        </w:tabs>
        <w:ind w:left="2320" w:hanging="2320"/>
        <w:jc w:val="both"/>
        <w:rPr>
          <w:ins w:id="210" w:author="svcMRProcess" w:date="2020-02-17T08:33:00Z"/>
        </w:rPr>
      </w:pPr>
      <w:ins w:id="211" w:author="svcMRProcess" w:date="2020-02-17T08:33:00Z">
        <w:r>
          <w:tab/>
          <w:t>(ii)</w:t>
        </w:r>
        <w:r>
          <w:tab/>
          <w:t>deleting ", 11A"; and</w:t>
        </w:r>
      </w:ins>
    </w:p>
    <w:p>
      <w:pPr>
        <w:pStyle w:val="yMiscellaneousBody"/>
        <w:tabs>
          <w:tab w:val="right" w:pos="1332"/>
          <w:tab w:val="left" w:pos="1616"/>
        </w:tabs>
        <w:ind w:left="1620" w:hanging="1620"/>
        <w:jc w:val="both"/>
        <w:rPr>
          <w:ins w:id="212" w:author="svcMRProcess" w:date="2020-02-17T08:33:00Z"/>
        </w:rPr>
      </w:pPr>
      <w:ins w:id="213" w:author="svcMRProcess" w:date="2020-02-17T08:33:00Z">
        <w:r>
          <w:tab/>
          <w:t>(b)</w:t>
        </w:r>
        <w:r>
          <w:tab/>
          <w:t>in subclause (6), deleting "or Clause 11A";</w:t>
        </w:r>
      </w:ins>
    </w:p>
    <w:p>
      <w:pPr>
        <w:pStyle w:val="yMiscellaneousBody"/>
        <w:tabs>
          <w:tab w:val="right" w:pos="595"/>
          <w:tab w:val="left" w:pos="879"/>
        </w:tabs>
        <w:ind w:left="880" w:hanging="880"/>
        <w:jc w:val="both"/>
        <w:rPr>
          <w:ins w:id="214" w:author="svcMRProcess" w:date="2020-02-17T08:33:00Z"/>
        </w:rPr>
      </w:pPr>
      <w:ins w:id="215" w:author="svcMRProcess" w:date="2020-02-17T08:33:00Z">
        <w:r>
          <w:tab/>
          <w:t>(3)</w:t>
        </w:r>
        <w:r>
          <w:tab/>
          <w:t>by inserting after clause 9B the following new clauses:</w:t>
        </w:r>
      </w:ins>
    </w:p>
    <w:p>
      <w:pPr>
        <w:pStyle w:val="yMiscellaneousBody"/>
        <w:tabs>
          <w:tab w:val="left" w:pos="879"/>
        </w:tabs>
        <w:ind w:left="880" w:hanging="880"/>
        <w:jc w:val="both"/>
        <w:rPr>
          <w:ins w:id="216" w:author="svcMRProcess" w:date="2020-02-17T08:33:00Z"/>
          <w:b/>
        </w:rPr>
      </w:pPr>
      <w:ins w:id="217" w:author="svcMRProcess" w:date="2020-02-17T08:33:00Z">
        <w:r>
          <w:rPr>
            <w:b/>
          </w:rPr>
          <w:tab/>
        </w:r>
        <w:r>
          <w:t>"</w:t>
        </w:r>
        <w:r>
          <w:rPr>
            <w:b/>
          </w:rPr>
          <w:t>Community development plan</w:t>
        </w:r>
      </w:ins>
    </w:p>
    <w:p>
      <w:pPr>
        <w:pStyle w:val="yMiscellaneousBody"/>
        <w:tabs>
          <w:tab w:val="right" w:pos="2041"/>
          <w:tab w:val="left" w:pos="2325"/>
        </w:tabs>
        <w:ind w:left="2320" w:hanging="1440"/>
        <w:jc w:val="both"/>
        <w:rPr>
          <w:ins w:id="218" w:author="svcMRProcess" w:date="2020-02-17T08:33:00Z"/>
        </w:rPr>
      </w:pPr>
      <w:ins w:id="219" w:author="svcMRProcess" w:date="2020-02-17T08:33:00Z">
        <w:r>
          <w:t>9BA.</w:t>
        </w:r>
        <w:r>
          <w:tab/>
          <w:t>(1)</w:t>
        </w:r>
        <w:r>
          <w:tab/>
          <w:t>In this Clause, the term "community and social benefits" includes:</w:t>
        </w:r>
      </w:ins>
    </w:p>
    <w:p>
      <w:pPr>
        <w:pStyle w:val="yMiscellaneousBody"/>
        <w:tabs>
          <w:tab w:val="right" w:pos="2892"/>
          <w:tab w:val="left" w:pos="3204"/>
        </w:tabs>
        <w:ind w:left="3200" w:hanging="3200"/>
        <w:jc w:val="both"/>
        <w:rPr>
          <w:ins w:id="220" w:author="svcMRProcess" w:date="2020-02-17T08:33:00Z"/>
        </w:rPr>
      </w:pPr>
      <w:ins w:id="221" w:author="svcMRProcess" w:date="2020-02-17T08:33: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222" w:author="svcMRProcess" w:date="2020-02-17T08:33:00Z"/>
        </w:rPr>
      </w:pPr>
      <w:ins w:id="223" w:author="svcMRProcess" w:date="2020-02-17T08:33: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224" w:author="svcMRProcess" w:date="2020-02-17T08:33:00Z"/>
        </w:rPr>
      </w:pPr>
      <w:ins w:id="225" w:author="svcMRProcess" w:date="2020-02-17T08:33:00Z">
        <w:r>
          <w:tab/>
          <w:t>(c)</w:t>
        </w:r>
        <w:r>
          <w:tab/>
          <w:t>contribution to any community projects, town services or facilities; and</w:t>
        </w:r>
      </w:ins>
    </w:p>
    <w:p>
      <w:pPr>
        <w:pStyle w:val="yMiscellaneousBody"/>
        <w:tabs>
          <w:tab w:val="right" w:pos="2892"/>
          <w:tab w:val="left" w:pos="3204"/>
        </w:tabs>
        <w:ind w:left="3200" w:hanging="3200"/>
        <w:jc w:val="both"/>
        <w:rPr>
          <w:ins w:id="226" w:author="svcMRProcess" w:date="2020-02-17T08:33:00Z"/>
        </w:rPr>
      </w:pPr>
      <w:ins w:id="227" w:author="svcMRProcess" w:date="2020-02-17T08:33:00Z">
        <w:r>
          <w:tab/>
          <w:t>(d)</w:t>
        </w:r>
        <w:r>
          <w:tab/>
          <w:t>a regionally based workforce.</w:t>
        </w:r>
      </w:ins>
    </w:p>
    <w:p>
      <w:pPr>
        <w:pStyle w:val="yMiscellaneousBody"/>
        <w:tabs>
          <w:tab w:val="right" w:pos="2041"/>
          <w:tab w:val="left" w:pos="2325"/>
        </w:tabs>
        <w:ind w:left="2320" w:hanging="2320"/>
        <w:jc w:val="both"/>
        <w:rPr>
          <w:ins w:id="228" w:author="svcMRProcess" w:date="2020-02-17T08:33:00Z"/>
        </w:rPr>
      </w:pPr>
      <w:ins w:id="229" w:author="svcMRProcess" w:date="2020-02-17T08:33:00Z">
        <w:r>
          <w:tab/>
          <w:t>(2)</w:t>
        </w:r>
        <w:r>
          <w:tab/>
          <w:t>The Joint Venturers acknowledge the need for community and social benefits flowing from this Agreement.</w:t>
        </w:r>
      </w:ins>
    </w:p>
    <w:p>
      <w:pPr>
        <w:pStyle w:val="yMiscellaneousBody"/>
        <w:tabs>
          <w:tab w:val="right" w:pos="2041"/>
          <w:tab w:val="left" w:pos="2325"/>
        </w:tabs>
        <w:ind w:left="2320" w:hanging="2320"/>
        <w:jc w:val="both"/>
        <w:rPr>
          <w:ins w:id="230" w:author="svcMRProcess" w:date="2020-02-17T08:33:00Z"/>
        </w:rPr>
      </w:pPr>
      <w:ins w:id="231" w:author="svcMRProcess" w:date="2020-02-17T08:33:00Z">
        <w:r>
          <w:tab/>
          <w:t>(3)</w:t>
        </w:r>
        <w:r>
          <w:tab/>
          <w:t xml:space="preserve">The Joint Venturers agree that: </w:t>
        </w:r>
      </w:ins>
    </w:p>
    <w:p>
      <w:pPr>
        <w:pStyle w:val="yMiscellaneousBody"/>
        <w:tabs>
          <w:tab w:val="right" w:pos="2892"/>
          <w:tab w:val="left" w:pos="3204"/>
        </w:tabs>
        <w:ind w:left="3200" w:hanging="3200"/>
        <w:jc w:val="both"/>
        <w:rPr>
          <w:ins w:id="232" w:author="svcMRProcess" w:date="2020-02-17T08:33:00Z"/>
        </w:rPr>
      </w:pPr>
      <w:ins w:id="233" w:author="svcMRProcess" w:date="2020-02-17T08:33:00Z">
        <w:r>
          <w:tab/>
          <w:t>(a)</w:t>
        </w:r>
        <w:r>
          <w:tab/>
          <w:t>they shall prepare a plan which describes the Joint Venturers' proposed strategies for achieving community and social benefits in connection with their activities under this Agreement; and</w:t>
        </w:r>
      </w:ins>
    </w:p>
    <w:p>
      <w:pPr>
        <w:pStyle w:val="yMiscellaneousBody"/>
        <w:tabs>
          <w:tab w:val="right" w:pos="2892"/>
          <w:tab w:val="left" w:pos="3204"/>
        </w:tabs>
        <w:ind w:left="3200" w:hanging="3200"/>
        <w:jc w:val="both"/>
        <w:rPr>
          <w:ins w:id="234" w:author="svcMRProcess" w:date="2020-02-17T08:33:00Z"/>
        </w:rPr>
      </w:pPr>
      <w:ins w:id="235" w:author="svcMRProcess" w:date="2020-02-17T08:33:00Z">
        <w:r>
          <w:tab/>
          <w:t>(b)</w:t>
        </w:r>
        <w:r>
          <w:tab/>
          <w:t>the Joint Venturers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236" w:author="svcMRProcess" w:date="2020-02-17T08:33:00Z"/>
        </w:rPr>
      </w:pPr>
      <w:ins w:id="237" w:author="svcMRProcess" w:date="2020-02-17T08:33:00Z">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238" w:author="svcMRProcess" w:date="2020-02-17T08:33:00Z"/>
        </w:rPr>
      </w:pPr>
      <w:ins w:id="239" w:author="svcMRProcess" w:date="2020-02-17T08:33:00Z">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ins>
    </w:p>
    <w:p>
      <w:pPr>
        <w:tabs>
          <w:tab w:val="right" w:pos="2041"/>
          <w:tab w:val="left" w:pos="2325"/>
        </w:tabs>
        <w:ind w:left="2320" w:hanging="2320"/>
      </w:pPr>
      <w:ins w:id="240" w:author="svcMRProcess" w:date="2020-02-17T08:33:00Z">
        <w:r>
          <w:tab/>
          <w:t>(6)</w:t>
        </w:r>
        <w:r>
          <w:tab/>
          <w:t>At least 3 months before the anticipated submission of proposals relating to a proposed development pursuant to Clauses 9 or 11E, the Joint Venturers must, unless the Minister otherwise requires, give to the Minister</w:t>
        </w:r>
      </w:ins>
      <w:r>
        <w:t xml:space="preserve"> information about </w:t>
      </w:r>
      <w:del w:id="241" w:author="svcMRProcess" w:date="2020-02-17T08:33:00Z">
        <w:r>
          <w:rPr>
            <w:snapToGrid w:val="0"/>
          </w:rPr>
          <w:delText>any reprint</w:delText>
        </w:r>
      </w:del>
      <w:ins w:id="242" w:author="svcMRProcess" w:date="2020-02-17T08:33:00Z">
        <w:r>
          <w:t>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r>
        <w:t>.</w:t>
      </w:r>
    </w:p>
    <w:p>
      <w:pPr>
        <w:pStyle w:val="nHeading3"/>
        <w:rPr>
          <w:del w:id="243" w:author="svcMRProcess" w:date="2020-02-17T08:33:00Z"/>
        </w:rPr>
      </w:pPr>
      <w:bookmarkStart w:id="244" w:name="_Toc280091982"/>
      <w:del w:id="245" w:author="svcMRProcess" w:date="2020-02-17T08:33:00Z">
        <w:r>
          <w:delText>Compilation table</w:delText>
        </w:r>
        <w:bookmarkEnd w:id="244"/>
      </w:del>
    </w:p>
    <w:p>
      <w:pPr>
        <w:tabs>
          <w:tab w:val="right" w:pos="2041"/>
          <w:tab w:val="left" w:pos="2325"/>
        </w:tabs>
        <w:ind w:left="2320" w:hanging="2320"/>
        <w:jc w:val="both"/>
        <w:rPr>
          <w:ins w:id="246" w:author="svcMRProcess" w:date="2020-02-17T08:33:00Z"/>
        </w:rPr>
      </w:pPr>
      <w:ins w:id="247" w:author="svcMRProcess" w:date="2020-02-17T08:33:00Z">
        <w:r>
          <w:tab/>
          <w:t>(7)</w:t>
        </w:r>
        <w:r>
          <w:tab/>
          <w:t>The Joint Venturers shall at least annually report to the Minister about the Joint Venturers' implementation of the plan approved or deemed to be approved by the Minister under this Clause.</w:t>
        </w:r>
      </w:ins>
    </w:p>
    <w:p>
      <w:pPr>
        <w:tabs>
          <w:tab w:val="right" w:pos="2041"/>
          <w:tab w:val="left" w:pos="2325"/>
        </w:tabs>
        <w:ind w:left="2320" w:hanging="2320"/>
        <w:jc w:val="both"/>
        <w:rPr>
          <w:ins w:id="248" w:author="svcMRProcess" w:date="2020-02-17T08:33:00Z"/>
        </w:rPr>
      </w:pPr>
      <w:ins w:id="249" w:author="svcMRProcess" w:date="2020-02-17T08:33:00Z">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tabs>
          <w:tab w:val="right" w:pos="2041"/>
          <w:tab w:val="left" w:pos="2325"/>
        </w:tabs>
        <w:ind w:left="2320" w:hanging="2320"/>
        <w:jc w:val="both"/>
        <w:rPr>
          <w:ins w:id="250" w:author="svcMRProcess" w:date="2020-02-17T08:33:00Z"/>
        </w:rPr>
      </w:pPr>
      <w:ins w:id="251" w:author="svcMRProcess" w:date="2020-02-17T08:33:00Z">
        <w:r>
          <w:tab/>
          <w:t>(9)</w:t>
        </w:r>
        <w:r>
          <w:tab/>
          <w:t>During the currency of this Agreement, the Joint Venturers shall implement the plan approved or deemed to be approved by the Minister under this Clause.</w:t>
        </w:r>
      </w:ins>
    </w:p>
    <w:p>
      <w:pPr>
        <w:tabs>
          <w:tab w:val="left" w:pos="879"/>
        </w:tabs>
        <w:ind w:left="880" w:hanging="880"/>
        <w:jc w:val="both"/>
        <w:rPr>
          <w:ins w:id="252" w:author="svcMRProcess" w:date="2020-02-17T08:33:00Z"/>
          <w:b/>
        </w:rPr>
      </w:pPr>
      <w:ins w:id="253" w:author="svcMRProcess" w:date="2020-02-17T08:33:00Z">
        <w:r>
          <w:rPr>
            <w:b/>
          </w:rPr>
          <w:tab/>
          <w:t>Local participation plan</w:t>
        </w:r>
      </w:ins>
    </w:p>
    <w:p>
      <w:pPr>
        <w:tabs>
          <w:tab w:val="right" w:pos="2041"/>
          <w:tab w:val="left" w:pos="2325"/>
        </w:tabs>
        <w:ind w:left="2320" w:hanging="1440"/>
        <w:jc w:val="both"/>
        <w:rPr>
          <w:ins w:id="254" w:author="svcMRProcess" w:date="2020-02-17T08:33:00Z"/>
        </w:rPr>
      </w:pPr>
      <w:ins w:id="255" w:author="svcMRProcess" w:date="2020-02-17T08:33:00Z">
        <w:r>
          <w:t>9BB.</w:t>
        </w:r>
        <w:r>
          <w:tab/>
          <w:t>(1)</w:t>
        </w:r>
        <w:r>
          <w:tab/>
          <w:t>In this Clause, the term "local industry participation benefits" means:</w:t>
        </w:r>
      </w:ins>
    </w:p>
    <w:p>
      <w:pPr>
        <w:tabs>
          <w:tab w:val="right" w:pos="2892"/>
          <w:tab w:val="left" w:pos="3204"/>
        </w:tabs>
        <w:ind w:left="3200" w:hanging="3200"/>
        <w:jc w:val="both"/>
        <w:rPr>
          <w:ins w:id="256" w:author="svcMRProcess" w:date="2020-02-17T08:33:00Z"/>
        </w:rPr>
      </w:pPr>
      <w:ins w:id="257" w:author="svcMRProcess" w:date="2020-02-17T08:33:00Z">
        <w:r>
          <w:tab/>
          <w:t>(a)</w:t>
        </w:r>
        <w:r>
          <w:tab/>
          <w:t xml:space="preserve">the use and training of labour available within the said State; </w:t>
        </w:r>
      </w:ins>
    </w:p>
    <w:p>
      <w:pPr>
        <w:tabs>
          <w:tab w:val="right" w:pos="2892"/>
          <w:tab w:val="left" w:pos="3204"/>
        </w:tabs>
        <w:ind w:left="3200" w:hanging="3200"/>
        <w:jc w:val="both"/>
        <w:rPr>
          <w:ins w:id="258" w:author="svcMRProcess" w:date="2020-02-17T08:33:00Z"/>
        </w:rPr>
      </w:pPr>
      <w:ins w:id="259" w:author="svcMRProcess" w:date="2020-02-17T08:33:00Z">
        <w:r>
          <w:tab/>
          <w:t>(b)</w:t>
        </w:r>
        <w:r>
          <w:tab/>
          <w:t>the use of the services of engineers, surveyors, architects and other professional consultants, experts, specialists, project managers and contractors available within the said State; and</w:t>
        </w:r>
      </w:ins>
    </w:p>
    <w:p>
      <w:pPr>
        <w:tabs>
          <w:tab w:val="right" w:pos="2892"/>
          <w:tab w:val="left" w:pos="3204"/>
        </w:tabs>
        <w:ind w:left="3200" w:hanging="3200"/>
        <w:jc w:val="both"/>
        <w:rPr>
          <w:ins w:id="260" w:author="svcMRProcess" w:date="2020-02-17T08:33:00Z"/>
        </w:rPr>
      </w:pPr>
      <w:ins w:id="261" w:author="svcMRProcess" w:date="2020-02-17T08:33:00Z">
        <w:r>
          <w:tab/>
          <w:t>(c)</w:t>
        </w:r>
        <w:r>
          <w:tab/>
          <w:t>the procurement of works, materials, plant, equipment and supplies from Western Australian suppliers, manufacturers and contractors.</w:t>
        </w:r>
      </w:ins>
    </w:p>
    <w:p>
      <w:pPr>
        <w:tabs>
          <w:tab w:val="right" w:pos="2041"/>
          <w:tab w:val="left" w:pos="2325"/>
        </w:tabs>
        <w:ind w:left="2320" w:hanging="2320"/>
        <w:jc w:val="both"/>
        <w:rPr>
          <w:ins w:id="262" w:author="svcMRProcess" w:date="2020-02-17T08:33:00Z"/>
        </w:rPr>
      </w:pPr>
      <w:ins w:id="263" w:author="svcMRProcess" w:date="2020-02-17T08:33:00Z">
        <w:r>
          <w:tab/>
          <w:t>(2)</w:t>
        </w:r>
        <w:r>
          <w:tab/>
          <w:t>The Joint Venturers acknowledge the need for local industry participation benefits flowing from this Agreement.</w:t>
        </w:r>
      </w:ins>
    </w:p>
    <w:p>
      <w:pPr>
        <w:tabs>
          <w:tab w:val="right" w:pos="2041"/>
          <w:tab w:val="left" w:pos="2325"/>
        </w:tabs>
        <w:ind w:left="2320" w:hanging="2320"/>
        <w:jc w:val="both"/>
        <w:rPr>
          <w:ins w:id="264" w:author="svcMRProcess" w:date="2020-02-17T08:33:00Z"/>
        </w:rPr>
      </w:pPr>
      <w:ins w:id="265" w:author="svcMRProcess" w:date="2020-02-17T08:33:00Z">
        <w:r>
          <w:tab/>
          <w:t>(3)</w:t>
        </w:r>
        <w:r>
          <w:tab/>
          <w:t>The Joint Venturers agree that they shall, not later than 3 months after the second variation date, prepare and provide to the Minister a plan which contains:</w:t>
        </w:r>
      </w:ins>
    </w:p>
    <w:p>
      <w:pPr>
        <w:tabs>
          <w:tab w:val="right" w:pos="2892"/>
          <w:tab w:val="left" w:pos="3204"/>
        </w:tabs>
        <w:ind w:left="3200" w:hanging="3200"/>
        <w:jc w:val="both"/>
        <w:rPr>
          <w:ins w:id="266" w:author="svcMRProcess" w:date="2020-02-17T08:33:00Z"/>
        </w:rPr>
      </w:pPr>
      <w:ins w:id="267" w:author="svcMRProcess" w:date="2020-02-17T08:33:00Z">
        <w:r>
          <w:tab/>
          <w:t>(a)</w:t>
        </w:r>
        <w:r>
          <w:tab/>
          <w:t xml:space="preserve">a clear statement on the strategies which the Joint Venturers will use, and require a third party as referred to in subclause (7) to use, to maximise the uses and procurement referred to in subclause (1);  </w:t>
        </w:r>
      </w:ins>
    </w:p>
    <w:p>
      <w:pPr>
        <w:tabs>
          <w:tab w:val="right" w:pos="2892"/>
          <w:tab w:val="left" w:pos="3204"/>
        </w:tabs>
        <w:ind w:left="3200" w:hanging="3200"/>
        <w:jc w:val="both"/>
        <w:rPr>
          <w:ins w:id="268" w:author="svcMRProcess" w:date="2020-02-17T08:33:00Z"/>
        </w:rPr>
      </w:pPr>
      <w:ins w:id="269" w:author="svcMRProcess" w:date="2020-02-17T08:33:00Z">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tabs>
          <w:tab w:val="right" w:pos="2892"/>
          <w:tab w:val="left" w:pos="3204"/>
        </w:tabs>
        <w:ind w:left="3200" w:hanging="3200"/>
        <w:jc w:val="both"/>
        <w:rPr>
          <w:ins w:id="270" w:author="svcMRProcess" w:date="2020-02-17T08:33:00Z"/>
        </w:rPr>
      </w:pPr>
      <w:ins w:id="271" w:author="svcMRProcess" w:date="2020-02-17T08:33:00Z">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ins>
    </w:p>
    <w:p>
      <w:pPr>
        <w:tabs>
          <w:tab w:val="right" w:pos="2892"/>
          <w:tab w:val="left" w:pos="3204"/>
        </w:tabs>
        <w:ind w:left="3200" w:hanging="3200"/>
        <w:jc w:val="both"/>
        <w:rPr>
          <w:ins w:id="272" w:author="svcMRProcess" w:date="2020-02-17T08:33:00Z"/>
        </w:rPr>
      </w:pPr>
      <w:ins w:id="273" w:author="svcMRProcess" w:date="2020-02-17T08:33:00Z">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ind w:left="2320"/>
        <w:jc w:val="both"/>
        <w:rPr>
          <w:ins w:id="274" w:author="svcMRProcess" w:date="2020-02-17T08:33:00Z"/>
        </w:rPr>
      </w:pPr>
      <w:ins w:id="275" w:author="svcMRProcess" w:date="2020-02-17T08:33:00Z">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ins>
    </w:p>
    <w:p>
      <w:pPr>
        <w:tabs>
          <w:tab w:val="right" w:pos="2041"/>
          <w:tab w:val="left" w:pos="2325"/>
        </w:tabs>
        <w:ind w:left="2320" w:hanging="2320"/>
        <w:jc w:val="both"/>
        <w:rPr>
          <w:ins w:id="276" w:author="svcMRProcess" w:date="2020-02-17T08:33:00Z"/>
        </w:rPr>
      </w:pPr>
      <w:ins w:id="277" w:author="svcMRProcess" w:date="2020-02-17T08:33:00Z">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ins>
    </w:p>
    <w:p>
      <w:pPr>
        <w:tabs>
          <w:tab w:val="right" w:pos="2041"/>
          <w:tab w:val="left" w:pos="2325"/>
        </w:tabs>
        <w:ind w:left="2320" w:hanging="2320"/>
        <w:jc w:val="both"/>
        <w:rPr>
          <w:ins w:id="278" w:author="svcMRProcess" w:date="2020-02-17T08:33:00Z"/>
        </w:rPr>
      </w:pPr>
      <w:ins w:id="279" w:author="svcMRProcess" w:date="2020-02-17T08:33:00Z">
        <w:r>
          <w:tab/>
          <w:t>(5)</w:t>
        </w:r>
        <w:r>
          <w:tab/>
          <w:t>At least 6 months before the anticipated submission of proposals relating to a proposed development pursuant to Clauses 9 or 11E,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tabs>
          <w:tab w:val="right" w:pos="2041"/>
          <w:tab w:val="left" w:pos="2325"/>
        </w:tabs>
        <w:ind w:left="2320" w:hanging="2320"/>
        <w:jc w:val="both"/>
        <w:rPr>
          <w:ins w:id="280" w:author="svcMRProcess" w:date="2020-02-17T08:33:00Z"/>
        </w:rPr>
      </w:pPr>
      <w:ins w:id="281" w:author="svcMRProcess" w:date="2020-02-17T08:33:00Z">
        <w:r>
          <w:tab/>
          <w:t>(6)</w:t>
        </w:r>
        <w:r>
          <w:tab/>
          <w:t>During the currency of this Agreement the Joint Venturers shall implement the plan provided under this Clause.</w:t>
        </w:r>
      </w:ins>
    </w:p>
    <w:p>
      <w:pPr>
        <w:tabs>
          <w:tab w:val="right" w:pos="2041"/>
          <w:tab w:val="left" w:pos="2325"/>
        </w:tabs>
        <w:ind w:left="2320" w:hanging="2320"/>
        <w:jc w:val="both"/>
        <w:rPr>
          <w:ins w:id="282" w:author="svcMRProcess" w:date="2020-02-17T08:33:00Z"/>
        </w:rPr>
      </w:pPr>
      <w:ins w:id="283" w:author="svcMRProcess" w:date="2020-02-17T08:33:00Z">
        <w:r>
          <w:tab/>
          <w:t>(7)</w:t>
        </w:r>
        <w:r>
          <w:tab/>
          <w:t>The Joint Venturers shall:</w:t>
        </w:r>
      </w:ins>
    </w:p>
    <w:p>
      <w:pPr>
        <w:tabs>
          <w:tab w:val="right" w:pos="2892"/>
          <w:tab w:val="left" w:pos="3204"/>
        </w:tabs>
        <w:ind w:left="3200" w:hanging="3200"/>
        <w:jc w:val="both"/>
        <w:rPr>
          <w:ins w:id="284" w:author="svcMRProcess" w:date="2020-02-17T08:33:00Z"/>
        </w:rPr>
      </w:pPr>
      <w:ins w:id="285" w:author="svcMRProcess" w:date="2020-02-17T08:33: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tabs>
          <w:tab w:val="right" w:pos="2892"/>
          <w:tab w:val="left" w:pos="3204"/>
        </w:tabs>
        <w:ind w:left="3200" w:hanging="3200"/>
        <w:jc w:val="both"/>
        <w:rPr>
          <w:ins w:id="286" w:author="svcMRProcess" w:date="2020-02-17T08:33:00Z"/>
        </w:rPr>
      </w:pPr>
      <w:ins w:id="287" w:author="svcMRProcess" w:date="2020-02-17T08:33:00Z">
        <w:r>
          <w:tab/>
          <w:t>(b)</w:t>
        </w:r>
        <w:r>
          <w:tab/>
          <w:t>use reasonable endeavours to ensure that the third party complies with those provisions.";</w:t>
        </w:r>
      </w:ins>
    </w:p>
    <w:p>
      <w:pPr>
        <w:tabs>
          <w:tab w:val="right" w:pos="595"/>
          <w:tab w:val="left" w:pos="879"/>
        </w:tabs>
        <w:ind w:left="880" w:hanging="880"/>
        <w:jc w:val="both"/>
        <w:rPr>
          <w:ins w:id="288" w:author="svcMRProcess" w:date="2020-02-17T08:33:00Z"/>
        </w:rPr>
      </w:pPr>
      <w:ins w:id="289" w:author="svcMRProcess" w:date="2020-02-17T08:33:00Z">
        <w:r>
          <w:tab/>
          <w:t>(4)</w:t>
        </w:r>
        <w:r>
          <w:tab/>
          <w:t>by deleting clause 11A;</w:t>
        </w:r>
      </w:ins>
    </w:p>
    <w:p>
      <w:pPr>
        <w:tabs>
          <w:tab w:val="right" w:pos="595"/>
          <w:tab w:val="left" w:pos="879"/>
        </w:tabs>
        <w:ind w:left="880" w:hanging="880"/>
        <w:jc w:val="both"/>
        <w:rPr>
          <w:ins w:id="290" w:author="svcMRProcess" w:date="2020-02-17T08:33:00Z"/>
        </w:rPr>
      </w:pPr>
      <w:ins w:id="291" w:author="svcMRProcess" w:date="2020-02-17T08:33:00Z">
        <w:r>
          <w:tab/>
          <w:t>(5)</w:t>
        </w:r>
        <w:r>
          <w:tab/>
          <w:t xml:space="preserve">in clause 11B(4) by deleting "clauses 9 or 11A as the case may be" and substituting "clause 9"; </w:t>
        </w:r>
      </w:ins>
    </w:p>
    <w:p>
      <w:pPr>
        <w:tabs>
          <w:tab w:val="right" w:pos="595"/>
          <w:tab w:val="left" w:pos="879"/>
        </w:tabs>
        <w:ind w:left="880" w:hanging="880"/>
        <w:jc w:val="both"/>
        <w:rPr>
          <w:ins w:id="292" w:author="svcMRProcess" w:date="2020-02-17T08:33:00Z"/>
        </w:rPr>
      </w:pPr>
      <w:ins w:id="293" w:author="svcMRProcess" w:date="2020-02-17T08:33:00Z">
        <w:r>
          <w:tab/>
          <w:t>(6)</w:t>
        </w:r>
        <w:r>
          <w:tab/>
          <w:t>in clause 11C(2)(a) by deleting "clauses 11A or" and substituting "clause";</w:t>
        </w:r>
      </w:ins>
    </w:p>
    <w:p>
      <w:pPr>
        <w:tabs>
          <w:tab w:val="right" w:pos="595"/>
          <w:tab w:val="left" w:pos="879"/>
        </w:tabs>
        <w:ind w:left="880" w:hanging="880"/>
        <w:jc w:val="both"/>
        <w:rPr>
          <w:ins w:id="294" w:author="svcMRProcess" w:date="2020-02-17T08:33:00Z"/>
        </w:rPr>
      </w:pPr>
      <w:ins w:id="295" w:author="svcMRProcess" w:date="2020-02-17T08:33:00Z">
        <w:r>
          <w:tab/>
          <w:t>(7)</w:t>
        </w:r>
        <w:r>
          <w:tab/>
          <w:t>in clause 11E by:</w:t>
        </w:r>
      </w:ins>
    </w:p>
    <w:p>
      <w:pPr>
        <w:tabs>
          <w:tab w:val="right" w:pos="1332"/>
          <w:tab w:val="left" w:pos="1616"/>
        </w:tabs>
        <w:ind w:left="1620" w:hanging="1620"/>
        <w:jc w:val="both"/>
        <w:rPr>
          <w:ins w:id="296" w:author="svcMRProcess" w:date="2020-02-17T08:33:00Z"/>
        </w:rPr>
      </w:pPr>
      <w:ins w:id="297" w:author="svcMRProcess" w:date="2020-02-17T08:33:00Z">
        <w:r>
          <w:tab/>
          <w:t>(a)</w:t>
        </w:r>
        <w:r>
          <w:tab/>
          <w:t xml:space="preserve">deleting in subclause (1) ""LAA" means the </w:t>
        </w:r>
        <w:r>
          <w:rPr>
            <w:i/>
          </w:rPr>
          <w:t>Land Administration Act 1997</w:t>
        </w:r>
        <w:r>
          <w:t xml:space="preserve"> (WA)";</w:t>
        </w:r>
      </w:ins>
    </w:p>
    <w:p>
      <w:pPr>
        <w:tabs>
          <w:tab w:val="right" w:pos="1332"/>
          <w:tab w:val="left" w:pos="1616"/>
        </w:tabs>
        <w:ind w:left="1620" w:hanging="1620"/>
        <w:jc w:val="both"/>
        <w:rPr>
          <w:ins w:id="298" w:author="svcMRProcess" w:date="2020-02-17T08:33:00Z"/>
        </w:rPr>
      </w:pPr>
      <w:ins w:id="299" w:author="svcMRProcess" w:date="2020-02-17T08:33:00Z">
        <w:r>
          <w:tab/>
          <w:t>(b)</w:t>
        </w:r>
        <w:r>
          <w:tab/>
          <w:t>inserting after subclause (3)(c) the following new paragraph:</w:t>
        </w:r>
      </w:ins>
    </w:p>
    <w:p>
      <w:pPr>
        <w:tabs>
          <w:tab w:val="right" w:pos="2041"/>
          <w:tab w:val="left" w:pos="2325"/>
        </w:tabs>
        <w:ind w:left="2320" w:hanging="2320"/>
        <w:jc w:val="both"/>
        <w:rPr>
          <w:ins w:id="300" w:author="svcMRProcess" w:date="2020-02-17T08:33:00Z"/>
        </w:rPr>
      </w:pPr>
      <w:ins w:id="301" w:author="svcMRProcess" w:date="2020-02-17T08:33:00Z">
        <w:r>
          <w:tab/>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ins>
    </w:p>
    <w:p>
      <w:pPr>
        <w:tabs>
          <w:tab w:val="right" w:pos="2892"/>
          <w:tab w:val="left" w:pos="3204"/>
        </w:tabs>
        <w:ind w:left="3200" w:hanging="3200"/>
        <w:jc w:val="both"/>
        <w:rPr>
          <w:ins w:id="302" w:author="svcMRProcess" w:date="2020-02-17T08:33:00Z"/>
        </w:rPr>
      </w:pPr>
      <w:ins w:id="303" w:author="svcMRProcess" w:date="2020-02-17T08:33:00Z">
        <w:r>
          <w:tab/>
          <w:t>(i)</w:t>
        </w:r>
        <w:r>
          <w:tab/>
          <w:t>the title holder's affected land is or was subject to a miscellaneous licence granted under the Mining Act 1978 for the purpose of a railway to be constructed and operated in accordance with this Agreement; and</w:t>
        </w:r>
      </w:ins>
    </w:p>
    <w:p>
      <w:pPr>
        <w:tabs>
          <w:tab w:val="right" w:pos="2892"/>
          <w:tab w:val="left" w:pos="3204"/>
        </w:tabs>
        <w:ind w:left="3200" w:hanging="3200"/>
        <w:jc w:val="both"/>
        <w:rPr>
          <w:ins w:id="304" w:author="svcMRProcess" w:date="2020-02-17T08:33:00Z"/>
        </w:rPr>
      </w:pPr>
      <w:ins w:id="305" w:author="svcMRProcess" w:date="2020-02-17T08:33:00Z">
        <w:r>
          <w:tab/>
          <w:t>(ii)</w:t>
        </w:r>
        <w:r>
          <w:tab/>
          <w:t>in the Minister's opinion, the title holder's refusal to give the required consent is not reasonable in all the circumstances including having regard to:</w:t>
        </w:r>
      </w:ins>
    </w:p>
    <w:p>
      <w:pPr>
        <w:tabs>
          <w:tab w:val="right" w:pos="3686"/>
          <w:tab w:val="left" w:pos="3969"/>
        </w:tabs>
        <w:ind w:left="3960" w:hanging="3960"/>
        <w:jc w:val="both"/>
        <w:rPr>
          <w:ins w:id="306" w:author="svcMRProcess" w:date="2020-02-17T08:33:00Z"/>
        </w:rPr>
      </w:pPr>
      <w:ins w:id="307" w:author="svcMRProcess" w:date="2020-02-17T08:33:00Z">
        <w:r>
          <w:tab/>
          <w:t>(A)</w:t>
        </w:r>
        <w:r>
          <w:tab/>
          <w:t>the rights of the Joint Venturers in relation to the affected land as the holders of the miscellaneous licence, relative to their rights as the holders of the sought Special Railway Licence or Lateral Access Road Licence (as the case may be); and</w:t>
        </w:r>
      </w:ins>
    </w:p>
    <w:p>
      <w:pPr>
        <w:tabs>
          <w:tab w:val="right" w:pos="3686"/>
          <w:tab w:val="left" w:pos="3969"/>
        </w:tabs>
        <w:ind w:left="3960" w:hanging="3960"/>
        <w:jc w:val="both"/>
        <w:rPr>
          <w:ins w:id="308" w:author="svcMRProcess" w:date="2020-02-17T08:33:00Z"/>
        </w:rPr>
      </w:pPr>
      <w:ins w:id="309" w:author="svcMRProcess" w:date="2020-02-17T08:33:00Z">
        <w:r>
          <w:tab/>
          <w:t>(B)</w:t>
        </w:r>
        <w:r>
          <w:tab/>
          <w:t>the terms of any agreement between the Joint Venturers and the the title holder.";</w:t>
        </w:r>
      </w:ins>
    </w:p>
    <w:p>
      <w:pPr>
        <w:tabs>
          <w:tab w:val="right" w:pos="1332"/>
          <w:tab w:val="left" w:pos="1616"/>
        </w:tabs>
        <w:ind w:left="1620" w:hanging="1620"/>
        <w:jc w:val="both"/>
        <w:rPr>
          <w:ins w:id="310" w:author="svcMRProcess" w:date="2020-02-17T08:33:00Z"/>
        </w:rPr>
      </w:pPr>
      <w:ins w:id="311" w:author="svcMRProcess" w:date="2020-02-17T08:33:00Z">
        <w:r>
          <w:tab/>
          <w:t>(c)</w:t>
        </w:r>
        <w:r>
          <w:tab/>
          <w:t>deleting in subclause (4)(a) the comma after "the provisions of this Agreement" and substituting "and"; and</w:t>
        </w:r>
      </w:ins>
    </w:p>
    <w:p>
      <w:pPr>
        <w:tabs>
          <w:tab w:val="right" w:pos="1332"/>
          <w:tab w:val="left" w:pos="1616"/>
        </w:tabs>
        <w:ind w:left="1620" w:hanging="1620"/>
        <w:jc w:val="both"/>
        <w:rPr>
          <w:ins w:id="312" w:author="svcMRProcess" w:date="2020-02-17T08:33:00Z"/>
        </w:rPr>
      </w:pPr>
      <w:ins w:id="313" w:author="svcMRProcess" w:date="2020-02-17T08:33:00Z">
        <w:r>
          <w:tab/>
          <w:t>(d)</w:t>
        </w:r>
        <w:r>
          <w:tab/>
          <w:t>in subclause (7):</w:t>
        </w:r>
      </w:ins>
    </w:p>
    <w:p>
      <w:pPr>
        <w:tabs>
          <w:tab w:val="right" w:pos="2041"/>
          <w:tab w:val="left" w:pos="2325"/>
        </w:tabs>
        <w:ind w:left="2320" w:hanging="2320"/>
        <w:jc w:val="both"/>
        <w:rPr>
          <w:ins w:id="314" w:author="svcMRProcess" w:date="2020-02-17T08:33:00Z"/>
        </w:rPr>
      </w:pPr>
      <w:ins w:id="315" w:author="svcMRProcess" w:date="2020-02-17T08:33:00Z">
        <w:r>
          <w:tab/>
          <w:t>(i)</w:t>
        </w:r>
        <w:r>
          <w:tab/>
          <w:t>deleting all words in paragraph (c) after "at the date of such inclusion"; and</w:t>
        </w:r>
      </w:ins>
    </w:p>
    <w:p>
      <w:pPr>
        <w:tabs>
          <w:tab w:val="right" w:pos="2041"/>
          <w:tab w:val="left" w:pos="2325"/>
        </w:tabs>
        <w:ind w:left="2320" w:hanging="2320"/>
        <w:jc w:val="both"/>
        <w:rPr>
          <w:ins w:id="316" w:author="svcMRProcess" w:date="2020-02-17T08:33:00Z"/>
        </w:rPr>
      </w:pPr>
      <w:ins w:id="317" w:author="svcMRProcess" w:date="2020-02-17T08:33:00Z">
        <w:r>
          <w:tab/>
          <w:t>(ii)</w:t>
        </w:r>
        <w:r>
          <w:tab/>
          <w:t>inserting after paragraph (k) the following new paragraph:</w:t>
        </w:r>
      </w:ins>
    </w:p>
    <w:p>
      <w:pPr>
        <w:ind w:left="3200" w:hanging="860"/>
        <w:jc w:val="both"/>
        <w:rPr>
          <w:ins w:id="318" w:author="svcMRProcess" w:date="2020-02-17T08:33:00Z"/>
        </w:rPr>
      </w:pPr>
      <w:ins w:id="319" w:author="svcMRProcess" w:date="2020-02-17T08:33:00Z">
        <w:r>
          <w:t>"(l)</w:t>
        </w:r>
        <w:r>
          <w:tab/>
          <w:t>The provisions of clause 19(2aa) shall apply mutatis mutandis to any Railway or Railway spur line constructed pursuant to this clause.";</w:t>
        </w:r>
      </w:ins>
    </w:p>
    <w:p>
      <w:pPr>
        <w:tabs>
          <w:tab w:val="right" w:pos="595"/>
          <w:tab w:val="left" w:pos="879"/>
        </w:tabs>
        <w:ind w:left="880" w:hanging="880"/>
        <w:jc w:val="both"/>
        <w:rPr>
          <w:ins w:id="320" w:author="svcMRProcess" w:date="2020-02-17T08:33:00Z"/>
        </w:rPr>
      </w:pPr>
      <w:ins w:id="321" w:author="svcMRProcess" w:date="2020-02-17T08:33:00Z">
        <w:r>
          <w:tab/>
          <w:t>(8)</w:t>
        </w:r>
        <w:r>
          <w:tab/>
          <w:t>in clause 13 by:</w:t>
        </w:r>
      </w:ins>
    </w:p>
    <w:p>
      <w:pPr>
        <w:tabs>
          <w:tab w:val="right" w:pos="1332"/>
          <w:tab w:val="left" w:pos="1616"/>
        </w:tabs>
        <w:ind w:left="1620" w:hanging="1620"/>
        <w:jc w:val="both"/>
        <w:rPr>
          <w:ins w:id="322" w:author="svcMRProcess" w:date="2020-02-17T08:33:00Z"/>
        </w:rPr>
      </w:pPr>
      <w:ins w:id="323" w:author="svcMRProcess" w:date="2020-02-17T08:33:00Z">
        <w:r>
          <w:tab/>
          <w:t>(a)</w:t>
        </w:r>
        <w:r>
          <w:tab/>
          <w:t>inserting at the end of subclause (1) the following new paragraph:</w:t>
        </w:r>
      </w:ins>
    </w:p>
    <w:p>
      <w:pPr>
        <w:ind w:left="1620"/>
        <w:jc w:val="both"/>
        <w:rPr>
          <w:ins w:id="324" w:author="svcMRProcess" w:date="2020-02-17T08:33:00Z"/>
        </w:rPr>
      </w:pPr>
      <w:ins w:id="325" w:author="svcMRProcess" w:date="2020-02-17T08:33:00Z">
        <w:r>
          <w:t>"Notwithstanding clause 11C(2)(b)(iv), detailed proposals may refer to activities on tenure which is proposed to be granted pursuant to this subclause as if that tenure was granted pursuant to this Agreement (but this does not limit the powers or discretions of the Minister under this Agreement or the Minister responsible for the administration of any relevant Act with respect to the grant of the tenure).";</w:t>
        </w:r>
      </w:ins>
    </w:p>
    <w:p>
      <w:pPr>
        <w:tabs>
          <w:tab w:val="right" w:pos="1332"/>
          <w:tab w:val="left" w:pos="1616"/>
        </w:tabs>
        <w:ind w:left="1620" w:hanging="1620"/>
        <w:jc w:val="both"/>
        <w:rPr>
          <w:ins w:id="326" w:author="svcMRProcess" w:date="2020-02-17T08:33:00Z"/>
        </w:rPr>
      </w:pPr>
      <w:ins w:id="327" w:author="svcMRProcess" w:date="2020-02-17T08:33:00Z">
        <w:r>
          <w:tab/>
          <w:t>(b)</w:t>
        </w:r>
        <w:r>
          <w:tab/>
          <w:t>renumbering subclause (2a) as subclause (2d) and inserting the following new subclauses before the renumbered subclause (2d):</w:t>
        </w:r>
      </w:ins>
    </w:p>
    <w:p>
      <w:pPr>
        <w:ind w:left="1700" w:hanging="880"/>
        <w:jc w:val="both"/>
        <w:rPr>
          <w:ins w:id="328" w:author="svcMRProcess" w:date="2020-02-17T08:33:00Z"/>
          <w:b/>
        </w:rPr>
      </w:pPr>
      <w:ins w:id="329" w:author="svcMRProcess" w:date="2020-02-17T08:33:00Z">
        <w:r>
          <w:rPr>
            <w:b/>
          </w:rPr>
          <w:tab/>
        </w:r>
        <w:r>
          <w:t>"</w:t>
        </w:r>
        <w:r>
          <w:rPr>
            <w:b/>
          </w:rPr>
          <w:t>Application for Eligible Existing Tenure to be held pursuant to this Agreement</w:t>
        </w:r>
      </w:ins>
    </w:p>
    <w:p>
      <w:pPr>
        <w:tabs>
          <w:tab w:val="right" w:pos="2041"/>
          <w:tab w:val="left" w:pos="2325"/>
        </w:tabs>
        <w:ind w:left="3200" w:hanging="2320"/>
        <w:jc w:val="both"/>
        <w:rPr>
          <w:ins w:id="330" w:author="svcMRProcess" w:date="2020-02-17T08:33:00Z"/>
        </w:rPr>
      </w:pPr>
      <w:ins w:id="331" w:author="svcMRProcess" w:date="2020-02-17T08:33:00Z">
        <w:r>
          <w:tab/>
          <w:t>(2a)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ins>
    </w:p>
    <w:p>
      <w:pPr>
        <w:tabs>
          <w:tab w:val="right" w:pos="2604"/>
          <w:tab w:val="left" w:pos="3204"/>
        </w:tabs>
        <w:ind w:left="3200" w:hanging="3200"/>
        <w:jc w:val="both"/>
        <w:rPr>
          <w:ins w:id="332" w:author="svcMRProcess" w:date="2020-02-17T08:33:00Z"/>
        </w:rPr>
      </w:pPr>
      <w:ins w:id="333" w:author="svcMRProcess" w:date="2020-02-17T08:33:00Z">
        <w:r>
          <w:tab/>
          <w:t>(b)</w:t>
        </w:r>
        <w:r>
          <w:tab/>
          <w:t>Eligible Existing Tenure the subject of an approval by the Minister under this subclause will be held by the Joint Venturers pursuant to this Agreement:</w:t>
        </w:r>
      </w:ins>
    </w:p>
    <w:p>
      <w:pPr>
        <w:tabs>
          <w:tab w:val="right" w:pos="3686"/>
          <w:tab w:val="left" w:pos="3969"/>
        </w:tabs>
        <w:ind w:left="3960" w:hanging="3960"/>
        <w:jc w:val="both"/>
        <w:rPr>
          <w:ins w:id="334" w:author="svcMRProcess" w:date="2020-02-17T08:33:00Z"/>
        </w:rPr>
      </w:pPr>
      <w:ins w:id="335" w:author="svcMRProcess" w:date="2020-02-17T08:33:00Z">
        <w:r>
          <w:tab/>
          <w:t>(i)</w:t>
        </w:r>
        <w:r>
          <w:tab/>
          <w:t>if the Minister's approval was not given subject to conditions, on and from the date of the Minister's notice of approval;</w:t>
        </w:r>
      </w:ins>
    </w:p>
    <w:p>
      <w:pPr>
        <w:tabs>
          <w:tab w:val="right" w:pos="3686"/>
          <w:tab w:val="left" w:pos="3969"/>
        </w:tabs>
        <w:ind w:left="3960" w:hanging="3960"/>
        <w:jc w:val="both"/>
        <w:rPr>
          <w:ins w:id="336" w:author="svcMRProcess" w:date="2020-02-17T08:33:00Z"/>
        </w:rPr>
      </w:pPr>
      <w:ins w:id="337" w:author="svcMRProcess" w:date="2020-02-17T08:33:00Z">
        <w:r>
          <w:tab/>
          <w:t>(ii)</w:t>
        </w:r>
        <w:r>
          <w:tab/>
          <w:t>unless paragraph (iii) applies, if the Minister's approval was given subject to conditions, on the date on which all such conditions have been satisfied; and</w:t>
        </w:r>
      </w:ins>
    </w:p>
    <w:p>
      <w:pPr>
        <w:tabs>
          <w:tab w:val="right" w:pos="3686"/>
          <w:tab w:val="left" w:pos="3969"/>
        </w:tabs>
        <w:ind w:left="3960" w:hanging="3960"/>
        <w:jc w:val="both"/>
        <w:rPr>
          <w:ins w:id="338" w:author="svcMRProcess" w:date="2020-02-17T08:33:00Z"/>
        </w:rPr>
      </w:pPr>
      <w:ins w:id="339" w:author="svcMRProcess" w:date="2020-02-17T08:33:00Z">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11C(2)(b)(iv) as tenure held pursuant to this Agreement.</w:t>
        </w:r>
      </w:ins>
    </w:p>
    <w:p>
      <w:pPr>
        <w:ind w:left="1700" w:hanging="880"/>
        <w:jc w:val="both"/>
        <w:rPr>
          <w:ins w:id="340" w:author="svcMRProcess" w:date="2020-02-17T08:33:00Z"/>
          <w:b/>
        </w:rPr>
      </w:pPr>
      <w:ins w:id="341" w:author="svcMRProcess" w:date="2020-02-17T08:33:00Z">
        <w:r>
          <w:rPr>
            <w:b/>
          </w:rPr>
          <w:tab/>
          <w:t>Application for Special Advance Tenure to be granted pursuant to this Agreement</w:t>
        </w:r>
      </w:ins>
    </w:p>
    <w:p>
      <w:pPr>
        <w:tabs>
          <w:tab w:val="right" w:pos="2041"/>
          <w:tab w:val="left" w:pos="2325"/>
        </w:tabs>
        <w:ind w:left="2320" w:hanging="2320"/>
        <w:jc w:val="both"/>
        <w:rPr>
          <w:ins w:id="342" w:author="svcMRProcess" w:date="2020-02-17T08:33:00Z"/>
        </w:rPr>
      </w:pPr>
      <w:ins w:id="343" w:author="svcMRProcess" w:date="2020-02-17T08:33:00Z">
        <w:r>
          <w:tab/>
          <w:t>(2b)</w:t>
        </w:r>
        <w:r>
          <w:tab/>
          <w:t>The Minister may at the request of the Joint Venturers from time to time made during the continuance of this Agreement approve Special Advance Tenure being granted to the Joint Venturers pursuant to this Agreement if:</w:t>
        </w:r>
      </w:ins>
    </w:p>
    <w:p>
      <w:pPr>
        <w:tabs>
          <w:tab w:val="right" w:pos="2892"/>
          <w:tab w:val="left" w:pos="3204"/>
        </w:tabs>
        <w:ind w:left="3200" w:hanging="3200"/>
        <w:jc w:val="both"/>
        <w:rPr>
          <w:ins w:id="344" w:author="svcMRProcess" w:date="2020-02-17T08:33:00Z"/>
        </w:rPr>
      </w:pPr>
      <w:ins w:id="345" w:author="svcMRProcess" w:date="2020-02-17T08:33:00Z">
        <w:r>
          <w:tab/>
          <w:t>(a)</w:t>
        </w:r>
        <w:r>
          <w:tab/>
          <w:t>the Joint Venturers propose to submit detailed proposals under this Agreement (other than under clause 11E) to construct works installations or facilities on the Relevant Land and the Joint Venturers' request is so far as is practicable made, unless the Minister approves otherwise, no less than 6 months before the submission of those detailed proposals; and</w:t>
        </w:r>
      </w:ins>
    </w:p>
    <w:p>
      <w:pPr>
        <w:tabs>
          <w:tab w:val="right" w:pos="2892"/>
          <w:tab w:val="left" w:pos="3204"/>
        </w:tabs>
        <w:ind w:left="3200" w:hanging="3200"/>
        <w:jc w:val="both"/>
        <w:rPr>
          <w:ins w:id="346" w:author="svcMRProcess" w:date="2020-02-17T08:33:00Z"/>
        </w:rPr>
      </w:pPr>
      <w:ins w:id="347" w:author="svcMRProcess" w:date="2020-02-17T08:33: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ind w:left="2320"/>
        <w:jc w:val="both"/>
        <w:rPr>
          <w:ins w:id="348" w:author="svcMRProcess" w:date="2020-02-17T08:33:00Z"/>
        </w:rPr>
      </w:pPr>
      <w:ins w:id="349" w:author="svcMRProcess" w:date="2020-02-17T08:33:00Z">
        <w:r>
          <w:t>and if the Minister does so approve:</w:t>
        </w:r>
      </w:ins>
    </w:p>
    <w:p>
      <w:pPr>
        <w:tabs>
          <w:tab w:val="right" w:pos="2892"/>
          <w:tab w:val="left" w:pos="3204"/>
        </w:tabs>
        <w:ind w:left="3200" w:hanging="3200"/>
        <w:jc w:val="both"/>
        <w:rPr>
          <w:ins w:id="350" w:author="svcMRProcess" w:date="2020-02-17T08:33:00Z"/>
        </w:rPr>
      </w:pPr>
      <w:ins w:id="351" w:author="svcMRProcess" w:date="2020-02-17T08:33: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and</w:t>
        </w:r>
      </w:ins>
    </w:p>
    <w:p>
      <w:pPr>
        <w:tabs>
          <w:tab w:val="right" w:pos="2892"/>
          <w:tab w:val="left" w:pos="3204"/>
        </w:tabs>
        <w:ind w:left="3200" w:hanging="3200"/>
        <w:jc w:val="both"/>
        <w:rPr>
          <w:ins w:id="352" w:author="svcMRProcess" w:date="2020-02-17T08:33:00Z"/>
        </w:rPr>
      </w:pPr>
      <w:ins w:id="353" w:author="svcMRProcess" w:date="2020-02-17T08:33:00Z">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tabs>
          <w:tab w:val="right" w:pos="2041"/>
          <w:tab w:val="left" w:pos="2325"/>
        </w:tabs>
        <w:ind w:left="2320" w:hanging="2320"/>
        <w:jc w:val="both"/>
        <w:rPr>
          <w:ins w:id="354" w:author="svcMRProcess" w:date="2020-02-17T08:33:00Z"/>
        </w:rPr>
      </w:pPr>
      <w:ins w:id="355" w:author="svcMRProcess" w:date="2020-02-17T08:33:00Z">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tabs>
          <w:tab w:val="right" w:pos="1332"/>
          <w:tab w:val="left" w:pos="1616"/>
        </w:tabs>
        <w:ind w:left="1620" w:hanging="1620"/>
        <w:jc w:val="both"/>
        <w:rPr>
          <w:ins w:id="356" w:author="svcMRProcess" w:date="2020-02-17T08:33:00Z"/>
        </w:rPr>
      </w:pPr>
      <w:ins w:id="357" w:author="svcMRProcess" w:date="2020-02-17T08:33:00Z">
        <w:r>
          <w:tab/>
          <w:t>(c)</w:t>
        </w:r>
        <w:r>
          <w:tab/>
          <w:t>in the renumbered subclause (2d), deleting "and (2)" and inserting ", (2), (2a) and (2b)";</w:t>
        </w:r>
      </w:ins>
    </w:p>
    <w:p>
      <w:pPr>
        <w:tabs>
          <w:tab w:val="right" w:pos="595"/>
          <w:tab w:val="left" w:pos="879"/>
        </w:tabs>
        <w:ind w:left="880" w:hanging="880"/>
        <w:jc w:val="both"/>
        <w:rPr>
          <w:ins w:id="358" w:author="svcMRProcess" w:date="2020-02-17T08:33:00Z"/>
        </w:rPr>
      </w:pPr>
      <w:ins w:id="359" w:author="svcMRProcess" w:date="2020-02-17T08:33:00Z">
        <w:r>
          <w:tab/>
          <w:t>(9)</w:t>
        </w:r>
        <w:r>
          <w:tab/>
          <w:t>in clause 19(2) by:</w:t>
        </w:r>
      </w:ins>
    </w:p>
    <w:p>
      <w:pPr>
        <w:tabs>
          <w:tab w:val="right" w:pos="1332"/>
          <w:tab w:val="left" w:pos="1616"/>
        </w:tabs>
        <w:ind w:left="1620" w:hanging="1620"/>
        <w:jc w:val="both"/>
        <w:rPr>
          <w:ins w:id="360" w:author="svcMRProcess" w:date="2020-02-17T08:33:00Z"/>
        </w:rPr>
      </w:pPr>
      <w:ins w:id="361" w:author="svcMRProcess" w:date="2020-02-17T08:33:00Z">
        <w:r>
          <w:tab/>
          <w:t>(a)</w:t>
        </w:r>
        <w:r>
          <w:tab/>
          <w:t>deleting all words in subclause (2) after "other railways which now exist"; and</w:t>
        </w:r>
      </w:ins>
    </w:p>
    <w:p>
      <w:pPr>
        <w:tabs>
          <w:tab w:val="right" w:pos="1332"/>
          <w:tab w:val="left" w:pos="1616"/>
        </w:tabs>
        <w:ind w:left="1620" w:hanging="1620"/>
        <w:jc w:val="both"/>
        <w:rPr>
          <w:ins w:id="362" w:author="svcMRProcess" w:date="2020-02-17T08:33:00Z"/>
        </w:rPr>
      </w:pPr>
      <w:ins w:id="363" w:author="svcMRProcess" w:date="2020-02-17T08:33:00Z">
        <w:r>
          <w:tab/>
          <w:t>(b)</w:t>
        </w:r>
        <w:r>
          <w:tab/>
          <w:t>inserting after subclause (2) the following new subclause:</w:t>
        </w:r>
      </w:ins>
    </w:p>
    <w:p>
      <w:pPr>
        <w:tabs>
          <w:tab w:val="right" w:pos="2041"/>
          <w:tab w:val="left" w:pos="2325"/>
        </w:tabs>
        <w:ind w:left="3940" w:hanging="2320"/>
        <w:jc w:val="both"/>
        <w:rPr>
          <w:ins w:id="364" w:author="svcMRProcess" w:date="2020-02-17T08:33:00Z"/>
        </w:rPr>
      </w:pPr>
      <w:ins w:id="365" w:author="svcMRProcess" w:date="2020-02-17T08:33:00Z">
        <w:r>
          <w:tab/>
          <w:t>"</w:t>
        </w:r>
        <w:r>
          <w:rPr>
            <w:b/>
          </w:rPr>
          <w:t>Crossings over Railway</w:t>
        </w:r>
      </w:ins>
    </w:p>
    <w:p>
      <w:pPr>
        <w:tabs>
          <w:tab w:val="right" w:pos="2041"/>
          <w:tab w:val="left" w:pos="2325"/>
        </w:tabs>
        <w:ind w:left="2320" w:hanging="2320"/>
        <w:jc w:val="both"/>
        <w:rPr>
          <w:ins w:id="366" w:author="svcMRProcess" w:date="2020-02-17T08:33:00Z"/>
        </w:rPr>
      </w:pPr>
      <w:ins w:id="367" w:author="svcMRProcess" w:date="2020-02-17T08:33:00Z">
        <w:r>
          <w:tab/>
          <w:t>(2aa)</w:t>
        </w:r>
        <w:r>
          <w:tab/>
          <w:t>For the purposes of livestock and infrastructure such as roads, railways, conveyors, pipelines, transmission lines and other utilities proposed to cross the land the subject of the Joint Venturers’ said railway the Joint Venturers shall:</w:t>
        </w:r>
      </w:ins>
    </w:p>
    <w:p>
      <w:pPr>
        <w:tabs>
          <w:tab w:val="right" w:pos="2892"/>
          <w:tab w:val="left" w:pos="3204"/>
        </w:tabs>
        <w:ind w:left="3200" w:hanging="3200"/>
        <w:jc w:val="both"/>
        <w:rPr>
          <w:ins w:id="368" w:author="svcMRProcess" w:date="2020-02-17T08:33:00Z"/>
        </w:rPr>
      </w:pPr>
      <w:ins w:id="369" w:author="svcMRProcess" w:date="2020-02-17T08:33:00Z">
        <w:r>
          <w:tab/>
          <w:t>(a)</w:t>
        </w:r>
        <w:r>
          <w:tab/>
          <w:t>if applicable, give their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Joint Venturers under this Agreement; and</w:t>
        </w:r>
      </w:ins>
    </w:p>
    <w:p>
      <w:pPr>
        <w:tabs>
          <w:tab w:val="right" w:pos="2892"/>
          <w:tab w:val="left" w:pos="3204"/>
        </w:tabs>
        <w:ind w:left="3200" w:hanging="3200"/>
        <w:jc w:val="both"/>
        <w:rPr>
          <w:ins w:id="370" w:author="svcMRProcess" w:date="2020-02-17T08:33:00Z"/>
        </w:rPr>
      </w:pPr>
      <w:ins w:id="371" w:author="svcMRProcess" w:date="2020-02-17T08:33:00Z">
        <w:r>
          <w:tab/>
          <w:t>(b)</w:t>
        </w:r>
        <w:r>
          <w:tab/>
          <w:t>on reasonable terms and conditions allow access for the construction and operation of such crossings and associated infrastructure,</w:t>
        </w:r>
      </w:ins>
    </w:p>
    <w:p>
      <w:pPr>
        <w:tabs>
          <w:tab w:val="right" w:pos="2041"/>
          <w:tab w:val="left" w:pos="2325"/>
        </w:tabs>
        <w:ind w:left="2320" w:hanging="2320"/>
        <w:jc w:val="both"/>
        <w:rPr>
          <w:ins w:id="372" w:author="svcMRProcess" w:date="2020-02-17T08:33:00Z"/>
        </w:rPr>
      </w:pPr>
      <w:ins w:id="373" w:author="svcMRProcess" w:date="2020-02-17T08:33:00Z">
        <w:r>
          <w:tab/>
        </w:r>
        <w:r>
          <w:tab/>
          <w:t>provided that in forming his opinion under this clause, the Minister must consult with the Joint Venturers;"; and</w:t>
        </w:r>
      </w:ins>
    </w:p>
    <w:p>
      <w:pPr>
        <w:tabs>
          <w:tab w:val="right" w:pos="595"/>
          <w:tab w:val="left" w:pos="879"/>
        </w:tabs>
        <w:ind w:left="880" w:hanging="880"/>
        <w:jc w:val="both"/>
        <w:rPr>
          <w:ins w:id="374" w:author="svcMRProcess" w:date="2020-02-17T08:33:00Z"/>
        </w:rPr>
      </w:pPr>
      <w:ins w:id="375" w:author="svcMRProcess" w:date="2020-02-17T08:33:00Z">
        <w:r>
          <w:tab/>
          <w:t>(10)</w:t>
        </w:r>
        <w:r>
          <w:tab/>
          <w:t>in clause 31(1), by deleting paragraphs (aa) and (ab) and substituting the following paragraph:</w:t>
        </w:r>
      </w:ins>
    </w:p>
    <w:p>
      <w:pPr>
        <w:tabs>
          <w:tab w:val="right" w:pos="2041"/>
          <w:tab w:val="left" w:pos="2325"/>
        </w:tabs>
        <w:ind w:left="2320" w:hanging="2320"/>
        <w:jc w:val="both"/>
        <w:rPr>
          <w:ins w:id="376" w:author="svcMRProcess" w:date="2020-02-17T08:33:00Z"/>
        </w:rPr>
      </w:pPr>
      <w:ins w:id="377" w:author="svcMRProcess" w:date="2020-02-17T08:33:00Z">
        <w:r>
          <w:tab/>
          <w:t>"(ab)</w:t>
        </w:r>
        <w:r>
          <w:tab/>
          <w:t xml:space="preserve">on iron ore products being fine ore where such fine ore is sold or shipped separately as such – at the rate of: </w:t>
        </w:r>
      </w:ins>
    </w:p>
    <w:p>
      <w:pPr>
        <w:tabs>
          <w:tab w:val="right" w:pos="2892"/>
          <w:tab w:val="left" w:pos="3204"/>
        </w:tabs>
        <w:ind w:left="3200" w:hanging="3200"/>
        <w:jc w:val="both"/>
        <w:rPr>
          <w:ins w:id="378" w:author="svcMRProcess" w:date="2020-02-17T08:33:00Z"/>
        </w:rPr>
      </w:pPr>
      <w:ins w:id="379" w:author="svcMRProcess" w:date="2020-02-17T08:33:00Z">
        <w:r>
          <w:tab/>
          <w:t>(i)</w:t>
        </w:r>
        <w:r>
          <w:tab/>
          <w:t>5.625% of the f.o.b. value, for ore shipped prior to or on 30 June 2012;</w:t>
        </w:r>
      </w:ins>
    </w:p>
    <w:p>
      <w:pPr>
        <w:tabs>
          <w:tab w:val="right" w:pos="2892"/>
          <w:tab w:val="left" w:pos="3204"/>
        </w:tabs>
        <w:ind w:left="3200" w:hanging="3200"/>
        <w:jc w:val="both"/>
        <w:rPr>
          <w:ins w:id="380" w:author="svcMRProcess" w:date="2020-02-17T08:33:00Z"/>
        </w:rPr>
      </w:pPr>
      <w:ins w:id="381" w:author="svcMRProcess" w:date="2020-02-17T08:33:00Z">
        <w:r>
          <w:tab/>
          <w:t>(ii)</w:t>
        </w:r>
        <w:r>
          <w:tab/>
          <w:t>6.5% of the f.o.b. value, for ore shipped during the period from 1 July 2012 to 30 June 2013 (inclusive of both dates); and</w:t>
        </w:r>
      </w:ins>
    </w:p>
    <w:p>
      <w:pPr>
        <w:tabs>
          <w:tab w:val="right" w:pos="2892"/>
          <w:tab w:val="left" w:pos="3204"/>
        </w:tabs>
        <w:ind w:left="3200" w:hanging="3200"/>
        <w:jc w:val="both"/>
        <w:rPr>
          <w:ins w:id="382" w:author="svcMRProcess" w:date="2020-02-17T08:33:00Z"/>
        </w:rPr>
      </w:pPr>
      <w:ins w:id="383" w:author="svcMRProcess" w:date="2020-02-17T08:33:00Z">
        <w:r>
          <w:tab/>
          <w:t>(iii)</w:t>
        </w:r>
        <w:r>
          <w:tab/>
          <w:t>7.5% of the f.o.b. value, for ore shipped on or after 1 July 2013;".</w:t>
        </w:r>
      </w:ins>
    </w:p>
    <w:p>
      <w:pPr>
        <w:pStyle w:val="yMiscellaneousBody"/>
        <w:rPr>
          <w:ins w:id="384" w:author="svcMRProcess" w:date="2020-02-17T08:33:00Z"/>
        </w:rPr>
      </w:pPr>
      <w:ins w:id="385" w:author="svcMRProcess" w:date="2020-02-17T08:33:00Z">
        <w:r>
          <w:rPr>
            <w:b/>
          </w:rPr>
          <w:t>EXECUTED</w:t>
        </w:r>
        <w:r>
          <w:t xml:space="preserve"> as a deed.</w:t>
        </w:r>
      </w:ins>
    </w:p>
    <w:p>
      <w:pPr>
        <w:pStyle w:val="yMiscellaneousBody"/>
        <w:rPr>
          <w:ins w:id="386" w:author="svcMRProcess" w:date="2020-02-17T08:33:00Z"/>
        </w:rPr>
      </w:pPr>
    </w:p>
    <w:p>
      <w:pPr>
        <w:pStyle w:val="yMiscellaneousBody"/>
        <w:rPr>
          <w:ins w:id="387" w:author="svcMRProcess" w:date="2020-02-17T08:33:00Z"/>
        </w:rPr>
      </w:pPr>
      <w:ins w:id="388" w:author="svcMRProcess" w:date="2020-02-17T08:33:00Z">
        <w:r>
          <w:rPr>
            <w:b/>
          </w:rPr>
          <w:t>SIGNED</w:t>
        </w:r>
        <w:r>
          <w:t xml:space="preserve"> by the </w:t>
        </w:r>
        <w:r>
          <w:rPr>
            <w:b/>
          </w:rPr>
          <w:t>HONOURABLE</w:t>
        </w:r>
        <w:r>
          <w:tab/>
          <w:t>)</w:t>
        </w:r>
      </w:ins>
    </w:p>
    <w:p>
      <w:pPr>
        <w:pStyle w:val="yMiscellaneousBody"/>
        <w:spacing w:before="0"/>
        <w:rPr>
          <w:ins w:id="389" w:author="svcMRProcess" w:date="2020-02-17T08:33:00Z"/>
        </w:rPr>
      </w:pPr>
      <w:ins w:id="390" w:author="svcMRProcess" w:date="2020-02-17T08:33:00Z">
        <w:r>
          <w:rPr>
            <w:b/>
          </w:rPr>
          <w:t>COLIN JAMES BARNETT</w:t>
        </w:r>
        <w:r>
          <w:tab/>
        </w:r>
        <w:r>
          <w:tab/>
          <w:t>)</w:t>
        </w:r>
      </w:ins>
    </w:p>
    <w:p>
      <w:pPr>
        <w:pStyle w:val="yMiscellaneousBody"/>
        <w:spacing w:before="0"/>
        <w:rPr>
          <w:ins w:id="391" w:author="svcMRProcess" w:date="2020-02-17T08:33:00Z"/>
        </w:rPr>
      </w:pPr>
      <w:ins w:id="392" w:author="svcMRProcess" w:date="2020-02-17T08:33:00Z">
        <w:r>
          <w:t>in the presence of:</w:t>
        </w:r>
        <w:r>
          <w:tab/>
        </w:r>
        <w:r>
          <w:tab/>
        </w:r>
        <w:r>
          <w:tab/>
          <w:t>)</w:t>
        </w:r>
      </w:ins>
    </w:p>
    <w:p>
      <w:pPr>
        <w:pStyle w:val="yMiscellaneousBody"/>
        <w:rPr>
          <w:ins w:id="393" w:author="svcMRProcess" w:date="2020-02-17T08:33:00Z"/>
        </w:rPr>
      </w:pPr>
    </w:p>
    <w:tbl>
      <w:tblPr>
        <w:tblW w:w="7088" w:type="dxa"/>
        <w:tblInd w:w="108" w:type="dxa"/>
        <w:tblLayout w:type="fixed"/>
        <w:tblLook w:val="0000" w:firstRow="0" w:lastRow="0" w:firstColumn="0" w:lastColumn="0" w:noHBand="0" w:noVBand="0"/>
      </w:tblPr>
      <w:tblGrid>
        <w:gridCol w:w="10"/>
        <w:gridCol w:w="1344"/>
        <w:gridCol w:w="702"/>
        <w:gridCol w:w="1339"/>
        <w:gridCol w:w="417"/>
        <w:gridCol w:w="1731"/>
        <w:gridCol w:w="1519"/>
        <w:gridCol w:w="26"/>
      </w:tblGrid>
      <w:tr>
        <w:trPr>
          <w:gridBefore w:val="1"/>
          <w:gridAfter w:val="1"/>
          <w:wAfter w:w="43" w:type="dxa"/>
        </w:trPr>
        <w:tc>
          <w:tcPr>
            <w:tcW w:w="3544" w:type="dxa"/>
            <w:gridSpan w:val="3"/>
            <w:tcBorders>
              <w:bottom w:val="single" w:sz="4" w:space="0" w:color="auto"/>
            </w:tcBorders>
          </w:tcPr>
          <w:p>
            <w:pPr>
              <w:pStyle w:val="yMiscellaneousBody"/>
            </w:pPr>
            <w:del w:id="394" w:author="svcMRProcess" w:date="2020-02-17T08:33:00Z">
              <w:r>
                <w:rPr>
                  <w:b/>
                  <w:sz w:val="19"/>
                </w:rPr>
                <w:delText>Short title</w:delText>
              </w:r>
            </w:del>
            <w:ins w:id="395" w:author="svcMRProcess" w:date="2020-02-17T08:33:00Z">
              <w:r>
                <w:t>[Signature]</w:t>
              </w:r>
            </w:ins>
          </w:p>
        </w:tc>
        <w:tc>
          <w:tcPr>
            <w:tcW w:w="567" w:type="dxa"/>
          </w:tcPr>
          <w:p>
            <w:pPr>
              <w:pStyle w:val="yMiscellaneousBody"/>
            </w:pPr>
            <w:del w:id="396" w:author="svcMRProcess" w:date="2020-02-17T08:33:00Z">
              <w:r>
                <w:rPr>
                  <w:b/>
                  <w:sz w:val="19"/>
                </w:rPr>
                <w:delText>Number and year</w:delText>
              </w:r>
            </w:del>
          </w:p>
        </w:tc>
        <w:tc>
          <w:tcPr>
            <w:tcW w:w="2977" w:type="dxa"/>
            <w:tcBorders>
              <w:bottom w:val="single" w:sz="4" w:space="0" w:color="auto"/>
            </w:tcBorders>
          </w:tcPr>
          <w:p>
            <w:pPr>
              <w:pStyle w:val="yMiscellaneousBody"/>
            </w:pPr>
            <w:del w:id="397" w:author="svcMRProcess" w:date="2020-02-17T08:33:00Z">
              <w:r>
                <w:rPr>
                  <w:b/>
                  <w:sz w:val="19"/>
                </w:rPr>
                <w:delText>Assent</w:delText>
              </w:r>
            </w:del>
            <w:ins w:id="398" w:author="svcMRProcess" w:date="2020-02-17T08:33:00Z">
              <w:r>
                <w:t>[Signature]</w:t>
              </w:r>
            </w:ins>
          </w:p>
        </w:tc>
        <w:tc>
          <w:tcPr>
            <w:tcW w:w="2589" w:type="dxa"/>
            <w:tcBorders>
              <w:top w:val="single" w:sz="8" w:space="0" w:color="auto"/>
              <w:bottom w:val="single" w:sz="8" w:space="0" w:color="auto"/>
            </w:tcBorders>
            <w:cellDel w:id="399" w:author="svcMRProcess" w:date="2020-02-17T08:33:00Z"/>
          </w:tcPr>
          <w:p>
            <w:pPr>
              <w:pStyle w:val="nTable"/>
              <w:spacing w:after="40"/>
              <w:rPr>
                <w:b/>
                <w:sz w:val="19"/>
              </w:rPr>
            </w:pPr>
            <w:del w:id="400" w:author="svcMRProcess" w:date="2020-02-17T08:33:00Z">
              <w:r>
                <w:rPr>
                  <w:b/>
                  <w:sz w:val="19"/>
                </w:rPr>
                <w:delText>Commencement</w:delText>
              </w:r>
            </w:del>
          </w:p>
        </w:tc>
      </w:tr>
      <w:tr>
        <w:trPr>
          <w:gridBefore w:val="1"/>
          <w:gridAfter w:val="1"/>
          <w:wAfter w:w="43" w:type="dxa"/>
        </w:trPr>
        <w:tc>
          <w:tcPr>
            <w:tcW w:w="2268" w:type="dxa"/>
            <w:cellDel w:id="401" w:author="svcMRProcess" w:date="2020-02-17T08:33:00Z"/>
          </w:tcPr>
          <w:p>
            <w:pPr>
              <w:pStyle w:val="nTable"/>
              <w:spacing w:after="40"/>
              <w:ind w:right="170"/>
              <w:rPr>
                <w:i/>
                <w:sz w:val="19"/>
              </w:rPr>
            </w:pPr>
            <w:del w:id="402" w:author="svcMRProcess" w:date="2020-02-17T08:33:00Z">
              <w:r>
                <w:rPr>
                  <w:i/>
                  <w:sz w:val="19"/>
                </w:rPr>
                <w:delText>Iron Ore (McCamey’s Monster) Agreement Authorisation Act 1972</w:delText>
              </w:r>
            </w:del>
          </w:p>
        </w:tc>
        <w:tc>
          <w:tcPr>
            <w:tcW w:w="3544" w:type="dxa"/>
            <w:gridSpan w:val="2"/>
            <w:tcBorders>
              <w:top w:val="single" w:sz="4" w:space="0" w:color="auto"/>
            </w:tcBorders>
          </w:tcPr>
          <w:p>
            <w:pPr>
              <w:pStyle w:val="yMiscellaneousBody"/>
              <w:spacing w:before="0"/>
            </w:pPr>
            <w:del w:id="403" w:author="svcMRProcess" w:date="2020-02-17T08:33:00Z">
              <w:r>
                <w:rPr>
                  <w:sz w:val="19"/>
                </w:rPr>
                <w:delText>104</w:delText>
              </w:r>
            </w:del>
            <w:ins w:id="404" w:author="svcMRProcess" w:date="2020-02-17T08:33:00Z">
              <w:r>
                <w:t>Signature</w:t>
              </w:r>
            </w:ins>
            <w:r>
              <w:t xml:space="preserve"> of </w:t>
            </w:r>
            <w:del w:id="405" w:author="svcMRProcess" w:date="2020-02-17T08:33:00Z">
              <w:r>
                <w:rPr>
                  <w:sz w:val="19"/>
                </w:rPr>
                <w:delText>1972</w:delText>
              </w:r>
            </w:del>
            <w:ins w:id="406" w:author="svcMRProcess" w:date="2020-02-17T08:33:00Z">
              <w:r>
                <w:t>witness</w:t>
              </w:r>
            </w:ins>
          </w:p>
        </w:tc>
        <w:tc>
          <w:tcPr>
            <w:tcW w:w="567" w:type="dxa"/>
          </w:tcPr>
          <w:p>
            <w:pPr>
              <w:pStyle w:val="yMiscellaneousBody"/>
              <w:spacing w:before="0"/>
            </w:pPr>
            <w:del w:id="407" w:author="svcMRProcess" w:date="2020-02-17T08:33:00Z">
              <w:r>
                <w:rPr>
                  <w:sz w:val="19"/>
                </w:rPr>
                <w:delText>6 Dec 1972</w:delText>
              </w:r>
            </w:del>
          </w:p>
        </w:tc>
        <w:tc>
          <w:tcPr>
            <w:tcW w:w="2977" w:type="dxa"/>
            <w:gridSpan w:val="2"/>
            <w:tcBorders>
              <w:top w:val="single" w:sz="4" w:space="0" w:color="auto"/>
            </w:tcBorders>
          </w:tcPr>
          <w:p>
            <w:pPr>
              <w:pStyle w:val="yMiscellaneousBody"/>
              <w:spacing w:before="0"/>
            </w:pPr>
            <w:del w:id="408" w:author="svcMRProcess" w:date="2020-02-17T08:33:00Z">
              <w:r>
                <w:rPr>
                  <w:sz w:val="19"/>
                </w:rPr>
                <w:delText>6 Dec 1972</w:delText>
              </w:r>
            </w:del>
          </w:p>
        </w:tc>
      </w:tr>
      <w:tr>
        <w:trPr>
          <w:gridBefore w:val="1"/>
          <w:gridAfter w:val="1"/>
          <w:wAfter w:w="43" w:type="dxa"/>
        </w:trPr>
        <w:tc>
          <w:tcPr>
            <w:tcW w:w="3544" w:type="dxa"/>
            <w:gridSpan w:val="3"/>
          </w:tcPr>
          <w:p>
            <w:pPr>
              <w:pStyle w:val="yMiscellaneousBody"/>
            </w:pPr>
            <w:del w:id="409" w:author="svcMRProcess" w:date="2020-02-17T08:33:00Z">
              <w:r>
                <w:rPr>
                  <w:i/>
                  <w:sz w:val="19"/>
                </w:rPr>
                <w:delText>Iron Ore (McCamey’s Monster) Agreement Authorisation Amendment Act 1986</w:delText>
              </w:r>
            </w:del>
          </w:p>
        </w:tc>
        <w:tc>
          <w:tcPr>
            <w:tcW w:w="567" w:type="dxa"/>
          </w:tcPr>
          <w:p>
            <w:pPr>
              <w:pStyle w:val="yMiscellaneousBody"/>
            </w:pPr>
            <w:del w:id="410" w:author="svcMRProcess" w:date="2020-02-17T08:33:00Z">
              <w:r>
                <w:rPr>
                  <w:sz w:val="19"/>
                </w:rPr>
                <w:delText>45 of 1986</w:delText>
              </w:r>
            </w:del>
          </w:p>
        </w:tc>
        <w:tc>
          <w:tcPr>
            <w:tcW w:w="2977" w:type="dxa"/>
          </w:tcPr>
          <w:p>
            <w:pPr>
              <w:pStyle w:val="yMiscellaneousBody"/>
            </w:pPr>
            <w:del w:id="411" w:author="svcMRProcess" w:date="2020-02-17T08:33:00Z">
              <w:r>
                <w:rPr>
                  <w:sz w:val="19"/>
                </w:rPr>
                <w:delText>1 Aug 1986</w:delText>
              </w:r>
            </w:del>
          </w:p>
        </w:tc>
        <w:tc>
          <w:tcPr>
            <w:tcW w:w="2589" w:type="dxa"/>
            <w:cellDel w:id="412" w:author="svcMRProcess" w:date="2020-02-17T08:33:00Z"/>
          </w:tcPr>
          <w:p>
            <w:pPr>
              <w:pStyle w:val="nTable"/>
              <w:spacing w:after="40"/>
              <w:rPr>
                <w:sz w:val="19"/>
              </w:rPr>
            </w:pPr>
            <w:del w:id="413" w:author="svcMRProcess" w:date="2020-02-17T08:33:00Z">
              <w:r>
                <w:rPr>
                  <w:sz w:val="19"/>
                </w:rPr>
                <w:delText>1 Aug 1986 (see s. 2)</w:delText>
              </w:r>
            </w:del>
          </w:p>
        </w:tc>
      </w:tr>
      <w:tr>
        <w:trPr>
          <w:gridBefore w:val="1"/>
          <w:gridAfter w:val="1"/>
          <w:wAfter w:w="43" w:type="dxa"/>
        </w:trPr>
        <w:tc>
          <w:tcPr>
            <w:tcW w:w="3544" w:type="dxa"/>
            <w:gridSpan w:val="3"/>
            <w:tcBorders>
              <w:bottom w:val="single" w:sz="4" w:space="0" w:color="auto"/>
            </w:tcBorders>
          </w:tcPr>
          <w:p>
            <w:pPr>
              <w:pStyle w:val="yMiscellaneousBody"/>
            </w:pPr>
            <w:del w:id="414" w:author="svcMRProcess" w:date="2020-02-17T08:33:00Z">
              <w:r>
                <w:rPr>
                  <w:i/>
                  <w:sz w:val="19"/>
                </w:rPr>
                <w:delText xml:space="preserve">Acts Amendment (Mount Goldsworthy, McCamey’s Monster and Marillana Creek Iron Ore Agreements) Act 1994 </w:delText>
              </w:r>
              <w:r>
                <w:rPr>
                  <w:sz w:val="19"/>
                </w:rPr>
                <w:delText>Pt. 3</w:delText>
              </w:r>
            </w:del>
            <w:ins w:id="415" w:author="svcMRProcess" w:date="2020-02-17T08:33:00Z">
              <w:r>
                <w:t>Peter Goodall</w:t>
              </w:r>
            </w:ins>
          </w:p>
        </w:tc>
        <w:tc>
          <w:tcPr>
            <w:tcW w:w="567" w:type="dxa"/>
          </w:tcPr>
          <w:p>
            <w:pPr>
              <w:pStyle w:val="yMiscellaneousBody"/>
            </w:pPr>
            <w:del w:id="416" w:author="svcMRProcess" w:date="2020-02-17T08:33:00Z">
              <w:r>
                <w:rPr>
                  <w:sz w:val="19"/>
                </w:rPr>
                <w:delText>29 of 1994</w:delText>
              </w:r>
            </w:del>
          </w:p>
        </w:tc>
        <w:tc>
          <w:tcPr>
            <w:tcW w:w="2977" w:type="dxa"/>
          </w:tcPr>
          <w:p>
            <w:pPr>
              <w:pStyle w:val="yMiscellaneousBody"/>
            </w:pPr>
            <w:del w:id="417" w:author="svcMRProcess" w:date="2020-02-17T08:33:00Z">
              <w:r>
                <w:rPr>
                  <w:sz w:val="19"/>
                </w:rPr>
                <w:delText>8 Jul 1994</w:delText>
              </w:r>
            </w:del>
          </w:p>
        </w:tc>
        <w:tc>
          <w:tcPr>
            <w:tcW w:w="2589" w:type="dxa"/>
            <w:cellDel w:id="418" w:author="svcMRProcess" w:date="2020-02-17T08:33:00Z"/>
          </w:tcPr>
          <w:p>
            <w:pPr>
              <w:pStyle w:val="nTable"/>
              <w:spacing w:after="40"/>
              <w:rPr>
                <w:sz w:val="19"/>
              </w:rPr>
            </w:pPr>
            <w:del w:id="419" w:author="svcMRProcess" w:date="2020-02-17T08:33:00Z">
              <w:r>
                <w:rPr>
                  <w:sz w:val="19"/>
                </w:rPr>
                <w:delText>8 Jul 1994 (see s. 2)</w:delText>
              </w:r>
            </w:del>
          </w:p>
        </w:tc>
      </w:tr>
      <w:tr>
        <w:tblPrEx>
          <w:tblCellMar>
            <w:left w:w="56" w:type="dxa"/>
            <w:right w:w="56" w:type="dxa"/>
          </w:tblCellMar>
        </w:tblPrEx>
        <w:trPr>
          <w:gridBefore w:val="1"/>
          <w:wBefore w:w="14" w:type="dxa"/>
          <w:del w:id="420" w:author="svcMRProcess" w:date="2020-02-17T08:33:00Z"/>
        </w:trPr>
        <w:tc>
          <w:tcPr>
            <w:tcW w:w="2268" w:type="dxa"/>
          </w:tcPr>
          <w:p>
            <w:pPr>
              <w:pStyle w:val="nTable"/>
              <w:spacing w:after="40"/>
              <w:ind w:right="170"/>
              <w:rPr>
                <w:del w:id="421" w:author="svcMRProcess" w:date="2020-02-17T08:33:00Z"/>
                <w:i/>
                <w:sz w:val="19"/>
              </w:rPr>
            </w:pPr>
            <w:del w:id="422" w:author="svcMRProcess" w:date="2020-02-17T08:33:00Z">
              <w:r>
                <w:rPr>
                  <w:i/>
                  <w:sz w:val="19"/>
                </w:rPr>
                <w:delText xml:space="preserve">Acts Amendment (Iron Ore Agreements) Act 2000 </w:delText>
              </w:r>
              <w:r>
                <w:rPr>
                  <w:sz w:val="19"/>
                </w:rPr>
                <w:delText>Pt. 4</w:delText>
              </w:r>
            </w:del>
          </w:p>
        </w:tc>
        <w:tc>
          <w:tcPr>
            <w:tcW w:w="1139" w:type="dxa"/>
          </w:tcPr>
          <w:p>
            <w:pPr>
              <w:pStyle w:val="nTable"/>
              <w:spacing w:after="40"/>
              <w:rPr>
                <w:del w:id="423" w:author="svcMRProcess" w:date="2020-02-17T08:33:00Z"/>
                <w:sz w:val="19"/>
              </w:rPr>
            </w:pPr>
            <w:del w:id="424" w:author="svcMRProcess" w:date="2020-02-17T08:33:00Z">
              <w:r>
                <w:rPr>
                  <w:sz w:val="19"/>
                </w:rPr>
                <w:delText>57 of 2000</w:delText>
              </w:r>
            </w:del>
          </w:p>
        </w:tc>
        <w:tc>
          <w:tcPr>
            <w:tcW w:w="1135" w:type="dxa"/>
            <w:gridSpan w:val="3"/>
          </w:tcPr>
          <w:p>
            <w:pPr>
              <w:pStyle w:val="nTable"/>
              <w:spacing w:after="40"/>
              <w:rPr>
                <w:del w:id="425" w:author="svcMRProcess" w:date="2020-02-17T08:33:00Z"/>
                <w:sz w:val="19"/>
              </w:rPr>
            </w:pPr>
            <w:del w:id="426" w:author="svcMRProcess" w:date="2020-02-17T08:33:00Z">
              <w:r>
                <w:rPr>
                  <w:sz w:val="19"/>
                </w:rPr>
                <w:delText>7 Dec 2000</w:delText>
              </w:r>
            </w:del>
          </w:p>
        </w:tc>
        <w:tc>
          <w:tcPr>
            <w:tcW w:w="2589" w:type="dxa"/>
            <w:gridSpan w:val="2"/>
          </w:tcPr>
          <w:p>
            <w:pPr>
              <w:pStyle w:val="nTable"/>
              <w:spacing w:after="40"/>
              <w:rPr>
                <w:del w:id="427" w:author="svcMRProcess" w:date="2020-02-17T08:33:00Z"/>
                <w:sz w:val="19"/>
              </w:rPr>
            </w:pPr>
            <w:del w:id="428" w:author="svcMRProcess" w:date="2020-02-17T08:33:00Z">
              <w:r>
                <w:rPr>
                  <w:sz w:val="19"/>
                </w:rPr>
                <w:delText>7 Dec 2000 (see s. 2)</w:delText>
              </w:r>
            </w:del>
          </w:p>
        </w:tc>
      </w:tr>
      <w:tr>
        <w:tblPrEx>
          <w:tblCellMar>
            <w:left w:w="56" w:type="dxa"/>
            <w:right w:w="56" w:type="dxa"/>
          </w:tblCellMar>
        </w:tblPrEx>
        <w:trPr>
          <w:gridBefore w:val="1"/>
          <w:wBefore w:w="14" w:type="dxa"/>
          <w:cantSplit/>
          <w:del w:id="429" w:author="svcMRProcess" w:date="2020-02-17T08:33:00Z"/>
        </w:trPr>
        <w:tc>
          <w:tcPr>
            <w:tcW w:w="7131" w:type="dxa"/>
            <w:gridSpan w:val="7"/>
          </w:tcPr>
          <w:p>
            <w:pPr>
              <w:pStyle w:val="nTable"/>
              <w:spacing w:after="40"/>
              <w:rPr>
                <w:del w:id="430" w:author="svcMRProcess" w:date="2020-02-17T08:33:00Z"/>
                <w:sz w:val="19"/>
              </w:rPr>
            </w:pPr>
            <w:del w:id="431" w:author="svcMRProcess" w:date="2020-02-17T08:33:00Z">
              <w:r>
                <w:rPr>
                  <w:b/>
                  <w:sz w:val="19"/>
                </w:rPr>
                <w:delText xml:space="preserve">Reprint 1: The </w:delText>
              </w:r>
              <w:r>
                <w:rPr>
                  <w:b/>
                  <w:i/>
                  <w:noProof/>
                  <w:snapToGrid w:val="0"/>
                  <w:sz w:val="19"/>
                </w:rPr>
                <w:delText>Iron Ore (McCamey’s Monster) Agreement Authorisation Act 1972</w:delText>
              </w:r>
              <w:r>
                <w:rPr>
                  <w:b/>
                  <w:noProof/>
                  <w:snapToGrid w:val="0"/>
                  <w:sz w:val="19"/>
                </w:rPr>
                <w:delText xml:space="preserve"> as at 11 Apr 2003</w:delText>
              </w:r>
              <w:r>
                <w:rPr>
                  <w:noProof/>
                  <w:snapToGrid w:val="0"/>
                  <w:sz w:val="19"/>
                </w:rPr>
                <w:delText xml:space="preserve"> (includes amendments listed above)</w:delText>
              </w:r>
            </w:del>
          </w:p>
        </w:tc>
      </w:tr>
      <w:tr>
        <w:trPr>
          <w:gridBefore w:val="1"/>
          <w:gridAfter w:val="1"/>
          <w:wAfter w:w="43" w:type="dxa"/>
        </w:trPr>
        <w:tc>
          <w:tcPr>
            <w:tcW w:w="3544" w:type="dxa"/>
            <w:gridSpan w:val="3"/>
            <w:tcBorders>
              <w:top w:val="single" w:sz="4" w:space="0" w:color="auto"/>
            </w:tcBorders>
          </w:tcPr>
          <w:p>
            <w:pPr>
              <w:pStyle w:val="yMiscellaneousBody"/>
              <w:spacing w:before="0"/>
            </w:pPr>
            <w:del w:id="432" w:author="svcMRProcess" w:date="2020-02-17T08:33:00Z">
              <w:r>
                <w:rPr>
                  <w:i/>
                  <w:snapToGrid w:val="0"/>
                  <w:sz w:val="19"/>
                  <w:lang w:val="en-US"/>
                </w:rPr>
                <w:delText>Standardisation of Formatting Act 2010</w:delText>
              </w:r>
              <w:r>
                <w:rPr>
                  <w:iCs/>
                  <w:snapToGrid w:val="0"/>
                  <w:sz w:val="19"/>
                  <w:lang w:val="en-US"/>
                </w:rPr>
                <w:delText xml:space="preserve"> s. 4</w:delText>
              </w:r>
            </w:del>
            <w:ins w:id="433" w:author="svcMRProcess" w:date="2020-02-17T08:33:00Z">
              <w:r>
                <w:t>Name of witness</w:t>
              </w:r>
            </w:ins>
          </w:p>
        </w:tc>
        <w:tc>
          <w:tcPr>
            <w:tcW w:w="567" w:type="dxa"/>
          </w:tcPr>
          <w:p>
            <w:pPr>
              <w:pStyle w:val="yMiscellaneousBody"/>
              <w:spacing w:before="0"/>
            </w:pPr>
            <w:del w:id="434" w:author="svcMRProcess" w:date="2020-02-17T08:33:00Z">
              <w:r>
                <w:rPr>
                  <w:snapToGrid w:val="0"/>
                  <w:sz w:val="19"/>
                  <w:lang w:val="en-US"/>
                </w:rPr>
                <w:delText>19 of 2010</w:delText>
              </w:r>
            </w:del>
          </w:p>
        </w:tc>
        <w:tc>
          <w:tcPr>
            <w:tcW w:w="2977" w:type="dxa"/>
          </w:tcPr>
          <w:p>
            <w:pPr>
              <w:pStyle w:val="yMiscellaneousBody"/>
              <w:spacing w:before="0"/>
            </w:pPr>
            <w:del w:id="435" w:author="svcMRProcess" w:date="2020-02-17T08:33:00Z">
              <w:r>
                <w:rPr>
                  <w:snapToGrid w:val="0"/>
                  <w:sz w:val="19"/>
                  <w:lang w:val="en-US"/>
                </w:rPr>
                <w:delText>28 Jun 2010</w:delText>
              </w:r>
            </w:del>
          </w:p>
        </w:tc>
        <w:tc>
          <w:tcPr>
            <w:tcW w:w="2589" w:type="dxa"/>
            <w:cellDel w:id="436" w:author="svcMRProcess" w:date="2020-02-17T08:33:00Z"/>
          </w:tcPr>
          <w:p>
            <w:pPr>
              <w:pStyle w:val="nTable"/>
              <w:spacing w:after="40"/>
              <w:rPr>
                <w:snapToGrid w:val="0"/>
                <w:sz w:val="19"/>
                <w:lang w:val="en-US"/>
              </w:rPr>
            </w:pPr>
            <w:del w:id="437" w:author="svcMRProcess" w:date="2020-02-17T08:33: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438" w:author="svcMRProcess" w:date="2020-02-17T08:33:00Z"/>
        </w:trPr>
        <w:tc>
          <w:tcPr>
            <w:tcW w:w="2282" w:type="dxa"/>
            <w:gridSpan w:val="2"/>
            <w:tcBorders>
              <w:top w:val="nil"/>
              <w:bottom w:val="nil"/>
            </w:tcBorders>
          </w:tcPr>
          <w:p>
            <w:pPr>
              <w:pStyle w:val="nTable"/>
              <w:spacing w:after="40"/>
              <w:ind w:right="170"/>
              <w:rPr>
                <w:del w:id="439" w:author="svcMRProcess" w:date="2020-02-17T08:33:00Z"/>
                <w:iCs/>
                <w:sz w:val="19"/>
              </w:rPr>
            </w:pPr>
            <w:del w:id="440" w:author="svcMRProcess" w:date="2020-02-17T08:33:00Z">
              <w:r>
                <w:rPr>
                  <w:i/>
                  <w:sz w:val="19"/>
                </w:rPr>
                <w:delText>Iron Ore Agreements Legislation Amendment Act 2010</w:delText>
              </w:r>
              <w:r>
                <w:rPr>
                  <w:iCs/>
                  <w:sz w:val="19"/>
                </w:rPr>
                <w:delText xml:space="preserve"> Pt. 5</w:delText>
              </w:r>
            </w:del>
          </w:p>
        </w:tc>
        <w:tc>
          <w:tcPr>
            <w:tcW w:w="1139" w:type="dxa"/>
            <w:tcBorders>
              <w:top w:val="nil"/>
              <w:bottom w:val="nil"/>
            </w:tcBorders>
          </w:tcPr>
          <w:p>
            <w:pPr>
              <w:pStyle w:val="nTable"/>
              <w:spacing w:after="40"/>
              <w:ind w:right="170"/>
              <w:rPr>
                <w:del w:id="441" w:author="svcMRProcess" w:date="2020-02-17T08:33:00Z"/>
                <w:sz w:val="19"/>
              </w:rPr>
            </w:pPr>
            <w:del w:id="442" w:author="svcMRProcess" w:date="2020-02-17T08:33:00Z">
              <w:r>
                <w:rPr>
                  <w:sz w:val="19"/>
                </w:rPr>
                <w:delText>34 of 2010</w:delText>
              </w:r>
            </w:del>
          </w:p>
        </w:tc>
        <w:tc>
          <w:tcPr>
            <w:tcW w:w="1129" w:type="dxa"/>
            <w:gridSpan w:val="3"/>
            <w:tcBorders>
              <w:top w:val="nil"/>
              <w:bottom w:val="nil"/>
            </w:tcBorders>
          </w:tcPr>
          <w:p>
            <w:pPr>
              <w:pStyle w:val="nTable"/>
              <w:spacing w:after="40"/>
              <w:rPr>
                <w:del w:id="443" w:author="svcMRProcess" w:date="2020-02-17T08:33:00Z"/>
                <w:sz w:val="19"/>
              </w:rPr>
            </w:pPr>
            <w:del w:id="444" w:author="svcMRProcess" w:date="2020-02-17T08:33:00Z">
              <w:r>
                <w:rPr>
                  <w:sz w:val="19"/>
                </w:rPr>
                <w:delText>26 Aug 2010</w:delText>
              </w:r>
            </w:del>
          </w:p>
        </w:tc>
        <w:tc>
          <w:tcPr>
            <w:tcW w:w="2595" w:type="dxa"/>
            <w:gridSpan w:val="2"/>
            <w:tcBorders>
              <w:top w:val="nil"/>
              <w:bottom w:val="nil"/>
            </w:tcBorders>
          </w:tcPr>
          <w:p>
            <w:pPr>
              <w:pStyle w:val="nTable"/>
              <w:spacing w:after="40"/>
              <w:rPr>
                <w:del w:id="445" w:author="svcMRProcess" w:date="2020-02-17T08:33:00Z"/>
                <w:sz w:val="19"/>
              </w:rPr>
            </w:pPr>
            <w:del w:id="446" w:author="svcMRProcess" w:date="2020-02-17T08:33:00Z">
              <w:r>
                <w:rPr>
                  <w:sz w:val="19"/>
                </w:rPr>
                <w:delText>1 Jul 2010 (see s. 2(b)(ii))</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447" w:author="svcMRProcess" w:date="2020-02-17T08:33:00Z"/>
        </w:trPr>
        <w:tc>
          <w:tcPr>
            <w:tcW w:w="2282" w:type="dxa"/>
            <w:gridSpan w:val="2"/>
            <w:tcBorders>
              <w:top w:val="nil"/>
              <w:bottom w:val="single" w:sz="8" w:space="0" w:color="auto"/>
            </w:tcBorders>
          </w:tcPr>
          <w:p>
            <w:pPr>
              <w:pStyle w:val="nTable"/>
              <w:spacing w:after="40"/>
              <w:ind w:right="170"/>
              <w:rPr>
                <w:del w:id="448" w:author="svcMRProcess" w:date="2020-02-17T08:33:00Z"/>
                <w:i/>
                <w:sz w:val="19"/>
              </w:rPr>
            </w:pPr>
            <w:del w:id="449" w:author="svcMRProcess" w:date="2020-02-17T08:33:00Z">
              <w:r>
                <w:rPr>
                  <w:i/>
                  <w:sz w:val="19"/>
                </w:rPr>
                <w:delText>Iron Ore Agreements Legislation Amendment Act (No. 2) 2010</w:delText>
              </w:r>
              <w:r>
                <w:rPr>
                  <w:iCs/>
                  <w:sz w:val="19"/>
                </w:rPr>
                <w:delText xml:space="preserve"> Pt. 10</w:delText>
              </w:r>
            </w:del>
          </w:p>
        </w:tc>
        <w:tc>
          <w:tcPr>
            <w:tcW w:w="1139" w:type="dxa"/>
            <w:tcBorders>
              <w:top w:val="nil"/>
              <w:bottom w:val="single" w:sz="8" w:space="0" w:color="auto"/>
            </w:tcBorders>
          </w:tcPr>
          <w:p>
            <w:pPr>
              <w:pStyle w:val="nTable"/>
              <w:spacing w:after="40"/>
              <w:ind w:right="170"/>
              <w:rPr>
                <w:del w:id="450" w:author="svcMRProcess" w:date="2020-02-17T08:33:00Z"/>
                <w:sz w:val="19"/>
              </w:rPr>
            </w:pPr>
            <w:del w:id="451" w:author="svcMRProcess" w:date="2020-02-17T08:33:00Z">
              <w:r>
                <w:rPr>
                  <w:sz w:val="19"/>
                </w:rPr>
                <w:delText>61 of 2010</w:delText>
              </w:r>
            </w:del>
          </w:p>
        </w:tc>
        <w:tc>
          <w:tcPr>
            <w:tcW w:w="1129" w:type="dxa"/>
            <w:gridSpan w:val="3"/>
            <w:tcBorders>
              <w:top w:val="nil"/>
              <w:bottom w:val="single" w:sz="8" w:space="0" w:color="auto"/>
            </w:tcBorders>
          </w:tcPr>
          <w:p>
            <w:pPr>
              <w:pStyle w:val="nTable"/>
              <w:spacing w:after="40"/>
              <w:rPr>
                <w:del w:id="452" w:author="svcMRProcess" w:date="2020-02-17T08:33:00Z"/>
                <w:sz w:val="19"/>
              </w:rPr>
            </w:pPr>
            <w:del w:id="453" w:author="svcMRProcess" w:date="2020-02-17T08:33:00Z">
              <w:r>
                <w:rPr>
                  <w:sz w:val="19"/>
                </w:rPr>
                <w:delText>10 Dec 2010</w:delText>
              </w:r>
            </w:del>
          </w:p>
        </w:tc>
        <w:tc>
          <w:tcPr>
            <w:tcW w:w="2595" w:type="dxa"/>
            <w:gridSpan w:val="2"/>
            <w:tcBorders>
              <w:top w:val="nil"/>
              <w:bottom w:val="single" w:sz="8" w:space="0" w:color="auto"/>
            </w:tcBorders>
          </w:tcPr>
          <w:p>
            <w:pPr>
              <w:pStyle w:val="nTable"/>
              <w:spacing w:after="40"/>
              <w:rPr>
                <w:del w:id="454" w:author="svcMRProcess" w:date="2020-02-17T08:33:00Z"/>
                <w:sz w:val="19"/>
              </w:rPr>
            </w:pPr>
            <w:del w:id="455" w:author="svcMRProcess" w:date="2020-02-17T08:33:00Z">
              <w:r>
                <w:rPr>
                  <w:sz w:val="19"/>
                </w:rPr>
                <w:delText>11 Dec 2010 (see s. 2(c))</w:delText>
              </w:r>
            </w:del>
          </w:p>
        </w:tc>
      </w:tr>
    </w:tbl>
    <w:p>
      <w:pPr>
        <w:pStyle w:val="yMiscellaneousBody"/>
        <w:rPr>
          <w:ins w:id="456" w:author="svcMRProcess" w:date="2020-02-17T08:33:00Z"/>
        </w:rPr>
      </w:pPr>
    </w:p>
    <w:p>
      <w:pPr>
        <w:pStyle w:val="yMiscellaneousBody"/>
        <w:rPr>
          <w:ins w:id="457" w:author="svcMRProcess" w:date="2020-02-17T08:33:00Z"/>
          <w:b/>
        </w:rPr>
      </w:pPr>
      <w:ins w:id="458" w:author="svcMRProcess" w:date="2020-02-17T08:33:00Z">
        <w:r>
          <w:rPr>
            <w:b/>
          </w:rPr>
          <w:t>EXECUTED</w:t>
        </w:r>
        <w:r>
          <w:t xml:space="preserve"> by </w:t>
        </w:r>
        <w:r>
          <w:rPr>
            <w:b/>
          </w:rPr>
          <w:t xml:space="preserve">BHP IRON ORE </w:t>
        </w:r>
        <w:r>
          <w:rPr>
            <w:b/>
          </w:rPr>
          <w:tab/>
        </w:r>
        <w:r>
          <w:t>)</w:t>
        </w:r>
      </w:ins>
    </w:p>
    <w:p>
      <w:pPr>
        <w:pStyle w:val="yMiscellaneousBody"/>
        <w:spacing w:before="0"/>
        <w:rPr>
          <w:ins w:id="459" w:author="svcMRProcess" w:date="2020-02-17T08:33:00Z"/>
        </w:rPr>
      </w:pPr>
      <w:ins w:id="460" w:author="svcMRProcess" w:date="2020-02-17T08:33:00Z">
        <w:r>
          <w:rPr>
            <w:b/>
          </w:rPr>
          <w:t>(JIMBLEBAR) PTY LTD</w:t>
        </w:r>
        <w:r>
          <w:t xml:space="preserve"> </w:t>
        </w:r>
        <w:r>
          <w:tab/>
        </w:r>
        <w:r>
          <w:tab/>
          <w:t>)</w:t>
        </w:r>
      </w:ins>
    </w:p>
    <w:p>
      <w:pPr>
        <w:pStyle w:val="yMiscellaneousBody"/>
        <w:spacing w:before="0"/>
        <w:rPr>
          <w:ins w:id="461" w:author="svcMRProcess" w:date="2020-02-17T08:33:00Z"/>
        </w:rPr>
      </w:pPr>
      <w:ins w:id="462" w:author="svcMRProcess" w:date="2020-02-17T08:33:00Z">
        <w:r>
          <w:t>ACN 009 114 210</w:t>
        </w:r>
        <w:r>
          <w:tab/>
        </w:r>
        <w:r>
          <w:tab/>
        </w:r>
        <w:r>
          <w:tab/>
          <w:t>)</w:t>
        </w:r>
      </w:ins>
    </w:p>
    <w:p>
      <w:pPr>
        <w:pStyle w:val="yMiscellaneousBody"/>
        <w:spacing w:before="0"/>
        <w:rPr>
          <w:ins w:id="463" w:author="svcMRProcess" w:date="2020-02-17T08:33:00Z"/>
        </w:rPr>
      </w:pPr>
      <w:ins w:id="464" w:author="svcMRProcess" w:date="2020-02-17T08:33:00Z">
        <w:r>
          <w:t>in accordance with section 127(1) of</w:t>
        </w:r>
        <w:r>
          <w:tab/>
          <w:t>)</w:t>
        </w:r>
      </w:ins>
    </w:p>
    <w:p>
      <w:pPr>
        <w:pStyle w:val="yMiscellaneousBody"/>
        <w:spacing w:before="0"/>
        <w:rPr>
          <w:ins w:id="465" w:author="svcMRProcess" w:date="2020-02-17T08:33:00Z"/>
        </w:rPr>
      </w:pPr>
      <w:ins w:id="466" w:author="svcMRProcess" w:date="2020-02-17T08:33:00Z">
        <w:r>
          <w:t xml:space="preserve">the Corporations Act </w:t>
        </w:r>
        <w:r>
          <w:tab/>
        </w:r>
        <w:r>
          <w:tab/>
        </w:r>
        <w:r>
          <w:tab/>
          <w:t>)</w:t>
        </w:r>
      </w:ins>
    </w:p>
    <w:p>
      <w:pPr>
        <w:pStyle w:val="yMiscellaneousBody"/>
        <w:rPr>
          <w:ins w:id="467" w:author="svcMRProcess" w:date="2020-02-17T08:33:00Z"/>
        </w:rPr>
      </w:pPr>
    </w:p>
    <w:tbl>
      <w:tblPr>
        <w:tblW w:w="7088" w:type="dxa"/>
        <w:tblInd w:w="108" w:type="dxa"/>
        <w:tblLayout w:type="fixed"/>
        <w:tblLook w:val="0000" w:firstRow="0" w:lastRow="0" w:firstColumn="0" w:lastColumn="0" w:noHBand="0" w:noVBand="0"/>
      </w:tblPr>
      <w:tblGrid>
        <w:gridCol w:w="3544"/>
        <w:gridCol w:w="567"/>
        <w:gridCol w:w="2977"/>
      </w:tblGrid>
      <w:tr>
        <w:trPr>
          <w:ins w:id="468" w:author="svcMRProcess" w:date="2020-02-17T08:33:00Z"/>
        </w:trPr>
        <w:tc>
          <w:tcPr>
            <w:tcW w:w="3544" w:type="dxa"/>
            <w:tcBorders>
              <w:bottom w:val="single" w:sz="4" w:space="0" w:color="auto"/>
            </w:tcBorders>
          </w:tcPr>
          <w:p>
            <w:pPr>
              <w:pStyle w:val="yMiscellaneousBody"/>
              <w:rPr>
                <w:ins w:id="469" w:author="svcMRProcess" w:date="2020-02-17T08:33:00Z"/>
              </w:rPr>
            </w:pPr>
            <w:ins w:id="470" w:author="svcMRProcess" w:date="2020-02-17T08:33:00Z">
              <w:r>
                <w:t>[Signature]</w:t>
              </w:r>
            </w:ins>
          </w:p>
        </w:tc>
        <w:tc>
          <w:tcPr>
            <w:tcW w:w="567" w:type="dxa"/>
          </w:tcPr>
          <w:p>
            <w:pPr>
              <w:pStyle w:val="yMiscellaneousBody"/>
              <w:rPr>
                <w:ins w:id="471" w:author="svcMRProcess" w:date="2020-02-17T08:33:00Z"/>
              </w:rPr>
            </w:pPr>
          </w:p>
        </w:tc>
        <w:tc>
          <w:tcPr>
            <w:tcW w:w="2977" w:type="dxa"/>
            <w:tcBorders>
              <w:bottom w:val="single" w:sz="4" w:space="0" w:color="auto"/>
            </w:tcBorders>
          </w:tcPr>
          <w:p>
            <w:pPr>
              <w:pStyle w:val="yMiscellaneousBody"/>
              <w:rPr>
                <w:ins w:id="472" w:author="svcMRProcess" w:date="2020-02-17T08:33:00Z"/>
              </w:rPr>
            </w:pPr>
            <w:ins w:id="473" w:author="svcMRProcess" w:date="2020-02-17T08:33:00Z">
              <w:r>
                <w:t>[Signature]</w:t>
              </w:r>
            </w:ins>
          </w:p>
        </w:tc>
      </w:tr>
      <w:tr>
        <w:trPr>
          <w:ins w:id="474" w:author="svcMRProcess" w:date="2020-02-17T08:33:00Z"/>
        </w:trPr>
        <w:tc>
          <w:tcPr>
            <w:tcW w:w="3544" w:type="dxa"/>
            <w:tcBorders>
              <w:top w:val="single" w:sz="4" w:space="0" w:color="auto"/>
            </w:tcBorders>
          </w:tcPr>
          <w:p>
            <w:pPr>
              <w:pStyle w:val="yMiscellaneousBody"/>
              <w:spacing w:before="0"/>
              <w:rPr>
                <w:ins w:id="475" w:author="svcMRProcess" w:date="2020-02-17T08:33:00Z"/>
              </w:rPr>
            </w:pPr>
            <w:ins w:id="476" w:author="svcMRProcess" w:date="2020-02-17T08:33:00Z">
              <w:r>
                <w:t>Signature of Director</w:t>
              </w:r>
            </w:ins>
          </w:p>
        </w:tc>
        <w:tc>
          <w:tcPr>
            <w:tcW w:w="567" w:type="dxa"/>
          </w:tcPr>
          <w:p>
            <w:pPr>
              <w:pStyle w:val="yMiscellaneousBody"/>
              <w:spacing w:before="0"/>
              <w:rPr>
                <w:ins w:id="477" w:author="svcMRProcess" w:date="2020-02-17T08:33:00Z"/>
              </w:rPr>
            </w:pPr>
          </w:p>
        </w:tc>
        <w:tc>
          <w:tcPr>
            <w:tcW w:w="2977" w:type="dxa"/>
            <w:tcBorders>
              <w:top w:val="single" w:sz="4" w:space="0" w:color="auto"/>
            </w:tcBorders>
          </w:tcPr>
          <w:p>
            <w:pPr>
              <w:pStyle w:val="yMiscellaneousBody"/>
              <w:spacing w:before="0"/>
              <w:rPr>
                <w:ins w:id="478" w:author="svcMRProcess" w:date="2020-02-17T08:33:00Z"/>
              </w:rPr>
            </w:pPr>
            <w:ins w:id="479" w:author="svcMRProcess" w:date="2020-02-17T08:33:00Z">
              <w:r>
                <w:t>Signature of Secretary</w:t>
              </w:r>
            </w:ins>
          </w:p>
        </w:tc>
      </w:tr>
      <w:tr>
        <w:trPr>
          <w:ins w:id="480" w:author="svcMRProcess" w:date="2020-02-17T08:33:00Z"/>
        </w:trPr>
        <w:tc>
          <w:tcPr>
            <w:tcW w:w="3544" w:type="dxa"/>
          </w:tcPr>
          <w:p>
            <w:pPr>
              <w:pStyle w:val="yMiscellaneousBody"/>
              <w:rPr>
                <w:ins w:id="481" w:author="svcMRProcess" w:date="2020-02-17T08:33:00Z"/>
              </w:rPr>
            </w:pPr>
          </w:p>
        </w:tc>
        <w:tc>
          <w:tcPr>
            <w:tcW w:w="567" w:type="dxa"/>
          </w:tcPr>
          <w:p>
            <w:pPr>
              <w:pStyle w:val="yMiscellaneousBody"/>
              <w:rPr>
                <w:ins w:id="482" w:author="svcMRProcess" w:date="2020-02-17T08:33:00Z"/>
              </w:rPr>
            </w:pPr>
          </w:p>
        </w:tc>
        <w:tc>
          <w:tcPr>
            <w:tcW w:w="2977" w:type="dxa"/>
          </w:tcPr>
          <w:p>
            <w:pPr>
              <w:pStyle w:val="yMiscellaneousBody"/>
              <w:rPr>
                <w:ins w:id="483" w:author="svcMRProcess" w:date="2020-02-17T08:33:00Z"/>
              </w:rPr>
            </w:pPr>
          </w:p>
        </w:tc>
      </w:tr>
      <w:tr>
        <w:trPr>
          <w:ins w:id="484" w:author="svcMRProcess" w:date="2020-02-17T08:33:00Z"/>
        </w:trPr>
        <w:tc>
          <w:tcPr>
            <w:tcW w:w="3544" w:type="dxa"/>
            <w:tcBorders>
              <w:bottom w:val="single" w:sz="4" w:space="0" w:color="auto"/>
            </w:tcBorders>
          </w:tcPr>
          <w:p>
            <w:pPr>
              <w:pStyle w:val="yMiscellaneousBody"/>
              <w:rPr>
                <w:ins w:id="485" w:author="svcMRProcess" w:date="2020-02-17T08:33:00Z"/>
              </w:rPr>
            </w:pPr>
            <w:ins w:id="486" w:author="svcMRProcess" w:date="2020-02-17T08:33:00Z">
              <w:r>
                <w:t>Uvashni Raman</w:t>
              </w:r>
            </w:ins>
          </w:p>
        </w:tc>
        <w:tc>
          <w:tcPr>
            <w:tcW w:w="567" w:type="dxa"/>
          </w:tcPr>
          <w:p>
            <w:pPr>
              <w:pStyle w:val="yMiscellaneousBody"/>
              <w:rPr>
                <w:ins w:id="487" w:author="svcMRProcess" w:date="2020-02-17T08:33:00Z"/>
              </w:rPr>
            </w:pPr>
          </w:p>
        </w:tc>
        <w:tc>
          <w:tcPr>
            <w:tcW w:w="2977" w:type="dxa"/>
            <w:tcBorders>
              <w:bottom w:val="single" w:sz="4" w:space="0" w:color="auto"/>
            </w:tcBorders>
          </w:tcPr>
          <w:p>
            <w:pPr>
              <w:pStyle w:val="yMiscellaneousBody"/>
              <w:rPr>
                <w:ins w:id="488" w:author="svcMRProcess" w:date="2020-02-17T08:33:00Z"/>
              </w:rPr>
            </w:pPr>
            <w:ins w:id="489" w:author="svcMRProcess" w:date="2020-02-17T08:33:00Z">
              <w:r>
                <w:t>Robin Lees</w:t>
              </w:r>
            </w:ins>
          </w:p>
        </w:tc>
      </w:tr>
      <w:tr>
        <w:trPr>
          <w:ins w:id="490" w:author="svcMRProcess" w:date="2020-02-17T08:33:00Z"/>
        </w:trPr>
        <w:tc>
          <w:tcPr>
            <w:tcW w:w="3544" w:type="dxa"/>
            <w:tcBorders>
              <w:top w:val="single" w:sz="4" w:space="0" w:color="auto"/>
            </w:tcBorders>
          </w:tcPr>
          <w:p>
            <w:pPr>
              <w:pStyle w:val="yMiscellaneousBody"/>
              <w:spacing w:before="0"/>
              <w:rPr>
                <w:ins w:id="491" w:author="svcMRProcess" w:date="2020-02-17T08:33:00Z"/>
              </w:rPr>
            </w:pPr>
            <w:ins w:id="492" w:author="svcMRProcess" w:date="2020-02-17T08:33:00Z">
              <w:r>
                <w:t>Full Name</w:t>
              </w:r>
            </w:ins>
          </w:p>
        </w:tc>
        <w:tc>
          <w:tcPr>
            <w:tcW w:w="567" w:type="dxa"/>
          </w:tcPr>
          <w:p>
            <w:pPr>
              <w:pStyle w:val="yMiscellaneousBody"/>
              <w:spacing w:before="0"/>
              <w:rPr>
                <w:ins w:id="493" w:author="svcMRProcess" w:date="2020-02-17T08:33:00Z"/>
              </w:rPr>
            </w:pPr>
          </w:p>
        </w:tc>
        <w:tc>
          <w:tcPr>
            <w:tcW w:w="2977" w:type="dxa"/>
            <w:tcBorders>
              <w:top w:val="single" w:sz="4" w:space="0" w:color="auto"/>
            </w:tcBorders>
          </w:tcPr>
          <w:p>
            <w:pPr>
              <w:pStyle w:val="yMiscellaneousBody"/>
              <w:spacing w:before="0"/>
              <w:rPr>
                <w:ins w:id="494" w:author="svcMRProcess" w:date="2020-02-17T08:33:00Z"/>
              </w:rPr>
            </w:pPr>
            <w:ins w:id="495" w:author="svcMRProcess" w:date="2020-02-17T08:33:00Z">
              <w:r>
                <w:t>Full Name</w:t>
              </w:r>
            </w:ins>
          </w:p>
        </w:tc>
      </w:tr>
    </w:tbl>
    <w:p>
      <w:pPr>
        <w:pStyle w:val="BlankClose"/>
        <w:rPr>
          <w:ins w:id="496" w:author="svcMRProcess" w:date="2020-02-17T08:33:00Z"/>
        </w:rPr>
      </w:pPr>
    </w:p>
    <w:p>
      <w:pPr>
        <w:pStyle w:val="yFootnotesection"/>
        <w:rPr>
          <w:ins w:id="497" w:author="svcMRProcess" w:date="2020-02-17T08:33:00Z"/>
        </w:rPr>
      </w:pPr>
      <w:ins w:id="498" w:author="svcMRProcess" w:date="2020-02-17T08:33:00Z">
        <w:r>
          <w:tab/>
          <w:t>[Schedule 6 inserted by No. 62 of 2011 s. 17.]</w:t>
        </w:r>
      </w:ins>
    </w:p>
    <w:p>
      <w:pPr>
        <w:tabs>
          <w:tab w:val="right" w:pos="2892"/>
          <w:tab w:val="left" w:pos="3204"/>
        </w:tabs>
        <w:ind w:left="3200" w:hanging="3200"/>
        <w:jc w:val="both"/>
        <w:rPr>
          <w:ins w:id="499" w:author="svcMRProcess" w:date="2020-02-17T08:33:00Z"/>
        </w:rPr>
      </w:pPr>
    </w:p>
    <w:p>
      <w:pPr>
        <w:rPr>
          <w:ins w:id="500" w:author="svcMRProcess" w:date="2020-02-17T08:33: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ins w:id="501" w:author="svcMRProcess" w:date="2020-02-17T08:33:00Z"/>
        </w:rPr>
      </w:pPr>
      <w:bookmarkStart w:id="502" w:name="_Toc267920763"/>
      <w:bookmarkStart w:id="503" w:name="_Toc268499886"/>
      <w:bookmarkStart w:id="504" w:name="_Toc270679221"/>
      <w:bookmarkStart w:id="505" w:name="_Toc272152578"/>
      <w:bookmarkStart w:id="506" w:name="_Toc280091981"/>
      <w:bookmarkStart w:id="507" w:name="_Toc311803069"/>
      <w:ins w:id="508" w:author="svcMRProcess" w:date="2020-02-17T08:33:00Z">
        <w:r>
          <w:t>Notes</w:t>
        </w:r>
        <w:bookmarkEnd w:id="502"/>
        <w:bookmarkEnd w:id="503"/>
        <w:bookmarkEnd w:id="504"/>
        <w:bookmarkEnd w:id="505"/>
        <w:bookmarkEnd w:id="506"/>
        <w:bookmarkEnd w:id="507"/>
      </w:ins>
    </w:p>
    <w:p>
      <w:pPr>
        <w:pStyle w:val="nSubsection"/>
        <w:rPr>
          <w:ins w:id="509" w:author="svcMRProcess" w:date="2020-02-17T08:33:00Z"/>
          <w:snapToGrid w:val="0"/>
        </w:rPr>
      </w:pPr>
      <w:ins w:id="510" w:author="svcMRProcess" w:date="2020-02-17T08:33:00Z">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ins>
    </w:p>
    <w:p>
      <w:pPr>
        <w:pStyle w:val="nHeading3"/>
        <w:rPr>
          <w:ins w:id="511" w:author="svcMRProcess" w:date="2020-02-17T08:33:00Z"/>
        </w:rPr>
      </w:pPr>
      <w:bookmarkStart w:id="512" w:name="_Toc311803070"/>
      <w:ins w:id="513" w:author="svcMRProcess" w:date="2020-02-17T08:33:00Z">
        <w:r>
          <w:t>Compilation table</w:t>
        </w:r>
        <w:bookmarkEnd w:id="512"/>
      </w:ins>
    </w:p>
    <w:tbl>
      <w:tblPr>
        <w:tblW w:w="0" w:type="auto"/>
        <w:tblInd w:w="42" w:type="dxa"/>
        <w:tblLayout w:type="fixed"/>
        <w:tblCellMar>
          <w:left w:w="56" w:type="dxa"/>
          <w:right w:w="56" w:type="dxa"/>
        </w:tblCellMar>
        <w:tblLook w:val="0000" w:firstRow="0" w:lastRow="0" w:firstColumn="0" w:lastColumn="0" w:noHBand="0" w:noVBand="0"/>
      </w:tblPr>
      <w:tblGrid>
        <w:gridCol w:w="14"/>
        <w:gridCol w:w="14"/>
        <w:gridCol w:w="2254"/>
        <w:gridCol w:w="9"/>
        <w:gridCol w:w="1130"/>
        <w:gridCol w:w="1135"/>
        <w:gridCol w:w="2551"/>
        <w:gridCol w:w="44"/>
      </w:tblGrid>
      <w:tr>
        <w:trPr>
          <w:gridBefore w:val="1"/>
          <w:wBefore w:w="14" w:type="dxa"/>
          <w:tblHeader/>
          <w:ins w:id="514" w:author="svcMRProcess" w:date="2020-02-17T08:33:00Z"/>
        </w:trPr>
        <w:tc>
          <w:tcPr>
            <w:tcW w:w="2268" w:type="dxa"/>
            <w:gridSpan w:val="2"/>
            <w:tcBorders>
              <w:top w:val="single" w:sz="8" w:space="0" w:color="auto"/>
              <w:bottom w:val="single" w:sz="8" w:space="0" w:color="auto"/>
            </w:tcBorders>
          </w:tcPr>
          <w:p>
            <w:pPr>
              <w:pStyle w:val="nTable"/>
              <w:spacing w:after="40"/>
              <w:rPr>
                <w:ins w:id="515" w:author="svcMRProcess" w:date="2020-02-17T08:33:00Z"/>
                <w:b/>
                <w:sz w:val="19"/>
              </w:rPr>
            </w:pPr>
            <w:ins w:id="516" w:author="svcMRProcess" w:date="2020-02-17T08:33:00Z">
              <w:r>
                <w:rPr>
                  <w:b/>
                  <w:sz w:val="19"/>
                </w:rPr>
                <w:t>Short title</w:t>
              </w:r>
            </w:ins>
          </w:p>
        </w:tc>
        <w:tc>
          <w:tcPr>
            <w:tcW w:w="1139" w:type="dxa"/>
            <w:gridSpan w:val="2"/>
            <w:tcBorders>
              <w:top w:val="single" w:sz="8" w:space="0" w:color="auto"/>
              <w:bottom w:val="single" w:sz="8" w:space="0" w:color="auto"/>
            </w:tcBorders>
          </w:tcPr>
          <w:p>
            <w:pPr>
              <w:pStyle w:val="nTable"/>
              <w:spacing w:after="40"/>
              <w:rPr>
                <w:ins w:id="517" w:author="svcMRProcess" w:date="2020-02-17T08:33:00Z"/>
                <w:b/>
                <w:sz w:val="19"/>
              </w:rPr>
            </w:pPr>
            <w:ins w:id="518" w:author="svcMRProcess" w:date="2020-02-17T08:33:00Z">
              <w:r>
                <w:rPr>
                  <w:b/>
                  <w:sz w:val="19"/>
                </w:rPr>
                <w:t>Number and year</w:t>
              </w:r>
            </w:ins>
          </w:p>
        </w:tc>
        <w:tc>
          <w:tcPr>
            <w:tcW w:w="1135" w:type="dxa"/>
            <w:tcBorders>
              <w:top w:val="single" w:sz="8" w:space="0" w:color="auto"/>
              <w:bottom w:val="single" w:sz="8" w:space="0" w:color="auto"/>
            </w:tcBorders>
          </w:tcPr>
          <w:p>
            <w:pPr>
              <w:pStyle w:val="nTable"/>
              <w:spacing w:after="40"/>
              <w:rPr>
                <w:ins w:id="519" w:author="svcMRProcess" w:date="2020-02-17T08:33:00Z"/>
                <w:b/>
                <w:sz w:val="19"/>
              </w:rPr>
            </w:pPr>
            <w:ins w:id="520" w:author="svcMRProcess" w:date="2020-02-17T08:33:00Z">
              <w:r>
                <w:rPr>
                  <w:b/>
                  <w:sz w:val="19"/>
                </w:rPr>
                <w:t>Assent</w:t>
              </w:r>
            </w:ins>
          </w:p>
        </w:tc>
        <w:tc>
          <w:tcPr>
            <w:tcW w:w="2595" w:type="dxa"/>
            <w:gridSpan w:val="2"/>
            <w:tcBorders>
              <w:top w:val="single" w:sz="8" w:space="0" w:color="auto"/>
              <w:bottom w:val="single" w:sz="8" w:space="0" w:color="auto"/>
            </w:tcBorders>
          </w:tcPr>
          <w:p>
            <w:pPr>
              <w:pStyle w:val="nTable"/>
              <w:spacing w:after="40"/>
              <w:rPr>
                <w:ins w:id="521" w:author="svcMRProcess" w:date="2020-02-17T08:33:00Z"/>
                <w:b/>
                <w:sz w:val="19"/>
              </w:rPr>
            </w:pPr>
            <w:ins w:id="522" w:author="svcMRProcess" w:date="2020-02-17T08:33:00Z">
              <w:r>
                <w:rPr>
                  <w:b/>
                  <w:sz w:val="19"/>
                </w:rPr>
                <w:t>Commencement</w:t>
              </w:r>
            </w:ins>
          </w:p>
        </w:tc>
      </w:tr>
      <w:tr>
        <w:trPr>
          <w:gridBefore w:val="1"/>
          <w:wBefore w:w="14" w:type="dxa"/>
          <w:ins w:id="523" w:author="svcMRProcess" w:date="2020-02-17T08:33:00Z"/>
        </w:trPr>
        <w:tc>
          <w:tcPr>
            <w:tcW w:w="2268" w:type="dxa"/>
            <w:gridSpan w:val="2"/>
          </w:tcPr>
          <w:p>
            <w:pPr>
              <w:pStyle w:val="nTable"/>
              <w:spacing w:after="40"/>
              <w:ind w:right="170"/>
              <w:rPr>
                <w:ins w:id="524" w:author="svcMRProcess" w:date="2020-02-17T08:33:00Z"/>
                <w:i/>
                <w:sz w:val="19"/>
              </w:rPr>
            </w:pPr>
            <w:ins w:id="525" w:author="svcMRProcess" w:date="2020-02-17T08:33:00Z">
              <w:r>
                <w:rPr>
                  <w:i/>
                  <w:sz w:val="19"/>
                </w:rPr>
                <w:t>Iron Ore (McCamey’s Monster) Agreement Authorisation Act 1972</w:t>
              </w:r>
            </w:ins>
          </w:p>
        </w:tc>
        <w:tc>
          <w:tcPr>
            <w:tcW w:w="1139" w:type="dxa"/>
            <w:gridSpan w:val="2"/>
          </w:tcPr>
          <w:p>
            <w:pPr>
              <w:pStyle w:val="nTable"/>
              <w:spacing w:after="40"/>
              <w:rPr>
                <w:ins w:id="526" w:author="svcMRProcess" w:date="2020-02-17T08:33:00Z"/>
                <w:sz w:val="19"/>
              </w:rPr>
            </w:pPr>
            <w:ins w:id="527" w:author="svcMRProcess" w:date="2020-02-17T08:33:00Z">
              <w:r>
                <w:rPr>
                  <w:sz w:val="19"/>
                </w:rPr>
                <w:t>104 of 1972</w:t>
              </w:r>
            </w:ins>
          </w:p>
        </w:tc>
        <w:tc>
          <w:tcPr>
            <w:tcW w:w="1135" w:type="dxa"/>
          </w:tcPr>
          <w:p>
            <w:pPr>
              <w:pStyle w:val="nTable"/>
              <w:spacing w:after="40"/>
              <w:rPr>
                <w:ins w:id="528" w:author="svcMRProcess" w:date="2020-02-17T08:33:00Z"/>
                <w:sz w:val="19"/>
              </w:rPr>
            </w:pPr>
            <w:ins w:id="529" w:author="svcMRProcess" w:date="2020-02-17T08:33:00Z">
              <w:r>
                <w:rPr>
                  <w:sz w:val="19"/>
                </w:rPr>
                <w:t>6 Dec 1972</w:t>
              </w:r>
            </w:ins>
          </w:p>
        </w:tc>
        <w:tc>
          <w:tcPr>
            <w:tcW w:w="2595" w:type="dxa"/>
            <w:gridSpan w:val="2"/>
          </w:tcPr>
          <w:p>
            <w:pPr>
              <w:pStyle w:val="nTable"/>
              <w:spacing w:after="40"/>
              <w:rPr>
                <w:ins w:id="530" w:author="svcMRProcess" w:date="2020-02-17T08:33:00Z"/>
                <w:sz w:val="19"/>
              </w:rPr>
            </w:pPr>
            <w:ins w:id="531" w:author="svcMRProcess" w:date="2020-02-17T08:33:00Z">
              <w:r>
                <w:rPr>
                  <w:sz w:val="19"/>
                </w:rPr>
                <w:t>6 Dec 1972</w:t>
              </w:r>
            </w:ins>
          </w:p>
        </w:tc>
      </w:tr>
      <w:tr>
        <w:trPr>
          <w:gridBefore w:val="1"/>
          <w:wBefore w:w="14" w:type="dxa"/>
          <w:ins w:id="532" w:author="svcMRProcess" w:date="2020-02-17T08:33:00Z"/>
        </w:trPr>
        <w:tc>
          <w:tcPr>
            <w:tcW w:w="2268" w:type="dxa"/>
            <w:gridSpan w:val="2"/>
          </w:tcPr>
          <w:p>
            <w:pPr>
              <w:pStyle w:val="nTable"/>
              <w:spacing w:after="40"/>
              <w:ind w:right="170"/>
              <w:rPr>
                <w:ins w:id="533" w:author="svcMRProcess" w:date="2020-02-17T08:33:00Z"/>
                <w:i/>
                <w:sz w:val="19"/>
              </w:rPr>
            </w:pPr>
            <w:ins w:id="534" w:author="svcMRProcess" w:date="2020-02-17T08:33:00Z">
              <w:r>
                <w:rPr>
                  <w:i/>
                  <w:sz w:val="19"/>
                </w:rPr>
                <w:t>Iron Ore (McCamey’s Monster) Agreement Authorisation Amendment Act 1986</w:t>
              </w:r>
            </w:ins>
          </w:p>
        </w:tc>
        <w:tc>
          <w:tcPr>
            <w:tcW w:w="1139" w:type="dxa"/>
            <w:gridSpan w:val="2"/>
          </w:tcPr>
          <w:p>
            <w:pPr>
              <w:pStyle w:val="nTable"/>
              <w:spacing w:after="40"/>
              <w:rPr>
                <w:ins w:id="535" w:author="svcMRProcess" w:date="2020-02-17T08:33:00Z"/>
                <w:sz w:val="19"/>
              </w:rPr>
            </w:pPr>
            <w:ins w:id="536" w:author="svcMRProcess" w:date="2020-02-17T08:33:00Z">
              <w:r>
                <w:rPr>
                  <w:sz w:val="19"/>
                </w:rPr>
                <w:t>45 of 1986</w:t>
              </w:r>
            </w:ins>
          </w:p>
        </w:tc>
        <w:tc>
          <w:tcPr>
            <w:tcW w:w="1135" w:type="dxa"/>
          </w:tcPr>
          <w:p>
            <w:pPr>
              <w:pStyle w:val="nTable"/>
              <w:spacing w:after="40"/>
              <w:rPr>
                <w:ins w:id="537" w:author="svcMRProcess" w:date="2020-02-17T08:33:00Z"/>
                <w:sz w:val="19"/>
              </w:rPr>
            </w:pPr>
            <w:ins w:id="538" w:author="svcMRProcess" w:date="2020-02-17T08:33:00Z">
              <w:r>
                <w:rPr>
                  <w:sz w:val="19"/>
                </w:rPr>
                <w:t>1 Aug 1986</w:t>
              </w:r>
            </w:ins>
          </w:p>
        </w:tc>
        <w:tc>
          <w:tcPr>
            <w:tcW w:w="2595" w:type="dxa"/>
            <w:gridSpan w:val="2"/>
          </w:tcPr>
          <w:p>
            <w:pPr>
              <w:pStyle w:val="nTable"/>
              <w:spacing w:after="40"/>
              <w:rPr>
                <w:ins w:id="539" w:author="svcMRProcess" w:date="2020-02-17T08:33:00Z"/>
                <w:sz w:val="19"/>
              </w:rPr>
            </w:pPr>
            <w:ins w:id="540" w:author="svcMRProcess" w:date="2020-02-17T08:33:00Z">
              <w:r>
                <w:rPr>
                  <w:sz w:val="19"/>
                </w:rPr>
                <w:t>1 Aug 1986 (see s. 2)</w:t>
              </w:r>
            </w:ins>
          </w:p>
        </w:tc>
      </w:tr>
      <w:tr>
        <w:trPr>
          <w:gridBefore w:val="1"/>
          <w:wBefore w:w="14" w:type="dxa"/>
          <w:ins w:id="541" w:author="svcMRProcess" w:date="2020-02-17T08:33:00Z"/>
        </w:trPr>
        <w:tc>
          <w:tcPr>
            <w:tcW w:w="2268" w:type="dxa"/>
            <w:gridSpan w:val="2"/>
          </w:tcPr>
          <w:p>
            <w:pPr>
              <w:pStyle w:val="nTable"/>
              <w:spacing w:after="40"/>
              <w:ind w:right="170"/>
              <w:rPr>
                <w:ins w:id="542" w:author="svcMRProcess" w:date="2020-02-17T08:33:00Z"/>
                <w:i/>
                <w:sz w:val="19"/>
              </w:rPr>
            </w:pPr>
            <w:ins w:id="543" w:author="svcMRProcess" w:date="2020-02-17T08:33:00Z">
              <w:r>
                <w:rPr>
                  <w:i/>
                  <w:sz w:val="19"/>
                </w:rPr>
                <w:t xml:space="preserve">Acts Amendment (Mount Goldsworthy, McCamey’s Monster and Marillana Creek Iron Ore Agreements) Act 1994 </w:t>
              </w:r>
              <w:r>
                <w:rPr>
                  <w:sz w:val="19"/>
                </w:rPr>
                <w:t>Pt. 3</w:t>
              </w:r>
            </w:ins>
          </w:p>
        </w:tc>
        <w:tc>
          <w:tcPr>
            <w:tcW w:w="1139" w:type="dxa"/>
            <w:gridSpan w:val="2"/>
          </w:tcPr>
          <w:p>
            <w:pPr>
              <w:pStyle w:val="nTable"/>
              <w:spacing w:after="40"/>
              <w:rPr>
                <w:ins w:id="544" w:author="svcMRProcess" w:date="2020-02-17T08:33:00Z"/>
                <w:sz w:val="19"/>
              </w:rPr>
            </w:pPr>
            <w:ins w:id="545" w:author="svcMRProcess" w:date="2020-02-17T08:33:00Z">
              <w:r>
                <w:rPr>
                  <w:sz w:val="19"/>
                </w:rPr>
                <w:t>29 of 1994</w:t>
              </w:r>
            </w:ins>
          </w:p>
        </w:tc>
        <w:tc>
          <w:tcPr>
            <w:tcW w:w="1135" w:type="dxa"/>
          </w:tcPr>
          <w:p>
            <w:pPr>
              <w:pStyle w:val="nTable"/>
              <w:spacing w:after="40"/>
              <w:rPr>
                <w:ins w:id="546" w:author="svcMRProcess" w:date="2020-02-17T08:33:00Z"/>
                <w:sz w:val="19"/>
              </w:rPr>
            </w:pPr>
            <w:ins w:id="547" w:author="svcMRProcess" w:date="2020-02-17T08:33:00Z">
              <w:r>
                <w:rPr>
                  <w:sz w:val="19"/>
                </w:rPr>
                <w:t>8 Jul 1994</w:t>
              </w:r>
            </w:ins>
          </w:p>
        </w:tc>
        <w:tc>
          <w:tcPr>
            <w:tcW w:w="2595" w:type="dxa"/>
            <w:gridSpan w:val="2"/>
          </w:tcPr>
          <w:p>
            <w:pPr>
              <w:pStyle w:val="nTable"/>
              <w:spacing w:after="40"/>
              <w:rPr>
                <w:ins w:id="548" w:author="svcMRProcess" w:date="2020-02-17T08:33:00Z"/>
                <w:sz w:val="19"/>
              </w:rPr>
            </w:pPr>
            <w:ins w:id="549" w:author="svcMRProcess" w:date="2020-02-17T08:33:00Z">
              <w:r>
                <w:rPr>
                  <w:sz w:val="19"/>
                </w:rPr>
                <w:t>8 Jul 1994 (see s. 2)</w:t>
              </w:r>
            </w:ins>
          </w:p>
        </w:tc>
      </w:tr>
      <w:tr>
        <w:trPr>
          <w:gridBefore w:val="1"/>
          <w:wBefore w:w="14" w:type="dxa"/>
          <w:ins w:id="550" w:author="svcMRProcess" w:date="2020-02-17T08:33:00Z"/>
        </w:trPr>
        <w:tc>
          <w:tcPr>
            <w:tcW w:w="2268" w:type="dxa"/>
            <w:gridSpan w:val="2"/>
          </w:tcPr>
          <w:p>
            <w:pPr>
              <w:pStyle w:val="nTable"/>
              <w:spacing w:after="40"/>
              <w:ind w:right="170"/>
              <w:rPr>
                <w:ins w:id="551" w:author="svcMRProcess" w:date="2020-02-17T08:33:00Z"/>
                <w:i/>
                <w:sz w:val="19"/>
              </w:rPr>
            </w:pPr>
            <w:ins w:id="552" w:author="svcMRProcess" w:date="2020-02-17T08:33:00Z">
              <w:r>
                <w:rPr>
                  <w:i/>
                  <w:sz w:val="19"/>
                </w:rPr>
                <w:t xml:space="preserve">Acts Amendment (Iron Ore Agreements) Act 2000 </w:t>
              </w:r>
              <w:r>
                <w:rPr>
                  <w:sz w:val="19"/>
                </w:rPr>
                <w:t>Pt. 4</w:t>
              </w:r>
            </w:ins>
          </w:p>
        </w:tc>
        <w:tc>
          <w:tcPr>
            <w:tcW w:w="1139" w:type="dxa"/>
            <w:gridSpan w:val="2"/>
          </w:tcPr>
          <w:p>
            <w:pPr>
              <w:pStyle w:val="nTable"/>
              <w:spacing w:after="40"/>
              <w:rPr>
                <w:ins w:id="553" w:author="svcMRProcess" w:date="2020-02-17T08:33:00Z"/>
                <w:sz w:val="19"/>
              </w:rPr>
            </w:pPr>
            <w:ins w:id="554" w:author="svcMRProcess" w:date="2020-02-17T08:33:00Z">
              <w:r>
                <w:rPr>
                  <w:sz w:val="19"/>
                </w:rPr>
                <w:t>57 of 2000</w:t>
              </w:r>
            </w:ins>
          </w:p>
        </w:tc>
        <w:tc>
          <w:tcPr>
            <w:tcW w:w="1135" w:type="dxa"/>
          </w:tcPr>
          <w:p>
            <w:pPr>
              <w:pStyle w:val="nTable"/>
              <w:spacing w:after="40"/>
              <w:rPr>
                <w:ins w:id="555" w:author="svcMRProcess" w:date="2020-02-17T08:33:00Z"/>
                <w:sz w:val="19"/>
              </w:rPr>
            </w:pPr>
            <w:ins w:id="556" w:author="svcMRProcess" w:date="2020-02-17T08:33:00Z">
              <w:r>
                <w:rPr>
                  <w:sz w:val="19"/>
                </w:rPr>
                <w:t>7 Dec 2000</w:t>
              </w:r>
            </w:ins>
          </w:p>
        </w:tc>
        <w:tc>
          <w:tcPr>
            <w:tcW w:w="2595" w:type="dxa"/>
            <w:gridSpan w:val="2"/>
          </w:tcPr>
          <w:p>
            <w:pPr>
              <w:pStyle w:val="nTable"/>
              <w:spacing w:after="40"/>
              <w:rPr>
                <w:ins w:id="557" w:author="svcMRProcess" w:date="2020-02-17T08:33:00Z"/>
                <w:sz w:val="19"/>
              </w:rPr>
            </w:pPr>
            <w:ins w:id="558" w:author="svcMRProcess" w:date="2020-02-17T08:33:00Z">
              <w:r>
                <w:rPr>
                  <w:sz w:val="19"/>
                </w:rPr>
                <w:t>7 Dec 2000 (see s. 2)</w:t>
              </w:r>
            </w:ins>
          </w:p>
        </w:tc>
      </w:tr>
      <w:tr>
        <w:trPr>
          <w:gridBefore w:val="1"/>
          <w:wBefore w:w="14" w:type="dxa"/>
          <w:cantSplit/>
          <w:ins w:id="559" w:author="svcMRProcess" w:date="2020-02-17T08:33:00Z"/>
        </w:trPr>
        <w:tc>
          <w:tcPr>
            <w:tcW w:w="7137" w:type="dxa"/>
            <w:gridSpan w:val="7"/>
          </w:tcPr>
          <w:p>
            <w:pPr>
              <w:pStyle w:val="nTable"/>
              <w:spacing w:after="40"/>
              <w:rPr>
                <w:ins w:id="560" w:author="svcMRProcess" w:date="2020-02-17T08:33:00Z"/>
                <w:sz w:val="19"/>
              </w:rPr>
            </w:pPr>
            <w:ins w:id="561" w:author="svcMRProcess" w:date="2020-02-17T08:33:00Z">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ins>
          </w:p>
        </w:tc>
      </w:tr>
      <w:tr>
        <w:trPr>
          <w:gridBefore w:val="1"/>
          <w:wBefore w:w="14" w:type="dxa"/>
          <w:cantSplit/>
          <w:ins w:id="562" w:author="svcMRProcess" w:date="2020-02-17T08:33:00Z"/>
        </w:trPr>
        <w:tc>
          <w:tcPr>
            <w:tcW w:w="2268" w:type="dxa"/>
            <w:gridSpan w:val="2"/>
          </w:tcPr>
          <w:p>
            <w:pPr>
              <w:pStyle w:val="nTable"/>
              <w:spacing w:after="40"/>
              <w:ind w:right="113"/>
              <w:rPr>
                <w:ins w:id="563" w:author="svcMRProcess" w:date="2020-02-17T08:33:00Z"/>
                <w:iCs/>
                <w:snapToGrid w:val="0"/>
                <w:sz w:val="19"/>
                <w:lang w:val="en-US"/>
              </w:rPr>
            </w:pPr>
            <w:ins w:id="564" w:author="svcMRProcess" w:date="2020-02-17T08:33:00Z">
              <w:r>
                <w:rPr>
                  <w:i/>
                  <w:snapToGrid w:val="0"/>
                  <w:sz w:val="19"/>
                  <w:lang w:val="en-US"/>
                </w:rPr>
                <w:t>Standardisation of Formatting Act 2010</w:t>
              </w:r>
              <w:r>
                <w:rPr>
                  <w:iCs/>
                  <w:snapToGrid w:val="0"/>
                  <w:sz w:val="19"/>
                  <w:lang w:val="en-US"/>
                </w:rPr>
                <w:t xml:space="preserve"> s. 4</w:t>
              </w:r>
            </w:ins>
          </w:p>
        </w:tc>
        <w:tc>
          <w:tcPr>
            <w:tcW w:w="1139" w:type="dxa"/>
            <w:gridSpan w:val="2"/>
          </w:tcPr>
          <w:p>
            <w:pPr>
              <w:pStyle w:val="nTable"/>
              <w:spacing w:after="40"/>
              <w:rPr>
                <w:ins w:id="565" w:author="svcMRProcess" w:date="2020-02-17T08:33:00Z"/>
                <w:snapToGrid w:val="0"/>
                <w:sz w:val="19"/>
                <w:lang w:val="en-US"/>
              </w:rPr>
            </w:pPr>
            <w:ins w:id="566" w:author="svcMRProcess" w:date="2020-02-17T08:33:00Z">
              <w:r>
                <w:rPr>
                  <w:snapToGrid w:val="0"/>
                  <w:sz w:val="19"/>
                  <w:lang w:val="en-US"/>
                </w:rPr>
                <w:t>19 of 2010</w:t>
              </w:r>
            </w:ins>
          </w:p>
        </w:tc>
        <w:tc>
          <w:tcPr>
            <w:tcW w:w="1135" w:type="dxa"/>
          </w:tcPr>
          <w:p>
            <w:pPr>
              <w:pStyle w:val="nTable"/>
              <w:spacing w:after="40"/>
              <w:rPr>
                <w:ins w:id="567" w:author="svcMRProcess" w:date="2020-02-17T08:33:00Z"/>
                <w:snapToGrid w:val="0"/>
                <w:sz w:val="19"/>
                <w:lang w:val="en-US"/>
              </w:rPr>
            </w:pPr>
            <w:ins w:id="568" w:author="svcMRProcess" w:date="2020-02-17T08:33:00Z">
              <w:r>
                <w:rPr>
                  <w:snapToGrid w:val="0"/>
                  <w:sz w:val="19"/>
                  <w:lang w:val="en-US"/>
                </w:rPr>
                <w:t>28 Jun 2010</w:t>
              </w:r>
            </w:ins>
          </w:p>
        </w:tc>
        <w:tc>
          <w:tcPr>
            <w:tcW w:w="2595" w:type="dxa"/>
            <w:gridSpan w:val="2"/>
          </w:tcPr>
          <w:p>
            <w:pPr>
              <w:pStyle w:val="nTable"/>
              <w:spacing w:after="40"/>
              <w:rPr>
                <w:ins w:id="569" w:author="svcMRProcess" w:date="2020-02-17T08:33:00Z"/>
                <w:snapToGrid w:val="0"/>
                <w:sz w:val="19"/>
                <w:lang w:val="en-US"/>
              </w:rPr>
            </w:pPr>
            <w:ins w:id="570" w:author="svcMRProcess" w:date="2020-02-17T08:33: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ins w:id="571" w:author="svcMRProcess" w:date="2020-02-17T08:33:00Z"/>
        </w:trPr>
        <w:tc>
          <w:tcPr>
            <w:tcW w:w="2282" w:type="dxa"/>
            <w:gridSpan w:val="3"/>
            <w:tcBorders>
              <w:top w:val="nil"/>
              <w:bottom w:val="nil"/>
            </w:tcBorders>
          </w:tcPr>
          <w:p>
            <w:pPr>
              <w:pStyle w:val="nTable"/>
              <w:spacing w:after="40"/>
              <w:ind w:right="170"/>
              <w:rPr>
                <w:ins w:id="572" w:author="svcMRProcess" w:date="2020-02-17T08:33:00Z"/>
                <w:iCs/>
                <w:sz w:val="19"/>
              </w:rPr>
            </w:pPr>
            <w:ins w:id="573" w:author="svcMRProcess" w:date="2020-02-17T08:33:00Z">
              <w:r>
                <w:rPr>
                  <w:i/>
                  <w:sz w:val="19"/>
                </w:rPr>
                <w:t>Iron Ore Agreements Legislation Amendment Act 2010</w:t>
              </w:r>
              <w:r>
                <w:rPr>
                  <w:iCs/>
                  <w:sz w:val="19"/>
                </w:rPr>
                <w:t xml:space="preserve"> Pt. 5</w:t>
              </w:r>
            </w:ins>
          </w:p>
        </w:tc>
        <w:tc>
          <w:tcPr>
            <w:tcW w:w="1139" w:type="dxa"/>
            <w:gridSpan w:val="2"/>
            <w:tcBorders>
              <w:top w:val="nil"/>
              <w:bottom w:val="nil"/>
            </w:tcBorders>
          </w:tcPr>
          <w:p>
            <w:pPr>
              <w:pStyle w:val="nTable"/>
              <w:spacing w:after="40"/>
              <w:ind w:right="170"/>
              <w:rPr>
                <w:ins w:id="574" w:author="svcMRProcess" w:date="2020-02-17T08:33:00Z"/>
                <w:sz w:val="19"/>
              </w:rPr>
            </w:pPr>
            <w:ins w:id="575" w:author="svcMRProcess" w:date="2020-02-17T08:33:00Z">
              <w:r>
                <w:rPr>
                  <w:sz w:val="19"/>
                </w:rPr>
                <w:t>34 of 2010</w:t>
              </w:r>
            </w:ins>
          </w:p>
        </w:tc>
        <w:tc>
          <w:tcPr>
            <w:tcW w:w="1135" w:type="dxa"/>
            <w:tcBorders>
              <w:top w:val="nil"/>
              <w:bottom w:val="nil"/>
            </w:tcBorders>
          </w:tcPr>
          <w:p>
            <w:pPr>
              <w:pStyle w:val="nTable"/>
              <w:spacing w:after="40"/>
              <w:rPr>
                <w:ins w:id="576" w:author="svcMRProcess" w:date="2020-02-17T08:33:00Z"/>
                <w:sz w:val="19"/>
              </w:rPr>
            </w:pPr>
            <w:ins w:id="577" w:author="svcMRProcess" w:date="2020-02-17T08:33:00Z">
              <w:r>
                <w:rPr>
                  <w:sz w:val="19"/>
                </w:rPr>
                <w:t>26 Aug 2010</w:t>
              </w:r>
            </w:ins>
          </w:p>
        </w:tc>
        <w:tc>
          <w:tcPr>
            <w:tcW w:w="2595" w:type="dxa"/>
            <w:gridSpan w:val="2"/>
            <w:tcBorders>
              <w:top w:val="nil"/>
              <w:bottom w:val="nil"/>
            </w:tcBorders>
          </w:tcPr>
          <w:p>
            <w:pPr>
              <w:pStyle w:val="nTable"/>
              <w:spacing w:after="40"/>
              <w:rPr>
                <w:ins w:id="578" w:author="svcMRProcess" w:date="2020-02-17T08:33:00Z"/>
                <w:sz w:val="19"/>
              </w:rPr>
            </w:pPr>
            <w:ins w:id="579" w:author="svcMRProcess" w:date="2020-02-17T08:33:00Z">
              <w:r>
                <w:rPr>
                  <w:sz w:val="19"/>
                </w:rPr>
                <w:t>1 Jul 2010 (see s. 2(b)(ii))</w:t>
              </w:r>
            </w:ins>
          </w:p>
        </w:tc>
      </w:tr>
      <w:tr>
        <w:tblPrEx>
          <w:tblBorders>
            <w:top w:val="single" w:sz="4" w:space="0" w:color="auto"/>
            <w:bottom w:val="single" w:sz="4" w:space="0" w:color="auto"/>
            <w:insideH w:val="single" w:sz="4" w:space="0" w:color="auto"/>
          </w:tblBorders>
        </w:tblPrEx>
        <w:trPr>
          <w:ins w:id="580" w:author="svcMRProcess" w:date="2020-02-17T08:33:00Z"/>
        </w:trPr>
        <w:tc>
          <w:tcPr>
            <w:tcW w:w="2282" w:type="dxa"/>
            <w:gridSpan w:val="3"/>
            <w:tcBorders>
              <w:top w:val="nil"/>
              <w:bottom w:val="nil"/>
            </w:tcBorders>
          </w:tcPr>
          <w:p>
            <w:pPr>
              <w:pStyle w:val="nTable"/>
              <w:spacing w:after="40"/>
              <w:ind w:right="170"/>
              <w:rPr>
                <w:ins w:id="581" w:author="svcMRProcess" w:date="2020-02-17T08:33:00Z"/>
                <w:i/>
                <w:sz w:val="19"/>
              </w:rPr>
            </w:pPr>
            <w:ins w:id="582" w:author="svcMRProcess" w:date="2020-02-17T08:33:00Z">
              <w:r>
                <w:rPr>
                  <w:i/>
                  <w:sz w:val="19"/>
                </w:rPr>
                <w:t>Iron Ore Agreements Legislation Amendment Act (No. 2) 2010</w:t>
              </w:r>
              <w:r>
                <w:rPr>
                  <w:iCs/>
                  <w:sz w:val="19"/>
                </w:rPr>
                <w:t xml:space="preserve"> Pt. 10</w:t>
              </w:r>
            </w:ins>
          </w:p>
        </w:tc>
        <w:tc>
          <w:tcPr>
            <w:tcW w:w="1139" w:type="dxa"/>
            <w:gridSpan w:val="2"/>
            <w:tcBorders>
              <w:top w:val="nil"/>
              <w:bottom w:val="nil"/>
            </w:tcBorders>
          </w:tcPr>
          <w:p>
            <w:pPr>
              <w:pStyle w:val="nTable"/>
              <w:spacing w:after="40"/>
              <w:ind w:right="170"/>
              <w:rPr>
                <w:ins w:id="583" w:author="svcMRProcess" w:date="2020-02-17T08:33:00Z"/>
                <w:sz w:val="19"/>
              </w:rPr>
            </w:pPr>
            <w:ins w:id="584" w:author="svcMRProcess" w:date="2020-02-17T08:33:00Z">
              <w:r>
                <w:rPr>
                  <w:sz w:val="19"/>
                </w:rPr>
                <w:t>61 of 2010</w:t>
              </w:r>
            </w:ins>
          </w:p>
        </w:tc>
        <w:tc>
          <w:tcPr>
            <w:tcW w:w="1135" w:type="dxa"/>
            <w:tcBorders>
              <w:top w:val="nil"/>
              <w:bottom w:val="nil"/>
            </w:tcBorders>
          </w:tcPr>
          <w:p>
            <w:pPr>
              <w:pStyle w:val="nTable"/>
              <w:spacing w:after="40"/>
              <w:rPr>
                <w:ins w:id="585" w:author="svcMRProcess" w:date="2020-02-17T08:33:00Z"/>
                <w:sz w:val="19"/>
              </w:rPr>
            </w:pPr>
            <w:ins w:id="586" w:author="svcMRProcess" w:date="2020-02-17T08:33:00Z">
              <w:r>
                <w:rPr>
                  <w:sz w:val="19"/>
                </w:rPr>
                <w:t>10 Dec 2010</w:t>
              </w:r>
            </w:ins>
          </w:p>
        </w:tc>
        <w:tc>
          <w:tcPr>
            <w:tcW w:w="2595" w:type="dxa"/>
            <w:gridSpan w:val="2"/>
            <w:tcBorders>
              <w:top w:val="nil"/>
              <w:bottom w:val="nil"/>
            </w:tcBorders>
          </w:tcPr>
          <w:p>
            <w:pPr>
              <w:pStyle w:val="nTable"/>
              <w:spacing w:after="40"/>
              <w:rPr>
                <w:ins w:id="587" w:author="svcMRProcess" w:date="2020-02-17T08:33:00Z"/>
                <w:sz w:val="19"/>
              </w:rPr>
            </w:pPr>
            <w:ins w:id="588" w:author="svcMRProcess" w:date="2020-02-17T08:33:00Z">
              <w:r>
                <w:rPr>
                  <w:sz w:val="19"/>
                </w:rPr>
                <w:t>11 Dec 2010 (see s. 2(c))</w:t>
              </w:r>
            </w:ins>
          </w:p>
        </w:tc>
      </w:tr>
      <w:tr>
        <w:tblPrEx>
          <w:tblBorders>
            <w:top w:val="single" w:sz="4" w:space="0" w:color="auto"/>
            <w:bottom w:val="single" w:sz="4" w:space="0" w:color="auto"/>
            <w:insideH w:val="single" w:sz="4" w:space="0" w:color="auto"/>
          </w:tblBorders>
        </w:tblPrEx>
        <w:trPr>
          <w:gridBefore w:val="2"/>
          <w:gridAfter w:val="1"/>
          <w:wBefore w:w="28" w:type="dxa"/>
          <w:wAfter w:w="44" w:type="dxa"/>
          <w:ins w:id="589" w:author="svcMRProcess" w:date="2020-02-17T08:33:00Z"/>
        </w:trPr>
        <w:tc>
          <w:tcPr>
            <w:tcW w:w="2263" w:type="dxa"/>
            <w:gridSpan w:val="2"/>
            <w:tcBorders>
              <w:top w:val="nil"/>
              <w:bottom w:val="single" w:sz="4" w:space="0" w:color="auto"/>
            </w:tcBorders>
          </w:tcPr>
          <w:p>
            <w:pPr>
              <w:pStyle w:val="nTable"/>
              <w:keepNext/>
              <w:keepLines/>
              <w:spacing w:after="40"/>
              <w:ind w:right="170"/>
              <w:rPr>
                <w:ins w:id="590" w:author="svcMRProcess" w:date="2020-02-17T08:33:00Z"/>
                <w:sz w:val="19"/>
              </w:rPr>
            </w:pPr>
            <w:ins w:id="591" w:author="svcMRProcess" w:date="2020-02-17T08:33:00Z">
              <w:r>
                <w:rPr>
                  <w:i/>
                  <w:snapToGrid w:val="0"/>
                </w:rPr>
                <w:t>Iron Ore Agreements Legislation (Amendment, Termination and Repeals) Act 2011</w:t>
              </w:r>
              <w:r>
                <w:rPr>
                  <w:snapToGrid w:val="0"/>
                </w:rPr>
                <w:t xml:space="preserve"> Pt. 5</w:t>
              </w:r>
            </w:ins>
          </w:p>
        </w:tc>
        <w:tc>
          <w:tcPr>
            <w:tcW w:w="1130" w:type="dxa"/>
            <w:tcBorders>
              <w:top w:val="nil"/>
              <w:bottom w:val="single" w:sz="4" w:space="0" w:color="auto"/>
            </w:tcBorders>
          </w:tcPr>
          <w:p>
            <w:pPr>
              <w:pStyle w:val="nTable"/>
              <w:keepNext/>
              <w:keepLines/>
              <w:spacing w:after="40"/>
              <w:ind w:right="170"/>
              <w:rPr>
                <w:ins w:id="592" w:author="svcMRProcess" w:date="2020-02-17T08:33:00Z"/>
                <w:sz w:val="19"/>
              </w:rPr>
            </w:pPr>
            <w:ins w:id="593" w:author="svcMRProcess" w:date="2020-02-17T08:33:00Z">
              <w:r>
                <w:rPr>
                  <w:sz w:val="19"/>
                </w:rPr>
                <w:t>62 of 2011</w:t>
              </w:r>
            </w:ins>
          </w:p>
        </w:tc>
        <w:tc>
          <w:tcPr>
            <w:tcW w:w="1135" w:type="dxa"/>
            <w:tcBorders>
              <w:top w:val="nil"/>
              <w:bottom w:val="single" w:sz="4" w:space="0" w:color="auto"/>
            </w:tcBorders>
          </w:tcPr>
          <w:p>
            <w:pPr>
              <w:pStyle w:val="nTable"/>
              <w:keepNext/>
              <w:keepLines/>
              <w:spacing w:after="40"/>
              <w:rPr>
                <w:ins w:id="594" w:author="svcMRProcess" w:date="2020-02-17T08:33:00Z"/>
                <w:sz w:val="19"/>
              </w:rPr>
            </w:pPr>
            <w:ins w:id="595" w:author="svcMRProcess" w:date="2020-02-17T08:33:00Z">
              <w:r>
                <w:rPr>
                  <w:sz w:val="19"/>
                </w:rPr>
                <w:t>14 Dec 2011</w:t>
              </w:r>
            </w:ins>
          </w:p>
        </w:tc>
        <w:tc>
          <w:tcPr>
            <w:tcW w:w="2551" w:type="dxa"/>
            <w:tcBorders>
              <w:top w:val="nil"/>
              <w:bottom w:val="single" w:sz="4" w:space="0" w:color="auto"/>
            </w:tcBorders>
          </w:tcPr>
          <w:p>
            <w:pPr>
              <w:pStyle w:val="nTable"/>
              <w:keepNext/>
              <w:keepLines/>
              <w:spacing w:after="40"/>
              <w:rPr>
                <w:ins w:id="596" w:author="svcMRProcess" w:date="2020-02-17T08:33:00Z"/>
                <w:sz w:val="19"/>
              </w:rPr>
            </w:pPr>
            <w:ins w:id="597" w:author="svcMRProcess" w:date="2020-02-17T08:33:00Z">
              <w:r>
                <w:rPr>
                  <w:sz w:val="19"/>
                </w:rPr>
                <w:t>15 Dec 2011 (see s. 2(b))</w:t>
              </w:r>
            </w:ins>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Fourth Variation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fldSimple w:instr=" styleref CharSchText ">
            <w:r>
              <w:rPr>
                <w:noProof/>
              </w:rPr>
              <w:t>Fourth Variation Agreement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53874</Words>
  <Characters>270450</Characters>
  <Application>Microsoft Office Word</Application>
  <DocSecurity>0</DocSecurity>
  <Lines>6596</Lines>
  <Paragraphs>2105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01-e0-01 - 01-f0-01</dc:title>
  <dc:subject/>
  <dc:creator/>
  <cp:keywords/>
  <dc:description/>
  <cp:lastModifiedBy>svcMRProcess</cp:lastModifiedBy>
  <cp:revision>2</cp:revision>
  <cp:lastPrinted>2003-04-16T00:39:00Z</cp:lastPrinted>
  <dcterms:created xsi:type="dcterms:W3CDTF">2020-02-17T00:33:00Z</dcterms:created>
  <dcterms:modified xsi:type="dcterms:W3CDTF">2020-02-17T00:33:00Z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394</vt:i4>
  </property>
  <property fmtid="{D5CDD505-2E9C-101B-9397-08002B2CF9AE}" pid="7" name="FromSuffix">
    <vt:lpwstr>01-e0-01</vt:lpwstr>
  </property>
  <property fmtid="{D5CDD505-2E9C-101B-9397-08002B2CF9AE}" pid="8" name="FromAsAtDate">
    <vt:lpwstr>11 Dec 2010</vt:lpwstr>
  </property>
  <property fmtid="{D5CDD505-2E9C-101B-9397-08002B2CF9AE}" pid="9" name="ToSuffix">
    <vt:lpwstr>01-f0-01</vt:lpwstr>
  </property>
  <property fmtid="{D5CDD505-2E9C-101B-9397-08002B2CF9AE}" pid="10" name="ToAsAtDate">
    <vt:lpwstr>15 Dec 2011</vt:lpwstr>
  </property>
</Properties>
</file>