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Goldsworthy)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xml:space="preserve">) Agreement Act 1964 </w:t>
      </w:r>
    </w:p>
    <w:p>
      <w:pPr>
        <w:pStyle w:val="LongTitle"/>
        <w:rPr>
          <w:snapToGrid w:val="0"/>
        </w:rPr>
      </w:pPr>
      <w:r>
        <w:rPr>
          <w:snapToGrid w:val="0"/>
        </w:rPr>
        <w:t>A</w:t>
      </w:r>
      <w:bookmarkStart w:id="0" w:name="_GoBack"/>
      <w:bookmarkEnd w:id="0"/>
      <w:r>
        <w:rPr>
          <w:snapToGrid w:val="0"/>
        </w:rPr>
        <w:t xml:space="preserve">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378854600"/>
      <w:bookmarkStart w:id="2" w:name="_Toc501333456"/>
      <w:bookmarkStart w:id="3" w:name="_Toc4214075"/>
      <w:bookmarkStart w:id="4" w:name="_Toc14680917"/>
      <w:bookmarkStart w:id="5" w:name="_Toc28009117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Goldsworthy</w:t>
          </w:r>
        </w:smartTag>
      </w:smartTag>
      <w:r>
        <w:rPr>
          <w:i/>
          <w:snapToGrid w:val="0"/>
        </w:rPr>
        <w:t>) Agreement Act 1964</w:t>
      </w:r>
      <w:r>
        <w:rPr>
          <w:snapToGrid w:val="0"/>
          <w:vertAlign w:val="superscript"/>
        </w:rPr>
        <w:t> 1</w:t>
      </w:r>
      <w:r>
        <w:rPr>
          <w:snapToGrid w:val="0"/>
        </w:rPr>
        <w:t>.</w:t>
      </w:r>
    </w:p>
    <w:p>
      <w:pPr>
        <w:pStyle w:val="Heading5"/>
        <w:rPr>
          <w:snapToGrid w:val="0"/>
        </w:rPr>
      </w:pPr>
      <w:bookmarkStart w:id="6" w:name="_Toc378854601"/>
      <w:bookmarkStart w:id="7" w:name="_Toc501333457"/>
      <w:bookmarkStart w:id="8" w:name="_Toc4214076"/>
      <w:bookmarkStart w:id="9" w:name="_Toc14680918"/>
      <w:bookmarkStart w:id="10" w:name="_Toc280091171"/>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Goldsworthy</w:t>
        </w:r>
      </w:smartTag>
      <w:r>
        <w:rPr>
          <w:i/>
          <w:snapToGrid w:val="0"/>
        </w:rPr>
        <w:t>) Agreement Act 1962</w:t>
      </w:r>
      <w:r>
        <w:rPr>
          <w:snapToGrid w:val="0"/>
        </w:rPr>
        <w:t xml:space="preserve">, and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Goldsworthy</w:t>
          </w:r>
        </w:smartTag>
      </w:smartTag>
      <w:r>
        <w:rPr>
          <w:i/>
          <w:snapToGrid w:val="0"/>
        </w:rPr>
        <w:t>)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11" w:name="_Toc378854602"/>
      <w:bookmarkStart w:id="12" w:name="_Toc501333458"/>
      <w:bookmarkStart w:id="13" w:name="_Toc4214077"/>
      <w:bookmarkStart w:id="14" w:name="_Toc14680919"/>
      <w:bookmarkStart w:id="15" w:name="_Toc280091172"/>
      <w:r>
        <w:rPr>
          <w:rStyle w:val="CharSectno"/>
        </w:rPr>
        <w:t>3</w:t>
      </w:r>
      <w:r>
        <w:rPr>
          <w:snapToGrid w:val="0"/>
        </w:rPr>
        <w:t>.</w:t>
      </w:r>
      <w:r>
        <w:rPr>
          <w:snapToGrid w:val="0"/>
        </w:rPr>
        <w:tab/>
        <w:t>Interpretation</w:t>
      </w:r>
      <w:bookmarkEnd w:id="11"/>
      <w:bookmarkEnd w:id="12"/>
      <w:bookmarkEnd w:id="13"/>
      <w:bookmarkEnd w:id="14"/>
      <w:bookmarkEnd w:id="15"/>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lastRenderedPageBreak/>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w:t>
      </w:r>
    </w:p>
    <w:p>
      <w:pPr>
        <w:pStyle w:val="Defstart"/>
      </w:pPr>
      <w:bookmarkStart w:id="16" w:name="_Toc501333459"/>
      <w:bookmarkStart w:id="17" w:name="_Toc4214078"/>
      <w:bookmarkStart w:id="18" w:name="_Toc14680920"/>
      <w:r>
        <w:tab/>
      </w:r>
      <w:r>
        <w:rPr>
          <w:rStyle w:val="CharDefText"/>
        </w:rPr>
        <w:t>the fourth Variation Agreement</w:t>
      </w:r>
      <w:r>
        <w:t xml:space="preserve"> means the agreement a copy of which is set out in the Fifth Schedule</w:t>
      </w:r>
      <w:del w:id="19" w:author="svcMRProcess" w:date="2020-02-17T09:00:00Z">
        <w:r>
          <w:delText>.</w:delText>
        </w:r>
      </w:del>
      <w:ins w:id="20" w:author="svcMRProcess" w:date="2020-02-17T09:00:00Z">
        <w:r>
          <w:t>;</w:t>
        </w:r>
      </w:ins>
    </w:p>
    <w:p>
      <w:pPr>
        <w:pStyle w:val="Defstart"/>
        <w:rPr>
          <w:ins w:id="21" w:author="svcMRProcess" w:date="2020-02-17T09:00:00Z"/>
        </w:rPr>
      </w:pPr>
      <w:ins w:id="22" w:author="svcMRProcess" w:date="2020-02-17T09:00:00Z">
        <w:r>
          <w:tab/>
        </w:r>
        <w:r>
          <w:rPr>
            <w:rStyle w:val="CharDefText"/>
          </w:rPr>
          <w:t>the fifth Variation Agreement</w:t>
        </w:r>
        <w:r>
          <w:t xml:space="preserve"> means the agreement a copy of which is set out in the Sixth Schedule.</w:t>
        </w:r>
      </w:ins>
    </w:p>
    <w:p>
      <w:pPr>
        <w:pStyle w:val="Footnotesection"/>
      </w:pPr>
      <w:r>
        <w:tab/>
        <w:t>[Section 3 amended by No. 58 of 1971 s. 2; No. 29 of 1994 s. 4; No. 57 of 2000 s. 16; No. 34 of 2010 s. 15; No. 61 of 2010 s. </w:t>
      </w:r>
      <w:del w:id="23" w:author="svcMRProcess" w:date="2020-02-17T09:00:00Z">
        <w:r>
          <w:delText>31</w:delText>
        </w:r>
      </w:del>
      <w:ins w:id="24" w:author="svcMRProcess" w:date="2020-02-17T09:00:00Z">
        <w:r>
          <w:t>31; No. 62 of 2011 s. 8</w:t>
        </w:r>
      </w:ins>
      <w:r>
        <w:t xml:space="preserve">.] </w:t>
      </w:r>
    </w:p>
    <w:p>
      <w:pPr>
        <w:pStyle w:val="Heading5"/>
        <w:rPr>
          <w:snapToGrid w:val="0"/>
        </w:rPr>
      </w:pPr>
      <w:bookmarkStart w:id="25" w:name="_Toc378854603"/>
      <w:bookmarkStart w:id="26" w:name="_Toc280091173"/>
      <w:r>
        <w:rPr>
          <w:rStyle w:val="CharSectno"/>
        </w:rPr>
        <w:t>4</w:t>
      </w:r>
      <w:r>
        <w:rPr>
          <w:snapToGrid w:val="0"/>
        </w:rPr>
        <w:t>.</w:t>
      </w:r>
      <w:r>
        <w:rPr>
          <w:snapToGrid w:val="0"/>
        </w:rPr>
        <w:tab/>
        <w:t>Agreement approved and provisions to take effect</w:t>
      </w:r>
      <w:bookmarkEnd w:id="25"/>
      <w:bookmarkEnd w:id="16"/>
      <w:bookmarkEnd w:id="17"/>
      <w:bookmarkEnd w:id="18"/>
      <w:bookmarkEnd w:id="26"/>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lastRenderedPageBreak/>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27" w:name="_Toc378854604"/>
      <w:bookmarkStart w:id="28" w:name="_Toc501333460"/>
      <w:bookmarkStart w:id="29" w:name="_Toc4214079"/>
      <w:bookmarkStart w:id="30" w:name="_Toc14680921"/>
      <w:bookmarkStart w:id="31" w:name="_Toc280091174"/>
      <w:r>
        <w:rPr>
          <w:rStyle w:val="CharSectno"/>
        </w:rPr>
        <w:t>4A</w:t>
      </w:r>
      <w:r>
        <w:rPr>
          <w:snapToGrid w:val="0"/>
        </w:rPr>
        <w:t>.</w:t>
      </w:r>
      <w:r>
        <w:rPr>
          <w:snapToGrid w:val="0"/>
        </w:rPr>
        <w:tab/>
        <w:t>First Variation Agreement approved</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32" w:name="_Toc378854605"/>
      <w:bookmarkStart w:id="33" w:name="_Toc501333461"/>
      <w:bookmarkStart w:id="34" w:name="_Toc4214080"/>
      <w:bookmarkStart w:id="35" w:name="_Toc14680922"/>
      <w:bookmarkStart w:id="36" w:name="_Toc280091175"/>
      <w:r>
        <w:rPr>
          <w:rStyle w:val="CharSectno"/>
        </w:rPr>
        <w:t>4B</w:t>
      </w:r>
      <w:r>
        <w:rPr>
          <w:snapToGrid w:val="0"/>
        </w:rPr>
        <w:t>.</w:t>
      </w:r>
      <w:r>
        <w:rPr>
          <w:snapToGrid w:val="0"/>
        </w:rPr>
        <w:tab/>
        <w:t>Second Variation Agreement</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37" w:name="_Toc378854606"/>
      <w:bookmarkStart w:id="38" w:name="_Toc501333462"/>
      <w:bookmarkStart w:id="39" w:name="_Toc4214081"/>
      <w:bookmarkStart w:id="40" w:name="_Toc14680923"/>
      <w:bookmarkStart w:id="41" w:name="_Toc280091176"/>
      <w:r>
        <w:rPr>
          <w:rStyle w:val="CharSectno"/>
        </w:rPr>
        <w:t>4C</w:t>
      </w:r>
      <w:r>
        <w:t>.</w:t>
      </w:r>
      <w:r>
        <w:tab/>
        <w:t>Third Variation Agreement</w:t>
      </w:r>
      <w:bookmarkEnd w:id="37"/>
      <w:bookmarkEnd w:id="38"/>
      <w:bookmarkEnd w:id="39"/>
      <w:bookmarkEnd w:id="40"/>
      <w:bookmarkEnd w:id="41"/>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pPr>
      <w:bookmarkStart w:id="42" w:name="_Toc378854607"/>
      <w:bookmarkStart w:id="43" w:name="_Toc270333568"/>
      <w:bookmarkStart w:id="44" w:name="_Toc270602739"/>
      <w:bookmarkStart w:id="45" w:name="_Toc270606274"/>
      <w:bookmarkStart w:id="46" w:name="_Toc280091177"/>
      <w:bookmarkStart w:id="47" w:name="_Toc501333463"/>
      <w:bookmarkStart w:id="48" w:name="_Toc4214082"/>
      <w:bookmarkStart w:id="49" w:name="_Toc14680924"/>
      <w:r>
        <w:rPr>
          <w:rStyle w:val="CharSectno"/>
        </w:rPr>
        <w:t>5A</w:t>
      </w:r>
      <w:r>
        <w:t>.</w:t>
      </w:r>
      <w:r>
        <w:tab/>
        <w:t>Variation of Agreement to increase rates of royalty</w:t>
      </w:r>
      <w:bookmarkEnd w:id="42"/>
      <w:bookmarkEnd w:id="43"/>
      <w:bookmarkEnd w:id="44"/>
      <w:bookmarkEnd w:id="45"/>
      <w:bookmarkEnd w:id="46"/>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7.</w:t>
      </w:r>
    </w:p>
    <w:p>
      <w:pPr>
        <w:pStyle w:val="Footnotesection"/>
      </w:pPr>
      <w:r>
        <w:tab/>
        <w:t>[Section 5A inserted by No. 34 of 2010 s. 16.]</w:t>
      </w:r>
    </w:p>
    <w:p>
      <w:pPr>
        <w:pStyle w:val="Heading5"/>
      </w:pPr>
      <w:bookmarkStart w:id="50" w:name="_Toc378854608"/>
      <w:bookmarkStart w:id="51" w:name="_Toc277679413"/>
      <w:bookmarkStart w:id="52" w:name="_Toc280091178"/>
      <w:r>
        <w:rPr>
          <w:rStyle w:val="CharSectno"/>
        </w:rPr>
        <w:t>5B</w:t>
      </w:r>
      <w:r>
        <w:t>.</w:t>
      </w:r>
      <w:r>
        <w:tab/>
        <w:t>Fourth Variation Agreement</w:t>
      </w:r>
      <w:bookmarkEnd w:id="50"/>
      <w:bookmarkEnd w:id="51"/>
      <w:bookmarkEnd w:id="52"/>
    </w:p>
    <w:p>
      <w:pPr>
        <w:pStyle w:val="Subsection"/>
      </w:pPr>
      <w:r>
        <w:tab/>
        <w:t>(1)</w:t>
      </w:r>
      <w:r>
        <w:tab/>
        <w:t>The fourth Variation Agreement is ratified.</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rPr>
        <w:t>Government Agreements Act 1979</w:t>
      </w:r>
      <w:r>
        <w:t>, the fourth Variation Agreement is to operate and take effect despite any other Act or law.</w:t>
      </w:r>
    </w:p>
    <w:p>
      <w:pPr>
        <w:pStyle w:val="Footnotesection"/>
      </w:pPr>
      <w:bookmarkStart w:id="53" w:name="_Toc277679414"/>
      <w:r>
        <w:tab/>
        <w:t>[Section 5B inserted by No. 61 of 2010 s. 32.]</w:t>
      </w:r>
    </w:p>
    <w:p>
      <w:pPr>
        <w:pStyle w:val="Heading5"/>
      </w:pPr>
      <w:bookmarkStart w:id="54" w:name="_Toc378854609"/>
      <w:bookmarkStart w:id="55" w:name="_Toc280091179"/>
      <w:r>
        <w:rPr>
          <w:rStyle w:val="CharSectno"/>
        </w:rPr>
        <w:t>5C</w:t>
      </w:r>
      <w:r>
        <w:t>.</w:t>
      </w:r>
      <w:r>
        <w:tab/>
        <w:t>State empowered under clause 9E(9)(a)</w:t>
      </w:r>
      <w:bookmarkEnd w:id="54"/>
      <w:bookmarkEnd w:id="53"/>
      <w:bookmarkEnd w:id="55"/>
    </w:p>
    <w:p>
      <w:pPr>
        <w:pStyle w:val="Subsection"/>
      </w:pPr>
      <w:r>
        <w:tab/>
      </w:r>
      <w:r>
        <w:tab/>
        <w:t>The State has power in accordance with clause 9E(9)(a) of the Agreement.</w:t>
      </w:r>
    </w:p>
    <w:p>
      <w:pPr>
        <w:pStyle w:val="Footnotesection"/>
        <w:rPr>
          <w:ins w:id="56" w:author="svcMRProcess" w:date="2020-02-17T09:00:00Z"/>
        </w:rPr>
      </w:pPr>
      <w:r>
        <w:tab/>
        <w:t>[Section 5C inserted by No. 61 of 2010 s. 32</w:t>
      </w:r>
      <w:ins w:id="57" w:author="svcMRProcess" w:date="2020-02-17T09:00:00Z">
        <w:r>
          <w:t>.]</w:t>
        </w:r>
      </w:ins>
    </w:p>
    <w:p>
      <w:pPr>
        <w:pStyle w:val="Heading5"/>
        <w:rPr>
          <w:ins w:id="58" w:author="svcMRProcess" w:date="2020-02-17T09:00:00Z"/>
        </w:rPr>
      </w:pPr>
      <w:bookmarkStart w:id="59" w:name="_Toc378854610"/>
      <w:ins w:id="60" w:author="svcMRProcess" w:date="2020-02-17T09:00:00Z">
        <w:r>
          <w:rPr>
            <w:rStyle w:val="CharSectno"/>
          </w:rPr>
          <w:t>5D</w:t>
        </w:r>
        <w:r>
          <w:t>.</w:t>
        </w:r>
        <w:r>
          <w:tab/>
          <w:t>Fifth Variation Agreement</w:t>
        </w:r>
        <w:bookmarkEnd w:id="59"/>
      </w:ins>
    </w:p>
    <w:p>
      <w:pPr>
        <w:pStyle w:val="Subsection"/>
        <w:rPr>
          <w:ins w:id="61" w:author="svcMRProcess" w:date="2020-02-17T09:00:00Z"/>
        </w:rPr>
      </w:pPr>
      <w:ins w:id="62" w:author="svcMRProcess" w:date="2020-02-17T09:00:00Z">
        <w:r>
          <w:tab/>
          <w:t>(1)</w:t>
        </w:r>
        <w:r>
          <w:tab/>
          <w:t>The fifth Variation Agreement is ratified.</w:t>
        </w:r>
      </w:ins>
    </w:p>
    <w:p>
      <w:pPr>
        <w:pStyle w:val="Subsection"/>
        <w:rPr>
          <w:ins w:id="63" w:author="svcMRProcess" w:date="2020-02-17T09:00:00Z"/>
        </w:rPr>
      </w:pPr>
      <w:ins w:id="64" w:author="svcMRProcess" w:date="2020-02-17T09:00:00Z">
        <w:r>
          <w:tab/>
          <w:t>(2)</w:t>
        </w:r>
        <w:r>
          <w:tab/>
          <w:t>The implementation of the fifth Variation Agreement is authorised.</w:t>
        </w:r>
      </w:ins>
    </w:p>
    <w:p>
      <w:pPr>
        <w:pStyle w:val="Subsection"/>
        <w:rPr>
          <w:ins w:id="65" w:author="svcMRProcess" w:date="2020-02-17T09:00:00Z"/>
        </w:rPr>
      </w:pPr>
      <w:ins w:id="66" w:author="svcMRProcess" w:date="2020-02-17T09:00:00Z">
        <w:r>
          <w:tab/>
          <w:t>(3)</w:t>
        </w:r>
        <w:r>
          <w:tab/>
          <w:t xml:space="preserve">Without limiting or otherwise affecting the application of the </w:t>
        </w:r>
        <w:r>
          <w:rPr>
            <w:i/>
          </w:rPr>
          <w:t>Government Agreements Act 1979</w:t>
        </w:r>
        <w:r>
          <w:t>, the fifth Variation Agreement is to operate and take effect despite any other Act or law.</w:t>
        </w:r>
      </w:ins>
    </w:p>
    <w:p>
      <w:pPr>
        <w:pStyle w:val="Footnotesection"/>
        <w:rPr>
          <w:rStyle w:val="CharSectno"/>
        </w:rPr>
      </w:pPr>
      <w:ins w:id="67" w:author="svcMRProcess" w:date="2020-02-17T09:00:00Z">
        <w:r>
          <w:tab/>
          <w:t>[Section 5D inserted by No. 62 of 2011 s. 9</w:t>
        </w:r>
      </w:ins>
      <w:r>
        <w:t>.]</w:t>
      </w:r>
    </w:p>
    <w:p>
      <w:pPr>
        <w:pStyle w:val="Heading5"/>
        <w:rPr>
          <w:snapToGrid w:val="0"/>
        </w:rPr>
      </w:pPr>
      <w:bookmarkStart w:id="68" w:name="_Toc378854611"/>
      <w:bookmarkStart w:id="69" w:name="_Toc280091180"/>
      <w:r>
        <w:rPr>
          <w:rStyle w:val="CharSectno"/>
        </w:rPr>
        <w:t>5</w:t>
      </w:r>
      <w:r>
        <w:rPr>
          <w:snapToGrid w:val="0"/>
        </w:rPr>
        <w:t>.</w:t>
      </w:r>
      <w:r>
        <w:rPr>
          <w:snapToGrid w:val="0"/>
        </w:rPr>
        <w:tab/>
        <w:t>By</w:t>
      </w:r>
      <w:r>
        <w:rPr>
          <w:snapToGrid w:val="0"/>
        </w:rPr>
        <w:noBreakHyphen/>
        <w:t>laws</w:t>
      </w:r>
      <w:bookmarkEnd w:id="68"/>
      <w:bookmarkEnd w:id="47"/>
      <w:bookmarkEnd w:id="48"/>
      <w:bookmarkEnd w:id="49"/>
      <w:bookmarkEnd w:id="69"/>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Ednoteschedule"/>
        <w:rPr>
          <w:rFonts w:ascii="Times" w:hAnsi="Times"/>
        </w:rPr>
      </w:pPr>
      <w:bookmarkStart w:id="70" w:name="_Toc14680925"/>
      <w:bookmarkStart w:id="71" w:name="_Toc266972523"/>
      <w:r>
        <w:t>[Heading deleted by No. 19 of 2010 s. 42(2).]</w:t>
      </w:r>
    </w:p>
    <w:p>
      <w:pPr>
        <w:pStyle w:val="yScheduleHeading"/>
        <w:pageBreakBefore w:val="0"/>
        <w:spacing w:before="240"/>
        <w:ind w:left="720"/>
      </w:pPr>
      <w:bookmarkStart w:id="72" w:name="_Toc378854612"/>
      <w:bookmarkStart w:id="73" w:name="_Toc268499766"/>
      <w:bookmarkStart w:id="74" w:name="_Toc270679125"/>
      <w:bookmarkStart w:id="75" w:name="_Toc272152680"/>
      <w:bookmarkStart w:id="76" w:name="_Toc280091181"/>
      <w:r>
        <w:rPr>
          <w:rStyle w:val="CharSchNo"/>
        </w:rPr>
        <w:t>First Schedule</w:t>
      </w:r>
      <w:bookmarkEnd w:id="70"/>
      <w:bookmarkEnd w:id="71"/>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Goldsworthy</w:t>
          </w:r>
        </w:smartTag>
      </w:smartTag>
      <w:r>
        <w:rPr>
          <w:rStyle w:val="CharSchText"/>
        </w:rPr>
        <w:t>) Agreement</w:t>
      </w:r>
      <w:bookmarkEnd w:id="72"/>
      <w:bookmarkEnd w:id="73"/>
      <w:bookmarkEnd w:id="74"/>
      <w:bookmarkEnd w:id="75"/>
      <w:bookmarkEnd w:id="76"/>
    </w:p>
    <w:p>
      <w:pPr>
        <w:pStyle w:val="yShoulderClause"/>
      </w:pPr>
      <w:r>
        <w:rPr>
          <w:snapToGrid w:val="0"/>
        </w:rPr>
        <w:t>[s. 3]</w:t>
      </w:r>
    </w:p>
    <w:p>
      <w:pPr>
        <w:pStyle w:val="yFootnoteheading"/>
      </w:pPr>
      <w:r>
        <w:tab/>
        <w:t>[Heading inserted by No. 58 of 1971 s. 4; amended by No. 19 of 2010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 xml:space="preserve">up capital of not less than one million pounds (£1,000,000) notified in writing by the Joint Venturers or any of them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smartTag w:uri="urn:schemas-microsoft-com:office:smarttags" w:element="place">
        <w:smartTag w:uri="urn:schemas-microsoft-com:office:smarttags" w:element="State">
          <w:r>
            <w:t>Western Australia</w:t>
          </w:r>
        </w:smartTag>
      </w:smartTag>
    </w:p>
    <w:p>
      <w:pPr>
        <w:pStyle w:val="yMiscellaneousBody"/>
        <w:jc w:val="center"/>
      </w:pPr>
      <w:r>
        <w:rPr>
          <w:i/>
        </w:rPr>
        <w:t xml:space="preserve">IRON </w:t>
      </w:r>
      <w:smartTag w:uri="urn:schemas-microsoft-com:office:smarttags" w:element="State">
        <w:r>
          <w:rPr>
            <w:i/>
          </w:rPr>
          <w:t>ORE</w:t>
        </w:r>
      </w:smartTag>
      <w:r>
        <w:rPr>
          <w:i/>
        </w:rPr>
        <w:t xml:space="preserve">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IRON </w:t>
      </w:r>
      <w:smartTag w:uri="urn:schemas-microsoft-com:office:smarttags" w:element="place">
        <w:smartTag w:uri="urn:schemas-microsoft-com:office:smarttags" w:element="State">
          <w:r>
            <w:rPr>
              <w:i/>
            </w:rPr>
            <w:t>ORE</w:t>
          </w:r>
        </w:smartTag>
      </w:smartTag>
      <w:r>
        <w:rPr>
          <w:i/>
        </w:rPr>
        <w:br/>
        <w:t>DEPOSIT AGREEMENT ACT 1964</w:t>
      </w:r>
      <w:r>
        <w:t xml:space="preserve"> MINERAL LEASE</w:t>
      </w:r>
    </w:p>
    <w:p>
      <w:pPr>
        <w:pStyle w:val="yMiscellaneousBody"/>
      </w:pPr>
      <w:r>
        <w:t xml:space="preserve">Lease No. ........................................................................................ Mineral Field ELIZABETH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del w:id="77" w:author="svcMRProcess" w:date="2020-02-17T09:00:00Z">
              <w:r>
                <w:rPr>
                  <w:noProof/>
                </w:rPr>
                <w:drawing>
                  <wp:inline distT="0" distB="0" distL="0" distR="0">
                    <wp:extent cx="122555" cy="600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00710"/>
                            </a:xfrm>
                            <a:prstGeom prst="rect">
                              <a:avLst/>
                            </a:prstGeom>
                            <a:noFill/>
                            <a:ln>
                              <a:noFill/>
                            </a:ln>
                          </pic:spPr>
                        </pic:pic>
                      </a:graphicData>
                    </a:graphic>
                  </wp:inline>
                </w:drawing>
              </w:r>
            </w:del>
            <w:ins w:id="78" w:author="svcMRProcess" w:date="2020-02-17T09:00:00Z">
              <w:r>
                <w:rPr>
                  <w:noProof/>
                </w:rPr>
                <w:drawing>
                  <wp:inline distT="0" distB="0" distL="0" distR="0">
                    <wp:extent cx="121285"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601980"/>
                            </a:xfrm>
                            <a:prstGeom prst="rect">
                              <a:avLst/>
                            </a:prstGeom>
                            <a:noFill/>
                            <a:ln>
                              <a:noFill/>
                            </a:ln>
                          </pic:spPr>
                        </pic:pic>
                      </a:graphicData>
                    </a:graphic>
                  </wp:inline>
                </w:drawing>
              </w:r>
            </w:ins>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del w:id="79" w:author="svcMRProcess" w:date="2020-02-17T09:00:00Z">
              <w:r>
                <w:rPr>
                  <w:noProof/>
                </w:rPr>
                <w:drawing>
                  <wp:inline distT="0" distB="0" distL="0" distR="0">
                    <wp:extent cx="122555" cy="955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955040"/>
                            </a:xfrm>
                            <a:prstGeom prst="rect">
                              <a:avLst/>
                            </a:prstGeom>
                            <a:noFill/>
                            <a:ln>
                              <a:noFill/>
                            </a:ln>
                          </pic:spPr>
                        </pic:pic>
                      </a:graphicData>
                    </a:graphic>
                  </wp:inline>
                </w:drawing>
              </w:r>
            </w:del>
            <w:ins w:id="80" w:author="svcMRProcess" w:date="2020-02-17T09:00:00Z">
              <w:r>
                <w:rPr>
                  <w:noProof/>
                </w:rPr>
                <w:drawing>
                  <wp:inline distT="0" distB="0" distL="0" distR="0">
                    <wp:extent cx="12128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955040"/>
                            </a:xfrm>
                            <a:prstGeom prst="rect">
                              <a:avLst/>
                            </a:prstGeom>
                            <a:noFill/>
                            <a:ln>
                              <a:noFill/>
                            </a:ln>
                          </pic:spPr>
                        </pic:pic>
                      </a:graphicData>
                    </a:graphic>
                  </wp:inline>
                </w:drawing>
              </w:r>
            </w:ins>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r>
      <w:smartTag w:uri="urn:schemas-microsoft-com:office:smarttags" w:element="place">
        <w:smartTag w:uri="urn:schemas-microsoft-com:office:smarttags" w:element="City">
          <w:r>
            <w:t>Perth</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del w:id="81" w:author="svcMRProcess" w:date="2020-02-17T09:00:00Z">
              <w:r>
                <w:rPr>
                  <w:noProof/>
                </w:rPr>
                <w:drawing>
                  <wp:inline distT="0" distB="0" distL="0" distR="0">
                    <wp:extent cx="122555" cy="7848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84860"/>
                            </a:xfrm>
                            <a:prstGeom prst="rect">
                              <a:avLst/>
                            </a:prstGeom>
                            <a:noFill/>
                            <a:ln>
                              <a:noFill/>
                            </a:ln>
                          </pic:spPr>
                        </pic:pic>
                      </a:graphicData>
                    </a:graphic>
                  </wp:inline>
                </w:drawing>
              </w:r>
            </w:del>
            <w:ins w:id="82" w:author="svcMRProcess" w:date="2020-02-17T09:00:00Z">
              <w:r>
                <w:rPr>
                  <w:noProof/>
                </w:rPr>
                <w:drawing>
                  <wp:inline distT="0" distB="0" distL="0" distR="0">
                    <wp:extent cx="12128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786765"/>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del w:id="83" w:author="svcMRProcess" w:date="2020-02-17T09:00:00Z">
              <w:r>
                <w:rPr>
                  <w:noProof/>
                </w:rPr>
                <w:drawing>
                  <wp:inline distT="0" distB="0" distL="0" distR="0">
                    <wp:extent cx="122555" cy="7848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84860"/>
                            </a:xfrm>
                            <a:prstGeom prst="rect">
                              <a:avLst/>
                            </a:prstGeom>
                            <a:noFill/>
                            <a:ln>
                              <a:noFill/>
                            </a:ln>
                          </pic:spPr>
                        </pic:pic>
                      </a:graphicData>
                    </a:graphic>
                  </wp:inline>
                </w:drawing>
              </w:r>
            </w:del>
            <w:ins w:id="84" w:author="svcMRProcess" w:date="2020-02-17T09:00:00Z">
              <w:r>
                <w:rPr>
                  <w:noProof/>
                </w:rPr>
                <w:drawing>
                  <wp:inline distT="0" distB="0" distL="0" distR="0">
                    <wp:extent cx="12128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781050"/>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85" w:name="_Toc14680926"/>
      <w:bookmarkStart w:id="86" w:name="_Toc266972524"/>
      <w:bookmarkStart w:id="87" w:name="_Toc378854613"/>
      <w:bookmarkStart w:id="88" w:name="_Toc268499767"/>
      <w:bookmarkStart w:id="89" w:name="_Toc270679126"/>
      <w:bookmarkStart w:id="90" w:name="_Toc272152681"/>
      <w:bookmarkStart w:id="91" w:name="_Toc280091182"/>
      <w:r>
        <w:rPr>
          <w:rStyle w:val="CharSchNo"/>
        </w:rPr>
        <w:t>Second Schedule</w:t>
      </w:r>
      <w:bookmarkEnd w:id="85"/>
      <w:bookmarkEnd w:id="86"/>
      <w:r>
        <w:t xml:space="preserve"> — </w:t>
      </w:r>
      <w:r>
        <w:rPr>
          <w:rStyle w:val="CharSchText"/>
        </w:rPr>
        <w:t>First Variation Agreement</w:t>
      </w:r>
      <w:bookmarkEnd w:id="87"/>
      <w:bookmarkEnd w:id="88"/>
      <w:bookmarkEnd w:id="89"/>
      <w:bookmarkEnd w:id="90"/>
      <w:bookmarkEnd w:id="91"/>
    </w:p>
    <w:p>
      <w:pPr>
        <w:pStyle w:val="yShoulderClause"/>
      </w:pPr>
      <w:r>
        <w:t>[s. 3]</w:t>
      </w:r>
    </w:p>
    <w:p>
      <w:pPr>
        <w:pStyle w:val="yFootnoteheading"/>
      </w:pPr>
      <w:r>
        <w:tab/>
        <w:t>[Heading amended by No. 19 of 2010 s. 4.]</w:t>
      </w:r>
    </w:p>
    <w:p>
      <w:pPr>
        <w:pStyle w:val="yMiscellaneousBody"/>
        <w:jc w:val="center"/>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w:t>
      </w:r>
      <w:smartTag w:uri="urn:schemas-microsoft-com:office:smarttags" w:element="place">
        <w:smartTag w:uri="urn:schemas-microsoft-com:office:smarttags" w:element="country-region">
          <w:r>
            <w:t>Australia</w:t>
          </w:r>
        </w:smartTag>
      </w:smartTag>
      <w:r>
        <w:t>)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92" w:name="endcomma"/>
      <w:bookmarkEnd w:id="92"/>
      <w:r>
        <w:rPr>
          <w:rStyle w:val="CharDefText"/>
        </w:rPr>
        <w:t>C</w:t>
      </w:r>
      <w:r>
        <w:rPr>
          <w:b/>
        </w:rPr>
        <w:t xml:space="preserve"> </w:t>
      </w:r>
      <w:bookmarkStart w:id="93" w:name="comma"/>
      <w:bookmarkEnd w:id="93"/>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del w:id="94" w:author="svcMRProcess" w:date="2020-02-17T09:00:00Z">
              <w:r>
                <w:rPr>
                  <w:noProof/>
                </w:rPr>
                <w:drawing>
                  <wp:inline distT="0" distB="0" distL="0" distR="0">
                    <wp:extent cx="122555" cy="546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46100"/>
                            </a:xfrm>
                            <a:prstGeom prst="rect">
                              <a:avLst/>
                            </a:prstGeom>
                            <a:noFill/>
                            <a:ln>
                              <a:noFill/>
                            </a:ln>
                          </pic:spPr>
                        </pic:pic>
                      </a:graphicData>
                    </a:graphic>
                  </wp:inline>
                </w:drawing>
              </w:r>
            </w:del>
            <w:ins w:id="95" w:author="svcMRProcess" w:date="2020-02-17T09:00:00Z">
              <w:r>
                <w:rPr>
                  <w:noProof/>
                </w:rPr>
                <w:drawing>
                  <wp:inline distT="0" distB="0" distL="0" distR="0">
                    <wp:extent cx="121285" cy="544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544195"/>
                            </a:xfrm>
                            <a:prstGeom prst="rect">
                              <a:avLst/>
                            </a:prstGeom>
                            <a:noFill/>
                            <a:ln>
                              <a:noFill/>
                            </a:ln>
                          </pic:spPr>
                        </pic:pic>
                      </a:graphicData>
                    </a:graphic>
                  </wp:inline>
                </w:drawing>
              </w:r>
            </w:ins>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del w:id="96" w:author="svcMRProcess" w:date="2020-02-17T09:00:00Z">
              <w:r>
                <w:rPr>
                  <w:noProof/>
                </w:rPr>
                <w:drawing>
                  <wp:inline distT="0" distB="0" distL="0" distR="0">
                    <wp:extent cx="122555" cy="9074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907415"/>
                            </a:xfrm>
                            <a:prstGeom prst="rect">
                              <a:avLst/>
                            </a:prstGeom>
                            <a:noFill/>
                            <a:ln>
                              <a:noFill/>
                            </a:ln>
                          </pic:spPr>
                        </pic:pic>
                      </a:graphicData>
                    </a:graphic>
                  </wp:inline>
                </w:drawing>
              </w:r>
            </w:del>
            <w:ins w:id="97" w:author="svcMRProcess" w:date="2020-02-17T09:00:00Z">
              <w:r>
                <w:rPr>
                  <w:noProof/>
                </w:rPr>
                <w:drawing>
                  <wp:inline distT="0" distB="0" distL="0" distR="0">
                    <wp:extent cx="121285" cy="908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908685"/>
                            </a:xfrm>
                            <a:prstGeom prst="rect">
                              <a:avLst/>
                            </a:prstGeom>
                            <a:noFill/>
                            <a:ln>
                              <a:noFill/>
                            </a:ln>
                          </pic:spPr>
                        </pic:pic>
                      </a:graphicData>
                    </a:graphic>
                  </wp:inline>
                </w:drawing>
              </w:r>
            </w:ins>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del w:id="98" w:author="svcMRProcess" w:date="2020-02-17T09:00:00Z">
              <w:r>
                <w:rPr>
                  <w:noProof/>
                </w:rPr>
                <w:drawing>
                  <wp:inline distT="0" distB="0" distL="0" distR="0">
                    <wp:extent cx="122555" cy="7778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del>
            <w:ins w:id="99" w:author="svcMRProcess" w:date="2020-02-17T09:00:00Z">
              <w:r>
                <w:rPr>
                  <w:noProof/>
                </w:rPr>
                <w:drawing>
                  <wp:inline distT="0" distB="0" distL="0" distR="0">
                    <wp:extent cx="121285" cy="7753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775335"/>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del w:id="100" w:author="svcMRProcess" w:date="2020-02-17T09:00:00Z">
              <w:r>
                <w:rPr>
                  <w:noProof/>
                </w:rPr>
                <w:drawing>
                  <wp:inline distT="0" distB="0" distL="0" distR="0">
                    <wp:extent cx="122555" cy="8870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87095"/>
                            </a:xfrm>
                            <a:prstGeom prst="rect">
                              <a:avLst/>
                            </a:prstGeom>
                            <a:noFill/>
                            <a:ln>
                              <a:noFill/>
                            </a:ln>
                          </pic:spPr>
                        </pic:pic>
                      </a:graphicData>
                    </a:graphic>
                  </wp:inline>
                </w:drawing>
              </w:r>
            </w:del>
            <w:ins w:id="101" w:author="svcMRProcess" w:date="2020-02-17T09:00:00Z">
              <w:r>
                <w:rPr>
                  <w:noProof/>
                </w:rPr>
                <w:drawing>
                  <wp:inline distT="0" distB="0" distL="0" distR="0">
                    <wp:extent cx="121285" cy="885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885190"/>
                            </a:xfrm>
                            <a:prstGeom prst="rect">
                              <a:avLst/>
                            </a:prstGeom>
                            <a:noFill/>
                            <a:ln>
                              <a:noFill/>
                            </a:ln>
                          </pic:spPr>
                        </pic:pic>
                      </a:graphicData>
                    </a:graphic>
                  </wp:inline>
                </w:drawing>
              </w:r>
            </w:ins>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Footnotesection"/>
      </w:pPr>
      <w:r>
        <w:tab/>
        <w:t xml:space="preserve">[Second Schedule inserted by No. 58 of 1971 s. 5.] </w:t>
      </w:r>
    </w:p>
    <w:p>
      <w:pPr>
        <w:pStyle w:val="yScheduleHeading"/>
      </w:pPr>
      <w:bookmarkStart w:id="102" w:name="_Toc14680927"/>
      <w:bookmarkStart w:id="103" w:name="_Toc266972525"/>
      <w:bookmarkStart w:id="104" w:name="_Toc378854614"/>
      <w:bookmarkStart w:id="105" w:name="_Toc268499768"/>
      <w:bookmarkStart w:id="106" w:name="_Toc270679127"/>
      <w:bookmarkStart w:id="107" w:name="_Toc272152682"/>
      <w:bookmarkStart w:id="108" w:name="_Toc280091183"/>
      <w:r>
        <w:rPr>
          <w:rStyle w:val="CharSchNo"/>
        </w:rPr>
        <w:t>Third Schedule</w:t>
      </w:r>
      <w:bookmarkEnd w:id="102"/>
      <w:bookmarkEnd w:id="103"/>
      <w:r>
        <w:t xml:space="preserve"> — </w:t>
      </w:r>
      <w:r>
        <w:rPr>
          <w:rStyle w:val="CharSchText"/>
        </w:rPr>
        <w:t>Second Variation Agreement</w:t>
      </w:r>
      <w:bookmarkEnd w:id="104"/>
      <w:bookmarkEnd w:id="105"/>
      <w:bookmarkEnd w:id="106"/>
      <w:bookmarkEnd w:id="107"/>
      <w:bookmarkEnd w:id="108"/>
    </w:p>
    <w:p>
      <w:pPr>
        <w:pStyle w:val="yShoulderClause"/>
      </w:pPr>
      <w:r>
        <w:t>[s. 3]</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w:t>
            </w:r>
            <w:smartTag w:uri="urn:schemas-microsoft-com:office:smarttags" w:element="place">
              <w:smartTag w:uri="urn:schemas-microsoft-com:office:smarttags" w:element="City">
                <w:r>
                  <w:t>Perth</w:t>
                </w:r>
              </w:smartTag>
            </w:smartTag>
            <w:r>
              <w:t xml:space="preserve">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ab/>
        <w:t xml:space="preserve">[Third Schedule inserted by No. 29 of 1994 s. 6.] </w:t>
      </w:r>
    </w:p>
    <w:p>
      <w:pPr>
        <w:pStyle w:val="yScheduleHeading"/>
      </w:pPr>
      <w:bookmarkStart w:id="109" w:name="_Toc14680928"/>
      <w:bookmarkStart w:id="110" w:name="_Toc266972526"/>
      <w:bookmarkStart w:id="111" w:name="_Toc378854615"/>
      <w:bookmarkStart w:id="112" w:name="_Toc268499769"/>
      <w:bookmarkStart w:id="113" w:name="_Toc270679128"/>
      <w:bookmarkStart w:id="114" w:name="_Toc272152683"/>
      <w:bookmarkStart w:id="115" w:name="_Toc280091184"/>
      <w:r>
        <w:rPr>
          <w:rStyle w:val="CharSchNo"/>
        </w:rPr>
        <w:t>Fourth Schedule</w:t>
      </w:r>
      <w:bookmarkEnd w:id="109"/>
      <w:bookmarkEnd w:id="110"/>
      <w:r>
        <w:t xml:space="preserve"> — </w:t>
      </w:r>
      <w:r>
        <w:rPr>
          <w:rStyle w:val="CharSchText"/>
        </w:rPr>
        <w:t>Third Variation Agreement</w:t>
      </w:r>
      <w:bookmarkEnd w:id="111"/>
      <w:bookmarkEnd w:id="112"/>
      <w:bookmarkEnd w:id="113"/>
      <w:bookmarkEnd w:id="114"/>
      <w:bookmarkEnd w:id="115"/>
    </w:p>
    <w:p>
      <w:pPr>
        <w:pStyle w:val="yShoulderClause"/>
      </w:pPr>
      <w:r>
        <w:t>[s. 4C]</w:t>
      </w:r>
    </w:p>
    <w:p>
      <w:pPr>
        <w:pStyle w:val="yFootnoteheading"/>
      </w:pPr>
      <w:r>
        <w:tab/>
        <w:t>[Heading amended by No. 19 of 2010 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del w:id="116" w:author="svcMRProcess" w:date="2020-02-17T09:00:00Z">
              <w:r>
                <w:rPr>
                  <w:noProof/>
                </w:rPr>
                <w:drawing>
                  <wp:inline distT="0" distB="0" distL="0" distR="0">
                    <wp:extent cx="122555" cy="4298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29895"/>
                            </a:xfrm>
                            <a:prstGeom prst="rect">
                              <a:avLst/>
                            </a:prstGeom>
                            <a:noFill/>
                            <a:ln>
                              <a:noFill/>
                            </a:ln>
                          </pic:spPr>
                        </pic:pic>
                      </a:graphicData>
                    </a:graphic>
                  </wp:inline>
                </w:drawing>
              </w:r>
            </w:del>
            <w:ins w:id="117" w:author="svcMRProcess" w:date="2020-02-17T09:00:00Z">
              <w:r>
                <w:rPr>
                  <w:noProof/>
                </w:rPr>
                <w:drawing>
                  <wp:inline distT="0" distB="0" distL="0" distR="0">
                    <wp:extent cx="121285" cy="427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ins>
          </w:p>
        </w:tc>
        <w:tc>
          <w:tcPr>
            <w:tcW w:w="2678"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del w:id="118" w:author="svcMRProcess" w:date="2020-02-17T09:00:00Z">
              <w:r>
                <w:rPr>
                  <w:noProof/>
                </w:rPr>
                <w:drawing>
                  <wp:inline distT="0" distB="0" distL="0" distR="0">
                    <wp:extent cx="122555" cy="4298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29895"/>
                            </a:xfrm>
                            <a:prstGeom prst="rect">
                              <a:avLst/>
                            </a:prstGeom>
                            <a:noFill/>
                            <a:ln>
                              <a:noFill/>
                            </a:ln>
                          </pic:spPr>
                        </pic:pic>
                      </a:graphicData>
                    </a:graphic>
                  </wp:inline>
                </w:drawing>
              </w:r>
            </w:del>
            <w:ins w:id="119" w:author="svcMRProcess" w:date="2020-02-17T09:00:00Z">
              <w:r>
                <w:rPr>
                  <w:noProof/>
                </w:rPr>
                <w:drawing>
                  <wp:inline distT="0" distB="0" distL="0" distR="0">
                    <wp:extent cx="121285" cy="427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ins>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del w:id="120" w:author="svcMRProcess" w:date="2020-02-17T09:00:00Z">
              <w:r>
                <w:rPr>
                  <w:noProof/>
                </w:rPr>
                <w:drawing>
                  <wp:inline distT="0" distB="0" distL="0" distR="0">
                    <wp:extent cx="122555" cy="648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del>
            <w:ins w:id="121" w:author="svcMRProcess" w:date="2020-02-17T09:00:00Z">
              <w:r>
                <w:rPr>
                  <w:noProof/>
                </w:rPr>
                <w:drawing>
                  <wp:inline distT="0" distB="0" distL="0" distR="0">
                    <wp:extent cx="121285" cy="64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648335"/>
                            </a:xfrm>
                            <a:prstGeom prst="rect">
                              <a:avLst/>
                            </a:prstGeom>
                            <a:noFill/>
                            <a:ln>
                              <a:noFill/>
                            </a:ln>
                          </pic:spPr>
                        </pic:pic>
                      </a:graphicData>
                    </a:graphic>
                  </wp:inline>
                </w:drawing>
              </w:r>
            </w:ins>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del w:id="122" w:author="svcMRProcess" w:date="2020-02-17T09:00:00Z">
              <w:r>
                <w:rPr>
                  <w:noProof/>
                </w:rPr>
                <w:drawing>
                  <wp:inline distT="0" distB="0" distL="0" distR="0">
                    <wp:extent cx="122555" cy="6616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del>
            <w:ins w:id="123" w:author="svcMRProcess" w:date="2020-02-17T09:00:00Z">
              <w:r>
                <w:rPr>
                  <w:noProof/>
                </w:rPr>
                <w:drawing>
                  <wp:inline distT="0" distB="0" distL="0" distR="0">
                    <wp:extent cx="121285" cy="665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 cy="665480"/>
                            </a:xfrm>
                            <a:prstGeom prst="rect">
                              <a:avLst/>
                            </a:prstGeom>
                            <a:noFill/>
                            <a:ln>
                              <a:noFill/>
                            </a:ln>
                          </pic:spPr>
                        </pic:pic>
                      </a:graphicData>
                    </a:graphic>
                  </wp:inline>
                </w:drawing>
              </w:r>
            </w:ins>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by No. 57 of 2000 s. 18.]</w:t>
      </w:r>
    </w:p>
    <w:p>
      <w:pPr>
        <w:pStyle w:val="yScheduleHeading"/>
      </w:pPr>
      <w:bookmarkStart w:id="124" w:name="_Toc378854616"/>
      <w:bookmarkStart w:id="125" w:name="_Toc280091185"/>
      <w:r>
        <w:rPr>
          <w:rStyle w:val="CharSchNo"/>
        </w:rPr>
        <w:t>Fifth Schedule</w:t>
      </w:r>
      <w:r>
        <w:rPr>
          <w:rStyle w:val="CharSDivNo"/>
        </w:rPr>
        <w:t> </w:t>
      </w:r>
      <w:r>
        <w:t>—</w:t>
      </w:r>
      <w:r>
        <w:rPr>
          <w:rStyle w:val="CharSDivText"/>
        </w:rPr>
        <w:t> </w:t>
      </w:r>
      <w:r>
        <w:rPr>
          <w:rStyle w:val="CharSchText"/>
        </w:rPr>
        <w:t>Fourth Variation Agreement</w:t>
      </w:r>
      <w:bookmarkEnd w:id="124"/>
      <w:bookmarkEnd w:id="125"/>
    </w:p>
    <w:p>
      <w:pPr>
        <w:pStyle w:val="yMiscellaneousBody"/>
        <w:jc w:val="right"/>
      </w:pPr>
      <w:r>
        <w:t>[s. 3]</w:t>
      </w:r>
    </w:p>
    <w:p>
      <w:pPr>
        <w:pStyle w:val="yFootnoteheading"/>
      </w:pPr>
      <w:r>
        <w:tab/>
        <w:t>[Heading inserted by No. 61 of 2010 s. 33.]`</w:t>
      </w:r>
    </w:p>
    <w:p>
      <w:pPr>
        <w:pStyle w:val="yMiscellaneousBody"/>
        <w:jc w:val="center"/>
        <w:rPr>
          <w:b/>
        </w:rPr>
      </w:pPr>
      <w:r>
        <w:rPr>
          <w:b/>
        </w:rPr>
        <w:t>2010</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w:t>
      </w: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1964</w:t>
      </w:r>
    </w:p>
    <w:p>
      <w:pPr>
        <w:pStyle w:val="yMiscellaneousBody"/>
        <w:jc w:val="center"/>
        <w:rPr>
          <w:b/>
        </w:rPr>
      </w:pPr>
      <w:r>
        <w:rPr>
          <w:b/>
        </w:rPr>
        <w:t>RATIFIED VARIATION AGREEMENT</w:t>
      </w:r>
    </w:p>
    <w:p>
      <w:pPr>
        <w:pStyle w:val="yMiscellaneousBody"/>
        <w:jc w:val="center"/>
        <w:rPr>
          <w:b/>
        </w:rPr>
      </w:pPr>
      <w:r>
        <w:rPr>
          <w:b/>
        </w:rPr>
        <w:t>___________________________________________________________</w:t>
      </w:r>
    </w:p>
    <w:p>
      <w:pPr>
        <w:pStyle w:val="yMiscellaneousBody"/>
        <w:jc w:val="center"/>
      </w:pPr>
    </w:p>
    <w:p>
      <w:pPr>
        <w:pStyle w:val="yMiscellaneousBody"/>
        <w:jc w:val="center"/>
      </w:pPr>
      <w:r>
        <w:t>[Solicitor’s details]</w:t>
      </w:r>
    </w:p>
    <w:p>
      <w:pPr>
        <w:pStyle w:val="yMiscellaneousBody"/>
        <w:pageBreakBefore/>
        <w:tabs>
          <w:tab w:val="left" w:pos="6360"/>
        </w:tabs>
        <w:ind w:right="-278"/>
        <w:jc w:val="both"/>
      </w:pPr>
      <w:r>
        <w:rPr>
          <w:b/>
        </w:rPr>
        <w:t>THIS AGREEMENT</w:t>
      </w:r>
      <w:r>
        <w:t xml:space="preserve"> is made this 17th day of November 2010</w:t>
      </w:r>
    </w:p>
    <w:p>
      <w:pPr>
        <w:pStyle w:val="yMiscellaneousBody"/>
        <w:ind w:right="560"/>
        <w:jc w:val="both"/>
      </w:pPr>
    </w:p>
    <w:p>
      <w:pPr>
        <w:pStyle w:val="yMiscellaneousBody"/>
        <w:ind w:right="560"/>
        <w:jc w:val="both"/>
        <w:rPr>
          <w:b/>
        </w:rPr>
      </w:pPr>
      <w:r>
        <w:rPr>
          <w:b/>
        </w:rPr>
        <w:t>BETWEEN</w:t>
      </w:r>
    </w:p>
    <w:p>
      <w:pPr>
        <w:pStyle w:val="yMiscellaneousBody"/>
        <w:jc w:val="both"/>
      </w:pPr>
      <w:r>
        <w:rPr>
          <w:b/>
        </w:rPr>
        <w:t xml:space="preserve">THE HONOURABLE COLIN JAMES BARNETT </w:t>
      </w:r>
      <w:r>
        <w:t xml:space="preserve">MLA., Premier of the State of </w:t>
      </w:r>
      <w:smartTag w:uri="urn:schemas-microsoft-com:office:smarttags" w:element="place">
        <w:smartTag w:uri="urn:schemas-microsoft-com:office:smarttags" w:element="State">
          <w:r>
            <w:t>Western Australia</w:t>
          </w:r>
        </w:smartTag>
      </w:smartTag>
      <w:r>
        <w:t>,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jc w:val="both"/>
      </w:pPr>
    </w:p>
    <w:p>
      <w:pPr>
        <w:pStyle w:val="yMiscellaneousBody"/>
        <w:jc w:val="both"/>
        <w:rPr>
          <w:b/>
        </w:rPr>
      </w:pPr>
      <w:r>
        <w:rPr>
          <w:b/>
        </w:rPr>
        <w:t>RECITALS</w:t>
      </w:r>
    </w:p>
    <w:p>
      <w:pPr>
        <w:pStyle w:val="yMiscellaneousBody"/>
        <w:ind w:left="560" w:hanging="560"/>
        <w:jc w:val="both"/>
      </w:pPr>
      <w:r>
        <w:rPr>
          <w:b/>
        </w:rPr>
        <w:t>A.</w:t>
      </w:r>
      <w:r>
        <w:rPr>
          <w:b/>
        </w:rPr>
        <w:tab/>
      </w:r>
      <w:r>
        <w:t xml:space="preserve">The State and the Joint Venturers are now the parties to the agreement dated 15 October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ind w:left="860" w:hanging="860"/>
        <w:jc w:val="both"/>
      </w:pPr>
      <w:r>
        <w:rPr>
          <w:b/>
        </w:rPr>
        <w:t>B.</w:t>
      </w:r>
      <w:r>
        <w:rPr>
          <w:b/>
        </w:rPr>
        <w:tab/>
      </w:r>
      <w:r>
        <w:t>The State and the Joint Venturers wish to vary the Principal Agreement.</w:t>
      </w:r>
    </w:p>
    <w:p>
      <w:pPr>
        <w:pStyle w:val="yMiscellaneousBody"/>
        <w:ind w:left="860" w:hanging="860"/>
        <w:jc w:val="both"/>
        <w:rPr>
          <w:b/>
        </w:rPr>
      </w:pP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60" w:hanging="1160"/>
        <w:jc w:val="both"/>
      </w:pPr>
      <w:r>
        <w:rPr>
          <w:b/>
        </w:rPr>
        <w:t>3.</w:t>
      </w:r>
      <w:r>
        <w:rPr>
          <w:b/>
        </w:rPr>
        <w:tab/>
      </w:r>
      <w:r>
        <w:t>(a)</w:t>
      </w:r>
      <w:r>
        <w:rPr>
          <w:b/>
        </w:rPr>
        <w:tab/>
      </w:r>
      <w:r>
        <w:t>Clause 4 does not come into operation unless or until an Act passed in accordance with clause 2 ratifies this Agreement.</w:t>
      </w:r>
    </w:p>
    <w:p>
      <w:pPr>
        <w:pStyle w:val="yMiscellaneousBody"/>
        <w:ind w:left="1160" w:hanging="620"/>
        <w:jc w:val="both"/>
      </w:pPr>
      <w:r>
        <w:t>(b)</w:t>
      </w:r>
      <w:r>
        <w:tab/>
        <w:t>If by 30 June 2011, or such later date as may be agreed pursuant to clause 2, clause 4 has not come into operation then unless the parties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ind w:left="1140" w:hanging="560"/>
      </w:pPr>
      <w:r>
        <w:t>(1)</w:t>
      </w:r>
      <w:r>
        <w:tab/>
        <w:t>in clause 1:</w:t>
      </w:r>
    </w:p>
    <w:p>
      <w:pPr>
        <w:pStyle w:val="yMiscellaneousBody"/>
        <w:ind w:left="1700" w:hanging="560"/>
        <w:jc w:val="both"/>
      </w:pPr>
      <w:r>
        <w:t>(a)</w:t>
      </w:r>
      <w:r>
        <w:tab/>
        <w:t>by deleting the existing definitions of "beneficiated ore", "deemed f.o.b. value", "fine ore", "low grade run of mine iron ore" and "lump ore";</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 xml:space="preserve">"approved proposal" means a proposal approved or determined under this Agreement; </w:t>
      </w:r>
    </w:p>
    <w:p>
      <w:pPr>
        <w:pStyle w:val="yMiscellaneousBody"/>
        <w:ind w:left="170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ind w:left="1680"/>
        <w:jc w:val="both"/>
      </w:pPr>
      <w:r>
        <w:t>"deemed f.o.b. value" means an agreed or determined value of the iron ore as if the iron ore was sold f.o.b. at the deemed f.o.b. point as at:</w:t>
      </w:r>
    </w:p>
    <w:p>
      <w:pPr>
        <w:pStyle w:val="yMiscellaneousBody"/>
        <w:ind w:left="2340" w:hanging="640"/>
        <w:jc w:val="both"/>
      </w:pPr>
      <w:r>
        <w:t>(a)</w:t>
      </w:r>
      <w:r>
        <w:tab/>
        <w:t>in the case of iron ore the property of the Joint Venturers which is shipped out of the said State, the date of shipment; and</w:t>
      </w:r>
    </w:p>
    <w:p>
      <w:pPr>
        <w:pStyle w:val="yMiscellaneousBody"/>
        <w:ind w:left="2340" w:hanging="640"/>
        <w:jc w:val="both"/>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"fine ore" means iron ore (not being beneficiated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2260" w:hanging="56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xml:space="preserve">, as from time to time added to, varied or amended; or </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w:t>
      </w:r>
    </w:p>
    <w:p>
      <w:pPr>
        <w:pStyle w:val="yMiscellaneousBody"/>
        <w:ind w:left="1700"/>
        <w:jc w:val="both"/>
      </w:pP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ind w:left="2260" w:hanging="560"/>
        <w:jc w:val="both"/>
      </w:pPr>
      <w:r>
        <w:t xml:space="preserve">"loading port" means: </w:t>
      </w:r>
    </w:p>
    <w:p>
      <w:pPr>
        <w:pStyle w:val="yMiscellaneousBody"/>
        <w:ind w:left="226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ind w:left="2260" w:hanging="560"/>
        <w:jc w:val="both"/>
      </w:pPr>
      <w:r>
        <w:t>(b)</w:t>
      </w:r>
      <w:r>
        <w:tab/>
        <w:t>Port Walcott; or</w:t>
      </w:r>
    </w:p>
    <w:p>
      <w:pPr>
        <w:pStyle w:val="yMiscellaneousBody"/>
        <w:ind w:left="2260" w:hanging="5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Joint Venturers from time to time for the shipment of iron ore from the mineral lease;</w:t>
      </w:r>
    </w:p>
    <w:p>
      <w:pPr>
        <w:pStyle w:val="yMiscellaneousBody"/>
        <w:ind w:left="1700"/>
        <w:jc w:val="both"/>
        <w:rPr>
          <w:i/>
        </w:rPr>
      </w:pPr>
      <w:r>
        <w:t>"lump ore" means iron ore (not being beneficiated ore) which is screened and will not pass through a 6.3 millimetre mesh screen;</w:t>
      </w:r>
    </w:p>
    <w:p>
      <w:pPr>
        <w:pStyle w:val="yMiscellaneousBody"/>
        <w:ind w:left="1700"/>
        <w:jc w:val="both"/>
      </w:pPr>
      <w:r>
        <w:t xml:space="preserve">"Mining Act 1978" means the </w:t>
      </w:r>
      <w:r>
        <w:rPr>
          <w:i/>
        </w:rPr>
        <w:t xml:space="preserve">Mining Act 1978 </w:t>
      </w:r>
      <w:r>
        <w:t>(WA);</w:t>
      </w:r>
    </w:p>
    <w:p>
      <w:pPr>
        <w:pStyle w:val="yMiscellaneousBody"/>
        <w:ind w:left="1700"/>
        <w:jc w:val="both"/>
      </w:pPr>
      <w:r>
        <w:t xml:space="preserve">"Minister for Mines" means the Minister in the Government of the said State for the time being responsible (under whatsoever title) for the administration of the Mining Act and the </w:t>
      </w:r>
      <w:r>
        <w:rPr>
          <w:i/>
        </w:rPr>
        <w:t>Mining Act 1978</w:t>
      </w:r>
      <w:r>
        <w:t>;</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2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Joint Venturers comes into operation;</w:t>
      </w:r>
    </w:p>
    <w:p>
      <w:pPr>
        <w:pStyle w:val="yMiscellaneousBody"/>
        <w:ind w:left="1680" w:hanging="780"/>
        <w:jc w:val="both"/>
      </w:pPr>
      <w:r>
        <w:t>(c)</w:t>
      </w:r>
      <w:r>
        <w:tab/>
        <w:t>in the definition of "agreed or determined" by:</w:t>
      </w:r>
    </w:p>
    <w:p>
      <w:pPr>
        <w:pStyle w:val="yMiscellaneousBody"/>
        <w:tabs>
          <w:tab w:val="left" w:pos="2200"/>
        </w:tabs>
        <w:ind w:left="2220" w:hanging="540"/>
        <w:jc w:val="both"/>
      </w:pPr>
      <w:r>
        <w:t>(i)</w:t>
      </w:r>
      <w:r>
        <w:tab/>
        <w:t>inserting "(following if requested by the Joint Venturers, consultation with the Joint Venturers and their consultants in regard thereto)" after "determined by the Minister";</w:t>
      </w:r>
    </w:p>
    <w:p>
      <w:pPr>
        <w:pStyle w:val="yMiscellaneousBody"/>
        <w:tabs>
          <w:tab w:val="left" w:pos="2200"/>
        </w:tabs>
        <w:ind w:left="2220" w:hanging="540"/>
        <w:jc w:val="both"/>
      </w:pPr>
      <w:r>
        <w:t>(ii)</w:t>
      </w:r>
      <w:r>
        <w:tab/>
        <w:t>deleting "assessed at" and substituting "assessed on"; and</w:t>
      </w:r>
    </w:p>
    <w:p>
      <w:pPr>
        <w:pStyle w:val="yMiscellaneousBody"/>
        <w:tabs>
          <w:tab w:val="left" w:pos="2400"/>
        </w:tabs>
        <w:ind w:left="2220" w:hanging="540"/>
        <w:jc w:val="both"/>
      </w:pPr>
      <w:r>
        <w:t>(iii)</w:t>
      </w:r>
      <w:r>
        <w:tab/>
        <w:t>deleting all the words after "shall have regard to" and substituting a colon followed by:</w:t>
      </w:r>
    </w:p>
    <w:p>
      <w:pPr>
        <w:pStyle w:val="yMiscellaneousBody"/>
        <w:ind w:left="2860" w:hanging="640"/>
        <w:jc w:val="both"/>
      </w:pPr>
      <w:r>
        <w:t>"(i)</w:t>
      </w:r>
      <w:r>
        <w:rPr>
          <w:b/>
          <w:i/>
        </w:rPr>
        <w:tab/>
      </w:r>
      <w:r>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2860" w:hanging="640"/>
        <w:jc w:val="both"/>
        <w:rPr>
          <w:b/>
          <w:i/>
        </w:rPr>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jc w:val="both"/>
      </w:pPr>
      <w:r>
        <w:t>(d)</w:t>
      </w:r>
      <w:r>
        <w:tab/>
        <w:t>in the definition of "deemed f.o.b. point" by deleting "Joint Venturers' wharf" and substituting "relevant loading port";</w:t>
      </w:r>
    </w:p>
    <w:p>
      <w:pPr>
        <w:pStyle w:val="yMiscellaneousBody"/>
        <w:ind w:left="1700" w:hanging="560"/>
        <w:jc w:val="both"/>
      </w:pPr>
      <w:r>
        <w:t>(e)</w:t>
      </w:r>
      <w:r>
        <w:tab/>
        <w:t>in the definition of "f.o.b. value":</w:t>
      </w:r>
    </w:p>
    <w:p>
      <w:pPr>
        <w:pStyle w:val="yMiscellaneousBody"/>
        <w:ind w:left="2260" w:hanging="560"/>
        <w:jc w:val="both"/>
      </w:pPr>
      <w:r>
        <w:t>(i)</w:t>
      </w:r>
      <w:r>
        <w:tab/>
        <w:t>in paragraph (i) by:</w:t>
      </w:r>
    </w:p>
    <w:p>
      <w:pPr>
        <w:pStyle w:val="yMiscellaneousBody"/>
        <w:ind w:left="2840" w:hanging="560"/>
        <w:jc w:val="both"/>
      </w:pPr>
      <w:r>
        <w:t>(A)</w:t>
      </w:r>
      <w:r>
        <w:tab/>
        <w:t>inserting "subject to paragraph (ii)," before "in the case";</w:t>
      </w:r>
    </w:p>
    <w:p>
      <w:pPr>
        <w:pStyle w:val="yMiscellaneousBody"/>
        <w:ind w:left="2840" w:hanging="560"/>
        <w:jc w:val="both"/>
      </w:pPr>
      <w:r>
        <w:t>(B)</w:t>
      </w:r>
      <w:r>
        <w:tab/>
        <w:t xml:space="preserve">deleting "(including from any wharf approved by the Minister under Clause 9(2)(e))"; </w:t>
      </w:r>
    </w:p>
    <w:p>
      <w:pPr>
        <w:pStyle w:val="yMiscellaneousBody"/>
        <w:tabs>
          <w:tab w:val="left" w:pos="2820"/>
        </w:tabs>
        <w:ind w:left="2840" w:hanging="560"/>
        <w:jc w:val="both"/>
      </w:pPr>
      <w:r>
        <w:t>(C)</w:t>
      </w:r>
      <w:r>
        <w:tab/>
        <w:t xml:space="preserve">deleting "assessed at" and substituting "assessed on"; </w:t>
      </w:r>
    </w:p>
    <w:p>
      <w:pPr>
        <w:pStyle w:val="yMiscellaneousBody"/>
        <w:ind w:left="2840" w:hanging="560"/>
        <w:jc w:val="both"/>
      </w:pPr>
      <w:r>
        <w:t>(D)</w:t>
      </w:r>
      <w:r>
        <w:tab/>
        <w:t>deleting "Joint Venturers' wharf or other wharf approved from time to time by the Minister for the purpose or other wharf approved by the Minister under clause 9(2)(e) as the case may be" and substituting "relevant loading port"; and</w:t>
      </w:r>
    </w:p>
    <w:p>
      <w:pPr>
        <w:pStyle w:val="yMiscellaneousBody"/>
        <w:ind w:left="2840" w:hanging="560"/>
        <w:jc w:val="both"/>
      </w:pPr>
      <w:r>
        <w:t>(E)</w:t>
      </w:r>
      <w:r>
        <w:tab/>
        <w:t>in paragraph (6), inserting "after loading on and departure of ship from the relevant loading port" after "agency charges";</w:t>
      </w:r>
    </w:p>
    <w:p>
      <w:pPr>
        <w:pStyle w:val="yMiscellaneousBody"/>
        <w:ind w:left="860" w:firstLine="840"/>
        <w:jc w:val="both"/>
      </w:pPr>
      <w:r>
        <w:t>(ii)</w:t>
      </w:r>
      <w:r>
        <w:tab/>
        <w:t>renumbering paragraph (ii) as paragraph (iii); and</w:t>
      </w:r>
    </w:p>
    <w:p>
      <w:pPr>
        <w:pStyle w:val="yMiscellaneousBody"/>
        <w:ind w:left="2260" w:hanging="580"/>
        <w:jc w:val="both"/>
      </w:pPr>
      <w:r>
        <w:t>(iii)</w:t>
      </w:r>
      <w:r>
        <w:tab/>
        <w:t>inserting after paragraph (i) the following new paragraph:</w:t>
      </w:r>
    </w:p>
    <w:p>
      <w:pPr>
        <w:pStyle w:val="yMiscellaneousBody"/>
        <w:ind w:left="2260" w:hanging="2260"/>
        <w:jc w:val="both"/>
      </w:pPr>
      <w:r>
        <w:tab/>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00" w:hanging="560"/>
        <w:jc w:val="both"/>
      </w:pPr>
      <w:r>
        <w:t>(f)</w:t>
      </w:r>
      <w:r>
        <w:tab/>
        <w:t>in the definition of "Joint Venturers' wharf" by inserting "and in clauses 9(2)(e) and (f) also any additional wharf constructed by the Joint Venturers pursuant to this Agreement" before the semi colon;</w:t>
      </w:r>
    </w:p>
    <w:p>
      <w:pPr>
        <w:pStyle w:val="yMiscellaneousBody"/>
        <w:ind w:left="1700" w:hanging="560"/>
        <w:jc w:val="both"/>
      </w:pPr>
      <w:r>
        <w:t>(g)</w:t>
      </w:r>
      <w:r>
        <w:tab/>
        <w:t>in the definition of "mineral lease" by inserting "and includes any areas added to any such mineral lease pursuant to clause 9A" before the semi colon;</w:t>
      </w:r>
    </w:p>
    <w:p>
      <w:pPr>
        <w:pStyle w:val="yMiscellaneousBody"/>
        <w:ind w:left="1720" w:hanging="580"/>
        <w:jc w:val="both"/>
      </w:pPr>
      <w:r>
        <w:t>(h)</w:t>
      </w:r>
      <w:r>
        <w:tab/>
        <w:t>in the definition of "secondary processing" by deleting "concentration or other beneficiation of iron ore other than by crushing or screening" and substituting "beneficiation of iron ore";</w:t>
      </w:r>
    </w:p>
    <w:p>
      <w:pPr>
        <w:pStyle w:val="yMiscellaneousBody"/>
        <w:ind w:left="1720" w:hanging="580"/>
        <w:jc w:val="both"/>
      </w:pPr>
      <w:r>
        <w:t>(i)</w:t>
      </w:r>
      <w:r>
        <w:tab/>
        <w:t>in the sentence commencing "marginal notes" by inserting "and clause headings" after "marginal notes"; and</w:t>
      </w:r>
    </w:p>
    <w:p>
      <w:pPr>
        <w:pStyle w:val="yMiscellaneousBody"/>
        <w:ind w:left="1720" w:hanging="580"/>
        <w:jc w:val="both"/>
      </w:pPr>
      <w:r>
        <w:t>(j)</w:t>
      </w:r>
      <w:r>
        <w:tab/>
        <w:t>by inserting at the end of clause 1 the following new sentences:</w:t>
      </w:r>
    </w:p>
    <w:p>
      <w:pPr>
        <w:pStyle w:val="yMiscellaneousBody"/>
        <w:ind w:left="1720"/>
        <w:jc w:val="both"/>
      </w:pPr>
      <w:r>
        <w:t>"Words in the singular shall include the plural and words in the plural shall include the singular according to the requirements of the context.</w:t>
      </w:r>
    </w:p>
    <w:p>
      <w:pPr>
        <w:pStyle w:val="yMiscellaneousBody"/>
        <w:ind w:left="1720"/>
        <w:jc w:val="both"/>
      </w:pPr>
      <w:r>
        <w:t>Nothing in this Agreement shall be construed:</w:t>
      </w:r>
    </w:p>
    <w:p>
      <w:pPr>
        <w:pStyle w:val="yMiscellaneousBody"/>
        <w:ind w:left="2280" w:hanging="560"/>
        <w:jc w:val="both"/>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ind w:left="2280" w:hanging="560"/>
        <w:jc w:val="both"/>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w:t>
      </w:r>
      <w:r>
        <w:rPr>
          <w:b/>
        </w:rPr>
        <w:t xml:space="preserve"> </w:t>
      </w:r>
      <w:r>
        <w:t>as the case may be pursuant to any laws relating to native title; or</w:t>
      </w:r>
    </w:p>
    <w:p>
      <w:pPr>
        <w:pStyle w:val="yMiscellaneousBody"/>
        <w:ind w:left="2280" w:hanging="560"/>
        <w:jc w:val="both"/>
      </w:pPr>
      <w:r>
        <w:t>(c)</w:t>
      </w:r>
      <w:r>
        <w:tab/>
        <w:t xml:space="preserve">to exempt the Joint Venturers from compliance with the provisions of the </w:t>
      </w:r>
      <w:r>
        <w:rPr>
          <w:i/>
        </w:rPr>
        <w:t xml:space="preserve">Aboriginal Heritage Act 1972 </w:t>
      </w:r>
      <w:r>
        <w:t>(WA).";</w:t>
      </w:r>
    </w:p>
    <w:p>
      <w:pPr>
        <w:pStyle w:val="yMiscellaneousBody"/>
        <w:ind w:left="1140" w:hanging="560"/>
        <w:jc w:val="both"/>
      </w:pPr>
      <w:r>
        <w:t>(2)</w:t>
      </w:r>
      <w:r>
        <w:tab/>
        <w:t>by inserting after clause 7 the following new clauses:</w:t>
      </w:r>
    </w:p>
    <w:p>
      <w:pPr>
        <w:pStyle w:val="yMiscellaneousBody"/>
        <w:ind w:left="1700" w:hanging="560"/>
        <w:jc w:val="both"/>
        <w:rPr>
          <w:b/>
        </w:rPr>
      </w:pPr>
      <w:r>
        <w:t>"</w:t>
      </w:r>
      <w:r>
        <w:rPr>
          <w:b/>
        </w:rPr>
        <w:t>Additional Proposals</w:t>
      </w:r>
    </w:p>
    <w:p>
      <w:pPr>
        <w:pStyle w:val="yMiscellaneousBody"/>
        <w:tabs>
          <w:tab w:val="left" w:pos="1700"/>
        </w:tabs>
        <w:ind w:left="2260" w:hanging="1140"/>
        <w:jc w:val="both"/>
        <w:rPr>
          <w:b/>
          <w:i/>
        </w:rPr>
      </w:pPr>
      <w:r>
        <w:t>7A.</w:t>
      </w:r>
      <w:r>
        <w:tab/>
        <w:t>(1)</w:t>
      </w:r>
      <w:r>
        <w:tab/>
        <w:t>If the Joint Venturers, at any time during the continuance of this Agreement after the variation date, desire to significantly modify, expand or otherwise vary their activities carried on pursuant to this Agreement</w:t>
      </w:r>
      <w:r>
        <w:rPr>
          <w:i/>
        </w:rPr>
        <w:t xml:space="preserve"> </w:t>
      </w:r>
      <w:r>
        <w:t>(other than under clauses 11, 12 or 9E) beyond those activities specified in any proposals approved pursuant to clause 6 they shall give notice of such desire to the Minister and within 2 months thereafter shall submit to the Minister detailed proposals in respect of all matters covered by such notice and such of the other matters mentioned in clause 5(2)(a) as the Minister may require.</w:t>
      </w:r>
    </w:p>
    <w:p>
      <w:pPr>
        <w:pStyle w:val="yMiscellaneousBody"/>
        <w:ind w:left="2260" w:hanging="560"/>
        <w:jc w:val="both"/>
      </w:pPr>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ind w:left="2260" w:hanging="560"/>
        <w:jc w:val="both"/>
      </w:pPr>
      <w:r>
        <w:t>(5)</w:t>
      </w:r>
      <w:r>
        <w:tab/>
        <w:t>The Joint Venturers may withdraw their proposals pursuant to subclause (1) at any time before approval thereof, or where any decision in respect thereof is referred to arbitration as referred to in clause 7B, within 3 months after the award by notice to the Minister that they shall not be proceeding with the same.</w:t>
      </w:r>
    </w:p>
    <w:p>
      <w:pPr>
        <w:pStyle w:val="yMiscellaneousBody"/>
        <w:tabs>
          <w:tab w:val="left" w:pos="1700"/>
        </w:tabs>
        <w:ind w:left="1160" w:hanging="40"/>
        <w:jc w:val="both"/>
        <w:rPr>
          <w:b/>
        </w:rPr>
      </w:pPr>
      <w:r>
        <w:rPr>
          <w:b/>
        </w:rPr>
        <w:t>Consideration of Joint Venturers' proposals under clause 7A</w:t>
      </w:r>
    </w:p>
    <w:p>
      <w:pPr>
        <w:pStyle w:val="yMiscellaneousBody"/>
        <w:tabs>
          <w:tab w:val="left" w:pos="1700"/>
        </w:tabs>
        <w:ind w:left="2260" w:hanging="1100"/>
        <w:jc w:val="both"/>
      </w:pPr>
      <w:r>
        <w:t>7B.</w:t>
      </w:r>
      <w:r>
        <w:tab/>
        <w:t>(1)</w:t>
      </w:r>
      <w:r>
        <w:tab/>
        <w:t>In respect of each proposal pursuant to subclause (1) of clause 7A the Minister shall:</w:t>
      </w:r>
    </w:p>
    <w:p>
      <w:pPr>
        <w:pStyle w:val="yMiscellaneousBody"/>
        <w:ind w:left="2840" w:hanging="56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Joint Venturers submit a further proposal or proposals in respect of some other of the matters mentioned in clause 7A(1) not covered by the said proposal; or</w:t>
      </w:r>
    </w:p>
    <w:p>
      <w:pPr>
        <w:pStyle w:val="yMiscellaneousBody"/>
        <w:ind w:left="2840" w:hanging="560"/>
        <w:jc w:val="both"/>
        <w:rPr>
          <w:i/>
        </w:rPr>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540"/>
        </w:tabs>
        <w:ind w:left="222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20" w:hanging="600"/>
        <w:jc w:val="both"/>
      </w:pPr>
      <w:r>
        <w:t>(i)</w:t>
      </w:r>
      <w:r>
        <w:tab/>
        <w:t>detrimentally affect economic and orderly development in the said State, including without limitation, infrastructure development in the said State; or</w:t>
      </w:r>
    </w:p>
    <w:p>
      <w:pPr>
        <w:pStyle w:val="yMiscellaneousBody"/>
        <w:ind w:left="2820" w:hanging="600"/>
        <w:jc w:val="both"/>
      </w:pPr>
      <w:r>
        <w:t>(ii)</w:t>
      </w:r>
      <w:r>
        <w:tab/>
        <w:t>be contrary to or inconsistent with the planning and development policies and objectives of the State; or</w:t>
      </w:r>
    </w:p>
    <w:p>
      <w:pPr>
        <w:pStyle w:val="yMiscellaneousBody"/>
        <w:ind w:left="2860" w:hanging="640"/>
        <w:jc w:val="both"/>
      </w:pPr>
      <w:r>
        <w:t>(iii)</w:t>
      </w:r>
      <w:r>
        <w:tab/>
        <w:t>detrimentally affect the rights and interests of third parties; or</w:t>
      </w:r>
    </w:p>
    <w:p>
      <w:pPr>
        <w:pStyle w:val="yMiscellaneousBody"/>
        <w:ind w:left="2820" w:hanging="600"/>
        <w:jc w:val="both"/>
      </w:pPr>
      <w:r>
        <w:t>(iv)</w:t>
      </w:r>
      <w:r>
        <w:tab/>
        <w:t>detrimentally affect access to and use by others of the lands the subject of any grant or proposed grant to the Joint Venturers.</w:t>
      </w:r>
    </w:p>
    <w:p>
      <w:pPr>
        <w:pStyle w:val="yMiscellaneousBody"/>
        <w:tabs>
          <w:tab w:val="left" w:pos="1200"/>
        </w:tabs>
        <w:ind w:left="2180" w:firstLine="2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Joint Venturers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ind w:left="2260" w:hanging="560"/>
        <w:jc w:val="both"/>
      </w:pPr>
      <w:r>
        <w:t>(2)</w:t>
      </w:r>
      <w:r>
        <w:tab/>
        <w:t>The Minister shall within 2 months after receipt of proposals pursuant to clause 7A(1)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ind w:left="2260" w:hanging="560"/>
        <w:jc w:val="both"/>
      </w:pPr>
      <w:r>
        <w:t>(6)</w:t>
      </w:r>
      <w:r>
        <w:tab/>
        <w:t>The Joint Venturers shall implement the approved proposals in accordance with the terms thereof.</w:t>
      </w:r>
    </w:p>
    <w:p>
      <w:pPr>
        <w:pStyle w:val="yMiscellaneousBody"/>
        <w:ind w:left="2260" w:hanging="560"/>
        <w:jc w:val="both"/>
      </w:pPr>
      <w:r>
        <w:t>(7)</w:t>
      </w:r>
      <w:r>
        <w:tab/>
        <w:t>Notwithstanding clause 21, the Minister may during the implementation of approved proposals approve variations to those proposals.</w:t>
      </w:r>
    </w:p>
    <w:p>
      <w:pPr>
        <w:pStyle w:val="yMiscellaneousBody"/>
        <w:ind w:left="1860" w:hanging="720"/>
        <w:jc w:val="both"/>
        <w:rPr>
          <w:b/>
        </w:rPr>
      </w:pPr>
      <w:r>
        <w:rPr>
          <w:b/>
        </w:rPr>
        <w:t>Notification of possible proposals</w:t>
      </w:r>
    </w:p>
    <w:p>
      <w:pPr>
        <w:pStyle w:val="yMiscellaneousBody"/>
        <w:tabs>
          <w:tab w:val="left" w:pos="1700"/>
        </w:tabs>
        <w:ind w:left="2260" w:hanging="1140"/>
        <w:jc w:val="both"/>
      </w:pPr>
      <w:r>
        <w:t>7C.</w:t>
      </w:r>
      <w:r>
        <w:tab/>
        <w:t>(1)</w:t>
      </w:r>
      <w:r>
        <w:tab/>
        <w:t xml:space="preserve">If the Joint Venturers,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 to further consider the matter with a view to possibly submitting such proposals they shall promptly notify the Minister in writing giving reasonable particulars of the relevant matter.  </w:t>
      </w:r>
    </w:p>
    <w:p>
      <w:pPr>
        <w:pStyle w:val="yMiscellaneousBody"/>
        <w:ind w:left="2260" w:hanging="560"/>
        <w:jc w:val="both"/>
      </w:pPr>
      <w:r>
        <w:t>(2)</w:t>
      </w:r>
      <w:r>
        <w:tab/>
        <w:t>Within one (1) month after receiving the notification the Minister may, if the Minister so wishes, inform the Joint Venturers of the Minister's views of the matter at that stage.</w:t>
      </w:r>
    </w:p>
    <w:p>
      <w:pPr>
        <w:pStyle w:val="yMiscellaneousBody"/>
        <w:ind w:left="2260" w:hanging="560"/>
        <w:jc w:val="both"/>
      </w:pPr>
      <w:r>
        <w:t>(3)</w:t>
      </w:r>
      <w:r>
        <w:tab/>
        <w:t>If the Joint Venturers are informed of the Minister's views, they shall take them into account in deciding whether or not to proceed with their consideration of the matter and the submission of proposals.</w:t>
      </w:r>
    </w:p>
    <w:p>
      <w:pPr>
        <w:pStyle w:val="yMiscellaneousBody"/>
        <w:ind w:left="2260" w:hanging="56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40"/>
        </w:tabs>
        <w:ind w:left="2840" w:hanging="1140"/>
        <w:jc w:val="both"/>
      </w:pPr>
      <w:r>
        <w:t>(5)</w:t>
      </w:r>
      <w:r>
        <w:tab/>
        <w:t>(a)</w:t>
      </w:r>
      <w:r>
        <w:tab/>
        <w:t>This subclause applies where the Joint Venturers have settled upon a single preferred development a purpose of which is the integrated use of works installations or facilities (as defined in subclause (7) of clause 9C for the purpose of that clause) as contemplated by clause 9C.</w:t>
      </w:r>
    </w:p>
    <w:p>
      <w:pPr>
        <w:pStyle w:val="yMiscellaneousBody"/>
        <w:ind w:left="2860" w:hanging="620"/>
        <w:jc w:val="both"/>
      </w:pPr>
      <w:r>
        <w:t>(b)</w:t>
      </w:r>
      <w:r>
        <w:tab/>
        <w:t>For the purpose of this subclause "public interest concerns" means any concern that implementation of the single preferred development or any part of it will:</w:t>
      </w:r>
    </w:p>
    <w:p>
      <w:pPr>
        <w:pStyle w:val="yMiscellaneousBody"/>
        <w:tabs>
          <w:tab w:val="left" w:pos="3440"/>
        </w:tabs>
        <w:ind w:left="3440" w:hanging="600"/>
        <w:jc w:val="both"/>
      </w:pPr>
      <w:r>
        <w:t>(i)</w:t>
      </w:r>
      <w:r>
        <w:tab/>
        <w:t>detrimentally affect economic and orderly development in the said State, including without limitation, infrastructure development in the said State; or</w:t>
      </w:r>
    </w:p>
    <w:p>
      <w:pPr>
        <w:pStyle w:val="yMiscellaneousBody"/>
        <w:tabs>
          <w:tab w:val="left" w:pos="3440"/>
        </w:tabs>
        <w:ind w:left="3440" w:hanging="600"/>
        <w:jc w:val="both"/>
      </w:pPr>
      <w:r>
        <w:t>(ii)</w:t>
      </w:r>
      <w:r>
        <w:tab/>
        <w:t>be contrary to or inconsistent with the planning and development policies and objectives of the State; or</w:t>
      </w:r>
    </w:p>
    <w:p>
      <w:pPr>
        <w:pStyle w:val="yMiscellaneousBody"/>
        <w:tabs>
          <w:tab w:val="left" w:pos="3440"/>
        </w:tabs>
        <w:ind w:left="3440" w:hanging="600"/>
        <w:jc w:val="both"/>
      </w:pPr>
      <w:r>
        <w:t>(iii)</w:t>
      </w:r>
      <w:r>
        <w:tab/>
        <w:t>detrimentally affect the rights and interests of third parties; or</w:t>
      </w:r>
    </w:p>
    <w:p>
      <w:pPr>
        <w:pStyle w:val="yMiscellaneousBody"/>
        <w:tabs>
          <w:tab w:val="num" w:pos="2280"/>
        </w:tabs>
        <w:ind w:left="3440" w:hanging="600"/>
        <w:jc w:val="both"/>
      </w:pPr>
      <w:r>
        <w:t>(iv)</w:t>
      </w:r>
      <w:r>
        <w:tab/>
        <w:t>detrimentally affect access to and use by others of lands the subject of any grant or proposed grant to the Joint Venturers.</w:t>
      </w:r>
    </w:p>
    <w:p>
      <w:pPr>
        <w:pStyle w:val="yMiscellaneousBody"/>
        <w:tabs>
          <w:tab w:val="left" w:pos="0"/>
          <w:tab w:val="num" w:pos="2280"/>
        </w:tabs>
        <w:ind w:left="2860" w:hanging="620"/>
        <w:jc w:val="both"/>
      </w:pPr>
      <w:r>
        <w:t>(c)</w:t>
      </w:r>
      <w:r>
        <w:tab/>
        <w:t xml:space="preserve">At any time prior to submission of proposals the Joint Venturers may give to the Minister notice of their single preferred development and request the Minister to confirm that the Minister has no public interest concerns with that single preferred development. </w:t>
      </w:r>
    </w:p>
    <w:p>
      <w:pPr>
        <w:pStyle w:val="yMiscellaneousBody"/>
        <w:tabs>
          <w:tab w:val="left" w:pos="0"/>
          <w:tab w:val="num" w:pos="2280"/>
        </w:tabs>
        <w:ind w:left="2860" w:hanging="620"/>
        <w:jc w:val="both"/>
      </w:pPr>
      <w:r>
        <w:t>(d)</w:t>
      </w:r>
      <w:r>
        <w:tab/>
        <w:t>The Joint Venturers shall furnish to the Minister with their notice reasonable particulars of the single preferred development including, without limitation:</w:t>
      </w:r>
    </w:p>
    <w:p>
      <w:pPr>
        <w:pStyle w:val="yMiscellaneousBody"/>
        <w:tabs>
          <w:tab w:val="left" w:pos="3440"/>
        </w:tabs>
        <w:ind w:left="3440" w:hanging="600"/>
        <w:jc w:val="both"/>
      </w:pPr>
      <w:r>
        <w:t>(i)</w:t>
      </w:r>
      <w:r>
        <w:tab/>
        <w:t>as to the matters that would be required to be addressed in submitted proposals; and</w:t>
      </w:r>
    </w:p>
    <w:p>
      <w:pPr>
        <w:pStyle w:val="yMiscellaneousBody"/>
        <w:tabs>
          <w:tab w:val="left" w:pos="3440"/>
        </w:tabs>
        <w:ind w:left="3440" w:hanging="600"/>
        <w:jc w:val="both"/>
      </w:pPr>
      <w:r>
        <w:t>(ii)</w:t>
      </w:r>
      <w:r>
        <w:tab/>
        <w:t>their progress in undertaking any feasibility or other studies or matters to be completed before submission of proposals; and</w:t>
      </w:r>
    </w:p>
    <w:p>
      <w:pPr>
        <w:pStyle w:val="yMiscellaneousBody"/>
        <w:tabs>
          <w:tab w:val="left" w:pos="3440"/>
        </w:tabs>
        <w:ind w:left="3440" w:hanging="600"/>
        <w:jc w:val="both"/>
      </w:pPr>
      <w:r>
        <w:t>(iii)</w:t>
      </w:r>
      <w:r>
        <w:tab/>
        <w:t>their timetable for obtaining required statutory and other approvals in relation to the submission and approval of proposals; and</w:t>
      </w:r>
    </w:p>
    <w:p>
      <w:pPr>
        <w:pStyle w:val="yMiscellaneousBody"/>
        <w:tabs>
          <w:tab w:val="left" w:pos="3440"/>
        </w:tabs>
        <w:ind w:left="3440" w:hanging="600"/>
        <w:jc w:val="both"/>
      </w:pPr>
      <w:r>
        <w:t>(iv)</w:t>
      </w:r>
      <w:r>
        <w:tab/>
        <w:t xml:space="preserve">their tenure requirements.  </w:t>
      </w:r>
    </w:p>
    <w:p>
      <w:pPr>
        <w:pStyle w:val="yMiscellaneousBody"/>
        <w:tabs>
          <w:tab w:val="left" w:pos="0"/>
          <w:tab w:val="num" w:pos="2280"/>
        </w:tabs>
        <w:ind w:left="2860" w:hanging="620"/>
        <w:jc w:val="both"/>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0"/>
          <w:tab w:val="num" w:pos="2280"/>
        </w:tabs>
        <w:ind w:left="2860" w:hanging="620"/>
        <w:jc w:val="both"/>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560"/>
        </w:tabs>
        <w:ind w:left="3560" w:hanging="720"/>
        <w:jc w:val="both"/>
      </w:pPr>
      <w:r>
        <w:t>(i)</w:t>
      </w:r>
      <w:r>
        <w:tab/>
        <w:t>that the Minister has no public interest concerns with the single preferred development; or</w:t>
      </w:r>
    </w:p>
    <w:p>
      <w:pPr>
        <w:pStyle w:val="yMiscellaneousBody"/>
        <w:tabs>
          <w:tab w:val="left" w:pos="3520"/>
        </w:tabs>
        <w:ind w:left="3560" w:hanging="720"/>
        <w:jc w:val="both"/>
      </w:pPr>
      <w:r>
        <w:t>(ii)</w:t>
      </w:r>
      <w:r>
        <w:tab/>
        <w:t>that he is not then in a position to advise that he has no public interest concerns with the single preferred development and the Minister's reasons in that regard.</w:t>
      </w:r>
    </w:p>
    <w:p>
      <w:pPr>
        <w:pStyle w:val="yMiscellaneousBody"/>
        <w:tabs>
          <w:tab w:val="left" w:pos="1700"/>
        </w:tabs>
        <w:ind w:left="2860" w:hanging="600"/>
        <w:jc w:val="both"/>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ind w:left="1140" w:firstLine="40"/>
        <w:jc w:val="both"/>
      </w:pPr>
      <w:r>
        <w:t>(3)</w:t>
      </w:r>
      <w:r>
        <w:tab/>
        <w:t>in clause 8(2)(b) by:</w:t>
      </w:r>
    </w:p>
    <w:p>
      <w:pPr>
        <w:pStyle w:val="yMiscellaneousBody"/>
        <w:tabs>
          <w:tab w:val="left" w:pos="2860"/>
        </w:tabs>
        <w:ind w:left="2260" w:hanging="560"/>
        <w:jc w:val="both"/>
      </w:pPr>
      <w:r>
        <w:t>(a)</w:t>
      </w:r>
      <w:r>
        <w:tab/>
        <w:t>deleting "clause 6" and substituting "clauses 6, 7B, 11 or 12";</w:t>
      </w:r>
    </w:p>
    <w:p>
      <w:pPr>
        <w:pStyle w:val="yMiscellaneousBody"/>
        <w:ind w:left="2260" w:hanging="560"/>
        <w:jc w:val="both"/>
      </w:pPr>
      <w:r>
        <w:t>(b)</w:t>
      </w:r>
      <w:r>
        <w:tab/>
        <w:t>in sub</w:t>
      </w:r>
      <w:r>
        <w:noBreakHyphen/>
        <w:t>paragraph (i):</w:t>
      </w:r>
    </w:p>
    <w:p>
      <w:pPr>
        <w:pStyle w:val="yMiscellaneousBody"/>
        <w:tabs>
          <w:tab w:val="left" w:pos="2860"/>
        </w:tabs>
        <w:ind w:left="2800" w:hanging="520"/>
        <w:jc w:val="both"/>
      </w:pPr>
      <w:r>
        <w:t>(A)</w:t>
      </w:r>
      <w:r>
        <w:tab/>
        <w:t>inserting "or cause to be granted" after "grant";</w:t>
      </w:r>
    </w:p>
    <w:p>
      <w:pPr>
        <w:pStyle w:val="yMiscellaneousBody"/>
        <w:tabs>
          <w:tab w:val="left" w:pos="2860"/>
        </w:tabs>
        <w:ind w:left="2800" w:hanging="520"/>
        <w:jc w:val="both"/>
      </w:pPr>
      <w:r>
        <w:t>(B)</w:t>
      </w:r>
      <w:r>
        <w:tab/>
        <w:t>in the paragraph beginning "at peppercorn rental", deleting "the harbour area";</w:t>
      </w:r>
    </w:p>
    <w:p>
      <w:pPr>
        <w:pStyle w:val="yMiscellaneousBody"/>
        <w:tabs>
          <w:tab w:val="left" w:pos="2860"/>
        </w:tabs>
        <w:ind w:left="2800" w:hanging="520"/>
        <w:jc w:val="both"/>
      </w:pPr>
      <w:r>
        <w:t>(C)</w:t>
      </w:r>
      <w:r>
        <w:tab/>
        <w:t>inserting after that paragraph the following new paragraph:</w:t>
      </w:r>
    </w:p>
    <w:p>
      <w:pPr>
        <w:pStyle w:val="yMiscellaneousBody"/>
        <w:tabs>
          <w:tab w:val="left" w:pos="2860"/>
        </w:tabs>
        <w:ind w:left="2800" w:hanging="520"/>
        <w:jc w:val="both"/>
      </w:pPr>
      <w:r>
        <w:tab/>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and";</w:t>
      </w:r>
    </w:p>
    <w:p>
      <w:pPr>
        <w:pStyle w:val="yMiscellaneousBody"/>
        <w:tabs>
          <w:tab w:val="left" w:pos="2860"/>
        </w:tabs>
        <w:ind w:left="2800" w:hanging="520"/>
        <w:jc w:val="both"/>
      </w:pPr>
      <w:r>
        <w:t>(D)</w:t>
      </w:r>
      <w:r>
        <w:tab/>
        <w:t xml:space="preserve">inserting "the </w:t>
      </w:r>
      <w:r>
        <w:rPr>
          <w:i/>
        </w:rPr>
        <w:t>Port Authorities Act 1999</w:t>
      </w:r>
      <w:r>
        <w:t xml:space="preserve"> (WA)" after "1926"; and</w:t>
      </w:r>
    </w:p>
    <w:p>
      <w:pPr>
        <w:pStyle w:val="yMiscellaneousBody"/>
        <w:tabs>
          <w:tab w:val="left" w:pos="2860"/>
        </w:tabs>
        <w:ind w:left="2800" w:hanging="520"/>
        <w:jc w:val="both"/>
      </w:pPr>
      <w:r>
        <w:t>(E)</w:t>
      </w:r>
      <w:r>
        <w:tab/>
        <w:t>inserting "installations or facilities" after "for their works"; and</w:t>
      </w:r>
    </w:p>
    <w:p>
      <w:pPr>
        <w:pStyle w:val="yMiscellaneousBody"/>
        <w:ind w:left="2260" w:hanging="560"/>
        <w:jc w:val="both"/>
      </w:pPr>
      <w:r>
        <w:t>(c)</w:t>
      </w:r>
      <w:r>
        <w:tab/>
        <w:t xml:space="preserve">in subparagraph (ii), deleting "and iron ore concentrates"; </w:t>
      </w:r>
    </w:p>
    <w:p>
      <w:pPr>
        <w:pStyle w:val="yMiscellaneousBody"/>
        <w:ind w:left="1680" w:hanging="520"/>
        <w:jc w:val="both"/>
      </w:pPr>
      <w:r>
        <w:t>(4)</w:t>
      </w:r>
      <w:r>
        <w:tab/>
        <w:t>by inserting after subclause (4) of clause 8 the following new subclause:</w:t>
      </w:r>
    </w:p>
    <w:p>
      <w:pPr>
        <w:pStyle w:val="yMiscellaneousBody"/>
        <w:tabs>
          <w:tab w:val="left" w:pos="1080"/>
        </w:tabs>
        <w:ind w:left="2260" w:hanging="560"/>
        <w:jc w:val="both"/>
      </w:pPr>
      <w:r>
        <w:t>"(4a)</w:t>
      </w:r>
      <w:r>
        <w:tab/>
        <w:t>The provisions of subclause (2) of this clause shall not operate so as to require the said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680" w:hanging="520"/>
        <w:jc w:val="both"/>
      </w:pPr>
      <w:r>
        <w:t>(5)</w:t>
      </w:r>
      <w:r>
        <w:tab/>
        <w:t>in clause 9(2) by deleting paragraph (e) and substituting the following new paragraphs:</w:t>
      </w:r>
    </w:p>
    <w:p>
      <w:pPr>
        <w:pStyle w:val="yMiscellaneousBody"/>
        <w:ind w:left="2260" w:hanging="560"/>
        <w:jc w:val="both"/>
      </w:pPr>
      <w:r>
        <w:t>"(e)</w:t>
      </w:r>
      <w:r>
        <w:tab/>
        <w:t>ship, or procure the shipment of, all iron ore mined from the mineral lease and sold:</w:t>
      </w:r>
    </w:p>
    <w:p>
      <w:pPr>
        <w:pStyle w:val="yMiscellaneousBody"/>
        <w:ind w:left="2820" w:hanging="560"/>
        <w:jc w:val="both"/>
        <w:rPr>
          <w:b/>
          <w:i/>
        </w:rPr>
      </w:pPr>
      <w:r>
        <w:t>(i)</w:t>
      </w:r>
      <w:r>
        <w:tab/>
        <w:t>from the Joint Venturers' wharf; or</w:t>
      </w:r>
    </w:p>
    <w:p>
      <w:pPr>
        <w:pStyle w:val="yMiscellaneousBody"/>
        <w:ind w:left="2820" w:hanging="560"/>
        <w:jc w:val="both"/>
        <w:rPr>
          <w:b/>
          <w:i/>
        </w:rPr>
      </w:pPr>
      <w:r>
        <w:t>(ii)</w:t>
      </w:r>
      <w:r>
        <w:tab/>
        <w:t>from any other wharf in a loading port which wharf has been constructed under an Integration Agreement; or</w:t>
      </w:r>
    </w:p>
    <w:p>
      <w:pPr>
        <w:pStyle w:val="yMiscellaneousBody"/>
        <w:tabs>
          <w:tab w:val="left" w:pos="1620"/>
        </w:tabs>
        <w:ind w:left="282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1620"/>
        </w:tabs>
        <w:ind w:left="2260"/>
        <w:jc w:val="both"/>
      </w:pPr>
      <w:r>
        <w:t>and use their best endeavours to obtain therefor the best price possible having regard to market conditions from time to time prevailing PROVIDED THAT:</w:t>
      </w:r>
    </w:p>
    <w:p>
      <w:pPr>
        <w:pStyle w:val="yMiscellaneousBody"/>
        <w:tabs>
          <w:tab w:val="left" w:pos="2880"/>
        </w:tabs>
        <w:ind w:left="2880" w:hanging="640"/>
        <w:jc w:val="both"/>
      </w:pPr>
      <w:r>
        <w:t>(A)</w:t>
      </w:r>
      <w:r>
        <w:tab/>
        <w:t>this paragraph shall not apply to iron ore used for secondary processing or for the industry for additional upgrading of beneficiated ore in any part of the said State lying north of the twenty sixth parallel of latitude; and</w:t>
      </w:r>
    </w:p>
    <w:p>
      <w:pPr>
        <w:pStyle w:val="yMiscellaneousBody"/>
        <w:tabs>
          <w:tab w:val="left" w:pos="2880"/>
        </w:tabs>
        <w:ind w:left="2880" w:hanging="640"/>
        <w:jc w:val="both"/>
      </w:pPr>
      <w:r>
        <w:t>(B)</w:t>
      </w:r>
      <w:r>
        <w:tab/>
        <w:t>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3700"/>
        </w:tabs>
        <w:ind w:left="3700" w:hanging="720"/>
        <w:jc w:val="both"/>
      </w:pPr>
      <w:r>
        <w:t>(i)</w:t>
      </w:r>
      <w:r>
        <w:tab/>
        <w:t>the Minister is notified before the time of shipment that the sale is to be made at cost, providing details of the proposed sale; and</w:t>
      </w:r>
    </w:p>
    <w:p>
      <w:pPr>
        <w:pStyle w:val="yMiscellaneousBody"/>
        <w:tabs>
          <w:tab w:val="left" w:pos="3700"/>
        </w:tabs>
        <w:ind w:left="370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700"/>
        </w:tabs>
        <w:ind w:left="3700" w:hanging="72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700"/>
        </w:tabs>
        <w:ind w:left="3700" w:hanging="720"/>
        <w:jc w:val="both"/>
      </w:pPr>
      <w:r>
        <w:t>(iv)</w:t>
      </w:r>
      <w:r>
        <w:tab/>
        <w:t>the arm's length purchaser referred to in (iii) above is  not then a designated purchaser as referred to in subclause (2)(ea);</w:t>
      </w:r>
    </w:p>
    <w:p>
      <w:pPr>
        <w:pStyle w:val="yMiscellaneousBody"/>
        <w:tabs>
          <w:tab w:val="left" w:pos="1620"/>
        </w:tabs>
        <w:ind w:left="1760"/>
        <w:jc w:val="both"/>
      </w:pPr>
      <w:r>
        <w:t>Designated purchaser</w:t>
      </w:r>
    </w:p>
    <w:p>
      <w:pPr>
        <w:pStyle w:val="yMiscellaneousBody"/>
        <w:tabs>
          <w:tab w:val="left" w:pos="1620"/>
        </w:tabs>
        <w:ind w:left="2260" w:hanging="500"/>
        <w:jc w:val="both"/>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ind w:left="1680" w:hanging="520"/>
        <w:jc w:val="both"/>
      </w:pPr>
      <w:r>
        <w:t>(6)</w:t>
      </w:r>
      <w:r>
        <w:tab/>
        <w:t>in clause 9(2)(j) by deleting subparagraph (iv) and inserting at the end of the clause after subparagraph (v) the following new paragraphs:</w:t>
      </w:r>
    </w:p>
    <w:p>
      <w:pPr>
        <w:pStyle w:val="yMiscellaneousBody"/>
        <w:ind w:left="1700"/>
        <w:jc w:val="both"/>
      </w:pPr>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700" w:hanging="1700"/>
        <w:jc w:val="both"/>
      </w:pP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hanging="1700"/>
        <w:jc w:val="both"/>
      </w:pPr>
      <w:r>
        <w:tab/>
        <w:t xml:space="preserve">The provisions of regulation 85AA (Effect of GST etc. on royalties) of the </w:t>
      </w:r>
      <w:r>
        <w:rPr>
          <w:i/>
        </w:rPr>
        <w:t>Mining Regulations 1981</w:t>
      </w:r>
      <w:r>
        <w:t xml:space="preserve"> (WA) shall apply mutatis mutandis to the calculation of royalties under this subclause.";</w:t>
      </w:r>
    </w:p>
    <w:p>
      <w:pPr>
        <w:pStyle w:val="yMiscellaneousBody"/>
        <w:ind w:left="1680" w:hanging="520"/>
        <w:jc w:val="both"/>
      </w:pPr>
      <w:r>
        <w:t>(7)</w:t>
      </w:r>
      <w:r>
        <w:tab/>
        <w:t xml:space="preserve">in clause 9(2)(k) by: </w:t>
      </w:r>
    </w:p>
    <w:p>
      <w:pPr>
        <w:pStyle w:val="yMiscellaneousBody"/>
        <w:ind w:left="2200" w:hanging="520"/>
        <w:jc w:val="both"/>
      </w:pPr>
      <w:r>
        <w:t>(a)</w:t>
      </w:r>
      <w:r>
        <w:tab/>
        <w:t>inserting "and also showing such other information in relation to the abovementioned iron ore as the Minister may from time to time reasonably require in regard to, and to assist in verifying, the calculation of royalties in accordance with paragraph (j)" after "the due date of the return"; and</w:t>
      </w:r>
    </w:p>
    <w:p>
      <w:pPr>
        <w:pStyle w:val="yMiscellaneousBody"/>
        <w:ind w:left="2200" w:hanging="520"/>
        <w:jc w:val="both"/>
      </w:pPr>
      <w:r>
        <w:t>(b)</w:t>
      </w:r>
      <w:r>
        <w:tab/>
        <w:t>deleting all the words after "calculated on the basis of " and substituting a colon followed by:</w:t>
      </w:r>
    </w:p>
    <w:p>
      <w:pPr>
        <w:pStyle w:val="yMiscellaneousBody"/>
        <w:tabs>
          <w:tab w:val="left" w:pos="1620"/>
        </w:tabs>
        <w:ind w:left="2920" w:hanging="720"/>
        <w:jc w:val="both"/>
      </w:pPr>
      <w:r>
        <w:t>"(i)</w:t>
      </w:r>
      <w:r>
        <w:tab/>
        <w:t>in the case of iron ore initially sold at cost pursuant to paragraph (B) of the proviso to subclause (2)(e), at the price notified pursuant to paragraph (B)(iii) of that proviso;</w:t>
      </w:r>
    </w:p>
    <w:p>
      <w:pPr>
        <w:pStyle w:val="yMiscellaneousBody"/>
        <w:tabs>
          <w:tab w:val="left" w:pos="0"/>
          <w:tab w:val="left" w:pos="2880"/>
        </w:tabs>
        <w:ind w:left="2880" w:hanging="660"/>
        <w:jc w:val="both"/>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620"/>
        </w:tabs>
        <w:ind w:left="2260" w:hanging="700"/>
        <w:jc w:val="both"/>
      </w:pPr>
      <w:r>
        <w:tab/>
      </w: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680" w:hanging="520"/>
        <w:jc w:val="both"/>
      </w:pPr>
      <w:r>
        <w:t>(8)</w:t>
      </w:r>
      <w:r>
        <w:tab/>
        <w:t>in clause 9(2)(n):</w:t>
      </w:r>
    </w:p>
    <w:p>
      <w:pPr>
        <w:pStyle w:val="yMiscellaneousBody"/>
        <w:ind w:left="2260" w:hanging="560"/>
        <w:jc w:val="both"/>
      </w:pPr>
      <w:r>
        <w:t>(a)</w:t>
      </w:r>
      <w:r>
        <w:tab/>
        <w:t>by deleting "books of account and records of the Joint Venturers relative to the Joint Venturers' operation under this Agreement including contracts relative" and substituting "books, records, accounts, documents (including contracts), data and information of the Joint Venturers stored by any means relating";</w:t>
      </w:r>
    </w:p>
    <w:p>
      <w:pPr>
        <w:pStyle w:val="yMiscellaneousBody"/>
        <w:ind w:left="2260" w:hanging="560"/>
        <w:jc w:val="both"/>
      </w:pPr>
      <w:r>
        <w:t>(b)</w:t>
      </w:r>
      <w:r>
        <w:tab/>
        <w:t>by inserting "(in whatever form)" after "copies or extracts";  and</w:t>
      </w:r>
    </w:p>
    <w:p>
      <w:pPr>
        <w:pStyle w:val="yMiscellaneousBody"/>
        <w:ind w:left="2260" w:hanging="560"/>
        <w:jc w:val="both"/>
      </w:pPr>
      <w:r>
        <w:t>(c)</w:t>
      </w:r>
      <w:r>
        <w:tab/>
        <w:t>by inserting "the subject of royalty" before the first two references to "hereunder";</w:t>
      </w:r>
    </w:p>
    <w:p>
      <w:pPr>
        <w:pStyle w:val="yMiscellaneousBody"/>
        <w:ind w:left="1680" w:hanging="520"/>
        <w:jc w:val="both"/>
      </w:pPr>
      <w:r>
        <w:t>(9)</w:t>
      </w:r>
      <w:r>
        <w:tab/>
        <w:t>by deleting the fullstop at the end of paragraph (n) of clause 9(2) and substituting "; and" followed by:</w:t>
      </w:r>
    </w:p>
    <w:p>
      <w:pPr>
        <w:pStyle w:val="yMiscellaneousBody"/>
        <w:ind w:left="2260" w:hanging="560"/>
        <w:jc w:val="both"/>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680" w:hanging="520"/>
        <w:jc w:val="both"/>
      </w:pPr>
      <w:r>
        <w:t>(10)</w:t>
      </w:r>
      <w:r>
        <w:tab/>
        <w:t>by inserting after clause 9 the following new clauses:</w:t>
      </w:r>
    </w:p>
    <w:p>
      <w:pPr>
        <w:pStyle w:val="yMiscellaneousBody"/>
        <w:tabs>
          <w:tab w:val="left" w:pos="1680"/>
        </w:tabs>
        <w:ind w:left="1140" w:hanging="20"/>
        <w:jc w:val="both"/>
        <w:rPr>
          <w:b/>
        </w:rPr>
      </w:pPr>
      <w:r>
        <w:tab/>
      </w:r>
      <w:r>
        <w:tab/>
        <w:t>"</w:t>
      </w:r>
      <w:r>
        <w:rPr>
          <w:b/>
        </w:rPr>
        <w:t>Additional areas</w:t>
      </w:r>
    </w:p>
    <w:p>
      <w:pPr>
        <w:pStyle w:val="yMiscellaneousBody"/>
        <w:tabs>
          <w:tab w:val="left" w:pos="0"/>
          <w:tab w:val="left" w:pos="2640"/>
        </w:tabs>
        <w:ind w:left="2160" w:hanging="1040"/>
        <w:jc w:val="both"/>
      </w:pPr>
      <w:r>
        <w:tab/>
        <w:t>9A</w:t>
      </w:r>
      <w:r>
        <w:rPr>
          <w:b/>
          <w:i/>
        </w:rPr>
        <w:tab/>
      </w:r>
      <w:r>
        <w:t>(1)</w:t>
      </w:r>
      <w:r>
        <w:tab/>
        <w:t>Notwithstanding the provisions of the Mining Act or the Mining Act 1978 the Joint Venturers may from time to time during the currency of this Agreement apply to the Minister for areas held by the Joint Venturers or an associated company under a mining tenement granted under the Mining Act 1978 to be included in any of the mineral leases</w:t>
      </w:r>
      <w:r>
        <w:rPr>
          <w:b/>
          <w:i/>
        </w:rPr>
        <w:t xml:space="preserve"> </w:t>
      </w:r>
      <w:r>
        <w:t>but so that the total area of the mineral leases, any land that may be included in any of the mineral leases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ind w:left="2260" w:hanging="560"/>
        <w:jc w:val="both"/>
      </w:pPr>
      <w:r>
        <w:t>(2)</w:t>
      </w:r>
      <w:r>
        <w:tab/>
        <w:t>The Minister may approve, upon application by the Joint Venturers from time to time, for the total area referred to in subclause (1) to be increased up to a limit not exceeding 1,000 square kilometres.</w:t>
      </w:r>
    </w:p>
    <w:p>
      <w:pPr>
        <w:pStyle w:val="yMiscellaneousBody"/>
        <w:ind w:left="2260" w:hanging="560"/>
        <w:jc w:val="both"/>
      </w:pPr>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7A in respect of mineral lease 235SA, pursuant to clause 11(8) in respect of mineral lease 249SA and pursuant to clause 12(5) in respect of mineral lease 281SA.";</w:t>
      </w:r>
    </w:p>
    <w:p>
      <w:pPr>
        <w:pStyle w:val="yMiscellaneousBody"/>
        <w:ind w:left="1140"/>
        <w:jc w:val="both"/>
      </w:pPr>
      <w:r>
        <w:rPr>
          <w:b/>
        </w:rPr>
        <w:t>Blending of iron ore</w:t>
      </w:r>
    </w:p>
    <w:p>
      <w:pPr>
        <w:pStyle w:val="yMiscellaneousBody"/>
        <w:tabs>
          <w:tab w:val="left" w:pos="1820"/>
        </w:tabs>
        <w:ind w:left="2220" w:hanging="1080"/>
        <w:jc w:val="both"/>
      </w:pPr>
      <w:r>
        <w:t>9B.</w:t>
      </w:r>
      <w:r>
        <w:tab/>
        <w:t>(1)</w:t>
      </w:r>
      <w:r>
        <w:tab/>
        <w:t>The Joint Venturers may blend iron ore mined from the mineral lease with any:</w:t>
      </w:r>
    </w:p>
    <w:p>
      <w:pPr>
        <w:pStyle w:val="yMiscellaneousBody"/>
        <w:ind w:left="2820" w:hanging="600"/>
        <w:jc w:val="both"/>
      </w:pPr>
      <w:r>
        <w:t>(a)</w:t>
      </w:r>
      <w:r>
        <w:tab/>
        <w:t>iron ore mined from a mining tenement or other mining title granted under, or pursuant to, an Integration Agreement; or</w:t>
      </w:r>
    </w:p>
    <w:p>
      <w:pPr>
        <w:pStyle w:val="yMiscellaneousBody"/>
        <w:ind w:left="2840" w:hanging="620"/>
        <w:jc w:val="both"/>
      </w:pPr>
      <w:r>
        <w:t>(b)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20" w:hanging="600"/>
        <w:jc w:val="both"/>
        <w:rPr>
          <w:b/>
          <w:i/>
        </w:rPr>
      </w:pPr>
      <w:r>
        <w:t>(c)</w:t>
      </w:r>
      <w:r>
        <w:tab/>
        <w:t>with the prior approval of the Minister, iron ore mined in, or proximate to, the Pilbara region of the said State under a Government agreement (excluding an Integration Agreement); or</w:t>
      </w:r>
    </w:p>
    <w:p>
      <w:pPr>
        <w:pStyle w:val="yMiscellaneousBody"/>
        <w:ind w:left="2820" w:hanging="600"/>
        <w:jc w:val="both"/>
      </w:pPr>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340" w:hanging="600"/>
        <w:jc w:val="both"/>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p>
    <w:p>
      <w:pPr>
        <w:pStyle w:val="yMiscellaneousBody"/>
        <w:ind w:left="2340" w:hanging="600"/>
        <w:jc w:val="both"/>
      </w:pPr>
      <w:r>
        <w:t>(3)</w:t>
      </w:r>
      <w:r>
        <w:tab/>
        <w:t>If any blending of iron ore occurs as contemplated by this 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jc w:val="both"/>
        <w:rPr>
          <w:b/>
        </w:rPr>
      </w:pPr>
      <w:r>
        <w:rPr>
          <w:b/>
        </w:rPr>
        <w:t>Integrated use of works installations or facilities under the Integration Agreements</w:t>
      </w:r>
    </w:p>
    <w:p>
      <w:pPr>
        <w:pStyle w:val="yMiscellaneousBody"/>
        <w:tabs>
          <w:tab w:val="left" w:pos="0"/>
          <w:tab w:val="left" w:pos="2240"/>
        </w:tabs>
        <w:ind w:left="2260" w:hanging="1140"/>
        <w:jc w:val="both"/>
      </w:pPr>
      <w:r>
        <w:t>9C.</w:t>
      </w:r>
      <w:r>
        <w:tab/>
        <w:t>(1)</w:t>
      </w:r>
      <w:r>
        <w:tab/>
        <w:t>Subject to subclauses (2) to (7) of this clause and to the other provisions of this Agreement, the Joint Venturers may during the 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with the approval of the Minister, under a Government agreement (excluding an Integration Agreement) which are made available for such use and during the continuance of that agreement,</w:t>
      </w:r>
    </w:p>
    <w:p>
      <w:pPr>
        <w:pStyle w:val="yMiscellaneousBody"/>
        <w:ind w:left="2840"/>
        <w:jc w:val="both"/>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p>
    <w:p>
      <w:pPr>
        <w:pStyle w:val="yMiscellaneousBody"/>
        <w:ind w:left="396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960" w:hanging="560"/>
        <w:jc w:val="both"/>
      </w:pPr>
      <w:r>
        <w:t>(B)</w:t>
      </w:r>
      <w:r>
        <w:tab/>
        <w:t>with the Minister's prior approval, iron ore mined in, or proximate to, the Pilbara region of the said State under a Government agreement (excluding an Integration Agreement);</w:t>
      </w:r>
    </w:p>
    <w:p>
      <w:pPr>
        <w:pStyle w:val="yMiscellaneousBody"/>
        <w:ind w:left="396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p>
    <w:p>
      <w:pPr>
        <w:pStyle w:val="yMiscellaneousBody"/>
        <w:ind w:left="396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20" w:hanging="60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20" w:hanging="56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20" w:hanging="56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20" w:hanging="560"/>
        <w:jc w:val="both"/>
      </w:pPr>
      <w:r>
        <w:t>(iv)</w:t>
      </w:r>
      <w:r>
        <w:tab/>
        <w:t>iron ore mined under an Integration Agreement;</w:t>
      </w:r>
    </w:p>
    <w:p>
      <w:pPr>
        <w:pStyle w:val="yMiscellaneousBody"/>
        <w:tabs>
          <w:tab w:val="left" w:pos="1080"/>
        </w:tabs>
        <w:ind w:left="2840" w:hanging="56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080"/>
        </w:tabs>
        <w:ind w:left="3560" w:hanging="7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080"/>
        </w:tabs>
        <w:ind w:left="3560" w:hanging="72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080"/>
        </w:tabs>
        <w:ind w:left="2840" w:hanging="56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080"/>
        </w:tabs>
        <w:ind w:left="2840" w:hanging="560"/>
        <w:jc w:val="both"/>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tabs>
          <w:tab w:val="left" w:pos="1080"/>
        </w:tabs>
        <w:ind w:left="2840" w:hanging="56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080"/>
        </w:tabs>
        <w:ind w:left="2840" w:hanging="56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jc w:val="both"/>
      </w:pPr>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7A and 7B or clauses 11, 12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080"/>
        </w:tabs>
        <w:ind w:left="2840" w:hanging="560"/>
        <w:jc w:val="both"/>
      </w:pPr>
      <w:r>
        <w:t>(b)</w:t>
      </w:r>
      <w:r>
        <w:tab/>
        <w:t>The Joint Venturers shall not be entitled to:</w:t>
      </w:r>
    </w:p>
    <w:p>
      <w:pPr>
        <w:pStyle w:val="yMiscellaneousBody"/>
        <w:tabs>
          <w:tab w:val="left" w:pos="1080"/>
        </w:tabs>
        <w:ind w:left="3400" w:hanging="560"/>
        <w:jc w:val="both"/>
      </w:pPr>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p>
    <w:p>
      <w:pPr>
        <w:pStyle w:val="yMiscellaneousBody"/>
        <w:tabs>
          <w:tab w:val="left" w:pos="1080"/>
        </w:tabs>
        <w:ind w:left="340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080"/>
        </w:tabs>
        <w:ind w:left="340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9E; or</w:t>
      </w:r>
    </w:p>
    <w:p>
      <w:pPr>
        <w:pStyle w:val="yMiscellaneousBody"/>
        <w:ind w:left="340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3400" w:hanging="56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p>
    <w:p>
      <w:pPr>
        <w:pStyle w:val="yMiscellaneousBody"/>
        <w:ind w:left="340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340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080"/>
        </w:tabs>
        <w:ind w:left="2840" w:hanging="560"/>
        <w:jc w:val="both"/>
      </w:pPr>
      <w:r>
        <w:t>(c)</w:t>
      </w:r>
      <w:r>
        <w:tab/>
        <w:t>Notwithstanding the provisions of clauses 7B, 11, 12 and 9E,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ind w:left="2260" w:hanging="560"/>
        <w:jc w:val="both"/>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ind w:left="2260" w:hanging="560"/>
        <w:jc w:val="both"/>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 xml:space="preserve">subsequently from that previously notified to the Minister under this subclause, </w:t>
      </w:r>
    </w:p>
    <w:p>
      <w:pPr>
        <w:pStyle w:val="yMiscellaneousBody"/>
        <w:ind w:left="2260"/>
        <w:jc w:val="both"/>
      </w:pPr>
      <w:r>
        <w:t>as soon as practicable before such change occurs.</w:t>
      </w:r>
    </w:p>
    <w:p>
      <w:pPr>
        <w:pStyle w:val="yMiscellaneousBody"/>
        <w:ind w:left="2260"/>
        <w:jc w:val="both"/>
      </w:pPr>
      <w:r>
        <w:t>The Joint Venturers shall also keep the Minister fully informed with respect to any proposed connection as referred to in subclause (1)(f) or (1)(g) or request of them for such connection to be allowed.</w:t>
      </w:r>
    </w:p>
    <w:p>
      <w:pPr>
        <w:pStyle w:val="yMiscellaneousBody"/>
        <w:ind w:left="2260" w:hanging="560"/>
        <w:jc w:val="both"/>
      </w:pPr>
      <w:r>
        <w:t>(5)</w:t>
      </w:r>
      <w:r>
        <w:tab/>
        <w:t>Nothing in this Agreement shall be construed to:</w:t>
      </w:r>
    </w:p>
    <w:p>
      <w:pPr>
        <w:pStyle w:val="yMiscellaneousBody"/>
        <w:ind w:left="2840" w:hanging="560"/>
        <w:jc w:val="both"/>
      </w:pPr>
      <w:r>
        <w:t>(a)</w:t>
      </w:r>
      <w:r>
        <w:tab/>
        <w:t>exempt another Integration Proponent from complying with, or the application of, the provisions of its Integration Agreement;  or</w:t>
      </w:r>
    </w:p>
    <w:p>
      <w:pPr>
        <w:pStyle w:val="yMiscellaneousBody"/>
        <w:ind w:left="2840" w:hanging="560"/>
        <w:jc w:val="both"/>
      </w:pPr>
      <w:r>
        <w:t>(b)</w:t>
      </w:r>
      <w:r>
        <w:tab/>
        <w:t>restrict the Joint Venturers' rights under clause 20.</w:t>
      </w:r>
    </w:p>
    <w:p>
      <w:pPr>
        <w:pStyle w:val="yMiscellaneousBody"/>
        <w:ind w:left="23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jc w:val="both"/>
      </w:pPr>
      <w:r>
        <w:t>(6)</w:t>
      </w:r>
      <w:r>
        <w:tab/>
        <w:t>Nothing in this clause shall be construed to exempt the Joint Venturers from complying with, or the application of, the other provisions of this Agreement including, without limitation, clause 20 and of relevant laws from time to time of the said State.</w:t>
      </w:r>
    </w:p>
    <w:p>
      <w:pPr>
        <w:pStyle w:val="yMiscellaneousBody"/>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840" w:hanging="560"/>
        <w:jc w:val="both"/>
      </w:pPr>
      <w:r>
        <w:t>(e)</w:t>
      </w:r>
      <w:r>
        <w:tab/>
        <w:t>conveyors;</w:t>
      </w:r>
    </w:p>
    <w:p>
      <w:pPr>
        <w:pStyle w:val="yMiscellaneousBody"/>
        <w:ind w:left="2840" w:hanging="5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ind w:left="1140"/>
        <w:jc w:val="both"/>
        <w:rPr>
          <w:b/>
        </w:rPr>
      </w:pPr>
      <w:r>
        <w:rPr>
          <w:b/>
        </w:rPr>
        <w:t xml:space="preserve">Transfer of rights to shared works installations or facilities </w:t>
      </w:r>
    </w:p>
    <w:p>
      <w:pPr>
        <w:pStyle w:val="yMiscellaneousBody"/>
        <w:tabs>
          <w:tab w:val="left" w:pos="1700"/>
        </w:tabs>
        <w:ind w:left="2260" w:hanging="1140"/>
        <w:jc w:val="both"/>
      </w:pPr>
      <w:r>
        <w:t>9D.</w:t>
      </w:r>
      <w:r>
        <w:tab/>
        <w:t>(1)</w:t>
      </w:r>
      <w:r>
        <w:tab/>
        <w:t>For the purposes of this clause "Relevant Infrastructure" means any works installations or facilities (as defined in clause 9C(7)):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Joint Venturers are using in their activities pursuant to this Agreement;</w:t>
      </w:r>
    </w:p>
    <w:p>
      <w:pPr>
        <w:pStyle w:val="yMiscellaneousBody"/>
        <w:ind w:left="2840" w:hanging="560"/>
        <w:jc w:val="both"/>
      </w:pPr>
      <w:r>
        <w:t>(c)</w:t>
      </w:r>
      <w:r>
        <w:tab/>
        <w:t>which the Minister is satisfied (after consulting with the Joint Venturers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Joint Venturers to continue to carry on their activities pursuant to this Agreement; and</w:t>
      </w:r>
    </w:p>
    <w:p>
      <w:pPr>
        <w:pStyle w:val="yMiscellaneousBody"/>
        <w:ind w:left="2840" w:hanging="560"/>
        <w:jc w:val="both"/>
      </w:pPr>
      <w:r>
        <w:t>(d)</w:t>
      </w:r>
      <w:r>
        <w:tab/>
        <w:t>in respect of which that other Integration Proponent has notified the Minister it consents to the Joint Venturers submitting proposals as referred to in subclause (2).</w:t>
      </w:r>
    </w:p>
    <w:p>
      <w:pPr>
        <w:pStyle w:val="yMiscellaneousBody"/>
        <w:ind w:left="2260" w:hanging="560"/>
        <w:jc w:val="both"/>
      </w:pPr>
      <w:r>
        <w:t>(2)</w:t>
      </w:r>
      <w:r>
        <w:tab/>
        <w:t>The Joint Venturers may as an additional proposal pursuant to clause 7A propose:</w:t>
      </w:r>
    </w:p>
    <w:p>
      <w:pPr>
        <w:pStyle w:val="yMiscellaneousBody"/>
        <w:ind w:left="2840" w:hanging="620"/>
        <w:jc w:val="both"/>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620"/>
        <w:jc w:val="both"/>
      </w:pPr>
      <w:r>
        <w:t>(b)</w:t>
      </w:r>
      <w:r>
        <w:tab/>
        <w:t>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ind w:left="2260"/>
        <w:jc w:val="both"/>
      </w:pPr>
      <w:r>
        <w:t>The provisions of clause 7B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ind w:left="2260" w:hanging="560"/>
        <w:jc w:val="both"/>
      </w:pPr>
      <w:r>
        <w:t>(3)</w:t>
      </w:r>
      <w:r>
        <w:tab/>
        <w:t>This clause shall cease to apply in the event the State gives any notice of default to the Joint Venturers</w:t>
      </w:r>
      <w:r>
        <w:rPr>
          <w:b/>
          <w:i/>
        </w:rPr>
        <w:t xml:space="preserve"> </w:t>
      </w:r>
      <w:r>
        <w:t>pursuant to clause 10(l) and while such notice remains unsatisfied</w:t>
      </w:r>
      <w:r>
        <w:rPr>
          <w:b/>
          <w:i/>
        </w:rPr>
        <w:t>.</w:t>
      </w:r>
    </w:p>
    <w:p>
      <w:pPr>
        <w:pStyle w:val="yMiscellaneousBody"/>
        <w:tabs>
          <w:tab w:val="left" w:pos="1080"/>
        </w:tabs>
        <w:ind w:left="1980" w:hanging="860"/>
        <w:jc w:val="both"/>
        <w:rPr>
          <w:b/>
        </w:rPr>
      </w:pPr>
      <w:r>
        <w:rPr>
          <w:b/>
        </w:rPr>
        <w:t>Miscellaneous Licences for Railways</w:t>
      </w:r>
    </w:p>
    <w:p>
      <w:pPr>
        <w:pStyle w:val="yMiscellaneousBody"/>
        <w:tabs>
          <w:tab w:val="left" w:pos="1700"/>
        </w:tabs>
        <w:ind w:left="2340" w:hanging="1200"/>
        <w:jc w:val="both"/>
      </w:pPr>
      <w:r>
        <w:t>9E.</w:t>
      </w:r>
      <w:r>
        <w:tab/>
        <w:t>(1)</w:t>
      </w:r>
      <w:r>
        <w:tab/>
        <w:t>In this clause subject to the context:</w:t>
      </w:r>
    </w:p>
    <w:p>
      <w:pPr>
        <w:pStyle w:val="yMiscellaneousBody"/>
        <w:tabs>
          <w:tab w:val="left" w:pos="1700"/>
        </w:tabs>
        <w:ind w:left="2340"/>
        <w:jc w:val="both"/>
      </w:pPr>
      <w:r>
        <w:t>"Additional Infrastructure" means:</w:t>
      </w:r>
    </w:p>
    <w:p>
      <w:pPr>
        <w:pStyle w:val="yMiscellaneousBody"/>
        <w:tabs>
          <w:tab w:val="left" w:pos="2940"/>
        </w:tabs>
        <w:ind w:left="2940" w:hanging="600"/>
        <w:jc w:val="both"/>
      </w:pPr>
      <w:r>
        <w:t>(a)</w:t>
      </w:r>
      <w:r>
        <w:tab/>
        <w:t xml:space="preserve">Train Loading Infrastructure; </w:t>
      </w:r>
    </w:p>
    <w:p>
      <w:pPr>
        <w:pStyle w:val="yMiscellaneousBody"/>
        <w:tabs>
          <w:tab w:val="left" w:pos="2940"/>
        </w:tabs>
        <w:ind w:left="2940" w:hanging="600"/>
        <w:jc w:val="both"/>
      </w:pPr>
      <w:r>
        <w:t>(b)</w:t>
      </w:r>
      <w:r>
        <w:tab/>
        <w:t>Train Unloading Infrastructure;</w:t>
      </w:r>
    </w:p>
    <w:p>
      <w:pPr>
        <w:pStyle w:val="yMiscellaneousBody"/>
        <w:tabs>
          <w:tab w:val="left" w:pos="2940"/>
        </w:tabs>
        <w:ind w:left="2940" w:hanging="60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340" w:firstLine="600"/>
        <w:jc w:val="both"/>
      </w:pPr>
      <w:r>
        <w:t>in each case located outside a Port;</w:t>
      </w:r>
    </w:p>
    <w:p>
      <w:pPr>
        <w:pStyle w:val="yMiscellaneousBody"/>
        <w:tabs>
          <w:tab w:val="left" w:pos="1080"/>
        </w:tabs>
        <w:ind w:left="2340"/>
        <w:jc w:val="both"/>
      </w:pPr>
      <w:r>
        <w:t xml:space="preserve">"LAA" means the </w:t>
      </w:r>
      <w:r>
        <w:rPr>
          <w:i/>
        </w:rPr>
        <w:t>Land Administration Act 1997</w:t>
      </w:r>
      <w:r>
        <w:t xml:space="preserve"> (WA);</w:t>
      </w:r>
    </w:p>
    <w:p>
      <w:pPr>
        <w:pStyle w:val="yMiscellaneousBody"/>
        <w:tabs>
          <w:tab w:val="left" w:pos="1080"/>
        </w:tabs>
        <w:ind w:left="2340"/>
        <w:jc w:val="both"/>
      </w:pPr>
      <w:r>
        <w:t>"Lateral Access Roads" has the meaning given in subclause (3)(a)(iv);</w:t>
      </w:r>
    </w:p>
    <w:p>
      <w:pPr>
        <w:pStyle w:val="yMiscellaneousBody"/>
        <w:tabs>
          <w:tab w:val="left" w:pos="1080"/>
        </w:tabs>
        <w:ind w:left="234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080"/>
        </w:tabs>
        <w:ind w:left="234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080"/>
        </w:tabs>
        <w:ind w:left="2340"/>
        <w:jc w:val="both"/>
        <w:rPr>
          <w:i/>
        </w:rPr>
      </w:pPr>
      <w:r>
        <w:t>"Private Roads" means Lateral Access Roads and the Joint Venturers' access roads within a Railway Corridor;</w:t>
      </w:r>
    </w:p>
    <w:p>
      <w:pPr>
        <w:pStyle w:val="yMiscellaneousBody"/>
        <w:tabs>
          <w:tab w:val="left" w:pos="1080"/>
        </w:tabs>
        <w:ind w:left="2320" w:firstLine="20"/>
        <w:jc w:val="both"/>
        <w:rPr>
          <w:i/>
        </w:rPr>
      </w:pPr>
      <w:r>
        <w:t xml:space="preserve">"Rail Safety Act" means the </w:t>
      </w:r>
      <w:r>
        <w:rPr>
          <w:i/>
        </w:rPr>
        <w:t>Rail Safety Act 1998</w:t>
      </w:r>
      <w:r>
        <w:t xml:space="preserve"> (WA); </w:t>
      </w:r>
    </w:p>
    <w:p>
      <w:pPr>
        <w:pStyle w:val="yMiscellaneousBody"/>
        <w:tabs>
          <w:tab w:val="left" w:pos="1080"/>
        </w:tabs>
        <w:ind w:left="234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080"/>
        </w:tabs>
        <w:ind w:left="234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080"/>
        </w:tabs>
        <w:ind w:left="234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080"/>
        </w:tabs>
        <w:ind w:left="234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080"/>
        </w:tabs>
        <w:ind w:left="234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080"/>
        </w:tabs>
        <w:ind w:left="234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080"/>
        </w:tabs>
        <w:ind w:left="2340"/>
        <w:jc w:val="both"/>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tabs>
          <w:tab w:val="left" w:pos="1080"/>
        </w:tabs>
        <w:ind w:left="234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080"/>
        </w:tabs>
        <w:ind w:left="234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080"/>
        </w:tabs>
        <w:ind w:left="1740"/>
        <w:jc w:val="both"/>
      </w:pPr>
      <w:r>
        <w:t>Joint Venturers to obtain prior Ministerial in</w:t>
      </w:r>
      <w:r>
        <w:noBreakHyphen/>
        <w:t>principle approval</w:t>
      </w:r>
    </w:p>
    <w:p>
      <w:pPr>
        <w:pStyle w:val="yMiscellaneousBody"/>
        <w:tabs>
          <w:tab w:val="left" w:pos="2340"/>
        </w:tabs>
        <w:ind w:left="2820" w:hanging="1080"/>
        <w:jc w:val="both"/>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860"/>
        </w:tabs>
        <w:ind w:left="2860" w:hanging="520"/>
        <w:jc w:val="both"/>
      </w:pPr>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860"/>
        </w:tabs>
        <w:ind w:left="2860" w:hanging="520"/>
        <w:jc w:val="both"/>
      </w:pPr>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800"/>
        </w:tabs>
        <w:ind w:left="2780" w:hanging="1080"/>
        <w:jc w:val="both"/>
      </w:pPr>
      <w:r>
        <w:t>Railway Corridor</w:t>
      </w:r>
    </w:p>
    <w:p>
      <w:pPr>
        <w:pStyle w:val="yMiscellaneousBody"/>
        <w:tabs>
          <w:tab w:val="left" w:pos="2340"/>
        </w:tabs>
        <w:ind w:left="2820" w:hanging="1080"/>
        <w:jc w:val="both"/>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tabs>
          <w:tab w:val="left" w:pos="3440"/>
        </w:tabs>
        <w:ind w:left="3440" w:hanging="640"/>
        <w:jc w:val="both"/>
      </w:pPr>
      <w:r>
        <w:t>(i)</w:t>
      </w:r>
      <w:r>
        <w:tab/>
        <w:t>where the Railway will begin and end; and</w:t>
      </w:r>
    </w:p>
    <w:p>
      <w:pPr>
        <w:pStyle w:val="yMiscellaneousBody"/>
        <w:tabs>
          <w:tab w:val="left" w:pos="2280"/>
        </w:tabs>
        <w:ind w:left="342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280"/>
        </w:tabs>
        <w:ind w:left="3420" w:hanging="600"/>
        <w:jc w:val="both"/>
      </w:pPr>
      <w:r>
        <w:t>(iii)</w:t>
      </w:r>
      <w:r>
        <w:tab/>
        <w:t>in respect of Additional Infrastructure (if any) the nature and capacity of such Additional Infrastructure; and</w:t>
      </w:r>
    </w:p>
    <w:p>
      <w:pPr>
        <w:pStyle w:val="yMiscellaneousBody"/>
        <w:tabs>
          <w:tab w:val="left" w:pos="1080"/>
        </w:tabs>
        <w:ind w:left="3400" w:hanging="58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40" w:hanging="20"/>
        <w:jc w:val="both"/>
      </w:pPr>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tabs>
          <w:tab w:val="left" w:pos="2860"/>
        </w:tabs>
        <w:ind w:left="2860" w:hanging="640"/>
        <w:jc w:val="both"/>
      </w:pPr>
      <w:r>
        <w:t>(b)</w:t>
      </w:r>
      <w:r>
        <w:tab/>
        <w:t>If the date by which the Joint Venturers must submit detailed proposals under subclause (4)(a) (as referred to in subclause (2)(c)) is extended or varied by the Minister pursuant to clause 24,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860"/>
        </w:tabs>
        <w:ind w:left="2860" w:hanging="640"/>
        <w:jc w:val="both"/>
      </w:pPr>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080"/>
        </w:tabs>
        <w:ind w:left="342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080"/>
        </w:tabs>
        <w:ind w:left="342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20"/>
        </w:tabs>
        <w:ind w:left="3420" w:hanging="600"/>
        <w:jc w:val="both"/>
      </w:pPr>
      <w:r>
        <w:t>(iii)</w:t>
      </w:r>
      <w:r>
        <w:tab/>
        <w:t>the inclusion of additional land in the Special Railway Licence as referred to in subclause (6)(h) or subclause (6)(i),</w:t>
      </w:r>
    </w:p>
    <w:p>
      <w:pPr>
        <w:pStyle w:val="yMiscellaneousBody"/>
        <w:tabs>
          <w:tab w:val="left" w:pos="2520"/>
        </w:tabs>
        <w:ind w:left="2820" w:hanging="2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3400" w:hanging="1700"/>
        <w:jc w:val="both"/>
      </w:pPr>
      <w:r>
        <w:t>Joint Venturers to submit proposals for Railway</w:t>
      </w:r>
    </w:p>
    <w:p>
      <w:pPr>
        <w:pStyle w:val="yMiscellaneousBody"/>
        <w:tabs>
          <w:tab w:val="left" w:pos="2340"/>
        </w:tabs>
        <w:ind w:left="2860" w:hanging="1180"/>
        <w:jc w:val="both"/>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080"/>
        </w:tabs>
        <w:ind w:left="3420" w:hanging="600"/>
        <w:jc w:val="both"/>
      </w:pPr>
      <w:r>
        <w:t>(i)</w:t>
      </w:r>
      <w:r>
        <w:tab/>
        <w:t>the Railway including fencing (if any) and crossing places within the Railway Corridor;</w:t>
      </w:r>
    </w:p>
    <w:p>
      <w:pPr>
        <w:pStyle w:val="yMiscellaneousBody"/>
        <w:tabs>
          <w:tab w:val="left" w:pos="3420"/>
        </w:tabs>
        <w:ind w:left="3420" w:hanging="600"/>
        <w:jc w:val="both"/>
      </w:pPr>
      <w:r>
        <w:t>(ii)</w:t>
      </w:r>
      <w:r>
        <w:tab/>
        <w:t>Additional Infrastructure (if any) within the Railway Corridor;</w:t>
      </w:r>
    </w:p>
    <w:p>
      <w:pPr>
        <w:pStyle w:val="yMiscellaneousBody"/>
        <w:tabs>
          <w:tab w:val="left" w:pos="1080"/>
        </w:tabs>
        <w:ind w:left="3420" w:hanging="600"/>
        <w:jc w:val="both"/>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tabs>
          <w:tab w:val="left" w:pos="1080"/>
        </w:tabs>
        <w:ind w:left="3420" w:hanging="600"/>
        <w:jc w:val="both"/>
      </w:pPr>
      <w:r>
        <w:t>(iv)</w:t>
      </w:r>
      <w:r>
        <w:tab/>
        <w:t>water supply;</w:t>
      </w:r>
    </w:p>
    <w:p>
      <w:pPr>
        <w:pStyle w:val="yMiscellaneousBody"/>
        <w:tabs>
          <w:tab w:val="left" w:pos="1080"/>
        </w:tabs>
        <w:ind w:left="3420" w:hanging="600"/>
        <w:jc w:val="both"/>
      </w:pPr>
      <w:r>
        <w:t>(v)</w:t>
      </w:r>
      <w:r>
        <w:tab/>
        <w:t>energy supplies;</w:t>
      </w:r>
    </w:p>
    <w:p>
      <w:pPr>
        <w:pStyle w:val="yMiscellaneousBody"/>
        <w:tabs>
          <w:tab w:val="left" w:pos="1080"/>
        </w:tabs>
        <w:ind w:left="3420" w:hanging="600"/>
        <w:jc w:val="both"/>
      </w:pPr>
      <w:r>
        <w:t>(vi)</w:t>
      </w:r>
      <w:r>
        <w:tab/>
        <w:t>access roads within the Railway Corridor and Lateral Access Roads both along the routes for those roads agreed between the Minister and the Joint Venturers pursuant to subclause 3(a);</w:t>
      </w:r>
    </w:p>
    <w:p>
      <w:pPr>
        <w:pStyle w:val="yMiscellaneousBody"/>
        <w:tabs>
          <w:tab w:val="left" w:pos="1080"/>
        </w:tabs>
        <w:ind w:left="3420" w:hanging="600"/>
        <w:jc w:val="both"/>
      </w:pPr>
      <w:r>
        <w:t>(vii)</w:t>
      </w:r>
      <w:r>
        <w:tab/>
        <w:t>any other works, services or facilities desired by the Joint Venturers; and</w:t>
      </w:r>
    </w:p>
    <w:p>
      <w:pPr>
        <w:pStyle w:val="yMiscellaneousBody"/>
        <w:tabs>
          <w:tab w:val="left" w:pos="1080"/>
        </w:tabs>
        <w:ind w:left="3420" w:hanging="600"/>
        <w:jc w:val="both"/>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340"/>
        </w:tabs>
        <w:ind w:left="2340" w:hanging="6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340"/>
        </w:tabs>
        <w:ind w:left="2340" w:hanging="6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their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p>
    <w:p>
      <w:pPr>
        <w:pStyle w:val="yMiscellaneousBody"/>
        <w:tabs>
          <w:tab w:val="left" w:pos="2340"/>
        </w:tabs>
        <w:ind w:left="2340" w:hanging="660"/>
        <w:jc w:val="both"/>
      </w:pPr>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340"/>
        </w:tabs>
        <w:ind w:left="2340" w:hanging="660"/>
        <w:jc w:val="both"/>
      </w:pPr>
      <w:r>
        <w:t>(e)</w:t>
      </w:r>
      <w:r>
        <w:tab/>
        <w:t>At the time when the Joint Venturers submit the last of the said proposals pursuant to this subclause, they shall:</w:t>
      </w:r>
    </w:p>
    <w:p>
      <w:pPr>
        <w:pStyle w:val="yMiscellaneousBody"/>
        <w:tabs>
          <w:tab w:val="left" w:pos="1080"/>
        </w:tabs>
        <w:ind w:left="2940" w:hanging="600"/>
        <w:jc w:val="both"/>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1080"/>
        </w:tabs>
        <w:ind w:left="2940" w:hanging="600"/>
        <w:jc w:val="both"/>
      </w:pPr>
      <w:r>
        <w:t>(ii)</w:t>
      </w:r>
      <w:r>
        <w:tab/>
        <w:t>furnish to the Minister the written consents referred to in subclause (3)(c)(i) and (3)(c)(ii).</w:t>
      </w:r>
    </w:p>
    <w:p>
      <w:pPr>
        <w:pStyle w:val="yMiscellaneousBody"/>
        <w:tabs>
          <w:tab w:val="left" w:pos="2520"/>
        </w:tabs>
        <w:ind w:left="2340" w:hanging="640"/>
        <w:jc w:val="both"/>
      </w:pPr>
      <w:r>
        <w:t>(f)</w:t>
      </w:r>
      <w:r>
        <w:tab/>
        <w:t>The provisions of clause 7B shall apply mutatis mutandis to detailed proposals submitted under this subclause.</w:t>
      </w:r>
    </w:p>
    <w:p>
      <w:pPr>
        <w:pStyle w:val="yMiscellaneousBody"/>
        <w:tabs>
          <w:tab w:val="left" w:pos="1700"/>
        </w:tabs>
        <w:ind w:left="2820" w:hanging="1200"/>
        <w:jc w:val="both"/>
      </w:pPr>
      <w:r>
        <w:t>Additional Railway Proposals</w:t>
      </w:r>
    </w:p>
    <w:p>
      <w:pPr>
        <w:pStyle w:val="yMiscellaneousBody"/>
        <w:tabs>
          <w:tab w:val="left" w:pos="2200"/>
        </w:tabs>
        <w:ind w:left="2820" w:hanging="1200"/>
        <w:jc w:val="both"/>
      </w:pPr>
      <w:r>
        <w:t>(5)</w:t>
      </w:r>
      <w:r>
        <w:tab/>
        <w:t>(a)</w:t>
      </w:r>
      <w:r>
        <w:tab/>
        <w:t>If the Joint Venturers at any time during the currency of a Special Railway Licence desire to construct a Railway spur line (connecting to the Railway the subject of that Special Railway Licence) or desires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ind w:left="2840" w:hanging="62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820" w:hanging="600"/>
        <w:jc w:val="both"/>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p>
    <w:p>
      <w:pPr>
        <w:pStyle w:val="yMiscellaneousBody"/>
        <w:tabs>
          <w:tab w:val="left" w:pos="1700"/>
        </w:tabs>
        <w:ind w:left="282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080"/>
        </w:tabs>
        <w:ind w:left="2840" w:hanging="1100"/>
        <w:jc w:val="both"/>
      </w:pPr>
      <w:r>
        <w:t>Grant of Tenure</w:t>
      </w:r>
    </w:p>
    <w:p>
      <w:pPr>
        <w:pStyle w:val="yMiscellaneousBody"/>
        <w:tabs>
          <w:tab w:val="left" w:pos="2200"/>
        </w:tabs>
        <w:ind w:left="2820" w:hanging="1080"/>
        <w:jc w:val="both"/>
      </w:pPr>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p>
    <w:p>
      <w:pPr>
        <w:pStyle w:val="yMiscellaneousBody"/>
        <w:tabs>
          <w:tab w:val="left" w:pos="1080"/>
        </w:tabs>
        <w:ind w:left="3420" w:hanging="600"/>
        <w:jc w:val="both"/>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2880"/>
        </w:tabs>
        <w:ind w:left="4020" w:hanging="600"/>
        <w:jc w:val="both"/>
      </w:pPr>
      <w:r>
        <w:t>(A)</w:t>
      </w:r>
      <w:r>
        <w:tab/>
        <w:t>prior to the Railway Operation Date, as if the width of the Railway Corridor were 100 metres; and</w:t>
      </w:r>
    </w:p>
    <w:p>
      <w:pPr>
        <w:pStyle w:val="yMiscellaneousBody"/>
        <w:tabs>
          <w:tab w:val="left" w:pos="2880"/>
        </w:tabs>
        <w:ind w:left="4020" w:hanging="600"/>
        <w:jc w:val="both"/>
      </w:pPr>
      <w:r>
        <w:t>(B)</w:t>
      </w:r>
      <w:r>
        <w:tab/>
        <w:t>on and from the Railway Operation Date, at the rentals from time to time prescribed under the Mining Act 1978; and</w:t>
      </w:r>
    </w:p>
    <w:p>
      <w:pPr>
        <w:pStyle w:val="yMiscellaneousBody"/>
        <w:tabs>
          <w:tab w:val="left" w:pos="0"/>
          <w:tab w:val="left" w:pos="3380"/>
        </w:tabs>
        <w:ind w:left="3400" w:hanging="58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200"/>
        </w:tabs>
        <w:ind w:left="2780" w:hanging="560"/>
        <w:jc w:val="both"/>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840" w:hanging="62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840" w:hanging="620"/>
        <w:jc w:val="both"/>
      </w:pPr>
      <w:r>
        <w:t>(d)</w:t>
      </w:r>
      <w:r>
        <w:tab/>
        <w:t>Notwithstanding the Mining Act 1978, the term of any Lateral Access Road Licence shall, subject to the sooner determination thereof on the cessation or sooner determination of this Agreement, be for a period of 4 years commencing on the date of grant thereof.</w:t>
      </w:r>
    </w:p>
    <w:p>
      <w:pPr>
        <w:pStyle w:val="yMiscellaneousBody"/>
        <w:tabs>
          <w:tab w:val="left" w:pos="1700"/>
        </w:tabs>
        <w:ind w:left="2840" w:hanging="620"/>
        <w:jc w:val="both"/>
      </w:pPr>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2860"/>
        </w:tabs>
        <w:ind w:left="3380" w:hanging="1160"/>
        <w:jc w:val="both"/>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60"/>
        </w:tabs>
        <w:ind w:left="3380" w:hanging="520"/>
        <w:jc w:val="both"/>
      </w:pPr>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p>
    <w:p>
      <w:pPr>
        <w:pStyle w:val="yMiscellaneousBody"/>
        <w:tabs>
          <w:tab w:val="left" w:pos="2860"/>
        </w:tabs>
        <w:ind w:left="2860" w:hanging="64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1080"/>
        </w:tabs>
        <w:ind w:left="3420" w:hanging="600"/>
        <w:jc w:val="both"/>
      </w:pPr>
      <w:r>
        <w:t>(i)</w:t>
      </w:r>
      <w:r>
        <w:tab/>
        <w:t>in section 91(1) by:</w:t>
      </w:r>
    </w:p>
    <w:p>
      <w:pPr>
        <w:pStyle w:val="yMiscellaneousBody"/>
        <w:tabs>
          <w:tab w:val="left" w:pos="2280"/>
        </w:tabs>
        <w:ind w:left="4040" w:hanging="620"/>
        <w:jc w:val="both"/>
      </w:pPr>
      <w:r>
        <w:t>(A)</w:t>
      </w:r>
      <w:r>
        <w:tab/>
        <w:t>deleting "the mining registrar or the warden, in accordance with section 42 (as read with section 92)" and substituting "the Minister";</w:t>
      </w:r>
    </w:p>
    <w:p>
      <w:pPr>
        <w:pStyle w:val="yMiscellaneousBody"/>
        <w:tabs>
          <w:tab w:val="left" w:pos="2280"/>
        </w:tabs>
        <w:ind w:left="4040" w:hanging="640"/>
        <w:jc w:val="both"/>
      </w:pPr>
      <w:r>
        <w:t>(B)</w:t>
      </w:r>
      <w:r>
        <w:tab/>
        <w:t xml:space="preserve">deleting "any person" and substituting "the Joint Venturers (as defined in the agreement approved by and scheduled to the </w:t>
      </w:r>
      <w:r>
        <w:rPr>
          <w:i/>
        </w:rPr>
        <w:t>Iron Ore (Mount Goldsworthy) Agreement Act 1964</w:t>
      </w:r>
      <w:r>
        <w:t>, as from time to time added to, varied or amended)";</w:t>
      </w:r>
    </w:p>
    <w:p>
      <w:pPr>
        <w:pStyle w:val="yMiscellaneousBody"/>
        <w:tabs>
          <w:tab w:val="left" w:pos="2280"/>
        </w:tabs>
        <w:ind w:left="4040" w:hanging="640"/>
        <w:jc w:val="both"/>
      </w:pPr>
      <w:r>
        <w:t>(C)</w:t>
      </w:r>
      <w:r>
        <w:tab/>
        <w:t xml:space="preserve">deleting "for any one or more of the purposes prescribed" and substituting "for the purpose specified in clause 9E(6)(a)(i), clause 9E(6)(a)(ii) or clause 9E(6)(b), of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(ii)</w:t>
      </w:r>
      <w:r>
        <w:tab/>
        <w:t xml:space="preserve">in section 91(3)(a), by deleting "prescribed form" and substituting "form required by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(iii)</w:t>
      </w:r>
      <w:r>
        <w:tab/>
        <w:t>by deleting sections 91(6), 91(9), 91(10) and 91B;</w:t>
      </w:r>
    </w:p>
    <w:p>
      <w:pPr>
        <w:pStyle w:val="yMiscellaneousBody"/>
        <w:tabs>
          <w:tab w:val="left" w:pos="1080"/>
        </w:tabs>
        <w:ind w:left="3420" w:hanging="600"/>
        <w:jc w:val="both"/>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080"/>
        </w:tabs>
        <w:ind w:left="3420" w:hanging="60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(vi)</w:t>
      </w:r>
      <w:r>
        <w:tab/>
        <w:t>by deleting sections 94(2), (3) and (4);</w:t>
      </w:r>
    </w:p>
    <w:p>
      <w:pPr>
        <w:pStyle w:val="yMiscellaneousBody"/>
        <w:tabs>
          <w:tab w:val="left" w:pos="1080"/>
        </w:tabs>
        <w:ind w:left="3420" w:hanging="600"/>
        <w:jc w:val="both"/>
      </w:pPr>
      <w:r>
        <w:t>(vii)</w:t>
      </w:r>
      <w:r>
        <w:tab/>
        <w:t xml:space="preserve">in section 96(1), by inserting after "miscellaneous licence" the words "(not being a miscellaneous licence granted pursuant to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(viii)</w:t>
      </w:r>
      <w:r>
        <w:tab/>
        <w:t>by deleting mining regulations 37(2), 37(3), 42 and 42A; and</w:t>
      </w:r>
    </w:p>
    <w:p>
      <w:pPr>
        <w:pStyle w:val="yMiscellaneousBody"/>
        <w:tabs>
          <w:tab w:val="left" w:pos="1080"/>
        </w:tabs>
        <w:ind w:left="3420" w:hanging="600"/>
        <w:jc w:val="both"/>
      </w:pPr>
      <w:r>
        <w:t>(ix)</w:t>
      </w:r>
      <w:r>
        <w:tab/>
        <w:t xml:space="preserve">by inserting at the beginning of mining regulations 41(c) and (f) the words "subject to the agreement approved by and scheduled to the </w:t>
      </w:r>
      <w:r>
        <w:rPr>
          <w:i/>
        </w:rPr>
        <w:t>Iron Ore (Mount Goldsworthy) Agreement Act 1964</w:t>
      </w:r>
      <w:r>
        <w:t>, as from time to time added to, varied or amended".</w:t>
      </w:r>
    </w:p>
    <w:p>
      <w:pPr>
        <w:pStyle w:val="yMiscellaneousBody"/>
        <w:ind w:left="2820" w:hanging="60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ind w:left="2820" w:hanging="60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860"/>
        </w:tabs>
        <w:ind w:left="2860" w:hanging="64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2200"/>
        </w:tabs>
        <w:ind w:left="2860" w:hanging="1160"/>
        <w:jc w:val="both"/>
      </w:pPr>
      <w:r>
        <w:t>Construction and operation of Railway</w:t>
      </w:r>
    </w:p>
    <w:p>
      <w:pPr>
        <w:pStyle w:val="yMiscellaneousBody"/>
        <w:tabs>
          <w:tab w:val="left" w:pos="2200"/>
        </w:tabs>
        <w:ind w:left="2860" w:hanging="1160"/>
        <w:jc w:val="both"/>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2860" w:hanging="640"/>
        <w:jc w:val="both"/>
      </w:pPr>
      <w:r>
        <w:t>(b)</w:t>
      </w:r>
      <w:r>
        <w:tab/>
        <w:t>The Joint Venturers shall while the holder of a Special Railway Licence:</w:t>
      </w:r>
    </w:p>
    <w:p>
      <w:pPr>
        <w:pStyle w:val="yMiscellaneousBody"/>
        <w:tabs>
          <w:tab w:val="left" w:pos="1080"/>
        </w:tabs>
        <w:ind w:left="3420" w:hanging="600"/>
        <w:jc w:val="both"/>
      </w:pPr>
      <w:r>
        <w:t>(i)</w:t>
      </w:r>
      <w:r>
        <w:tab/>
        <w:t>keep the Railway the subject of that licence in an operable state; and</w:t>
      </w:r>
    </w:p>
    <w:p>
      <w:pPr>
        <w:pStyle w:val="yMiscellaneousBody"/>
        <w:tabs>
          <w:tab w:val="left" w:pos="2280"/>
        </w:tabs>
        <w:ind w:left="3420" w:hanging="600"/>
        <w:jc w:val="both"/>
      </w:pPr>
      <w:r>
        <w:t>(ii)</w:t>
      </w:r>
      <w:r>
        <w:tab/>
        <w:t>ensure that the Railway the subject of that licence is operated in a safe and proper manner in compliance with all applicable laws from time to time; and</w:t>
      </w:r>
    </w:p>
    <w:p>
      <w:pPr>
        <w:pStyle w:val="yMiscellaneousBody"/>
        <w:tabs>
          <w:tab w:val="left" w:pos="1080"/>
        </w:tabs>
        <w:ind w:left="342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20"/>
        <w:jc w:val="both"/>
      </w:pPr>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ind w:left="2860" w:hanging="640"/>
        <w:jc w:val="both"/>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2860" w:hanging="640"/>
        <w:jc w:val="both"/>
      </w:pPr>
      <w:r>
        <w:t>(d)</w:t>
      </w:r>
      <w:r>
        <w:tab/>
        <w:t>Subject to clause 9D, the Joint Venturers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Joint Venturers.</w:t>
      </w:r>
    </w:p>
    <w:p>
      <w:pPr>
        <w:pStyle w:val="yMiscellaneousBody"/>
        <w:tabs>
          <w:tab w:val="left" w:pos="1700"/>
        </w:tabs>
        <w:ind w:left="2860" w:hanging="640"/>
        <w:jc w:val="both"/>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ind w:left="2860" w:hanging="640"/>
        <w:jc w:val="both"/>
      </w:pPr>
      <w:r>
        <w:t>(f)</w:t>
      </w:r>
      <w:r>
        <w:tab/>
        <w:t>The Joint Venturers' ownership of a Railway constructed pursuant to this clause shall not give it an interest in the land underlying it.</w:t>
      </w:r>
    </w:p>
    <w:p>
      <w:pPr>
        <w:pStyle w:val="yMiscellaneousBody"/>
        <w:tabs>
          <w:tab w:val="left" w:pos="1700"/>
        </w:tabs>
        <w:ind w:left="2860" w:hanging="640"/>
        <w:jc w:val="both"/>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2860" w:hanging="640"/>
        <w:jc w:val="both"/>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2860" w:hanging="640"/>
        <w:jc w:val="both"/>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2860" w:hanging="640"/>
        <w:jc w:val="both"/>
      </w:pPr>
      <w:r>
        <w:t>(j)</w:t>
      </w:r>
      <w:r>
        <w:tab/>
        <w:t>Subject to clause 9D, the Joint Venturers shall:</w:t>
      </w:r>
    </w:p>
    <w:p>
      <w:pPr>
        <w:pStyle w:val="yMiscellaneousBody"/>
        <w:tabs>
          <w:tab w:val="left" w:pos="1080"/>
        </w:tabs>
        <w:ind w:left="3420" w:hanging="600"/>
        <w:jc w:val="both"/>
      </w:pPr>
      <w:r>
        <w:t>(i)</w:t>
      </w:r>
      <w:r>
        <w:tab/>
        <w:t>be responsible for the cost of construction and maintenance of all Private Roads constructed pursuant to this clause; and</w:t>
      </w:r>
    </w:p>
    <w:p>
      <w:pPr>
        <w:pStyle w:val="yMiscellaneousBody"/>
        <w:tabs>
          <w:tab w:val="left" w:pos="1080"/>
        </w:tabs>
        <w:ind w:left="3420" w:hanging="600"/>
        <w:jc w:val="both"/>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ind w:left="3420" w:hanging="600"/>
        <w:jc w:val="both"/>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ind w:left="2860" w:hanging="640"/>
        <w:jc w:val="both"/>
      </w:pPr>
      <w:r>
        <w:t>(k)</w:t>
      </w:r>
      <w:r>
        <w:tab/>
        <w:t>The provisions of clauses 9(2)(a) and (3) regarding third party access as well as the proviso to clause 9(2)(a) shall apply mutatis mutandis to any Railway or Railway spur line constructed pursuant to this clause except that the Joint Venturers shall not be obliged to transport any passengers upon any such Railway or Railway spur line.</w:t>
      </w:r>
    </w:p>
    <w:p>
      <w:pPr>
        <w:pStyle w:val="yMiscellaneousBody"/>
        <w:tabs>
          <w:tab w:val="left" w:pos="1700"/>
        </w:tabs>
        <w:ind w:left="2780" w:hanging="1080"/>
        <w:jc w:val="both"/>
      </w:pPr>
      <w:r>
        <w:rPr>
          <w:i/>
        </w:rPr>
        <w:t xml:space="preserve">Aboriginal Heritage Act 1972 </w:t>
      </w:r>
      <w:r>
        <w:t>(WA)</w:t>
      </w:r>
    </w:p>
    <w:p>
      <w:pPr>
        <w:pStyle w:val="yMiscellaneousBody"/>
        <w:tabs>
          <w:tab w:val="left" w:pos="1080"/>
        </w:tabs>
        <w:ind w:left="2260" w:hanging="56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60" w:hanging="640"/>
        <w:jc w:val="both"/>
      </w:pPr>
      <w:r>
        <w:t>(a)</w:t>
      </w:r>
      <w:r>
        <w:tab/>
        <w:t>the insertion before the full stop at the end of section 18(1) of the words:</w:t>
      </w:r>
    </w:p>
    <w:p>
      <w:pPr>
        <w:pStyle w:val="yMiscellaneousBody"/>
        <w:tabs>
          <w:tab w:val="left" w:pos="1080"/>
        </w:tabs>
        <w:ind w:left="2860"/>
        <w:jc w:val="both"/>
      </w:pPr>
      <w:r>
        <w:t xml:space="preserve">"and the expression "the Joint Venturers" means the persons from time to time comprising "the Joint Venturers" in their capacity as such under the agreement approved by and scheduled to the </w:t>
      </w:r>
      <w:r>
        <w:rPr>
          <w:i/>
        </w:rPr>
        <w:t>Iron Ore (Mount Goldsworthy)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Joint Venturers have the requisite authority to enter upon and so use the land";</w:t>
      </w:r>
    </w:p>
    <w:p>
      <w:pPr>
        <w:pStyle w:val="yMiscellaneousBody"/>
        <w:tabs>
          <w:tab w:val="left" w:pos="1700"/>
        </w:tabs>
        <w:ind w:left="2860" w:hanging="640"/>
        <w:jc w:val="both"/>
      </w:pPr>
      <w:r>
        <w:t>(b)</w:t>
      </w:r>
      <w:r>
        <w:tab/>
        <w:t>the insertion in sections 18(2), 18(4), 18(5) and 18(7) of the words "or the Joint Venturers as the case may be" after the words "owner of any land";</w:t>
      </w:r>
    </w:p>
    <w:p>
      <w:pPr>
        <w:pStyle w:val="yMiscellaneousBody"/>
        <w:tabs>
          <w:tab w:val="left" w:pos="1700"/>
        </w:tabs>
        <w:ind w:left="2860" w:hanging="640"/>
        <w:jc w:val="both"/>
      </w:pPr>
      <w:r>
        <w:t>(c)</w:t>
      </w:r>
      <w:r>
        <w:tab/>
        <w:t>the insertion in section 18(3) of the words "or the Joint Venturers as the case may be" after the words "the owner";</w:t>
      </w:r>
    </w:p>
    <w:p>
      <w:pPr>
        <w:pStyle w:val="yMiscellaneousBody"/>
        <w:tabs>
          <w:tab w:val="left" w:pos="1700"/>
        </w:tabs>
        <w:ind w:left="2860" w:hanging="660"/>
        <w:jc w:val="both"/>
      </w:pPr>
      <w:r>
        <w:t>(d)</w:t>
      </w:r>
      <w:r>
        <w:tab/>
        <w:t>the insertion of the following sentences at the end of section 18(3):</w:t>
      </w:r>
    </w:p>
    <w:p>
      <w:pPr>
        <w:pStyle w:val="yMiscellaneousBody"/>
        <w:tabs>
          <w:tab w:val="left" w:pos="1080"/>
        </w:tabs>
        <w:ind w:left="286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9E(1) of the abovementioned agreement), or in the case of additional proposals submitted or to be submitted by the Joint Venturers to after the approval or deemed approval under that agreement of such additional proposals, and to the extent so approved. "; and</w:t>
      </w:r>
    </w:p>
    <w:p>
      <w:pPr>
        <w:pStyle w:val="yMiscellaneousBody"/>
        <w:tabs>
          <w:tab w:val="left" w:pos="1700"/>
        </w:tabs>
        <w:ind w:left="2860" w:hanging="660"/>
        <w:jc w:val="both"/>
      </w:pPr>
      <w:r>
        <w:t>(e)</w:t>
      </w:r>
      <w:r>
        <w:tab/>
        <w:t>the insertion in sections 18(2) and 18(5) of the words "or it as the case may be" after the word "he".</w:t>
      </w:r>
    </w:p>
    <w:p>
      <w:pPr>
        <w:pStyle w:val="yMiscellaneousBody"/>
        <w:tabs>
          <w:tab w:val="left" w:pos="1080"/>
        </w:tabs>
        <w:ind w:left="2200"/>
        <w:jc w:val="both"/>
      </w:pPr>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tabs>
          <w:tab w:val="left" w:pos="1080"/>
        </w:tabs>
        <w:ind w:left="2780" w:hanging="1080"/>
        <w:jc w:val="both"/>
      </w:pPr>
      <w:r>
        <w:t>Taking of land for the purposes of this clause</w:t>
      </w:r>
    </w:p>
    <w:p>
      <w:pPr>
        <w:pStyle w:val="yMiscellaneousBody"/>
        <w:tabs>
          <w:tab w:val="left" w:pos="2200"/>
        </w:tabs>
        <w:ind w:left="2820" w:hanging="1120"/>
        <w:jc w:val="both"/>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tabs>
          <w:tab w:val="left" w:pos="1700"/>
        </w:tabs>
        <w:ind w:left="2840" w:hanging="620"/>
        <w:jc w:val="both"/>
      </w:pPr>
      <w:r>
        <w:t>(b)</w:t>
      </w:r>
      <w:r>
        <w:tab/>
        <w:t>In applying Parts 9 and 10 of the LAA for the purposes of this clause:</w:t>
      </w:r>
    </w:p>
    <w:p>
      <w:pPr>
        <w:pStyle w:val="yMiscellaneousBody"/>
        <w:tabs>
          <w:tab w:val="left" w:pos="1080"/>
        </w:tabs>
        <w:ind w:left="3420" w:hanging="600"/>
        <w:jc w:val="both"/>
      </w:pPr>
      <w:r>
        <w:t>(i)</w:t>
      </w:r>
      <w:r>
        <w:tab/>
        <w:t>"land" in that Act includes a legal or equitable estate or interest in land;</w:t>
      </w:r>
    </w:p>
    <w:p>
      <w:pPr>
        <w:pStyle w:val="yMiscellaneousBody"/>
        <w:tabs>
          <w:tab w:val="left" w:pos="1080"/>
        </w:tabs>
        <w:ind w:left="3420" w:hanging="600"/>
        <w:jc w:val="both"/>
      </w:pPr>
      <w:r>
        <w:t>(ii)</w:t>
      </w:r>
      <w:r>
        <w:tab/>
        <w:t>sections 170, 171, 172, 173, 174, 175 and 184 of that Act do not apply</w:t>
      </w:r>
      <w:r>
        <w:rPr>
          <w:i/>
        </w:rPr>
        <w:t xml:space="preserve">; </w:t>
      </w:r>
      <w:r>
        <w:t>and</w:t>
      </w:r>
    </w:p>
    <w:p>
      <w:pPr>
        <w:pStyle w:val="yMiscellaneousBody"/>
        <w:tabs>
          <w:tab w:val="left" w:pos="1080"/>
        </w:tabs>
        <w:ind w:left="3420" w:hanging="600"/>
        <w:jc w:val="both"/>
      </w:pPr>
      <w:r>
        <w:t>(iii)</w:t>
      </w:r>
      <w:r>
        <w:tab/>
        <w:t xml:space="preserve">that Act applies as if it were modified in section 177(2) by inserting </w:t>
      </w:r>
      <w:r>
        <w:noBreakHyphen/>
        <w:t xml:space="preserve"> </w:t>
      </w:r>
    </w:p>
    <w:p>
      <w:pPr>
        <w:pStyle w:val="yMiscellaneousBody"/>
        <w:ind w:left="4020" w:hanging="600"/>
        <w:jc w:val="both"/>
      </w:pPr>
      <w:r>
        <w:t>(A)</w:t>
      </w:r>
      <w:r>
        <w:tab/>
        <w:t xml:space="preserve">after "railway" the following </w:t>
      </w:r>
      <w:r>
        <w:noBreakHyphen/>
        <w:t xml:space="preserve"> </w:t>
      </w:r>
    </w:p>
    <w:p>
      <w:pPr>
        <w:pStyle w:val="yMiscellaneousBody"/>
        <w:ind w:left="4020"/>
        <w:jc w:val="both"/>
      </w:pPr>
      <w:r>
        <w:t xml:space="preserve">"or land is being taken pursuant to a Government agreement as defined in section 2 of the </w:t>
      </w:r>
      <w:r>
        <w:rPr>
          <w:i/>
        </w:rPr>
        <w:t>Government Agreements Act 1979</w:t>
      </w:r>
      <w:r>
        <w:t xml:space="preserve"> (WA)"</w:t>
      </w:r>
      <w:r>
        <w:rPr>
          <w:i/>
        </w:rPr>
        <w:t xml:space="preserve">; </w:t>
      </w:r>
      <w:r>
        <w:t>and</w:t>
      </w:r>
    </w:p>
    <w:p>
      <w:pPr>
        <w:pStyle w:val="yMiscellaneousBody"/>
        <w:ind w:left="4020" w:hanging="600"/>
        <w:jc w:val="both"/>
      </w:pPr>
      <w:r>
        <w:t>(B)</w:t>
      </w:r>
      <w:r>
        <w:tab/>
        <w:t xml:space="preserve">after "that Act" the following </w:t>
      </w:r>
      <w:r>
        <w:noBreakHyphen/>
        <w:t xml:space="preserve"> </w:t>
      </w:r>
    </w:p>
    <w:p>
      <w:pPr>
        <w:pStyle w:val="yMiscellaneousBody"/>
        <w:ind w:left="4020"/>
        <w:jc w:val="both"/>
        <w:rPr>
          <w:i/>
        </w:rPr>
      </w:pPr>
      <w:r>
        <w:t>"or that Agreement as the case may be".</w:t>
      </w:r>
    </w:p>
    <w:p>
      <w:pPr>
        <w:pStyle w:val="yMiscellaneousBody"/>
        <w:tabs>
          <w:tab w:val="left" w:pos="1700"/>
        </w:tabs>
        <w:ind w:left="2840" w:hanging="620"/>
        <w:jc w:val="both"/>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1080"/>
        </w:tabs>
        <w:ind w:left="1680" w:firstLine="20"/>
        <w:jc w:val="both"/>
      </w:pPr>
      <w:r>
        <w:t>Notification of Railway Operation Date</w:t>
      </w:r>
    </w:p>
    <w:p>
      <w:pPr>
        <w:pStyle w:val="yMiscellaneousBody"/>
        <w:tabs>
          <w:tab w:val="left" w:pos="2200"/>
        </w:tabs>
        <w:ind w:left="2720" w:hanging="1020"/>
        <w:jc w:val="both"/>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1080"/>
        </w:tabs>
        <w:ind w:left="3420" w:hanging="600"/>
        <w:jc w:val="both"/>
      </w:pPr>
      <w:r>
        <w:t>(i)</w:t>
      </w:r>
      <w:r>
        <w:tab/>
        <w:t>the progress of that construction and its likely completion and commissioning; and</w:t>
      </w:r>
    </w:p>
    <w:p>
      <w:pPr>
        <w:pStyle w:val="yMiscellaneousBody"/>
        <w:tabs>
          <w:tab w:val="left" w:pos="1080"/>
        </w:tabs>
        <w:ind w:left="3420" w:hanging="600"/>
        <w:jc w:val="both"/>
      </w:pPr>
      <w:r>
        <w:t>(ii)</w:t>
      </w:r>
      <w:r>
        <w:tab/>
        <w:t>the likely Railway Operation Date.</w:t>
      </w:r>
    </w:p>
    <w:p>
      <w:pPr>
        <w:pStyle w:val="yMiscellaneousBody"/>
        <w:tabs>
          <w:tab w:val="left" w:pos="1700"/>
        </w:tabs>
        <w:ind w:left="2840" w:hanging="620"/>
        <w:jc w:val="both"/>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2840" w:hanging="620"/>
        <w:jc w:val="both"/>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1080"/>
        </w:tabs>
        <w:ind w:left="3420" w:hanging="600"/>
        <w:jc w:val="both"/>
      </w:pPr>
      <w:r>
        <w:t>(i)</w:t>
      </w:r>
      <w:r>
        <w:tab/>
        <w:t>the progress of that construction and its likely completion and commissioning; and</w:t>
      </w:r>
    </w:p>
    <w:p>
      <w:pPr>
        <w:pStyle w:val="yMiscellaneousBody"/>
        <w:tabs>
          <w:tab w:val="left" w:pos="1080"/>
        </w:tabs>
        <w:ind w:left="3420" w:hanging="600"/>
        <w:jc w:val="both"/>
      </w:pPr>
      <w:r>
        <w:t>(ii)</w:t>
      </w:r>
      <w:r>
        <w:tab/>
        <w:t>in respect of it, the likely Railway spur line Operation Date.</w:t>
      </w:r>
    </w:p>
    <w:p>
      <w:pPr>
        <w:pStyle w:val="yMiscellaneousBody"/>
        <w:tabs>
          <w:tab w:val="left" w:pos="1700"/>
        </w:tabs>
        <w:ind w:left="2840" w:hanging="620"/>
        <w:jc w:val="both"/>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140" w:hanging="560"/>
        <w:jc w:val="both"/>
      </w:pPr>
      <w:r>
        <w:t>(11)</w:t>
      </w:r>
      <w:r>
        <w:tab/>
        <w:t>by inserting after clause 10(a) the following new paragraph:</w:t>
      </w:r>
    </w:p>
    <w:p>
      <w:pPr>
        <w:pStyle w:val="yMiscellaneousBody"/>
        <w:ind w:left="1680" w:hanging="520"/>
        <w:jc w:val="both"/>
      </w:pPr>
      <w:r>
        <w:t>"(aa)</w:t>
      </w:r>
      <w:r>
        <w:tab/>
        <w:t>the purposes for which the Joint Venturers may in accordance with paragraph (a) generate transmit and supply electricity shall, without limiting paragraph (a), include the purpose of supply to:</w:t>
      </w:r>
    </w:p>
    <w:p>
      <w:pPr>
        <w:pStyle w:val="yMiscellaneousBody"/>
        <w:tabs>
          <w:tab w:val="left" w:pos="2340"/>
        </w:tabs>
        <w:ind w:left="2340" w:hanging="640"/>
        <w:jc w:val="both"/>
      </w:pPr>
      <w:r>
        <w:t>(i)</w:t>
      </w:r>
      <w:r>
        <w:tab/>
        <w:t>"the Company" or "Joint Venturers" as the case may be as defined in, and for the purpose of an Integration Agreement, for its or their purposes thereunder;</w:t>
      </w:r>
    </w:p>
    <w:p>
      <w:pPr>
        <w:pStyle w:val="yMiscellaneousBody"/>
        <w:tabs>
          <w:tab w:val="left" w:pos="2340"/>
        </w:tabs>
        <w:ind w:left="2340" w:hanging="64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340"/>
        </w:tabs>
        <w:ind w:left="2340" w:hanging="640"/>
        <w:jc w:val="both"/>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ind w:left="1140" w:hanging="560"/>
        <w:jc w:val="both"/>
      </w:pPr>
    </w:p>
    <w:p>
      <w:pPr>
        <w:pStyle w:val="yMiscellaneousBody"/>
        <w:ind w:left="1140" w:hanging="560"/>
        <w:jc w:val="both"/>
      </w:pPr>
    </w:p>
    <w:p>
      <w:pPr>
        <w:pStyle w:val="yMiscellaneousBody"/>
        <w:ind w:left="1140" w:hanging="560"/>
        <w:jc w:val="both"/>
      </w:pPr>
      <w:r>
        <w:t>(12)</w:t>
      </w:r>
      <w:r>
        <w:tab/>
        <w:t>in clause 10(d)(i) by inserting "or held pursuant hereto" after "granted hereunder or pursuant hereto";</w:t>
      </w:r>
    </w:p>
    <w:p>
      <w:pPr>
        <w:pStyle w:val="yMiscellaneousBody"/>
        <w:ind w:left="1140" w:hanging="560"/>
        <w:jc w:val="both"/>
      </w:pPr>
      <w:r>
        <w:t>(13)</w:t>
      </w:r>
      <w:r>
        <w:tab/>
        <w:t>in clause 10(e) by:</w:t>
      </w:r>
    </w:p>
    <w:p>
      <w:pPr>
        <w:pStyle w:val="yMiscellaneousBody"/>
        <w:ind w:left="1700" w:hanging="560"/>
        <w:jc w:val="both"/>
      </w:pPr>
      <w:r>
        <w:t>(a)</w:t>
      </w:r>
      <w:r>
        <w:tab/>
        <w:t>inserting "or pursuant hereto" after "easement granted hereunder"; and</w:t>
      </w:r>
    </w:p>
    <w:p>
      <w:pPr>
        <w:pStyle w:val="yMiscellaneousBody"/>
        <w:ind w:left="1700" w:hanging="560"/>
        <w:jc w:val="both"/>
      </w:pPr>
      <w:r>
        <w:t>(b)</w:t>
      </w:r>
      <w:r>
        <w:tab/>
        <w:t>inserting "or held pursuant hereto" after "clause 20 hereof";</w:t>
      </w:r>
    </w:p>
    <w:p>
      <w:pPr>
        <w:pStyle w:val="yMiscellaneousBody"/>
        <w:ind w:left="1140" w:hanging="560"/>
        <w:jc w:val="both"/>
      </w:pPr>
      <w:r>
        <w:t>(14)</w:t>
      </w:r>
      <w:r>
        <w:tab/>
        <w:t>in clause 10(1) by:</w:t>
      </w:r>
    </w:p>
    <w:p>
      <w:pPr>
        <w:pStyle w:val="yMiscellaneousBody"/>
        <w:ind w:left="1700" w:hanging="560"/>
        <w:jc w:val="both"/>
      </w:pPr>
      <w:r>
        <w:t>(a)</w:t>
      </w:r>
      <w:r>
        <w:tab/>
        <w:t>inserting "granted under or pursuant to this Agreement or held pursuant to this Agreement" after "licence or other title";</w:t>
      </w:r>
    </w:p>
    <w:p>
      <w:pPr>
        <w:pStyle w:val="yMiscellaneousBody"/>
        <w:ind w:left="1700" w:hanging="560"/>
        <w:jc w:val="both"/>
      </w:pPr>
      <w:r>
        <w:t>(b)</w:t>
      </w:r>
      <w:r>
        <w:tab/>
        <w:t xml:space="preserve">inserting "or held pursuant hereto" after the subsequent 3 references to "granted hereunder or pursuant hereto"; and </w:t>
      </w:r>
    </w:p>
    <w:p>
      <w:pPr>
        <w:pStyle w:val="yMiscellaneousBody"/>
        <w:ind w:left="1700" w:hanging="560"/>
        <w:jc w:val="both"/>
      </w:pPr>
      <w:r>
        <w:t>(c)</w:t>
      </w:r>
      <w:r>
        <w:tab/>
        <w:t>deleting "occupied by the Joint Venturers" and substituting "the subject of any lease licence easement or other title granted under or pursuant to this Agreement or held pursuant to this Agreement";</w:t>
      </w:r>
    </w:p>
    <w:p>
      <w:pPr>
        <w:pStyle w:val="yMiscellaneousBody"/>
        <w:ind w:left="1140" w:hanging="560"/>
        <w:jc w:val="both"/>
      </w:pPr>
      <w:r>
        <w:t>(15)</w:t>
      </w:r>
      <w:r>
        <w:tab/>
        <w:t>by inserting after subclause (7) of clause 11 the following new subclause::</w:t>
      </w:r>
    </w:p>
    <w:p>
      <w:pPr>
        <w:pStyle w:val="yMiscellaneousBody"/>
        <w:tabs>
          <w:tab w:val="left" w:pos="1700"/>
        </w:tabs>
        <w:ind w:left="2260" w:hanging="1140"/>
        <w:jc w:val="both"/>
      </w:pPr>
      <w:r>
        <w:t>"(8)</w:t>
      </w:r>
      <w:r>
        <w:tab/>
        <w:t>(a)</w:t>
      </w:r>
      <w:r>
        <w:tab/>
        <w:t>If the Joint Venturers at any time during the continuance of this Agreement desire to significantly modify expand or otherwise vary their activities within the second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 (a) of subclause (2) of this clause as the Minister may require.</w:t>
      </w:r>
    </w:p>
    <w:p>
      <w:pPr>
        <w:pStyle w:val="yMiscellaneousBody"/>
        <w:ind w:left="2260" w:hanging="560"/>
        <w:jc w:val="both"/>
      </w:pPr>
      <w:r>
        <w:t>(b)</w:t>
      </w:r>
      <w:r>
        <w:tab/>
        <w:t>The provisions of clause 7A(2) to (5) and 7B shall apply mutatis mutandis to proposals pursuant to this subclause.";</w:t>
      </w:r>
    </w:p>
    <w:p>
      <w:pPr>
        <w:pStyle w:val="yMiscellaneousBody"/>
        <w:ind w:left="1140" w:hanging="560"/>
        <w:jc w:val="both"/>
      </w:pPr>
      <w:r>
        <w:t>(16)</w:t>
      </w:r>
      <w:r>
        <w:tab/>
        <w:t>in clause 12(3e) by:</w:t>
      </w:r>
    </w:p>
    <w:p>
      <w:pPr>
        <w:pStyle w:val="yMiscellaneousBody"/>
        <w:ind w:left="1700" w:hanging="560"/>
        <w:jc w:val="both"/>
      </w:pPr>
      <w:r>
        <w:t>(a)</w:t>
      </w:r>
      <w:r>
        <w:tab/>
        <w:t>inserting "(except in relation to an Integration Agreement)" after "agreement of the Minister"; and</w:t>
      </w:r>
    </w:p>
    <w:p>
      <w:pPr>
        <w:pStyle w:val="yMiscellaneousBody"/>
        <w:ind w:left="1700" w:hanging="560"/>
        <w:jc w:val="both"/>
      </w:pPr>
      <w:r>
        <w:t>(b)</w:t>
      </w:r>
      <w:r>
        <w:tab/>
        <w:t>inserting "(being in respect of an Integration Agreement the Integration Proponent for that Agreement)" after "third parties concerned";</w:t>
      </w:r>
    </w:p>
    <w:p>
      <w:pPr>
        <w:pStyle w:val="yMiscellaneousBody"/>
        <w:ind w:left="1140" w:hanging="560"/>
        <w:jc w:val="both"/>
      </w:pPr>
      <w:r>
        <w:t>(17)</w:t>
      </w:r>
      <w:r>
        <w:tab/>
        <w:t>in clause 12(5) by deleting paragraphs (b) and (c) and substituting the following paragraph:</w:t>
      </w:r>
    </w:p>
    <w:p>
      <w:pPr>
        <w:pStyle w:val="yMiscellaneousBody"/>
        <w:ind w:left="1700" w:hanging="560"/>
        <w:jc w:val="both"/>
      </w:pPr>
      <w:r>
        <w:t>"(b)</w:t>
      </w:r>
      <w:r>
        <w:tab/>
        <w:t>The provisions of clauses 7A(2) to (5) and 7B shall apply mutatis mutandis to proposals submitted pursuant to this subclause.";</w:t>
      </w:r>
    </w:p>
    <w:p>
      <w:pPr>
        <w:pStyle w:val="yMiscellaneousBody"/>
        <w:ind w:left="1160" w:hanging="600"/>
        <w:jc w:val="both"/>
      </w:pPr>
      <w:r>
        <w:t xml:space="preserve"> (18)</w:t>
      </w:r>
      <w:r>
        <w:tab/>
        <w:t>in the heading to clause 11 by deleting "Company" and substituting "Joint Venturers";</w:t>
      </w:r>
    </w:p>
    <w:p>
      <w:pPr>
        <w:pStyle w:val="yMiscellaneousBody"/>
        <w:ind w:left="1160" w:hanging="600"/>
        <w:jc w:val="both"/>
      </w:pPr>
      <w:r>
        <w:t>(19)</w:t>
      </w:r>
      <w:r>
        <w:tab/>
        <w:t>by inserting after subclause (1) of clause 12A the following new subclause:</w:t>
      </w:r>
    </w:p>
    <w:p>
      <w:pPr>
        <w:pStyle w:val="yMiscellaneousBody"/>
        <w:tabs>
          <w:tab w:val="left" w:pos="600"/>
        </w:tabs>
        <w:ind w:left="2200" w:hanging="1040"/>
        <w:jc w:val="both"/>
      </w:pPr>
      <w:r>
        <w:t>"(1a)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(20)</w:t>
      </w:r>
      <w:r>
        <w:tab/>
        <w:t>in clause 19:</w:t>
      </w:r>
    </w:p>
    <w:p>
      <w:pPr>
        <w:pStyle w:val="yMiscellaneousBody"/>
        <w:ind w:left="1700" w:hanging="560"/>
        <w:jc w:val="both"/>
      </w:pPr>
      <w:r>
        <w:t>(a)</w:t>
      </w:r>
      <w:r>
        <w:tab/>
        <w:t>by in the second sentence:</w:t>
      </w:r>
    </w:p>
    <w:p>
      <w:pPr>
        <w:pStyle w:val="yMiscellaneousBody"/>
        <w:ind w:left="2340" w:hanging="640"/>
        <w:jc w:val="both"/>
      </w:pPr>
      <w:r>
        <w:t>(i)</w:t>
      </w:r>
      <w:r>
        <w:tab/>
        <w:t>deleting the first reference to "Company" and substituting "Joint Venturers"; and</w:t>
      </w:r>
    </w:p>
    <w:p>
      <w:pPr>
        <w:pStyle w:val="yMiscellaneousBody"/>
        <w:ind w:left="2340" w:hanging="640"/>
        <w:jc w:val="both"/>
      </w:pPr>
      <w:r>
        <w:t>(ii)</w:t>
      </w:r>
      <w:r>
        <w:tab/>
        <w:t>deleting "Company or its" and substituting "Joint Venturers or their"; and</w:t>
      </w:r>
    </w:p>
    <w:p>
      <w:pPr>
        <w:pStyle w:val="yMiscellaneousBody"/>
        <w:ind w:left="1700" w:hanging="560"/>
        <w:jc w:val="both"/>
      </w:pPr>
      <w:r>
        <w:t>(b)</w:t>
      </w:r>
      <w:r>
        <w:tab/>
        <w:t>inserting at its end the following new sentence:</w:t>
      </w:r>
    </w:p>
    <w:p>
      <w:pPr>
        <w:pStyle w:val="yMiscellaneousBody"/>
        <w:ind w:left="1700" w:hanging="1140"/>
        <w:jc w:val="both"/>
      </w:pPr>
      <w:r>
        <w:tab/>
        <w:t xml:space="preserve">"As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9C."; </w:t>
      </w:r>
    </w:p>
    <w:p>
      <w:pPr>
        <w:pStyle w:val="yMiscellaneousBody"/>
        <w:ind w:left="1140" w:hanging="560"/>
        <w:jc w:val="both"/>
      </w:pPr>
      <w:r>
        <w:t>(21)</w:t>
      </w:r>
      <w:r>
        <w:tab/>
        <w:t>in clause 21(1) by inserting "or held pursuant hereto" after "granted hereunder or pursuant hereto";</w:t>
      </w:r>
    </w:p>
    <w:p>
      <w:pPr>
        <w:pStyle w:val="yMiscellaneousBody"/>
        <w:ind w:left="1140" w:hanging="560"/>
        <w:jc w:val="both"/>
      </w:pPr>
      <w:r>
        <w:t>(22)</w:t>
      </w:r>
      <w:r>
        <w:tab/>
        <w:t>by deleting clause 28; and</w:t>
      </w:r>
    </w:p>
    <w:p>
      <w:pPr>
        <w:pStyle w:val="yMiscellaneousBody"/>
        <w:ind w:left="1140" w:hanging="560"/>
        <w:jc w:val="both"/>
      </w:pPr>
      <w:r>
        <w:t>(23)</w:t>
      </w:r>
      <w:r>
        <w:tab/>
        <w:t xml:space="preserve"> inserting after the Schedule the following new schedules:</w:t>
      </w:r>
    </w:p>
    <w:p>
      <w:pPr>
        <w:pStyle w:val="yMiscellaneousBody"/>
        <w:ind w:left="1140"/>
        <w:jc w:val="center"/>
        <w:rPr>
          <w:b/>
        </w:rPr>
      </w:pPr>
      <w:r>
        <w:t>"</w:t>
      </w:r>
      <w:r>
        <w:rPr>
          <w:b/>
        </w:rPr>
        <w:t xml:space="preserve">SECOND SCHEDULE </w:t>
      </w:r>
    </w:p>
    <w:p>
      <w:pPr>
        <w:pStyle w:val="yMiscellaneousBody"/>
        <w:ind w:left="1140"/>
        <w:jc w:val="center"/>
        <w:rPr>
          <w:b/>
        </w:rPr>
      </w:pPr>
    </w:p>
    <w:p>
      <w:pPr>
        <w:pStyle w:val="yMiscellaneousBody"/>
        <w:ind w:left="114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40"/>
        <w:jc w:val="center"/>
        <w:rPr>
          <w:b/>
        </w:rPr>
      </w:pPr>
    </w:p>
    <w:p>
      <w:pPr>
        <w:pStyle w:val="yMiscellaneousBody"/>
        <w:ind w:left="114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ind w:left="1140"/>
        <w:jc w:val="center"/>
        <w:rPr>
          <w:b/>
        </w:rPr>
      </w:pPr>
    </w:p>
    <w:p>
      <w:pPr>
        <w:pStyle w:val="yMiscellaneousBody"/>
        <w:ind w:left="1140"/>
        <w:jc w:val="center"/>
        <w:rPr>
          <w:b/>
        </w:rPr>
      </w:pPr>
      <w:r>
        <w:rPr>
          <w:b/>
        </w:rPr>
        <w:t>MINING ACT 1978</w:t>
      </w:r>
    </w:p>
    <w:p>
      <w:pPr>
        <w:pStyle w:val="yMiscellaneousBody"/>
        <w:ind w:left="1140"/>
        <w:jc w:val="center"/>
        <w:rPr>
          <w:b/>
        </w:rPr>
      </w:pPr>
    </w:p>
    <w:p>
      <w:pPr>
        <w:pStyle w:val="yMiscellaneousBody"/>
        <w:ind w:left="1140"/>
        <w:jc w:val="center"/>
        <w:rPr>
          <w:b/>
        </w:rPr>
      </w:pPr>
      <w:r>
        <w:rPr>
          <w:b/>
        </w:rPr>
        <w:t>MISCELLANEOUS LICENCE FOR A RAILWAY AND OTHER PURPOSES</w:t>
      </w:r>
    </w:p>
    <w:p>
      <w:pPr>
        <w:pStyle w:val="yMiscellaneousBody"/>
        <w:ind w:left="1140"/>
        <w:jc w:val="center"/>
        <w:rPr>
          <w:b/>
        </w:rPr>
      </w:pPr>
    </w:p>
    <w:p>
      <w:pPr>
        <w:pStyle w:val="yMiscellaneousBody"/>
        <w:ind w:left="1140"/>
        <w:jc w:val="both"/>
        <w:rPr>
          <w:b/>
        </w:rPr>
      </w:pPr>
    </w:p>
    <w:p>
      <w:pPr>
        <w:pStyle w:val="yMiscellaneousBody"/>
        <w:ind w:left="1140"/>
        <w:jc w:val="both"/>
        <w:rPr>
          <w:b/>
        </w:rPr>
      </w:pPr>
      <w:r>
        <w:rPr>
          <w:b/>
        </w:rPr>
        <w:t>No.</w:t>
      </w:r>
      <w:r>
        <w:t xml:space="preserve">    </w:t>
      </w:r>
      <w:r>
        <w:rPr>
          <w:b/>
        </w:rPr>
        <w:t>MISCELLANEOUS LICENCE [   ]</w:t>
      </w:r>
    </w:p>
    <w:p>
      <w:pPr>
        <w:pStyle w:val="yMiscellaneousBody"/>
        <w:ind w:left="1140"/>
        <w:jc w:val="both"/>
        <w:rPr>
          <w:b/>
        </w:rPr>
      </w:pPr>
    </w:p>
    <w:p>
      <w:pPr>
        <w:pStyle w:val="yMiscellaneousBody"/>
        <w:ind w:left="1140"/>
        <w:jc w:val="both"/>
      </w:pPr>
      <w:r>
        <w:t>WHEREAS by the Agreement (hereinafter called "the</w:t>
      </w:r>
      <w:r>
        <w:rPr>
          <w:b/>
        </w:rPr>
        <w:t xml:space="preserve"> </w:t>
      </w:r>
      <w:r>
        <w:t xml:space="preserve">Agreement") approved by and scheduled to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operation and maintenance of  a Railway (as defined in clause 9E(1) of the Agreement and otherwise as provided in the Agreement) and, if applicable, other purposes AND WHEREAS the Joint Venturers pursuant to clause 9E(6)(a) of the Agreement have made application for the said licence;</w:t>
      </w:r>
    </w:p>
    <w:p>
      <w:pPr>
        <w:pStyle w:val="yMiscellaneousBody"/>
        <w:ind w:left="1140"/>
        <w:jc w:val="both"/>
      </w:pPr>
    </w:p>
    <w:p>
      <w:pPr>
        <w:pStyle w:val="yMiscellaneousBody"/>
        <w:ind w:left="1140"/>
        <w:jc w:val="both"/>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ind w:left="1140"/>
        <w:jc w:val="both"/>
      </w:pPr>
    </w:p>
    <w:p>
      <w:pPr>
        <w:pStyle w:val="yMiscellaneousBody"/>
        <w:ind w:left="1140"/>
        <w:jc w:val="both"/>
      </w:pPr>
      <w:r>
        <w:t>In this licence:</w:t>
      </w:r>
    </w:p>
    <w:p>
      <w:pPr>
        <w:pStyle w:val="yMiscellaneousBody"/>
        <w:ind w:left="1140"/>
        <w:jc w:val="both"/>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pPr>
    </w:p>
    <w:p>
      <w:pPr>
        <w:pStyle w:val="yMiscellaneousBody"/>
        <w:ind w:left="198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980" w:hanging="860"/>
        <w:jc w:val="both"/>
      </w:pPr>
    </w:p>
    <w:p>
      <w:pPr>
        <w:pStyle w:val="yMiscellaneousBody"/>
        <w:ind w:left="1980" w:hanging="860"/>
        <w:jc w:val="both"/>
      </w:pPr>
      <w:r>
        <w:noBreakHyphen/>
      </w:r>
      <w:r>
        <w:tab/>
        <w:t>Reference to "the Agreement" means such agreement as from time to time added to, varied or amended.</w:t>
      </w:r>
    </w:p>
    <w:p>
      <w:pPr>
        <w:pStyle w:val="yMiscellaneousBody"/>
        <w:ind w:left="1980" w:hanging="860"/>
        <w:jc w:val="both"/>
      </w:pPr>
    </w:p>
    <w:p>
      <w:pPr>
        <w:pStyle w:val="yMiscellaneousBody"/>
        <w:ind w:left="1980" w:hanging="860"/>
        <w:jc w:val="both"/>
      </w:pPr>
      <w:r>
        <w:noBreakHyphen/>
      </w:r>
      <w:r>
        <w:tab/>
        <w:t xml:space="preserve">The terms "approved proposals", "Railway", "Railway Operation Date", and "Railway spur line" have the meanings given in the Agreement. </w:t>
      </w:r>
    </w:p>
    <w:p>
      <w:pPr>
        <w:pStyle w:val="yMiscellaneousBody"/>
        <w:ind w:left="1140"/>
        <w:jc w:val="both"/>
      </w:pPr>
    </w:p>
    <w:p>
      <w:pPr>
        <w:pStyle w:val="yMiscellaneousBody"/>
        <w:ind w:left="2700" w:hanging="700"/>
        <w:jc w:val="both"/>
      </w:pPr>
      <w:r>
        <w:t>(i)</w:t>
      </w:r>
      <w:r>
        <w:tab/>
        <w:t>ENDORSEMENTS AND CONDITIONS</w:t>
      </w:r>
    </w:p>
    <w:p>
      <w:pPr>
        <w:pStyle w:val="yMiscellaneousBody"/>
        <w:ind w:left="1140"/>
      </w:pPr>
    </w:p>
    <w:p>
      <w:pPr>
        <w:pStyle w:val="yMiscellaneousBody"/>
        <w:ind w:left="1980" w:hanging="860"/>
        <w:jc w:val="both"/>
      </w:pPr>
      <w:r>
        <w:t>Endorsements</w:t>
      </w:r>
    </w:p>
    <w:p>
      <w:pPr>
        <w:pStyle w:val="yMiscellaneousBody"/>
        <w:ind w:left="1980" w:hanging="860"/>
        <w:jc w:val="both"/>
      </w:pP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p>
    <w:p>
      <w:pPr>
        <w:pStyle w:val="yMiscellaneousBody"/>
        <w:ind w:left="1980" w:hanging="860"/>
        <w:jc w:val="both"/>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980" w:hanging="860"/>
        <w:jc w:val="both"/>
      </w:pPr>
    </w:p>
    <w:p>
      <w:pPr>
        <w:pStyle w:val="yMiscellaneousBody"/>
        <w:ind w:left="198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1980" w:hanging="860"/>
        <w:jc w:val="both"/>
      </w:pPr>
    </w:p>
    <w:p>
      <w:pPr>
        <w:pStyle w:val="yMiscellaneousBody"/>
        <w:ind w:left="198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p>
    <w:p>
      <w:pPr>
        <w:pStyle w:val="yMiscellaneousBody"/>
        <w:ind w:left="1980" w:hanging="860"/>
        <w:jc w:val="both"/>
      </w:pPr>
      <w:r>
        <w:t>Conditions</w:t>
      </w:r>
    </w:p>
    <w:p>
      <w:pPr>
        <w:pStyle w:val="yMiscellaneousBody"/>
        <w:ind w:left="1980" w:hanging="860"/>
        <w:jc w:val="both"/>
      </w:pPr>
    </w:p>
    <w:p>
      <w:pPr>
        <w:pStyle w:val="yMiscellaneousBody"/>
        <w:tabs>
          <w:tab w:val="left" w:pos="1960"/>
        </w:tabs>
        <w:ind w:left="2720" w:hanging="1560"/>
        <w:jc w:val="both"/>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2100" w:hanging="940"/>
        <w:jc w:val="both"/>
      </w:pPr>
    </w:p>
    <w:p>
      <w:pPr>
        <w:pStyle w:val="yMiscellaneousBody"/>
        <w:tabs>
          <w:tab w:val="left" w:pos="1960"/>
        </w:tabs>
        <w:ind w:left="2720" w:hanging="1560"/>
        <w:jc w:val="both"/>
      </w:pPr>
      <w:r>
        <w:tab/>
        <w:t>(b)</w:t>
      </w:r>
      <w:r>
        <w:tab/>
        <w:t>Paragraph (a) shall not apply to land the subject of this licence that was included in this licence pursuant to clause 9E(6)(h) or clause 9E(6)(i) of the Agreement.</w:t>
      </w:r>
    </w:p>
    <w:p>
      <w:pPr>
        <w:pStyle w:val="yMiscellaneousBody"/>
        <w:ind w:left="2100" w:hanging="940"/>
        <w:jc w:val="both"/>
      </w:pPr>
    </w:p>
    <w:p>
      <w:pPr>
        <w:pStyle w:val="yMiscellaneousBody"/>
        <w:ind w:left="2100" w:hanging="940"/>
        <w:jc w:val="both"/>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2100" w:hanging="940"/>
        <w:jc w:val="both"/>
      </w:pPr>
    </w:p>
    <w:p>
      <w:pPr>
        <w:pStyle w:val="yMiscellaneousBody"/>
        <w:ind w:left="198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2100" w:hanging="940"/>
        <w:jc w:val="both"/>
      </w:pPr>
    </w:p>
    <w:p>
      <w:pPr>
        <w:pStyle w:val="yMiscellaneousBody"/>
        <w:ind w:left="1980" w:hanging="860"/>
        <w:jc w:val="center"/>
        <w:rPr>
          <w:b/>
        </w:rPr>
      </w:pPr>
      <w:r>
        <w:rPr>
          <w:b/>
        </w:rPr>
        <w:t>SCHEDULE</w:t>
      </w:r>
    </w:p>
    <w:p>
      <w:pPr>
        <w:pStyle w:val="yMiscellaneousBody"/>
        <w:ind w:left="1980" w:hanging="860"/>
        <w:jc w:val="center"/>
      </w:pPr>
    </w:p>
    <w:p>
      <w:pPr>
        <w:pStyle w:val="yMiscellaneousBody"/>
        <w:ind w:left="1980" w:hanging="860"/>
        <w:jc w:val="center"/>
      </w:pPr>
      <w:r>
        <w:t>Land description</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pPr>
    </w:p>
    <w:p>
      <w:pPr>
        <w:pStyle w:val="yMiscellaneousBody"/>
        <w:ind w:left="1980" w:hanging="860"/>
        <w:jc w:val="both"/>
        <w:rPr>
          <w:b/>
        </w:rPr>
      </w:pPr>
      <w:r>
        <w:rPr>
          <w:b/>
        </w:rPr>
        <w:t>MINISTER FOR MINES</w:t>
      </w:r>
    </w:p>
    <w:p>
      <w:pPr>
        <w:pStyle w:val="yMiscellaneousBody"/>
        <w:ind w:left="1980" w:hanging="860"/>
        <w:jc w:val="both"/>
        <w:rPr>
          <w:b/>
        </w:rPr>
      </w:pPr>
    </w:p>
    <w:p>
      <w:pPr>
        <w:pStyle w:val="yMiscellaneousBody"/>
        <w:ind w:left="1980" w:hanging="860"/>
        <w:jc w:val="both"/>
        <w:rPr>
          <w:b/>
        </w:rPr>
      </w:pPr>
    </w:p>
    <w:p>
      <w:pPr>
        <w:pStyle w:val="yMiscellaneousBody"/>
        <w:ind w:left="1140"/>
        <w:jc w:val="center"/>
        <w:rPr>
          <w:b/>
        </w:rPr>
      </w:pPr>
      <w:r>
        <w:rPr>
          <w:b/>
        </w:rPr>
        <w:t xml:space="preserve">THIRD SCHEDULE </w:t>
      </w:r>
    </w:p>
    <w:p>
      <w:pPr>
        <w:pStyle w:val="yMiscellaneousBody"/>
        <w:ind w:left="1140"/>
        <w:jc w:val="center"/>
        <w:rPr>
          <w:b/>
        </w:rPr>
      </w:pPr>
    </w:p>
    <w:p>
      <w:pPr>
        <w:pStyle w:val="yMiscellaneousBody"/>
        <w:ind w:left="114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40"/>
        <w:jc w:val="center"/>
        <w:rPr>
          <w:b/>
        </w:rPr>
      </w:pPr>
    </w:p>
    <w:p>
      <w:pPr>
        <w:pStyle w:val="yMiscellaneousBody"/>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ind w:left="1140"/>
        <w:jc w:val="center"/>
        <w:rPr>
          <w:b/>
        </w:rPr>
      </w:pPr>
    </w:p>
    <w:p>
      <w:pPr>
        <w:pStyle w:val="yMiscellaneousBody"/>
        <w:ind w:left="1140"/>
        <w:jc w:val="center"/>
        <w:rPr>
          <w:b/>
        </w:rPr>
      </w:pPr>
      <w:r>
        <w:rPr>
          <w:b/>
        </w:rPr>
        <w:t>MINING ACT 1978</w:t>
      </w:r>
    </w:p>
    <w:p>
      <w:pPr>
        <w:pStyle w:val="yMiscellaneousBody"/>
        <w:ind w:left="1140"/>
        <w:jc w:val="center"/>
        <w:rPr>
          <w:b/>
        </w:rPr>
      </w:pPr>
    </w:p>
    <w:p>
      <w:pPr>
        <w:pStyle w:val="yMiscellaneousBody"/>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40"/>
        <w:jc w:val="center"/>
        <w:rPr>
          <w:b/>
        </w:rPr>
      </w:pPr>
    </w:p>
    <w:p>
      <w:pPr>
        <w:pStyle w:val="yMiscellaneousBody"/>
        <w:ind w:left="1140"/>
        <w:jc w:val="both"/>
        <w:rPr>
          <w:b/>
        </w:rPr>
      </w:pPr>
    </w:p>
    <w:p>
      <w:pPr>
        <w:pStyle w:val="yMiscellaneousBody"/>
        <w:ind w:left="1140"/>
        <w:jc w:val="both"/>
        <w:rPr>
          <w:b/>
        </w:rPr>
      </w:pPr>
      <w:r>
        <w:rPr>
          <w:b/>
        </w:rPr>
        <w:t>No.</w:t>
      </w:r>
      <w:r>
        <w:rPr>
          <w:b/>
        </w:rPr>
        <w:tab/>
        <w:t>MISCELLANEOUS LICENCE [   ]</w:t>
      </w:r>
    </w:p>
    <w:p>
      <w:pPr>
        <w:pStyle w:val="yMiscellaneousBody"/>
        <w:ind w:left="1140"/>
        <w:jc w:val="both"/>
        <w:rPr>
          <w:b/>
        </w:rPr>
      </w:pPr>
    </w:p>
    <w:p>
      <w:pPr>
        <w:pStyle w:val="yMiscellaneousBody"/>
        <w:ind w:left="1140"/>
        <w:jc w:val="both"/>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9E(6)(a)(ii) of the Agreement have made application for the said licence;</w:t>
      </w:r>
    </w:p>
    <w:p>
      <w:pPr>
        <w:pStyle w:val="yMiscellaneousBody"/>
        <w:ind w:left="1140"/>
        <w:jc w:val="both"/>
      </w:pPr>
    </w:p>
    <w:p>
      <w:pPr>
        <w:pStyle w:val="yMiscellaneousBody"/>
        <w:ind w:left="1140"/>
        <w:jc w:val="both"/>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ind w:left="1140"/>
        <w:jc w:val="both"/>
      </w:pPr>
    </w:p>
    <w:p>
      <w:pPr>
        <w:pStyle w:val="yMiscellaneousBody"/>
        <w:ind w:left="1140"/>
        <w:jc w:val="both"/>
      </w:pPr>
      <w:r>
        <w:t>In this licence:</w:t>
      </w:r>
    </w:p>
    <w:p>
      <w:pPr>
        <w:pStyle w:val="yMiscellaneousBody"/>
        <w:ind w:left="1140"/>
        <w:jc w:val="both"/>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pPr>
    </w:p>
    <w:p>
      <w:pPr>
        <w:pStyle w:val="yMiscellaneousBody"/>
        <w:ind w:left="198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40"/>
        <w:jc w:val="both"/>
      </w:pPr>
    </w:p>
    <w:p>
      <w:pPr>
        <w:pStyle w:val="yMiscellaneousBody"/>
        <w:tabs>
          <w:tab w:val="left" w:pos="1700"/>
        </w:tabs>
        <w:ind w:left="1140"/>
        <w:jc w:val="both"/>
      </w:pPr>
      <w:r>
        <w:noBreakHyphen/>
      </w:r>
      <w:r>
        <w:tab/>
        <w:t>Reference to "the Agreement" means such agreement as from time to time added to, varied or amended.</w:t>
      </w:r>
    </w:p>
    <w:p>
      <w:pPr>
        <w:pStyle w:val="yMiscellaneousBody"/>
        <w:ind w:left="1140"/>
        <w:jc w:val="both"/>
      </w:pPr>
    </w:p>
    <w:p>
      <w:pPr>
        <w:pStyle w:val="yMiscellaneousBody"/>
        <w:ind w:left="2700" w:hanging="700"/>
        <w:jc w:val="both"/>
      </w:pPr>
      <w:r>
        <w:t>(ii)</w:t>
      </w:r>
      <w:r>
        <w:tab/>
        <w:t>ENDORSEMENTS AND CONDITIONS</w:t>
      </w:r>
    </w:p>
    <w:p>
      <w:pPr>
        <w:pStyle w:val="yMiscellaneousBody"/>
        <w:ind w:left="1140"/>
      </w:pPr>
    </w:p>
    <w:p>
      <w:pPr>
        <w:pStyle w:val="yMiscellaneousBody"/>
        <w:ind w:left="1980" w:hanging="860"/>
        <w:jc w:val="both"/>
      </w:pPr>
      <w:r>
        <w:t>Endorsements</w:t>
      </w:r>
    </w:p>
    <w:p>
      <w:pPr>
        <w:pStyle w:val="yMiscellaneousBody"/>
        <w:ind w:left="1980" w:hanging="860"/>
        <w:jc w:val="both"/>
      </w:pP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p>
    <w:p>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p>
    <w:p>
      <w:pPr>
        <w:pStyle w:val="yMiscellaneousBody"/>
        <w:ind w:left="1980" w:hanging="860"/>
        <w:jc w:val="both"/>
      </w:pPr>
      <w:r>
        <w:t>Conditions</w:t>
      </w:r>
    </w:p>
    <w:p>
      <w:pPr>
        <w:pStyle w:val="yMiscellaneousBody"/>
        <w:ind w:left="1980" w:hanging="860"/>
        <w:jc w:val="both"/>
      </w:pPr>
    </w:p>
    <w:p>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both"/>
      </w:pPr>
    </w:p>
    <w:p>
      <w:pPr>
        <w:pStyle w:val="yMiscellaneousBody"/>
        <w:ind w:left="1980" w:hanging="860"/>
        <w:jc w:val="center"/>
        <w:rPr>
          <w:b/>
        </w:rPr>
      </w:pPr>
      <w:r>
        <w:rPr>
          <w:b/>
        </w:rPr>
        <w:t>SCHEDULE</w:t>
      </w:r>
    </w:p>
    <w:p>
      <w:pPr>
        <w:pStyle w:val="yMiscellaneousBody"/>
        <w:ind w:left="1980" w:hanging="860"/>
        <w:jc w:val="center"/>
      </w:pPr>
    </w:p>
    <w:p>
      <w:pPr>
        <w:pStyle w:val="yMiscellaneousBody"/>
        <w:ind w:left="1980" w:hanging="860"/>
        <w:jc w:val="center"/>
      </w:pPr>
      <w:r>
        <w:t>Description of land</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pPr>
    </w:p>
    <w:p>
      <w:pPr>
        <w:pStyle w:val="yMiscellaneousBody"/>
        <w:ind w:left="1980" w:hanging="860"/>
        <w:jc w:val="both"/>
        <w:rPr>
          <w:b/>
        </w:rPr>
      </w:pPr>
      <w:r>
        <w:rPr>
          <w:b/>
        </w:rPr>
        <w:t>MINISTER FOR MINES</w:t>
      </w:r>
    </w:p>
    <w:p>
      <w:pPr>
        <w:pStyle w:val="yMiscellaneousBody"/>
        <w:tabs>
          <w:tab w:val="left" w:pos="1080"/>
        </w:tabs>
        <w:ind w:left="2220" w:hanging="1080"/>
        <w:jc w:val="center"/>
        <w:rPr>
          <w:b/>
        </w:rPr>
      </w:pPr>
      <w:r>
        <w:rPr>
          <w:b/>
        </w:rPr>
        <w:t xml:space="preserve">FOURTH SCHEDULE </w:t>
      </w:r>
    </w:p>
    <w:p>
      <w:pPr>
        <w:pStyle w:val="yMiscellaneousBody"/>
        <w:ind w:left="1140"/>
        <w:jc w:val="center"/>
        <w:rPr>
          <w:b/>
        </w:rPr>
      </w:pPr>
    </w:p>
    <w:p>
      <w:pPr>
        <w:pStyle w:val="yMiscellaneousBody"/>
        <w:ind w:left="114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40"/>
        <w:jc w:val="center"/>
        <w:rPr>
          <w:b/>
        </w:rPr>
      </w:pPr>
    </w:p>
    <w:p>
      <w:pPr>
        <w:pStyle w:val="yMiscellaneousBody"/>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ind w:left="1140"/>
        <w:jc w:val="center"/>
        <w:rPr>
          <w:b/>
        </w:rPr>
      </w:pPr>
    </w:p>
    <w:p>
      <w:pPr>
        <w:pStyle w:val="yMiscellaneousBody"/>
        <w:ind w:left="1140"/>
        <w:jc w:val="center"/>
        <w:rPr>
          <w:b/>
        </w:rPr>
      </w:pPr>
      <w:r>
        <w:rPr>
          <w:b/>
        </w:rPr>
        <w:t>MINING ACT 1978</w:t>
      </w:r>
    </w:p>
    <w:p>
      <w:pPr>
        <w:pStyle w:val="yMiscellaneousBody"/>
        <w:ind w:left="1140"/>
        <w:jc w:val="center"/>
        <w:rPr>
          <w:b/>
        </w:rPr>
      </w:pPr>
    </w:p>
    <w:p>
      <w:pPr>
        <w:pStyle w:val="yMiscellaneousBody"/>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40"/>
        <w:jc w:val="center"/>
        <w:rPr>
          <w:b/>
        </w:rPr>
      </w:pPr>
    </w:p>
    <w:p>
      <w:pPr>
        <w:pStyle w:val="yMiscellaneousBody"/>
        <w:ind w:left="1140"/>
        <w:jc w:val="both"/>
        <w:rPr>
          <w:b/>
        </w:rPr>
      </w:pPr>
    </w:p>
    <w:p>
      <w:pPr>
        <w:pStyle w:val="yMiscellaneousBody"/>
        <w:ind w:left="1140"/>
        <w:jc w:val="both"/>
        <w:rPr>
          <w:b/>
        </w:rPr>
      </w:pPr>
      <w:r>
        <w:rPr>
          <w:b/>
        </w:rPr>
        <w:t>No.</w:t>
      </w:r>
      <w:r>
        <w:rPr>
          <w:b/>
        </w:rPr>
        <w:tab/>
        <w:t>MISCELLANEOUS LICENCE [   ]</w:t>
      </w:r>
    </w:p>
    <w:p>
      <w:pPr>
        <w:pStyle w:val="yMiscellaneousBody"/>
        <w:ind w:left="1140"/>
        <w:jc w:val="both"/>
        <w:rPr>
          <w:b/>
        </w:rPr>
      </w:pPr>
    </w:p>
    <w:p>
      <w:pPr>
        <w:pStyle w:val="yMiscellaneousBody"/>
        <w:ind w:left="1140"/>
        <w:jc w:val="both"/>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9E(6)(b) of the Agreement have made application for the said licence;</w:t>
      </w:r>
    </w:p>
    <w:p>
      <w:pPr>
        <w:pStyle w:val="yMiscellaneousBody"/>
        <w:ind w:left="1140"/>
        <w:jc w:val="both"/>
      </w:pPr>
    </w:p>
    <w:p>
      <w:pPr>
        <w:pStyle w:val="yMiscellaneousBody"/>
        <w:ind w:left="1140"/>
        <w:jc w:val="both"/>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ind w:left="1140"/>
        <w:jc w:val="both"/>
      </w:pPr>
    </w:p>
    <w:p>
      <w:pPr>
        <w:pStyle w:val="yMiscellaneousBody"/>
        <w:ind w:left="1140"/>
        <w:jc w:val="both"/>
      </w:pPr>
      <w:r>
        <w:t>In this licence:</w:t>
      </w:r>
    </w:p>
    <w:p>
      <w:pPr>
        <w:pStyle w:val="yMiscellaneousBody"/>
        <w:ind w:left="1140"/>
        <w:jc w:val="both"/>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pPr>
    </w:p>
    <w:p>
      <w:pPr>
        <w:pStyle w:val="yMiscellaneousBody"/>
        <w:ind w:left="198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40"/>
        <w:jc w:val="both"/>
      </w:pPr>
    </w:p>
    <w:p>
      <w:pPr>
        <w:pStyle w:val="yMiscellaneousBody"/>
        <w:tabs>
          <w:tab w:val="left" w:pos="1700"/>
        </w:tabs>
        <w:ind w:left="1140"/>
        <w:jc w:val="both"/>
      </w:pPr>
      <w:r>
        <w:noBreakHyphen/>
      </w:r>
      <w:r>
        <w:tab/>
        <w:t>Reference to "the Agreement" means such agreement as from time to time added to, varied or amended.</w:t>
      </w:r>
    </w:p>
    <w:p>
      <w:pPr>
        <w:pStyle w:val="yMiscellaneousBody"/>
        <w:ind w:left="1140"/>
        <w:jc w:val="both"/>
      </w:pPr>
    </w:p>
    <w:p>
      <w:pPr>
        <w:pStyle w:val="yMiscellaneousBody"/>
        <w:ind w:left="2700" w:hanging="700"/>
        <w:jc w:val="both"/>
      </w:pPr>
      <w:r>
        <w:t>(iii)</w:t>
      </w:r>
      <w:r>
        <w:tab/>
        <w:t>ENDORSEMENTS AND CONDITIONS</w:t>
      </w:r>
    </w:p>
    <w:p>
      <w:pPr>
        <w:pStyle w:val="yMiscellaneousBody"/>
        <w:ind w:left="1140"/>
      </w:pPr>
    </w:p>
    <w:p>
      <w:pPr>
        <w:pStyle w:val="yMiscellaneousBody"/>
        <w:ind w:left="1980" w:hanging="860"/>
        <w:jc w:val="both"/>
      </w:pPr>
      <w:r>
        <w:t>Endorsements</w:t>
      </w:r>
    </w:p>
    <w:p>
      <w:pPr>
        <w:pStyle w:val="yMiscellaneousBody"/>
        <w:ind w:left="1980" w:hanging="860"/>
        <w:jc w:val="both"/>
      </w:pP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p>
    <w:p>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p>
    <w:p>
      <w:pPr>
        <w:pStyle w:val="yMiscellaneousBody"/>
        <w:ind w:left="1980" w:hanging="860"/>
        <w:jc w:val="both"/>
      </w:pPr>
      <w:r>
        <w:t>Conditions</w:t>
      </w:r>
    </w:p>
    <w:p>
      <w:pPr>
        <w:pStyle w:val="yMiscellaneousBody"/>
        <w:ind w:left="1980" w:hanging="860"/>
        <w:jc w:val="both"/>
      </w:pPr>
    </w:p>
    <w:p>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both"/>
      </w:pPr>
    </w:p>
    <w:p>
      <w:pPr>
        <w:pStyle w:val="yMiscellaneousBody"/>
        <w:ind w:left="1980" w:hanging="860"/>
        <w:jc w:val="center"/>
        <w:rPr>
          <w:b/>
        </w:rPr>
      </w:pPr>
      <w:r>
        <w:rPr>
          <w:b/>
        </w:rPr>
        <w:t>SCHEDULE</w:t>
      </w:r>
    </w:p>
    <w:p>
      <w:pPr>
        <w:pStyle w:val="yMiscellaneousBody"/>
        <w:ind w:left="1980" w:hanging="860"/>
        <w:jc w:val="center"/>
      </w:pPr>
    </w:p>
    <w:p>
      <w:pPr>
        <w:pStyle w:val="yMiscellaneousBody"/>
        <w:ind w:left="1980" w:hanging="860"/>
        <w:jc w:val="center"/>
      </w:pPr>
      <w:r>
        <w:t>Description of land</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pPr>
    </w:p>
    <w:p>
      <w:pPr>
        <w:pStyle w:val="yMiscellaneousBody"/>
        <w:ind w:left="1980" w:hanging="860"/>
        <w:jc w:val="both"/>
        <w:rPr>
          <w:b/>
        </w:rPr>
      </w:pPr>
      <w:r>
        <w:rPr>
          <w:b/>
        </w:rPr>
        <w:t>MINISTER FOR MINES</w:t>
      </w:r>
      <w:r>
        <w:t>"</w:t>
      </w:r>
    </w:p>
    <w:p>
      <w:pPr>
        <w:pStyle w:val="yMiscellaneousBody"/>
        <w:pageBreakBefore/>
      </w:pPr>
      <w:r>
        <w:rPr>
          <w:b/>
        </w:rPr>
        <w:t xml:space="preserve">EXECUTED </w:t>
      </w:r>
      <w:r>
        <w:t>as a deed.</w:t>
      </w:r>
    </w:p>
    <w:p>
      <w:pPr>
        <w:pStyle w:val="yMiscellaneousBody"/>
      </w:pP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tbl>
      <w:tblPr>
        <w:tblW w:w="0" w:type="auto"/>
        <w:tblBorders>
          <w:top w:val="single" w:sz="4" w:space="0" w:color="auto"/>
        </w:tblBorders>
        <w:tblLook w:val="0000" w:firstRow="0" w:lastRow="0" w:firstColumn="0" w:lastColumn="0" w:noHBand="0" w:noVBand="0"/>
      </w:tblPr>
      <w:tblGrid>
        <w:gridCol w:w="2660"/>
      </w:tblGrid>
      <w:tr>
        <w:tc>
          <w:tcPr>
            <w:tcW w:w="2660" w:type="dxa"/>
            <w:tcBorders>
              <w:top w:val="nil"/>
              <w:bottom w:val="single" w:sz="6" w:space="0" w:color="auto"/>
            </w:tcBorders>
          </w:tcPr>
          <w:p>
            <w:pPr>
              <w:pStyle w:val="yMiscellaneousBody"/>
              <w:jc w:val="center"/>
            </w:pPr>
            <w:r>
              <w:t>[Signature]</w:t>
            </w:r>
          </w:p>
        </w:tc>
      </w:tr>
      <w:tr>
        <w:tc>
          <w:tcPr>
            <w:tcW w:w="2660" w:type="dxa"/>
            <w:tcBorders>
              <w:top w:val="single" w:sz="6" w:space="0" w:color="auto"/>
            </w:tcBorders>
          </w:tcPr>
          <w:p>
            <w:pPr>
              <w:pStyle w:val="yMiscellaneousBody"/>
              <w:spacing w:before="0"/>
              <w:jc w:val="center"/>
            </w:pPr>
            <w:r>
              <w:t>STEPHEN WOOD</w:t>
            </w:r>
          </w:p>
        </w:tc>
      </w:tr>
    </w:tbl>
    <w:p>
      <w:pPr>
        <w:pStyle w:val="yMiscellaneousBody"/>
        <w:spacing w:before="0"/>
      </w:pPr>
    </w:p>
    <w:p>
      <w:pPr>
        <w:pStyle w:val="yMiscellaneousBody"/>
        <w:spacing w:before="0"/>
      </w:pPr>
    </w:p>
    <w:p>
      <w:pPr>
        <w:pStyle w:val="yMiscellaneousBody"/>
        <w:tabs>
          <w:tab w:val="left" w:pos="3960"/>
          <w:tab w:val="left" w:pos="5040"/>
        </w:tabs>
        <w:rPr>
          <w:b/>
        </w:rPr>
      </w:pPr>
      <w:r>
        <w:rPr>
          <w:b/>
        </w:rPr>
        <w:t>EXECUTED</w:t>
      </w:r>
      <w:r>
        <w:t xml:space="preserve"> by </w:t>
      </w:r>
      <w:r>
        <w:rPr>
          <w:b/>
        </w:rPr>
        <w:t xml:space="preserve">BHP </w:t>
      </w:r>
      <w:smartTag w:uri="urn:schemas-microsoft-com:office:smarttags" w:element="place">
        <w:r>
          <w:rPr>
            <w:b/>
          </w:rPr>
          <w:t>BILLITON</w:t>
        </w:r>
      </w:smartTag>
      <w:r>
        <w:rPr>
          <w:b/>
        </w:rPr>
        <w:t xml:space="preserve"> </w:t>
      </w:r>
      <w:r>
        <w:rPr>
          <w:b/>
        </w:rPr>
        <w:tab/>
      </w:r>
      <w:r>
        <w:t>)</w:t>
      </w:r>
    </w:p>
    <w:p>
      <w:pPr>
        <w:pStyle w:val="yMiscellaneousBody"/>
        <w:tabs>
          <w:tab w:val="left" w:pos="3960"/>
          <w:tab w:val="left" w:pos="5040"/>
        </w:tabs>
        <w:spacing w:before="0"/>
      </w:pPr>
      <w:r>
        <w:rPr>
          <w:b/>
        </w:rPr>
        <w:t>MINERALS PTY. LTD.</w:t>
      </w:r>
      <w:r>
        <w:t xml:space="preserve"> ACN 008 694</w:t>
      </w:r>
      <w:r>
        <w:tab/>
        <w:t>)</w:t>
      </w:r>
    </w:p>
    <w:p>
      <w:pPr>
        <w:pStyle w:val="yMiscellaneousBody"/>
        <w:tabs>
          <w:tab w:val="left" w:pos="3960"/>
          <w:tab w:val="left" w:pos="5040"/>
        </w:tabs>
        <w:spacing w:before="0"/>
      </w:pPr>
      <w:r>
        <w:t>782 in accordance with section 127(1) of</w:t>
      </w:r>
      <w:r>
        <w:tab/>
        <w:t>)</w:t>
      </w:r>
    </w:p>
    <w:p>
      <w:pPr>
        <w:pStyle w:val="yMiscellaneousBody"/>
        <w:tabs>
          <w:tab w:val="left" w:pos="3960"/>
          <w:tab w:val="left" w:pos="5040"/>
        </w:tabs>
        <w:spacing w:before="0" w:after="240"/>
      </w:pPr>
      <w:r>
        <w:t xml:space="preserve">the Corporations Act </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STEWART HART</w:t>
            </w:r>
          </w:p>
        </w:tc>
        <w:tc>
          <w:tcPr>
            <w:tcW w:w="4218" w:type="dxa"/>
          </w:tcPr>
          <w:p>
            <w:pPr>
              <w:pStyle w:val="yMiscellaneousBody"/>
            </w:pPr>
            <w:r>
              <w:t>ROBIN B LEES</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spacing w:before="0"/>
      </w:pPr>
    </w:p>
    <w:p>
      <w:pPr>
        <w:pStyle w:val="yMiscellaneousBody"/>
        <w:tabs>
          <w:tab w:val="left" w:pos="3960"/>
          <w:tab w:val="left" w:pos="5040"/>
        </w:tabs>
        <w:spacing w:before="0"/>
        <w:rPr>
          <w:b/>
        </w:rPr>
      </w:pPr>
      <w:r>
        <w:rPr>
          <w:b/>
        </w:rPr>
        <w:t>EXECUTED</w:t>
      </w:r>
      <w:r>
        <w:t xml:space="preserve"> by </w:t>
      </w:r>
      <w:r>
        <w:rPr>
          <w:b/>
        </w:rPr>
        <w:t xml:space="preserve">MITSUI IRON </w:t>
      </w:r>
      <w:smartTag w:uri="urn:schemas-microsoft-com:office:smarttags" w:element="place">
        <w:smartTag w:uri="urn:schemas-microsoft-com:office:smarttags" w:element="State">
          <w:r>
            <w:rPr>
              <w:b/>
            </w:rPr>
            <w:t>ORE</w:t>
          </w:r>
        </w:smartTag>
      </w:smartTag>
      <w:r>
        <w:rPr>
          <w:b/>
        </w:rPr>
        <w:tab/>
      </w:r>
      <w:r>
        <w:t>)</w:t>
      </w:r>
    </w:p>
    <w:p>
      <w:pPr>
        <w:pStyle w:val="yMiscellaneousBody"/>
        <w:tabs>
          <w:tab w:val="left" w:pos="3960"/>
          <w:tab w:val="left" w:pos="5040"/>
        </w:tabs>
        <w:spacing w:before="0"/>
      </w:pPr>
      <w:r>
        <w:rPr>
          <w:b/>
        </w:rPr>
        <w:t>CORPORATION PTY. LTD.</w:t>
      </w:r>
      <w:r>
        <w:t xml:space="preserve"> ACN </w:t>
      </w:r>
      <w:r>
        <w:tab/>
        <w:t>)</w:t>
      </w:r>
    </w:p>
    <w:p>
      <w:pPr>
        <w:pStyle w:val="yMiscellaneousBody"/>
        <w:tabs>
          <w:tab w:val="left" w:pos="3960"/>
          <w:tab w:val="left" w:pos="5040"/>
        </w:tabs>
        <w:spacing w:before="0"/>
      </w:pPr>
      <w:r>
        <w:t>050 157 456 in accordance with section</w:t>
      </w:r>
      <w:r>
        <w:tab/>
        <w:t>)</w:t>
      </w:r>
    </w:p>
    <w:p>
      <w:pPr>
        <w:pStyle w:val="yMiscellaneousBody"/>
        <w:tabs>
          <w:tab w:val="left" w:pos="3960"/>
          <w:tab w:val="left" w:pos="5040"/>
        </w:tabs>
        <w:spacing w:before="0" w:after="240"/>
      </w:pPr>
      <w:r>
        <w:t xml:space="preserve">127(1) of the Corporations Act </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RYUZO NAKAMURA</w:t>
            </w:r>
          </w:p>
        </w:tc>
        <w:tc>
          <w:tcPr>
            <w:tcW w:w="4218" w:type="dxa"/>
          </w:tcPr>
          <w:p>
            <w:pPr>
              <w:pStyle w:val="yMiscellaneousBody"/>
            </w:pPr>
            <w:r>
              <w:t>GAVIN PETER PATTERSON</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pageBreakBefore/>
        <w:tabs>
          <w:tab w:val="left" w:pos="3960"/>
          <w:tab w:val="left" w:pos="5040"/>
        </w:tabs>
        <w:spacing w:before="0"/>
      </w:pPr>
      <w:r>
        <w:rPr>
          <w:b/>
        </w:rPr>
        <w:t>Sig</w:t>
      </w:r>
      <w:bookmarkStart w:id="126" w:name="UpToHere"/>
      <w:bookmarkEnd w:id="126"/>
      <w:r>
        <w:rPr>
          <w:b/>
        </w:rPr>
        <w:t>ned</w:t>
      </w:r>
      <w:r>
        <w:t xml:space="preserve"> by </w:t>
      </w:r>
      <w:r>
        <w:rPr>
          <w:b/>
        </w:rPr>
        <w:t>Shuzaburo Tsuchihashi</w:t>
      </w:r>
      <w:r>
        <w:t xml:space="preserve"> as</w:t>
      </w:r>
      <w:r>
        <w:tab/>
        <w:t>)</w:t>
      </w:r>
    </w:p>
    <w:p>
      <w:pPr>
        <w:pStyle w:val="yMiscellaneousBody"/>
        <w:tabs>
          <w:tab w:val="left" w:pos="3960"/>
          <w:tab w:val="left" w:pos="5040"/>
        </w:tabs>
        <w:spacing w:before="0"/>
      </w:pPr>
      <w:r>
        <w:t xml:space="preserve">attorney for </w:t>
      </w:r>
      <w:r>
        <w:rPr>
          <w:b/>
        </w:rPr>
        <w:t xml:space="preserve">ITOCHU MINERALS &amp; </w:t>
      </w:r>
      <w:r>
        <w:tab/>
        <w:t>)</w:t>
      </w:r>
    </w:p>
    <w:p>
      <w:pPr>
        <w:pStyle w:val="yMiscellaneousBody"/>
        <w:tabs>
          <w:tab w:val="left" w:pos="3960"/>
          <w:tab w:val="left" w:pos="5040"/>
        </w:tabs>
        <w:spacing w:before="0"/>
      </w:pPr>
      <w:r>
        <w:rPr>
          <w:b/>
        </w:rPr>
        <w:t xml:space="preserve">ENERGY OF </w:t>
      </w:r>
      <w:smartTag w:uri="urn:schemas-microsoft-com:office:smarttags" w:element="place">
        <w:smartTag w:uri="urn:schemas-microsoft-com:office:smarttags" w:element="country-region">
          <w:r>
            <w:rPr>
              <w:b/>
            </w:rPr>
            <w:t>AUSTRALIA</w:t>
          </w:r>
        </w:smartTag>
      </w:smartTag>
      <w:r>
        <w:rPr>
          <w:b/>
        </w:rPr>
        <w:t xml:space="preserve">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after="240"/>
      </w:pPr>
      <w:r>
        <w:t>in the presence of:</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rPr>
                <w:b/>
              </w:rPr>
              <w:t>YASUSHI FUKUMURA</w:t>
            </w:r>
          </w:p>
        </w:tc>
        <w:tc>
          <w:tcPr>
            <w:tcW w:w="4218" w:type="dxa"/>
          </w:tcPr>
          <w:p>
            <w:pPr>
              <w:pStyle w:val="yMiscellaneousBody"/>
            </w:pPr>
            <w:r>
              <w:t>Shuzaburo Tsuchihashi</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Footnotesection"/>
      </w:pPr>
      <w:r>
        <w:tab/>
        <w:t>[Fifth Schedule inserted by No. 61 of 2010 s. 33.]</w:t>
      </w:r>
    </w:p>
    <w:p>
      <w:pPr>
        <w:rPr>
          <w:del w:id="127" w:author="svcMRProcess" w:date="2020-02-17T09:00: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28" w:name="_Toc378854617"/>
    </w:p>
    <w:p>
      <w:pPr>
        <w:pStyle w:val="nHeading2"/>
        <w:rPr>
          <w:del w:id="129" w:author="svcMRProcess" w:date="2020-02-17T09:00:00Z"/>
        </w:rPr>
      </w:pPr>
      <w:bookmarkStart w:id="130" w:name="_Toc266972527"/>
      <w:bookmarkStart w:id="131" w:name="_Toc268499770"/>
      <w:bookmarkStart w:id="132" w:name="_Toc270679129"/>
      <w:bookmarkStart w:id="133" w:name="_Toc272152684"/>
      <w:bookmarkStart w:id="134" w:name="_Toc280091186"/>
      <w:del w:id="135" w:author="svcMRProcess" w:date="2020-02-17T09:00:00Z">
        <w:r>
          <w:delText>Notes</w:delText>
        </w:r>
        <w:bookmarkEnd w:id="130"/>
        <w:bookmarkEnd w:id="131"/>
        <w:bookmarkEnd w:id="132"/>
        <w:bookmarkEnd w:id="133"/>
        <w:bookmarkEnd w:id="134"/>
      </w:del>
    </w:p>
    <w:p>
      <w:pPr>
        <w:pStyle w:val="yScheduleHeading"/>
        <w:rPr>
          <w:ins w:id="136" w:author="svcMRProcess" w:date="2020-02-17T09:00:00Z"/>
        </w:rPr>
      </w:pPr>
      <w:del w:id="137" w:author="svcMRProcess" w:date="2020-02-17T09:00:00Z">
        <w:r>
          <w:rPr>
            <w:vertAlign w:val="superscript"/>
          </w:rPr>
          <w:delText>1</w:delText>
        </w:r>
        <w:r>
          <w:tab/>
          <w:delText>This</w:delText>
        </w:r>
      </w:del>
      <w:ins w:id="138" w:author="svcMRProcess" w:date="2020-02-17T09:00:00Z">
        <w:r>
          <w:rPr>
            <w:rStyle w:val="CharSchNo"/>
          </w:rPr>
          <w:t>Sixth Schedule</w:t>
        </w:r>
        <w:r>
          <w:t xml:space="preserve"> — </w:t>
        </w:r>
        <w:r>
          <w:rPr>
            <w:rStyle w:val="CharSchText"/>
          </w:rPr>
          <w:t>Fifth Variation Agreement</w:t>
        </w:r>
        <w:bookmarkEnd w:id="128"/>
      </w:ins>
    </w:p>
    <w:p>
      <w:pPr>
        <w:pStyle w:val="yMiscellaneousBody"/>
        <w:jc w:val="right"/>
        <w:rPr>
          <w:ins w:id="139" w:author="svcMRProcess" w:date="2020-02-17T09:00:00Z"/>
        </w:rPr>
      </w:pPr>
      <w:ins w:id="140" w:author="svcMRProcess" w:date="2020-02-17T09:00:00Z">
        <w:r>
          <w:t>[s. 3]</w:t>
        </w:r>
      </w:ins>
    </w:p>
    <w:p>
      <w:pPr>
        <w:pStyle w:val="yFootnoteheading"/>
        <w:spacing w:after="60"/>
        <w:rPr>
          <w:ins w:id="141" w:author="svcMRProcess" w:date="2020-02-17T09:00:00Z"/>
        </w:rPr>
      </w:pPr>
      <w:ins w:id="142" w:author="svcMRProcess" w:date="2020-02-17T09:00:00Z">
        <w:r>
          <w:tab/>
          <w:t>[Heading inserted by No. 62 of 2011 s. 10.]</w:t>
        </w:r>
      </w:ins>
    </w:p>
    <w:p>
      <w:pPr>
        <w:pStyle w:val="yMiscellaneousBody"/>
        <w:jc w:val="center"/>
        <w:rPr>
          <w:ins w:id="143" w:author="svcMRProcess" w:date="2020-02-17T09:00:00Z"/>
          <w:b/>
        </w:rPr>
      </w:pPr>
      <w:ins w:id="144" w:author="svcMRProcess" w:date="2020-02-17T09:00:00Z">
        <w:r>
          <w:rPr>
            <w:b/>
          </w:rPr>
          <w:t>2011</w:t>
        </w:r>
      </w:ins>
    </w:p>
    <w:p>
      <w:pPr>
        <w:pStyle w:val="yMiscellaneousBody"/>
        <w:jc w:val="center"/>
        <w:rPr>
          <w:ins w:id="145" w:author="svcMRProcess" w:date="2020-02-17T09:00:00Z"/>
          <w:b/>
        </w:rPr>
      </w:pPr>
      <w:ins w:id="146" w:author="svcMRProcess" w:date="2020-02-17T09:00:00Z">
        <w:r>
          <w:rPr>
            <w:b/>
          </w:rPr>
          <w:t>THE HONOURABLE COLIN JAMES BARNETT</w:t>
        </w:r>
      </w:ins>
    </w:p>
    <w:p>
      <w:pPr>
        <w:pStyle w:val="yMiscellaneousBody"/>
        <w:jc w:val="center"/>
        <w:rPr>
          <w:ins w:id="147" w:author="svcMRProcess" w:date="2020-02-17T09:00:00Z"/>
          <w:b/>
        </w:rPr>
      </w:pPr>
      <w:ins w:id="148" w:author="svcMRProcess" w:date="2020-02-17T09:00:00Z">
        <w:r>
          <w:rPr>
            <w:b/>
          </w:rPr>
          <w:t>PREMIER OF THE STATE OF WESTERN AUSTRALIA</w:t>
        </w:r>
      </w:ins>
    </w:p>
    <w:p>
      <w:pPr>
        <w:pStyle w:val="yMiscellaneousBody"/>
        <w:jc w:val="center"/>
        <w:rPr>
          <w:ins w:id="149" w:author="svcMRProcess" w:date="2020-02-17T09:00:00Z"/>
          <w:b/>
        </w:rPr>
      </w:pPr>
      <w:ins w:id="150" w:author="svcMRProcess" w:date="2020-02-17T09:00:00Z">
        <w:r>
          <w:rPr>
            <w:b/>
          </w:rPr>
          <w:t>AND</w:t>
        </w:r>
      </w:ins>
    </w:p>
    <w:p>
      <w:pPr>
        <w:pStyle w:val="yMiscellaneousBody"/>
        <w:jc w:val="center"/>
        <w:rPr>
          <w:ins w:id="151" w:author="svcMRProcess" w:date="2020-02-17T09:00:00Z"/>
          <w:b/>
        </w:rPr>
      </w:pPr>
      <w:ins w:id="152" w:author="svcMRProcess" w:date="2020-02-17T09:00:00Z">
        <w:r>
          <w:rPr>
            <w:b/>
          </w:rPr>
          <w:t>BHP BILLITON MINERALS PTY. LTD.</w:t>
        </w:r>
      </w:ins>
    </w:p>
    <w:p>
      <w:pPr>
        <w:pStyle w:val="yMiscellaneousBody"/>
        <w:jc w:val="center"/>
        <w:rPr>
          <w:ins w:id="153" w:author="svcMRProcess" w:date="2020-02-17T09:00:00Z"/>
          <w:b/>
        </w:rPr>
      </w:pPr>
      <w:ins w:id="154" w:author="svcMRProcess" w:date="2020-02-17T09:00:00Z">
        <w:r>
          <w:rPr>
            <w:b/>
          </w:rPr>
          <w:t>ACN 008 694 782</w:t>
        </w:r>
      </w:ins>
    </w:p>
    <w:p>
      <w:pPr>
        <w:pStyle w:val="yMiscellaneousBody"/>
        <w:jc w:val="center"/>
        <w:rPr>
          <w:ins w:id="155" w:author="svcMRProcess" w:date="2020-02-17T09:00:00Z"/>
          <w:b/>
        </w:rPr>
      </w:pPr>
      <w:ins w:id="156" w:author="svcMRProcess" w:date="2020-02-17T09:00:00Z">
        <w:r>
          <w:rPr>
            <w:b/>
          </w:rPr>
          <w:t>MITSUI IRON ORE CORPORATION PTY. LTD.</w:t>
        </w:r>
      </w:ins>
    </w:p>
    <w:p>
      <w:pPr>
        <w:pStyle w:val="yMiscellaneousBody"/>
        <w:jc w:val="center"/>
        <w:rPr>
          <w:ins w:id="157" w:author="svcMRProcess" w:date="2020-02-17T09:00:00Z"/>
          <w:b/>
        </w:rPr>
      </w:pPr>
      <w:ins w:id="158" w:author="svcMRProcess" w:date="2020-02-17T09:00:00Z">
        <w:r>
          <w:rPr>
            <w:b/>
          </w:rPr>
          <w:t>ACN 050 157 456</w:t>
        </w:r>
      </w:ins>
    </w:p>
    <w:p>
      <w:pPr>
        <w:pStyle w:val="yMiscellaneousBody"/>
        <w:jc w:val="center"/>
        <w:rPr>
          <w:ins w:id="159" w:author="svcMRProcess" w:date="2020-02-17T09:00:00Z"/>
          <w:b/>
        </w:rPr>
      </w:pPr>
      <w:ins w:id="160" w:author="svcMRProcess" w:date="2020-02-17T09:00:00Z">
        <w:r>
          <w:rPr>
            <w:b/>
          </w:rPr>
          <w:t>ITOCHU MINERALS &amp; ENERGY OF AUSTRALIA PTY. LTD.</w:t>
        </w:r>
      </w:ins>
    </w:p>
    <w:p>
      <w:pPr>
        <w:pStyle w:val="yMiscellaneousBody"/>
        <w:jc w:val="center"/>
        <w:rPr>
          <w:ins w:id="161" w:author="svcMRProcess" w:date="2020-02-17T09:00:00Z"/>
          <w:b/>
        </w:rPr>
      </w:pPr>
      <w:ins w:id="162" w:author="svcMRProcess" w:date="2020-02-17T09:00:00Z">
        <w:r>
          <w:rPr>
            <w:b/>
          </w:rPr>
          <w:t>ACN 009 256 259</w:t>
        </w:r>
      </w:ins>
    </w:p>
    <w:p>
      <w:pPr>
        <w:pStyle w:val="yMiscellaneousBody"/>
        <w:jc w:val="center"/>
        <w:rPr>
          <w:ins w:id="163" w:author="svcMRProcess" w:date="2020-02-17T09:00:00Z"/>
          <w:b/>
        </w:rPr>
      </w:pPr>
      <w:ins w:id="164" w:author="svcMRProcess" w:date="2020-02-17T09:00:00Z">
        <w:r>
          <w:rPr>
            <w:b/>
          </w:rPr>
          <w:t>________________________________________________________________</w:t>
        </w:r>
      </w:ins>
    </w:p>
    <w:p>
      <w:pPr>
        <w:pStyle w:val="yMiscellaneousBody"/>
        <w:tabs>
          <w:tab w:val="left" w:pos="879"/>
        </w:tabs>
        <w:jc w:val="center"/>
        <w:rPr>
          <w:ins w:id="165" w:author="svcMRProcess" w:date="2020-02-17T09:00:00Z"/>
          <w:b/>
        </w:rPr>
      </w:pPr>
      <w:ins w:id="166" w:author="svcMRProcess" w:date="2020-02-17T09:00:00Z">
        <w:r>
          <w:rPr>
            <w:b/>
          </w:rPr>
          <w:t>IRON ORE (MOUNT GOLDSWORTHY) AGREEMENT 1964</w:t>
        </w:r>
      </w:ins>
    </w:p>
    <w:p>
      <w:pPr>
        <w:pStyle w:val="yMiscellaneousBody"/>
        <w:jc w:val="center"/>
        <w:rPr>
          <w:ins w:id="167" w:author="svcMRProcess" w:date="2020-02-17T09:00:00Z"/>
          <w:b/>
        </w:rPr>
      </w:pPr>
      <w:ins w:id="168" w:author="svcMRProcess" w:date="2020-02-17T09:00:00Z">
        <w:r>
          <w:rPr>
            <w:b/>
          </w:rPr>
          <w:t>RATIFIED VARIATION AGREEMENT ________________________________________________________________</w:t>
        </w:r>
      </w:ins>
    </w:p>
    <w:p>
      <w:pPr>
        <w:pStyle w:val="yMiscellaneousBody"/>
        <w:jc w:val="center"/>
        <w:rPr>
          <w:ins w:id="169" w:author="svcMRProcess" w:date="2020-02-17T09:00:00Z"/>
        </w:rPr>
      </w:pPr>
    </w:p>
    <w:p>
      <w:pPr>
        <w:pStyle w:val="yMiscellaneousBody"/>
        <w:jc w:val="center"/>
        <w:rPr>
          <w:ins w:id="170" w:author="svcMRProcess" w:date="2020-02-17T09:00:00Z"/>
        </w:rPr>
      </w:pPr>
    </w:p>
    <w:p>
      <w:pPr>
        <w:pStyle w:val="yMiscellaneousBody"/>
        <w:jc w:val="center"/>
        <w:rPr>
          <w:ins w:id="171" w:author="svcMRProcess" w:date="2020-02-17T09:00:00Z"/>
        </w:rPr>
      </w:pPr>
      <w:ins w:id="172" w:author="svcMRProcess" w:date="2020-02-17T09:00:00Z">
        <w:r>
          <w:t>[Solicitor's details]</w:t>
        </w:r>
      </w:ins>
    </w:p>
    <w:p>
      <w:pPr>
        <w:pStyle w:val="yMiscellaneousBody"/>
        <w:tabs>
          <w:tab w:val="right" w:pos="8690"/>
        </w:tabs>
        <w:jc w:val="both"/>
        <w:rPr>
          <w:ins w:id="173" w:author="svcMRProcess" w:date="2020-02-17T09:00:00Z"/>
        </w:rPr>
      </w:pPr>
      <w:ins w:id="174" w:author="svcMRProcess" w:date="2020-02-17T09:00:00Z">
        <w:r>
          <w:rPr>
            <w:b/>
          </w:rPr>
          <w:t>THIS AGREEMENT</w:t>
        </w:r>
      </w:ins>
      <w:r>
        <w:t xml:space="preserve"> is </w:t>
      </w:r>
      <w:del w:id="175" w:author="svcMRProcess" w:date="2020-02-17T09:00:00Z">
        <w:r>
          <w:rPr>
            <w:snapToGrid w:val="0"/>
          </w:rPr>
          <w:delText>a compilation</w:delText>
        </w:r>
      </w:del>
      <w:ins w:id="176" w:author="svcMRProcess" w:date="2020-02-17T09:00:00Z">
        <w:r>
          <w:t>made this 7th day of November 2011</w:t>
        </w:r>
      </w:ins>
    </w:p>
    <w:p>
      <w:pPr>
        <w:pStyle w:val="yMiscellaneousBody"/>
        <w:jc w:val="both"/>
        <w:rPr>
          <w:ins w:id="177" w:author="svcMRProcess" w:date="2020-02-17T09:00:00Z"/>
        </w:rPr>
      </w:pPr>
    </w:p>
    <w:p>
      <w:pPr>
        <w:pStyle w:val="yMiscellaneousBody"/>
        <w:jc w:val="both"/>
        <w:rPr>
          <w:ins w:id="178" w:author="svcMRProcess" w:date="2020-02-17T09:00:00Z"/>
          <w:b/>
        </w:rPr>
      </w:pPr>
      <w:ins w:id="179" w:author="svcMRProcess" w:date="2020-02-17T09:00:00Z">
        <w:r>
          <w:rPr>
            <w:b/>
          </w:rPr>
          <w:t>BETWEEN</w:t>
        </w:r>
      </w:ins>
    </w:p>
    <w:p>
      <w:pPr>
        <w:pStyle w:val="yMiscellaneousBody"/>
        <w:jc w:val="both"/>
        <w:rPr>
          <w:ins w:id="180" w:author="svcMRProcess" w:date="2020-02-17T09:00:00Z"/>
          <w:b/>
        </w:rPr>
      </w:pPr>
    </w:p>
    <w:p>
      <w:pPr>
        <w:pStyle w:val="yMiscellaneousBody"/>
        <w:jc w:val="both"/>
        <w:rPr>
          <w:ins w:id="181" w:author="svcMRProcess" w:date="2020-02-17T09:00:00Z"/>
        </w:rPr>
      </w:pPr>
      <w:ins w:id="182" w:author="svcMRProcess" w:date="2020-02-17T09:00:00Z">
        <w:r>
          <w:rPr>
            <w:b/>
          </w:rPr>
          <w:t xml:space="preserve">THE HONOURABLE COLIN JAMES BARNETT </w:t>
        </w:r>
        <w:r>
          <w:t>MLA., Premier</w:t>
        </w:r>
      </w:ins>
      <w:r>
        <w:t xml:space="preserve"> of the </w:t>
      </w:r>
      <w:ins w:id="183" w:author="svcMRProcess" w:date="2020-02-17T09:00:00Z">
        <w:r>
          <w:t>State of Western Australia, acting for and on behalf of the said State and instrumentalities thereof from time to time (</w:t>
        </w:r>
        <w:r>
          <w:rPr>
            <w:b/>
          </w:rPr>
          <w:t>State</w:t>
        </w:r>
        <w:r>
          <w:t xml:space="preserve">) </w:t>
        </w:r>
      </w:ins>
    </w:p>
    <w:p>
      <w:pPr>
        <w:pStyle w:val="yMiscellaneousBody"/>
        <w:jc w:val="both"/>
        <w:rPr>
          <w:ins w:id="184" w:author="svcMRProcess" w:date="2020-02-17T09:00:00Z"/>
        </w:rPr>
      </w:pPr>
    </w:p>
    <w:p>
      <w:pPr>
        <w:pStyle w:val="yMiscellaneousBody"/>
        <w:jc w:val="both"/>
        <w:rPr>
          <w:ins w:id="185" w:author="svcMRProcess" w:date="2020-02-17T09:00:00Z"/>
          <w:b/>
        </w:rPr>
      </w:pPr>
      <w:ins w:id="186" w:author="svcMRProcess" w:date="2020-02-17T09:00:00Z">
        <w:r>
          <w:rPr>
            <w:b/>
          </w:rPr>
          <w:t>AND</w:t>
        </w:r>
      </w:ins>
    </w:p>
    <w:p>
      <w:pPr>
        <w:pStyle w:val="yMiscellaneousBody"/>
        <w:jc w:val="both"/>
        <w:rPr>
          <w:ins w:id="187" w:author="svcMRProcess" w:date="2020-02-17T09:00:00Z"/>
        </w:rPr>
      </w:pPr>
    </w:p>
    <w:p>
      <w:pPr>
        <w:pStyle w:val="yMiscellaneousBody"/>
        <w:jc w:val="both"/>
        <w:rPr>
          <w:ins w:id="188" w:author="svcMRProcess" w:date="2020-02-17T09:00:00Z"/>
        </w:rPr>
      </w:pPr>
      <w:ins w:id="189" w:author="svcMRProcess" w:date="2020-02-17T09:00:00Z">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ins>
    </w:p>
    <w:p>
      <w:pPr>
        <w:pStyle w:val="yMiscellaneousBody"/>
        <w:tabs>
          <w:tab w:val="left" w:pos="879"/>
        </w:tabs>
        <w:jc w:val="both"/>
        <w:rPr>
          <w:ins w:id="190" w:author="svcMRProcess" w:date="2020-02-17T09:00:00Z"/>
        </w:rPr>
      </w:pPr>
    </w:p>
    <w:p>
      <w:pPr>
        <w:pStyle w:val="yMiscellaneousBody"/>
        <w:tabs>
          <w:tab w:val="left" w:pos="879"/>
        </w:tabs>
        <w:jc w:val="both"/>
        <w:rPr>
          <w:ins w:id="191" w:author="svcMRProcess" w:date="2020-02-17T09:00:00Z"/>
          <w:b/>
        </w:rPr>
      </w:pPr>
      <w:ins w:id="192" w:author="svcMRProcess" w:date="2020-02-17T09:00:00Z">
        <w:r>
          <w:rPr>
            <w:b/>
          </w:rPr>
          <w:t>RECITALS</w:t>
        </w:r>
      </w:ins>
    </w:p>
    <w:p>
      <w:pPr>
        <w:pStyle w:val="yMiscellaneousBody"/>
        <w:tabs>
          <w:tab w:val="left" w:pos="879"/>
        </w:tabs>
        <w:ind w:left="880" w:hanging="880"/>
        <w:jc w:val="both"/>
        <w:rPr>
          <w:ins w:id="193" w:author="svcMRProcess" w:date="2020-02-17T09:00:00Z"/>
        </w:rPr>
      </w:pPr>
      <w:ins w:id="194" w:author="svcMRProcess" w:date="2020-02-17T09:00:00Z">
        <w:r>
          <w:rPr>
            <w:b/>
          </w:rPr>
          <w:t>A.</w:t>
        </w:r>
        <w:r>
          <w:tab/>
          <w:t xml:space="preserve">The State and the Joint Venturers are now the parties to the agreement dated 15 October 1964 approved by and scheduled to the </w:t>
        </w:r>
      </w:ins>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w:t>
      </w:r>
      <w:del w:id="195" w:author="svcMRProcess" w:date="2020-02-17T09:00:00Z">
        <w:r>
          <w:rPr>
            <w:i/>
            <w:noProof/>
            <w:snapToGrid w:val="0"/>
          </w:rPr>
          <w:delText xml:space="preserve"> </w:delText>
        </w:r>
      </w:del>
      <w:ins w:id="196" w:author="svcMRProcess" w:date="2020-02-17T09:00:00Z">
        <w:r>
          <w:rPr>
            <w:i/>
          </w:rPr>
          <w:t> </w:t>
        </w:r>
      </w:ins>
      <w:r>
        <w:rPr>
          <w:i/>
        </w:rPr>
        <w:t>1964</w:t>
      </w:r>
      <w:r>
        <w:t xml:space="preserve"> and </w:t>
      </w:r>
      <w:del w:id="197" w:author="svcMRProcess" w:date="2020-02-17T09:00:00Z">
        <w:r>
          <w:rPr>
            <w:snapToGrid w:val="0"/>
          </w:rPr>
          <w:delText>includes the amendments made by the other written laws</w:delText>
        </w:r>
      </w:del>
      <w:ins w:id="198" w:author="svcMRProcess" w:date="2020-02-17T09:00:00Z">
        <w:r>
          <w:t>which as subsequently added to, varied or amended is</w:t>
        </w:r>
      </w:ins>
      <w:r>
        <w:t xml:space="preserve"> referred to in </w:t>
      </w:r>
      <w:ins w:id="199" w:author="svcMRProcess" w:date="2020-02-17T09:00:00Z">
        <w:r>
          <w:t>this Agreement as the "</w:t>
        </w:r>
        <w:r>
          <w:rPr>
            <w:b/>
          </w:rPr>
          <w:t>Principal Agreement</w:t>
        </w:r>
        <w:r>
          <w:t>".</w:t>
        </w:r>
      </w:ins>
    </w:p>
    <w:p>
      <w:pPr>
        <w:pStyle w:val="yMiscellaneousBody"/>
        <w:tabs>
          <w:tab w:val="left" w:pos="879"/>
        </w:tabs>
        <w:ind w:left="880" w:hanging="880"/>
        <w:jc w:val="both"/>
        <w:rPr>
          <w:ins w:id="200" w:author="svcMRProcess" w:date="2020-02-17T09:00:00Z"/>
        </w:rPr>
      </w:pPr>
      <w:ins w:id="201" w:author="svcMRProcess" w:date="2020-02-17T09:00:00Z">
        <w:r>
          <w:rPr>
            <w:b/>
          </w:rPr>
          <w:t>B.</w:t>
        </w:r>
        <w:r>
          <w:tab/>
          <w:t>The State and the Joint Venturers wish to vary the Principal Agreement.</w:t>
        </w:r>
      </w:ins>
    </w:p>
    <w:p>
      <w:pPr>
        <w:pStyle w:val="yMiscellaneousBody"/>
        <w:tabs>
          <w:tab w:val="left" w:pos="879"/>
        </w:tabs>
        <w:jc w:val="both"/>
        <w:rPr>
          <w:ins w:id="202" w:author="svcMRProcess" w:date="2020-02-17T09:00:00Z"/>
        </w:rPr>
      </w:pPr>
    </w:p>
    <w:p>
      <w:pPr>
        <w:pStyle w:val="yMiscellaneousBody"/>
        <w:tabs>
          <w:tab w:val="left" w:pos="879"/>
        </w:tabs>
        <w:jc w:val="both"/>
        <w:rPr>
          <w:ins w:id="203" w:author="svcMRProcess" w:date="2020-02-17T09:00:00Z"/>
          <w:b/>
        </w:rPr>
      </w:pPr>
      <w:ins w:id="204" w:author="svcMRProcess" w:date="2020-02-17T09:00:00Z">
        <w:r>
          <w:rPr>
            <w:b/>
          </w:rPr>
          <w:t>THE PARTIES AGREE AS FOLLOWS:</w:t>
        </w:r>
      </w:ins>
    </w:p>
    <w:p>
      <w:pPr>
        <w:pStyle w:val="yMiscellaneousBody"/>
        <w:tabs>
          <w:tab w:val="left" w:pos="879"/>
        </w:tabs>
        <w:ind w:left="880" w:hanging="880"/>
        <w:jc w:val="both"/>
        <w:rPr>
          <w:ins w:id="205" w:author="svcMRProcess" w:date="2020-02-17T09:00:00Z"/>
          <w:b/>
        </w:rPr>
      </w:pPr>
      <w:ins w:id="206" w:author="svcMRProcess" w:date="2020-02-17T09:00:00Z">
        <w:r>
          <w:rPr>
            <w:b/>
          </w:rPr>
          <w:t>1.</w:t>
        </w:r>
        <w:r>
          <w:rPr>
            <w:b/>
          </w:rPr>
          <w:tab/>
          <w:t xml:space="preserve">Intepretation </w:t>
        </w:r>
      </w:ins>
    </w:p>
    <w:p>
      <w:pPr>
        <w:pStyle w:val="yMiscellaneousBody"/>
        <w:tabs>
          <w:tab w:val="left" w:pos="879"/>
          <w:tab w:val="left" w:pos="1616"/>
        </w:tabs>
        <w:ind w:left="880"/>
        <w:jc w:val="both"/>
        <w:rPr>
          <w:ins w:id="207" w:author="svcMRProcess" w:date="2020-02-17T09:00:00Z"/>
        </w:rPr>
      </w:pPr>
      <w:ins w:id="208" w:author="svcMRProcess" w:date="2020-02-17T09:00:00Z">
        <w:r>
          <w:t>Subject to the context, the words and expressions used in this Agreement have the same meanings respectively as they have in and for the purpose of the Principal Agreement.</w:t>
        </w:r>
      </w:ins>
    </w:p>
    <w:p>
      <w:pPr>
        <w:pStyle w:val="yMiscellaneousBody"/>
        <w:tabs>
          <w:tab w:val="left" w:pos="879"/>
        </w:tabs>
        <w:ind w:left="880" w:hanging="880"/>
        <w:jc w:val="both"/>
        <w:rPr>
          <w:ins w:id="209" w:author="svcMRProcess" w:date="2020-02-17T09:00:00Z"/>
          <w:b/>
        </w:rPr>
      </w:pPr>
      <w:ins w:id="210" w:author="svcMRProcess" w:date="2020-02-17T09:00:00Z">
        <w:r>
          <w:rPr>
            <w:b/>
          </w:rPr>
          <w:t>2.</w:t>
        </w:r>
        <w:r>
          <w:rPr>
            <w:b/>
          </w:rPr>
          <w:tab/>
          <w:t>Ratification and Operation</w:t>
        </w:r>
      </w:ins>
    </w:p>
    <w:p>
      <w:pPr>
        <w:pStyle w:val="yMiscellaneousBody"/>
        <w:tabs>
          <w:tab w:val="right" w:pos="595"/>
          <w:tab w:val="left" w:pos="879"/>
        </w:tabs>
        <w:ind w:left="880" w:hanging="880"/>
        <w:jc w:val="both"/>
        <w:rPr>
          <w:ins w:id="211" w:author="svcMRProcess" w:date="2020-02-17T09:00:00Z"/>
        </w:rPr>
      </w:pPr>
      <w:ins w:id="212" w:author="svcMRProcess" w:date="2020-02-17T09:00:00Z">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ins>
    </w:p>
    <w:p>
      <w:pPr>
        <w:pStyle w:val="yMiscellaneousBody"/>
        <w:tabs>
          <w:tab w:val="right" w:pos="595"/>
          <w:tab w:val="left" w:pos="879"/>
        </w:tabs>
        <w:ind w:left="880" w:hanging="880"/>
        <w:jc w:val="both"/>
        <w:rPr>
          <w:ins w:id="213" w:author="svcMRProcess" w:date="2020-02-17T09:00:00Z"/>
        </w:rPr>
      </w:pPr>
      <w:ins w:id="214" w:author="svcMRProcess" w:date="2020-02-17T09:00:00Z">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ins>
    </w:p>
    <w:p>
      <w:pPr>
        <w:pStyle w:val="yMiscellaneousBody"/>
        <w:tabs>
          <w:tab w:val="right" w:pos="595"/>
          <w:tab w:val="left" w:pos="879"/>
        </w:tabs>
        <w:ind w:left="880" w:hanging="880"/>
        <w:jc w:val="both"/>
        <w:rPr>
          <w:ins w:id="215" w:author="svcMRProcess" w:date="2020-02-17T09:00:00Z"/>
        </w:rPr>
      </w:pPr>
      <w:ins w:id="216" w:author="svcMRProcess" w:date="2020-02-17T09:00:00Z">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right" w:pos="595"/>
          <w:tab w:val="left" w:pos="879"/>
        </w:tabs>
        <w:ind w:left="880" w:hanging="880"/>
        <w:jc w:val="both"/>
        <w:rPr>
          <w:ins w:id="217" w:author="svcMRProcess" w:date="2020-02-17T09:00:00Z"/>
        </w:rPr>
      </w:pPr>
      <w:ins w:id="218" w:author="svcMRProcess" w:date="2020-02-17T09:00:00Z">
        <w:r>
          <w:tab/>
          <w:t>(4)</w:t>
        </w:r>
        <w:r>
          <w:tab/>
          <w:t>On the day after the day on which the said Bill commences to operate as an Act all the provisions of this Agreement will operate and take effect despite any enactment or other law.</w:t>
        </w:r>
      </w:ins>
    </w:p>
    <w:p>
      <w:pPr>
        <w:pStyle w:val="yMiscellaneousBody"/>
        <w:tabs>
          <w:tab w:val="left" w:pos="879"/>
        </w:tabs>
        <w:ind w:left="880" w:hanging="880"/>
        <w:jc w:val="both"/>
        <w:rPr>
          <w:ins w:id="219" w:author="svcMRProcess" w:date="2020-02-17T09:00:00Z"/>
          <w:b/>
        </w:rPr>
      </w:pPr>
      <w:ins w:id="220" w:author="svcMRProcess" w:date="2020-02-17T09:00:00Z">
        <w:r>
          <w:rPr>
            <w:b/>
          </w:rPr>
          <w:t>3.</w:t>
        </w:r>
        <w:r>
          <w:rPr>
            <w:b/>
          </w:rPr>
          <w:tab/>
          <w:t>Variation of Principal Agreement</w:t>
        </w:r>
      </w:ins>
    </w:p>
    <w:p>
      <w:pPr>
        <w:pStyle w:val="yMiscellaneousBody"/>
        <w:tabs>
          <w:tab w:val="left" w:pos="360"/>
          <w:tab w:val="left" w:pos="879"/>
        </w:tabs>
        <w:ind w:left="360"/>
        <w:jc w:val="both"/>
        <w:rPr>
          <w:ins w:id="221" w:author="svcMRProcess" w:date="2020-02-17T09:00:00Z"/>
        </w:rPr>
      </w:pPr>
      <w:ins w:id="222" w:author="svcMRProcess" w:date="2020-02-17T09:00:00Z">
        <w:r>
          <w:t xml:space="preserve">The Principal Agreement is varied as follows: </w:t>
        </w:r>
      </w:ins>
    </w:p>
    <w:p>
      <w:pPr>
        <w:pStyle w:val="yMiscellaneousBody"/>
        <w:tabs>
          <w:tab w:val="right" w:pos="595"/>
          <w:tab w:val="left" w:pos="879"/>
        </w:tabs>
        <w:ind w:left="880" w:hanging="880"/>
        <w:jc w:val="both"/>
        <w:rPr>
          <w:ins w:id="223" w:author="svcMRProcess" w:date="2020-02-17T09:00:00Z"/>
        </w:rPr>
      </w:pPr>
      <w:ins w:id="224" w:author="svcMRProcess" w:date="2020-02-17T09:00:00Z">
        <w:r>
          <w:tab/>
          <w:t>(1)</w:t>
        </w:r>
        <w:r>
          <w:tab/>
          <w:t xml:space="preserve">in clause 1 by inserting in the appropriate alphabetical positions </w:t>
        </w:r>
      </w:ins>
      <w:r>
        <w:t xml:space="preserve">the following </w:t>
      </w:r>
      <w:del w:id="225" w:author="svcMRProcess" w:date="2020-02-17T09:00:00Z">
        <w:r>
          <w:rPr>
            <w:snapToGrid w:val="0"/>
          </w:rPr>
          <w:delText>table.  The table also contains</w:delText>
        </w:r>
      </w:del>
      <w:ins w:id="226" w:author="svcMRProcess" w:date="2020-02-17T09:00:00Z">
        <w:r>
          <w:t>new definitions:</w:t>
        </w:r>
      </w:ins>
    </w:p>
    <w:p>
      <w:pPr>
        <w:pStyle w:val="yMiscellaneousBody"/>
        <w:tabs>
          <w:tab w:val="left" w:pos="879"/>
        </w:tabs>
        <w:jc w:val="both"/>
        <w:rPr>
          <w:ins w:id="227" w:author="svcMRProcess" w:date="2020-02-17T09:00:00Z"/>
        </w:rPr>
      </w:pPr>
      <w:ins w:id="228" w:author="svcMRProcess" w:date="2020-02-17T09:00:00Z">
        <w:r>
          <w:tab/>
          <w:t>"Eligible Existing Tenure" means:</w:t>
        </w:r>
      </w:ins>
    </w:p>
    <w:p>
      <w:pPr>
        <w:pStyle w:val="yMiscellaneousBody"/>
        <w:tabs>
          <w:tab w:val="right" w:pos="1332"/>
          <w:tab w:val="left" w:pos="1650"/>
        </w:tabs>
        <w:ind w:left="2320" w:hanging="2080"/>
        <w:jc w:val="both"/>
        <w:rPr>
          <w:ins w:id="229" w:author="svcMRProcess" w:date="2020-02-17T09:00:00Z"/>
        </w:rPr>
      </w:pPr>
      <w:ins w:id="230" w:author="svcMRProcess" w:date="2020-02-17T09:00:00Z">
        <w:r>
          <w:tab/>
          <w:t>(a)</w:t>
        </w:r>
        <w:r>
          <w:tab/>
          <w:t>(i)</w:t>
        </w:r>
        <w:r>
          <w:tab/>
          <w:t>a miscellaneous licence or general purpose lease granted to the Joint Venturers under the Mining Act 1978; or</w:t>
        </w:r>
      </w:ins>
    </w:p>
    <w:p>
      <w:pPr>
        <w:pStyle w:val="yMiscellaneousBody"/>
        <w:tabs>
          <w:tab w:val="right" w:pos="1332"/>
          <w:tab w:val="left" w:pos="1616"/>
        </w:tabs>
        <w:ind w:left="2260" w:hanging="2260"/>
        <w:jc w:val="both"/>
        <w:rPr>
          <w:ins w:id="231" w:author="svcMRProcess" w:date="2020-02-17T09:00:00Z"/>
        </w:rPr>
      </w:pPr>
      <w:ins w:id="232" w:author="svcMRProcess" w:date="2020-02-17T09:00:00Z">
        <w:r>
          <w:tab/>
        </w:r>
        <w:r>
          <w:tab/>
          <w:t>(ii)</w:t>
        </w:r>
        <w:r>
          <w:tab/>
          <w:t>a lease or easement granted to the Joint Venturers under the LAA,</w:t>
        </w:r>
      </w:ins>
    </w:p>
    <w:p>
      <w:pPr>
        <w:pStyle w:val="yMiscellaneousBody"/>
        <w:ind w:left="1620"/>
        <w:jc w:val="both"/>
        <w:rPr>
          <w:ins w:id="233" w:author="svcMRProcess" w:date="2020-02-17T09:00:00Z"/>
        </w:rPr>
      </w:pPr>
      <w:ins w:id="234" w:author="svcMRProcess" w:date="2020-02-17T09:00:00Z">
        <w:r>
          <w:t>and not clearly, to the satisfaction of the Minister, granted under or pursuant to or held pursuant to this Agreement; or</w:t>
        </w:r>
      </w:ins>
    </w:p>
    <w:p>
      <w:pPr>
        <w:pStyle w:val="yMiscellaneousBody"/>
        <w:tabs>
          <w:tab w:val="right" w:pos="1332"/>
          <w:tab w:val="left" w:pos="1616"/>
        </w:tabs>
        <w:ind w:left="1620" w:hanging="1620"/>
        <w:jc w:val="both"/>
        <w:rPr>
          <w:ins w:id="235" w:author="svcMRProcess" w:date="2020-02-17T09:00:00Z"/>
        </w:rPr>
      </w:pPr>
      <w:ins w:id="236" w:author="svcMRProcess" w:date="2020-02-17T09:00:00Z">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ins>
    </w:p>
    <w:p>
      <w:pPr>
        <w:pStyle w:val="yMiscellaneousBody"/>
        <w:tabs>
          <w:tab w:val="left" w:pos="879"/>
        </w:tabs>
        <w:ind w:left="880" w:hanging="880"/>
        <w:jc w:val="both"/>
        <w:rPr>
          <w:ins w:id="237" w:author="svcMRProcess" w:date="2020-02-17T09:00:00Z"/>
        </w:rPr>
      </w:pPr>
      <w:ins w:id="238" w:author="svcMRProcess" w:date="2020-02-17T09:00:00Z">
        <w:r>
          <w:tab/>
          <w:t>where that tenure was granted or that application was made (as the case may be) on or before 1 October 2011;</w:t>
        </w:r>
      </w:ins>
    </w:p>
    <w:p>
      <w:pPr>
        <w:pStyle w:val="yMiscellaneousBody"/>
        <w:tabs>
          <w:tab w:val="left" w:pos="879"/>
        </w:tabs>
        <w:jc w:val="both"/>
        <w:rPr>
          <w:ins w:id="239" w:author="svcMRProcess" w:date="2020-02-17T09:00:00Z"/>
        </w:rPr>
      </w:pPr>
      <w:ins w:id="240" w:author="svcMRProcess" w:date="2020-02-17T09:00:00Z">
        <w:r>
          <w:tab/>
          <w:t xml:space="preserve">"LAA" means the </w:t>
        </w:r>
        <w:r>
          <w:rPr>
            <w:i/>
          </w:rPr>
          <w:t>Land Administration Act 1997</w:t>
        </w:r>
        <w:r>
          <w:t xml:space="preserve"> (WA);</w:t>
        </w:r>
      </w:ins>
    </w:p>
    <w:p>
      <w:pPr>
        <w:pStyle w:val="yMiscellaneousBody"/>
        <w:tabs>
          <w:tab w:val="right" w:pos="595"/>
          <w:tab w:val="left" w:pos="879"/>
        </w:tabs>
        <w:ind w:left="880" w:hanging="880"/>
        <w:jc w:val="both"/>
        <w:rPr>
          <w:ins w:id="241" w:author="svcMRProcess" w:date="2020-02-17T09:00:00Z"/>
        </w:rPr>
      </w:pPr>
      <w:ins w:id="242" w:author="svcMRProcess" w:date="2020-02-17T09:00:00Z">
        <w:r>
          <w:tab/>
        </w:r>
        <w:r>
          <w:tab/>
          <w:t>"Relevant Land", in relation to Eligible Existing Tenure or Special Advance Tenure, means the land which is the subject of that Eligible Existing Tenure or Special Advance Tenure, as the case may be;</w:t>
        </w:r>
      </w:ins>
    </w:p>
    <w:p>
      <w:pPr>
        <w:pStyle w:val="yMiscellaneousBody"/>
        <w:tabs>
          <w:tab w:val="right" w:pos="595"/>
          <w:tab w:val="left" w:pos="879"/>
        </w:tabs>
        <w:ind w:left="880"/>
        <w:jc w:val="both"/>
        <w:rPr>
          <w:ins w:id="243" w:author="svcMRProcess" w:date="2020-02-17T09:00:00Z"/>
        </w:rPr>
      </w:pPr>
      <w:ins w:id="244" w:author="svcMRProcess" w:date="2020-02-17T09:00:00Z">
        <w:r>
          <w:t>"second variation date" means the date on which clause 3 of the variation agreement made on or about 7 November 2011 between the State and the Joint Venturers comes into operation;</w:t>
        </w:r>
      </w:ins>
    </w:p>
    <w:p>
      <w:pPr>
        <w:pStyle w:val="yMiscellaneousBody"/>
        <w:tabs>
          <w:tab w:val="right" w:pos="595"/>
          <w:tab w:val="left" w:pos="879"/>
        </w:tabs>
        <w:ind w:left="880" w:hanging="880"/>
        <w:jc w:val="both"/>
        <w:rPr>
          <w:ins w:id="245" w:author="svcMRProcess" w:date="2020-02-17T09:00:00Z"/>
        </w:rPr>
      </w:pPr>
      <w:ins w:id="246" w:author="svcMRProcess" w:date="2020-02-17T09:00:00Z">
        <w:r>
          <w:tab/>
        </w:r>
        <w:r>
          <w:tab/>
          <w:t>"Special Advance Tenure" means:</w:t>
        </w:r>
      </w:ins>
    </w:p>
    <w:p>
      <w:pPr>
        <w:pStyle w:val="yMiscellaneousBody"/>
        <w:tabs>
          <w:tab w:val="right" w:pos="1332"/>
          <w:tab w:val="left" w:pos="1616"/>
        </w:tabs>
        <w:ind w:left="1620" w:hanging="1620"/>
        <w:jc w:val="both"/>
        <w:rPr>
          <w:ins w:id="247" w:author="svcMRProcess" w:date="2020-02-17T09:00:00Z"/>
        </w:rPr>
      </w:pPr>
      <w:ins w:id="248" w:author="svcMRProcess" w:date="2020-02-17T09:00:00Z">
        <w:r>
          <w:tab/>
          <w:t>(a)</w:t>
        </w:r>
        <w:r>
          <w:tab/>
          <w:t>a miscellaneous licence or general purpose lease requested under clause 8(3b) to be granted to the Joint Venturers under the Mining Act 1978; or</w:t>
        </w:r>
      </w:ins>
    </w:p>
    <w:p>
      <w:pPr>
        <w:pStyle w:val="yMiscellaneousBody"/>
        <w:tabs>
          <w:tab w:val="right" w:pos="1332"/>
          <w:tab w:val="left" w:pos="1616"/>
        </w:tabs>
        <w:ind w:left="1620" w:hanging="1620"/>
        <w:jc w:val="both"/>
        <w:rPr>
          <w:ins w:id="249" w:author="svcMRProcess" w:date="2020-02-17T09:00:00Z"/>
        </w:rPr>
      </w:pPr>
      <w:ins w:id="250" w:author="svcMRProcess" w:date="2020-02-17T09:00:00Z">
        <w:r>
          <w:tab/>
          <w:t>(b)</w:t>
        </w:r>
        <w:r>
          <w:tab/>
          <w:t xml:space="preserve">an easement or a lease requested under clause 8(3b) to be granted to the Joint Venturers under the LAA, </w:t>
        </w:r>
      </w:ins>
    </w:p>
    <w:p>
      <w:pPr>
        <w:pStyle w:val="yMiscellaneousBody"/>
        <w:tabs>
          <w:tab w:val="right" w:pos="595"/>
          <w:tab w:val="left" w:pos="879"/>
        </w:tabs>
        <w:ind w:left="880" w:hanging="880"/>
        <w:jc w:val="both"/>
        <w:rPr>
          <w:ins w:id="251" w:author="svcMRProcess" w:date="2020-02-17T09:00:00Z"/>
        </w:rPr>
      </w:pPr>
      <w:ins w:id="252" w:author="svcMRProcess" w:date="2020-02-17T09:00:00Z">
        <w:r>
          <w:tab/>
        </w:r>
        <w:r>
          <w:tab/>
          <w:t>and as the context requires such tenure if granted;</w:t>
        </w:r>
      </w:ins>
    </w:p>
    <w:p>
      <w:pPr>
        <w:pStyle w:val="yMiscellaneousBody"/>
        <w:tabs>
          <w:tab w:val="right" w:pos="595"/>
          <w:tab w:val="left" w:pos="879"/>
        </w:tabs>
        <w:ind w:left="880" w:hanging="880"/>
        <w:jc w:val="both"/>
        <w:rPr>
          <w:ins w:id="253" w:author="svcMRProcess" w:date="2020-02-17T09:00:00Z"/>
        </w:rPr>
      </w:pPr>
      <w:ins w:id="254" w:author="svcMRProcess" w:date="2020-02-17T09:00:00Z">
        <w:r>
          <w:tab/>
          <w:t>(2)</w:t>
        </w:r>
        <w:r>
          <w:tab/>
          <w:t>by inserting after clause 7C the following new clauses:</w:t>
        </w:r>
      </w:ins>
    </w:p>
    <w:p>
      <w:pPr>
        <w:pStyle w:val="yMiscellaneousBody"/>
        <w:tabs>
          <w:tab w:val="left" w:pos="851"/>
        </w:tabs>
        <w:ind w:left="860"/>
        <w:jc w:val="both"/>
        <w:rPr>
          <w:ins w:id="255" w:author="svcMRProcess" w:date="2020-02-17T09:00:00Z"/>
        </w:rPr>
      </w:pPr>
      <w:ins w:id="256" w:author="svcMRProcess" w:date="2020-02-17T09:00:00Z">
        <w:r>
          <w:t>"</w:t>
        </w:r>
        <w:r>
          <w:rPr>
            <w:b/>
          </w:rPr>
          <w:t>Community development plan</w:t>
        </w:r>
      </w:ins>
    </w:p>
    <w:p>
      <w:pPr>
        <w:pStyle w:val="yMiscellaneousBody"/>
        <w:tabs>
          <w:tab w:val="left" w:pos="540"/>
          <w:tab w:val="left" w:pos="600"/>
          <w:tab w:val="left" w:pos="851"/>
          <w:tab w:val="left" w:pos="1760"/>
        </w:tabs>
        <w:ind w:left="2320" w:hanging="1460"/>
        <w:jc w:val="both"/>
        <w:rPr>
          <w:ins w:id="257" w:author="svcMRProcess" w:date="2020-02-17T09:00:00Z"/>
        </w:rPr>
      </w:pPr>
      <w:ins w:id="258" w:author="svcMRProcess" w:date="2020-02-17T09:00:00Z">
        <w:r>
          <w:t>7D.</w:t>
        </w:r>
        <w:r>
          <w:tab/>
          <w:t>(1)</w:t>
        </w:r>
        <w:r>
          <w:tab/>
          <w:t>In this Clause, the term "community and social benefits" includes:</w:t>
        </w:r>
      </w:ins>
    </w:p>
    <w:p>
      <w:pPr>
        <w:pStyle w:val="yMiscellaneousBody"/>
        <w:tabs>
          <w:tab w:val="right" w:pos="2892"/>
          <w:tab w:val="left" w:pos="3204"/>
        </w:tabs>
        <w:ind w:left="3200" w:hanging="3200"/>
        <w:jc w:val="both"/>
        <w:rPr>
          <w:ins w:id="259" w:author="svcMRProcess" w:date="2020-02-17T09:00:00Z"/>
        </w:rPr>
      </w:pPr>
      <w:ins w:id="260" w:author="svcMRProcess" w:date="2020-02-17T09:00:00Z">
        <w:r>
          <w:tab/>
          <w:t>(a)</w:t>
        </w:r>
        <w:r>
          <w:tab/>
          <w:t>assistance with skills development and training opportunities to promote work readiness and employment for persons living in the Pilbara region of the said State;</w:t>
        </w:r>
      </w:ins>
    </w:p>
    <w:p>
      <w:pPr>
        <w:pStyle w:val="yMiscellaneousBody"/>
        <w:tabs>
          <w:tab w:val="right" w:pos="2892"/>
          <w:tab w:val="left" w:pos="3204"/>
        </w:tabs>
        <w:ind w:left="3200" w:hanging="3200"/>
        <w:jc w:val="both"/>
        <w:rPr>
          <w:ins w:id="261" w:author="svcMRProcess" w:date="2020-02-17T09:00:00Z"/>
        </w:rPr>
      </w:pPr>
      <w:ins w:id="262" w:author="svcMRProcess" w:date="2020-02-17T09:00:00Z">
        <w:r>
          <w:tab/>
          <w:t>(b)</w:t>
        </w:r>
        <w:r>
          <w:tab/>
          <w:t>regional development activities in the Pilbara region of the said State, including partnerships and sponsorships;</w:t>
        </w:r>
      </w:ins>
    </w:p>
    <w:p>
      <w:pPr>
        <w:pStyle w:val="yMiscellaneousBody"/>
        <w:tabs>
          <w:tab w:val="right" w:pos="2892"/>
          <w:tab w:val="left" w:pos="3204"/>
        </w:tabs>
        <w:ind w:left="3200" w:hanging="3200"/>
        <w:jc w:val="both"/>
        <w:rPr>
          <w:ins w:id="263" w:author="svcMRProcess" w:date="2020-02-17T09:00:00Z"/>
        </w:rPr>
      </w:pPr>
      <w:ins w:id="264" w:author="svcMRProcess" w:date="2020-02-17T09:00:00Z">
        <w:r>
          <w:tab/>
          <w:t>(c)</w:t>
        </w:r>
        <w:r>
          <w:tab/>
          <w:t>contribution to any community projects, town services or facilities; and</w:t>
        </w:r>
      </w:ins>
    </w:p>
    <w:p>
      <w:pPr>
        <w:pStyle w:val="yMiscellaneousBody"/>
        <w:tabs>
          <w:tab w:val="right" w:pos="2892"/>
          <w:tab w:val="left" w:pos="3204"/>
        </w:tabs>
        <w:ind w:left="3200" w:hanging="3200"/>
        <w:jc w:val="both"/>
        <w:rPr>
          <w:ins w:id="265" w:author="svcMRProcess" w:date="2020-02-17T09:00:00Z"/>
        </w:rPr>
      </w:pPr>
      <w:ins w:id="266" w:author="svcMRProcess" w:date="2020-02-17T09:00:00Z">
        <w:r>
          <w:tab/>
          <w:t>(d)</w:t>
        </w:r>
        <w:r>
          <w:tab/>
          <w:t>a regionally based workforce.</w:t>
        </w:r>
      </w:ins>
    </w:p>
    <w:p>
      <w:pPr>
        <w:pStyle w:val="yMiscellaneousBody"/>
        <w:tabs>
          <w:tab w:val="right" w:pos="2041"/>
          <w:tab w:val="left" w:pos="2325"/>
        </w:tabs>
        <w:ind w:left="2320" w:hanging="2320"/>
        <w:jc w:val="both"/>
        <w:rPr>
          <w:ins w:id="267" w:author="svcMRProcess" w:date="2020-02-17T09:00:00Z"/>
        </w:rPr>
      </w:pPr>
      <w:ins w:id="268" w:author="svcMRProcess" w:date="2020-02-17T09:00:00Z">
        <w:r>
          <w:tab/>
          <w:t>(2)</w:t>
        </w:r>
        <w:r>
          <w:tab/>
          <w:t>The Joint Venturers acknowledge the need for community and social benefits flowing from this Agreement.</w:t>
        </w:r>
      </w:ins>
    </w:p>
    <w:p>
      <w:pPr>
        <w:pStyle w:val="yMiscellaneousBody"/>
        <w:tabs>
          <w:tab w:val="right" w:pos="2041"/>
          <w:tab w:val="left" w:pos="2325"/>
        </w:tabs>
        <w:ind w:left="2320" w:hanging="2320"/>
        <w:jc w:val="both"/>
        <w:rPr>
          <w:ins w:id="269" w:author="svcMRProcess" w:date="2020-02-17T09:00:00Z"/>
          <w:i/>
        </w:rPr>
      </w:pPr>
      <w:ins w:id="270" w:author="svcMRProcess" w:date="2020-02-17T09:00:00Z">
        <w:r>
          <w:tab/>
          <w:t>(3)</w:t>
        </w:r>
        <w:r>
          <w:tab/>
          <w:t xml:space="preserve">The Joint Venturers agree that: </w:t>
        </w:r>
      </w:ins>
    </w:p>
    <w:p>
      <w:pPr>
        <w:pStyle w:val="yMiscellaneousBody"/>
        <w:tabs>
          <w:tab w:val="right" w:pos="2892"/>
          <w:tab w:val="left" w:pos="3204"/>
        </w:tabs>
        <w:ind w:left="3200" w:hanging="3200"/>
        <w:jc w:val="both"/>
        <w:rPr>
          <w:ins w:id="271" w:author="svcMRProcess" w:date="2020-02-17T09:00:00Z"/>
        </w:rPr>
      </w:pPr>
      <w:ins w:id="272" w:author="svcMRProcess" w:date="2020-02-17T09:00:00Z">
        <w:r>
          <w:tab/>
          <w:t>(a)</w:t>
        </w:r>
        <w:r>
          <w:tab/>
          <w:t>they shall prepare a plan which describes the Joint Venturers' proposed strategies for achieving community and social benefits in connection with their activities under this Agreement; and</w:t>
        </w:r>
      </w:ins>
    </w:p>
    <w:p>
      <w:pPr>
        <w:pStyle w:val="yMiscellaneousBody"/>
        <w:tabs>
          <w:tab w:val="right" w:pos="2892"/>
          <w:tab w:val="left" w:pos="3204"/>
        </w:tabs>
        <w:ind w:left="3200" w:hanging="3200"/>
        <w:jc w:val="both"/>
        <w:rPr>
          <w:ins w:id="273" w:author="svcMRProcess" w:date="2020-02-17T09:00:00Z"/>
        </w:rPr>
      </w:pPr>
      <w:ins w:id="274" w:author="svcMRProcess" w:date="2020-02-17T09:00:00Z">
        <w:r>
          <w:tab/>
          <w:t>(b)</w:t>
        </w:r>
        <w:r>
          <w:tab/>
          <w:t>the Joint Venturers shall, not later than 3 months after the second variation date, submit to the Minister the plan prepared under paragraph (a) and confer with the Minister in respect of the plan.</w:t>
        </w:r>
      </w:ins>
    </w:p>
    <w:p>
      <w:pPr>
        <w:pStyle w:val="yMiscellaneousBody"/>
        <w:tabs>
          <w:tab w:val="right" w:pos="2041"/>
          <w:tab w:val="left" w:pos="2325"/>
        </w:tabs>
        <w:ind w:left="2320" w:hanging="2320"/>
        <w:jc w:val="both"/>
        <w:rPr>
          <w:ins w:id="275" w:author="svcMRProcess" w:date="2020-02-17T09:00:00Z"/>
        </w:rPr>
      </w:pPr>
      <w:ins w:id="276" w:author="svcMRProcess" w:date="2020-02-17T09:00:00Z">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ins>
    </w:p>
    <w:p>
      <w:pPr>
        <w:pStyle w:val="yMiscellaneousBody"/>
        <w:tabs>
          <w:tab w:val="right" w:pos="2041"/>
          <w:tab w:val="left" w:pos="2325"/>
        </w:tabs>
        <w:ind w:left="2320" w:hanging="2320"/>
        <w:jc w:val="both"/>
        <w:rPr>
          <w:ins w:id="277" w:author="svcMRProcess" w:date="2020-02-17T09:00:00Z"/>
        </w:rPr>
      </w:pPr>
      <w:ins w:id="278" w:author="svcMRProcess" w:date="2020-02-17T09:00:00Z">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ins>
    </w:p>
    <w:p>
      <w:pPr>
        <w:pStyle w:val="yMiscellaneousBody"/>
        <w:tabs>
          <w:tab w:val="right" w:pos="2041"/>
          <w:tab w:val="left" w:pos="2325"/>
        </w:tabs>
        <w:ind w:left="2320" w:hanging="2320"/>
        <w:jc w:val="both"/>
      </w:pPr>
      <w:ins w:id="279" w:author="svcMRProcess" w:date="2020-02-17T09:00:00Z">
        <w:r>
          <w:tab/>
          <w:t>(6)</w:t>
        </w:r>
        <w:r>
          <w:tab/>
          <w:t>At least 3 months before the anticipated submission of proposals relating to a proposed development pursuant to any of Clauses 7A, 9E, 11 or 12, the Joint Venturers must, unless the Minister otherwise requires, give to the Minister</w:t>
        </w:r>
      </w:ins>
      <w:r>
        <w:t xml:space="preserve"> information about </w:t>
      </w:r>
      <w:del w:id="280" w:author="svcMRProcess" w:date="2020-02-17T09:00:00Z">
        <w:r>
          <w:rPr>
            <w:snapToGrid w:val="0"/>
          </w:rPr>
          <w:delText>any reprint</w:delText>
        </w:r>
      </w:del>
      <w:ins w:id="281" w:author="svcMRProcess" w:date="2020-02-17T09:00:00Z">
        <w:r>
          <w:t>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ins>
      <w:r>
        <w:t>.</w:t>
      </w:r>
    </w:p>
    <w:p>
      <w:pPr>
        <w:pStyle w:val="nHeading3"/>
        <w:rPr>
          <w:del w:id="282" w:author="svcMRProcess" w:date="2020-02-17T09:00:00Z"/>
          <w:snapToGrid w:val="0"/>
        </w:rPr>
      </w:pPr>
      <w:bookmarkStart w:id="283" w:name="_Toc280091187"/>
      <w:del w:id="284" w:author="svcMRProcess" w:date="2020-02-17T09:00:00Z">
        <w:r>
          <w:rPr>
            <w:snapToGrid w:val="0"/>
          </w:rPr>
          <w:delText>Compilation table</w:delText>
        </w:r>
        <w:bookmarkEnd w:id="283"/>
      </w:del>
    </w:p>
    <w:p>
      <w:pPr>
        <w:pStyle w:val="yMiscellaneousBody"/>
        <w:tabs>
          <w:tab w:val="right" w:pos="2041"/>
          <w:tab w:val="left" w:pos="2325"/>
        </w:tabs>
        <w:ind w:left="2320" w:hanging="2320"/>
        <w:jc w:val="both"/>
        <w:rPr>
          <w:ins w:id="285" w:author="svcMRProcess" w:date="2020-02-17T09:00:00Z"/>
        </w:rPr>
      </w:pPr>
      <w:ins w:id="286" w:author="svcMRProcess" w:date="2020-02-17T09:00:00Z">
        <w:r>
          <w:tab/>
          <w:t>(7)</w:t>
        </w:r>
        <w:r>
          <w:tab/>
          <w:t>The Joint Venturers shall at least annually report to the Minister about the Joint Venturers' implementation of the plan approved or deemed to be approved by the Minister under this Clause.</w:t>
        </w:r>
      </w:ins>
    </w:p>
    <w:p>
      <w:pPr>
        <w:pStyle w:val="yMiscellaneousBody"/>
        <w:tabs>
          <w:tab w:val="right" w:pos="2041"/>
          <w:tab w:val="left" w:pos="2325"/>
        </w:tabs>
        <w:ind w:left="2320" w:hanging="2320"/>
        <w:jc w:val="both"/>
        <w:rPr>
          <w:ins w:id="287" w:author="svcMRProcess" w:date="2020-02-17T09:00:00Z"/>
        </w:rPr>
      </w:pPr>
      <w:ins w:id="288" w:author="svcMRProcess" w:date="2020-02-17T09:00:00Z">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ins>
    </w:p>
    <w:p>
      <w:pPr>
        <w:pStyle w:val="yMiscellaneousBody"/>
        <w:tabs>
          <w:tab w:val="right" w:pos="2041"/>
          <w:tab w:val="left" w:pos="2325"/>
        </w:tabs>
        <w:ind w:left="2320" w:hanging="2320"/>
        <w:jc w:val="both"/>
        <w:rPr>
          <w:ins w:id="289" w:author="svcMRProcess" w:date="2020-02-17T09:00:00Z"/>
        </w:rPr>
      </w:pPr>
      <w:ins w:id="290" w:author="svcMRProcess" w:date="2020-02-17T09:00:00Z">
        <w:r>
          <w:tab/>
          <w:t>(9)</w:t>
        </w:r>
        <w:r>
          <w:tab/>
          <w:t>During the currency of this Agreement, the Joint Venturers shall implement the plan approved or deemed to be approved by the Minister under this Clause.</w:t>
        </w:r>
      </w:ins>
    </w:p>
    <w:p>
      <w:pPr>
        <w:pStyle w:val="yMiscellaneousBody"/>
        <w:tabs>
          <w:tab w:val="left" w:pos="851"/>
        </w:tabs>
        <w:ind w:left="860"/>
        <w:jc w:val="both"/>
        <w:rPr>
          <w:ins w:id="291" w:author="svcMRProcess" w:date="2020-02-17T09:00:00Z"/>
          <w:b/>
        </w:rPr>
      </w:pPr>
      <w:ins w:id="292" w:author="svcMRProcess" w:date="2020-02-17T09:00:00Z">
        <w:r>
          <w:rPr>
            <w:b/>
          </w:rPr>
          <w:t>Local participation plan</w:t>
        </w:r>
      </w:ins>
    </w:p>
    <w:p>
      <w:pPr>
        <w:pStyle w:val="yMiscellaneousBody"/>
        <w:tabs>
          <w:tab w:val="left" w:pos="540"/>
          <w:tab w:val="left" w:pos="600"/>
          <w:tab w:val="left" w:pos="851"/>
          <w:tab w:val="left" w:pos="1760"/>
        </w:tabs>
        <w:ind w:left="2320" w:hanging="1460"/>
        <w:jc w:val="both"/>
        <w:rPr>
          <w:ins w:id="293" w:author="svcMRProcess" w:date="2020-02-17T09:00:00Z"/>
        </w:rPr>
      </w:pPr>
      <w:ins w:id="294" w:author="svcMRProcess" w:date="2020-02-17T09:00:00Z">
        <w:r>
          <w:t>7E.</w:t>
        </w:r>
        <w:r>
          <w:tab/>
          <w:t>(1)</w:t>
        </w:r>
        <w:r>
          <w:tab/>
          <w:t>In this Clause, the term "local industry participation benefits" means:</w:t>
        </w:r>
      </w:ins>
    </w:p>
    <w:p>
      <w:pPr>
        <w:pStyle w:val="yMiscellaneousBody"/>
        <w:tabs>
          <w:tab w:val="right" w:pos="2892"/>
          <w:tab w:val="left" w:pos="3204"/>
        </w:tabs>
        <w:ind w:left="3200" w:hanging="3200"/>
        <w:jc w:val="both"/>
        <w:rPr>
          <w:ins w:id="295" w:author="svcMRProcess" w:date="2020-02-17T09:00:00Z"/>
          <w:i/>
        </w:rPr>
      </w:pPr>
      <w:ins w:id="296" w:author="svcMRProcess" w:date="2020-02-17T09:00:00Z">
        <w:r>
          <w:tab/>
          <w:t>(a)</w:t>
        </w:r>
        <w:r>
          <w:tab/>
          <w:t xml:space="preserve">the use and training of labour available within the said State; </w:t>
        </w:r>
      </w:ins>
    </w:p>
    <w:p>
      <w:pPr>
        <w:pStyle w:val="yMiscellaneousBody"/>
        <w:tabs>
          <w:tab w:val="right" w:pos="2892"/>
          <w:tab w:val="left" w:pos="3204"/>
        </w:tabs>
        <w:ind w:left="3200" w:hanging="3200"/>
        <w:jc w:val="both"/>
        <w:rPr>
          <w:ins w:id="297" w:author="svcMRProcess" w:date="2020-02-17T09:00:00Z"/>
        </w:rPr>
      </w:pPr>
      <w:ins w:id="298" w:author="svcMRProcess" w:date="2020-02-17T09:00:00Z">
        <w:r>
          <w:tab/>
          <w:t>(b)</w:t>
        </w:r>
        <w:r>
          <w:tab/>
          <w:t>the use of the services of engineers, surveyors, architects and other professional consultants, experts, specialists, project managers and contractors available within the said State; and</w:t>
        </w:r>
      </w:ins>
    </w:p>
    <w:p>
      <w:pPr>
        <w:pStyle w:val="yMiscellaneousBody"/>
        <w:tabs>
          <w:tab w:val="right" w:pos="2892"/>
          <w:tab w:val="left" w:pos="3204"/>
        </w:tabs>
        <w:ind w:left="3200" w:hanging="3200"/>
        <w:jc w:val="both"/>
        <w:rPr>
          <w:ins w:id="299" w:author="svcMRProcess" w:date="2020-02-17T09:00:00Z"/>
        </w:rPr>
      </w:pPr>
      <w:ins w:id="300" w:author="svcMRProcess" w:date="2020-02-17T09:00:00Z">
        <w:r>
          <w:tab/>
          <w:t>(c)</w:t>
        </w:r>
        <w:r>
          <w:tab/>
          <w:t>the procurement of works, materials, plant, equipment and supplies from Western Australian suppliers, manufacturers and contractors.</w:t>
        </w:r>
      </w:ins>
    </w:p>
    <w:p>
      <w:pPr>
        <w:pStyle w:val="yMiscellaneousBody"/>
        <w:tabs>
          <w:tab w:val="left" w:pos="1760"/>
          <w:tab w:val="left" w:pos="2325"/>
        </w:tabs>
        <w:ind w:left="2320" w:hanging="2320"/>
        <w:jc w:val="both"/>
        <w:rPr>
          <w:ins w:id="301" w:author="svcMRProcess" w:date="2020-02-17T09:00:00Z"/>
        </w:rPr>
      </w:pPr>
      <w:ins w:id="302" w:author="svcMRProcess" w:date="2020-02-17T09:00:00Z">
        <w:r>
          <w:tab/>
          <w:t>(2)</w:t>
        </w:r>
        <w:r>
          <w:tab/>
        </w:r>
        <w:r>
          <w:tab/>
          <w:t>The Joint Venturers acknowledge the need for local industry participation benefits flowing from this Agreement.</w:t>
        </w:r>
      </w:ins>
    </w:p>
    <w:p>
      <w:pPr>
        <w:pStyle w:val="yMiscellaneousBody"/>
        <w:tabs>
          <w:tab w:val="left" w:pos="1760"/>
          <w:tab w:val="left" w:pos="2325"/>
        </w:tabs>
        <w:ind w:left="2320" w:hanging="2320"/>
        <w:jc w:val="both"/>
        <w:rPr>
          <w:ins w:id="303" w:author="svcMRProcess" w:date="2020-02-17T09:00:00Z"/>
        </w:rPr>
      </w:pPr>
      <w:ins w:id="304" w:author="svcMRProcess" w:date="2020-02-17T09:00:00Z">
        <w:r>
          <w:tab/>
          <w:t>(3)</w:t>
        </w:r>
        <w:r>
          <w:tab/>
        </w:r>
        <w:r>
          <w:tab/>
          <w:t>The Joint Venturers agree that they shall, not later than 3 months after the second variation date, prepare and provide to the Minister a plan which contains:</w:t>
        </w:r>
      </w:ins>
    </w:p>
    <w:p>
      <w:pPr>
        <w:pStyle w:val="yMiscellaneousBody"/>
        <w:tabs>
          <w:tab w:val="right" w:pos="2892"/>
          <w:tab w:val="left" w:pos="3204"/>
        </w:tabs>
        <w:ind w:left="3200" w:hanging="3200"/>
        <w:jc w:val="both"/>
        <w:rPr>
          <w:ins w:id="305" w:author="svcMRProcess" w:date="2020-02-17T09:00:00Z"/>
          <w:i/>
        </w:rPr>
      </w:pPr>
      <w:ins w:id="306" w:author="svcMRProcess" w:date="2020-02-17T09:00:00Z">
        <w:r>
          <w:tab/>
          <w:t>(a)</w:t>
        </w:r>
        <w:r>
          <w:tab/>
          <w:t xml:space="preserve">a clear statement on the strategies which the Joint Venturers will use, and require a third party as referred to in subclause (7) to use, to maximise the uses and procurement referred to in subclause (1);  </w:t>
        </w:r>
      </w:ins>
    </w:p>
    <w:p>
      <w:pPr>
        <w:pStyle w:val="yMiscellaneousBody"/>
        <w:tabs>
          <w:tab w:val="right" w:pos="2892"/>
          <w:tab w:val="left" w:pos="3204"/>
        </w:tabs>
        <w:ind w:left="3200" w:hanging="3200"/>
        <w:jc w:val="both"/>
        <w:rPr>
          <w:ins w:id="307" w:author="svcMRProcess" w:date="2020-02-17T09:00:00Z"/>
        </w:rPr>
      </w:pPr>
      <w:ins w:id="308" w:author="svcMRProcess" w:date="2020-02-17T09:00:00Z">
        <w:r>
          <w:tab/>
          <w:t>(b)</w:t>
        </w:r>
        <w: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ins>
    </w:p>
    <w:p>
      <w:pPr>
        <w:pStyle w:val="yMiscellaneousBody"/>
        <w:tabs>
          <w:tab w:val="right" w:pos="2892"/>
          <w:tab w:val="left" w:pos="3204"/>
        </w:tabs>
        <w:ind w:left="3200" w:hanging="3200"/>
        <w:jc w:val="both"/>
        <w:rPr>
          <w:ins w:id="309" w:author="svcMRProcess" w:date="2020-02-17T09:00:00Z"/>
        </w:rPr>
      </w:pPr>
      <w:ins w:id="310" w:author="svcMRProcess" w:date="2020-02-17T09:00:00Z">
        <w:r>
          <w:tab/>
          <w:t>(c)</w:t>
        </w:r>
        <w: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ins>
    </w:p>
    <w:p>
      <w:pPr>
        <w:pStyle w:val="yMiscellaneousBody"/>
        <w:tabs>
          <w:tab w:val="right" w:pos="2892"/>
          <w:tab w:val="left" w:pos="3204"/>
        </w:tabs>
        <w:ind w:left="3200" w:hanging="3200"/>
        <w:jc w:val="both"/>
        <w:rPr>
          <w:ins w:id="311" w:author="svcMRProcess" w:date="2020-02-17T09:00:00Z"/>
        </w:rPr>
      </w:pPr>
      <w:ins w:id="312" w:author="svcMRProcess" w:date="2020-02-17T09:00:00Z">
        <w:r>
          <w:tab/>
          <w:t>(d)</w:t>
        </w:r>
        <w: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tabs>
          <w:tab w:val="left" w:pos="1701"/>
          <w:tab w:val="left" w:pos="3459"/>
          <w:tab w:val="left" w:pos="4196"/>
          <w:tab w:val="left" w:pos="4933"/>
        </w:tabs>
        <w:ind w:left="2320" w:hanging="20"/>
        <w:jc w:val="both"/>
        <w:rPr>
          <w:ins w:id="313" w:author="svcMRProcess" w:date="2020-02-17T09:00:00Z"/>
        </w:rPr>
      </w:pPr>
      <w:ins w:id="314" w:author="svcMRProcess" w:date="2020-02-17T09:00:00Z">
        <w: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ins>
    </w:p>
    <w:p>
      <w:pPr>
        <w:pStyle w:val="yMiscellaneousBody"/>
        <w:tabs>
          <w:tab w:val="left" w:pos="1760"/>
          <w:tab w:val="left" w:pos="2325"/>
        </w:tabs>
        <w:ind w:left="2320" w:hanging="2320"/>
        <w:jc w:val="both"/>
        <w:rPr>
          <w:ins w:id="315" w:author="svcMRProcess" w:date="2020-02-17T09:00:00Z"/>
        </w:rPr>
      </w:pPr>
      <w:ins w:id="316" w:author="svcMRProcess" w:date="2020-02-17T09:00:00Z">
        <w:r>
          <w:tab/>
          <w:t>(4)</w:t>
        </w:r>
        <w:r>
          <w:tab/>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ins>
    </w:p>
    <w:p>
      <w:pPr>
        <w:pStyle w:val="yMiscellaneousBody"/>
        <w:tabs>
          <w:tab w:val="left" w:pos="1760"/>
          <w:tab w:val="left" w:pos="2325"/>
        </w:tabs>
        <w:ind w:left="2320" w:hanging="2320"/>
        <w:jc w:val="both"/>
        <w:rPr>
          <w:ins w:id="317" w:author="svcMRProcess" w:date="2020-02-17T09:00:00Z"/>
        </w:rPr>
      </w:pPr>
      <w:ins w:id="318" w:author="svcMRProcess" w:date="2020-02-17T09:00:00Z">
        <w:r>
          <w:tab/>
          <w:t>(5)</w:t>
        </w:r>
        <w:r>
          <w:tab/>
        </w:r>
        <w:r>
          <w:tab/>
          <w:t>At least 6 months before the anticipated submission of proposals relating to a proposed development pursuant to any of Clauses 7A, 9E, 11 or 12,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ins>
    </w:p>
    <w:p>
      <w:pPr>
        <w:pStyle w:val="yMiscellaneousBody"/>
        <w:tabs>
          <w:tab w:val="left" w:pos="1760"/>
          <w:tab w:val="left" w:pos="2325"/>
        </w:tabs>
        <w:ind w:left="2320" w:hanging="2320"/>
        <w:jc w:val="both"/>
        <w:rPr>
          <w:ins w:id="319" w:author="svcMRProcess" w:date="2020-02-17T09:00:00Z"/>
        </w:rPr>
      </w:pPr>
      <w:ins w:id="320" w:author="svcMRProcess" w:date="2020-02-17T09:00:00Z">
        <w:r>
          <w:tab/>
          <w:t>(6)</w:t>
        </w:r>
        <w:r>
          <w:tab/>
        </w:r>
        <w:r>
          <w:tab/>
          <w:t>During the currency of this Agreement the Joint Venturers shall implement the plan provided under this Clause.</w:t>
        </w:r>
      </w:ins>
    </w:p>
    <w:p>
      <w:pPr>
        <w:pStyle w:val="yMiscellaneousBody"/>
        <w:tabs>
          <w:tab w:val="right" w:pos="2041"/>
          <w:tab w:val="left" w:pos="2325"/>
        </w:tabs>
        <w:ind w:left="2320" w:hanging="2320"/>
        <w:jc w:val="both"/>
        <w:rPr>
          <w:ins w:id="321" w:author="svcMRProcess" w:date="2020-02-17T09:00:00Z"/>
        </w:rPr>
      </w:pPr>
      <w:ins w:id="322" w:author="svcMRProcess" w:date="2020-02-17T09:00:00Z">
        <w:r>
          <w:tab/>
          <w:t>(7)</w:t>
        </w:r>
        <w:r>
          <w:tab/>
          <w:t>The Joint Venturers shall:</w:t>
        </w:r>
      </w:ins>
    </w:p>
    <w:p>
      <w:pPr>
        <w:pStyle w:val="yMiscellaneousBody"/>
        <w:tabs>
          <w:tab w:val="right" w:pos="2892"/>
          <w:tab w:val="left" w:pos="3204"/>
        </w:tabs>
        <w:ind w:left="3200" w:hanging="3200"/>
        <w:jc w:val="both"/>
        <w:rPr>
          <w:ins w:id="323" w:author="svcMRProcess" w:date="2020-02-17T09:00:00Z"/>
        </w:rPr>
      </w:pPr>
      <w:ins w:id="324" w:author="svcMRProcess" w:date="2020-02-17T09:00: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pStyle w:val="yMiscellaneousBody"/>
        <w:tabs>
          <w:tab w:val="right" w:pos="2892"/>
          <w:tab w:val="left" w:pos="3204"/>
        </w:tabs>
        <w:ind w:left="3200" w:hanging="3200"/>
        <w:jc w:val="both"/>
        <w:rPr>
          <w:ins w:id="325" w:author="svcMRProcess" w:date="2020-02-17T09:00:00Z"/>
        </w:rPr>
      </w:pPr>
      <w:ins w:id="326" w:author="svcMRProcess" w:date="2020-02-17T09:00:00Z">
        <w:r>
          <w:tab/>
          <w:t>(b)</w:t>
        </w:r>
        <w:r>
          <w:tab/>
          <w:t>use reasonable endeavours to ensure that the third party complies with those provisions.";</w:t>
        </w:r>
      </w:ins>
    </w:p>
    <w:p>
      <w:pPr>
        <w:pStyle w:val="yMiscellaneousBody"/>
        <w:tabs>
          <w:tab w:val="right" w:pos="595"/>
          <w:tab w:val="left" w:pos="879"/>
        </w:tabs>
        <w:ind w:left="880" w:hanging="880"/>
        <w:jc w:val="both"/>
        <w:rPr>
          <w:ins w:id="327" w:author="svcMRProcess" w:date="2020-02-17T09:00:00Z"/>
        </w:rPr>
      </w:pPr>
      <w:ins w:id="328" w:author="svcMRProcess" w:date="2020-02-17T09:00:00Z">
        <w:r>
          <w:tab/>
          <w:t>(3)</w:t>
        </w:r>
        <w:r>
          <w:tab/>
          <w:t>by inserting after clause 8(2)(b)(ii) the following new paragraph:</w:t>
        </w:r>
      </w:ins>
    </w:p>
    <w:p>
      <w:pPr>
        <w:pStyle w:val="yMiscellaneousBody"/>
        <w:tabs>
          <w:tab w:val="left" w:pos="879"/>
          <w:tab w:val="left" w:pos="1616"/>
        </w:tabs>
        <w:ind w:left="880"/>
        <w:jc w:val="both"/>
        <w:rPr>
          <w:ins w:id="329" w:author="svcMRProcess" w:date="2020-02-17T09:00:00Z"/>
        </w:rPr>
      </w:pPr>
      <w:ins w:id="330" w:author="svcMRProcess" w:date="2020-02-17T09:00:00Z">
        <w:r>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ins>
    </w:p>
    <w:p>
      <w:pPr>
        <w:pStyle w:val="yMiscellaneousBody"/>
        <w:tabs>
          <w:tab w:val="right" w:pos="595"/>
          <w:tab w:val="left" w:pos="879"/>
        </w:tabs>
        <w:ind w:left="880" w:hanging="880"/>
        <w:jc w:val="both"/>
        <w:rPr>
          <w:ins w:id="331" w:author="svcMRProcess" w:date="2020-02-17T09:00:00Z"/>
        </w:rPr>
      </w:pPr>
      <w:ins w:id="332" w:author="svcMRProcess" w:date="2020-02-17T09:00:00Z">
        <w:r>
          <w:tab/>
          <w:t>(4)</w:t>
        </w:r>
        <w:r>
          <w:tab/>
          <w:t xml:space="preserve">by inserting after clause 8(3) the following new subclauses: </w:t>
        </w:r>
      </w:ins>
    </w:p>
    <w:p>
      <w:pPr>
        <w:pStyle w:val="yMiscellaneousBody"/>
        <w:tabs>
          <w:tab w:val="left" w:pos="879"/>
          <w:tab w:val="left" w:pos="1616"/>
        </w:tabs>
        <w:ind w:left="880"/>
        <w:jc w:val="both"/>
        <w:rPr>
          <w:ins w:id="333" w:author="svcMRProcess" w:date="2020-02-17T09:00:00Z"/>
          <w:b/>
        </w:rPr>
      </w:pPr>
      <w:ins w:id="334" w:author="svcMRProcess" w:date="2020-02-17T09:00:00Z">
        <w:r>
          <w:t>"</w:t>
        </w:r>
        <w:r>
          <w:rPr>
            <w:b/>
          </w:rPr>
          <w:t>Application for Eligible Existing Tenure to be held pursuant to this Agreement</w:t>
        </w:r>
      </w:ins>
    </w:p>
    <w:p>
      <w:pPr>
        <w:pStyle w:val="yMiscellaneousBody"/>
        <w:tabs>
          <w:tab w:val="left" w:pos="1760"/>
        </w:tabs>
        <w:ind w:left="2320" w:hanging="1440"/>
        <w:jc w:val="both"/>
        <w:rPr>
          <w:ins w:id="335" w:author="svcMRProcess" w:date="2020-02-17T09:00:00Z"/>
        </w:rPr>
      </w:pPr>
      <w:ins w:id="336" w:author="svcMRProcess" w:date="2020-02-17T09:00:00Z">
        <w:r>
          <w:t>(3a)</w:t>
        </w:r>
        <w:r>
          <w:tab/>
          <w:t>(a)</w:t>
        </w:r>
        <w:r>
          <w:tab/>
          <w:t>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ins>
    </w:p>
    <w:p>
      <w:pPr>
        <w:pStyle w:val="yMiscellaneousBody"/>
        <w:tabs>
          <w:tab w:val="right" w:pos="2041"/>
          <w:tab w:val="left" w:pos="2325"/>
        </w:tabs>
        <w:ind w:left="2320" w:hanging="2320"/>
        <w:jc w:val="both"/>
        <w:rPr>
          <w:ins w:id="337" w:author="svcMRProcess" w:date="2020-02-17T09:00:00Z"/>
        </w:rPr>
      </w:pPr>
      <w:ins w:id="338" w:author="svcMRProcess" w:date="2020-02-17T09:00:00Z">
        <w:r>
          <w:tab/>
          <w:t>(b)</w:t>
        </w:r>
        <w:r>
          <w:tab/>
          <w:t>Eligible Existing Tenure the subject of an approval by the Minister under this subclause will be held by the Joint Venturers pursuant to this Agreement:</w:t>
        </w:r>
      </w:ins>
    </w:p>
    <w:p>
      <w:pPr>
        <w:pStyle w:val="yMiscellaneousBody"/>
        <w:tabs>
          <w:tab w:val="right" w:pos="2892"/>
          <w:tab w:val="left" w:pos="3204"/>
        </w:tabs>
        <w:ind w:left="3200" w:hanging="3200"/>
        <w:jc w:val="both"/>
        <w:rPr>
          <w:ins w:id="339" w:author="svcMRProcess" w:date="2020-02-17T09:00:00Z"/>
        </w:rPr>
      </w:pPr>
      <w:ins w:id="340" w:author="svcMRProcess" w:date="2020-02-17T09:00:00Z">
        <w:r>
          <w:tab/>
          <w:t>(i)</w:t>
        </w:r>
        <w:r>
          <w:tab/>
          <w:t>if the Minister's approval was not given subject to conditions, on and from the date of the Minister's notice of approval;</w:t>
        </w:r>
      </w:ins>
    </w:p>
    <w:p>
      <w:pPr>
        <w:pStyle w:val="yMiscellaneousBody"/>
        <w:tabs>
          <w:tab w:val="right" w:pos="2892"/>
          <w:tab w:val="left" w:pos="3204"/>
        </w:tabs>
        <w:ind w:left="3200" w:hanging="3200"/>
        <w:jc w:val="both"/>
        <w:rPr>
          <w:ins w:id="341" w:author="svcMRProcess" w:date="2020-02-17T09:00:00Z"/>
        </w:rPr>
      </w:pPr>
      <w:ins w:id="342" w:author="svcMRProcess" w:date="2020-02-17T09:00:00Z">
        <w:r>
          <w:tab/>
          <w:t>(ii)</w:t>
        </w:r>
        <w:r>
          <w:tab/>
          <w:t>unless paragraph (iii) applies, if the Minister's approval was given subject to conditions, on the date on which all such conditions have been satisfied; and</w:t>
        </w:r>
      </w:ins>
    </w:p>
    <w:p>
      <w:pPr>
        <w:pStyle w:val="yMiscellaneousBody"/>
        <w:tabs>
          <w:tab w:val="right" w:pos="2892"/>
          <w:tab w:val="left" w:pos="3204"/>
        </w:tabs>
        <w:ind w:left="3200" w:hanging="3200"/>
        <w:jc w:val="both"/>
        <w:rPr>
          <w:ins w:id="343" w:author="svcMRProcess" w:date="2020-02-17T09:00:00Z"/>
        </w:rPr>
      </w:pPr>
      <w:ins w:id="344" w:author="svcMRProcess" w:date="2020-02-17T09:00:00Z">
        <w:r>
          <w:tab/>
          <w:t>(iii)</w:t>
        </w:r>
        <w: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ins>
    </w:p>
    <w:p>
      <w:pPr>
        <w:pStyle w:val="yMiscellaneousBody"/>
        <w:tabs>
          <w:tab w:val="left" w:pos="879"/>
          <w:tab w:val="left" w:pos="1616"/>
        </w:tabs>
        <w:ind w:left="880"/>
        <w:jc w:val="both"/>
        <w:rPr>
          <w:ins w:id="345" w:author="svcMRProcess" w:date="2020-02-17T09:00:00Z"/>
          <w:b/>
        </w:rPr>
      </w:pPr>
      <w:ins w:id="346" w:author="svcMRProcess" w:date="2020-02-17T09:00:00Z">
        <w:r>
          <w:rPr>
            <w:b/>
          </w:rPr>
          <w:t>Application for Special Advance Tenure to be granted pursuant to this Agreement</w:t>
        </w:r>
      </w:ins>
    </w:p>
    <w:p>
      <w:pPr>
        <w:pStyle w:val="yMiscellaneousBody"/>
        <w:tabs>
          <w:tab w:val="left" w:pos="1760"/>
        </w:tabs>
        <w:ind w:left="1760" w:hanging="880"/>
        <w:jc w:val="both"/>
        <w:rPr>
          <w:ins w:id="347" w:author="svcMRProcess" w:date="2020-02-17T09:00:00Z"/>
        </w:rPr>
      </w:pPr>
      <w:ins w:id="348" w:author="svcMRProcess" w:date="2020-02-17T09:00:00Z">
        <w:r>
          <w:t>(3b)</w:t>
        </w:r>
        <w:r>
          <w:tab/>
          <w:t>Without limiting clause 8(2)(c), the Minister may at the request of the Joint Venturers from time to time made during the continuance of this Agreement approve Special Advance Tenure being granted to the Joint Venturers pursuant to this Agreement if:</w:t>
        </w:r>
      </w:ins>
    </w:p>
    <w:p>
      <w:pPr>
        <w:pStyle w:val="yMiscellaneousBody"/>
        <w:tabs>
          <w:tab w:val="right" w:pos="2041"/>
          <w:tab w:val="left" w:pos="2325"/>
        </w:tabs>
        <w:ind w:left="2320" w:hanging="2320"/>
        <w:jc w:val="both"/>
        <w:rPr>
          <w:ins w:id="349" w:author="svcMRProcess" w:date="2020-02-17T09:00:00Z"/>
        </w:rPr>
      </w:pPr>
      <w:ins w:id="350" w:author="svcMRProcess" w:date="2020-02-17T09:00:00Z">
        <w:r>
          <w:tab/>
          <w:t>(a)</w:t>
        </w:r>
        <w:r>
          <w:tab/>
          <w:t>the Joint Venturers propose to submit detailed proposals under this Agreement (other than under clause 9E) to construct works installations or facilities on the Relevant Land and the Joint Venturers' request is so far as is practicable made, unless the Minister approves otherwise, no less than 6 months before the submission of those detailed proposals; and</w:t>
        </w:r>
      </w:ins>
    </w:p>
    <w:p>
      <w:pPr>
        <w:pStyle w:val="yMiscellaneousBody"/>
        <w:tabs>
          <w:tab w:val="right" w:pos="2041"/>
          <w:tab w:val="left" w:pos="2325"/>
        </w:tabs>
        <w:ind w:left="2320" w:hanging="2320"/>
        <w:jc w:val="both"/>
        <w:rPr>
          <w:ins w:id="351" w:author="svcMRProcess" w:date="2020-02-17T09:00:00Z"/>
        </w:rPr>
      </w:pPr>
      <w:ins w:id="352" w:author="svcMRProcess" w:date="2020-02-17T09:00:00Z">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ins>
    </w:p>
    <w:p>
      <w:pPr>
        <w:pStyle w:val="yMiscellaneousBody"/>
        <w:ind w:left="1760"/>
        <w:jc w:val="both"/>
        <w:rPr>
          <w:ins w:id="353" w:author="svcMRProcess" w:date="2020-02-17T09:00:00Z"/>
        </w:rPr>
      </w:pPr>
      <w:ins w:id="354" w:author="svcMRProcess" w:date="2020-02-17T09:00:00Z">
        <w:r>
          <w:t>and if the Minister does so approve:</w:t>
        </w:r>
      </w:ins>
    </w:p>
    <w:p>
      <w:pPr>
        <w:pStyle w:val="yMiscellaneousBody"/>
        <w:tabs>
          <w:tab w:val="right" w:pos="2041"/>
          <w:tab w:val="left" w:pos="2325"/>
        </w:tabs>
        <w:ind w:left="2320" w:hanging="2320"/>
        <w:jc w:val="both"/>
        <w:rPr>
          <w:ins w:id="355" w:author="svcMRProcess" w:date="2020-02-17T09:00:00Z"/>
        </w:rPr>
      </w:pPr>
      <w:ins w:id="356" w:author="svcMRProcess" w:date="2020-02-17T09:00:00Z">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as tenants in common in equal shares; and</w:t>
        </w:r>
      </w:ins>
    </w:p>
    <w:p>
      <w:pPr>
        <w:pStyle w:val="yMiscellaneousBody"/>
        <w:tabs>
          <w:tab w:val="right" w:pos="2041"/>
          <w:tab w:val="left" w:pos="2325"/>
        </w:tabs>
        <w:ind w:left="2320" w:hanging="2320"/>
        <w:jc w:val="both"/>
        <w:rPr>
          <w:ins w:id="357" w:author="svcMRProcess" w:date="2020-02-17T09:00:00Z"/>
        </w:rPr>
      </w:pPr>
      <w:ins w:id="358" w:author="svcMRProcess" w:date="2020-02-17T09:00:00Z">
        <w:r>
          <w:tab/>
          <w:t>(d)</w:t>
        </w:r>
        <w: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ins>
    </w:p>
    <w:p>
      <w:pPr>
        <w:pStyle w:val="yMiscellaneousBody"/>
        <w:tabs>
          <w:tab w:val="left" w:pos="1760"/>
        </w:tabs>
        <w:ind w:left="1760" w:hanging="880"/>
        <w:jc w:val="both"/>
        <w:rPr>
          <w:ins w:id="359" w:author="svcMRProcess" w:date="2020-02-17T09:00:00Z"/>
        </w:rPr>
      </w:pPr>
      <w:ins w:id="360" w:author="svcMRProcess" w:date="2020-02-17T09:00:00Z">
        <w:r>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right" w:pos="595"/>
          <w:tab w:val="left" w:pos="879"/>
        </w:tabs>
        <w:ind w:left="880" w:hanging="880"/>
        <w:jc w:val="both"/>
        <w:rPr>
          <w:ins w:id="361" w:author="svcMRProcess" w:date="2020-02-17T09:00:00Z"/>
        </w:rPr>
      </w:pPr>
      <w:ins w:id="362" w:author="svcMRProcess" w:date="2020-02-17T09:00:00Z">
        <w:r>
          <w:tab/>
          <w:t>(5)</w:t>
        </w:r>
        <w:r>
          <w:tab/>
          <w:t>in subclauses (4) and (4a) of clause 8 by deleting "subclause (2)" and substituting "subclauses (2), (3a) and (3b)";</w:t>
        </w:r>
      </w:ins>
    </w:p>
    <w:p>
      <w:pPr>
        <w:pStyle w:val="yMiscellaneousBody"/>
        <w:tabs>
          <w:tab w:val="right" w:pos="595"/>
          <w:tab w:val="left" w:pos="879"/>
        </w:tabs>
        <w:ind w:left="880" w:hanging="880"/>
        <w:jc w:val="both"/>
        <w:rPr>
          <w:ins w:id="363" w:author="svcMRProcess" w:date="2020-02-17T09:00:00Z"/>
        </w:rPr>
      </w:pPr>
      <w:ins w:id="364" w:author="svcMRProcess" w:date="2020-02-17T09:00:00Z">
        <w:r>
          <w:tab/>
          <w:t>(6)</w:t>
        </w:r>
        <w:r>
          <w:tab/>
          <w:t xml:space="preserve">in clause 8(5) by: </w:t>
        </w:r>
      </w:ins>
    </w:p>
    <w:p>
      <w:pPr>
        <w:pStyle w:val="yMiscellaneousBody"/>
        <w:tabs>
          <w:tab w:val="right" w:pos="1332"/>
          <w:tab w:val="left" w:pos="1616"/>
        </w:tabs>
        <w:ind w:left="1620" w:hanging="1620"/>
        <w:jc w:val="both"/>
        <w:rPr>
          <w:ins w:id="365" w:author="svcMRProcess" w:date="2020-02-17T09:00:00Z"/>
        </w:rPr>
      </w:pPr>
      <w:ins w:id="366" w:author="svcMRProcess" w:date="2020-02-17T09:00:00Z">
        <w:r>
          <w:tab/>
          <w:t>(a)</w:t>
        </w:r>
        <w:r>
          <w:tab/>
          <w:t xml:space="preserve">deleting "and" after the semicolon at the end of paragraph (e); </w:t>
        </w:r>
      </w:ins>
    </w:p>
    <w:p>
      <w:pPr>
        <w:pStyle w:val="yMiscellaneousBody"/>
        <w:tabs>
          <w:tab w:val="right" w:pos="1332"/>
          <w:tab w:val="left" w:pos="1616"/>
        </w:tabs>
        <w:ind w:left="1620" w:hanging="1620"/>
        <w:jc w:val="both"/>
        <w:rPr>
          <w:ins w:id="367" w:author="svcMRProcess" w:date="2020-02-17T09:00:00Z"/>
        </w:rPr>
      </w:pPr>
      <w:ins w:id="368" w:author="svcMRProcess" w:date="2020-02-17T09:00:00Z">
        <w:r>
          <w:tab/>
          <w:t>(b)</w:t>
        </w:r>
        <w:r>
          <w:tab/>
          <w:t>inserting "and" after the semicolon at the end of paragraph (f); and</w:t>
        </w:r>
      </w:ins>
    </w:p>
    <w:p>
      <w:pPr>
        <w:pStyle w:val="yMiscellaneousBody"/>
        <w:tabs>
          <w:tab w:val="right" w:pos="1332"/>
          <w:tab w:val="left" w:pos="1616"/>
        </w:tabs>
        <w:ind w:left="1620" w:hanging="1620"/>
        <w:jc w:val="both"/>
        <w:rPr>
          <w:ins w:id="369" w:author="svcMRProcess" w:date="2020-02-17T09:00:00Z"/>
        </w:rPr>
      </w:pPr>
      <w:ins w:id="370" w:author="svcMRProcess" w:date="2020-02-17T09:00:00Z">
        <w:r>
          <w:tab/>
          <w:t>(c)</w:t>
        </w:r>
        <w:r>
          <w:tab/>
          <w:t>inserting after paragraph (f) the following new paragraph:</w:t>
        </w:r>
      </w:ins>
    </w:p>
    <w:p>
      <w:pPr>
        <w:pStyle w:val="yMiscellaneousBody"/>
        <w:tabs>
          <w:tab w:val="left" w:pos="1650"/>
        </w:tabs>
        <w:ind w:left="1620"/>
        <w:jc w:val="both"/>
        <w:rPr>
          <w:ins w:id="371" w:author="svcMRProcess" w:date="2020-02-17T09:00:00Z"/>
          <w:b/>
          <w:i/>
        </w:rPr>
      </w:pPr>
      <w:ins w:id="372" w:author="svcMRProcess" w:date="2020-02-17T09:00:00Z">
        <w:r>
          <w:t>"</w:t>
        </w:r>
        <w:r>
          <w:rPr>
            <w:b/>
          </w:rPr>
          <w:t>Reservation of land within the Port of Port Hedland for leases</w:t>
        </w:r>
      </w:ins>
    </w:p>
    <w:p>
      <w:pPr>
        <w:pStyle w:val="yMiscellaneousBody"/>
        <w:tabs>
          <w:tab w:val="right" w:pos="2041"/>
          <w:tab w:val="left" w:pos="2325"/>
        </w:tabs>
        <w:ind w:left="2320" w:hanging="2320"/>
        <w:jc w:val="both"/>
        <w:rPr>
          <w:ins w:id="373" w:author="svcMRProcess" w:date="2020-02-17T09:00:00Z"/>
        </w:rPr>
      </w:pPr>
      <w:ins w:id="374" w:author="svcMRProcess" w:date="2020-02-17T09:00:00Z">
        <w:r>
          <w:tab/>
          <w:t>(g)</w:t>
        </w:r>
        <w:r>
          <w:tab/>
          <w:t>without limiting the State's obligations under clause 8(2)(b), shall ensure that the land within the areas coloured red and green on the plan marked 'Plan D' (initialled by or on behalf of the parties hereto for the purposes of identification) is reserved until 31 December 2030 for the purposes of the Port Authority granting from time to time to the Joint Venturers in accordance with proposals approved or determined under clauses 7B, 11 or 12 leases of that reserved land:</w:t>
        </w:r>
      </w:ins>
    </w:p>
    <w:p>
      <w:pPr>
        <w:pStyle w:val="yMiscellaneousBody"/>
        <w:tabs>
          <w:tab w:val="right" w:pos="2892"/>
          <w:tab w:val="left" w:pos="3204"/>
        </w:tabs>
        <w:ind w:left="3200" w:hanging="3200"/>
        <w:jc w:val="both"/>
        <w:rPr>
          <w:ins w:id="375" w:author="svcMRProcess" w:date="2020-02-17T09:00:00Z"/>
        </w:rPr>
      </w:pPr>
      <w:ins w:id="376" w:author="svcMRProcess" w:date="2020-02-17T09:00:00Z">
        <w:r>
          <w:tab/>
          <w:t>(i)</w:t>
        </w:r>
        <w:r>
          <w:tab/>
          <w:t xml:space="preserve">at commercial rental; and </w:t>
        </w:r>
      </w:ins>
    </w:p>
    <w:p>
      <w:pPr>
        <w:pStyle w:val="yMiscellaneousBody"/>
        <w:tabs>
          <w:tab w:val="right" w:pos="2892"/>
          <w:tab w:val="left" w:pos="3204"/>
        </w:tabs>
        <w:ind w:left="3200" w:hanging="3200"/>
        <w:jc w:val="both"/>
        <w:rPr>
          <w:ins w:id="377" w:author="svcMRProcess" w:date="2020-02-17T09:00:00Z"/>
        </w:rPr>
      </w:pPr>
      <w:ins w:id="378" w:author="svcMRProcess" w:date="2020-02-17T09:00:00Z">
        <w:r>
          <w:tab/>
          <w:t>(ii)</w:t>
        </w:r>
        <w:r>
          <w:tab/>
          <w:t>upon such other terms and conditions as approved by the Minister responsible for the Port Authorities Act (acting with the concurrence of the Minister) including as to the facilitation and allowance on reasonable terms and conditions of future crossings of the land within the area coloured green on the plan marked 'Plan D' so long as such crossings do not unduly prejudice or interfere with the operations of the Joint Venturers under this Agreement,</w:t>
        </w:r>
      </w:ins>
    </w:p>
    <w:p>
      <w:pPr>
        <w:pStyle w:val="yMiscellaneousBody"/>
        <w:ind w:left="2320"/>
        <w:jc w:val="both"/>
        <w:rPr>
          <w:ins w:id="379" w:author="svcMRProcess" w:date="2020-02-17T09:00:00Z"/>
        </w:rPr>
      </w:pPr>
      <w:ins w:id="380" w:author="svcMRProcess" w:date="2020-02-17T09:00:00Z">
        <w:r>
          <w:t>provided that this obligation to ensure reservation of the land shall cease:</w:t>
        </w:r>
      </w:ins>
    </w:p>
    <w:p>
      <w:pPr>
        <w:pStyle w:val="yMiscellaneousBody"/>
        <w:tabs>
          <w:tab w:val="right" w:pos="2892"/>
          <w:tab w:val="left" w:pos="3204"/>
        </w:tabs>
        <w:ind w:left="3200" w:hanging="3200"/>
        <w:jc w:val="both"/>
        <w:rPr>
          <w:ins w:id="381" w:author="svcMRProcess" w:date="2020-02-17T09:00:00Z"/>
        </w:rPr>
      </w:pPr>
      <w:ins w:id="382" w:author="svcMRProcess" w:date="2020-02-17T09:00:00Z">
        <w:r>
          <w:tab/>
          <w:t>(iii)</w:t>
        </w:r>
        <w:r>
          <w:tab/>
          <w:t>if the Joint Venturers do not submit detailed proposals prior to 31 December 2013 (or such later date prior to 31 December 2014 as the Minister may allow) under and in accordance with clause 7B, 11 or 12 relating to the construction of at least a two berth wharf facility and associated jetty within the area the subject of the reservation;</w:t>
        </w:r>
      </w:ins>
    </w:p>
    <w:p>
      <w:pPr>
        <w:pStyle w:val="yMiscellaneousBody"/>
        <w:tabs>
          <w:tab w:val="right" w:pos="2892"/>
          <w:tab w:val="left" w:pos="3204"/>
        </w:tabs>
        <w:ind w:left="3200" w:hanging="3200"/>
        <w:jc w:val="both"/>
        <w:rPr>
          <w:ins w:id="383" w:author="svcMRProcess" w:date="2020-02-17T09:00:00Z"/>
        </w:rPr>
      </w:pPr>
      <w:ins w:id="384" w:author="svcMRProcess" w:date="2020-02-17T09:00:00Z">
        <w:r>
          <w:tab/>
          <w:t>(iv)</w:t>
        </w:r>
        <w:r>
          <w:tab/>
          <w:t xml:space="preserve">if a lease or leases are granted to the Joint Venturers as contemplated by this clause in relation to a two berth wharf facility and associated jetty development, in respect of the land within the areas coloured red and green on the plan marked 'Plan D' that are subject to such lease or leases or laterally adjacent to the area of the lease or leases; and </w:t>
        </w:r>
      </w:ins>
    </w:p>
    <w:p>
      <w:pPr>
        <w:pStyle w:val="yMiscellaneousBody"/>
        <w:tabs>
          <w:tab w:val="right" w:pos="2892"/>
          <w:tab w:val="left" w:pos="3204"/>
        </w:tabs>
        <w:ind w:left="3200" w:hanging="3200"/>
        <w:jc w:val="both"/>
        <w:rPr>
          <w:ins w:id="385" w:author="svcMRProcess" w:date="2020-02-17T09:00:00Z"/>
        </w:rPr>
      </w:pPr>
      <w:ins w:id="386" w:author="svcMRProcess" w:date="2020-02-17T09:00:00Z">
        <w:r>
          <w:tab/>
          <w:t>(v)</w:t>
        </w:r>
        <w:r>
          <w:tab/>
          <w:t>progressively thereafter if a lease is granted as contemplated by this clause, or any existing lease relating to the wharf facility is varied, to accommodate additional berths, in respect of the land within the area coloured red on the plan marked 'Plan D' that is subject to such lease (including as varied) or laterally adjacent to the area of the lease (including as varied).</w:t>
        </w:r>
      </w:ins>
    </w:p>
    <w:p>
      <w:pPr>
        <w:pStyle w:val="yMiscellaneousBody"/>
        <w:ind w:left="2320"/>
        <w:jc w:val="both"/>
        <w:rPr>
          <w:ins w:id="387" w:author="svcMRProcess" w:date="2020-02-17T09:00:00Z"/>
        </w:rPr>
      </w:pPr>
      <w:ins w:id="388" w:author="svcMRProcess" w:date="2020-02-17T09:00:00Z">
        <w:r>
          <w:t>The parties agree that clause 24 shall not apply to this paragraph (g).";</w:t>
        </w:r>
      </w:ins>
    </w:p>
    <w:p>
      <w:pPr>
        <w:pStyle w:val="yMiscellaneousBody"/>
        <w:tabs>
          <w:tab w:val="right" w:pos="595"/>
          <w:tab w:val="left" w:pos="879"/>
        </w:tabs>
        <w:ind w:left="880" w:hanging="880"/>
        <w:jc w:val="both"/>
        <w:rPr>
          <w:ins w:id="389" w:author="svcMRProcess" w:date="2020-02-17T09:00:00Z"/>
        </w:rPr>
      </w:pPr>
      <w:ins w:id="390" w:author="svcMRProcess" w:date="2020-02-17T09:00:00Z">
        <w:r>
          <w:tab/>
          <w:t>(7)</w:t>
        </w:r>
        <w:r>
          <w:tab/>
          <w:t>in clause 9(2)(a) by deleting "allow crossing places for roads stock and other railways and also";</w:t>
        </w:r>
      </w:ins>
    </w:p>
    <w:p>
      <w:pPr>
        <w:pStyle w:val="yMiscellaneousBody"/>
        <w:tabs>
          <w:tab w:val="right" w:pos="595"/>
          <w:tab w:val="left" w:pos="879"/>
        </w:tabs>
        <w:ind w:left="880" w:hanging="880"/>
        <w:jc w:val="both"/>
        <w:rPr>
          <w:ins w:id="391" w:author="svcMRProcess" w:date="2020-02-17T09:00:00Z"/>
        </w:rPr>
      </w:pPr>
      <w:ins w:id="392" w:author="svcMRProcess" w:date="2020-02-17T09:00:00Z">
        <w:r>
          <w:tab/>
          <w:t>(8)</w:t>
        </w:r>
        <w:r>
          <w:tab/>
          <w:t>by inserting after clause 9(2)(a) the following new paragraph:</w:t>
        </w:r>
      </w:ins>
    </w:p>
    <w:p>
      <w:pPr>
        <w:pStyle w:val="yMiscellaneousBody"/>
        <w:tabs>
          <w:tab w:val="left" w:pos="879"/>
          <w:tab w:val="left" w:pos="1616"/>
        </w:tabs>
        <w:ind w:left="880"/>
        <w:jc w:val="both"/>
        <w:rPr>
          <w:ins w:id="393" w:author="svcMRProcess" w:date="2020-02-17T09:00:00Z"/>
        </w:rPr>
      </w:pPr>
      <w:ins w:id="394" w:author="svcMRProcess" w:date="2020-02-17T09:00:00Z">
        <w:r>
          <w:t>"</w:t>
        </w:r>
        <w:r>
          <w:rPr>
            <w:b/>
          </w:rPr>
          <w:t>Crossings over Railway</w:t>
        </w:r>
      </w:ins>
    </w:p>
    <w:p>
      <w:pPr>
        <w:pStyle w:val="yMiscellaneousBody"/>
        <w:tabs>
          <w:tab w:val="right" w:pos="1332"/>
          <w:tab w:val="left" w:pos="1616"/>
        </w:tabs>
        <w:ind w:left="1620" w:hanging="1620"/>
        <w:jc w:val="both"/>
        <w:rPr>
          <w:ins w:id="395" w:author="svcMRProcess" w:date="2020-02-17T09:00:00Z"/>
        </w:rPr>
      </w:pPr>
      <w:ins w:id="396" w:author="svcMRProcess" w:date="2020-02-17T09:00:00Z">
        <w:r>
          <w:tab/>
          <w:t>(aa)</w:t>
        </w:r>
        <w:r>
          <w:tab/>
          <w:t>for the purposes of livestock and infrastructure such as roads, railways, conveyors, pipelines, transmission lines and other utilities proposed to cross the land the subject of the Joint Venturers’ railway the Joint Venturers shall:</w:t>
        </w:r>
      </w:ins>
    </w:p>
    <w:p>
      <w:pPr>
        <w:pStyle w:val="yMiscellaneousBody"/>
        <w:tabs>
          <w:tab w:val="right" w:pos="2041"/>
          <w:tab w:val="left" w:pos="2325"/>
        </w:tabs>
        <w:ind w:left="2320" w:hanging="2320"/>
        <w:jc w:val="both"/>
        <w:rPr>
          <w:ins w:id="397" w:author="svcMRProcess" w:date="2020-02-17T09:00:00Z"/>
        </w:rPr>
      </w:pPr>
      <w:ins w:id="398" w:author="svcMRProcess" w:date="2020-02-17T09:00:00Z">
        <w:r>
          <w:tab/>
          <w:t>(i)</w:t>
        </w:r>
        <w:r>
          <w:tab/>
          <w:t>if applicable, give their consent to, or otherwise facilitate the grant by the State or any agency, instrumentality or other authority of the State of any lease, licence or other title over land the subject of the Joint Venturers’ railway so long as such grant does not in the Minister’s opinion unduly prejudice or interfere with the activities of the Joint Venturers under this Agreement; and</w:t>
        </w:r>
      </w:ins>
    </w:p>
    <w:p>
      <w:pPr>
        <w:pStyle w:val="yMiscellaneousBody"/>
        <w:tabs>
          <w:tab w:val="right" w:pos="2041"/>
          <w:tab w:val="left" w:pos="2325"/>
        </w:tabs>
        <w:ind w:left="2320" w:hanging="2320"/>
        <w:jc w:val="both"/>
        <w:rPr>
          <w:ins w:id="399" w:author="svcMRProcess" w:date="2020-02-17T09:00:00Z"/>
        </w:rPr>
      </w:pPr>
      <w:ins w:id="400" w:author="svcMRProcess" w:date="2020-02-17T09:00:00Z">
        <w:r>
          <w:tab/>
          <w:t>(ii)</w:t>
        </w:r>
        <w:r>
          <w:tab/>
          <w:t>on reasonable terms and conditions allow access for the construction and operation of such crossings and associated infrastructure,</w:t>
        </w:r>
      </w:ins>
    </w:p>
    <w:p>
      <w:pPr>
        <w:pStyle w:val="yMiscellaneousBody"/>
        <w:ind w:left="1620"/>
        <w:jc w:val="both"/>
        <w:rPr>
          <w:ins w:id="401" w:author="svcMRProcess" w:date="2020-02-17T09:00:00Z"/>
        </w:rPr>
      </w:pPr>
      <w:ins w:id="402" w:author="svcMRProcess" w:date="2020-02-17T09:00:00Z">
        <w:r>
          <w:t>provided that in forming his opinion under this clause, the Minister must consult with the Joint Venturers;";</w:t>
        </w:r>
      </w:ins>
    </w:p>
    <w:p>
      <w:pPr>
        <w:pStyle w:val="yMiscellaneousBody"/>
        <w:tabs>
          <w:tab w:val="right" w:pos="595"/>
          <w:tab w:val="left" w:pos="879"/>
        </w:tabs>
        <w:ind w:left="880" w:hanging="880"/>
        <w:jc w:val="both"/>
        <w:rPr>
          <w:ins w:id="403" w:author="svcMRProcess" w:date="2020-02-17T09:00:00Z"/>
        </w:rPr>
      </w:pPr>
      <w:ins w:id="404" w:author="svcMRProcess" w:date="2020-02-17T09:00:00Z">
        <w:r>
          <w:tab/>
          <w:t>(9)</w:t>
        </w:r>
        <w:r>
          <w:tab/>
          <w:t>by deleting clause 9(2)(j)(ii) and substituting the following new subparagraph:</w:t>
        </w:r>
      </w:ins>
    </w:p>
    <w:p>
      <w:pPr>
        <w:pStyle w:val="yMiscellaneousBody"/>
        <w:tabs>
          <w:tab w:val="left" w:pos="879"/>
          <w:tab w:val="left" w:pos="1616"/>
        </w:tabs>
        <w:ind w:left="880"/>
        <w:jc w:val="both"/>
        <w:rPr>
          <w:ins w:id="405" w:author="svcMRProcess" w:date="2020-02-17T09:00:00Z"/>
        </w:rPr>
      </w:pPr>
      <w:ins w:id="406" w:author="svcMRProcess" w:date="2020-02-17T09:00:00Z">
        <w:r>
          <w:t>"(ii)</w:t>
        </w:r>
        <w:r>
          <w:tab/>
          <w:t>on fine ore sold or shipped separately as such at the rate of:</w:t>
        </w:r>
      </w:ins>
    </w:p>
    <w:p>
      <w:pPr>
        <w:pStyle w:val="yMiscellaneousBody"/>
        <w:tabs>
          <w:tab w:val="right" w:pos="2041"/>
          <w:tab w:val="left" w:pos="2325"/>
        </w:tabs>
        <w:ind w:left="2320" w:hanging="2320"/>
        <w:jc w:val="both"/>
        <w:rPr>
          <w:ins w:id="407" w:author="svcMRProcess" w:date="2020-02-17T09:00:00Z"/>
        </w:rPr>
      </w:pPr>
      <w:ins w:id="408" w:author="svcMRProcess" w:date="2020-02-17T09:00:00Z">
        <w:r>
          <w:tab/>
          <w:t>(A)</w:t>
        </w:r>
        <w:r>
          <w:tab/>
          <w:t>5.625% of the f.o.b. value, for ore shipped prior to or on 30 June 2012;</w:t>
        </w:r>
      </w:ins>
    </w:p>
    <w:p>
      <w:pPr>
        <w:pStyle w:val="yMiscellaneousBody"/>
        <w:tabs>
          <w:tab w:val="right" w:pos="2041"/>
          <w:tab w:val="left" w:pos="2325"/>
        </w:tabs>
        <w:ind w:left="2320" w:hanging="2320"/>
        <w:jc w:val="both"/>
        <w:rPr>
          <w:ins w:id="409" w:author="svcMRProcess" w:date="2020-02-17T09:00:00Z"/>
        </w:rPr>
      </w:pPr>
      <w:ins w:id="410" w:author="svcMRProcess" w:date="2020-02-17T09:00:00Z">
        <w:r>
          <w:tab/>
          <w:t>(B)</w:t>
        </w:r>
        <w:r>
          <w:tab/>
          <w:t>6.5% of the f.o.b. value, for ore shipped during the period from 1 July 2012 to 30 June 2013 (inclusive of both dates); and</w:t>
        </w:r>
      </w:ins>
    </w:p>
    <w:p>
      <w:pPr>
        <w:pStyle w:val="yMiscellaneousBody"/>
        <w:tabs>
          <w:tab w:val="right" w:pos="2041"/>
          <w:tab w:val="left" w:pos="2325"/>
        </w:tabs>
        <w:ind w:left="2320" w:hanging="2320"/>
        <w:jc w:val="both"/>
        <w:rPr>
          <w:ins w:id="411" w:author="svcMRProcess" w:date="2020-02-17T09:00:00Z"/>
        </w:rPr>
      </w:pPr>
      <w:ins w:id="412" w:author="svcMRProcess" w:date="2020-02-17T09:00:00Z">
        <w:r>
          <w:tab/>
          <w:t>(C)</w:t>
        </w:r>
        <w:r>
          <w:tab/>
          <w:t>7.5% of the f.o.b. value, for ore shipped on or after 1 July 2013;";</w:t>
        </w:r>
      </w:ins>
    </w:p>
    <w:p>
      <w:pPr>
        <w:pStyle w:val="yMiscellaneousBody"/>
        <w:tabs>
          <w:tab w:val="right" w:pos="595"/>
          <w:tab w:val="left" w:pos="879"/>
        </w:tabs>
        <w:ind w:left="880" w:hanging="880"/>
        <w:jc w:val="both"/>
        <w:rPr>
          <w:ins w:id="413" w:author="svcMRProcess" w:date="2020-02-17T09:00:00Z"/>
        </w:rPr>
      </w:pPr>
      <w:ins w:id="414" w:author="svcMRProcess" w:date="2020-02-17T09:00:00Z">
        <w:r>
          <w:tab/>
          <w:t>(10)</w:t>
        </w:r>
        <w:r>
          <w:tab/>
          <w:t>by deleting clause 9(2)(j)(iia);</w:t>
        </w:r>
      </w:ins>
    </w:p>
    <w:p>
      <w:pPr>
        <w:pStyle w:val="yMiscellaneousBody"/>
        <w:tabs>
          <w:tab w:val="right" w:pos="595"/>
          <w:tab w:val="left" w:pos="879"/>
        </w:tabs>
        <w:ind w:left="880" w:hanging="880"/>
        <w:jc w:val="both"/>
        <w:rPr>
          <w:ins w:id="415" w:author="svcMRProcess" w:date="2020-02-17T09:00:00Z"/>
        </w:rPr>
      </w:pPr>
      <w:ins w:id="416" w:author="svcMRProcess" w:date="2020-02-17T09:00:00Z">
        <w:r>
          <w:tab/>
          <w:t>(11)</w:t>
        </w:r>
        <w:r>
          <w:tab/>
          <w:t>by inserting after clause 9D the following new clause:</w:t>
        </w:r>
      </w:ins>
    </w:p>
    <w:p>
      <w:pPr>
        <w:pStyle w:val="yMiscellaneousBody"/>
        <w:tabs>
          <w:tab w:val="left" w:pos="879"/>
        </w:tabs>
        <w:ind w:left="1000" w:hanging="1000"/>
        <w:jc w:val="both"/>
        <w:rPr>
          <w:ins w:id="417" w:author="svcMRProcess" w:date="2020-02-17T09:00:00Z"/>
        </w:rPr>
      </w:pPr>
      <w:ins w:id="418" w:author="svcMRProcess" w:date="2020-02-17T09:00:00Z">
        <w:r>
          <w:tab/>
          <w:t>"</w:t>
        </w:r>
        <w:r>
          <w:rPr>
            <w:b/>
          </w:rPr>
          <w:t>Transfer of rights to section of Goldsworthy</w:t>
        </w:r>
        <w:r>
          <w:rPr>
            <w:b/>
          </w:rPr>
          <w:noBreakHyphen/>
          <w:t>Nimingarra Railway</w:t>
        </w:r>
      </w:ins>
    </w:p>
    <w:p>
      <w:pPr>
        <w:pStyle w:val="yMiscellaneousBody"/>
        <w:tabs>
          <w:tab w:val="left" w:pos="879"/>
          <w:tab w:val="left" w:pos="1616"/>
        </w:tabs>
        <w:ind w:left="2260" w:hanging="1380"/>
        <w:jc w:val="both"/>
        <w:rPr>
          <w:ins w:id="419" w:author="svcMRProcess" w:date="2020-02-17T09:00:00Z"/>
        </w:rPr>
      </w:pPr>
      <w:ins w:id="420" w:author="svcMRProcess" w:date="2020-02-17T09:00:00Z">
        <w:r>
          <w:t>9DA</w:t>
        </w:r>
        <w:r>
          <w:tab/>
          <w:t>(1)</w:t>
        </w:r>
        <w:r>
          <w:tab/>
          <w:t xml:space="preserve">The Joint Venturers may as an additional proposal pursuant to clause 7A propose that they be granted a lease under the LAA and pursuant to this Agreement over the section of the railway held pursuant to the agreement ratified by the </w:t>
        </w:r>
        <w:r>
          <w:rPr>
            <w:i/>
          </w:rPr>
          <w:t>Iron Ore (Goldsworthy</w:t>
        </w:r>
        <w:r>
          <w:rPr>
            <w:i/>
          </w:rPr>
          <w:noBreakHyphen/>
          <w:t>Nimingarra) Agreement Act 1972</w:t>
        </w:r>
        <w:r>
          <w:t xml:space="preserve"> that is:</w:t>
        </w:r>
      </w:ins>
    </w:p>
    <w:p>
      <w:pPr>
        <w:pStyle w:val="yMiscellaneousBody"/>
        <w:ind w:left="2860" w:hanging="560"/>
        <w:jc w:val="both"/>
        <w:rPr>
          <w:ins w:id="421" w:author="svcMRProcess" w:date="2020-02-17T09:00:00Z"/>
        </w:rPr>
      </w:pPr>
      <w:ins w:id="422" w:author="svcMRProcess" w:date="2020-02-17T09:00:00Z">
        <w:r>
          <w:t>(a)</w:t>
        </w:r>
        <w:r>
          <w:tab/>
          <w:t>near the Port of Port Hedland; and</w:t>
        </w:r>
      </w:ins>
    </w:p>
    <w:p>
      <w:pPr>
        <w:pStyle w:val="yMiscellaneousBody"/>
        <w:ind w:left="2860" w:hanging="560"/>
        <w:jc w:val="both"/>
        <w:rPr>
          <w:ins w:id="423" w:author="svcMRProcess" w:date="2020-02-17T09:00:00Z"/>
        </w:rPr>
      </w:pPr>
      <w:ins w:id="424" w:author="svcMRProcess" w:date="2020-02-17T09:00:00Z">
        <w:r>
          <w:t>(b)</w:t>
        </w:r>
        <w:r>
          <w:tab/>
          <w:t xml:space="preserve">west of the intersection of that railway with the railway constructed pursuant to the agreement approved by the </w:t>
        </w:r>
        <w:r>
          <w:rPr>
            <w:i/>
          </w:rPr>
          <w:t>Iron Ore (Mount Newman) Agreement Act 1964</w:t>
        </w:r>
        <w:r>
          <w:t>,</w:t>
        </w:r>
      </w:ins>
    </w:p>
    <w:p>
      <w:pPr>
        <w:pStyle w:val="yMiscellaneousBody"/>
        <w:ind w:left="2320" w:firstLine="20"/>
        <w:jc w:val="both"/>
        <w:rPr>
          <w:ins w:id="425" w:author="svcMRProcess" w:date="2020-02-17T09:00:00Z"/>
        </w:rPr>
      </w:pPr>
      <w:ins w:id="426" w:author="svcMRProcess" w:date="2020-02-17T09:00:00Z">
        <w:r>
          <w:t>subject to and conditional upon the Joint Venturers (as defined in the former agreement) surrendering wholly or in part (and upon such terms as the Minister considers reasonable) its lease or leases over that section of railway.</w:t>
        </w:r>
      </w:ins>
    </w:p>
    <w:p>
      <w:pPr>
        <w:pStyle w:val="yMiscellaneousBody"/>
        <w:ind w:left="2260" w:hanging="660"/>
        <w:jc w:val="both"/>
        <w:rPr>
          <w:ins w:id="427" w:author="svcMRProcess" w:date="2020-02-17T09:00:00Z"/>
        </w:rPr>
      </w:pPr>
      <w:ins w:id="428" w:author="svcMRProcess" w:date="2020-02-17T09:00:00Z">
        <w:r>
          <w:t>(2)</w:t>
        </w:r>
        <w:r>
          <w:tab/>
          <w:t>The provisions of clause 7B shall mutatis mutandis apply to any such additional proposal, except that the Minister's right to refuse to approve a proposal under clause 7B(1) does not apply to a proposal contemplated by this clause.</w:t>
        </w:r>
      </w:ins>
    </w:p>
    <w:p>
      <w:pPr>
        <w:pStyle w:val="yMiscellaneousBody"/>
        <w:ind w:left="2260" w:hanging="660"/>
        <w:jc w:val="both"/>
        <w:rPr>
          <w:ins w:id="429" w:author="svcMRProcess" w:date="2020-02-17T09:00:00Z"/>
        </w:rPr>
      </w:pPr>
      <w:ins w:id="430" w:author="svcMRProcess" w:date="2020-02-17T09:00:00Z">
        <w:r>
          <w:t>(3)</w:t>
        </w:r>
        <w:r>
          <w:tab/>
          <w:t>The Joint Venturers acknowledge that the lease referred to in subclause (1) will on reasonable terms and conditions allow for crossings relating to the proposed Boodarie industrial estate infrastructure corridor (including the grant of tenure and rights reasonably necessary for infrastructure and utilities proposed to be constructed and operated within such corridor).";</w:t>
        </w:r>
      </w:ins>
    </w:p>
    <w:p>
      <w:pPr>
        <w:pStyle w:val="yMiscellaneousBody"/>
        <w:tabs>
          <w:tab w:val="right" w:pos="595"/>
          <w:tab w:val="left" w:pos="879"/>
        </w:tabs>
        <w:ind w:left="880" w:hanging="880"/>
        <w:jc w:val="both"/>
        <w:rPr>
          <w:ins w:id="431" w:author="svcMRProcess" w:date="2020-02-17T09:00:00Z"/>
        </w:rPr>
      </w:pPr>
      <w:ins w:id="432" w:author="svcMRProcess" w:date="2020-02-17T09:00:00Z">
        <w:r>
          <w:tab/>
          <w:t>(12)</w:t>
        </w:r>
        <w:r>
          <w:tab/>
          <w:t>in clause 9E by:</w:t>
        </w:r>
      </w:ins>
    </w:p>
    <w:p>
      <w:pPr>
        <w:pStyle w:val="yMiscellaneousBody"/>
        <w:tabs>
          <w:tab w:val="right" w:pos="1332"/>
          <w:tab w:val="left" w:pos="1616"/>
        </w:tabs>
        <w:ind w:left="1620" w:hanging="1620"/>
        <w:jc w:val="both"/>
        <w:rPr>
          <w:ins w:id="433" w:author="svcMRProcess" w:date="2020-02-17T09:00:00Z"/>
        </w:rPr>
      </w:pPr>
      <w:ins w:id="434" w:author="svcMRProcess" w:date="2020-02-17T09:00:00Z">
        <w:r>
          <w:tab/>
          <w:t>(a)</w:t>
        </w:r>
        <w:r>
          <w:tab/>
          <w:t xml:space="preserve">deleting in subclause (1) ""LAA" means the </w:t>
        </w:r>
        <w:r>
          <w:rPr>
            <w:i/>
          </w:rPr>
          <w:t>Land Administration Act 1997</w:t>
        </w:r>
        <w:r>
          <w:t xml:space="preserve"> (WA)";</w:t>
        </w:r>
      </w:ins>
    </w:p>
    <w:p>
      <w:pPr>
        <w:pStyle w:val="yMiscellaneousBody"/>
        <w:tabs>
          <w:tab w:val="right" w:pos="1332"/>
          <w:tab w:val="left" w:pos="1616"/>
        </w:tabs>
        <w:ind w:left="1620" w:hanging="1620"/>
        <w:jc w:val="both"/>
        <w:rPr>
          <w:ins w:id="435" w:author="svcMRProcess" w:date="2020-02-17T09:00:00Z"/>
        </w:rPr>
      </w:pPr>
      <w:ins w:id="436" w:author="svcMRProcess" w:date="2020-02-17T09:00:00Z">
        <w:r>
          <w:tab/>
          <w:t>(b)</w:t>
        </w:r>
        <w:r>
          <w:tab/>
          <w:t>inserting after subclause (3)(c) the following new paragraph:</w:t>
        </w:r>
      </w:ins>
    </w:p>
    <w:p>
      <w:pPr>
        <w:pStyle w:val="yMiscellaneousBody"/>
        <w:ind w:left="2320" w:hanging="700"/>
        <w:jc w:val="both"/>
        <w:rPr>
          <w:ins w:id="437" w:author="svcMRProcess" w:date="2020-02-17T09:00:00Z"/>
        </w:rPr>
      </w:pPr>
      <w:ins w:id="438" w:author="svcMRProcess" w:date="2020-02-17T09:00:00Z">
        <w:r>
          <w:t>"(d)</w:t>
        </w:r>
        <w:r>
          <w:tab/>
          <w:t>Without limiting subclause (9), the Minister may waive the requirement under this clause for the Joint Venturers to obtain and to furnish the consent of a title holder if the title holder has refused to give the required consent and the Minister is satisfied that:</w:t>
        </w:r>
      </w:ins>
    </w:p>
    <w:p>
      <w:pPr>
        <w:pStyle w:val="yMiscellaneousBody"/>
        <w:tabs>
          <w:tab w:val="right" w:pos="2892"/>
          <w:tab w:val="left" w:pos="3204"/>
        </w:tabs>
        <w:ind w:left="3200" w:hanging="3200"/>
        <w:jc w:val="both"/>
        <w:rPr>
          <w:ins w:id="439" w:author="svcMRProcess" w:date="2020-02-17T09:00:00Z"/>
        </w:rPr>
      </w:pPr>
      <w:ins w:id="440" w:author="svcMRProcess" w:date="2020-02-17T09:00:00Z">
        <w:r>
          <w:tab/>
          <w:t>(i)</w:t>
        </w:r>
        <w:r>
          <w:tab/>
          <w:t>the title holder's affected land is or was subject to a miscellaneous licence granted under the Mining Act 1978 for the purpose of a railway to be constructed and operated in accordance with this Agreement; and</w:t>
        </w:r>
      </w:ins>
    </w:p>
    <w:p>
      <w:pPr>
        <w:pStyle w:val="yMiscellaneousBody"/>
        <w:tabs>
          <w:tab w:val="right" w:pos="2892"/>
          <w:tab w:val="left" w:pos="3204"/>
        </w:tabs>
        <w:ind w:left="3200" w:hanging="3200"/>
        <w:jc w:val="both"/>
        <w:rPr>
          <w:ins w:id="441" w:author="svcMRProcess" w:date="2020-02-17T09:00:00Z"/>
        </w:rPr>
      </w:pPr>
      <w:ins w:id="442" w:author="svcMRProcess" w:date="2020-02-17T09:00:00Z">
        <w:r>
          <w:tab/>
          <w:t>(ii)</w:t>
        </w:r>
        <w:r>
          <w:tab/>
          <w:t>in the Minister's opinion, the title holder's refusal to give the required consent is not reasonable in all the circumstances including having regard to</w:t>
        </w:r>
      </w:ins>
    </w:p>
    <w:p>
      <w:pPr>
        <w:pStyle w:val="yMiscellaneousBody"/>
        <w:tabs>
          <w:tab w:val="right" w:pos="3686"/>
          <w:tab w:val="left" w:pos="3969"/>
        </w:tabs>
        <w:ind w:left="3960" w:hanging="3960"/>
        <w:jc w:val="both"/>
        <w:rPr>
          <w:ins w:id="443" w:author="svcMRProcess" w:date="2020-02-17T09:00:00Z"/>
        </w:rPr>
      </w:pPr>
      <w:ins w:id="444" w:author="svcMRProcess" w:date="2020-02-17T09:00:00Z">
        <w:r>
          <w:tab/>
          <w:t>(A)</w:t>
        </w:r>
        <w:r>
          <w:tab/>
          <w:t>the rights of the Joint Venturers in relation to the affected land as the holders of the miscellaneous licence, relative to their rights as the holders of the sought Special Railway Licence or Lateral Access Road Licence (as the case may be); and</w:t>
        </w:r>
      </w:ins>
    </w:p>
    <w:p>
      <w:pPr>
        <w:pStyle w:val="yMiscellaneousBody"/>
        <w:tabs>
          <w:tab w:val="right" w:pos="3686"/>
          <w:tab w:val="left" w:pos="3969"/>
        </w:tabs>
        <w:ind w:left="3960" w:hanging="3960"/>
        <w:jc w:val="both"/>
        <w:rPr>
          <w:ins w:id="445" w:author="svcMRProcess" w:date="2020-02-17T09:00:00Z"/>
        </w:rPr>
      </w:pPr>
      <w:ins w:id="446" w:author="svcMRProcess" w:date="2020-02-17T09:00:00Z">
        <w:r>
          <w:tab/>
          <w:t>(B)</w:t>
        </w:r>
        <w:r>
          <w:tab/>
          <w:t>the terms of any agreement between the Joint Venturers and the title holder.";</w:t>
        </w:r>
      </w:ins>
    </w:p>
    <w:p>
      <w:pPr>
        <w:pStyle w:val="yMiscellaneousBody"/>
        <w:tabs>
          <w:tab w:val="right" w:pos="1332"/>
          <w:tab w:val="left" w:pos="1616"/>
        </w:tabs>
        <w:ind w:left="1620" w:hanging="1620"/>
        <w:jc w:val="both"/>
        <w:rPr>
          <w:ins w:id="447" w:author="svcMRProcess" w:date="2020-02-17T09:00:00Z"/>
        </w:rPr>
      </w:pPr>
      <w:ins w:id="448" w:author="svcMRProcess" w:date="2020-02-17T09:00:00Z">
        <w:r>
          <w:tab/>
          <w:t>(c)</w:t>
        </w:r>
        <w:r>
          <w:tab/>
          <w:t xml:space="preserve">deleting in subclause (4)(a) the comma after "the provisions of this Agreement" and substituting "and"; and </w:t>
        </w:r>
      </w:ins>
    </w:p>
    <w:p>
      <w:pPr>
        <w:pStyle w:val="yMiscellaneousBody"/>
        <w:tabs>
          <w:tab w:val="right" w:pos="1332"/>
          <w:tab w:val="left" w:pos="1616"/>
        </w:tabs>
        <w:ind w:left="1620" w:hanging="1620"/>
        <w:jc w:val="both"/>
        <w:rPr>
          <w:ins w:id="449" w:author="svcMRProcess" w:date="2020-02-17T09:00:00Z"/>
        </w:rPr>
      </w:pPr>
      <w:ins w:id="450" w:author="svcMRProcess" w:date="2020-02-17T09:00:00Z">
        <w:r>
          <w:tab/>
          <w:t>(d)</w:t>
        </w:r>
        <w:r>
          <w:tab/>
          <w:t>in subclause (7):</w:t>
        </w:r>
      </w:ins>
    </w:p>
    <w:p>
      <w:pPr>
        <w:pStyle w:val="yMiscellaneousBody"/>
        <w:tabs>
          <w:tab w:val="right" w:pos="2041"/>
          <w:tab w:val="left" w:pos="2325"/>
        </w:tabs>
        <w:ind w:left="2320" w:hanging="2320"/>
        <w:jc w:val="both"/>
        <w:rPr>
          <w:ins w:id="451" w:author="svcMRProcess" w:date="2020-02-17T09:00:00Z"/>
        </w:rPr>
      </w:pPr>
      <w:ins w:id="452" w:author="svcMRProcess" w:date="2020-02-17T09:00:00Z">
        <w:r>
          <w:tab/>
          <w:t>(i)</w:t>
        </w:r>
        <w:r>
          <w:tab/>
          <w:t xml:space="preserve">deleting all words in paragraph (c) after "at the date of such inclusion"; and </w:t>
        </w:r>
      </w:ins>
    </w:p>
    <w:p>
      <w:pPr>
        <w:pStyle w:val="yMiscellaneousBody"/>
        <w:tabs>
          <w:tab w:val="right" w:pos="2041"/>
          <w:tab w:val="left" w:pos="2325"/>
        </w:tabs>
        <w:ind w:left="2320" w:hanging="2320"/>
        <w:jc w:val="both"/>
        <w:rPr>
          <w:ins w:id="453" w:author="svcMRProcess" w:date="2020-02-17T09:00:00Z"/>
        </w:rPr>
      </w:pPr>
      <w:ins w:id="454" w:author="svcMRProcess" w:date="2020-02-17T09:00:00Z">
        <w:r>
          <w:tab/>
          <w:t>(ii)</w:t>
        </w:r>
        <w:r>
          <w:tab/>
          <w:t>inserting after paragraph (k) the following new paragraph:</w:t>
        </w:r>
      </w:ins>
    </w:p>
    <w:p>
      <w:pPr>
        <w:pStyle w:val="yMiscellaneousBody"/>
        <w:ind w:left="3080" w:hanging="760"/>
        <w:jc w:val="both"/>
        <w:rPr>
          <w:ins w:id="455" w:author="svcMRProcess" w:date="2020-02-17T09:00:00Z"/>
        </w:rPr>
      </w:pPr>
      <w:ins w:id="456" w:author="svcMRProcess" w:date="2020-02-17T09:00:00Z">
        <w:r>
          <w:t>"(1)</w:t>
        </w:r>
        <w:r>
          <w:tab/>
          <w:t>The provisions of clause 9(2)(aa) shall apply mutatis mutandis to any Railway or Railway spur line constructed pursuant to this clause.";</w:t>
        </w:r>
      </w:ins>
    </w:p>
    <w:p>
      <w:pPr>
        <w:pStyle w:val="yMiscellaneousBody"/>
        <w:tabs>
          <w:tab w:val="right" w:pos="595"/>
          <w:tab w:val="left" w:pos="879"/>
        </w:tabs>
        <w:ind w:left="880" w:hanging="880"/>
        <w:jc w:val="both"/>
        <w:rPr>
          <w:ins w:id="457" w:author="svcMRProcess" w:date="2020-02-17T09:00:00Z"/>
        </w:rPr>
      </w:pPr>
      <w:ins w:id="458" w:author="svcMRProcess" w:date="2020-02-17T09:00:00Z">
        <w:r>
          <w:tab/>
          <w:t>(13)</w:t>
        </w:r>
        <w:r>
          <w:tab/>
          <w:t>in clause 12 by:</w:t>
        </w:r>
      </w:ins>
    </w:p>
    <w:p>
      <w:pPr>
        <w:pStyle w:val="yMiscellaneousBody"/>
        <w:tabs>
          <w:tab w:val="right" w:pos="1332"/>
          <w:tab w:val="left" w:pos="1616"/>
        </w:tabs>
        <w:ind w:left="1620" w:hanging="1620"/>
        <w:jc w:val="both"/>
        <w:rPr>
          <w:ins w:id="459" w:author="svcMRProcess" w:date="2020-02-17T09:00:00Z"/>
        </w:rPr>
      </w:pPr>
      <w:ins w:id="460" w:author="svcMRProcess" w:date="2020-02-17T09:00:00Z">
        <w:r>
          <w:tab/>
          <w:t>(a)</w:t>
        </w:r>
        <w:r>
          <w:tab/>
          <w:t xml:space="preserve">in subclause (1), deleting the definition of "approved production limit under this clause"; </w:t>
        </w:r>
      </w:ins>
    </w:p>
    <w:p>
      <w:pPr>
        <w:pStyle w:val="yMiscellaneousBody"/>
        <w:tabs>
          <w:tab w:val="right" w:pos="1332"/>
          <w:tab w:val="left" w:pos="1616"/>
        </w:tabs>
        <w:ind w:left="1620" w:hanging="1620"/>
        <w:jc w:val="both"/>
        <w:rPr>
          <w:ins w:id="461" w:author="svcMRProcess" w:date="2020-02-17T09:00:00Z"/>
        </w:rPr>
      </w:pPr>
      <w:ins w:id="462" w:author="svcMRProcess" w:date="2020-02-17T09:00:00Z">
        <w:r>
          <w:tab/>
          <w:t>(b)</w:t>
        </w:r>
        <w:r>
          <w:tab/>
          <w:t>in subclause (5)(a):</w:t>
        </w:r>
      </w:ins>
    </w:p>
    <w:p>
      <w:pPr>
        <w:pStyle w:val="yMiscellaneousBody"/>
        <w:tabs>
          <w:tab w:val="right" w:pos="2041"/>
          <w:tab w:val="left" w:pos="2325"/>
        </w:tabs>
        <w:ind w:left="2320" w:hanging="2320"/>
        <w:jc w:val="both"/>
        <w:rPr>
          <w:ins w:id="463" w:author="svcMRProcess" w:date="2020-02-17T09:00:00Z"/>
        </w:rPr>
      </w:pPr>
      <w:ins w:id="464" w:author="svcMRProcess" w:date="2020-02-17T09:00:00Z">
        <w:r>
          <w:tab/>
          <w:t>(i)</w:t>
        </w:r>
        <w:r>
          <w:tab/>
          <w:t>deleting "Subject to subclauses (6) to (9) of this Clause if" and substituting "If"; and</w:t>
        </w:r>
      </w:ins>
    </w:p>
    <w:p>
      <w:pPr>
        <w:pStyle w:val="yMiscellaneousBody"/>
        <w:tabs>
          <w:tab w:val="right" w:pos="2041"/>
          <w:tab w:val="left" w:pos="2325"/>
        </w:tabs>
        <w:ind w:left="2320" w:hanging="2320"/>
        <w:jc w:val="both"/>
        <w:rPr>
          <w:ins w:id="465" w:author="svcMRProcess" w:date="2020-02-17T09:00:00Z"/>
        </w:rPr>
      </w:pPr>
      <w:ins w:id="466" w:author="svcMRProcess" w:date="2020-02-17T09:00:00Z">
        <w:r>
          <w:tab/>
          <w:t>(ii)</w:t>
        </w:r>
        <w:r>
          <w:tab/>
          <w:t>deleting "produce more than the approved production limit under this Clause or to"; and</w:t>
        </w:r>
      </w:ins>
    </w:p>
    <w:p>
      <w:pPr>
        <w:pStyle w:val="yMiscellaneousBody"/>
        <w:tabs>
          <w:tab w:val="right" w:pos="1332"/>
          <w:tab w:val="left" w:pos="1616"/>
        </w:tabs>
        <w:ind w:left="1620" w:hanging="1620"/>
        <w:jc w:val="both"/>
        <w:rPr>
          <w:ins w:id="467" w:author="svcMRProcess" w:date="2020-02-17T09:00:00Z"/>
        </w:rPr>
      </w:pPr>
      <w:ins w:id="468" w:author="svcMRProcess" w:date="2020-02-17T09:00:00Z">
        <w:r>
          <w:tab/>
          <w:t>(c)</w:t>
        </w:r>
        <w:r>
          <w:tab/>
          <w:t>deleting subclauses (6), (7), (8) and (9) and substituting the following new subclause:</w:t>
        </w:r>
      </w:ins>
    </w:p>
    <w:p>
      <w:pPr>
        <w:pStyle w:val="yMiscellaneousBody"/>
        <w:ind w:left="2320" w:hanging="700"/>
        <w:jc w:val="both"/>
        <w:rPr>
          <w:ins w:id="469" w:author="svcMRProcess" w:date="2020-02-17T09:00:00Z"/>
        </w:rPr>
      </w:pPr>
      <w:ins w:id="470" w:author="svcMRProcess" w:date="2020-02-17T09:00:00Z">
        <w:r>
          <w:t>"(6)</w:t>
        </w:r>
        <w:r>
          <w:tab/>
          <w:t>For the avoidance of doubt, nothing in this clause 12 requires the Joint Venturers to seek or obtain the Minister's approval or consent (by submitting proposals or otherwise) to a mere increase in production limits."; and</w:t>
        </w:r>
      </w:ins>
    </w:p>
    <w:p>
      <w:pPr>
        <w:pStyle w:val="yMiscellaneousBody"/>
        <w:tabs>
          <w:tab w:val="right" w:pos="595"/>
          <w:tab w:val="left" w:pos="879"/>
        </w:tabs>
        <w:ind w:left="880" w:hanging="880"/>
        <w:jc w:val="both"/>
        <w:rPr>
          <w:ins w:id="471" w:author="svcMRProcess" w:date="2020-02-17T09:00:00Z"/>
        </w:rPr>
      </w:pPr>
      <w:ins w:id="472" w:author="svcMRProcess" w:date="2020-02-17T09:00:00Z">
        <w:r>
          <w:tab/>
          <w:t>(14)</w:t>
        </w:r>
        <w:r>
          <w:tab/>
          <w:t>by deleting clause 12A.</w:t>
        </w:r>
      </w:ins>
    </w:p>
    <w:p>
      <w:pPr>
        <w:pStyle w:val="yMiscellaneousBody"/>
        <w:pageBreakBefore/>
        <w:rPr>
          <w:ins w:id="473" w:author="svcMRProcess" w:date="2020-02-17T09:00:00Z"/>
        </w:rPr>
      </w:pPr>
      <w:ins w:id="474" w:author="svcMRProcess" w:date="2020-02-17T09:00:00Z">
        <w:r>
          <w:rPr>
            <w:b/>
          </w:rPr>
          <w:t>EXECUTED</w:t>
        </w:r>
        <w:r>
          <w:t xml:space="preserve"> as a deed.</w:t>
        </w:r>
      </w:ins>
    </w:p>
    <w:p>
      <w:pPr>
        <w:pStyle w:val="yMiscellaneousBody"/>
        <w:rPr>
          <w:ins w:id="475" w:author="svcMRProcess" w:date="2020-02-17T09:00:00Z"/>
        </w:rPr>
      </w:pPr>
    </w:p>
    <w:p>
      <w:pPr>
        <w:pStyle w:val="yMiscellaneousBody"/>
        <w:spacing w:before="0"/>
        <w:rPr>
          <w:ins w:id="476" w:author="svcMRProcess" w:date="2020-02-17T09:00:00Z"/>
        </w:rPr>
      </w:pPr>
      <w:ins w:id="477" w:author="svcMRProcess" w:date="2020-02-17T09:00:00Z">
        <w:r>
          <w:rPr>
            <w:b/>
          </w:rPr>
          <w:t>SIGNED</w:t>
        </w:r>
        <w:r>
          <w:t xml:space="preserve"> by the </w:t>
        </w:r>
        <w:r>
          <w:rPr>
            <w:b/>
          </w:rPr>
          <w:t>HONOURABLE</w:t>
        </w:r>
        <w:r>
          <w:rPr>
            <w:b/>
          </w:rPr>
          <w:tab/>
        </w:r>
        <w:r>
          <w:tab/>
          <w:t>)</w:t>
        </w:r>
      </w:ins>
    </w:p>
    <w:p>
      <w:pPr>
        <w:pStyle w:val="yMiscellaneousBody"/>
        <w:spacing w:before="0"/>
        <w:rPr>
          <w:ins w:id="478" w:author="svcMRProcess" w:date="2020-02-17T09:00:00Z"/>
        </w:rPr>
      </w:pPr>
      <w:ins w:id="479" w:author="svcMRProcess" w:date="2020-02-17T09:00:00Z">
        <w:r>
          <w:rPr>
            <w:b/>
          </w:rPr>
          <w:t>COLIN JAMES BARNETT</w:t>
        </w:r>
        <w:r>
          <w:tab/>
        </w:r>
        <w:r>
          <w:tab/>
        </w:r>
        <w:r>
          <w:tab/>
          <w:t>)</w:t>
        </w:r>
      </w:ins>
    </w:p>
    <w:p>
      <w:pPr>
        <w:pStyle w:val="yMiscellaneousBody"/>
        <w:spacing w:before="0"/>
        <w:rPr>
          <w:ins w:id="480" w:author="svcMRProcess" w:date="2020-02-17T09:00:00Z"/>
        </w:rPr>
      </w:pPr>
      <w:ins w:id="481" w:author="svcMRProcess" w:date="2020-02-17T09:00:00Z">
        <w:r>
          <w:t>in the presence of:</w:t>
        </w:r>
        <w:r>
          <w:tab/>
        </w:r>
        <w:r>
          <w:tab/>
        </w:r>
        <w:r>
          <w:tab/>
        </w:r>
        <w:r>
          <w:tab/>
          <w:t>)</w:t>
        </w:r>
      </w:ins>
    </w:p>
    <w:p>
      <w:pPr>
        <w:pStyle w:val="yMiscellaneousBody"/>
        <w:rPr>
          <w:ins w:id="482" w:author="svcMRProcess" w:date="2020-02-17T09:00:00Z"/>
        </w:rPr>
      </w:pPr>
    </w:p>
    <w:tbl>
      <w:tblPr>
        <w:tblW w:w="7088" w:type="dxa"/>
        <w:tblInd w:w="108" w:type="dxa"/>
        <w:tblLayout w:type="fixed"/>
        <w:tblLook w:val="0000" w:firstRow="0" w:lastRow="0" w:firstColumn="0" w:lastColumn="0" w:noHBand="0" w:noVBand="0"/>
      </w:tblPr>
      <w:tblGrid>
        <w:gridCol w:w="1347"/>
        <w:gridCol w:w="6"/>
        <w:gridCol w:w="675"/>
        <w:gridCol w:w="6"/>
        <w:gridCol w:w="1375"/>
        <w:gridCol w:w="417"/>
        <w:gridCol w:w="1738"/>
        <w:gridCol w:w="1505"/>
        <w:gridCol w:w="19"/>
      </w:tblGrid>
      <w:tr>
        <w:trPr>
          <w:gridAfter w:val="1"/>
          <w:wAfter w:w="30" w:type="dxa"/>
        </w:trPr>
        <w:tc>
          <w:tcPr>
            <w:tcW w:w="3544" w:type="dxa"/>
            <w:gridSpan w:val="5"/>
            <w:tcBorders>
              <w:bottom w:val="single" w:sz="4" w:space="0" w:color="auto"/>
            </w:tcBorders>
          </w:tcPr>
          <w:p>
            <w:pPr>
              <w:pStyle w:val="zyTableNAm"/>
            </w:pPr>
            <w:del w:id="483" w:author="svcMRProcess" w:date="2020-02-17T09:00:00Z">
              <w:r>
                <w:rPr>
                  <w:b/>
                  <w:sz w:val="19"/>
                </w:rPr>
                <w:delText>Short title</w:delText>
              </w:r>
            </w:del>
            <w:ins w:id="484" w:author="svcMRProcess" w:date="2020-02-17T09:00:00Z">
              <w:r>
                <w:t>[Signature]</w:t>
              </w:r>
            </w:ins>
          </w:p>
        </w:tc>
        <w:tc>
          <w:tcPr>
            <w:tcW w:w="567" w:type="dxa"/>
          </w:tcPr>
          <w:p>
            <w:pPr>
              <w:pStyle w:val="zyTableNAm"/>
            </w:pPr>
            <w:del w:id="485" w:author="svcMRProcess" w:date="2020-02-17T09:00:00Z">
              <w:r>
                <w:rPr>
                  <w:b/>
                  <w:sz w:val="19"/>
                </w:rPr>
                <w:delText>Number and year</w:delText>
              </w:r>
            </w:del>
          </w:p>
        </w:tc>
        <w:tc>
          <w:tcPr>
            <w:tcW w:w="2977" w:type="dxa"/>
            <w:tcBorders>
              <w:bottom w:val="single" w:sz="4" w:space="0" w:color="auto"/>
            </w:tcBorders>
          </w:tcPr>
          <w:p>
            <w:pPr>
              <w:pStyle w:val="zyTableNAm"/>
            </w:pPr>
            <w:del w:id="486" w:author="svcMRProcess" w:date="2020-02-17T09:00:00Z">
              <w:r>
                <w:rPr>
                  <w:b/>
                  <w:sz w:val="19"/>
                </w:rPr>
                <w:delText>Assent</w:delText>
              </w:r>
            </w:del>
            <w:ins w:id="487" w:author="svcMRProcess" w:date="2020-02-17T09:00:00Z">
              <w:r>
                <w:t>[Signature]</w:t>
              </w:r>
            </w:ins>
          </w:p>
        </w:tc>
        <w:tc>
          <w:tcPr>
            <w:tcW w:w="2551" w:type="dxa"/>
            <w:tcBorders>
              <w:top w:val="single" w:sz="8" w:space="0" w:color="auto"/>
              <w:bottom w:val="single" w:sz="8" w:space="0" w:color="auto"/>
            </w:tcBorders>
            <w:cellDel w:id="488" w:author="svcMRProcess" w:date="2020-02-17T09:00:00Z"/>
          </w:tcPr>
          <w:p>
            <w:pPr>
              <w:pStyle w:val="nTable"/>
              <w:spacing w:after="40"/>
              <w:rPr>
                <w:b/>
                <w:i/>
                <w:sz w:val="19"/>
                <w:lang w:eastAsia="en-US"/>
              </w:rPr>
            </w:pPr>
            <w:del w:id="489" w:author="svcMRProcess" w:date="2020-02-17T09:00:00Z">
              <w:r>
                <w:rPr>
                  <w:b/>
                  <w:sz w:val="19"/>
                </w:rPr>
                <w:delText>Commencement</w:delText>
              </w:r>
            </w:del>
          </w:p>
        </w:tc>
      </w:tr>
      <w:tr>
        <w:trPr>
          <w:gridAfter w:val="1"/>
          <w:wAfter w:w="30" w:type="dxa"/>
        </w:trPr>
        <w:tc>
          <w:tcPr>
            <w:tcW w:w="2262" w:type="dxa"/>
            <w:cellDel w:id="490" w:author="svcMRProcess" w:date="2020-02-17T09:00:00Z"/>
          </w:tcPr>
          <w:p>
            <w:pPr>
              <w:pStyle w:val="nTable"/>
              <w:spacing w:after="40"/>
              <w:ind w:right="113"/>
              <w:rPr>
                <w:sz w:val="19"/>
                <w:lang w:eastAsia="en-US"/>
              </w:rPr>
            </w:pPr>
            <w:del w:id="491" w:author="svcMRProcess" w:date="2020-02-17T09:00:00Z">
              <w:r>
                <w:rPr>
                  <w:i/>
                  <w:sz w:val="19"/>
                </w:rPr>
                <w:delText>Iron Ore (Mount Goldsworthy) Agreement Act 1964</w:delText>
              </w:r>
            </w:del>
          </w:p>
        </w:tc>
        <w:tc>
          <w:tcPr>
            <w:tcW w:w="3544" w:type="dxa"/>
            <w:gridSpan w:val="4"/>
            <w:tcBorders>
              <w:top w:val="single" w:sz="4" w:space="0" w:color="auto"/>
            </w:tcBorders>
          </w:tcPr>
          <w:p>
            <w:pPr>
              <w:pStyle w:val="yMiscellaneousBody"/>
              <w:spacing w:before="0"/>
            </w:pPr>
            <w:del w:id="492" w:author="svcMRProcess" w:date="2020-02-17T09:00:00Z">
              <w:r>
                <w:rPr>
                  <w:sz w:val="19"/>
                </w:rPr>
                <w:delText>97</w:delText>
              </w:r>
            </w:del>
            <w:ins w:id="493" w:author="svcMRProcess" w:date="2020-02-17T09:00:00Z">
              <w:r>
                <w:t>Signature</w:t>
              </w:r>
            </w:ins>
            <w:r>
              <w:t xml:space="preserve"> of </w:t>
            </w:r>
            <w:del w:id="494" w:author="svcMRProcess" w:date="2020-02-17T09:00:00Z">
              <w:r>
                <w:rPr>
                  <w:sz w:val="19"/>
                </w:rPr>
                <w:delText>1964</w:delText>
              </w:r>
            </w:del>
            <w:ins w:id="495" w:author="svcMRProcess" w:date="2020-02-17T09:00:00Z">
              <w:r>
                <w:t>witness</w:t>
              </w:r>
            </w:ins>
          </w:p>
        </w:tc>
        <w:tc>
          <w:tcPr>
            <w:tcW w:w="567" w:type="dxa"/>
          </w:tcPr>
          <w:p>
            <w:pPr>
              <w:pStyle w:val="yMiscellaneousBody"/>
              <w:spacing w:before="0"/>
            </w:pPr>
            <w:del w:id="496" w:author="svcMRProcess" w:date="2020-02-17T09:00:00Z">
              <w:r>
                <w:rPr>
                  <w:sz w:val="19"/>
                </w:rPr>
                <w:delText>23 Dec 1964</w:delText>
              </w:r>
            </w:del>
          </w:p>
        </w:tc>
        <w:tc>
          <w:tcPr>
            <w:tcW w:w="2977" w:type="dxa"/>
            <w:gridSpan w:val="2"/>
            <w:tcBorders>
              <w:top w:val="single" w:sz="4" w:space="0" w:color="auto"/>
            </w:tcBorders>
          </w:tcPr>
          <w:p>
            <w:pPr>
              <w:pStyle w:val="yMiscellaneousBody"/>
              <w:spacing w:before="0"/>
            </w:pPr>
            <w:del w:id="497" w:author="svcMRProcess" w:date="2020-02-17T09:00:00Z">
              <w:r>
                <w:rPr>
                  <w:sz w:val="19"/>
                </w:rPr>
                <w:delText>23 Dec 1964</w:delText>
              </w:r>
            </w:del>
          </w:p>
        </w:tc>
      </w:tr>
      <w:tr>
        <w:trPr>
          <w:gridAfter w:val="1"/>
          <w:wAfter w:w="30" w:type="dxa"/>
        </w:trPr>
        <w:tc>
          <w:tcPr>
            <w:tcW w:w="3544" w:type="dxa"/>
            <w:gridSpan w:val="5"/>
          </w:tcPr>
          <w:p>
            <w:pPr>
              <w:pStyle w:val="zyTableNAm"/>
            </w:pPr>
            <w:del w:id="498" w:author="svcMRProcess" w:date="2020-02-17T09:00:00Z">
              <w:r>
                <w:rPr>
                  <w:i/>
                  <w:sz w:val="19"/>
                </w:rPr>
                <w:delText>Decimal Currency Act 1965</w:delText>
              </w:r>
            </w:del>
          </w:p>
        </w:tc>
        <w:tc>
          <w:tcPr>
            <w:tcW w:w="567" w:type="dxa"/>
          </w:tcPr>
          <w:p>
            <w:pPr>
              <w:pStyle w:val="zyTableNAm"/>
            </w:pPr>
            <w:del w:id="499" w:author="svcMRProcess" w:date="2020-02-17T09:00:00Z">
              <w:r>
                <w:rPr>
                  <w:sz w:val="19"/>
                </w:rPr>
                <w:delText>113 of 1965</w:delText>
              </w:r>
            </w:del>
          </w:p>
        </w:tc>
        <w:tc>
          <w:tcPr>
            <w:tcW w:w="2977" w:type="dxa"/>
          </w:tcPr>
          <w:p>
            <w:pPr>
              <w:pStyle w:val="zyTableNAm"/>
            </w:pPr>
            <w:del w:id="500" w:author="svcMRProcess" w:date="2020-02-17T09:00:00Z">
              <w:r>
                <w:rPr>
                  <w:sz w:val="19"/>
                </w:rPr>
                <w:delText>21 Dec 1965</w:delText>
              </w:r>
            </w:del>
          </w:p>
        </w:tc>
        <w:tc>
          <w:tcPr>
            <w:tcW w:w="2551" w:type="dxa"/>
            <w:cellDel w:id="501" w:author="svcMRProcess" w:date="2020-02-17T09:00:00Z"/>
          </w:tcPr>
          <w:p>
            <w:pPr>
              <w:pStyle w:val="nTable"/>
              <w:spacing w:after="40"/>
              <w:rPr>
                <w:i/>
                <w:sz w:val="19"/>
                <w:lang w:eastAsia="en-US"/>
              </w:rPr>
            </w:pPr>
            <w:del w:id="502" w:author="svcMRProcess" w:date="2020-02-17T09:00:00Z">
              <w:r>
                <w:rPr>
                  <w:sz w:val="19"/>
                </w:rPr>
                <w:delText>s. 4-9: 14 Feb 1966 (see s. 2(2));</w:delText>
              </w:r>
              <w:r>
                <w:rPr>
                  <w:sz w:val="19"/>
                </w:rPr>
                <w:br/>
                <w:delText>balance: 21 Dec 1965 (see s. 2(1))</w:delText>
              </w:r>
            </w:del>
          </w:p>
        </w:tc>
      </w:tr>
      <w:tr>
        <w:trPr>
          <w:gridAfter w:val="1"/>
          <w:wAfter w:w="30" w:type="dxa"/>
        </w:trPr>
        <w:tc>
          <w:tcPr>
            <w:tcW w:w="3544" w:type="dxa"/>
            <w:gridSpan w:val="5"/>
            <w:tcBorders>
              <w:bottom w:val="single" w:sz="4" w:space="0" w:color="auto"/>
            </w:tcBorders>
          </w:tcPr>
          <w:p>
            <w:pPr>
              <w:pStyle w:val="zyTableNAm"/>
            </w:pPr>
            <w:del w:id="503" w:author="svcMRProcess" w:date="2020-02-17T09:00:00Z">
              <w:r>
                <w:rPr>
                  <w:i/>
                  <w:sz w:val="19"/>
                </w:rPr>
                <w:delText>Iron Ore (Mount Goldsworthy) Agreement Act Amendment Act 1971</w:delText>
              </w:r>
            </w:del>
            <w:ins w:id="504" w:author="svcMRProcess" w:date="2020-02-17T09:00:00Z">
              <w:r>
                <w:t>Peter Goodall</w:t>
              </w:r>
            </w:ins>
          </w:p>
        </w:tc>
        <w:tc>
          <w:tcPr>
            <w:tcW w:w="567" w:type="dxa"/>
          </w:tcPr>
          <w:p>
            <w:pPr>
              <w:pStyle w:val="zyTableNAm"/>
            </w:pPr>
            <w:del w:id="505" w:author="svcMRProcess" w:date="2020-02-17T09:00:00Z">
              <w:r>
                <w:rPr>
                  <w:sz w:val="19"/>
                </w:rPr>
                <w:delText>58 of 1971</w:delText>
              </w:r>
            </w:del>
          </w:p>
        </w:tc>
        <w:tc>
          <w:tcPr>
            <w:tcW w:w="2977" w:type="dxa"/>
          </w:tcPr>
          <w:p>
            <w:pPr>
              <w:pStyle w:val="zyTableNAm"/>
            </w:pPr>
            <w:del w:id="506" w:author="svcMRProcess" w:date="2020-02-17T09:00:00Z">
              <w:r>
                <w:rPr>
                  <w:sz w:val="19"/>
                </w:rPr>
                <w:delText>15 Dec 1971</w:delText>
              </w:r>
            </w:del>
          </w:p>
        </w:tc>
        <w:tc>
          <w:tcPr>
            <w:tcW w:w="2551" w:type="dxa"/>
            <w:cellDel w:id="507" w:author="svcMRProcess" w:date="2020-02-17T09:00:00Z"/>
          </w:tcPr>
          <w:p>
            <w:pPr>
              <w:pStyle w:val="nTable"/>
              <w:spacing w:after="40"/>
              <w:rPr>
                <w:i/>
                <w:sz w:val="19"/>
                <w:lang w:eastAsia="en-US"/>
              </w:rPr>
            </w:pPr>
            <w:del w:id="508" w:author="svcMRProcess" w:date="2020-02-17T09:00:00Z">
              <w:r>
                <w:rPr>
                  <w:sz w:val="19"/>
                </w:rPr>
                <w:delText>15 Dec 1971</w:delText>
              </w:r>
            </w:del>
          </w:p>
        </w:tc>
      </w:tr>
      <w:tr>
        <w:tblPrEx>
          <w:tblCellMar>
            <w:left w:w="56" w:type="dxa"/>
            <w:right w:w="56" w:type="dxa"/>
          </w:tblCellMar>
        </w:tblPrEx>
        <w:trPr>
          <w:gridAfter w:val="1"/>
          <w:wAfter w:w="9" w:type="dxa"/>
          <w:cantSplit/>
          <w:del w:id="509" w:author="svcMRProcess" w:date="2020-02-17T09:00:00Z"/>
        </w:trPr>
        <w:tc>
          <w:tcPr>
            <w:tcW w:w="2262" w:type="dxa"/>
          </w:tcPr>
          <w:p>
            <w:pPr>
              <w:pStyle w:val="nTable"/>
              <w:spacing w:after="40"/>
              <w:ind w:right="113"/>
              <w:rPr>
                <w:del w:id="510" w:author="svcMRProcess" w:date="2020-02-17T09:00:00Z"/>
                <w:sz w:val="19"/>
              </w:rPr>
            </w:pPr>
            <w:del w:id="511" w:author="svcMRProcess" w:date="2020-02-17T09:00:00Z">
              <w:r>
                <w:rPr>
                  <w:i/>
                  <w:sz w:val="19"/>
                </w:rPr>
                <w:delText>Acts Amendment (Mount Goldsworthy, McCamey’s Monster and Marillana Creek Iron Ore Agreements) Act 1994</w:delText>
              </w:r>
              <w:r>
                <w:rPr>
                  <w:sz w:val="19"/>
                </w:rPr>
                <w:delText xml:space="preserve"> Pt. 2</w:delText>
              </w:r>
            </w:del>
          </w:p>
        </w:tc>
        <w:tc>
          <w:tcPr>
            <w:tcW w:w="1134" w:type="dxa"/>
            <w:gridSpan w:val="2"/>
          </w:tcPr>
          <w:p>
            <w:pPr>
              <w:pStyle w:val="nTable"/>
              <w:spacing w:after="40"/>
              <w:rPr>
                <w:del w:id="512" w:author="svcMRProcess" w:date="2020-02-17T09:00:00Z"/>
                <w:sz w:val="19"/>
              </w:rPr>
            </w:pPr>
            <w:del w:id="513" w:author="svcMRProcess" w:date="2020-02-17T09:00:00Z">
              <w:r>
                <w:rPr>
                  <w:sz w:val="19"/>
                </w:rPr>
                <w:delText>29 of 1994</w:delText>
              </w:r>
            </w:del>
          </w:p>
        </w:tc>
        <w:tc>
          <w:tcPr>
            <w:tcW w:w="1134" w:type="dxa"/>
            <w:gridSpan w:val="4"/>
          </w:tcPr>
          <w:p>
            <w:pPr>
              <w:pStyle w:val="nTable"/>
              <w:spacing w:after="40"/>
              <w:rPr>
                <w:del w:id="514" w:author="svcMRProcess" w:date="2020-02-17T09:00:00Z"/>
                <w:sz w:val="19"/>
              </w:rPr>
            </w:pPr>
            <w:del w:id="515" w:author="svcMRProcess" w:date="2020-02-17T09:00:00Z">
              <w:r>
                <w:rPr>
                  <w:sz w:val="19"/>
                </w:rPr>
                <w:delText>8 Jul 1994</w:delText>
              </w:r>
            </w:del>
          </w:p>
        </w:tc>
        <w:tc>
          <w:tcPr>
            <w:tcW w:w="2551" w:type="dxa"/>
          </w:tcPr>
          <w:p>
            <w:pPr>
              <w:pStyle w:val="nTable"/>
              <w:spacing w:after="40"/>
              <w:rPr>
                <w:del w:id="516" w:author="svcMRProcess" w:date="2020-02-17T09:00:00Z"/>
                <w:sz w:val="19"/>
              </w:rPr>
            </w:pPr>
            <w:del w:id="517" w:author="svcMRProcess" w:date="2020-02-17T09:00:00Z">
              <w:r>
                <w:rPr>
                  <w:sz w:val="19"/>
                </w:rPr>
                <w:delText>8 Jul 1994 (see s. 2)</w:delText>
              </w:r>
            </w:del>
          </w:p>
        </w:tc>
      </w:tr>
      <w:tr>
        <w:tblPrEx>
          <w:tblCellMar>
            <w:left w:w="56" w:type="dxa"/>
            <w:right w:w="56" w:type="dxa"/>
          </w:tblCellMar>
        </w:tblPrEx>
        <w:trPr>
          <w:gridAfter w:val="1"/>
          <w:wAfter w:w="9" w:type="dxa"/>
          <w:cantSplit/>
          <w:del w:id="518" w:author="svcMRProcess" w:date="2020-02-17T09:00:00Z"/>
        </w:trPr>
        <w:tc>
          <w:tcPr>
            <w:tcW w:w="2262" w:type="dxa"/>
          </w:tcPr>
          <w:p>
            <w:pPr>
              <w:pStyle w:val="nTable"/>
              <w:spacing w:after="40"/>
              <w:ind w:right="113"/>
              <w:rPr>
                <w:del w:id="519" w:author="svcMRProcess" w:date="2020-02-17T09:00:00Z"/>
                <w:sz w:val="19"/>
              </w:rPr>
            </w:pPr>
            <w:del w:id="520" w:author="svcMRProcess" w:date="2020-02-17T09:00:00Z">
              <w:r>
                <w:rPr>
                  <w:i/>
                  <w:sz w:val="19"/>
                </w:rPr>
                <w:delText xml:space="preserve">Acts Amendment (Iron Ore Agreements) Act 2000 </w:delText>
              </w:r>
              <w:r>
                <w:rPr>
                  <w:sz w:val="19"/>
                </w:rPr>
                <w:delText>Pt. 5</w:delText>
              </w:r>
            </w:del>
          </w:p>
        </w:tc>
        <w:tc>
          <w:tcPr>
            <w:tcW w:w="1134" w:type="dxa"/>
            <w:gridSpan w:val="2"/>
          </w:tcPr>
          <w:p>
            <w:pPr>
              <w:pStyle w:val="nTable"/>
              <w:spacing w:after="40"/>
              <w:rPr>
                <w:del w:id="521" w:author="svcMRProcess" w:date="2020-02-17T09:00:00Z"/>
                <w:sz w:val="19"/>
              </w:rPr>
            </w:pPr>
            <w:del w:id="522" w:author="svcMRProcess" w:date="2020-02-17T09:00:00Z">
              <w:r>
                <w:rPr>
                  <w:sz w:val="19"/>
                </w:rPr>
                <w:delText>57 of 2000</w:delText>
              </w:r>
            </w:del>
          </w:p>
        </w:tc>
        <w:tc>
          <w:tcPr>
            <w:tcW w:w="1134" w:type="dxa"/>
            <w:gridSpan w:val="4"/>
          </w:tcPr>
          <w:p>
            <w:pPr>
              <w:pStyle w:val="nTable"/>
              <w:spacing w:after="40"/>
              <w:rPr>
                <w:del w:id="523" w:author="svcMRProcess" w:date="2020-02-17T09:00:00Z"/>
                <w:sz w:val="19"/>
              </w:rPr>
            </w:pPr>
            <w:del w:id="524" w:author="svcMRProcess" w:date="2020-02-17T09:00:00Z">
              <w:r>
                <w:rPr>
                  <w:sz w:val="19"/>
                </w:rPr>
                <w:delText>7 Dec 2000</w:delText>
              </w:r>
            </w:del>
          </w:p>
        </w:tc>
        <w:tc>
          <w:tcPr>
            <w:tcW w:w="2551" w:type="dxa"/>
          </w:tcPr>
          <w:p>
            <w:pPr>
              <w:pStyle w:val="nTable"/>
              <w:spacing w:after="40"/>
              <w:rPr>
                <w:del w:id="525" w:author="svcMRProcess" w:date="2020-02-17T09:00:00Z"/>
                <w:sz w:val="19"/>
              </w:rPr>
            </w:pPr>
            <w:del w:id="526" w:author="svcMRProcess" w:date="2020-02-17T09:00:00Z">
              <w:r>
                <w:rPr>
                  <w:sz w:val="19"/>
                </w:rPr>
                <w:delText>7 Dec 2000 (see s. 2)</w:delText>
              </w:r>
            </w:del>
          </w:p>
        </w:tc>
      </w:tr>
      <w:tr>
        <w:tblPrEx>
          <w:tblCellMar>
            <w:left w:w="56" w:type="dxa"/>
            <w:right w:w="56" w:type="dxa"/>
          </w:tblCellMar>
        </w:tblPrEx>
        <w:trPr>
          <w:cantSplit/>
          <w:del w:id="527" w:author="svcMRProcess" w:date="2020-02-17T09:00:00Z"/>
        </w:trPr>
        <w:tc>
          <w:tcPr>
            <w:tcW w:w="7090" w:type="dxa"/>
            <w:gridSpan w:val="9"/>
          </w:tcPr>
          <w:p>
            <w:pPr>
              <w:pStyle w:val="nTable"/>
              <w:spacing w:after="40"/>
              <w:rPr>
                <w:del w:id="528" w:author="svcMRProcess" w:date="2020-02-17T09:00:00Z"/>
                <w:sz w:val="19"/>
              </w:rPr>
            </w:pPr>
            <w:del w:id="529" w:author="svcMRProcess" w:date="2020-02-17T09:00:00Z">
              <w:r>
                <w:rPr>
                  <w:b/>
                  <w:sz w:val="19"/>
                </w:rPr>
                <w:delText xml:space="preserve">Reprint of the </w:delText>
              </w:r>
              <w:r>
                <w:rPr>
                  <w:b/>
                  <w:i/>
                  <w:sz w:val="19"/>
                </w:rPr>
                <w:delText>Iron Ore (Mount Goldsworthy) Agreement Act 1964</w:delText>
              </w:r>
              <w:r>
                <w:rPr>
                  <w:b/>
                  <w:sz w:val="19"/>
                </w:rPr>
                <w:delText xml:space="preserve"> as at 21 Jun 2002</w:delText>
              </w:r>
              <w:r>
                <w:rPr>
                  <w:b/>
                  <w:sz w:val="19"/>
                </w:rPr>
                <w:br/>
              </w:r>
              <w:r>
                <w:rPr>
                  <w:sz w:val="19"/>
                </w:rPr>
                <w:delText>(includes amendments listed above)</w:delText>
              </w:r>
            </w:del>
          </w:p>
        </w:tc>
      </w:tr>
      <w:tr>
        <w:trPr>
          <w:gridAfter w:val="1"/>
          <w:wAfter w:w="30" w:type="dxa"/>
        </w:trPr>
        <w:tc>
          <w:tcPr>
            <w:tcW w:w="3544" w:type="dxa"/>
            <w:gridSpan w:val="5"/>
            <w:tcBorders>
              <w:top w:val="single" w:sz="4" w:space="0" w:color="auto"/>
            </w:tcBorders>
          </w:tcPr>
          <w:p>
            <w:pPr>
              <w:pStyle w:val="yMiscellaneousBody"/>
              <w:spacing w:before="0"/>
            </w:pPr>
            <w:del w:id="530" w:author="svcMRProcess" w:date="2020-02-17T09:00:00Z">
              <w:r>
                <w:rPr>
                  <w:i/>
                  <w:snapToGrid w:val="0"/>
                  <w:sz w:val="19"/>
                  <w:lang w:val="en-US"/>
                </w:rPr>
                <w:delText>Standardisation of Formatting Act 2010</w:delText>
              </w:r>
              <w:r>
                <w:rPr>
                  <w:iCs/>
                  <w:snapToGrid w:val="0"/>
                  <w:sz w:val="19"/>
                  <w:lang w:val="en-US"/>
                </w:rPr>
                <w:delText xml:space="preserve"> s. 4 and 42(2)</w:delText>
              </w:r>
            </w:del>
            <w:ins w:id="531" w:author="svcMRProcess" w:date="2020-02-17T09:00:00Z">
              <w:r>
                <w:t>Name of witness</w:t>
              </w:r>
            </w:ins>
          </w:p>
        </w:tc>
        <w:tc>
          <w:tcPr>
            <w:tcW w:w="567" w:type="dxa"/>
          </w:tcPr>
          <w:p>
            <w:pPr>
              <w:pStyle w:val="yMiscellaneousBody"/>
              <w:spacing w:before="0"/>
            </w:pPr>
            <w:del w:id="532" w:author="svcMRProcess" w:date="2020-02-17T09:00:00Z">
              <w:r>
                <w:rPr>
                  <w:snapToGrid w:val="0"/>
                  <w:sz w:val="19"/>
                  <w:lang w:val="en-US"/>
                </w:rPr>
                <w:delText>19 of 2010</w:delText>
              </w:r>
            </w:del>
          </w:p>
        </w:tc>
        <w:tc>
          <w:tcPr>
            <w:tcW w:w="2977" w:type="dxa"/>
          </w:tcPr>
          <w:p>
            <w:pPr>
              <w:pStyle w:val="yMiscellaneousBody"/>
              <w:spacing w:before="0"/>
            </w:pPr>
            <w:del w:id="533" w:author="svcMRProcess" w:date="2020-02-17T09:00:00Z">
              <w:r>
                <w:rPr>
                  <w:snapToGrid w:val="0"/>
                  <w:sz w:val="19"/>
                  <w:lang w:val="en-US"/>
                </w:rPr>
                <w:delText>28 Jun 2010</w:delText>
              </w:r>
            </w:del>
          </w:p>
        </w:tc>
        <w:tc>
          <w:tcPr>
            <w:tcW w:w="2551" w:type="dxa"/>
            <w:cellDel w:id="534" w:author="svcMRProcess" w:date="2020-02-17T09:00:00Z"/>
          </w:tcPr>
          <w:p>
            <w:pPr>
              <w:pStyle w:val="nTable"/>
              <w:spacing w:after="40"/>
              <w:rPr>
                <w:i/>
                <w:snapToGrid w:val="0"/>
                <w:sz w:val="19"/>
                <w:lang w:val="en-US" w:eastAsia="en-US"/>
              </w:rPr>
            </w:pPr>
            <w:del w:id="535" w:author="svcMRProcess" w:date="2020-02-17T09:00: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536" w:author="svcMRProcess" w:date="2020-02-17T09:00:00Z"/>
        </w:trPr>
        <w:tc>
          <w:tcPr>
            <w:tcW w:w="2268" w:type="dxa"/>
            <w:gridSpan w:val="2"/>
            <w:tcBorders>
              <w:top w:val="nil"/>
              <w:bottom w:val="nil"/>
            </w:tcBorders>
          </w:tcPr>
          <w:p>
            <w:pPr>
              <w:pStyle w:val="nTable"/>
              <w:spacing w:after="40"/>
              <w:ind w:right="170"/>
              <w:rPr>
                <w:del w:id="537" w:author="svcMRProcess" w:date="2020-02-17T09:00:00Z"/>
                <w:iCs/>
                <w:sz w:val="19"/>
              </w:rPr>
            </w:pPr>
            <w:del w:id="538" w:author="svcMRProcess" w:date="2020-02-17T09:00:00Z">
              <w:r>
                <w:rPr>
                  <w:i/>
                  <w:sz w:val="19"/>
                </w:rPr>
                <w:delText>Iron Ore Agreements Legislation Amendment Act 2010</w:delText>
              </w:r>
              <w:r>
                <w:rPr>
                  <w:iCs/>
                  <w:sz w:val="19"/>
                </w:rPr>
                <w:delText xml:space="preserve"> Pt. 7</w:delText>
              </w:r>
            </w:del>
          </w:p>
        </w:tc>
        <w:tc>
          <w:tcPr>
            <w:tcW w:w="1134" w:type="dxa"/>
            <w:gridSpan w:val="2"/>
            <w:tcBorders>
              <w:top w:val="nil"/>
              <w:bottom w:val="nil"/>
            </w:tcBorders>
          </w:tcPr>
          <w:p>
            <w:pPr>
              <w:pStyle w:val="nTable"/>
              <w:spacing w:after="40"/>
              <w:ind w:right="170"/>
              <w:rPr>
                <w:del w:id="539" w:author="svcMRProcess" w:date="2020-02-17T09:00:00Z"/>
                <w:sz w:val="19"/>
              </w:rPr>
            </w:pPr>
            <w:del w:id="540" w:author="svcMRProcess" w:date="2020-02-17T09:00:00Z">
              <w:r>
                <w:rPr>
                  <w:sz w:val="19"/>
                </w:rPr>
                <w:delText>34 of 2010</w:delText>
              </w:r>
            </w:del>
          </w:p>
        </w:tc>
        <w:tc>
          <w:tcPr>
            <w:tcW w:w="1134" w:type="dxa"/>
            <w:gridSpan w:val="3"/>
            <w:tcBorders>
              <w:top w:val="nil"/>
              <w:bottom w:val="nil"/>
            </w:tcBorders>
          </w:tcPr>
          <w:p>
            <w:pPr>
              <w:pStyle w:val="nTable"/>
              <w:spacing w:after="40"/>
              <w:rPr>
                <w:del w:id="541" w:author="svcMRProcess" w:date="2020-02-17T09:00:00Z"/>
                <w:sz w:val="19"/>
              </w:rPr>
            </w:pPr>
            <w:del w:id="542" w:author="svcMRProcess" w:date="2020-02-17T09:00:00Z">
              <w:r>
                <w:rPr>
                  <w:sz w:val="19"/>
                </w:rPr>
                <w:delText>26 Aug 2010</w:delText>
              </w:r>
            </w:del>
          </w:p>
        </w:tc>
        <w:tc>
          <w:tcPr>
            <w:tcW w:w="2554" w:type="dxa"/>
            <w:gridSpan w:val="2"/>
            <w:tcBorders>
              <w:top w:val="nil"/>
              <w:bottom w:val="nil"/>
            </w:tcBorders>
          </w:tcPr>
          <w:p>
            <w:pPr>
              <w:pStyle w:val="nTable"/>
              <w:spacing w:after="40"/>
              <w:rPr>
                <w:del w:id="543" w:author="svcMRProcess" w:date="2020-02-17T09:00:00Z"/>
                <w:sz w:val="19"/>
              </w:rPr>
            </w:pPr>
            <w:del w:id="544" w:author="svcMRProcess" w:date="2020-02-17T09:00:00Z">
              <w:r>
                <w:rPr>
                  <w:sz w:val="19"/>
                </w:rPr>
                <w:delText>1 Jul 2010 (see s. 2(b)(ii))</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545" w:author="svcMRProcess" w:date="2020-02-17T09:00:00Z"/>
        </w:trPr>
        <w:tc>
          <w:tcPr>
            <w:tcW w:w="2268" w:type="dxa"/>
            <w:gridSpan w:val="2"/>
            <w:tcBorders>
              <w:top w:val="nil"/>
              <w:bottom w:val="single" w:sz="8" w:space="0" w:color="auto"/>
            </w:tcBorders>
          </w:tcPr>
          <w:p>
            <w:pPr>
              <w:pStyle w:val="nTable"/>
              <w:spacing w:after="40"/>
              <w:ind w:right="170"/>
              <w:rPr>
                <w:del w:id="546" w:author="svcMRProcess" w:date="2020-02-17T09:00:00Z"/>
                <w:i/>
                <w:sz w:val="19"/>
              </w:rPr>
            </w:pPr>
            <w:del w:id="547" w:author="svcMRProcess" w:date="2020-02-17T09:00:00Z">
              <w:r>
                <w:rPr>
                  <w:i/>
                  <w:sz w:val="19"/>
                </w:rPr>
                <w:delText>Iron Ore Agreements Legislation Amendment Act (No. 2) 2010</w:delText>
              </w:r>
              <w:r>
                <w:rPr>
                  <w:iCs/>
                  <w:sz w:val="19"/>
                </w:rPr>
                <w:delText xml:space="preserve"> Pt. 8</w:delText>
              </w:r>
            </w:del>
          </w:p>
        </w:tc>
        <w:tc>
          <w:tcPr>
            <w:tcW w:w="1134" w:type="dxa"/>
            <w:gridSpan w:val="2"/>
            <w:tcBorders>
              <w:top w:val="nil"/>
              <w:bottom w:val="single" w:sz="8" w:space="0" w:color="auto"/>
            </w:tcBorders>
          </w:tcPr>
          <w:p>
            <w:pPr>
              <w:pStyle w:val="nTable"/>
              <w:spacing w:after="40"/>
              <w:ind w:right="170"/>
              <w:rPr>
                <w:del w:id="548" w:author="svcMRProcess" w:date="2020-02-17T09:00:00Z"/>
                <w:sz w:val="19"/>
              </w:rPr>
            </w:pPr>
            <w:del w:id="549" w:author="svcMRProcess" w:date="2020-02-17T09:00:00Z">
              <w:r>
                <w:rPr>
                  <w:sz w:val="19"/>
                </w:rPr>
                <w:delText>61 of 2010</w:delText>
              </w:r>
            </w:del>
          </w:p>
        </w:tc>
        <w:tc>
          <w:tcPr>
            <w:tcW w:w="1134" w:type="dxa"/>
            <w:gridSpan w:val="3"/>
            <w:tcBorders>
              <w:top w:val="nil"/>
              <w:bottom w:val="single" w:sz="8" w:space="0" w:color="auto"/>
            </w:tcBorders>
          </w:tcPr>
          <w:p>
            <w:pPr>
              <w:pStyle w:val="nTable"/>
              <w:spacing w:after="40"/>
              <w:rPr>
                <w:del w:id="550" w:author="svcMRProcess" w:date="2020-02-17T09:00:00Z"/>
                <w:sz w:val="19"/>
              </w:rPr>
            </w:pPr>
            <w:del w:id="551" w:author="svcMRProcess" w:date="2020-02-17T09:00:00Z">
              <w:r>
                <w:rPr>
                  <w:sz w:val="19"/>
                </w:rPr>
                <w:delText>10 Dec 2010</w:delText>
              </w:r>
            </w:del>
          </w:p>
        </w:tc>
        <w:tc>
          <w:tcPr>
            <w:tcW w:w="2554" w:type="dxa"/>
            <w:gridSpan w:val="2"/>
            <w:tcBorders>
              <w:top w:val="nil"/>
              <w:bottom w:val="single" w:sz="8" w:space="0" w:color="auto"/>
            </w:tcBorders>
          </w:tcPr>
          <w:p>
            <w:pPr>
              <w:pStyle w:val="nTable"/>
              <w:spacing w:after="40"/>
              <w:rPr>
                <w:del w:id="552" w:author="svcMRProcess" w:date="2020-02-17T09:00:00Z"/>
                <w:sz w:val="19"/>
              </w:rPr>
            </w:pPr>
            <w:del w:id="553" w:author="svcMRProcess" w:date="2020-02-17T09:00:00Z">
              <w:r>
                <w:rPr>
                  <w:sz w:val="19"/>
                </w:rPr>
                <w:delText>11 Dec 2010 (see s. 2(c))</w:delText>
              </w:r>
            </w:del>
          </w:p>
        </w:tc>
      </w:tr>
    </w:tbl>
    <w:p>
      <w:pPr>
        <w:pStyle w:val="yMiscellaneousBody"/>
        <w:rPr>
          <w:ins w:id="554" w:author="svcMRProcess" w:date="2020-02-17T09:00:00Z"/>
        </w:rPr>
      </w:pPr>
    </w:p>
    <w:p>
      <w:pPr>
        <w:pStyle w:val="yMiscellaneousBody"/>
        <w:rPr>
          <w:ins w:id="555" w:author="svcMRProcess" w:date="2020-02-17T09:00:00Z"/>
        </w:rPr>
      </w:pPr>
      <w:ins w:id="556" w:author="svcMRProcess" w:date="2020-02-17T09:00:00Z">
        <w:r>
          <w:rPr>
            <w:b/>
          </w:rPr>
          <w:t>EXECUTED</w:t>
        </w:r>
        <w:r>
          <w:t xml:space="preserve"> by </w:t>
        </w:r>
        <w:r>
          <w:rPr>
            <w:b/>
          </w:rPr>
          <w:t>BHP BILLITON</w:t>
        </w:r>
        <w:r>
          <w:rPr>
            <w:b/>
          </w:rPr>
          <w:tab/>
        </w:r>
        <w:r>
          <w:rPr>
            <w:b/>
          </w:rPr>
          <w:tab/>
        </w:r>
        <w:r>
          <w:t>)</w:t>
        </w:r>
      </w:ins>
    </w:p>
    <w:p>
      <w:pPr>
        <w:pStyle w:val="yMiscellaneousBody"/>
        <w:spacing w:before="0"/>
        <w:rPr>
          <w:ins w:id="557" w:author="svcMRProcess" w:date="2020-02-17T09:00:00Z"/>
        </w:rPr>
      </w:pPr>
      <w:ins w:id="558" w:author="svcMRProcess" w:date="2020-02-17T09:00:00Z">
        <w:r>
          <w:rPr>
            <w:b/>
          </w:rPr>
          <w:t xml:space="preserve">MINERALS PTY. LTD. </w:t>
        </w:r>
        <w:r>
          <w:t>ACN 008 694 782</w:t>
        </w:r>
        <w:r>
          <w:tab/>
          <w:t>)</w:t>
        </w:r>
      </w:ins>
    </w:p>
    <w:p>
      <w:pPr>
        <w:pStyle w:val="yMiscellaneousBody"/>
        <w:spacing w:before="0"/>
        <w:rPr>
          <w:ins w:id="559" w:author="svcMRProcess" w:date="2020-02-17T09:00:00Z"/>
        </w:rPr>
      </w:pPr>
      <w:ins w:id="560" w:author="svcMRProcess" w:date="2020-02-17T09:00:00Z">
        <w:r>
          <w:t>in accordance with section 127(1) of</w:t>
        </w:r>
        <w:r>
          <w:tab/>
        </w:r>
        <w:r>
          <w:tab/>
          <w:t>)</w:t>
        </w:r>
      </w:ins>
    </w:p>
    <w:p>
      <w:pPr>
        <w:pStyle w:val="yMiscellaneousBody"/>
        <w:spacing w:before="0"/>
        <w:rPr>
          <w:ins w:id="561" w:author="svcMRProcess" w:date="2020-02-17T09:00:00Z"/>
          <w:b/>
        </w:rPr>
      </w:pPr>
      <w:ins w:id="562" w:author="svcMRProcess" w:date="2020-02-17T09:00:00Z">
        <w:r>
          <w:t xml:space="preserve">the Corporations Act </w:t>
        </w:r>
        <w:r>
          <w:tab/>
        </w:r>
        <w:r>
          <w:rPr>
            <w:b/>
          </w:rPr>
          <w:tab/>
        </w:r>
        <w:r>
          <w:rPr>
            <w:b/>
          </w:rPr>
          <w:tab/>
        </w:r>
        <w:r>
          <w:rPr>
            <w:b/>
          </w:rPr>
          <w:tab/>
        </w:r>
        <w:r>
          <w:t>)</w:t>
        </w:r>
      </w:ins>
    </w:p>
    <w:p>
      <w:pPr>
        <w:pStyle w:val="yMiscellaneousBody"/>
        <w:rPr>
          <w:ins w:id="563" w:author="svcMRProcess" w:date="2020-02-17T09:00:00Z"/>
        </w:rPr>
      </w:pPr>
    </w:p>
    <w:tbl>
      <w:tblPr>
        <w:tblW w:w="7088" w:type="dxa"/>
        <w:tblInd w:w="108" w:type="dxa"/>
        <w:tblLayout w:type="fixed"/>
        <w:tblLook w:val="0000" w:firstRow="0" w:lastRow="0" w:firstColumn="0" w:lastColumn="0" w:noHBand="0" w:noVBand="0"/>
      </w:tblPr>
      <w:tblGrid>
        <w:gridCol w:w="3544"/>
        <w:gridCol w:w="567"/>
        <w:gridCol w:w="2977"/>
      </w:tblGrid>
      <w:tr>
        <w:trPr>
          <w:ins w:id="564" w:author="svcMRProcess" w:date="2020-02-17T09:00:00Z"/>
        </w:trPr>
        <w:tc>
          <w:tcPr>
            <w:tcW w:w="3544" w:type="dxa"/>
            <w:tcBorders>
              <w:bottom w:val="single" w:sz="4" w:space="0" w:color="auto"/>
            </w:tcBorders>
          </w:tcPr>
          <w:p>
            <w:pPr>
              <w:pStyle w:val="zyTableNAm"/>
              <w:rPr>
                <w:ins w:id="565" w:author="svcMRProcess" w:date="2020-02-17T09:00:00Z"/>
              </w:rPr>
            </w:pPr>
            <w:ins w:id="566" w:author="svcMRProcess" w:date="2020-02-17T09:00:00Z">
              <w:r>
                <w:t>[Signature]</w:t>
              </w:r>
            </w:ins>
          </w:p>
        </w:tc>
        <w:tc>
          <w:tcPr>
            <w:tcW w:w="567" w:type="dxa"/>
          </w:tcPr>
          <w:p>
            <w:pPr>
              <w:pStyle w:val="zyTableNAm"/>
              <w:rPr>
                <w:ins w:id="567" w:author="svcMRProcess" w:date="2020-02-17T09:00:00Z"/>
              </w:rPr>
            </w:pPr>
          </w:p>
        </w:tc>
        <w:tc>
          <w:tcPr>
            <w:tcW w:w="2977" w:type="dxa"/>
            <w:tcBorders>
              <w:bottom w:val="single" w:sz="4" w:space="0" w:color="auto"/>
            </w:tcBorders>
          </w:tcPr>
          <w:p>
            <w:pPr>
              <w:pStyle w:val="zyTableNAm"/>
              <w:rPr>
                <w:ins w:id="568" w:author="svcMRProcess" w:date="2020-02-17T09:00:00Z"/>
              </w:rPr>
            </w:pPr>
            <w:ins w:id="569" w:author="svcMRProcess" w:date="2020-02-17T09:00:00Z">
              <w:r>
                <w:t>[Signature]</w:t>
              </w:r>
            </w:ins>
          </w:p>
        </w:tc>
      </w:tr>
      <w:tr>
        <w:trPr>
          <w:ins w:id="570" w:author="svcMRProcess" w:date="2020-02-17T09:00:00Z"/>
        </w:trPr>
        <w:tc>
          <w:tcPr>
            <w:tcW w:w="3544" w:type="dxa"/>
            <w:tcBorders>
              <w:top w:val="single" w:sz="4" w:space="0" w:color="auto"/>
            </w:tcBorders>
          </w:tcPr>
          <w:p>
            <w:pPr>
              <w:pStyle w:val="yMiscellaneousBody"/>
              <w:spacing w:before="0"/>
              <w:rPr>
                <w:ins w:id="571" w:author="svcMRProcess" w:date="2020-02-17T09:00:00Z"/>
              </w:rPr>
            </w:pPr>
            <w:ins w:id="572" w:author="svcMRProcess" w:date="2020-02-17T09:00:00Z">
              <w:r>
                <w:t>Signature of Director</w:t>
              </w:r>
            </w:ins>
          </w:p>
        </w:tc>
        <w:tc>
          <w:tcPr>
            <w:tcW w:w="567" w:type="dxa"/>
          </w:tcPr>
          <w:p>
            <w:pPr>
              <w:pStyle w:val="yMiscellaneousBody"/>
              <w:spacing w:before="0"/>
              <w:rPr>
                <w:ins w:id="573" w:author="svcMRProcess" w:date="2020-02-17T09:00:00Z"/>
              </w:rPr>
            </w:pPr>
          </w:p>
        </w:tc>
        <w:tc>
          <w:tcPr>
            <w:tcW w:w="2977" w:type="dxa"/>
            <w:tcBorders>
              <w:top w:val="single" w:sz="4" w:space="0" w:color="auto"/>
            </w:tcBorders>
          </w:tcPr>
          <w:p>
            <w:pPr>
              <w:pStyle w:val="yMiscellaneousBody"/>
              <w:spacing w:before="0"/>
              <w:rPr>
                <w:ins w:id="574" w:author="svcMRProcess" w:date="2020-02-17T09:00:00Z"/>
              </w:rPr>
            </w:pPr>
            <w:ins w:id="575" w:author="svcMRProcess" w:date="2020-02-17T09:00:00Z">
              <w:r>
                <w:t>Signature of Secretary</w:t>
              </w:r>
            </w:ins>
          </w:p>
        </w:tc>
      </w:tr>
      <w:tr>
        <w:trPr>
          <w:ins w:id="576" w:author="svcMRProcess" w:date="2020-02-17T09:00:00Z"/>
        </w:trPr>
        <w:tc>
          <w:tcPr>
            <w:tcW w:w="3544" w:type="dxa"/>
          </w:tcPr>
          <w:p>
            <w:pPr>
              <w:pStyle w:val="zyTableNAm"/>
              <w:rPr>
                <w:ins w:id="577" w:author="svcMRProcess" w:date="2020-02-17T09:00:00Z"/>
              </w:rPr>
            </w:pPr>
          </w:p>
        </w:tc>
        <w:tc>
          <w:tcPr>
            <w:tcW w:w="567" w:type="dxa"/>
          </w:tcPr>
          <w:p>
            <w:pPr>
              <w:pStyle w:val="zyTableNAm"/>
              <w:rPr>
                <w:ins w:id="578" w:author="svcMRProcess" w:date="2020-02-17T09:00:00Z"/>
              </w:rPr>
            </w:pPr>
          </w:p>
        </w:tc>
        <w:tc>
          <w:tcPr>
            <w:tcW w:w="2977" w:type="dxa"/>
          </w:tcPr>
          <w:p>
            <w:pPr>
              <w:pStyle w:val="zyTableNAm"/>
              <w:rPr>
                <w:ins w:id="579" w:author="svcMRProcess" w:date="2020-02-17T09:00:00Z"/>
              </w:rPr>
            </w:pPr>
          </w:p>
        </w:tc>
      </w:tr>
      <w:tr>
        <w:trPr>
          <w:ins w:id="580" w:author="svcMRProcess" w:date="2020-02-17T09:00:00Z"/>
        </w:trPr>
        <w:tc>
          <w:tcPr>
            <w:tcW w:w="3544" w:type="dxa"/>
            <w:tcBorders>
              <w:bottom w:val="single" w:sz="4" w:space="0" w:color="auto"/>
            </w:tcBorders>
          </w:tcPr>
          <w:p>
            <w:pPr>
              <w:pStyle w:val="zyTableNAm"/>
              <w:rPr>
                <w:ins w:id="581" w:author="svcMRProcess" w:date="2020-02-17T09:00:00Z"/>
              </w:rPr>
            </w:pPr>
            <w:ins w:id="582" w:author="svcMRProcess" w:date="2020-02-17T09:00:00Z">
              <w:r>
                <w:t>Uvashni Raman</w:t>
              </w:r>
            </w:ins>
          </w:p>
        </w:tc>
        <w:tc>
          <w:tcPr>
            <w:tcW w:w="567" w:type="dxa"/>
          </w:tcPr>
          <w:p>
            <w:pPr>
              <w:pStyle w:val="zyTableNAm"/>
              <w:rPr>
                <w:ins w:id="583" w:author="svcMRProcess" w:date="2020-02-17T09:00:00Z"/>
              </w:rPr>
            </w:pPr>
          </w:p>
        </w:tc>
        <w:tc>
          <w:tcPr>
            <w:tcW w:w="2977" w:type="dxa"/>
            <w:tcBorders>
              <w:bottom w:val="single" w:sz="4" w:space="0" w:color="auto"/>
            </w:tcBorders>
          </w:tcPr>
          <w:p>
            <w:pPr>
              <w:pStyle w:val="zyTableNAm"/>
              <w:rPr>
                <w:ins w:id="584" w:author="svcMRProcess" w:date="2020-02-17T09:00:00Z"/>
              </w:rPr>
            </w:pPr>
            <w:ins w:id="585" w:author="svcMRProcess" w:date="2020-02-17T09:00:00Z">
              <w:r>
                <w:t>Robin Lees</w:t>
              </w:r>
            </w:ins>
          </w:p>
        </w:tc>
      </w:tr>
      <w:tr>
        <w:trPr>
          <w:ins w:id="586" w:author="svcMRProcess" w:date="2020-02-17T09:00:00Z"/>
        </w:trPr>
        <w:tc>
          <w:tcPr>
            <w:tcW w:w="3544" w:type="dxa"/>
            <w:tcBorders>
              <w:top w:val="single" w:sz="4" w:space="0" w:color="auto"/>
            </w:tcBorders>
          </w:tcPr>
          <w:p>
            <w:pPr>
              <w:pStyle w:val="yMiscellaneousBody"/>
              <w:spacing w:before="0"/>
              <w:rPr>
                <w:ins w:id="587" w:author="svcMRProcess" w:date="2020-02-17T09:00:00Z"/>
              </w:rPr>
            </w:pPr>
            <w:ins w:id="588" w:author="svcMRProcess" w:date="2020-02-17T09:00:00Z">
              <w:r>
                <w:t>Full Name</w:t>
              </w:r>
            </w:ins>
          </w:p>
        </w:tc>
        <w:tc>
          <w:tcPr>
            <w:tcW w:w="567" w:type="dxa"/>
          </w:tcPr>
          <w:p>
            <w:pPr>
              <w:pStyle w:val="yMiscellaneousBody"/>
              <w:spacing w:before="0"/>
              <w:rPr>
                <w:ins w:id="589" w:author="svcMRProcess" w:date="2020-02-17T09:00:00Z"/>
              </w:rPr>
            </w:pPr>
          </w:p>
        </w:tc>
        <w:tc>
          <w:tcPr>
            <w:tcW w:w="2977" w:type="dxa"/>
            <w:tcBorders>
              <w:top w:val="single" w:sz="4" w:space="0" w:color="auto"/>
            </w:tcBorders>
          </w:tcPr>
          <w:p>
            <w:pPr>
              <w:pStyle w:val="yMiscellaneousBody"/>
              <w:spacing w:before="0"/>
              <w:rPr>
                <w:ins w:id="590" w:author="svcMRProcess" w:date="2020-02-17T09:00:00Z"/>
              </w:rPr>
            </w:pPr>
            <w:ins w:id="591" w:author="svcMRProcess" w:date="2020-02-17T09:00:00Z">
              <w:r>
                <w:t>Full Name</w:t>
              </w:r>
            </w:ins>
          </w:p>
        </w:tc>
      </w:tr>
    </w:tbl>
    <w:p>
      <w:pPr>
        <w:pStyle w:val="yMiscellaneousBody"/>
        <w:rPr>
          <w:ins w:id="592" w:author="svcMRProcess" w:date="2020-02-17T09:00:00Z"/>
        </w:rPr>
      </w:pPr>
    </w:p>
    <w:p>
      <w:pPr>
        <w:pStyle w:val="yMiscellaneousBody"/>
        <w:pageBreakBefore/>
        <w:rPr>
          <w:ins w:id="593" w:author="svcMRProcess" w:date="2020-02-17T09:00:00Z"/>
          <w:b/>
        </w:rPr>
      </w:pPr>
      <w:ins w:id="594" w:author="svcMRProcess" w:date="2020-02-17T09:00:00Z">
        <w:r>
          <w:rPr>
            <w:b/>
          </w:rPr>
          <w:t xml:space="preserve">EXECUTED </w:t>
        </w:r>
        <w:r>
          <w:t>by</w:t>
        </w:r>
        <w:r>
          <w:rPr>
            <w:b/>
          </w:rPr>
          <w:t xml:space="preserve"> MITSUI IRON ORE</w:t>
        </w:r>
        <w:r>
          <w:rPr>
            <w:b/>
          </w:rPr>
          <w:tab/>
        </w:r>
        <w:r>
          <w:rPr>
            <w:b/>
          </w:rPr>
          <w:tab/>
        </w:r>
        <w:r>
          <w:t>)</w:t>
        </w:r>
      </w:ins>
    </w:p>
    <w:p>
      <w:pPr>
        <w:pStyle w:val="yMiscellaneousBody"/>
        <w:spacing w:before="0"/>
        <w:rPr>
          <w:ins w:id="595" w:author="svcMRProcess" w:date="2020-02-17T09:00:00Z"/>
          <w:b/>
        </w:rPr>
      </w:pPr>
      <w:ins w:id="596" w:author="svcMRProcess" w:date="2020-02-17T09:00:00Z">
        <w:r>
          <w:rPr>
            <w:b/>
          </w:rPr>
          <w:t>CORPORATION PTY. LTD</w:t>
        </w:r>
        <w:r>
          <w:rPr>
            <w:b/>
          </w:rPr>
          <w:tab/>
        </w:r>
        <w:r>
          <w:rPr>
            <w:b/>
          </w:rPr>
          <w:tab/>
        </w:r>
        <w:r>
          <w:rPr>
            <w:b/>
          </w:rPr>
          <w:tab/>
        </w:r>
        <w:r>
          <w:t>)</w:t>
        </w:r>
      </w:ins>
    </w:p>
    <w:p>
      <w:pPr>
        <w:pStyle w:val="yMiscellaneousBody"/>
        <w:spacing w:before="0"/>
        <w:rPr>
          <w:ins w:id="597" w:author="svcMRProcess" w:date="2020-02-17T09:00:00Z"/>
        </w:rPr>
      </w:pPr>
      <w:ins w:id="598" w:author="svcMRProcess" w:date="2020-02-17T09:00:00Z">
        <w:r>
          <w:t>ACN 050 157 456 in accordance with section</w:t>
        </w:r>
        <w:r>
          <w:tab/>
          <w:t>)</w:t>
        </w:r>
      </w:ins>
    </w:p>
    <w:p>
      <w:pPr>
        <w:pStyle w:val="yMiscellaneousBody"/>
        <w:spacing w:before="0"/>
        <w:rPr>
          <w:ins w:id="599" w:author="svcMRProcess" w:date="2020-02-17T09:00:00Z"/>
        </w:rPr>
      </w:pPr>
      <w:ins w:id="600" w:author="svcMRProcess" w:date="2020-02-17T09:00:00Z">
        <w:r>
          <w:t xml:space="preserve">127(1) of the Corporations Act </w:t>
        </w:r>
        <w:r>
          <w:tab/>
        </w:r>
        <w:r>
          <w:tab/>
        </w:r>
        <w:r>
          <w:tab/>
          <w:t>)</w:t>
        </w:r>
      </w:ins>
    </w:p>
    <w:tbl>
      <w:tblPr>
        <w:tblW w:w="7088" w:type="dxa"/>
        <w:tblInd w:w="108" w:type="dxa"/>
        <w:tblLayout w:type="fixed"/>
        <w:tblLook w:val="0000" w:firstRow="0" w:lastRow="0" w:firstColumn="0" w:lastColumn="0" w:noHBand="0" w:noVBand="0"/>
      </w:tblPr>
      <w:tblGrid>
        <w:gridCol w:w="3544"/>
        <w:gridCol w:w="567"/>
        <w:gridCol w:w="2977"/>
      </w:tblGrid>
      <w:tr>
        <w:trPr>
          <w:ins w:id="601" w:author="svcMRProcess" w:date="2020-02-17T09:00:00Z"/>
        </w:trPr>
        <w:tc>
          <w:tcPr>
            <w:tcW w:w="3544" w:type="dxa"/>
            <w:tcBorders>
              <w:bottom w:val="single" w:sz="4" w:space="0" w:color="auto"/>
            </w:tcBorders>
          </w:tcPr>
          <w:p>
            <w:pPr>
              <w:pStyle w:val="zyTableNAm"/>
              <w:keepNext/>
              <w:rPr>
                <w:ins w:id="602" w:author="svcMRProcess" w:date="2020-02-17T09:00:00Z"/>
              </w:rPr>
            </w:pPr>
            <w:ins w:id="603" w:author="svcMRProcess" w:date="2020-02-17T09:00:00Z">
              <w:r>
                <w:t>[Signature]</w:t>
              </w:r>
            </w:ins>
          </w:p>
        </w:tc>
        <w:tc>
          <w:tcPr>
            <w:tcW w:w="567" w:type="dxa"/>
          </w:tcPr>
          <w:p>
            <w:pPr>
              <w:pStyle w:val="zyTableNAm"/>
              <w:keepNext/>
              <w:rPr>
                <w:ins w:id="604" w:author="svcMRProcess" w:date="2020-02-17T09:00:00Z"/>
              </w:rPr>
            </w:pPr>
          </w:p>
        </w:tc>
        <w:tc>
          <w:tcPr>
            <w:tcW w:w="2977" w:type="dxa"/>
            <w:tcBorders>
              <w:bottom w:val="single" w:sz="4" w:space="0" w:color="auto"/>
            </w:tcBorders>
          </w:tcPr>
          <w:p>
            <w:pPr>
              <w:pStyle w:val="zyTableNAm"/>
              <w:keepNext/>
              <w:rPr>
                <w:ins w:id="605" w:author="svcMRProcess" w:date="2020-02-17T09:00:00Z"/>
              </w:rPr>
            </w:pPr>
            <w:ins w:id="606" w:author="svcMRProcess" w:date="2020-02-17T09:00:00Z">
              <w:r>
                <w:t>[Signature]</w:t>
              </w:r>
            </w:ins>
          </w:p>
        </w:tc>
      </w:tr>
      <w:tr>
        <w:trPr>
          <w:ins w:id="607" w:author="svcMRProcess" w:date="2020-02-17T09:00:00Z"/>
        </w:trPr>
        <w:tc>
          <w:tcPr>
            <w:tcW w:w="3544" w:type="dxa"/>
            <w:tcBorders>
              <w:top w:val="single" w:sz="4" w:space="0" w:color="auto"/>
            </w:tcBorders>
          </w:tcPr>
          <w:p>
            <w:pPr>
              <w:pStyle w:val="yMiscellaneousBody"/>
              <w:spacing w:before="0"/>
              <w:rPr>
                <w:ins w:id="608" w:author="svcMRProcess" w:date="2020-02-17T09:00:00Z"/>
              </w:rPr>
            </w:pPr>
            <w:ins w:id="609" w:author="svcMRProcess" w:date="2020-02-17T09:00:00Z">
              <w:r>
                <w:t>Signature of Director</w:t>
              </w:r>
            </w:ins>
          </w:p>
        </w:tc>
        <w:tc>
          <w:tcPr>
            <w:tcW w:w="567" w:type="dxa"/>
          </w:tcPr>
          <w:p>
            <w:pPr>
              <w:pStyle w:val="yMiscellaneousBody"/>
              <w:spacing w:before="0"/>
              <w:rPr>
                <w:ins w:id="610" w:author="svcMRProcess" w:date="2020-02-17T09:00:00Z"/>
              </w:rPr>
            </w:pPr>
          </w:p>
        </w:tc>
        <w:tc>
          <w:tcPr>
            <w:tcW w:w="2977" w:type="dxa"/>
            <w:tcBorders>
              <w:top w:val="single" w:sz="4" w:space="0" w:color="auto"/>
            </w:tcBorders>
          </w:tcPr>
          <w:p>
            <w:pPr>
              <w:pStyle w:val="yMiscellaneousBody"/>
              <w:spacing w:before="0"/>
              <w:rPr>
                <w:ins w:id="611" w:author="svcMRProcess" w:date="2020-02-17T09:00:00Z"/>
              </w:rPr>
            </w:pPr>
            <w:ins w:id="612" w:author="svcMRProcess" w:date="2020-02-17T09:00:00Z">
              <w:r>
                <w:t>Signature of Secretary</w:t>
              </w:r>
            </w:ins>
          </w:p>
        </w:tc>
      </w:tr>
      <w:tr>
        <w:trPr>
          <w:ins w:id="613" w:author="svcMRProcess" w:date="2020-02-17T09:00:00Z"/>
        </w:trPr>
        <w:tc>
          <w:tcPr>
            <w:tcW w:w="3544" w:type="dxa"/>
          </w:tcPr>
          <w:p>
            <w:pPr>
              <w:pStyle w:val="zyTableNAm"/>
              <w:rPr>
                <w:ins w:id="614" w:author="svcMRProcess" w:date="2020-02-17T09:00:00Z"/>
              </w:rPr>
            </w:pPr>
          </w:p>
        </w:tc>
        <w:tc>
          <w:tcPr>
            <w:tcW w:w="567" w:type="dxa"/>
          </w:tcPr>
          <w:p>
            <w:pPr>
              <w:pStyle w:val="zyTableNAm"/>
              <w:rPr>
                <w:ins w:id="615" w:author="svcMRProcess" w:date="2020-02-17T09:00:00Z"/>
              </w:rPr>
            </w:pPr>
          </w:p>
        </w:tc>
        <w:tc>
          <w:tcPr>
            <w:tcW w:w="2977" w:type="dxa"/>
          </w:tcPr>
          <w:p>
            <w:pPr>
              <w:pStyle w:val="zyTableNAm"/>
              <w:rPr>
                <w:ins w:id="616" w:author="svcMRProcess" w:date="2020-02-17T09:00:00Z"/>
              </w:rPr>
            </w:pPr>
          </w:p>
        </w:tc>
      </w:tr>
      <w:tr>
        <w:trPr>
          <w:ins w:id="617" w:author="svcMRProcess" w:date="2020-02-17T09:00:00Z"/>
        </w:trPr>
        <w:tc>
          <w:tcPr>
            <w:tcW w:w="3544" w:type="dxa"/>
            <w:tcBorders>
              <w:bottom w:val="single" w:sz="4" w:space="0" w:color="auto"/>
            </w:tcBorders>
          </w:tcPr>
          <w:p>
            <w:pPr>
              <w:pStyle w:val="zyTableNAm"/>
              <w:rPr>
                <w:ins w:id="618" w:author="svcMRProcess" w:date="2020-02-17T09:00:00Z"/>
              </w:rPr>
            </w:pPr>
            <w:ins w:id="619" w:author="svcMRProcess" w:date="2020-02-17T09:00:00Z">
              <w:r>
                <w:t>Ryuzo Nakamura</w:t>
              </w:r>
            </w:ins>
          </w:p>
        </w:tc>
        <w:tc>
          <w:tcPr>
            <w:tcW w:w="567" w:type="dxa"/>
          </w:tcPr>
          <w:p>
            <w:pPr>
              <w:pStyle w:val="zyTableNAm"/>
              <w:rPr>
                <w:ins w:id="620" w:author="svcMRProcess" w:date="2020-02-17T09:00:00Z"/>
              </w:rPr>
            </w:pPr>
          </w:p>
        </w:tc>
        <w:tc>
          <w:tcPr>
            <w:tcW w:w="2977" w:type="dxa"/>
            <w:tcBorders>
              <w:bottom w:val="single" w:sz="4" w:space="0" w:color="auto"/>
            </w:tcBorders>
          </w:tcPr>
          <w:p>
            <w:pPr>
              <w:pStyle w:val="zyTableNAm"/>
              <w:rPr>
                <w:ins w:id="621" w:author="svcMRProcess" w:date="2020-02-17T09:00:00Z"/>
              </w:rPr>
            </w:pPr>
            <w:ins w:id="622" w:author="svcMRProcess" w:date="2020-02-17T09:00:00Z">
              <w:r>
                <w:t>Jiahe He</w:t>
              </w:r>
            </w:ins>
          </w:p>
        </w:tc>
      </w:tr>
      <w:tr>
        <w:trPr>
          <w:ins w:id="623" w:author="svcMRProcess" w:date="2020-02-17T09:00:00Z"/>
        </w:trPr>
        <w:tc>
          <w:tcPr>
            <w:tcW w:w="3544" w:type="dxa"/>
            <w:tcBorders>
              <w:top w:val="single" w:sz="4" w:space="0" w:color="auto"/>
            </w:tcBorders>
          </w:tcPr>
          <w:p>
            <w:pPr>
              <w:pStyle w:val="yMiscellaneousBody"/>
              <w:spacing w:before="0"/>
              <w:rPr>
                <w:ins w:id="624" w:author="svcMRProcess" w:date="2020-02-17T09:00:00Z"/>
              </w:rPr>
            </w:pPr>
            <w:ins w:id="625" w:author="svcMRProcess" w:date="2020-02-17T09:00:00Z">
              <w:r>
                <w:t>Full Name</w:t>
              </w:r>
            </w:ins>
          </w:p>
        </w:tc>
        <w:tc>
          <w:tcPr>
            <w:tcW w:w="567" w:type="dxa"/>
          </w:tcPr>
          <w:p>
            <w:pPr>
              <w:pStyle w:val="yMiscellaneousBody"/>
              <w:spacing w:before="0"/>
              <w:rPr>
                <w:ins w:id="626" w:author="svcMRProcess" w:date="2020-02-17T09:00:00Z"/>
              </w:rPr>
            </w:pPr>
          </w:p>
        </w:tc>
        <w:tc>
          <w:tcPr>
            <w:tcW w:w="2977" w:type="dxa"/>
            <w:tcBorders>
              <w:top w:val="single" w:sz="4" w:space="0" w:color="auto"/>
            </w:tcBorders>
          </w:tcPr>
          <w:p>
            <w:pPr>
              <w:pStyle w:val="yMiscellaneousBody"/>
              <w:spacing w:before="0"/>
              <w:rPr>
                <w:ins w:id="627" w:author="svcMRProcess" w:date="2020-02-17T09:00:00Z"/>
              </w:rPr>
            </w:pPr>
            <w:ins w:id="628" w:author="svcMRProcess" w:date="2020-02-17T09:00:00Z">
              <w:r>
                <w:t>Full Name</w:t>
              </w:r>
            </w:ins>
          </w:p>
        </w:tc>
      </w:tr>
    </w:tbl>
    <w:p>
      <w:pPr>
        <w:pStyle w:val="yMiscellaneousBody"/>
        <w:rPr>
          <w:ins w:id="629" w:author="svcMRProcess" w:date="2020-02-17T09:00:00Z"/>
        </w:rPr>
      </w:pPr>
    </w:p>
    <w:p>
      <w:pPr>
        <w:pStyle w:val="yMiscellaneousBody"/>
        <w:rPr>
          <w:ins w:id="630" w:author="svcMRProcess" w:date="2020-02-17T09:00:00Z"/>
        </w:rPr>
      </w:pPr>
      <w:ins w:id="631" w:author="svcMRProcess" w:date="2020-02-17T09:00:00Z">
        <w:r>
          <w:rPr>
            <w:b/>
          </w:rPr>
          <w:t>SIGNED</w:t>
        </w:r>
        <w:r>
          <w:t xml:space="preserve"> by </w:t>
        </w:r>
        <w:r>
          <w:rPr>
            <w:b/>
          </w:rPr>
          <w:t>Shuzaburo Tsuchihashi</w:t>
        </w:r>
        <w:r>
          <w:rPr>
            <w:b/>
          </w:rPr>
          <w:tab/>
        </w:r>
        <w:r>
          <w:rPr>
            <w:b/>
          </w:rPr>
          <w:tab/>
        </w:r>
        <w:r>
          <w:t>)</w:t>
        </w:r>
      </w:ins>
    </w:p>
    <w:p>
      <w:pPr>
        <w:pStyle w:val="yMiscellaneousBody"/>
        <w:spacing w:before="0"/>
        <w:rPr>
          <w:ins w:id="632" w:author="svcMRProcess" w:date="2020-02-17T09:00:00Z"/>
          <w:b/>
        </w:rPr>
      </w:pPr>
      <w:ins w:id="633" w:author="svcMRProcess" w:date="2020-02-17T09:00:00Z">
        <w:r>
          <w:t xml:space="preserve">as attorney </w:t>
        </w:r>
        <w:r>
          <w:rPr>
            <w:b/>
          </w:rPr>
          <w:t xml:space="preserve">for ITOCHU MINERALS &amp; </w:t>
        </w:r>
        <w:r>
          <w:rPr>
            <w:b/>
          </w:rPr>
          <w:tab/>
        </w:r>
        <w:r>
          <w:t>)</w:t>
        </w:r>
      </w:ins>
    </w:p>
    <w:p>
      <w:pPr>
        <w:pStyle w:val="yMiscellaneousBody"/>
        <w:spacing w:before="0"/>
        <w:rPr>
          <w:ins w:id="634" w:author="svcMRProcess" w:date="2020-02-17T09:00:00Z"/>
        </w:rPr>
      </w:pPr>
      <w:ins w:id="635" w:author="svcMRProcess" w:date="2020-02-17T09:00:00Z">
        <w:r>
          <w:rPr>
            <w:b/>
          </w:rPr>
          <w:t>ENERGY OF AUSTRALIA PTY. LTD.</w:t>
        </w:r>
        <w:r>
          <w:tab/>
          <w:t>)</w:t>
        </w:r>
      </w:ins>
    </w:p>
    <w:p>
      <w:pPr>
        <w:pStyle w:val="yMiscellaneousBody"/>
        <w:spacing w:before="0"/>
        <w:rPr>
          <w:ins w:id="636" w:author="svcMRProcess" w:date="2020-02-17T09:00:00Z"/>
        </w:rPr>
      </w:pPr>
      <w:ins w:id="637" w:author="svcMRProcess" w:date="2020-02-17T09:00:00Z">
        <w:r>
          <w:t>ACN  009 256 259 under power</w:t>
        </w:r>
        <w:r>
          <w:tab/>
        </w:r>
        <w:r>
          <w:tab/>
        </w:r>
        <w:r>
          <w:tab/>
          <w:t>)</w:t>
        </w:r>
      </w:ins>
    </w:p>
    <w:p>
      <w:pPr>
        <w:pStyle w:val="yMiscellaneousBody"/>
        <w:spacing w:before="0"/>
        <w:rPr>
          <w:ins w:id="638" w:author="svcMRProcess" w:date="2020-02-17T09:00:00Z"/>
        </w:rPr>
      </w:pPr>
      <w:ins w:id="639" w:author="svcMRProcess" w:date="2020-02-17T09:00:00Z">
        <w:r>
          <w:t>of attorney dated 27 October 2011</w:t>
        </w:r>
        <w:r>
          <w:tab/>
        </w:r>
        <w:r>
          <w:tab/>
          <w:t>)</w:t>
        </w:r>
      </w:ins>
    </w:p>
    <w:p>
      <w:pPr>
        <w:pStyle w:val="yMiscellaneousBody"/>
        <w:spacing w:before="0"/>
        <w:rPr>
          <w:ins w:id="640" w:author="svcMRProcess" w:date="2020-02-17T09:00:00Z"/>
        </w:rPr>
      </w:pPr>
      <w:ins w:id="641" w:author="svcMRProcess" w:date="2020-02-17T09:00:00Z">
        <w:r>
          <w:t>in the presence of:</w:t>
        </w:r>
        <w:r>
          <w:tab/>
        </w:r>
        <w:r>
          <w:tab/>
        </w:r>
        <w:r>
          <w:tab/>
        </w:r>
        <w:r>
          <w:tab/>
          <w:t>)</w:t>
        </w:r>
      </w:ins>
    </w:p>
    <w:p>
      <w:pPr>
        <w:pStyle w:val="yMiscellaneousBody"/>
        <w:rPr>
          <w:ins w:id="642" w:author="svcMRProcess" w:date="2020-02-17T09:00:00Z"/>
        </w:rPr>
      </w:pPr>
    </w:p>
    <w:tbl>
      <w:tblPr>
        <w:tblW w:w="7088" w:type="dxa"/>
        <w:tblInd w:w="108" w:type="dxa"/>
        <w:tblLayout w:type="fixed"/>
        <w:tblLook w:val="0000" w:firstRow="0" w:lastRow="0" w:firstColumn="0" w:lastColumn="0" w:noHBand="0" w:noVBand="0"/>
      </w:tblPr>
      <w:tblGrid>
        <w:gridCol w:w="3544"/>
        <w:gridCol w:w="567"/>
        <w:gridCol w:w="2977"/>
      </w:tblGrid>
      <w:tr>
        <w:trPr>
          <w:ins w:id="643" w:author="svcMRProcess" w:date="2020-02-17T09:00:00Z"/>
        </w:trPr>
        <w:tc>
          <w:tcPr>
            <w:tcW w:w="3544" w:type="dxa"/>
            <w:tcBorders>
              <w:bottom w:val="single" w:sz="4" w:space="0" w:color="auto"/>
            </w:tcBorders>
          </w:tcPr>
          <w:p>
            <w:pPr>
              <w:pStyle w:val="zyTableNAm"/>
              <w:rPr>
                <w:ins w:id="644" w:author="svcMRProcess" w:date="2020-02-17T09:00:00Z"/>
              </w:rPr>
            </w:pPr>
            <w:ins w:id="645" w:author="svcMRProcess" w:date="2020-02-17T09:00:00Z">
              <w:r>
                <w:t>[Signature]</w:t>
              </w:r>
            </w:ins>
          </w:p>
        </w:tc>
        <w:tc>
          <w:tcPr>
            <w:tcW w:w="567" w:type="dxa"/>
          </w:tcPr>
          <w:p>
            <w:pPr>
              <w:pStyle w:val="zyTableNAm"/>
              <w:rPr>
                <w:ins w:id="646" w:author="svcMRProcess" w:date="2020-02-17T09:00:00Z"/>
              </w:rPr>
            </w:pPr>
          </w:p>
        </w:tc>
        <w:tc>
          <w:tcPr>
            <w:tcW w:w="2977" w:type="dxa"/>
            <w:tcBorders>
              <w:bottom w:val="single" w:sz="4" w:space="0" w:color="auto"/>
            </w:tcBorders>
          </w:tcPr>
          <w:p>
            <w:pPr>
              <w:pStyle w:val="zyTableNAm"/>
              <w:rPr>
                <w:ins w:id="647" w:author="svcMRProcess" w:date="2020-02-17T09:00:00Z"/>
              </w:rPr>
            </w:pPr>
            <w:ins w:id="648" w:author="svcMRProcess" w:date="2020-02-17T09:00:00Z">
              <w:r>
                <w:t>[Signature]</w:t>
              </w:r>
            </w:ins>
          </w:p>
        </w:tc>
      </w:tr>
      <w:tr>
        <w:trPr>
          <w:ins w:id="649" w:author="svcMRProcess" w:date="2020-02-17T09:00:00Z"/>
        </w:trPr>
        <w:tc>
          <w:tcPr>
            <w:tcW w:w="3544" w:type="dxa"/>
            <w:tcBorders>
              <w:top w:val="single" w:sz="4" w:space="0" w:color="auto"/>
            </w:tcBorders>
          </w:tcPr>
          <w:p>
            <w:pPr>
              <w:pStyle w:val="yMiscellaneousBody"/>
              <w:spacing w:before="0"/>
              <w:rPr>
                <w:ins w:id="650" w:author="svcMRProcess" w:date="2020-02-17T09:00:00Z"/>
              </w:rPr>
            </w:pPr>
            <w:ins w:id="651" w:author="svcMRProcess" w:date="2020-02-17T09:00:00Z">
              <w:r>
                <w:t>Signature of witness</w:t>
              </w:r>
            </w:ins>
          </w:p>
        </w:tc>
        <w:tc>
          <w:tcPr>
            <w:tcW w:w="567" w:type="dxa"/>
          </w:tcPr>
          <w:p>
            <w:pPr>
              <w:pStyle w:val="yMiscellaneousBody"/>
              <w:spacing w:before="0"/>
              <w:rPr>
                <w:ins w:id="652" w:author="svcMRProcess" w:date="2020-02-17T09:00:00Z"/>
              </w:rPr>
            </w:pPr>
          </w:p>
        </w:tc>
        <w:tc>
          <w:tcPr>
            <w:tcW w:w="2977" w:type="dxa"/>
            <w:tcBorders>
              <w:top w:val="single" w:sz="4" w:space="0" w:color="auto"/>
            </w:tcBorders>
          </w:tcPr>
          <w:p>
            <w:pPr>
              <w:pStyle w:val="yMiscellaneousBody"/>
              <w:spacing w:before="0"/>
              <w:rPr>
                <w:ins w:id="653" w:author="svcMRProcess" w:date="2020-02-17T09:00:00Z"/>
              </w:rPr>
            </w:pPr>
            <w:ins w:id="654" w:author="svcMRProcess" w:date="2020-02-17T09:00:00Z">
              <w:r>
                <w:t>Signature of Attorney</w:t>
              </w:r>
            </w:ins>
          </w:p>
        </w:tc>
      </w:tr>
      <w:tr>
        <w:trPr>
          <w:ins w:id="655" w:author="svcMRProcess" w:date="2020-02-17T09:00:00Z"/>
        </w:trPr>
        <w:tc>
          <w:tcPr>
            <w:tcW w:w="3544" w:type="dxa"/>
          </w:tcPr>
          <w:p>
            <w:pPr>
              <w:pStyle w:val="zyTableNAm"/>
              <w:rPr>
                <w:ins w:id="656" w:author="svcMRProcess" w:date="2020-02-17T09:00:00Z"/>
              </w:rPr>
            </w:pPr>
          </w:p>
        </w:tc>
        <w:tc>
          <w:tcPr>
            <w:tcW w:w="567" w:type="dxa"/>
          </w:tcPr>
          <w:p>
            <w:pPr>
              <w:pStyle w:val="zyTableNAm"/>
              <w:rPr>
                <w:ins w:id="657" w:author="svcMRProcess" w:date="2020-02-17T09:00:00Z"/>
              </w:rPr>
            </w:pPr>
          </w:p>
        </w:tc>
        <w:tc>
          <w:tcPr>
            <w:tcW w:w="2977" w:type="dxa"/>
          </w:tcPr>
          <w:p>
            <w:pPr>
              <w:pStyle w:val="zyTableNAm"/>
              <w:rPr>
                <w:ins w:id="658" w:author="svcMRProcess" w:date="2020-02-17T09:00:00Z"/>
              </w:rPr>
            </w:pPr>
          </w:p>
        </w:tc>
      </w:tr>
      <w:tr>
        <w:trPr>
          <w:ins w:id="659" w:author="svcMRProcess" w:date="2020-02-17T09:00:00Z"/>
        </w:trPr>
        <w:tc>
          <w:tcPr>
            <w:tcW w:w="3544" w:type="dxa"/>
            <w:tcBorders>
              <w:bottom w:val="single" w:sz="4" w:space="0" w:color="auto"/>
            </w:tcBorders>
          </w:tcPr>
          <w:p>
            <w:pPr>
              <w:pStyle w:val="zyTableNAm"/>
              <w:rPr>
                <w:ins w:id="660" w:author="svcMRProcess" w:date="2020-02-17T09:00:00Z"/>
              </w:rPr>
            </w:pPr>
            <w:ins w:id="661" w:author="svcMRProcess" w:date="2020-02-17T09:00:00Z">
              <w:r>
                <w:t>Yasushi Fukumura</w:t>
              </w:r>
            </w:ins>
          </w:p>
        </w:tc>
        <w:tc>
          <w:tcPr>
            <w:tcW w:w="567" w:type="dxa"/>
          </w:tcPr>
          <w:p>
            <w:pPr>
              <w:pStyle w:val="zyTableNAm"/>
              <w:rPr>
                <w:ins w:id="662" w:author="svcMRProcess" w:date="2020-02-17T09:00:00Z"/>
              </w:rPr>
            </w:pPr>
          </w:p>
        </w:tc>
        <w:tc>
          <w:tcPr>
            <w:tcW w:w="2977" w:type="dxa"/>
            <w:tcBorders>
              <w:bottom w:val="single" w:sz="4" w:space="0" w:color="auto"/>
            </w:tcBorders>
          </w:tcPr>
          <w:p>
            <w:pPr>
              <w:pStyle w:val="zyTableNAm"/>
              <w:rPr>
                <w:ins w:id="663" w:author="svcMRProcess" w:date="2020-02-17T09:00:00Z"/>
              </w:rPr>
            </w:pPr>
            <w:ins w:id="664" w:author="svcMRProcess" w:date="2020-02-17T09:00:00Z">
              <w:r>
                <w:t>Shuzaburo Tsuchihashi</w:t>
              </w:r>
            </w:ins>
          </w:p>
        </w:tc>
      </w:tr>
      <w:tr>
        <w:trPr>
          <w:ins w:id="665" w:author="svcMRProcess" w:date="2020-02-17T09:00:00Z"/>
        </w:trPr>
        <w:tc>
          <w:tcPr>
            <w:tcW w:w="3544" w:type="dxa"/>
            <w:tcBorders>
              <w:top w:val="single" w:sz="4" w:space="0" w:color="auto"/>
            </w:tcBorders>
          </w:tcPr>
          <w:p>
            <w:pPr>
              <w:pStyle w:val="yMiscellaneousBody"/>
              <w:spacing w:before="0"/>
              <w:rPr>
                <w:ins w:id="666" w:author="svcMRProcess" w:date="2020-02-17T09:00:00Z"/>
              </w:rPr>
            </w:pPr>
            <w:ins w:id="667" w:author="svcMRProcess" w:date="2020-02-17T09:00:00Z">
              <w:r>
                <w:t>Name</w:t>
              </w:r>
            </w:ins>
          </w:p>
        </w:tc>
        <w:tc>
          <w:tcPr>
            <w:tcW w:w="567" w:type="dxa"/>
          </w:tcPr>
          <w:p>
            <w:pPr>
              <w:pStyle w:val="yMiscellaneousBody"/>
              <w:spacing w:before="0"/>
              <w:rPr>
                <w:ins w:id="668" w:author="svcMRProcess" w:date="2020-02-17T09:00:00Z"/>
              </w:rPr>
            </w:pPr>
          </w:p>
        </w:tc>
        <w:tc>
          <w:tcPr>
            <w:tcW w:w="2977" w:type="dxa"/>
            <w:tcBorders>
              <w:top w:val="single" w:sz="4" w:space="0" w:color="auto"/>
            </w:tcBorders>
          </w:tcPr>
          <w:p>
            <w:pPr>
              <w:pStyle w:val="yMiscellaneousBody"/>
              <w:spacing w:before="0"/>
              <w:rPr>
                <w:ins w:id="669" w:author="svcMRProcess" w:date="2020-02-17T09:00:00Z"/>
              </w:rPr>
            </w:pPr>
            <w:ins w:id="670" w:author="svcMRProcess" w:date="2020-02-17T09:00:00Z">
              <w:r>
                <w:t>Name</w:t>
              </w:r>
            </w:ins>
          </w:p>
        </w:tc>
      </w:tr>
    </w:tbl>
    <w:p>
      <w:pPr>
        <w:pStyle w:val="yFootnotesection"/>
        <w:rPr>
          <w:ins w:id="671" w:author="svcMRProcess" w:date="2020-02-17T09:00:00Z"/>
        </w:rPr>
      </w:pPr>
      <w:ins w:id="672" w:author="svcMRProcess" w:date="2020-02-17T09:00:00Z">
        <w:r>
          <w:tab/>
          <w:t>[Sixth Schedule inserted by No. 62 of 2011 s. 10.]</w:t>
        </w:r>
      </w:ins>
    </w:p>
    <w:p>
      <w:pPr>
        <w:rPr>
          <w:ins w:id="673" w:author="svcMRProcess" w:date="2020-02-17T09:00: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rPr>
          <w:ins w:id="674" w:author="svcMRProcess" w:date="2020-02-17T09:00:00Z"/>
        </w:rPr>
      </w:pPr>
      <w:bookmarkStart w:id="675" w:name="_Toc378854618"/>
      <w:ins w:id="676" w:author="svcMRProcess" w:date="2020-02-17T09:00:00Z">
        <w:r>
          <w:t>Notes</w:t>
        </w:r>
        <w:bookmarkEnd w:id="675"/>
      </w:ins>
    </w:p>
    <w:p>
      <w:pPr>
        <w:pStyle w:val="nSubsection"/>
        <w:rPr>
          <w:ins w:id="677" w:author="svcMRProcess" w:date="2020-02-17T09:00:00Z"/>
          <w:snapToGrid w:val="0"/>
        </w:rPr>
      </w:pPr>
      <w:ins w:id="678" w:author="svcMRProcess" w:date="2020-02-17T09:00:00Z">
        <w:r>
          <w:rPr>
            <w:snapToGrid w:val="0"/>
            <w:vertAlign w:val="superscript"/>
          </w:rPr>
          <w:t>1</w:t>
        </w:r>
        <w:r>
          <w:rPr>
            <w:snapToGrid w:val="0"/>
          </w:rPr>
          <w:tab/>
          <w:t xml:space="preserve">This is a compilation of the </w:t>
        </w:r>
        <w:r>
          <w:rPr>
            <w:i/>
            <w:noProof/>
            <w:snapToGrid w:val="0"/>
          </w:rPr>
          <w:t>Iron Ore (Mount Goldsworthy) Agreement Act 1964</w:t>
        </w:r>
        <w:r>
          <w:rPr>
            <w:snapToGrid w:val="0"/>
          </w:rPr>
          <w:t xml:space="preserve"> and includes the amendments made by the other written laws referred to in the following table.  The table also contains information about any reprint.</w:t>
        </w:r>
      </w:ins>
    </w:p>
    <w:p>
      <w:pPr>
        <w:pStyle w:val="nHeading3"/>
        <w:rPr>
          <w:ins w:id="679" w:author="svcMRProcess" w:date="2020-02-17T09:00:00Z"/>
          <w:snapToGrid w:val="0"/>
        </w:rPr>
      </w:pPr>
      <w:bookmarkStart w:id="680" w:name="_Toc378854619"/>
      <w:ins w:id="681" w:author="svcMRProcess" w:date="2020-02-17T09:00:00Z">
        <w:r>
          <w:rPr>
            <w:snapToGrid w:val="0"/>
          </w:rPr>
          <w:t>Compilation table</w:t>
        </w:r>
        <w:bookmarkEnd w:id="680"/>
      </w:ins>
    </w:p>
    <w:tbl>
      <w:tblPr>
        <w:tblW w:w="7090" w:type="dxa"/>
        <w:tblInd w:w="84" w:type="dxa"/>
        <w:tblLayout w:type="fixed"/>
        <w:tblCellMar>
          <w:left w:w="56" w:type="dxa"/>
          <w:right w:w="56" w:type="dxa"/>
        </w:tblCellMar>
        <w:tblLook w:val="0000" w:firstRow="0" w:lastRow="0" w:firstColumn="0" w:lastColumn="0" w:noHBand="0" w:noVBand="0"/>
      </w:tblPr>
      <w:tblGrid>
        <w:gridCol w:w="2264"/>
        <w:gridCol w:w="1133"/>
        <w:gridCol w:w="1132"/>
        <w:gridCol w:w="2546"/>
        <w:gridCol w:w="15"/>
      </w:tblGrid>
      <w:tr>
        <w:trPr>
          <w:gridAfter w:val="1"/>
          <w:wAfter w:w="9" w:type="dxa"/>
          <w:cantSplit/>
          <w:tblHeader/>
          <w:ins w:id="682" w:author="svcMRProcess" w:date="2020-02-17T09:00:00Z"/>
        </w:trPr>
        <w:tc>
          <w:tcPr>
            <w:tcW w:w="2261" w:type="dxa"/>
            <w:tcBorders>
              <w:top w:val="single" w:sz="8" w:space="0" w:color="auto"/>
              <w:bottom w:val="single" w:sz="8" w:space="0" w:color="auto"/>
            </w:tcBorders>
          </w:tcPr>
          <w:p>
            <w:pPr>
              <w:pStyle w:val="nTable"/>
              <w:spacing w:after="40"/>
              <w:ind w:right="113"/>
              <w:rPr>
                <w:ins w:id="683" w:author="svcMRProcess" w:date="2020-02-17T09:00:00Z"/>
                <w:b/>
                <w:sz w:val="19"/>
              </w:rPr>
            </w:pPr>
            <w:ins w:id="684" w:author="svcMRProcess" w:date="2020-02-17T09:00:00Z">
              <w:r>
                <w:rPr>
                  <w:b/>
                  <w:sz w:val="19"/>
                </w:rPr>
                <w:t>Short title</w:t>
              </w:r>
            </w:ins>
          </w:p>
        </w:tc>
        <w:tc>
          <w:tcPr>
            <w:tcW w:w="1134" w:type="dxa"/>
            <w:tcBorders>
              <w:top w:val="single" w:sz="8" w:space="0" w:color="auto"/>
              <w:bottom w:val="single" w:sz="8" w:space="0" w:color="auto"/>
            </w:tcBorders>
          </w:tcPr>
          <w:p>
            <w:pPr>
              <w:pStyle w:val="nTable"/>
              <w:spacing w:after="40"/>
              <w:rPr>
                <w:ins w:id="685" w:author="svcMRProcess" w:date="2020-02-17T09:00:00Z"/>
                <w:b/>
                <w:sz w:val="19"/>
              </w:rPr>
            </w:pPr>
            <w:ins w:id="686" w:author="svcMRProcess" w:date="2020-02-17T09:00:00Z">
              <w:r>
                <w:rPr>
                  <w:b/>
                  <w:sz w:val="19"/>
                </w:rPr>
                <w:t>Number and year</w:t>
              </w:r>
            </w:ins>
          </w:p>
        </w:tc>
        <w:tc>
          <w:tcPr>
            <w:tcW w:w="1133" w:type="dxa"/>
            <w:tcBorders>
              <w:top w:val="single" w:sz="8" w:space="0" w:color="auto"/>
              <w:bottom w:val="single" w:sz="8" w:space="0" w:color="auto"/>
            </w:tcBorders>
          </w:tcPr>
          <w:p>
            <w:pPr>
              <w:pStyle w:val="nTable"/>
              <w:spacing w:after="40"/>
              <w:rPr>
                <w:ins w:id="687" w:author="svcMRProcess" w:date="2020-02-17T09:00:00Z"/>
                <w:b/>
                <w:sz w:val="19"/>
              </w:rPr>
            </w:pPr>
            <w:ins w:id="688" w:author="svcMRProcess" w:date="2020-02-17T09:00:00Z">
              <w:r>
                <w:rPr>
                  <w:b/>
                  <w:sz w:val="19"/>
                </w:rPr>
                <w:t>Assent</w:t>
              </w:r>
            </w:ins>
          </w:p>
        </w:tc>
        <w:tc>
          <w:tcPr>
            <w:tcW w:w="2548" w:type="dxa"/>
            <w:tcBorders>
              <w:top w:val="single" w:sz="8" w:space="0" w:color="auto"/>
              <w:bottom w:val="single" w:sz="8" w:space="0" w:color="auto"/>
            </w:tcBorders>
          </w:tcPr>
          <w:p>
            <w:pPr>
              <w:pStyle w:val="nTable"/>
              <w:spacing w:after="40"/>
              <w:rPr>
                <w:ins w:id="689" w:author="svcMRProcess" w:date="2020-02-17T09:00:00Z"/>
                <w:b/>
                <w:sz w:val="19"/>
              </w:rPr>
            </w:pPr>
            <w:ins w:id="690" w:author="svcMRProcess" w:date="2020-02-17T09:00:00Z">
              <w:r>
                <w:rPr>
                  <w:b/>
                  <w:sz w:val="19"/>
                </w:rPr>
                <w:t>Commencement</w:t>
              </w:r>
            </w:ins>
          </w:p>
        </w:tc>
      </w:tr>
      <w:tr>
        <w:trPr>
          <w:gridAfter w:val="1"/>
          <w:wAfter w:w="9" w:type="dxa"/>
          <w:cantSplit/>
          <w:ins w:id="691" w:author="svcMRProcess" w:date="2020-02-17T09:00:00Z"/>
        </w:trPr>
        <w:tc>
          <w:tcPr>
            <w:tcW w:w="2261" w:type="dxa"/>
          </w:tcPr>
          <w:p>
            <w:pPr>
              <w:pStyle w:val="nTable"/>
              <w:spacing w:after="40"/>
              <w:ind w:right="113"/>
              <w:rPr>
                <w:ins w:id="692" w:author="svcMRProcess" w:date="2020-02-17T09:00:00Z"/>
                <w:sz w:val="19"/>
              </w:rPr>
            </w:pPr>
            <w:ins w:id="693" w:author="svcMRProcess" w:date="2020-02-17T09:00:00Z">
              <w:r>
                <w:rPr>
                  <w:i/>
                  <w:sz w:val="19"/>
                </w:rPr>
                <w:t>Iron Ore (Mount Goldsworthy) Agreement Act 1964</w:t>
              </w:r>
            </w:ins>
          </w:p>
        </w:tc>
        <w:tc>
          <w:tcPr>
            <w:tcW w:w="1134" w:type="dxa"/>
          </w:tcPr>
          <w:p>
            <w:pPr>
              <w:pStyle w:val="nTable"/>
              <w:spacing w:after="40"/>
              <w:rPr>
                <w:ins w:id="694" w:author="svcMRProcess" w:date="2020-02-17T09:00:00Z"/>
                <w:sz w:val="19"/>
              </w:rPr>
            </w:pPr>
            <w:ins w:id="695" w:author="svcMRProcess" w:date="2020-02-17T09:00:00Z">
              <w:r>
                <w:rPr>
                  <w:sz w:val="19"/>
                </w:rPr>
                <w:t>97 of 1964</w:t>
              </w:r>
            </w:ins>
          </w:p>
        </w:tc>
        <w:tc>
          <w:tcPr>
            <w:tcW w:w="1133" w:type="dxa"/>
          </w:tcPr>
          <w:p>
            <w:pPr>
              <w:pStyle w:val="nTable"/>
              <w:spacing w:after="40"/>
              <w:rPr>
                <w:ins w:id="696" w:author="svcMRProcess" w:date="2020-02-17T09:00:00Z"/>
                <w:sz w:val="19"/>
              </w:rPr>
            </w:pPr>
            <w:ins w:id="697" w:author="svcMRProcess" w:date="2020-02-17T09:00:00Z">
              <w:r>
                <w:rPr>
                  <w:sz w:val="19"/>
                </w:rPr>
                <w:t>23 Dec 1964</w:t>
              </w:r>
            </w:ins>
          </w:p>
        </w:tc>
        <w:tc>
          <w:tcPr>
            <w:tcW w:w="2548" w:type="dxa"/>
          </w:tcPr>
          <w:p>
            <w:pPr>
              <w:pStyle w:val="nTable"/>
              <w:spacing w:after="40"/>
              <w:rPr>
                <w:ins w:id="698" w:author="svcMRProcess" w:date="2020-02-17T09:00:00Z"/>
                <w:sz w:val="19"/>
              </w:rPr>
            </w:pPr>
            <w:ins w:id="699" w:author="svcMRProcess" w:date="2020-02-17T09:00:00Z">
              <w:r>
                <w:rPr>
                  <w:sz w:val="19"/>
                </w:rPr>
                <w:t>23 Dec 1964</w:t>
              </w:r>
            </w:ins>
          </w:p>
        </w:tc>
      </w:tr>
      <w:tr>
        <w:trPr>
          <w:gridAfter w:val="1"/>
          <w:wAfter w:w="9" w:type="dxa"/>
          <w:cantSplit/>
          <w:ins w:id="700" w:author="svcMRProcess" w:date="2020-02-17T09:00:00Z"/>
        </w:trPr>
        <w:tc>
          <w:tcPr>
            <w:tcW w:w="2261" w:type="dxa"/>
          </w:tcPr>
          <w:p>
            <w:pPr>
              <w:pStyle w:val="nTable"/>
              <w:spacing w:after="40"/>
              <w:ind w:right="113"/>
              <w:rPr>
                <w:ins w:id="701" w:author="svcMRProcess" w:date="2020-02-17T09:00:00Z"/>
                <w:i/>
                <w:sz w:val="19"/>
              </w:rPr>
            </w:pPr>
            <w:ins w:id="702" w:author="svcMRProcess" w:date="2020-02-17T09:00:00Z">
              <w:r>
                <w:rPr>
                  <w:i/>
                  <w:sz w:val="19"/>
                </w:rPr>
                <w:t>Decimal Currency Act 1965</w:t>
              </w:r>
            </w:ins>
          </w:p>
        </w:tc>
        <w:tc>
          <w:tcPr>
            <w:tcW w:w="1134" w:type="dxa"/>
          </w:tcPr>
          <w:p>
            <w:pPr>
              <w:pStyle w:val="nTable"/>
              <w:spacing w:after="40"/>
              <w:rPr>
                <w:ins w:id="703" w:author="svcMRProcess" w:date="2020-02-17T09:00:00Z"/>
                <w:sz w:val="19"/>
              </w:rPr>
            </w:pPr>
            <w:ins w:id="704" w:author="svcMRProcess" w:date="2020-02-17T09:00:00Z">
              <w:r>
                <w:rPr>
                  <w:sz w:val="19"/>
                </w:rPr>
                <w:t>113 of 1965</w:t>
              </w:r>
            </w:ins>
          </w:p>
        </w:tc>
        <w:tc>
          <w:tcPr>
            <w:tcW w:w="1133" w:type="dxa"/>
          </w:tcPr>
          <w:p>
            <w:pPr>
              <w:pStyle w:val="nTable"/>
              <w:spacing w:after="40"/>
              <w:rPr>
                <w:ins w:id="705" w:author="svcMRProcess" w:date="2020-02-17T09:00:00Z"/>
                <w:sz w:val="19"/>
              </w:rPr>
            </w:pPr>
            <w:ins w:id="706" w:author="svcMRProcess" w:date="2020-02-17T09:00:00Z">
              <w:r>
                <w:rPr>
                  <w:sz w:val="19"/>
                </w:rPr>
                <w:t>21 Dec 1965</w:t>
              </w:r>
            </w:ins>
          </w:p>
        </w:tc>
        <w:tc>
          <w:tcPr>
            <w:tcW w:w="2548" w:type="dxa"/>
          </w:tcPr>
          <w:p>
            <w:pPr>
              <w:pStyle w:val="nTable"/>
              <w:spacing w:after="40"/>
              <w:rPr>
                <w:ins w:id="707" w:author="svcMRProcess" w:date="2020-02-17T09:00:00Z"/>
                <w:sz w:val="19"/>
              </w:rPr>
            </w:pPr>
            <w:ins w:id="708" w:author="svcMRProcess" w:date="2020-02-17T09:00:00Z">
              <w:r>
                <w:rPr>
                  <w:sz w:val="19"/>
                </w:rPr>
                <w:t>s. 4-9: 14 Feb 1966 (see s. 2(2));</w:t>
              </w:r>
              <w:r>
                <w:rPr>
                  <w:sz w:val="19"/>
                </w:rPr>
                <w:br/>
                <w:t>balance: 21 Dec 1965 (see s. 2(1))</w:t>
              </w:r>
            </w:ins>
          </w:p>
        </w:tc>
      </w:tr>
      <w:tr>
        <w:trPr>
          <w:gridAfter w:val="1"/>
          <w:wAfter w:w="9" w:type="dxa"/>
          <w:cantSplit/>
          <w:ins w:id="709" w:author="svcMRProcess" w:date="2020-02-17T09:00:00Z"/>
        </w:trPr>
        <w:tc>
          <w:tcPr>
            <w:tcW w:w="2261" w:type="dxa"/>
          </w:tcPr>
          <w:p>
            <w:pPr>
              <w:pStyle w:val="nTable"/>
              <w:spacing w:after="40"/>
              <w:ind w:right="113"/>
              <w:rPr>
                <w:ins w:id="710" w:author="svcMRProcess" w:date="2020-02-17T09:00:00Z"/>
                <w:i/>
                <w:sz w:val="19"/>
              </w:rPr>
            </w:pPr>
            <w:ins w:id="711" w:author="svcMRProcess" w:date="2020-02-17T09:00:00Z">
              <w:r>
                <w:rPr>
                  <w:i/>
                  <w:sz w:val="19"/>
                </w:rPr>
                <w:t>Iron Ore (Mount Goldsworthy) Agreement Act Amendment Act 1971</w:t>
              </w:r>
            </w:ins>
          </w:p>
        </w:tc>
        <w:tc>
          <w:tcPr>
            <w:tcW w:w="1134" w:type="dxa"/>
          </w:tcPr>
          <w:p>
            <w:pPr>
              <w:pStyle w:val="nTable"/>
              <w:spacing w:after="40"/>
              <w:rPr>
                <w:ins w:id="712" w:author="svcMRProcess" w:date="2020-02-17T09:00:00Z"/>
                <w:sz w:val="19"/>
              </w:rPr>
            </w:pPr>
            <w:ins w:id="713" w:author="svcMRProcess" w:date="2020-02-17T09:00:00Z">
              <w:r>
                <w:rPr>
                  <w:sz w:val="19"/>
                </w:rPr>
                <w:t>58 of 1971</w:t>
              </w:r>
            </w:ins>
          </w:p>
        </w:tc>
        <w:tc>
          <w:tcPr>
            <w:tcW w:w="1133" w:type="dxa"/>
          </w:tcPr>
          <w:p>
            <w:pPr>
              <w:pStyle w:val="nTable"/>
              <w:spacing w:after="40"/>
              <w:rPr>
                <w:ins w:id="714" w:author="svcMRProcess" w:date="2020-02-17T09:00:00Z"/>
                <w:sz w:val="19"/>
              </w:rPr>
            </w:pPr>
            <w:ins w:id="715" w:author="svcMRProcess" w:date="2020-02-17T09:00:00Z">
              <w:r>
                <w:rPr>
                  <w:sz w:val="19"/>
                </w:rPr>
                <w:t>15 Dec 1971</w:t>
              </w:r>
            </w:ins>
          </w:p>
        </w:tc>
        <w:tc>
          <w:tcPr>
            <w:tcW w:w="2548" w:type="dxa"/>
          </w:tcPr>
          <w:p>
            <w:pPr>
              <w:pStyle w:val="nTable"/>
              <w:spacing w:after="40"/>
              <w:rPr>
                <w:ins w:id="716" w:author="svcMRProcess" w:date="2020-02-17T09:00:00Z"/>
                <w:sz w:val="19"/>
              </w:rPr>
            </w:pPr>
            <w:ins w:id="717" w:author="svcMRProcess" w:date="2020-02-17T09:00:00Z">
              <w:r>
                <w:rPr>
                  <w:sz w:val="19"/>
                </w:rPr>
                <w:t>15 Dec 1971</w:t>
              </w:r>
            </w:ins>
          </w:p>
        </w:tc>
      </w:tr>
      <w:tr>
        <w:trPr>
          <w:gridAfter w:val="1"/>
          <w:wAfter w:w="9" w:type="dxa"/>
          <w:cantSplit/>
          <w:ins w:id="718" w:author="svcMRProcess" w:date="2020-02-17T09:00:00Z"/>
        </w:trPr>
        <w:tc>
          <w:tcPr>
            <w:tcW w:w="2261" w:type="dxa"/>
          </w:tcPr>
          <w:p>
            <w:pPr>
              <w:pStyle w:val="nTable"/>
              <w:spacing w:after="40"/>
              <w:ind w:right="113"/>
              <w:rPr>
                <w:ins w:id="719" w:author="svcMRProcess" w:date="2020-02-17T09:00:00Z"/>
                <w:sz w:val="19"/>
              </w:rPr>
            </w:pPr>
            <w:ins w:id="720" w:author="svcMRProcess" w:date="2020-02-17T09:00:00Z">
              <w:r>
                <w:rPr>
                  <w:i/>
                  <w:sz w:val="19"/>
                </w:rPr>
                <w:t>Acts Amendment (Mount Goldsworthy, McCamey’s Monster and Marillana Creek Iron Ore Agreements) Act 1994</w:t>
              </w:r>
              <w:r>
                <w:rPr>
                  <w:sz w:val="19"/>
                </w:rPr>
                <w:t xml:space="preserve"> Pt. 2</w:t>
              </w:r>
            </w:ins>
          </w:p>
        </w:tc>
        <w:tc>
          <w:tcPr>
            <w:tcW w:w="1134" w:type="dxa"/>
          </w:tcPr>
          <w:p>
            <w:pPr>
              <w:pStyle w:val="nTable"/>
              <w:spacing w:after="40"/>
              <w:rPr>
                <w:ins w:id="721" w:author="svcMRProcess" w:date="2020-02-17T09:00:00Z"/>
                <w:sz w:val="19"/>
              </w:rPr>
            </w:pPr>
            <w:ins w:id="722" w:author="svcMRProcess" w:date="2020-02-17T09:00:00Z">
              <w:r>
                <w:rPr>
                  <w:sz w:val="19"/>
                </w:rPr>
                <w:t>29 of 1994</w:t>
              </w:r>
            </w:ins>
          </w:p>
        </w:tc>
        <w:tc>
          <w:tcPr>
            <w:tcW w:w="1133" w:type="dxa"/>
          </w:tcPr>
          <w:p>
            <w:pPr>
              <w:pStyle w:val="nTable"/>
              <w:spacing w:after="40"/>
              <w:rPr>
                <w:ins w:id="723" w:author="svcMRProcess" w:date="2020-02-17T09:00:00Z"/>
                <w:sz w:val="19"/>
              </w:rPr>
            </w:pPr>
            <w:ins w:id="724" w:author="svcMRProcess" w:date="2020-02-17T09:00:00Z">
              <w:r>
                <w:rPr>
                  <w:sz w:val="19"/>
                </w:rPr>
                <w:t>8 Jul 1994</w:t>
              </w:r>
            </w:ins>
          </w:p>
        </w:tc>
        <w:tc>
          <w:tcPr>
            <w:tcW w:w="2548" w:type="dxa"/>
          </w:tcPr>
          <w:p>
            <w:pPr>
              <w:pStyle w:val="nTable"/>
              <w:spacing w:after="40"/>
              <w:rPr>
                <w:ins w:id="725" w:author="svcMRProcess" w:date="2020-02-17T09:00:00Z"/>
                <w:sz w:val="19"/>
              </w:rPr>
            </w:pPr>
            <w:ins w:id="726" w:author="svcMRProcess" w:date="2020-02-17T09:00:00Z">
              <w:r>
                <w:rPr>
                  <w:sz w:val="19"/>
                </w:rPr>
                <w:t>8 Jul 1994 (see s. 2)</w:t>
              </w:r>
            </w:ins>
          </w:p>
        </w:tc>
      </w:tr>
      <w:tr>
        <w:trPr>
          <w:gridAfter w:val="1"/>
          <w:wAfter w:w="9" w:type="dxa"/>
          <w:cantSplit/>
          <w:ins w:id="727" w:author="svcMRProcess" w:date="2020-02-17T09:00:00Z"/>
        </w:trPr>
        <w:tc>
          <w:tcPr>
            <w:tcW w:w="2261" w:type="dxa"/>
          </w:tcPr>
          <w:p>
            <w:pPr>
              <w:pStyle w:val="nTable"/>
              <w:spacing w:after="40"/>
              <w:ind w:right="113"/>
              <w:rPr>
                <w:ins w:id="728" w:author="svcMRProcess" w:date="2020-02-17T09:00:00Z"/>
                <w:sz w:val="19"/>
              </w:rPr>
            </w:pPr>
            <w:ins w:id="729" w:author="svcMRProcess" w:date="2020-02-17T09:00:00Z">
              <w:r>
                <w:rPr>
                  <w:i/>
                  <w:sz w:val="19"/>
                </w:rPr>
                <w:t xml:space="preserve">Acts Amendment (Iron Ore Agreements) Act 2000 </w:t>
              </w:r>
              <w:r>
                <w:rPr>
                  <w:sz w:val="19"/>
                </w:rPr>
                <w:t>Pt. 5</w:t>
              </w:r>
            </w:ins>
          </w:p>
        </w:tc>
        <w:tc>
          <w:tcPr>
            <w:tcW w:w="1134" w:type="dxa"/>
          </w:tcPr>
          <w:p>
            <w:pPr>
              <w:pStyle w:val="nTable"/>
              <w:spacing w:after="40"/>
              <w:rPr>
                <w:ins w:id="730" w:author="svcMRProcess" w:date="2020-02-17T09:00:00Z"/>
                <w:sz w:val="19"/>
              </w:rPr>
            </w:pPr>
            <w:ins w:id="731" w:author="svcMRProcess" w:date="2020-02-17T09:00:00Z">
              <w:r>
                <w:rPr>
                  <w:sz w:val="19"/>
                </w:rPr>
                <w:t>57 of 2000</w:t>
              </w:r>
            </w:ins>
          </w:p>
        </w:tc>
        <w:tc>
          <w:tcPr>
            <w:tcW w:w="1133" w:type="dxa"/>
          </w:tcPr>
          <w:p>
            <w:pPr>
              <w:pStyle w:val="nTable"/>
              <w:spacing w:after="40"/>
              <w:rPr>
                <w:ins w:id="732" w:author="svcMRProcess" w:date="2020-02-17T09:00:00Z"/>
                <w:sz w:val="19"/>
              </w:rPr>
            </w:pPr>
            <w:ins w:id="733" w:author="svcMRProcess" w:date="2020-02-17T09:00:00Z">
              <w:r>
                <w:rPr>
                  <w:sz w:val="19"/>
                </w:rPr>
                <w:t>7 Dec 2000</w:t>
              </w:r>
            </w:ins>
          </w:p>
        </w:tc>
        <w:tc>
          <w:tcPr>
            <w:tcW w:w="2548" w:type="dxa"/>
          </w:tcPr>
          <w:p>
            <w:pPr>
              <w:pStyle w:val="nTable"/>
              <w:spacing w:after="40"/>
              <w:rPr>
                <w:ins w:id="734" w:author="svcMRProcess" w:date="2020-02-17T09:00:00Z"/>
                <w:sz w:val="19"/>
              </w:rPr>
            </w:pPr>
            <w:ins w:id="735" w:author="svcMRProcess" w:date="2020-02-17T09:00:00Z">
              <w:r>
                <w:rPr>
                  <w:sz w:val="19"/>
                </w:rPr>
                <w:t>7 Dec 2000 (see s. 2)</w:t>
              </w:r>
            </w:ins>
          </w:p>
        </w:tc>
      </w:tr>
      <w:tr>
        <w:trPr>
          <w:cantSplit/>
          <w:ins w:id="736" w:author="svcMRProcess" w:date="2020-02-17T09:00:00Z"/>
        </w:trPr>
        <w:tc>
          <w:tcPr>
            <w:tcW w:w="7085" w:type="dxa"/>
            <w:gridSpan w:val="5"/>
          </w:tcPr>
          <w:p>
            <w:pPr>
              <w:pStyle w:val="nTable"/>
              <w:spacing w:after="40"/>
              <w:rPr>
                <w:ins w:id="737" w:author="svcMRProcess" w:date="2020-02-17T09:00:00Z"/>
                <w:sz w:val="19"/>
              </w:rPr>
            </w:pPr>
            <w:ins w:id="738" w:author="svcMRProcess" w:date="2020-02-17T09:00:00Z">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ins>
          </w:p>
        </w:tc>
      </w:tr>
      <w:tr>
        <w:trPr>
          <w:gridAfter w:val="1"/>
          <w:wAfter w:w="9" w:type="dxa"/>
          <w:cantSplit/>
          <w:ins w:id="739" w:author="svcMRProcess" w:date="2020-02-17T09:00:00Z"/>
        </w:trPr>
        <w:tc>
          <w:tcPr>
            <w:tcW w:w="2261" w:type="dxa"/>
          </w:tcPr>
          <w:p>
            <w:pPr>
              <w:pStyle w:val="nTable"/>
              <w:spacing w:after="40"/>
              <w:ind w:right="113"/>
              <w:rPr>
                <w:ins w:id="740" w:author="svcMRProcess" w:date="2020-02-17T09:00:00Z"/>
                <w:iCs/>
                <w:snapToGrid w:val="0"/>
                <w:sz w:val="19"/>
              </w:rPr>
            </w:pPr>
            <w:ins w:id="741" w:author="svcMRProcess" w:date="2020-02-17T09:00:00Z">
              <w:r>
                <w:rPr>
                  <w:i/>
                  <w:snapToGrid w:val="0"/>
                  <w:sz w:val="19"/>
                </w:rPr>
                <w:t>Standardisation of Formatting Act 2010</w:t>
              </w:r>
              <w:r>
                <w:rPr>
                  <w:iCs/>
                  <w:snapToGrid w:val="0"/>
                  <w:sz w:val="19"/>
                </w:rPr>
                <w:t xml:space="preserve"> s. 4 and 42(2)</w:t>
              </w:r>
            </w:ins>
          </w:p>
        </w:tc>
        <w:tc>
          <w:tcPr>
            <w:tcW w:w="1134" w:type="dxa"/>
          </w:tcPr>
          <w:p>
            <w:pPr>
              <w:pStyle w:val="nTable"/>
              <w:spacing w:after="40"/>
              <w:rPr>
                <w:ins w:id="742" w:author="svcMRProcess" w:date="2020-02-17T09:00:00Z"/>
                <w:snapToGrid w:val="0"/>
                <w:sz w:val="19"/>
              </w:rPr>
            </w:pPr>
            <w:ins w:id="743" w:author="svcMRProcess" w:date="2020-02-17T09:00:00Z">
              <w:r>
                <w:rPr>
                  <w:snapToGrid w:val="0"/>
                  <w:sz w:val="19"/>
                </w:rPr>
                <w:t>19 of 2010</w:t>
              </w:r>
            </w:ins>
          </w:p>
        </w:tc>
        <w:tc>
          <w:tcPr>
            <w:tcW w:w="1133" w:type="dxa"/>
          </w:tcPr>
          <w:p>
            <w:pPr>
              <w:pStyle w:val="nTable"/>
              <w:spacing w:after="40"/>
              <w:rPr>
                <w:ins w:id="744" w:author="svcMRProcess" w:date="2020-02-17T09:00:00Z"/>
                <w:snapToGrid w:val="0"/>
                <w:sz w:val="19"/>
              </w:rPr>
            </w:pPr>
            <w:ins w:id="745" w:author="svcMRProcess" w:date="2020-02-17T09:00:00Z">
              <w:r>
                <w:rPr>
                  <w:snapToGrid w:val="0"/>
                  <w:sz w:val="19"/>
                </w:rPr>
                <w:t>28 Jun 2010</w:t>
              </w:r>
            </w:ins>
          </w:p>
        </w:tc>
        <w:tc>
          <w:tcPr>
            <w:tcW w:w="2548" w:type="dxa"/>
          </w:tcPr>
          <w:p>
            <w:pPr>
              <w:pStyle w:val="nTable"/>
              <w:spacing w:after="40"/>
              <w:rPr>
                <w:ins w:id="746" w:author="svcMRProcess" w:date="2020-02-17T09:00:00Z"/>
                <w:snapToGrid w:val="0"/>
                <w:sz w:val="19"/>
              </w:rPr>
            </w:pPr>
            <w:ins w:id="747" w:author="svcMRProcess" w:date="2020-02-17T09:00:00Z">
              <w:r>
                <w:rPr>
                  <w:snapToGrid w:val="0"/>
                  <w:sz w:val="19"/>
                </w:rPr>
                <w:t xml:space="preserve">11 Sep 2010 (see s. 2(b) and </w:t>
              </w:r>
              <w:r>
                <w:rPr>
                  <w:i/>
                  <w:iCs/>
                  <w:snapToGrid w:val="0"/>
                  <w:sz w:val="19"/>
                </w:rPr>
                <w:t>Gazette</w:t>
              </w:r>
              <w:r>
                <w:rPr>
                  <w:snapToGrid w:val="0"/>
                  <w:sz w:val="19"/>
                </w:rPr>
                <w:t xml:space="preserve"> 10 Sep 2010 p. 4341)</w:t>
              </w:r>
            </w:ins>
          </w:p>
        </w:tc>
      </w:tr>
      <w:tr>
        <w:tblPrEx>
          <w:tblBorders>
            <w:top w:val="single" w:sz="4" w:space="0" w:color="auto"/>
            <w:bottom w:val="single" w:sz="4" w:space="0" w:color="auto"/>
            <w:insideH w:val="single" w:sz="4" w:space="0" w:color="auto"/>
          </w:tblBorders>
        </w:tblPrEx>
        <w:trPr>
          <w:ins w:id="748" w:author="svcMRProcess" w:date="2020-02-17T09:00:00Z"/>
        </w:trPr>
        <w:tc>
          <w:tcPr>
            <w:tcW w:w="2266" w:type="dxa"/>
            <w:tcBorders>
              <w:top w:val="nil"/>
              <w:bottom w:val="nil"/>
            </w:tcBorders>
          </w:tcPr>
          <w:p>
            <w:pPr>
              <w:pStyle w:val="nTable"/>
              <w:spacing w:after="40"/>
              <w:ind w:right="170"/>
              <w:rPr>
                <w:ins w:id="749" w:author="svcMRProcess" w:date="2020-02-17T09:00:00Z"/>
                <w:iCs/>
                <w:sz w:val="19"/>
              </w:rPr>
            </w:pPr>
            <w:ins w:id="750" w:author="svcMRProcess" w:date="2020-02-17T09:00:00Z">
              <w:r>
                <w:rPr>
                  <w:i/>
                  <w:sz w:val="19"/>
                </w:rPr>
                <w:t>Iron Ore Agreements Legislation Amendment Act 2010</w:t>
              </w:r>
              <w:r>
                <w:rPr>
                  <w:iCs/>
                  <w:sz w:val="19"/>
                </w:rPr>
                <w:t xml:space="preserve"> Pt. 7</w:t>
              </w:r>
            </w:ins>
          </w:p>
        </w:tc>
        <w:tc>
          <w:tcPr>
            <w:tcW w:w="1134" w:type="dxa"/>
            <w:tcBorders>
              <w:top w:val="nil"/>
              <w:bottom w:val="nil"/>
            </w:tcBorders>
          </w:tcPr>
          <w:p>
            <w:pPr>
              <w:pStyle w:val="nTable"/>
              <w:spacing w:after="40"/>
              <w:ind w:right="170"/>
              <w:rPr>
                <w:ins w:id="751" w:author="svcMRProcess" w:date="2020-02-17T09:00:00Z"/>
                <w:sz w:val="19"/>
              </w:rPr>
            </w:pPr>
            <w:ins w:id="752" w:author="svcMRProcess" w:date="2020-02-17T09:00:00Z">
              <w:r>
                <w:rPr>
                  <w:sz w:val="19"/>
                </w:rPr>
                <w:t>34 of 2010</w:t>
              </w:r>
            </w:ins>
          </w:p>
        </w:tc>
        <w:tc>
          <w:tcPr>
            <w:tcW w:w="1133" w:type="dxa"/>
            <w:tcBorders>
              <w:top w:val="nil"/>
              <w:bottom w:val="nil"/>
            </w:tcBorders>
          </w:tcPr>
          <w:p>
            <w:pPr>
              <w:pStyle w:val="nTable"/>
              <w:spacing w:after="40"/>
              <w:rPr>
                <w:ins w:id="753" w:author="svcMRProcess" w:date="2020-02-17T09:00:00Z"/>
                <w:sz w:val="19"/>
              </w:rPr>
            </w:pPr>
            <w:ins w:id="754" w:author="svcMRProcess" w:date="2020-02-17T09:00:00Z">
              <w:r>
                <w:rPr>
                  <w:sz w:val="19"/>
                </w:rPr>
                <w:t>26 Aug 2010</w:t>
              </w:r>
            </w:ins>
          </w:p>
        </w:tc>
        <w:tc>
          <w:tcPr>
            <w:tcW w:w="2552" w:type="dxa"/>
            <w:gridSpan w:val="2"/>
            <w:tcBorders>
              <w:top w:val="nil"/>
              <w:bottom w:val="nil"/>
            </w:tcBorders>
          </w:tcPr>
          <w:p>
            <w:pPr>
              <w:pStyle w:val="nTable"/>
              <w:spacing w:after="40"/>
              <w:rPr>
                <w:ins w:id="755" w:author="svcMRProcess" w:date="2020-02-17T09:00:00Z"/>
                <w:sz w:val="19"/>
              </w:rPr>
            </w:pPr>
            <w:ins w:id="756" w:author="svcMRProcess" w:date="2020-02-17T09:00:00Z">
              <w:r>
                <w:rPr>
                  <w:sz w:val="19"/>
                </w:rPr>
                <w:t>1 Jul 2010 (see s. 2(b)(ii))</w:t>
              </w:r>
            </w:ins>
          </w:p>
        </w:tc>
      </w:tr>
      <w:tr>
        <w:tblPrEx>
          <w:tblBorders>
            <w:top w:val="single" w:sz="4" w:space="0" w:color="auto"/>
            <w:bottom w:val="single" w:sz="4" w:space="0" w:color="auto"/>
            <w:insideH w:val="single" w:sz="4" w:space="0" w:color="auto"/>
          </w:tblBorders>
        </w:tblPrEx>
        <w:trPr>
          <w:ins w:id="757" w:author="svcMRProcess" w:date="2020-02-17T09:00:00Z"/>
        </w:trPr>
        <w:tc>
          <w:tcPr>
            <w:tcW w:w="2266" w:type="dxa"/>
            <w:tcBorders>
              <w:top w:val="nil"/>
              <w:bottom w:val="nil"/>
            </w:tcBorders>
          </w:tcPr>
          <w:p>
            <w:pPr>
              <w:pStyle w:val="nTable"/>
              <w:spacing w:after="40"/>
              <w:ind w:right="170"/>
              <w:rPr>
                <w:ins w:id="758" w:author="svcMRProcess" w:date="2020-02-17T09:00:00Z"/>
                <w:i/>
                <w:sz w:val="19"/>
              </w:rPr>
            </w:pPr>
            <w:ins w:id="759" w:author="svcMRProcess" w:date="2020-02-17T09:00:00Z">
              <w:r>
                <w:rPr>
                  <w:i/>
                  <w:sz w:val="19"/>
                </w:rPr>
                <w:t>Iron Ore Agreements Legislation Amendment Act (No. 2) 2010</w:t>
              </w:r>
              <w:r>
                <w:rPr>
                  <w:iCs/>
                  <w:sz w:val="19"/>
                </w:rPr>
                <w:t xml:space="preserve"> Pt. 8</w:t>
              </w:r>
            </w:ins>
          </w:p>
        </w:tc>
        <w:tc>
          <w:tcPr>
            <w:tcW w:w="1134" w:type="dxa"/>
            <w:tcBorders>
              <w:top w:val="nil"/>
              <w:bottom w:val="nil"/>
            </w:tcBorders>
          </w:tcPr>
          <w:p>
            <w:pPr>
              <w:pStyle w:val="nTable"/>
              <w:spacing w:after="40"/>
              <w:ind w:right="170"/>
              <w:rPr>
                <w:ins w:id="760" w:author="svcMRProcess" w:date="2020-02-17T09:00:00Z"/>
                <w:sz w:val="19"/>
              </w:rPr>
            </w:pPr>
            <w:ins w:id="761" w:author="svcMRProcess" w:date="2020-02-17T09:00:00Z">
              <w:r>
                <w:rPr>
                  <w:sz w:val="19"/>
                </w:rPr>
                <w:t>61 of 2010</w:t>
              </w:r>
            </w:ins>
          </w:p>
        </w:tc>
        <w:tc>
          <w:tcPr>
            <w:tcW w:w="1133" w:type="dxa"/>
            <w:tcBorders>
              <w:top w:val="nil"/>
              <w:bottom w:val="nil"/>
            </w:tcBorders>
          </w:tcPr>
          <w:p>
            <w:pPr>
              <w:pStyle w:val="nTable"/>
              <w:spacing w:after="40"/>
              <w:rPr>
                <w:ins w:id="762" w:author="svcMRProcess" w:date="2020-02-17T09:00:00Z"/>
                <w:sz w:val="19"/>
              </w:rPr>
            </w:pPr>
            <w:ins w:id="763" w:author="svcMRProcess" w:date="2020-02-17T09:00:00Z">
              <w:r>
                <w:rPr>
                  <w:sz w:val="19"/>
                </w:rPr>
                <w:t>10 Dec 2010</w:t>
              </w:r>
            </w:ins>
          </w:p>
        </w:tc>
        <w:tc>
          <w:tcPr>
            <w:tcW w:w="2552" w:type="dxa"/>
            <w:gridSpan w:val="2"/>
            <w:tcBorders>
              <w:top w:val="nil"/>
              <w:bottom w:val="nil"/>
            </w:tcBorders>
          </w:tcPr>
          <w:p>
            <w:pPr>
              <w:pStyle w:val="nTable"/>
              <w:spacing w:after="40"/>
              <w:rPr>
                <w:ins w:id="764" w:author="svcMRProcess" w:date="2020-02-17T09:00:00Z"/>
                <w:sz w:val="19"/>
              </w:rPr>
            </w:pPr>
            <w:ins w:id="765" w:author="svcMRProcess" w:date="2020-02-17T09:00:00Z">
              <w:r>
                <w:rPr>
                  <w:sz w:val="19"/>
                </w:rPr>
                <w:t>11 Dec 2010 (see s. 2(c))</w:t>
              </w:r>
            </w:ins>
          </w:p>
        </w:tc>
      </w:tr>
      <w:tr>
        <w:tblPrEx>
          <w:tblBorders>
            <w:top w:val="single" w:sz="4" w:space="0" w:color="auto"/>
            <w:bottom w:val="single" w:sz="4" w:space="0" w:color="auto"/>
            <w:insideH w:val="single" w:sz="4" w:space="0" w:color="auto"/>
          </w:tblBorders>
        </w:tblPrEx>
        <w:trPr>
          <w:gridAfter w:val="1"/>
          <w:wAfter w:w="15" w:type="dxa"/>
          <w:ins w:id="766" w:author="svcMRProcess" w:date="2020-02-17T09:00:00Z"/>
        </w:trPr>
        <w:tc>
          <w:tcPr>
            <w:tcW w:w="2265" w:type="dxa"/>
            <w:tcBorders>
              <w:top w:val="nil"/>
              <w:bottom w:val="single" w:sz="4" w:space="0" w:color="auto"/>
            </w:tcBorders>
          </w:tcPr>
          <w:p>
            <w:pPr>
              <w:pStyle w:val="nTable"/>
              <w:keepNext/>
              <w:keepLines/>
              <w:spacing w:after="40"/>
              <w:ind w:right="170"/>
              <w:rPr>
                <w:ins w:id="767" w:author="svcMRProcess" w:date="2020-02-17T09:00:00Z"/>
                <w:sz w:val="19"/>
              </w:rPr>
            </w:pPr>
            <w:ins w:id="768" w:author="svcMRProcess" w:date="2020-02-17T09:00:00Z">
              <w:r>
                <w:rPr>
                  <w:i/>
                  <w:snapToGrid w:val="0"/>
                </w:rPr>
                <w:t>Iron Ore Agreements Legislation (Amendment, Termination and Repeals) Act 2011</w:t>
              </w:r>
              <w:r>
                <w:rPr>
                  <w:snapToGrid w:val="0"/>
                </w:rPr>
                <w:t xml:space="preserve"> Pt. 3</w:t>
              </w:r>
            </w:ins>
          </w:p>
        </w:tc>
        <w:tc>
          <w:tcPr>
            <w:tcW w:w="1130" w:type="dxa"/>
            <w:tcBorders>
              <w:top w:val="nil"/>
              <w:bottom w:val="single" w:sz="4" w:space="0" w:color="auto"/>
            </w:tcBorders>
          </w:tcPr>
          <w:p>
            <w:pPr>
              <w:pStyle w:val="nTable"/>
              <w:keepNext/>
              <w:keepLines/>
              <w:spacing w:after="40"/>
              <w:ind w:right="170"/>
              <w:rPr>
                <w:ins w:id="769" w:author="svcMRProcess" w:date="2020-02-17T09:00:00Z"/>
                <w:sz w:val="19"/>
              </w:rPr>
            </w:pPr>
            <w:ins w:id="770" w:author="svcMRProcess" w:date="2020-02-17T09:00:00Z">
              <w:r>
                <w:rPr>
                  <w:sz w:val="19"/>
                </w:rPr>
                <w:t>62 of 2011</w:t>
              </w:r>
            </w:ins>
          </w:p>
        </w:tc>
        <w:tc>
          <w:tcPr>
            <w:tcW w:w="1132" w:type="dxa"/>
            <w:tcBorders>
              <w:top w:val="nil"/>
              <w:bottom w:val="single" w:sz="4" w:space="0" w:color="auto"/>
            </w:tcBorders>
          </w:tcPr>
          <w:p>
            <w:pPr>
              <w:pStyle w:val="nTable"/>
              <w:keepNext/>
              <w:keepLines/>
              <w:spacing w:after="40"/>
              <w:rPr>
                <w:ins w:id="771" w:author="svcMRProcess" w:date="2020-02-17T09:00:00Z"/>
                <w:sz w:val="19"/>
              </w:rPr>
            </w:pPr>
            <w:ins w:id="772" w:author="svcMRProcess" w:date="2020-02-17T09:00:00Z">
              <w:r>
                <w:rPr>
                  <w:sz w:val="19"/>
                </w:rPr>
                <w:t>14 Dec 2011</w:t>
              </w:r>
            </w:ins>
          </w:p>
        </w:tc>
        <w:tc>
          <w:tcPr>
            <w:tcW w:w="2548" w:type="dxa"/>
            <w:tcBorders>
              <w:top w:val="nil"/>
              <w:bottom w:val="single" w:sz="4" w:space="0" w:color="auto"/>
            </w:tcBorders>
          </w:tcPr>
          <w:p>
            <w:pPr>
              <w:pStyle w:val="nTable"/>
              <w:keepNext/>
              <w:keepLines/>
              <w:spacing w:after="40"/>
              <w:rPr>
                <w:ins w:id="773" w:author="svcMRProcess" w:date="2020-02-17T09:00:00Z"/>
                <w:sz w:val="19"/>
              </w:rPr>
            </w:pPr>
            <w:ins w:id="774" w:author="svcMRProcess" w:date="2020-02-17T09:00:00Z">
              <w:r>
                <w:rPr>
                  <w:sz w:val="19"/>
                </w:rPr>
                <w:t>15 Dec 2011 (see s. 2(b))</w:t>
              </w:r>
            </w:ins>
          </w:p>
        </w:tc>
      </w:tr>
    </w:tbl>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(Mount Goldsworthy) Agreement Act 1964</w:t>
            </w:r>
          </w:fldSimple>
        </w:p>
      </w:tc>
    </w:tr>
    <w:tr>
      <w:tc>
        <w:tcPr>
          <w:tcW w:w="1992" w:type="dxa"/>
        </w:tcPr>
        <w:p>
          <w:pPr>
            <w:pStyle w:val="HeaderNumberLeft"/>
            <w:rPr>
              <w:b w:val="0"/>
            </w:rPr>
          </w:pPr>
          <w:fldSimple w:instr=" styleref CharSchno ">
            <w:r>
              <w:rPr>
                <w:noProof/>
              </w:rPr>
              <w:t>Fifth Schedule</w:t>
            </w:r>
          </w:fldSimple>
        </w:p>
      </w:tc>
      <w:tc>
        <w:tcPr>
          <w:tcW w:w="5271" w:type="dxa"/>
        </w:tcPr>
        <w:p>
          <w:pPr>
            <w:pStyle w:val="HeaderTextLeft"/>
          </w:pPr>
          <w:fldSimple w:instr=" styleref CharSchText ">
            <w:r>
              <w:rPr>
                <w:noProof/>
              </w:rPr>
              <w:t>Fourth Variation Agreement</w:t>
            </w:r>
          </w:fldSimple>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Goldsworthy) Agreement Act 1964</w:t>
            </w:r>
          </w:fldSimple>
        </w:p>
      </w:tc>
    </w:tr>
    <w:tr>
      <w:tc>
        <w:tcPr>
          <w:tcW w:w="5352" w:type="dxa"/>
          <w:vAlign w:val="bottom"/>
        </w:tcPr>
        <w:p>
          <w:pPr>
            <w:pStyle w:val="HeaderTextRight"/>
          </w:pPr>
          <w:fldSimple w:instr=" styleref CharSchText ">
            <w:r>
              <w:rPr>
                <w:noProof/>
              </w:rPr>
              <w:t>Fourth Variation Agreement</w:t>
            </w:r>
          </w:fldSimple>
        </w:p>
      </w:tc>
      <w:tc>
        <w:tcPr>
          <w:tcW w:w="1911" w:type="dxa"/>
        </w:tcPr>
        <w:p>
          <w:pPr>
            <w:pStyle w:val="HeaderNumberRight"/>
            <w:ind w:right="17"/>
          </w:pPr>
          <w:fldSimple w:instr=" styleref CharSchno ">
            <w:r>
              <w:rPr>
                <w:noProof/>
              </w:rPr>
              <w:t>Fifth Schedule</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(Mount Goldsworthy) Agreement Act 1964</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Goldsworthy) Agreement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23"/>
    <w:docVar w:name="WAFER_20140130140534" w:val="RemoveTocBookmarks,RemoveUnusedBookmarks,RemoveLanguageTags,UsedStyles,ResetPageSize,UpdateArrangement"/>
    <w:docVar w:name="WAFER_20140130140534_GUID" w:val="c84ea2cc-118a-4475-b281-2965afffcdee"/>
    <w:docVar w:name="WAFER_20140130140539" w:val="RemoveTocBookmarks,RunningHeaders"/>
    <w:docVar w:name="WAFER_20140130140539_GUID" w:val="9b9a5a7a-83a3-46ed-b56a-d42692725f5e"/>
    <w:docVar w:name="WAFER_20151203162923" w:val="RemoveTrackChanges"/>
    <w:docVar w:name="WAFER_20151203162923_GUID" w:val="493ac193-5aba-4deb-ac41-a984f13351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56996</Words>
  <Characters>283841</Characters>
  <Application>Microsoft Office Word</Application>
  <DocSecurity>0</DocSecurity>
  <Lines>7096</Lines>
  <Paragraphs>2016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01-e0-01 - 01-f0-03</dc:title>
  <dc:subject/>
  <dc:creator/>
  <cp:keywords/>
  <dc:description/>
  <cp:lastModifiedBy>svcMRProcess</cp:lastModifiedBy>
  <cp:revision>2</cp:revision>
  <cp:lastPrinted>2002-06-25T02:18:00Z</cp:lastPrinted>
  <dcterms:created xsi:type="dcterms:W3CDTF">2020-02-17T01:00:00Z</dcterms:created>
  <dcterms:modified xsi:type="dcterms:W3CDTF">2020-02-17T01:00:00Z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20111215</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396</vt:i4>
  </property>
  <property fmtid="{D5CDD505-2E9C-101B-9397-08002B2CF9AE}" pid="7" name="FromSuffix">
    <vt:lpwstr>01-e0-01</vt:lpwstr>
  </property>
  <property fmtid="{D5CDD505-2E9C-101B-9397-08002B2CF9AE}" pid="8" name="FromAsAtDate">
    <vt:lpwstr>11 Dec 2010</vt:lpwstr>
  </property>
  <property fmtid="{D5CDD505-2E9C-101B-9397-08002B2CF9AE}" pid="9" name="ToSuffix">
    <vt:lpwstr>01-f0-03</vt:lpwstr>
  </property>
  <property fmtid="{D5CDD505-2E9C-101B-9397-08002B2CF9AE}" pid="10" name="ToAsAtDate">
    <vt:lpwstr>15 Dec 2011</vt:lpwstr>
  </property>
</Properties>
</file>