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0" w:name="_GoBack"/>
      <w:bookmarkEnd w:id="0"/>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411925837"/>
      <w:bookmarkStart w:id="2" w:name="_Toc4381853"/>
      <w:bookmarkStart w:id="3" w:name="_Toc4821032"/>
      <w:bookmarkStart w:id="4" w:name="_Toc131328511"/>
      <w:bookmarkStart w:id="5" w:name="_Toc12300091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6" w:name="_Toc411925838"/>
      <w:bookmarkStart w:id="7" w:name="_Toc4381854"/>
      <w:bookmarkStart w:id="8" w:name="_Toc4821033"/>
      <w:bookmarkStart w:id="9" w:name="_Toc131328512"/>
      <w:bookmarkStart w:id="10" w:name="_Toc12300091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1" w:name="_Toc411925839"/>
      <w:bookmarkStart w:id="12" w:name="_Toc4381855"/>
      <w:bookmarkStart w:id="13" w:name="_Toc4821034"/>
      <w:bookmarkStart w:id="14" w:name="_Toc131328513"/>
      <w:bookmarkStart w:id="15" w:name="_Toc123000914"/>
      <w:r>
        <w:rPr>
          <w:rStyle w:val="CharSectno"/>
        </w:rPr>
        <w:lastRenderedPageBreak/>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6" w:name="_Toc411925840"/>
      <w:bookmarkStart w:id="17" w:name="_Toc4381856"/>
      <w:bookmarkStart w:id="18" w:name="_Toc4821035"/>
      <w:bookmarkStart w:id="19" w:name="_Toc131328514"/>
      <w:bookmarkStart w:id="20" w:name="_Toc123000915"/>
      <w:r>
        <w:rPr>
          <w:rStyle w:val="CharSectno"/>
        </w:rPr>
        <w:lastRenderedPageBreak/>
        <w:t>3A</w:t>
      </w:r>
      <w:r>
        <w:rPr>
          <w:snapToGrid w:val="0"/>
        </w:rPr>
        <w:t xml:space="preserve">. </w:t>
      </w:r>
      <w:r>
        <w:rPr>
          <w:snapToGrid w:val="0"/>
        </w:rPr>
        <w:tab/>
        <w:t>Certain agreements altering Agreement capable of being scheduled to Act by order</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21" w:name="_Toc411925841"/>
      <w:bookmarkStart w:id="22" w:name="_Toc4381857"/>
      <w:bookmarkStart w:id="23" w:name="_Toc4821036"/>
      <w:bookmarkStart w:id="24" w:name="_Toc131328515"/>
      <w:bookmarkStart w:id="25" w:name="_Toc123000916"/>
      <w:r>
        <w:rPr>
          <w:rStyle w:val="CharSectno"/>
        </w:rPr>
        <w:t>4</w:t>
      </w:r>
      <w:r>
        <w:rPr>
          <w:snapToGrid w:val="0"/>
        </w:rPr>
        <w:t>.</w:t>
      </w:r>
      <w:r>
        <w:rPr>
          <w:snapToGrid w:val="0"/>
        </w:rPr>
        <w:tab/>
        <w:t xml:space="preserve">Agreement ratified and implementation </w:t>
      </w:r>
      <w:bookmarkEnd w:id="21"/>
      <w:r>
        <w:rPr>
          <w:snapToGrid w:val="0"/>
        </w:rPr>
        <w:t>authorised</w:t>
      </w:r>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6" w:name="_Toc411925842"/>
      <w:bookmarkStart w:id="27" w:name="_Toc4381858"/>
      <w:bookmarkStart w:id="28" w:name="_Toc4821037"/>
      <w:bookmarkStart w:id="29" w:name="_Toc131328516"/>
      <w:bookmarkStart w:id="30" w:name="_Toc123000917"/>
      <w:r>
        <w:rPr>
          <w:rStyle w:val="CharSectno"/>
        </w:rPr>
        <w:t>4A</w:t>
      </w:r>
      <w:r>
        <w:rPr>
          <w:snapToGrid w:val="0"/>
        </w:rPr>
        <w:t xml:space="preserve">. </w:t>
      </w:r>
      <w:r>
        <w:rPr>
          <w:snapToGrid w:val="0"/>
        </w:rPr>
        <w:tab/>
        <w:t xml:space="preserve">Supplementary Agreement ratified and implementation </w:t>
      </w:r>
      <w:bookmarkEnd w:id="26"/>
      <w:r>
        <w:rPr>
          <w:snapToGrid w:val="0"/>
        </w:rPr>
        <w:t>authorised</w:t>
      </w:r>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31" w:name="_Toc411925843"/>
      <w:bookmarkStart w:id="32" w:name="_Toc4381859"/>
      <w:bookmarkStart w:id="33" w:name="_Toc4821038"/>
      <w:bookmarkStart w:id="34" w:name="_Toc131328517"/>
      <w:bookmarkStart w:id="35" w:name="_Toc123000918"/>
      <w:r>
        <w:rPr>
          <w:rStyle w:val="CharSectno"/>
        </w:rPr>
        <w:t>4B</w:t>
      </w:r>
      <w:r>
        <w:rPr>
          <w:snapToGrid w:val="0"/>
        </w:rPr>
        <w:t xml:space="preserve">. </w:t>
      </w:r>
      <w:r>
        <w:rPr>
          <w:snapToGrid w:val="0"/>
        </w:rPr>
        <w:tab/>
        <w:t xml:space="preserve">Second Supplementary Agreement ratified and implementation </w:t>
      </w:r>
      <w:bookmarkEnd w:id="31"/>
      <w:r>
        <w:rPr>
          <w:snapToGrid w:val="0"/>
        </w:rPr>
        <w:t>authorised</w:t>
      </w:r>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36" w:name="_Toc411925844"/>
      <w:bookmarkStart w:id="37" w:name="_Toc4381860"/>
      <w:bookmarkStart w:id="38" w:name="_Toc4821039"/>
      <w:bookmarkStart w:id="39" w:name="_Toc131328518"/>
      <w:bookmarkStart w:id="40" w:name="_Toc123000919"/>
      <w:r>
        <w:rPr>
          <w:rStyle w:val="CharSectno"/>
        </w:rPr>
        <w:t>4C</w:t>
      </w:r>
      <w:r>
        <w:rPr>
          <w:snapToGrid w:val="0"/>
        </w:rPr>
        <w:t xml:space="preserve">. </w:t>
      </w:r>
      <w:r>
        <w:rPr>
          <w:snapToGrid w:val="0"/>
        </w:rPr>
        <w:tab/>
        <w:t xml:space="preserve">Seventh Supplementary Agreement ratified and implementation </w:t>
      </w:r>
      <w:bookmarkEnd w:id="36"/>
      <w:r>
        <w:rPr>
          <w:snapToGrid w:val="0"/>
        </w:rPr>
        <w:t>authorised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41" w:name="_Toc131328519"/>
      <w:bookmarkStart w:id="42" w:name="_Toc123000920"/>
      <w:bookmarkStart w:id="43" w:name="_Toc411925845"/>
      <w:bookmarkStart w:id="44" w:name="_Toc4381861"/>
      <w:bookmarkStart w:id="45" w:name="_Toc4821040"/>
      <w:r>
        <w:rPr>
          <w:rStyle w:val="CharSectno"/>
        </w:rPr>
        <w:t>4D</w:t>
      </w:r>
      <w:r>
        <w:t>.</w:t>
      </w:r>
      <w:r>
        <w:tab/>
        <w:t>Eighth Supplementary Agreement ratified and implementation authorised</w:t>
      </w:r>
      <w:bookmarkEnd w:id="41"/>
      <w:bookmarkEnd w:id="42"/>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46" w:name="_Toc131328520"/>
      <w:bookmarkStart w:id="47" w:name="_Toc123000921"/>
      <w:r>
        <w:rPr>
          <w:rStyle w:val="CharSectno"/>
        </w:rPr>
        <w:t>5</w:t>
      </w:r>
      <w:r>
        <w:rPr>
          <w:snapToGrid w:val="0"/>
        </w:rPr>
        <w:t>.</w:t>
      </w:r>
      <w:r>
        <w:rPr>
          <w:snapToGrid w:val="0"/>
        </w:rPr>
        <w:tab/>
        <w:t>Reserves Nos. 23251 and 19631 at Burswood Island cancelled</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8" w:name="_Toc411925846"/>
      <w:bookmarkStart w:id="49" w:name="_Toc4381862"/>
      <w:bookmarkStart w:id="50" w:name="_Toc4821041"/>
      <w:bookmarkStart w:id="51" w:name="_Toc131328521"/>
      <w:bookmarkStart w:id="52" w:name="_Toc123000922"/>
      <w:r>
        <w:rPr>
          <w:rStyle w:val="CharSectno"/>
        </w:rPr>
        <w:t>6</w:t>
      </w:r>
      <w:r>
        <w:rPr>
          <w:snapToGrid w:val="0"/>
        </w:rPr>
        <w:t>.</w:t>
      </w:r>
      <w:r>
        <w:rPr>
          <w:snapToGrid w:val="0"/>
        </w:rPr>
        <w:tab/>
        <w:t>Reserve No. 27743 near Burswood Island amended</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 Miscellaneous Plan No. 1512.</w:t>
      </w:r>
    </w:p>
    <w:p>
      <w:pPr>
        <w:pStyle w:val="Heading5"/>
        <w:rPr>
          <w:snapToGrid w:val="0"/>
        </w:rPr>
      </w:pPr>
      <w:bookmarkStart w:id="53" w:name="_Toc411925847"/>
      <w:bookmarkStart w:id="54" w:name="_Toc4381863"/>
      <w:bookmarkStart w:id="55" w:name="_Toc4821042"/>
      <w:bookmarkStart w:id="56" w:name="_Toc131328522"/>
      <w:bookmarkStart w:id="57" w:name="_Toc123000923"/>
      <w:r>
        <w:rPr>
          <w:rStyle w:val="CharSectno"/>
        </w:rPr>
        <w:t>7</w:t>
      </w:r>
      <w:r>
        <w:rPr>
          <w:snapToGrid w:val="0"/>
        </w:rPr>
        <w:t>.</w:t>
      </w:r>
      <w:r>
        <w:rPr>
          <w:snapToGrid w:val="0"/>
        </w:rPr>
        <w:tab/>
        <w:t>Certain planning laws modified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Notwithstanding anything in</w:t>
      </w:r>
      <w:r>
        <w:t xml:space="preserve"> the </w:t>
      </w:r>
      <w:del w:id="58" w:author="svcMRProcess" w:date="2020-02-14T08:22:00Z">
        <w:r>
          <w:rPr>
            <w:i/>
            <w:snapToGrid w:val="0"/>
          </w:rPr>
          <w:delText xml:space="preserve">Metropolitan Region Town </w:delText>
        </w:r>
      </w:del>
      <w:r>
        <w:rPr>
          <w:i/>
        </w:rPr>
        <w:t xml:space="preserve">Planning </w:t>
      </w:r>
      <w:del w:id="59" w:author="svcMRProcess" w:date="2020-02-14T08:22:00Z">
        <w:r>
          <w:rPr>
            <w:i/>
            <w:snapToGrid w:val="0"/>
          </w:rPr>
          <w:delText>Scheme</w:delText>
        </w:r>
      </w:del>
      <w:ins w:id="60" w:author="svcMRProcess" w:date="2020-02-14T08:22:00Z">
        <w:r>
          <w:rPr>
            <w:i/>
          </w:rPr>
          <w:t>and Development</w:t>
        </w:r>
      </w:ins>
      <w:r>
        <w:rPr>
          <w:i/>
        </w:rPr>
        <w:t xml:space="preserve"> Act </w:t>
      </w:r>
      <w:del w:id="61" w:author="svcMRProcess" w:date="2020-02-14T08:22:00Z">
        <w:r>
          <w:rPr>
            <w:i/>
            <w:snapToGrid w:val="0"/>
          </w:rPr>
          <w:delText>1959</w:delText>
        </w:r>
      </w:del>
      <w:ins w:id="62" w:author="svcMRProcess" w:date="2020-02-14T08:22:00Z">
        <w:r>
          <w:rPr>
            <w:i/>
          </w:rPr>
          <w:t>2005</w:t>
        </w:r>
      </w:ins>
      <w:r>
        <w:rPr>
          <w:i/>
        </w:rPr>
        <w:t xml:space="preserve"> </w:t>
      </w:r>
      <w:r>
        <w:t>or in the</w:t>
      </w:r>
      <w:ins w:id="63" w:author="svcMRProcess" w:date="2020-02-14T08:22:00Z">
        <w:r>
          <w:t xml:space="preserve"> Metropolitan Region</w:t>
        </w:r>
      </w:ins>
      <w:r>
        <w:t xml:space="preserve">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del w:id="64" w:author="svcMRProcess" w:date="2020-02-14T08:22:00Z">
        <w:r>
          <w:rPr>
            <w:i/>
            <w:snapToGrid w:val="0"/>
          </w:rPr>
          <w:delText xml:space="preserve">Town </w:delText>
        </w:r>
      </w:del>
      <w:r>
        <w:rPr>
          <w:i/>
        </w:rPr>
        <w:t>Planning and Development Act </w:t>
      </w:r>
      <w:del w:id="65" w:author="svcMRProcess" w:date="2020-02-14T08:22:00Z">
        <w:r>
          <w:rPr>
            <w:i/>
            <w:snapToGrid w:val="0"/>
          </w:rPr>
          <w:delText>1928</w:delText>
        </w:r>
      </w:del>
      <w:ins w:id="66" w:author="svcMRProcess" w:date="2020-02-14T08:22:00Z">
        <w:r>
          <w:rPr>
            <w:i/>
          </w:rPr>
          <w:t>2005</w:t>
        </w:r>
      </w:ins>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del w:id="67" w:author="svcMRProcess" w:date="2020-02-14T08:22:00Z">
        <w:r>
          <w:rPr>
            <w:i/>
            <w:snapToGrid w:val="0"/>
          </w:rPr>
          <w:delText xml:space="preserve">Town </w:delText>
        </w:r>
      </w:del>
      <w:r>
        <w:rPr>
          <w:i/>
        </w:rPr>
        <w:t>Planning and Development Act </w:t>
      </w:r>
      <w:del w:id="68" w:author="svcMRProcess" w:date="2020-02-14T08:22:00Z">
        <w:r>
          <w:rPr>
            <w:i/>
            <w:snapToGrid w:val="0"/>
          </w:rPr>
          <w:delText>1928</w:delText>
        </w:r>
        <w:r>
          <w:rPr>
            <w:snapToGrid w:val="0"/>
          </w:rPr>
          <w:delText>, town</w:delText>
        </w:r>
      </w:del>
      <w:ins w:id="69" w:author="svcMRProcess" w:date="2020-02-14T08:22:00Z">
        <w:r>
          <w:rPr>
            <w:i/>
          </w:rPr>
          <w:t>2005</w:t>
        </w:r>
        <w:r>
          <w:t>, local</w:t>
        </w:r>
      </w:ins>
      <w:r>
        <w:t xml:space="preserve">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ins w:id="70" w:author="svcMRProcess" w:date="2020-02-14T08:22:00Z">
        <w:r>
          <w:t xml:space="preserve">Metropolitan Region </w:t>
        </w:r>
      </w:ins>
      <w:r>
        <w:t>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ins w:id="71" w:author="svcMRProcess" w:date="2020-02-14T08:22:00Z">
        <w:r>
          <w:rPr>
            <w:rStyle w:val="CharDefText"/>
          </w:rPr>
          <w:t xml:space="preserve">Metropolitan Region </w:t>
        </w:r>
      </w:ins>
      <w:r>
        <w:rPr>
          <w:rStyle w:val="CharDefText"/>
        </w:rPr>
        <w:t>Scheme</w:t>
      </w:r>
      <w:r>
        <w:rPr>
          <w:b/>
        </w:rPr>
        <w:t>”</w:t>
      </w:r>
      <w:r>
        <w:t xml:space="preserve"> has the meaning given </w:t>
      </w:r>
      <w:del w:id="72" w:author="svcMRProcess" w:date="2020-02-14T08:22:00Z">
        <w:r>
          <w:delText>by section 6 of</w:delText>
        </w:r>
      </w:del>
      <w:ins w:id="73" w:author="svcMRProcess" w:date="2020-02-14T08:22:00Z">
        <w:r>
          <w:t>to that term in</w:t>
        </w:r>
      </w:ins>
      <w:r>
        <w:t xml:space="preserve"> the </w:t>
      </w:r>
      <w:del w:id="74" w:author="svcMRProcess" w:date="2020-02-14T08:22:00Z">
        <w:r>
          <w:rPr>
            <w:i/>
          </w:rPr>
          <w:delText xml:space="preserve">Metropolitan Region Town </w:delText>
        </w:r>
      </w:del>
      <w:r>
        <w:rPr>
          <w:i/>
        </w:rPr>
        <w:t xml:space="preserve">Planning </w:t>
      </w:r>
      <w:del w:id="75" w:author="svcMRProcess" w:date="2020-02-14T08:22:00Z">
        <w:r>
          <w:rPr>
            <w:i/>
          </w:rPr>
          <w:delText>Scheme</w:delText>
        </w:r>
      </w:del>
      <w:ins w:id="76" w:author="svcMRProcess" w:date="2020-02-14T08:22:00Z">
        <w:r>
          <w:rPr>
            <w:i/>
          </w:rPr>
          <w:t>and Development</w:t>
        </w:r>
      </w:ins>
      <w:r>
        <w:rPr>
          <w:i/>
        </w:rPr>
        <w:t xml:space="preserve"> Act </w:t>
      </w:r>
      <w:del w:id="77" w:author="svcMRProcess" w:date="2020-02-14T08:22:00Z">
        <w:r>
          <w:rPr>
            <w:i/>
          </w:rPr>
          <w:delText>1959</w:delText>
        </w:r>
      </w:del>
      <w:ins w:id="78" w:author="svcMRProcess" w:date="2020-02-14T08:22:00Z">
        <w:r>
          <w:rPr>
            <w:i/>
          </w:rPr>
          <w:t>2005</w:t>
        </w:r>
        <w:r>
          <w:rPr>
            <w:iCs/>
          </w:rPr>
          <w:t xml:space="preserve"> section 4</w:t>
        </w:r>
      </w:ins>
      <w:r>
        <w:t>;</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[Section 7 amended by No. 44 of 1987 s. 7; No. 14 of 1996 s. </w:t>
      </w:r>
      <w:del w:id="79" w:author="svcMRProcess" w:date="2020-02-14T08:22:00Z">
        <w:r>
          <w:delText>4</w:delText>
        </w:r>
      </w:del>
      <w:ins w:id="80" w:author="svcMRProcess" w:date="2020-02-14T08:22:00Z">
        <w:r>
          <w:t>4; No. 38 of 2005 s. 15</w:t>
        </w:r>
      </w:ins>
      <w:r>
        <w:t xml:space="preserve">.] </w:t>
      </w:r>
    </w:p>
    <w:p>
      <w:pPr>
        <w:pStyle w:val="Heading5"/>
        <w:rPr>
          <w:snapToGrid w:val="0"/>
        </w:rPr>
      </w:pPr>
      <w:bookmarkStart w:id="81" w:name="_Toc411925848"/>
      <w:bookmarkStart w:id="82" w:name="_Toc4381864"/>
      <w:bookmarkStart w:id="83" w:name="_Toc4821043"/>
      <w:bookmarkStart w:id="84" w:name="_Toc131328523"/>
      <w:bookmarkStart w:id="85" w:name="_Toc123000924"/>
      <w:r>
        <w:rPr>
          <w:rStyle w:val="CharSectno"/>
        </w:rPr>
        <w:t>8</w:t>
      </w:r>
      <w:r>
        <w:rPr>
          <w:snapToGrid w:val="0"/>
        </w:rPr>
        <w:t>.</w:t>
      </w:r>
      <w:r>
        <w:rPr>
          <w:snapToGrid w:val="0"/>
        </w:rPr>
        <w:tab/>
        <w:t>Survey, dedication, management, etc. of certain streets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86" w:name="_Toc411925849"/>
      <w:bookmarkStart w:id="87" w:name="_Toc4381865"/>
      <w:bookmarkStart w:id="88" w:name="_Toc4821044"/>
      <w:bookmarkStart w:id="89" w:name="_Toc131328524"/>
      <w:bookmarkStart w:id="90" w:name="_Toc123000925"/>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86"/>
      <w:r>
        <w:rPr>
          <w:i/>
          <w:snapToGrid w:val="0"/>
        </w:rPr>
        <w:t>Liquor Act 1970</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91" w:name="_Toc411925850"/>
      <w:bookmarkStart w:id="92" w:name="_Toc4381866"/>
      <w:bookmarkStart w:id="93" w:name="_Toc4821045"/>
      <w:bookmarkStart w:id="94" w:name="_Toc131328525"/>
      <w:bookmarkStart w:id="95" w:name="_Toc123000926"/>
      <w:r>
        <w:rPr>
          <w:rStyle w:val="CharSectno"/>
        </w:rPr>
        <w:t>10</w:t>
      </w:r>
      <w:r>
        <w:rPr>
          <w:snapToGrid w:val="0"/>
        </w:rPr>
        <w:t>.</w:t>
      </w:r>
      <w:r>
        <w:rPr>
          <w:snapToGrid w:val="0"/>
        </w:rPr>
        <w:tab/>
        <w:t>Entrenchment of clause 17A of, and Schedule B to, Agreement</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96" w:name="_Toc131328526"/>
      <w:bookmarkStart w:id="97" w:name="_Toc123000927"/>
      <w:r>
        <w:rPr>
          <w:rStyle w:val="CharSectno"/>
        </w:rPr>
        <w:t>11</w:t>
      </w:r>
      <w:r>
        <w:t>.</w:t>
      </w:r>
      <w:r>
        <w:tab/>
        <w:t>Interpretation in sections 12 to 17</w:t>
      </w:r>
      <w:bookmarkEnd w:id="96"/>
      <w:bookmarkEnd w:id="97"/>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98" w:name="_Toc131328527"/>
      <w:bookmarkStart w:id="99" w:name="_Toc123000928"/>
      <w:r>
        <w:rPr>
          <w:rStyle w:val="CharSectno"/>
        </w:rPr>
        <w:t>12</w:t>
      </w:r>
      <w:r>
        <w:t>.</w:t>
      </w:r>
      <w:r>
        <w:tab/>
        <w:t>Certain shareholdings to be notified to the Commission</w:t>
      </w:r>
      <w:bookmarkEnd w:id="98"/>
      <w:bookmarkEnd w:id="99"/>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100" w:name="_Toc131328528"/>
      <w:bookmarkStart w:id="101" w:name="_Toc123000929"/>
      <w:r>
        <w:rPr>
          <w:rStyle w:val="CharSectno"/>
        </w:rPr>
        <w:t>13</w:t>
      </w:r>
      <w:r>
        <w:t>.</w:t>
      </w:r>
      <w:r>
        <w:tab/>
        <w:t>Certain shareholders to be approved by the Commission</w:t>
      </w:r>
      <w:bookmarkEnd w:id="100"/>
      <w:bookmarkEnd w:id="101"/>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102" w:name="_Toc131328529"/>
      <w:bookmarkStart w:id="103" w:name="_Toc123000930"/>
      <w:r>
        <w:rPr>
          <w:rStyle w:val="CharSectno"/>
        </w:rPr>
        <w:t>14</w:t>
      </w:r>
      <w:r>
        <w:t>.</w:t>
      </w:r>
      <w:r>
        <w:tab/>
        <w:t>Probity approval notices, application for etc.</w:t>
      </w:r>
      <w:bookmarkEnd w:id="102"/>
      <w:bookmarkEnd w:id="103"/>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104" w:name="_Toc131328530"/>
      <w:bookmarkStart w:id="105" w:name="_Toc123000931"/>
      <w:r>
        <w:rPr>
          <w:rStyle w:val="CharSectno"/>
        </w:rPr>
        <w:t>15</w:t>
      </w:r>
      <w:r>
        <w:t>.</w:t>
      </w:r>
      <w:r>
        <w:tab/>
        <w:t>Probity approval notice, cancellation of</w:t>
      </w:r>
      <w:bookmarkEnd w:id="104"/>
      <w:bookmarkEnd w:id="105"/>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106" w:name="_Toc131328531"/>
      <w:bookmarkStart w:id="107" w:name="_Toc123000932"/>
      <w:r>
        <w:rPr>
          <w:rStyle w:val="CharSectno"/>
        </w:rPr>
        <w:t>16</w:t>
      </w:r>
      <w:r>
        <w:t>.</w:t>
      </w:r>
      <w:r>
        <w:tab/>
        <w:t>Intention to order disposal of shares, notice of</w:t>
      </w:r>
      <w:bookmarkEnd w:id="106"/>
      <w:bookmarkEnd w:id="107"/>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108" w:name="_Toc131328532"/>
      <w:bookmarkStart w:id="109" w:name="_Toc123000933"/>
      <w:r>
        <w:rPr>
          <w:rStyle w:val="CharSectno"/>
        </w:rPr>
        <w:t>17</w:t>
      </w:r>
      <w:r>
        <w:t>.</w:t>
      </w:r>
      <w:r>
        <w:tab/>
        <w:t>Certain shareholders may be ordered to dispose of shares</w:t>
      </w:r>
      <w:bookmarkEnd w:id="108"/>
      <w:bookmarkEnd w:id="109"/>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section 66 of the </w:t>
      </w:r>
      <w:r>
        <w:rPr>
          <w:i/>
        </w:rPr>
        <w:t>Financial Administration and Audit Act 1985</w:t>
      </w:r>
      <w:r>
        <w:t>.</w:t>
      </w:r>
    </w:p>
    <w:p>
      <w:pPr>
        <w:pStyle w:val="Footnotesection"/>
      </w:pPr>
      <w:r>
        <w:tab/>
        <w:t>[Section 17 inserted by No. 51 of 2003 s.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0" w:name="_Toc4821046"/>
      <w:bookmarkStart w:id="111" w:name="_Toc131328533"/>
      <w:bookmarkStart w:id="112" w:name="_Toc123000934"/>
      <w:r>
        <w:rPr>
          <w:rStyle w:val="CharSchNo"/>
        </w:rPr>
        <w:t>Schedule 1</w:t>
      </w:r>
      <w:bookmarkEnd w:id="110"/>
      <w:bookmarkEnd w:id="111"/>
      <w:bookmarkEnd w:id="112"/>
    </w:p>
    <w:p>
      <w:pPr>
        <w:pStyle w:val="yFootnoteheading"/>
      </w:pPr>
      <w:r>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113" w:name="_Toc4821047"/>
      <w:bookmarkStart w:id="114" w:name="_Toc131328534"/>
      <w:bookmarkStart w:id="115" w:name="_Toc123000935"/>
      <w:r>
        <w:rPr>
          <w:rStyle w:val="CharSchNo"/>
        </w:rPr>
        <w:t>Schedule 2</w:t>
      </w:r>
      <w:bookmarkEnd w:id="113"/>
      <w:bookmarkEnd w:id="114"/>
      <w:bookmarkEnd w:id="115"/>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[Schedule 2 inserted by No. 44 of 1987 s. 9.]</w:t>
      </w:r>
    </w:p>
    <w:p>
      <w:pPr>
        <w:pStyle w:val="yScheduleHeading"/>
      </w:pPr>
      <w:bookmarkStart w:id="116" w:name="_Toc4821048"/>
      <w:bookmarkStart w:id="117" w:name="_Toc131328535"/>
      <w:bookmarkStart w:id="118" w:name="_Toc123000936"/>
      <w:r>
        <w:rPr>
          <w:rStyle w:val="CharSchNo"/>
        </w:rPr>
        <w:t>Schedule 3</w:t>
      </w:r>
      <w:bookmarkEnd w:id="116"/>
      <w:bookmarkEnd w:id="117"/>
      <w:bookmarkEnd w:id="118"/>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[Schedule 3 inserted by No. 15 of 1990 s. 6.]</w:t>
      </w:r>
    </w:p>
    <w:p>
      <w:pPr>
        <w:pStyle w:val="yScheduleHeading"/>
      </w:pPr>
      <w:bookmarkStart w:id="119" w:name="_Toc4821049"/>
      <w:bookmarkStart w:id="120" w:name="_Toc131328536"/>
      <w:bookmarkStart w:id="121" w:name="_Toc123000937"/>
      <w:r>
        <w:rPr>
          <w:rStyle w:val="CharSchNo"/>
        </w:rPr>
        <w:t>Schedule 4</w:t>
      </w:r>
      <w:bookmarkEnd w:id="119"/>
      <w:bookmarkEnd w:id="120"/>
      <w:bookmarkEnd w:id="121"/>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[Schedule 4 inserted by No. 20 of 1997 s. 8.]</w:t>
      </w:r>
    </w:p>
    <w:p>
      <w:pPr>
        <w:pStyle w:val="yScheduleHeading"/>
      </w:pPr>
      <w:bookmarkStart w:id="122" w:name="_Toc4821050"/>
      <w:bookmarkStart w:id="123" w:name="_Toc131328537"/>
      <w:bookmarkStart w:id="124" w:name="_Toc123000938"/>
      <w:r>
        <w:rPr>
          <w:rStyle w:val="CharSchNo"/>
        </w:rPr>
        <w:t>Schedule 5</w:t>
      </w:r>
      <w:bookmarkEnd w:id="122"/>
      <w:bookmarkEnd w:id="123"/>
      <w:bookmarkEnd w:id="124"/>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[Schedule 5 inserted in Gazette 8 May 1998 p. 2390</w:t>
      </w:r>
      <w:r>
        <w:noBreakHyphen/>
        <w:t>2.]</w:t>
      </w:r>
    </w:p>
    <w:p>
      <w:pPr>
        <w:pStyle w:val="yScheduleHeading"/>
      </w:pPr>
      <w:bookmarkStart w:id="125" w:name="_Toc4821051"/>
      <w:bookmarkStart w:id="126" w:name="_Toc131328538"/>
      <w:bookmarkStart w:id="127" w:name="_Toc123000939"/>
      <w:r>
        <w:rPr>
          <w:rStyle w:val="CharSchNo"/>
        </w:rPr>
        <w:t>Schedule 6</w:t>
      </w:r>
      <w:bookmarkEnd w:id="125"/>
      <w:bookmarkEnd w:id="126"/>
      <w:bookmarkEnd w:id="127"/>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[Schedule 6 inserted in Gazette 8 May 1998 p. 2392</w:t>
      </w:r>
      <w:r>
        <w:noBreakHyphen/>
        <w:t>3.]</w:t>
      </w:r>
    </w:p>
    <w:p>
      <w:pPr>
        <w:pStyle w:val="yScheduleHeading"/>
      </w:pPr>
      <w:bookmarkStart w:id="128" w:name="_Toc4821052"/>
      <w:bookmarkStart w:id="129" w:name="_Toc131328539"/>
      <w:bookmarkStart w:id="130" w:name="_Toc123000940"/>
      <w:r>
        <w:rPr>
          <w:rStyle w:val="CharSchNo"/>
        </w:rPr>
        <w:t>Schedule 7</w:t>
      </w:r>
      <w:bookmarkEnd w:id="128"/>
      <w:bookmarkEnd w:id="129"/>
      <w:bookmarkEnd w:id="130"/>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[Schedule 7 inserted in Gazette 8 May 1998 p. 2393</w:t>
      </w:r>
      <w:r>
        <w:noBreakHyphen/>
        <w:t>4.]</w:t>
      </w:r>
    </w:p>
    <w:p>
      <w:pPr>
        <w:pStyle w:val="yScheduleHeading"/>
      </w:pPr>
      <w:bookmarkStart w:id="131" w:name="_Toc4821053"/>
      <w:bookmarkStart w:id="132" w:name="_Toc131328540"/>
      <w:bookmarkStart w:id="133" w:name="_Toc123000941"/>
      <w:r>
        <w:rPr>
          <w:rStyle w:val="CharSchNo"/>
        </w:rPr>
        <w:t>Schedule 8</w:t>
      </w:r>
      <w:bookmarkEnd w:id="131"/>
      <w:bookmarkEnd w:id="132"/>
      <w:bookmarkEnd w:id="133"/>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[Schedule 8 inserted in Gazette 8 May 1998 p. 2395</w:t>
      </w:r>
      <w:r>
        <w:noBreakHyphen/>
        <w:t>6.]</w:t>
      </w:r>
    </w:p>
    <w:p>
      <w:pPr>
        <w:pStyle w:val="yScheduleHeading"/>
      </w:pPr>
      <w:bookmarkStart w:id="134" w:name="_Toc131328541"/>
      <w:bookmarkStart w:id="135" w:name="_Toc123000942"/>
      <w:r>
        <w:rPr>
          <w:rStyle w:val="CharSchNo"/>
        </w:rPr>
        <w:t>Schedule 9</w:t>
      </w:r>
      <w:bookmarkEnd w:id="134"/>
      <w:bookmarkEnd w:id="135"/>
    </w:p>
    <w:p>
      <w:pPr>
        <w:pStyle w:val="yShoulderClause"/>
      </w:pPr>
      <w:r>
        <w:t>[s. 3]</w:t>
      </w:r>
    </w:p>
    <w:p>
      <w:pPr>
        <w:pStyle w:val="yHeading2"/>
      </w:pPr>
      <w:bookmarkStart w:id="136" w:name="_Toc131328542"/>
      <w:bookmarkStart w:id="137" w:name="_Toc123000943"/>
      <w:r>
        <w:t>Casino (Burswood Island) Agreement</w:t>
      </w:r>
      <w:bookmarkEnd w:id="136"/>
      <w:bookmarkEnd w:id="137"/>
    </w:p>
    <w:p>
      <w:pPr>
        <w:pStyle w:val="yHeading2"/>
        <w:rPr>
          <w:b w:val="0"/>
          <w:color w:val="000000"/>
        </w:rPr>
      </w:pPr>
      <w:bookmarkStart w:id="138" w:name="_Toc131328543"/>
      <w:bookmarkStart w:id="139" w:name="_Toc123000944"/>
      <w:r>
        <w:rPr>
          <w:b w:val="0"/>
          <w:color w:val="000000"/>
        </w:rPr>
        <w:t>EIGHTH SUPPLEMENTARY AGREEMENT</w:t>
      </w:r>
      <w:bookmarkEnd w:id="138"/>
      <w:bookmarkEnd w:id="139"/>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[Schedule 9 inserted by No. 51 of 2003 s. 8.]</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40" w:name="_Toc123000945"/>
      <w:bookmarkStart w:id="141" w:name="_Toc131328544"/>
      <w:r>
        <w:t>Notes</w:t>
      </w:r>
      <w:bookmarkEnd w:id="140"/>
      <w:bookmarkEnd w:id="141"/>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w:t>
      </w:r>
      <w:del w:id="142" w:author="svcMRProcess" w:date="2020-02-14T08:22:00Z">
        <w:r>
          <w:rPr>
            <w:snapToGrid w:val="0"/>
          </w:rPr>
          <w:delText> </w:delText>
        </w:r>
        <w:r>
          <w:rPr>
            <w:snapToGrid w:val="0"/>
            <w:vertAlign w:val="superscript"/>
          </w:rPr>
          <w:delText>1a</w:delText>
        </w:r>
      </w:del>
      <w:ins w:id="143" w:author="svcMRProcess" w:date="2020-02-14T08:22:00Z">
        <w:r>
          <w:rPr>
            <w:snapToGrid w:val="0"/>
          </w:rPr>
          <w:t>.  The table also contains information about any reprint</w:t>
        </w:r>
      </w:ins>
      <w:r>
        <w:rPr>
          <w:snapToGrid w:val="0"/>
        </w:rPr>
        <w:t>.</w:t>
      </w:r>
    </w:p>
    <w:p>
      <w:pPr>
        <w:pStyle w:val="nHeading3"/>
        <w:rPr>
          <w:snapToGrid w:val="0"/>
        </w:rPr>
      </w:pPr>
      <w:bookmarkStart w:id="144" w:name="_Toc4821054"/>
      <w:bookmarkStart w:id="145" w:name="_Toc131328545"/>
      <w:bookmarkStart w:id="146" w:name="_Toc123000946"/>
      <w:r>
        <w:rPr>
          <w:snapToGrid w:val="0"/>
        </w:rPr>
        <w:t>Compilation table</w:t>
      </w:r>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bl>
    <w:p>
      <w:pPr>
        <w:pStyle w:val="nSubsection"/>
        <w:rPr>
          <w:del w:id="147" w:author="svcMRProcess" w:date="2020-02-14T08:22:00Z"/>
          <w:snapToGrid w:val="0"/>
        </w:rPr>
      </w:pPr>
      <w:del w:id="148" w:author="svcMRProcess" w:date="2020-02-14T08: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 w:author="svcMRProcess" w:date="2020-02-14T08:22:00Z"/>
          <w:snapToGrid w:val="0"/>
        </w:rPr>
      </w:pPr>
      <w:bookmarkStart w:id="150" w:name="_Toc534778309"/>
      <w:bookmarkStart w:id="151" w:name="_Toc7405063"/>
      <w:bookmarkStart w:id="152" w:name="_Toc117408453"/>
      <w:bookmarkStart w:id="153" w:name="_Toc123000947"/>
      <w:del w:id="154" w:author="svcMRProcess" w:date="2020-02-14T08:22:00Z">
        <w:r>
          <w:rPr>
            <w:snapToGrid w:val="0"/>
          </w:rPr>
          <w:delText>Provisions that have not come into operation</w:delText>
        </w:r>
        <w:bookmarkEnd w:id="150"/>
        <w:bookmarkEnd w:id="151"/>
        <w:bookmarkEnd w:id="152"/>
        <w:bookmarkEnd w:id="153"/>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55" w:author="svcMRProcess" w:date="2020-02-14T08:22:00Z"/>
        </w:trPr>
        <w:tc>
          <w:tcPr>
            <w:tcW w:w="2223" w:type="dxa"/>
          </w:tcPr>
          <w:p>
            <w:pPr>
              <w:pStyle w:val="nTable"/>
              <w:rPr>
                <w:del w:id="156" w:author="svcMRProcess" w:date="2020-02-14T08:22:00Z"/>
                <w:b/>
                <w:snapToGrid w:val="0"/>
                <w:lang w:val="en-US"/>
              </w:rPr>
            </w:pPr>
            <w:del w:id="157" w:author="svcMRProcess" w:date="2020-02-14T08:22:00Z">
              <w:r>
                <w:rPr>
                  <w:b/>
                  <w:snapToGrid w:val="0"/>
                  <w:lang w:val="en-US"/>
                </w:rPr>
                <w:delText>Short title</w:delText>
              </w:r>
            </w:del>
          </w:p>
        </w:tc>
        <w:tc>
          <w:tcPr>
            <w:tcW w:w="1118" w:type="dxa"/>
          </w:tcPr>
          <w:p>
            <w:pPr>
              <w:pStyle w:val="nTable"/>
              <w:rPr>
                <w:del w:id="158" w:author="svcMRProcess" w:date="2020-02-14T08:22:00Z"/>
                <w:b/>
                <w:snapToGrid w:val="0"/>
                <w:lang w:val="en-US"/>
              </w:rPr>
            </w:pPr>
            <w:del w:id="159" w:author="svcMRProcess" w:date="2020-02-14T08:22:00Z">
              <w:r>
                <w:rPr>
                  <w:b/>
                  <w:snapToGrid w:val="0"/>
                  <w:lang w:val="en-US"/>
                </w:rPr>
                <w:delText>Number and Year</w:delText>
              </w:r>
            </w:del>
          </w:p>
        </w:tc>
        <w:tc>
          <w:tcPr>
            <w:tcW w:w="1195" w:type="dxa"/>
            <w:gridSpan w:val="2"/>
          </w:tcPr>
          <w:p>
            <w:pPr>
              <w:pStyle w:val="nTable"/>
              <w:rPr>
                <w:del w:id="160" w:author="svcMRProcess" w:date="2020-02-14T08:22:00Z"/>
                <w:b/>
                <w:snapToGrid w:val="0"/>
                <w:lang w:val="en-US"/>
              </w:rPr>
            </w:pPr>
            <w:del w:id="161" w:author="svcMRProcess" w:date="2020-02-14T08:22:00Z">
              <w:r>
                <w:rPr>
                  <w:b/>
                  <w:snapToGrid w:val="0"/>
                  <w:lang w:val="en-US"/>
                </w:rPr>
                <w:delText>Assent</w:delText>
              </w:r>
            </w:del>
          </w:p>
        </w:tc>
        <w:tc>
          <w:tcPr>
            <w:tcW w:w="2552" w:type="dxa"/>
          </w:tcPr>
          <w:p>
            <w:pPr>
              <w:pStyle w:val="nTable"/>
              <w:rPr>
                <w:del w:id="162" w:author="svcMRProcess" w:date="2020-02-14T08:22:00Z"/>
                <w:b/>
                <w:snapToGrid w:val="0"/>
                <w:lang w:val="en-US"/>
              </w:rPr>
            </w:pPr>
            <w:del w:id="163" w:author="svcMRProcess" w:date="2020-02-14T08:2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before="120"/>
              <w:ind w:right="113"/>
              <w:rPr>
                <w:i/>
                <w:sz w:val="19"/>
              </w:rPr>
            </w:pPr>
            <w:r>
              <w:rPr>
                <w:i/>
                <w:snapToGrid w:val="0"/>
                <w:sz w:val="19"/>
                <w:lang w:val="en-US"/>
              </w:rPr>
              <w:t>Planning and Development (Consequential and Transitional Provisions) Act 2005</w:t>
            </w:r>
            <w:r>
              <w:rPr>
                <w:iCs/>
                <w:sz w:val="19"/>
              </w:rPr>
              <w:t xml:space="preserve"> s. 15</w:t>
            </w:r>
            <w:del w:id="164" w:author="svcMRProcess" w:date="2020-02-14T08:22:00Z">
              <w:r>
                <w:rPr>
                  <w:iCs/>
                  <w:sz w:val="19"/>
                </w:rPr>
                <w:delText> </w:delText>
              </w:r>
              <w:r>
                <w:rPr>
                  <w:iCs/>
                  <w:sz w:val="19"/>
                  <w:vertAlign w:val="superscript"/>
                </w:rPr>
                <w:delText>9</w:delText>
              </w:r>
            </w:del>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del w:id="165" w:author="svcMRProcess" w:date="2020-02-14T08:22:00Z">
              <w:r>
                <w:rPr>
                  <w:sz w:val="19"/>
                </w:rPr>
                <w:delText>To be proclaimed</w:delText>
              </w:r>
            </w:del>
            <w:ins w:id="166" w:author="svcMRProcess" w:date="2020-02-14T08:22:00Z">
              <w:r>
                <w:rPr>
                  <w:sz w:val="19"/>
                </w:rPr>
                <w:t>9 Apr 2006</w:t>
              </w:r>
            </w:ins>
            <w:r>
              <w:rPr>
                <w:sz w:val="19"/>
              </w:rPr>
              <w:t xml:space="preserve"> (see s. 2</w:t>
            </w:r>
            <w:ins w:id="167" w:author="svcMRProcess" w:date="2020-02-14T08:22:00Z">
              <w:r>
                <w:rPr>
                  <w:sz w:val="19"/>
                </w:rPr>
                <w:t xml:space="preserve"> and </w:t>
              </w:r>
              <w:r>
                <w:rPr>
                  <w:i/>
                  <w:iCs/>
                  <w:sz w:val="19"/>
                </w:rPr>
                <w:t>Gazette</w:t>
              </w:r>
              <w:r>
                <w:rPr>
                  <w:sz w:val="19"/>
                </w:rPr>
                <w:t xml:space="preserve"> 21 Mar 2006 p. 1078</w:t>
              </w:r>
            </w:ins>
            <w:r>
              <w:rPr>
                <w:sz w:val="19"/>
              </w:rPr>
              <w:t>)</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bookmarkStart w:id="168" w:name="UpToHere"/>
      <w:bookmarkEnd w:id="168"/>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reprint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reprint.</w:t>
      </w:r>
    </w:p>
    <w:p>
      <w:pPr>
        <w:pStyle w:val="nSubsection"/>
      </w:pPr>
      <w:r>
        <w:rPr>
          <w:vertAlign w:val="superscript"/>
        </w:rPr>
        <w:t>8</w:t>
      </w:r>
      <w:r>
        <w:tab/>
        <w:t>Marginal notes in the agreements have been represented as bold headnotes in this reprint but that does not change their status as marginal notes</w:t>
      </w:r>
      <w:r>
        <w:rPr>
          <w:i/>
        </w:rPr>
        <w:t>.</w:t>
      </w:r>
    </w:p>
    <w:p>
      <w:pPr>
        <w:pStyle w:val="nSubsection"/>
        <w:rPr>
          <w:del w:id="169" w:author="svcMRProcess" w:date="2020-02-14T08:22:00Z"/>
          <w:snapToGrid w:val="0"/>
        </w:rPr>
      </w:pPr>
      <w:del w:id="170" w:author="svcMRProcess" w:date="2020-02-14T08:22:00Z">
        <w:r>
          <w:rPr>
            <w:vertAlign w:val="superscript"/>
          </w:rPr>
          <w:delText>9</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71" w:author="svcMRProcess" w:date="2020-02-14T08:22:00Z"/>
          <w:snapToGrid w:val="0"/>
        </w:rPr>
      </w:pPr>
      <w:del w:id="172" w:author="svcMRProcess" w:date="2020-02-14T08:22:00Z">
        <w:r>
          <w:rPr>
            <w:snapToGrid w:val="0"/>
          </w:rPr>
          <w:delText>“</w:delText>
        </w:r>
      </w:del>
    </w:p>
    <w:p>
      <w:pPr>
        <w:pStyle w:val="nzHeading5"/>
        <w:rPr>
          <w:del w:id="173" w:author="svcMRProcess" w:date="2020-02-14T08:22:00Z"/>
        </w:rPr>
      </w:pPr>
      <w:bookmarkStart w:id="174" w:name="_Toc476631191"/>
      <w:bookmarkStart w:id="175" w:name="_Toc477066412"/>
      <w:bookmarkStart w:id="176" w:name="_Toc497301942"/>
      <w:bookmarkStart w:id="177" w:name="_Toc83657956"/>
      <w:bookmarkStart w:id="178" w:name="_Toc122243710"/>
      <w:bookmarkStart w:id="179" w:name="_Toc122425166"/>
      <w:del w:id="180" w:author="svcMRProcess" w:date="2020-02-14T08:22:00Z">
        <w:r>
          <w:rPr>
            <w:rStyle w:val="CharSectno"/>
          </w:rPr>
          <w:delText>15</w:delText>
        </w:r>
        <w:r>
          <w:delText>.</w:delText>
        </w:r>
        <w:r>
          <w:tab/>
          <w:delText>Acts in Schedule 2 amended</w:delText>
        </w:r>
        <w:bookmarkEnd w:id="174"/>
        <w:bookmarkEnd w:id="175"/>
        <w:bookmarkEnd w:id="176"/>
        <w:bookmarkEnd w:id="177"/>
        <w:bookmarkEnd w:id="178"/>
        <w:bookmarkEnd w:id="179"/>
      </w:del>
    </w:p>
    <w:p>
      <w:pPr>
        <w:pStyle w:val="nzSubsection"/>
        <w:rPr>
          <w:del w:id="181" w:author="svcMRProcess" w:date="2020-02-14T08:22:00Z"/>
        </w:rPr>
      </w:pPr>
      <w:del w:id="182" w:author="svcMRProcess" w:date="2020-02-14T08:22:00Z">
        <w:r>
          <w:tab/>
        </w:r>
        <w:r>
          <w:tab/>
          <w:delText>The Acts mentioned in Schedule 2 are amended as set out in that Schedule.</w:delText>
        </w:r>
      </w:del>
    </w:p>
    <w:p>
      <w:pPr>
        <w:pStyle w:val="MiscClose"/>
        <w:rPr>
          <w:del w:id="183" w:author="svcMRProcess" w:date="2020-02-14T08:22:00Z"/>
          <w:snapToGrid w:val="0"/>
        </w:rPr>
      </w:pPr>
      <w:del w:id="184" w:author="svcMRProcess" w:date="2020-02-14T08:22:00Z">
        <w:r>
          <w:rPr>
            <w:snapToGrid w:val="0"/>
          </w:rPr>
          <w:delText>”.</w:delText>
        </w:r>
      </w:del>
    </w:p>
    <w:p>
      <w:pPr>
        <w:pStyle w:val="nSubsection"/>
        <w:rPr>
          <w:del w:id="185" w:author="svcMRProcess" w:date="2020-02-14T08:22:00Z"/>
        </w:rPr>
      </w:pPr>
      <w:del w:id="186" w:author="svcMRProcess" w:date="2020-02-14T08:22:00Z">
        <w:r>
          <w:tab/>
          <w:delText>Schedule 2, cl. 8 reads as follows:</w:delText>
        </w:r>
      </w:del>
    </w:p>
    <w:p>
      <w:pPr>
        <w:pStyle w:val="MiscOpen"/>
        <w:rPr>
          <w:del w:id="187" w:author="svcMRProcess" w:date="2020-02-14T08:22:00Z"/>
        </w:rPr>
      </w:pPr>
      <w:del w:id="188" w:author="svcMRProcess" w:date="2020-02-14T08:22:00Z">
        <w:r>
          <w:delText>“</w:delText>
        </w:r>
      </w:del>
    </w:p>
    <w:p>
      <w:pPr>
        <w:pStyle w:val="nzHeading2"/>
        <w:rPr>
          <w:del w:id="189" w:author="svcMRProcess" w:date="2020-02-14T08:22:00Z"/>
        </w:rPr>
      </w:pPr>
      <w:bookmarkStart w:id="190" w:name="_Toc122243734"/>
      <w:bookmarkStart w:id="191" w:name="_Toc122425190"/>
      <w:del w:id="192" w:author="svcMRProcess" w:date="2020-02-14T08:22: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90"/>
        <w:bookmarkEnd w:id="191"/>
      </w:del>
    </w:p>
    <w:p>
      <w:pPr>
        <w:pStyle w:val="nzMiscellaneousBody"/>
        <w:jc w:val="right"/>
        <w:rPr>
          <w:del w:id="193" w:author="svcMRProcess" w:date="2020-02-14T08:22:00Z"/>
        </w:rPr>
      </w:pPr>
      <w:del w:id="194" w:author="svcMRProcess" w:date="2020-02-14T08:22:00Z">
        <w:r>
          <w:delText>[s.</w:delText>
        </w:r>
        <w:bookmarkStart w:id="195" w:name="_Hlt485012328"/>
        <w:r>
          <w:delText> 15</w:delText>
        </w:r>
        <w:bookmarkEnd w:id="195"/>
        <w:r>
          <w:delText>]</w:delText>
        </w:r>
      </w:del>
    </w:p>
    <w:p>
      <w:pPr>
        <w:pStyle w:val="nzHeading5"/>
        <w:rPr>
          <w:del w:id="196" w:author="svcMRProcess" w:date="2020-02-14T08:22:00Z"/>
        </w:rPr>
      </w:pPr>
      <w:bookmarkStart w:id="197" w:name="_Toc476631208"/>
      <w:bookmarkStart w:id="198" w:name="_Toc477066428"/>
      <w:bookmarkStart w:id="199" w:name="_Toc497301960"/>
      <w:bookmarkStart w:id="200" w:name="_Toc83658022"/>
      <w:bookmarkStart w:id="201" w:name="_Toc122243742"/>
      <w:bookmarkStart w:id="202" w:name="_Toc122425198"/>
      <w:del w:id="203" w:author="svcMRProcess" w:date="2020-02-14T08:22:00Z">
        <w:r>
          <w:rPr>
            <w:rStyle w:val="CharSClsNo"/>
          </w:rPr>
          <w:delText>8</w:delText>
        </w:r>
        <w:r>
          <w:delText>.</w:delText>
        </w:r>
        <w:r>
          <w:tab/>
        </w:r>
        <w:r>
          <w:rPr>
            <w:i/>
          </w:rPr>
          <w:delText>Casino (Burswood Island) Agreement Act 1985</w:delText>
        </w:r>
        <w:bookmarkEnd w:id="197"/>
        <w:bookmarkEnd w:id="198"/>
        <w:bookmarkEnd w:id="199"/>
        <w:bookmarkEnd w:id="200"/>
        <w:bookmarkEnd w:id="201"/>
        <w:bookmarkEnd w:id="202"/>
      </w:del>
    </w:p>
    <w:p>
      <w:pPr>
        <w:pStyle w:val="nzSubsection"/>
        <w:rPr>
          <w:del w:id="204" w:author="svcMRProcess" w:date="2020-02-14T08:22:00Z"/>
        </w:rPr>
      </w:pPr>
      <w:del w:id="205" w:author="svcMRProcess" w:date="2020-02-14T08:22:00Z">
        <w:r>
          <w:tab/>
          <w:delText>(1)</w:delText>
        </w:r>
        <w:r>
          <w:tab/>
          <w:delText xml:space="preserve">Section 7(1) is amended by deleting “the </w:delText>
        </w:r>
        <w:r>
          <w:rPr>
            <w:i/>
          </w:rPr>
          <w:delText>Metropolitan Region Town Planning Scheme Act 1959</w:delText>
        </w:r>
        <w:r>
          <w:delText xml:space="preserve"> or in the Scheme” and inserting instead — </w:delText>
        </w:r>
      </w:del>
    </w:p>
    <w:p>
      <w:pPr>
        <w:pStyle w:val="MiscOpen"/>
        <w:ind w:left="880"/>
        <w:rPr>
          <w:del w:id="206" w:author="svcMRProcess" w:date="2020-02-14T08:22:00Z"/>
        </w:rPr>
      </w:pPr>
      <w:del w:id="207" w:author="svcMRProcess" w:date="2020-02-14T08:22:00Z">
        <w:r>
          <w:delText xml:space="preserve">“    </w:delText>
        </w:r>
      </w:del>
    </w:p>
    <w:p>
      <w:pPr>
        <w:pStyle w:val="nzSubsection"/>
        <w:rPr>
          <w:del w:id="208" w:author="svcMRProcess" w:date="2020-02-14T08:22:00Z"/>
        </w:rPr>
      </w:pPr>
      <w:del w:id="209" w:author="svcMRProcess" w:date="2020-02-14T08:22:00Z">
        <w:r>
          <w:tab/>
        </w:r>
        <w:r>
          <w:tab/>
          <w:delText xml:space="preserve">the </w:delText>
        </w:r>
        <w:r>
          <w:rPr>
            <w:i/>
          </w:rPr>
          <w:delText xml:space="preserve">Planning and Development Act 2005 </w:delText>
        </w:r>
        <w:r>
          <w:delText>or in the Metropolitan Region Scheme</w:delText>
        </w:r>
      </w:del>
    </w:p>
    <w:p>
      <w:pPr>
        <w:pStyle w:val="MiscClose"/>
        <w:rPr>
          <w:del w:id="210" w:author="svcMRProcess" w:date="2020-02-14T08:22:00Z"/>
        </w:rPr>
      </w:pPr>
      <w:del w:id="211" w:author="svcMRProcess" w:date="2020-02-14T08:22:00Z">
        <w:r>
          <w:delText xml:space="preserve">    ”.</w:delText>
        </w:r>
      </w:del>
    </w:p>
    <w:p>
      <w:pPr>
        <w:pStyle w:val="nzSubsection"/>
        <w:rPr>
          <w:del w:id="212" w:author="svcMRProcess" w:date="2020-02-14T08:22:00Z"/>
        </w:rPr>
      </w:pPr>
      <w:del w:id="213" w:author="svcMRProcess" w:date="2020-02-14T08:22:00Z">
        <w:r>
          <w:tab/>
          <w:delText>(2)</w:delText>
        </w:r>
        <w:r>
          <w:tab/>
          <w:delText xml:space="preserve">Section 7(2)(a) is amended by deleting “or the </w:delText>
        </w:r>
        <w:r>
          <w:rPr>
            <w:i/>
          </w:rPr>
          <w:delText>Town Planning and Development Act 1928</w:delText>
        </w:r>
        <w:r>
          <w:delText xml:space="preserve">” and inserting instead — </w:delText>
        </w:r>
      </w:del>
    </w:p>
    <w:p>
      <w:pPr>
        <w:pStyle w:val="nzSubsection"/>
        <w:rPr>
          <w:del w:id="214" w:author="svcMRProcess" w:date="2020-02-14T08:22:00Z"/>
        </w:rPr>
      </w:pPr>
      <w:del w:id="215" w:author="svcMRProcess" w:date="2020-02-14T08:22:00Z">
        <w:r>
          <w:tab/>
        </w:r>
        <w:r>
          <w:tab/>
          <w:delText xml:space="preserve">“    or the </w:delText>
        </w:r>
        <w:r>
          <w:rPr>
            <w:i/>
          </w:rPr>
          <w:delText>Planning and Development Act 2005</w:delText>
        </w:r>
        <w:r>
          <w:delText xml:space="preserve">    ”.</w:delText>
        </w:r>
      </w:del>
    </w:p>
    <w:p>
      <w:pPr>
        <w:pStyle w:val="nzSubsection"/>
        <w:rPr>
          <w:del w:id="216" w:author="svcMRProcess" w:date="2020-02-14T08:22:00Z"/>
        </w:rPr>
      </w:pPr>
      <w:del w:id="217" w:author="svcMRProcess" w:date="2020-02-14T08:22:00Z">
        <w:r>
          <w:tab/>
          <w:delText>(3)</w:delText>
        </w:r>
        <w:r>
          <w:tab/>
          <w:delText xml:space="preserve">Section 7(2)(b) is deleted and the following paragraph is inserted instead — </w:delText>
        </w:r>
      </w:del>
    </w:p>
    <w:p>
      <w:pPr>
        <w:pStyle w:val="MiscOpen"/>
        <w:ind w:left="1065"/>
        <w:rPr>
          <w:del w:id="218" w:author="svcMRProcess" w:date="2020-02-14T08:22:00Z"/>
          <w:sz w:val="22"/>
        </w:rPr>
      </w:pPr>
      <w:del w:id="219" w:author="svcMRProcess" w:date="2020-02-14T08:22:00Z">
        <w:r>
          <w:rPr>
            <w:sz w:val="22"/>
          </w:rPr>
          <w:delText xml:space="preserve">“    </w:delText>
        </w:r>
      </w:del>
    </w:p>
    <w:p>
      <w:pPr>
        <w:pStyle w:val="nzIndenta"/>
        <w:rPr>
          <w:del w:id="220" w:author="svcMRProcess" w:date="2020-02-14T08:22:00Z"/>
        </w:rPr>
      </w:pPr>
      <w:del w:id="221" w:author="svcMRProcess" w:date="2020-02-14T08:22:00Z">
        <w:r>
          <w:tab/>
          <w:delText>(b)</w:delText>
        </w:r>
        <w:r>
          <w:tab/>
          <w:delText xml:space="preserve">the </w:delText>
        </w:r>
        <w:r>
          <w:rPr>
            <w:i/>
          </w:rPr>
          <w:delText>Planning and Development Act 2005</w:delText>
        </w:r>
        <w:r>
          <w:delText>, local planning schemes prepared under that Act,</w:delText>
        </w:r>
      </w:del>
    </w:p>
    <w:p>
      <w:pPr>
        <w:pStyle w:val="MiscClose"/>
        <w:rPr>
          <w:del w:id="222" w:author="svcMRProcess" w:date="2020-02-14T08:22:00Z"/>
          <w:sz w:val="22"/>
        </w:rPr>
      </w:pPr>
      <w:del w:id="223" w:author="svcMRProcess" w:date="2020-02-14T08:22:00Z">
        <w:r>
          <w:rPr>
            <w:sz w:val="22"/>
          </w:rPr>
          <w:delText xml:space="preserve">    ”.</w:delText>
        </w:r>
      </w:del>
    </w:p>
    <w:p>
      <w:pPr>
        <w:pStyle w:val="nzSubsection"/>
        <w:rPr>
          <w:del w:id="224" w:author="svcMRProcess" w:date="2020-02-14T08:22:00Z"/>
        </w:rPr>
      </w:pPr>
      <w:del w:id="225" w:author="svcMRProcess" w:date="2020-02-14T08:22:00Z">
        <w:r>
          <w:tab/>
          <w:delText>(4)</w:delText>
        </w:r>
        <w:r>
          <w:tab/>
          <w:delText xml:space="preserve">Section 7(2a) is amended by deleting “Scheme” and inserting instead — </w:delText>
        </w:r>
      </w:del>
    </w:p>
    <w:p>
      <w:pPr>
        <w:pStyle w:val="nzSubsection"/>
        <w:rPr>
          <w:del w:id="226" w:author="svcMRProcess" w:date="2020-02-14T08:22:00Z"/>
        </w:rPr>
      </w:pPr>
      <w:del w:id="227" w:author="svcMRProcess" w:date="2020-02-14T08:22:00Z">
        <w:r>
          <w:tab/>
        </w:r>
        <w:r>
          <w:tab/>
          <w:delText>“    Metropolitan Region Scheme    ”.</w:delText>
        </w:r>
      </w:del>
    </w:p>
    <w:p>
      <w:pPr>
        <w:pStyle w:val="nzSubsection"/>
        <w:rPr>
          <w:del w:id="228" w:author="svcMRProcess" w:date="2020-02-14T08:22:00Z"/>
        </w:rPr>
      </w:pPr>
      <w:del w:id="229" w:author="svcMRProcess" w:date="2020-02-14T08:22:00Z">
        <w:r>
          <w:tab/>
          <w:delText>(5)</w:delText>
        </w:r>
        <w:r>
          <w:tab/>
          <w:delText xml:space="preserve">Section 7(4) is amended by deleting the definition of “Scheme” and inserting instead — </w:delText>
        </w:r>
      </w:del>
    </w:p>
    <w:p>
      <w:pPr>
        <w:pStyle w:val="MiscOpen"/>
        <w:ind w:left="879"/>
        <w:rPr>
          <w:del w:id="230" w:author="svcMRProcess" w:date="2020-02-14T08:22:00Z"/>
          <w:sz w:val="22"/>
        </w:rPr>
      </w:pPr>
      <w:del w:id="231" w:author="svcMRProcess" w:date="2020-02-14T08:22:00Z">
        <w:r>
          <w:rPr>
            <w:sz w:val="22"/>
          </w:rPr>
          <w:delText xml:space="preserve">“    </w:delText>
        </w:r>
      </w:del>
    </w:p>
    <w:p>
      <w:pPr>
        <w:pStyle w:val="nzDefstart"/>
        <w:rPr>
          <w:del w:id="232" w:author="svcMRProcess" w:date="2020-02-14T08:22:00Z"/>
        </w:rPr>
      </w:pPr>
      <w:del w:id="233" w:author="svcMRProcess" w:date="2020-02-14T08:22:00Z">
        <w:r>
          <w:tab/>
        </w:r>
        <w:r>
          <w:rPr>
            <w:b/>
          </w:rPr>
          <w:delText>“</w:delText>
        </w:r>
        <w:r>
          <w:rPr>
            <w:rStyle w:val="CharDefText"/>
          </w:rPr>
          <w:delText>Metropolitan Region Scheme</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234" w:author="svcMRProcess" w:date="2020-02-14T08:22:00Z"/>
          <w:vertAlign w:val="superscript"/>
        </w:rPr>
      </w:pPr>
      <w:del w:id="235" w:author="svcMRProcess" w:date="2020-02-14T08:22:00Z">
        <w:r>
          <w:rPr>
            <w:vertAlign w:val="superscript"/>
          </w:rPr>
          <w:delText>”.</w:delText>
        </w:r>
      </w:del>
    </w:p>
    <w:p>
      <w:pPr>
        <w:rPr>
          <w:snapToGrid w:val="0"/>
        </w:rPr>
      </w:pPr>
    </w:p>
    <w:p>
      <w:pPr>
        <w:pStyle w:val="nSubsection"/>
        <w:ind w:left="0" w:firstLine="0"/>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32805</Words>
  <Characters>161075</Characters>
  <Application>Microsoft Office Word</Application>
  <DocSecurity>0</DocSecurity>
  <Lines>4130</Lines>
  <Paragraphs>2062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01-b0-03 - 01-c0-03</dc:title>
  <dc:subject/>
  <dc:creator/>
  <cp:keywords/>
  <dc:description/>
  <cp:lastModifiedBy>svcMRProcess</cp:lastModifiedBy>
  <cp:revision>2</cp:revision>
  <cp:lastPrinted>2002-04-17T03:22:00Z</cp:lastPrinted>
  <dcterms:created xsi:type="dcterms:W3CDTF">2020-02-14T00:22:00Z</dcterms:created>
  <dcterms:modified xsi:type="dcterms:W3CDTF">2020-02-14T00:22:00Z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107</vt:i4>
  </property>
  <property fmtid="{D5CDD505-2E9C-101B-9397-08002B2CF9AE}" pid="6" name="FromSuffix">
    <vt:lpwstr>01-b0-03</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