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2004</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Unclaimed Money Act 1990 </w:t>
      </w:r>
    </w:p>
    <w:p>
      <w:pPr>
        <w:pStyle w:val="LongTitle"/>
        <w:rPr>
          <w:snapToGrid w:val="0"/>
        </w:rPr>
      </w:pPr>
      <w:r>
        <w:rPr>
          <w:snapToGrid w:val="0"/>
        </w:rPr>
        <w:t>A</w:t>
      </w:r>
      <w:bookmarkStart w:id="0" w:name="_GoBack"/>
      <w:bookmarkEnd w:id="0"/>
      <w:r>
        <w:rPr>
          <w:snapToGrid w:val="0"/>
        </w:rPr>
        <w:t xml:space="preserve">n Act to provide for the advertisement of unclaimed money and of certain prescribed retained money, for the payment of that money into and out of the Consolidated Fund, to repeal the </w:t>
      </w:r>
      <w:r>
        <w:rPr>
          <w:i/>
          <w:snapToGrid w:val="0"/>
        </w:rPr>
        <w:t>Unclaimed Moneys Act 1912</w:t>
      </w:r>
      <w:r>
        <w:rPr>
          <w:snapToGrid w:val="0"/>
        </w:rPr>
        <w:t xml:space="preserve">, and for related purposes. </w:t>
      </w:r>
    </w:p>
    <w:p>
      <w:pPr>
        <w:pStyle w:val="Footnotelongtitle"/>
      </w:pPr>
      <w:r>
        <w:tab/>
        <w:t>[Long Title amended by No. 6 of 1993 s.11.]</w:t>
      </w:r>
    </w:p>
    <w:p>
      <w:pPr>
        <w:pStyle w:val="Heading2"/>
      </w:pPr>
      <w:bookmarkStart w:id="1" w:name="_Toc72650408"/>
      <w:bookmarkStart w:id="2" w:name="_Toc75940982"/>
      <w:bookmarkStart w:id="3" w:name="_Toc81965334"/>
      <w:bookmarkStart w:id="4" w:name="_Toc1518012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59513423"/>
      <w:bookmarkStart w:id="6" w:name="_Toc38858630"/>
      <w:bookmarkStart w:id="7" w:name="_Toc151801287"/>
      <w:bookmarkStart w:id="8" w:name="_Toc8196533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9" w:name="_Toc459513424"/>
      <w:bookmarkStart w:id="10" w:name="_Toc38858631"/>
      <w:bookmarkStart w:id="11" w:name="_Toc151801288"/>
      <w:bookmarkStart w:id="12" w:name="_Toc8196533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459513425"/>
      <w:bookmarkStart w:id="14" w:name="_Toc38858632"/>
      <w:bookmarkStart w:id="15" w:name="_Toc151801289"/>
      <w:bookmarkStart w:id="16" w:name="_Toc8196533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17" w:name="_Toc459513426"/>
      <w:bookmarkStart w:id="18" w:name="_Toc38858633"/>
      <w:bookmarkStart w:id="19" w:name="_Toc151801290"/>
      <w:bookmarkStart w:id="20" w:name="_Toc81965338"/>
      <w:r>
        <w:rPr>
          <w:rStyle w:val="CharSectno"/>
        </w:rPr>
        <w:t>4</w:t>
      </w:r>
      <w:r>
        <w:rPr>
          <w:snapToGrid w:val="0"/>
        </w:rPr>
        <w:t>.</w:t>
      </w:r>
      <w:r>
        <w:rPr>
          <w:snapToGrid w:val="0"/>
        </w:rPr>
        <w:tab/>
        <w:t>Application</w:t>
      </w:r>
      <w:bookmarkEnd w:id="17"/>
      <w:bookmarkEnd w:id="18"/>
      <w:bookmarkEnd w:id="19"/>
      <w:bookmarkEnd w:id="2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 </w:t>
      </w:r>
    </w:p>
    <w:p>
      <w:pPr>
        <w:pStyle w:val="Indenta"/>
        <w:rPr>
          <w:snapToGrid w:val="0"/>
        </w:rPr>
      </w:pPr>
      <w:r>
        <w:rPr>
          <w:snapToGrid w:val="0"/>
        </w:rPr>
        <w:tab/>
        <w:t>(a)</w:t>
      </w:r>
      <w:r>
        <w:rPr>
          <w:snapToGrid w:val="0"/>
        </w:rPr>
        <w:tab/>
        <w:t>any of the following provisions of Acts of the Commonwealth apply, namely —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Part 2 of this Act does not apply to or in relation to —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 xml:space="preserve">[Section 4 amended by No. 73 of 1990 s.45; No. 73 of 1994 s.4; No. 19 of 2003 s. 26.] </w:t>
      </w:r>
    </w:p>
    <w:p>
      <w:pPr>
        <w:pStyle w:val="Heading5"/>
        <w:rPr>
          <w:snapToGrid w:val="0"/>
        </w:rPr>
      </w:pPr>
      <w:bookmarkStart w:id="21" w:name="_Toc459513427"/>
      <w:bookmarkStart w:id="22" w:name="_Toc38858634"/>
      <w:bookmarkStart w:id="23" w:name="_Toc151801291"/>
      <w:bookmarkStart w:id="24" w:name="_Toc81965339"/>
      <w:r>
        <w:rPr>
          <w:rStyle w:val="CharSectno"/>
        </w:rPr>
        <w:t>5</w:t>
      </w:r>
      <w:r>
        <w:rPr>
          <w:snapToGrid w:val="0"/>
        </w:rPr>
        <w:t>.</w:t>
      </w:r>
      <w:r>
        <w:rPr>
          <w:snapToGrid w:val="0"/>
        </w:rPr>
        <w:tab/>
        <w:t>Questions as to jurisdiction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liability would arise to pay unclaimed money both —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25" w:name="_Toc72650414"/>
      <w:bookmarkStart w:id="26" w:name="_Toc75940988"/>
      <w:bookmarkStart w:id="27" w:name="_Toc81965340"/>
      <w:bookmarkStart w:id="28" w:name="_Toc151801292"/>
      <w:r>
        <w:rPr>
          <w:rStyle w:val="CharPartNo"/>
        </w:rPr>
        <w:t>Part 2</w:t>
      </w:r>
      <w:r>
        <w:rPr>
          <w:rStyle w:val="CharDivNo"/>
        </w:rPr>
        <w:t> </w:t>
      </w:r>
      <w:r>
        <w:t>—</w:t>
      </w:r>
      <w:r>
        <w:rPr>
          <w:rStyle w:val="CharDivText"/>
        </w:rPr>
        <w:t> </w:t>
      </w:r>
      <w:r>
        <w:rPr>
          <w:rStyle w:val="CharPartText"/>
        </w:rPr>
        <w:t>Unclaimed money</w:t>
      </w:r>
      <w:bookmarkEnd w:id="25"/>
      <w:bookmarkEnd w:id="26"/>
      <w:bookmarkEnd w:id="27"/>
      <w:bookmarkEnd w:id="28"/>
      <w:r>
        <w:rPr>
          <w:rStyle w:val="CharPartText"/>
        </w:rPr>
        <w:t xml:space="preserve"> </w:t>
      </w:r>
    </w:p>
    <w:p>
      <w:pPr>
        <w:pStyle w:val="Heading5"/>
        <w:rPr>
          <w:snapToGrid w:val="0"/>
        </w:rPr>
      </w:pPr>
      <w:bookmarkStart w:id="29" w:name="_Toc459513428"/>
      <w:bookmarkStart w:id="30" w:name="_Toc38858635"/>
      <w:bookmarkStart w:id="31" w:name="_Toc151801293"/>
      <w:bookmarkStart w:id="32" w:name="_Toc81965341"/>
      <w:r>
        <w:rPr>
          <w:rStyle w:val="CharSectno"/>
        </w:rPr>
        <w:t>6</w:t>
      </w:r>
      <w:r>
        <w:rPr>
          <w:snapToGrid w:val="0"/>
        </w:rPr>
        <w:t>.</w:t>
      </w:r>
      <w:r>
        <w:rPr>
          <w:snapToGrid w:val="0"/>
        </w:rPr>
        <w:tab/>
        <w:t>Unclaimed money</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 </w:t>
      </w:r>
    </w:p>
    <w:p>
      <w:pPr>
        <w:pStyle w:val="Indenta"/>
        <w:rPr>
          <w:snapToGrid w:val="0"/>
        </w:rPr>
      </w:pPr>
      <w:r>
        <w:rPr>
          <w:snapToGrid w:val="0"/>
        </w:rPr>
        <w:tab/>
        <w:t>(a)</w:t>
      </w:r>
      <w:r>
        <w:rPr>
          <w:snapToGrid w:val="0"/>
        </w:rPr>
        <w:tab/>
        <w:t>so as to bear interest —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 xml:space="preserve">[Section 6 amended by No. 73 of 1994 s.4.] </w:t>
      </w:r>
    </w:p>
    <w:p>
      <w:pPr>
        <w:pStyle w:val="Heading5"/>
        <w:rPr>
          <w:snapToGrid w:val="0"/>
        </w:rPr>
      </w:pPr>
      <w:bookmarkStart w:id="33" w:name="_Toc459513429"/>
      <w:bookmarkStart w:id="34" w:name="_Toc38858636"/>
      <w:bookmarkStart w:id="35" w:name="_Toc151801294"/>
      <w:bookmarkStart w:id="36" w:name="_Toc81965342"/>
      <w:r>
        <w:rPr>
          <w:rStyle w:val="CharSectno"/>
        </w:rPr>
        <w:t>7</w:t>
      </w:r>
      <w:r>
        <w:rPr>
          <w:snapToGrid w:val="0"/>
        </w:rPr>
        <w:t>.</w:t>
      </w:r>
      <w:r>
        <w:rPr>
          <w:snapToGrid w:val="0"/>
        </w:rPr>
        <w:tab/>
        <w:t>Persons taken, or deemed, to be holders of unclaimed money</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for the purposes of this Act be taken to be the holder of unclaimed money if that person —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37" w:name="_Toc459513430"/>
      <w:bookmarkStart w:id="38" w:name="_Toc38858637"/>
      <w:bookmarkStart w:id="39" w:name="_Toc151801295"/>
      <w:bookmarkStart w:id="40" w:name="_Toc81965343"/>
      <w:r>
        <w:rPr>
          <w:rStyle w:val="CharSectno"/>
        </w:rPr>
        <w:t>8</w:t>
      </w:r>
      <w:r>
        <w:rPr>
          <w:snapToGrid w:val="0"/>
        </w:rPr>
        <w:t>.</w:t>
      </w:r>
      <w:r>
        <w:rPr>
          <w:snapToGrid w:val="0"/>
        </w:rPr>
        <w:tab/>
        <w:t>Treasurer to be notified of unclaimed money, or its payment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 xml:space="preserve">such other matters as may be prescribed in relation to that money;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41" w:name="_Toc72650418"/>
      <w:bookmarkStart w:id="42" w:name="_Toc75940992"/>
      <w:bookmarkStart w:id="43" w:name="_Toc81965344"/>
      <w:bookmarkStart w:id="44" w:name="_Toc151801296"/>
      <w:r>
        <w:rPr>
          <w:rStyle w:val="CharPartNo"/>
        </w:rPr>
        <w:t>Part 3</w:t>
      </w:r>
      <w:r>
        <w:rPr>
          <w:rStyle w:val="CharDivNo"/>
        </w:rPr>
        <w:t> </w:t>
      </w:r>
      <w:r>
        <w:t>—</w:t>
      </w:r>
      <w:r>
        <w:rPr>
          <w:rStyle w:val="CharDivText"/>
        </w:rPr>
        <w:t> </w:t>
      </w:r>
      <w:r>
        <w:rPr>
          <w:rStyle w:val="CharPartText"/>
        </w:rPr>
        <w:t>Prescribed retained money</w:t>
      </w:r>
      <w:bookmarkEnd w:id="41"/>
      <w:bookmarkEnd w:id="42"/>
      <w:bookmarkEnd w:id="43"/>
      <w:bookmarkEnd w:id="44"/>
      <w:r>
        <w:rPr>
          <w:rStyle w:val="CharPartText"/>
        </w:rPr>
        <w:t xml:space="preserve"> </w:t>
      </w:r>
    </w:p>
    <w:p>
      <w:pPr>
        <w:pStyle w:val="Heading5"/>
        <w:rPr>
          <w:snapToGrid w:val="0"/>
        </w:rPr>
      </w:pPr>
      <w:bookmarkStart w:id="45" w:name="_Toc459513431"/>
      <w:bookmarkStart w:id="46" w:name="_Toc38858638"/>
      <w:bookmarkStart w:id="47" w:name="_Toc151801297"/>
      <w:bookmarkStart w:id="48" w:name="_Toc81965345"/>
      <w:r>
        <w:rPr>
          <w:rStyle w:val="CharSectno"/>
        </w:rPr>
        <w:t>9</w:t>
      </w:r>
      <w:r>
        <w:rPr>
          <w:snapToGrid w:val="0"/>
        </w:rPr>
        <w:t>.</w:t>
      </w:r>
      <w:r>
        <w:rPr>
          <w:snapToGrid w:val="0"/>
        </w:rPr>
        <w:tab/>
        <w:t>Prescribed retained money</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money —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Fund;</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tabs>
          <w:tab w:val="clear" w:pos="1325"/>
          <w:tab w:val="clear" w:pos="1613"/>
          <w:tab w:val="left" w:pos="993"/>
        </w:tabs>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credited to the Consolidated Fund;</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2</w:t>
      </w:r>
      <w:r>
        <w:rPr>
          <w:snapToGrid w:val="0"/>
        </w:rPr>
        <w:t xml:space="preserve"> to the Treasurer;</w:t>
      </w:r>
    </w:p>
    <w:p>
      <w:pPr>
        <w:pStyle w:val="Indenta"/>
        <w:rPr>
          <w:snapToGrid w:val="0"/>
        </w:rPr>
      </w:pPr>
      <w:r>
        <w:rPr>
          <w:snapToGrid w:val="0"/>
        </w:rPr>
        <w:tab/>
        <w:t>(r)</w:t>
      </w:r>
      <w:r>
        <w:rPr>
          <w:snapToGrid w:val="0"/>
        </w:rPr>
        <w:tab/>
        <w:t>is money which —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snapToGrid w:val="0"/>
        </w:rPr>
        <w:t>Financial Administration and Audit Act 1985</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Fund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 </w:t>
      </w:r>
    </w:p>
    <w:p>
      <w:pPr>
        <w:pStyle w:val="Indenta"/>
        <w:rPr>
          <w:snapToGrid w:val="0"/>
        </w:rPr>
      </w:pPr>
      <w:r>
        <w:rPr>
          <w:snapToGrid w:val="0"/>
        </w:rPr>
        <w:tab/>
        <w:t>(a)</w:t>
      </w:r>
      <w:r>
        <w:rPr>
          <w:snapToGrid w:val="0"/>
        </w:rPr>
        <w:tab/>
        <w:t>on or before a date specified in the regulations —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 xml:space="preserve">provide to the Treasurer the information and facilities referred to in section 8(1)(b);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 xml:space="preserve">[Section 9 amended by No. 6 of 1993 ss.11 and 16(1); No. 73 of 1994 s.4; No. 49 of 1996, s.64;  No. 24 of 1998 s.68(2); No. 5 of 1999 ss.21 and 26; No. 26 of 1999 s.109; No. 10 of 2004 s. 15(2).] </w:t>
      </w:r>
    </w:p>
    <w:p>
      <w:pPr>
        <w:pStyle w:val="Heading5"/>
        <w:rPr>
          <w:snapToGrid w:val="0"/>
        </w:rPr>
      </w:pPr>
      <w:bookmarkStart w:id="49" w:name="_Toc459513432"/>
      <w:bookmarkStart w:id="50" w:name="_Toc38858639"/>
      <w:bookmarkStart w:id="51" w:name="_Toc151801298"/>
      <w:bookmarkStart w:id="52" w:name="_Toc81965346"/>
      <w:r>
        <w:rPr>
          <w:rStyle w:val="CharSectno"/>
        </w:rPr>
        <w:t>10</w:t>
      </w:r>
      <w:r>
        <w:rPr>
          <w:snapToGrid w:val="0"/>
        </w:rPr>
        <w:t>.</w:t>
      </w:r>
      <w:r>
        <w:rPr>
          <w:snapToGrid w:val="0"/>
        </w:rPr>
        <w:tab/>
        <w:t>How prescribed retained money shall be dealt with by the Treasurer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authorized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53" w:name="_Toc72650421"/>
      <w:bookmarkStart w:id="54" w:name="_Toc75940995"/>
      <w:bookmarkStart w:id="55" w:name="_Toc81965347"/>
      <w:bookmarkStart w:id="56" w:name="_Toc151801299"/>
      <w:r>
        <w:rPr>
          <w:rStyle w:val="CharPartNo"/>
        </w:rPr>
        <w:t>Part 4</w:t>
      </w:r>
      <w:r>
        <w:t> — </w:t>
      </w:r>
      <w:r>
        <w:rPr>
          <w:rStyle w:val="CharPartText"/>
        </w:rPr>
        <w:t>Treasury procedures</w:t>
      </w:r>
      <w:bookmarkEnd w:id="53"/>
      <w:bookmarkEnd w:id="54"/>
      <w:bookmarkEnd w:id="55"/>
      <w:bookmarkEnd w:id="56"/>
      <w:r>
        <w:rPr>
          <w:rStyle w:val="CharPartText"/>
        </w:rPr>
        <w:t xml:space="preserve"> </w:t>
      </w:r>
    </w:p>
    <w:p>
      <w:pPr>
        <w:pStyle w:val="Heading3"/>
        <w:rPr>
          <w:snapToGrid w:val="0"/>
        </w:rPr>
      </w:pPr>
      <w:bookmarkStart w:id="57" w:name="_Toc72650422"/>
      <w:bookmarkStart w:id="58" w:name="_Toc75940996"/>
      <w:bookmarkStart w:id="59" w:name="_Toc81965348"/>
      <w:bookmarkStart w:id="60" w:name="_Toc151801300"/>
      <w:r>
        <w:rPr>
          <w:rStyle w:val="CharDivNo"/>
        </w:rPr>
        <w:t>Division 1</w:t>
      </w:r>
      <w:r>
        <w:rPr>
          <w:snapToGrid w:val="0"/>
        </w:rPr>
        <w:t> — </w:t>
      </w:r>
      <w:r>
        <w:rPr>
          <w:rStyle w:val="CharDivText"/>
        </w:rPr>
        <w:t>Advertisement</w:t>
      </w:r>
      <w:bookmarkEnd w:id="57"/>
      <w:bookmarkEnd w:id="58"/>
      <w:bookmarkEnd w:id="59"/>
      <w:bookmarkEnd w:id="60"/>
      <w:r>
        <w:rPr>
          <w:rStyle w:val="CharDivText"/>
        </w:rPr>
        <w:t xml:space="preserve"> </w:t>
      </w:r>
    </w:p>
    <w:p>
      <w:pPr>
        <w:pStyle w:val="Heading5"/>
        <w:rPr>
          <w:snapToGrid w:val="0"/>
        </w:rPr>
      </w:pPr>
      <w:bookmarkStart w:id="61" w:name="_Toc459513433"/>
      <w:bookmarkStart w:id="62" w:name="_Toc38858640"/>
      <w:bookmarkStart w:id="63" w:name="_Toc151801301"/>
      <w:bookmarkStart w:id="64" w:name="_Toc81965349"/>
      <w:r>
        <w:rPr>
          <w:rStyle w:val="CharSectno"/>
        </w:rPr>
        <w:t>11</w:t>
      </w:r>
      <w:r>
        <w:rPr>
          <w:snapToGrid w:val="0"/>
        </w:rPr>
        <w:t>.</w:t>
      </w:r>
      <w:r>
        <w:rPr>
          <w:snapToGrid w:val="0"/>
        </w:rPr>
        <w:tab/>
        <w:t>Treasurer to advertise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authorized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 xml:space="preserve">[Section 11 amended by No. 14 of 1996 s.4.] </w:t>
      </w:r>
    </w:p>
    <w:p>
      <w:pPr>
        <w:pStyle w:val="Heading5"/>
        <w:rPr>
          <w:snapToGrid w:val="0"/>
        </w:rPr>
      </w:pPr>
      <w:bookmarkStart w:id="65" w:name="_Toc459513434"/>
      <w:bookmarkStart w:id="66" w:name="_Toc38858641"/>
      <w:bookmarkStart w:id="67" w:name="_Toc151801302"/>
      <w:bookmarkStart w:id="68" w:name="_Toc81965350"/>
      <w:r>
        <w:rPr>
          <w:rStyle w:val="CharSectno"/>
        </w:rPr>
        <w:t>12</w:t>
      </w:r>
      <w:r>
        <w:rPr>
          <w:snapToGrid w:val="0"/>
        </w:rPr>
        <w:t>.</w:t>
      </w:r>
      <w:r>
        <w:rPr>
          <w:snapToGrid w:val="0"/>
        </w:rPr>
        <w:tab/>
        <w:t>Effect of advertisement of moneys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rPr>
          <w:snapToGrid w:val="0"/>
        </w:rPr>
      </w:pPr>
      <w:bookmarkStart w:id="69" w:name="_Toc72650425"/>
      <w:bookmarkStart w:id="70" w:name="_Toc75940999"/>
      <w:bookmarkStart w:id="71" w:name="_Toc81965351"/>
      <w:bookmarkStart w:id="72" w:name="_Toc151801303"/>
      <w:r>
        <w:rPr>
          <w:rStyle w:val="CharDivNo"/>
        </w:rPr>
        <w:t>Division 2</w:t>
      </w:r>
      <w:r>
        <w:rPr>
          <w:snapToGrid w:val="0"/>
        </w:rPr>
        <w:t> — </w:t>
      </w:r>
      <w:r>
        <w:rPr>
          <w:rStyle w:val="CharDivText"/>
        </w:rPr>
        <w:t>Payments to or from Treasury</w:t>
      </w:r>
      <w:bookmarkEnd w:id="69"/>
      <w:bookmarkEnd w:id="70"/>
      <w:bookmarkEnd w:id="71"/>
      <w:bookmarkEnd w:id="72"/>
      <w:r>
        <w:rPr>
          <w:rStyle w:val="CharDivText"/>
        </w:rPr>
        <w:t xml:space="preserve"> </w:t>
      </w:r>
    </w:p>
    <w:p>
      <w:pPr>
        <w:pStyle w:val="Heading5"/>
        <w:rPr>
          <w:snapToGrid w:val="0"/>
        </w:rPr>
      </w:pPr>
      <w:bookmarkStart w:id="73" w:name="_Toc459513435"/>
      <w:bookmarkStart w:id="74" w:name="_Toc38858642"/>
      <w:bookmarkStart w:id="75" w:name="_Toc151801304"/>
      <w:bookmarkStart w:id="76" w:name="_Toc81965352"/>
      <w:r>
        <w:rPr>
          <w:rStyle w:val="CharSectno"/>
        </w:rPr>
        <w:t>13</w:t>
      </w:r>
      <w:r>
        <w:rPr>
          <w:snapToGrid w:val="0"/>
        </w:rPr>
        <w:t>.</w:t>
      </w:r>
      <w:r>
        <w:rPr>
          <w:snapToGrid w:val="0"/>
        </w:rPr>
        <w:tab/>
        <w:t>Money not claimed, and voluntarily paid to Treasury otherwise than as unclaimed or prescribed retained money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77" w:name="_Toc459513436"/>
      <w:bookmarkStart w:id="78" w:name="_Toc38858643"/>
      <w:bookmarkStart w:id="79" w:name="_Toc151801305"/>
      <w:bookmarkStart w:id="80" w:name="_Toc81965353"/>
      <w:r>
        <w:rPr>
          <w:rStyle w:val="CharSectno"/>
        </w:rPr>
        <w:t>14</w:t>
      </w:r>
      <w:r>
        <w:rPr>
          <w:snapToGrid w:val="0"/>
        </w:rPr>
        <w:t>.</w:t>
      </w:r>
      <w:r>
        <w:rPr>
          <w:snapToGrid w:val="0"/>
        </w:rPr>
        <w:tab/>
        <w:t>Advertised money unpaid payable to the Treasurer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20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81" w:name="_Toc459513437"/>
      <w:bookmarkStart w:id="82" w:name="_Toc38858644"/>
      <w:bookmarkStart w:id="83" w:name="_Toc151801306"/>
      <w:bookmarkStart w:id="84" w:name="_Toc81965354"/>
      <w:r>
        <w:rPr>
          <w:rStyle w:val="CharSectno"/>
        </w:rPr>
        <w:t>15</w:t>
      </w:r>
      <w:r>
        <w:rPr>
          <w:snapToGrid w:val="0"/>
        </w:rPr>
        <w:t>.</w:t>
      </w:r>
      <w:r>
        <w:rPr>
          <w:snapToGrid w:val="0"/>
        </w:rPr>
        <w:tab/>
        <w:t>Treasurer may make payment to claimant</w:t>
      </w:r>
      <w:bookmarkEnd w:id="81"/>
      <w:bookmarkEnd w:id="82"/>
      <w:bookmarkEnd w:id="83"/>
      <w:bookmarkEnd w:id="84"/>
      <w:r>
        <w:rPr>
          <w:snapToGrid w:val="0"/>
        </w:rPr>
        <w:t xml:space="preserve"> </w:t>
      </w:r>
    </w:p>
    <w:p>
      <w:pPr>
        <w:pStyle w:val="Subsection"/>
        <w:spacing w:before="200"/>
        <w:rPr>
          <w:snapToGrid w:val="0"/>
        </w:rPr>
      </w:pPr>
      <w:r>
        <w:rPr>
          <w:snapToGrid w:val="0"/>
        </w:rPr>
        <w:tab/>
        <w:t>(1)</w:t>
      </w:r>
      <w:r>
        <w:rPr>
          <w:snapToGrid w:val="0"/>
        </w:rPr>
        <w:tab/>
        <w:t>If a person applies to the Treasurer for payment —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200"/>
        <w:rPr>
          <w:snapToGrid w:val="0"/>
        </w:rPr>
      </w:pPr>
      <w:r>
        <w:rPr>
          <w:snapToGrid w:val="0"/>
        </w:rPr>
        <w:tab/>
        <w:t>(2)</w:t>
      </w:r>
      <w:r>
        <w:rPr>
          <w:snapToGrid w:val="0"/>
        </w:rPr>
        <w:tab/>
        <w:t>Money payable by the Treasurer under subsection (1) shall be charged to the Consolidated Fund which is hereby appropriated to the extent necessary.</w:t>
      </w:r>
    </w:p>
    <w:p>
      <w:pPr>
        <w:pStyle w:val="Subsection"/>
        <w:spacing w:before="200"/>
        <w:rPr>
          <w:snapToGrid w:val="0"/>
        </w:rPr>
      </w:pPr>
      <w:r>
        <w:rPr>
          <w:snapToGrid w:val="0"/>
        </w:rPr>
        <w:tab/>
        <w:t>(3)</w:t>
      </w:r>
      <w:r>
        <w:rPr>
          <w:snapToGrid w:val="0"/>
        </w:rPr>
        <w:tab/>
        <w:t>Any question as to whether any payment is to be made by the Treasurer under this section shall be a matter for the Treasurer to determine, but —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rPr>
          <w:snapToGrid w:val="0"/>
        </w:rPr>
      </w:pPr>
      <w:r>
        <w:rPr>
          <w:snapToGrid w:val="0"/>
        </w:rPr>
        <w:tab/>
      </w:r>
      <w:r>
        <w:rPr>
          <w:snapToGrid w:val="0"/>
        </w:rPr>
        <w:tab/>
        <w:t>seek directions from a court having competent jurisdiction with respect to the amount of money in question.</w:t>
      </w:r>
    </w:p>
    <w:p>
      <w:pPr>
        <w:pStyle w:val="Footnotesection"/>
      </w:pPr>
      <w:r>
        <w:tab/>
        <w:t xml:space="preserve">[Section 15 amended by No. 6 of 1993 s.11; No. 49 of 1996 s.64.] </w:t>
      </w:r>
    </w:p>
    <w:p>
      <w:pPr>
        <w:pStyle w:val="Heading5"/>
        <w:rPr>
          <w:snapToGrid w:val="0"/>
        </w:rPr>
      </w:pPr>
      <w:bookmarkStart w:id="85" w:name="_Toc459513438"/>
      <w:bookmarkStart w:id="86" w:name="_Toc38858645"/>
      <w:bookmarkStart w:id="87" w:name="_Toc151801307"/>
      <w:bookmarkStart w:id="88" w:name="_Toc81965355"/>
      <w:r>
        <w:rPr>
          <w:rStyle w:val="CharSectno"/>
        </w:rPr>
        <w:t>16</w:t>
      </w:r>
      <w:r>
        <w:rPr>
          <w:snapToGrid w:val="0"/>
        </w:rPr>
        <w:t>.</w:t>
      </w:r>
      <w:r>
        <w:rPr>
          <w:snapToGrid w:val="0"/>
        </w:rPr>
        <w:tab/>
        <w:t>Interest on payments made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 xml:space="preserve">[Section 16 amended by No. 6 of 1994 s.13; No. 14 of 1995 s.44.] </w:t>
      </w:r>
    </w:p>
    <w:p>
      <w:pPr>
        <w:pStyle w:val="Heading5"/>
        <w:rPr>
          <w:snapToGrid w:val="0"/>
        </w:rPr>
      </w:pPr>
      <w:bookmarkStart w:id="89" w:name="_Toc459513439"/>
      <w:bookmarkStart w:id="90" w:name="_Toc38858646"/>
      <w:bookmarkStart w:id="91" w:name="_Toc151801308"/>
      <w:bookmarkStart w:id="92" w:name="_Toc81965356"/>
      <w:r>
        <w:rPr>
          <w:rStyle w:val="CharSectno"/>
        </w:rPr>
        <w:t>17</w:t>
      </w:r>
      <w:r>
        <w:rPr>
          <w:snapToGrid w:val="0"/>
        </w:rPr>
        <w:t>.</w:t>
      </w:r>
      <w:r>
        <w:rPr>
          <w:snapToGrid w:val="0"/>
        </w:rPr>
        <w:tab/>
        <w:t>Money recoverable by Treasurer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93" w:name="_Toc459513440"/>
      <w:bookmarkStart w:id="94" w:name="_Toc38858647"/>
      <w:bookmarkStart w:id="95" w:name="_Toc151801309"/>
      <w:bookmarkStart w:id="96" w:name="_Toc81965357"/>
      <w:r>
        <w:rPr>
          <w:rStyle w:val="CharSectno"/>
        </w:rPr>
        <w:t>18</w:t>
      </w:r>
      <w:r>
        <w:rPr>
          <w:snapToGrid w:val="0"/>
        </w:rPr>
        <w:t>.</w:t>
      </w:r>
      <w:r>
        <w:rPr>
          <w:snapToGrid w:val="0"/>
        </w:rPr>
        <w:tab/>
        <w:t>Payment into Consolidated Fund</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All money received by the Treasurer or in the Treasury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Fund and may thereafter be dealt with by the Treasurer in accordance with this Act.</w:t>
      </w:r>
    </w:p>
    <w:p>
      <w:pPr>
        <w:pStyle w:val="Footnotesection"/>
      </w:pPr>
      <w:r>
        <w:tab/>
        <w:t xml:space="preserve">[Section 18 amended by No. 6 of 1993 s.11; No. 49 of 1996 s.64.] </w:t>
      </w:r>
    </w:p>
    <w:p>
      <w:pPr>
        <w:pStyle w:val="Heading2"/>
      </w:pPr>
      <w:bookmarkStart w:id="97" w:name="_Toc72650432"/>
      <w:bookmarkStart w:id="98" w:name="_Toc75941006"/>
      <w:bookmarkStart w:id="99" w:name="_Toc81965358"/>
      <w:bookmarkStart w:id="100" w:name="_Toc151801310"/>
      <w:r>
        <w:rPr>
          <w:rStyle w:val="CharPartNo"/>
        </w:rPr>
        <w:t>Part 5</w:t>
      </w:r>
      <w:r>
        <w:rPr>
          <w:rStyle w:val="CharDivNo"/>
        </w:rPr>
        <w:t> </w:t>
      </w:r>
      <w:r>
        <w:t>—</w:t>
      </w:r>
      <w:r>
        <w:rPr>
          <w:rStyle w:val="CharDivText"/>
        </w:rPr>
        <w:t> </w:t>
      </w:r>
      <w:r>
        <w:rPr>
          <w:rStyle w:val="CharPartText"/>
        </w:rPr>
        <w:t>Administration</w:t>
      </w:r>
      <w:bookmarkEnd w:id="97"/>
      <w:bookmarkEnd w:id="98"/>
      <w:bookmarkEnd w:id="99"/>
      <w:bookmarkEnd w:id="100"/>
      <w:r>
        <w:rPr>
          <w:rStyle w:val="CharPartText"/>
        </w:rPr>
        <w:t xml:space="preserve"> </w:t>
      </w:r>
    </w:p>
    <w:p>
      <w:pPr>
        <w:pStyle w:val="Heading5"/>
        <w:rPr>
          <w:snapToGrid w:val="0"/>
        </w:rPr>
      </w:pPr>
      <w:bookmarkStart w:id="101" w:name="_Toc459513441"/>
      <w:bookmarkStart w:id="102" w:name="_Toc38858648"/>
      <w:bookmarkStart w:id="103" w:name="_Toc151801311"/>
      <w:bookmarkStart w:id="104" w:name="_Toc81965359"/>
      <w:r>
        <w:rPr>
          <w:rStyle w:val="CharSectno"/>
        </w:rPr>
        <w:t>19</w:t>
      </w:r>
      <w:r>
        <w:rPr>
          <w:snapToGrid w:val="0"/>
        </w:rPr>
        <w:t>.</w:t>
      </w:r>
      <w:r>
        <w:rPr>
          <w:snapToGrid w:val="0"/>
        </w:rPr>
        <w:tab/>
        <w:t>Exemption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05" w:name="_Toc459513442"/>
      <w:bookmarkStart w:id="106" w:name="_Toc38858649"/>
      <w:bookmarkStart w:id="107" w:name="_Toc151801312"/>
      <w:bookmarkStart w:id="108" w:name="_Toc81965360"/>
      <w:r>
        <w:rPr>
          <w:rStyle w:val="CharSectno"/>
        </w:rPr>
        <w:t>20</w:t>
      </w:r>
      <w:r>
        <w:rPr>
          <w:snapToGrid w:val="0"/>
        </w:rPr>
        <w:t>.</w:t>
      </w:r>
      <w:r>
        <w:rPr>
          <w:snapToGrid w:val="0"/>
        </w:rPr>
        <w:tab/>
        <w:t>Exemptions in respect of money subject to a trust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who holds money subject to a trust may —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 </w:t>
      </w:r>
    </w:p>
    <w:p>
      <w:pPr>
        <w:pStyle w:val="Indenta"/>
        <w:rPr>
          <w:snapToGrid w:val="0"/>
        </w:rPr>
      </w:pPr>
      <w:r>
        <w:rPr>
          <w:snapToGrid w:val="0"/>
        </w:rPr>
        <w:tab/>
        <w:t>(a)</w:t>
      </w:r>
      <w:r>
        <w:rPr>
          <w:snapToGrid w:val="0"/>
        </w:rPr>
        <w:tab/>
        <w:t>may be granted —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 xml:space="preserve">unconditionally;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09" w:name="_Toc459513443"/>
      <w:bookmarkStart w:id="110" w:name="_Toc38858650"/>
      <w:bookmarkStart w:id="111" w:name="_Toc151801313"/>
      <w:bookmarkStart w:id="112" w:name="_Toc81965361"/>
      <w:r>
        <w:rPr>
          <w:rStyle w:val="CharSectno"/>
        </w:rPr>
        <w:t>21</w:t>
      </w:r>
      <w:r>
        <w:rPr>
          <w:snapToGrid w:val="0"/>
        </w:rPr>
        <w:t>.</w:t>
      </w:r>
      <w:r>
        <w:rPr>
          <w:snapToGrid w:val="0"/>
        </w:rPr>
        <w:tab/>
        <w:t>Delegations and authorizations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authorize another officer of the Treasury to perform the function so delegated.</w:t>
      </w:r>
    </w:p>
    <w:p>
      <w:pPr>
        <w:pStyle w:val="Subsection"/>
        <w:rPr>
          <w:snapToGrid w:val="0"/>
        </w:rPr>
      </w:pPr>
      <w:r>
        <w:rPr>
          <w:snapToGrid w:val="0"/>
        </w:rPr>
        <w:tab/>
        <w:t>(4)</w:t>
      </w:r>
      <w:r>
        <w:rPr>
          <w:snapToGrid w:val="0"/>
        </w:rPr>
        <w:tab/>
        <w:t>A delegation under subsection (2) or an authorization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authorized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authorized by the Under Treasurer under subsection (3), upon the opinion, belief or state of mind of the delegate or of the authorized person, as the case may be, in relation to that matter.</w:t>
      </w:r>
    </w:p>
    <w:p>
      <w:pPr>
        <w:pStyle w:val="Subsection"/>
        <w:rPr>
          <w:snapToGrid w:val="0"/>
        </w:rPr>
      </w:pPr>
      <w:r>
        <w:rPr>
          <w:snapToGrid w:val="0"/>
        </w:rPr>
        <w:tab/>
        <w:t>(7)</w:t>
      </w:r>
      <w:r>
        <w:rPr>
          <w:snapToGrid w:val="0"/>
        </w:rPr>
        <w:tab/>
        <w:t>The giving of an authorization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authorized by a delegation under subsection (1) or (2), or by an authorization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authorized by the Under Treasurer to sign the document shall be deemed, unless the contrary is established, to have been signed by such an officer so authorized and to have been so signed pursuant to the performance of a function that the officer is duly authorized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 xml:space="preserve">may, subject to any direction given to the Minister by the Treasurer under paragraph (a), give directions to an officer with respect to the performance of that function;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authorized another officer of the Treasury to perform that function, the Under Treasurer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13" w:name="_Toc459513444"/>
      <w:bookmarkStart w:id="114" w:name="_Toc38858651"/>
      <w:bookmarkStart w:id="115" w:name="_Toc151801314"/>
      <w:bookmarkStart w:id="116" w:name="_Toc81965362"/>
      <w:r>
        <w:rPr>
          <w:rStyle w:val="CharSectno"/>
        </w:rPr>
        <w:t>22</w:t>
      </w:r>
      <w:r>
        <w:rPr>
          <w:snapToGrid w:val="0"/>
        </w:rPr>
        <w:t>.</w:t>
      </w:r>
      <w:r>
        <w:rPr>
          <w:snapToGrid w:val="0"/>
        </w:rPr>
        <w:tab/>
        <w:t>Offences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authorizes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117" w:name="_Toc459513445"/>
      <w:bookmarkStart w:id="118" w:name="_Toc38858652"/>
      <w:bookmarkStart w:id="119" w:name="_Toc151801315"/>
      <w:bookmarkStart w:id="120" w:name="_Toc81965363"/>
      <w:r>
        <w:rPr>
          <w:rStyle w:val="CharSectno"/>
        </w:rPr>
        <w:t>23</w:t>
      </w:r>
      <w:r>
        <w:rPr>
          <w:snapToGrid w:val="0"/>
        </w:rPr>
        <w:t>.</w:t>
      </w:r>
      <w:r>
        <w:rPr>
          <w:snapToGrid w:val="0"/>
        </w:rPr>
        <w:tab/>
        <w:t>Regulations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1" w:name="_Toc459513446"/>
      <w:bookmarkStart w:id="122" w:name="_Toc38858653"/>
      <w:bookmarkStart w:id="123" w:name="_Toc151801316"/>
      <w:bookmarkStart w:id="124" w:name="_Toc81965364"/>
      <w:r>
        <w:rPr>
          <w:rStyle w:val="CharSectno"/>
        </w:rPr>
        <w:t>24</w:t>
      </w:r>
      <w:r>
        <w:rPr>
          <w:snapToGrid w:val="0"/>
        </w:rPr>
        <w:t>.</w:t>
      </w:r>
      <w:r>
        <w:rPr>
          <w:snapToGrid w:val="0"/>
        </w:rPr>
        <w:tab/>
        <w:t>Repeal</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25" w:name="_Toc459513447"/>
      <w:bookmarkStart w:id="126" w:name="_Toc38858654"/>
      <w:bookmarkStart w:id="127" w:name="_Toc151801317"/>
      <w:bookmarkStart w:id="128" w:name="_Toc81965365"/>
      <w:r>
        <w:rPr>
          <w:rStyle w:val="CharSectno"/>
        </w:rPr>
        <w:t>25</w:t>
      </w:r>
      <w:r>
        <w:rPr>
          <w:snapToGrid w:val="0"/>
        </w:rPr>
        <w:t>.</w:t>
      </w:r>
      <w:r>
        <w:rPr>
          <w:snapToGrid w:val="0"/>
        </w:rPr>
        <w:tab/>
        <w:t>Transitional provision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authorization or appropriation than this Act, transferred to the credit of the Consolidated Fund.</w:t>
      </w:r>
    </w:p>
    <w:p>
      <w:pPr>
        <w:pStyle w:val="Footnotesection"/>
      </w:pPr>
      <w:r>
        <w:tab/>
        <w:t>[Section 25 amended by No. 6 of 1993 s.11.]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9" w:name="_Toc72650440"/>
      <w:bookmarkStart w:id="130" w:name="_Toc75941014"/>
      <w:bookmarkStart w:id="131" w:name="_Toc81965366"/>
      <w:bookmarkStart w:id="132" w:name="_Toc151801318"/>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ins w:id="133" w:author="svcMRProcess" w:date="2018-09-09T15:37:00Z">
        <w:r>
          <w:rPr>
            <w:snapToGrid w:val="0"/>
            <w:vertAlign w:val="superscript"/>
          </w:rPr>
          <w:t> 1a</w:t>
        </w:r>
      </w:ins>
      <w:r>
        <w:rPr>
          <w:snapToGrid w:val="0"/>
        </w:rPr>
        <w:t xml:space="preserve">.  </w:t>
      </w:r>
    </w:p>
    <w:p>
      <w:pPr>
        <w:pStyle w:val="nHeading3"/>
        <w:rPr>
          <w:snapToGrid w:val="0"/>
        </w:rPr>
      </w:pPr>
      <w:bookmarkStart w:id="134" w:name="_Toc151801319"/>
      <w:bookmarkStart w:id="135" w:name="_Toc81965367"/>
      <w:r>
        <w:rPr>
          <w:snapToGrid w:val="0"/>
        </w:rP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60"/>
              <w:ind w:right="170"/>
              <w:rPr>
                <w:sz w:val="19"/>
              </w:rPr>
            </w:pPr>
            <w:r>
              <w:rPr>
                <w:i/>
                <w:sz w:val="19"/>
              </w:rPr>
              <w:t>Unclaimed Money Act 1990</w:t>
            </w:r>
          </w:p>
        </w:tc>
        <w:tc>
          <w:tcPr>
            <w:tcW w:w="1134" w:type="dxa"/>
          </w:tcPr>
          <w:p>
            <w:pPr>
              <w:pStyle w:val="nTable"/>
              <w:spacing w:before="60"/>
              <w:rPr>
                <w:sz w:val="19"/>
              </w:rPr>
            </w:pPr>
            <w:r>
              <w:rPr>
                <w:sz w:val="19"/>
              </w:rPr>
              <w:t>31 of 1990</w:t>
            </w:r>
          </w:p>
        </w:tc>
        <w:tc>
          <w:tcPr>
            <w:tcW w:w="1134" w:type="dxa"/>
          </w:tcPr>
          <w:p>
            <w:pPr>
              <w:pStyle w:val="nTable"/>
              <w:spacing w:before="60"/>
              <w:rPr>
                <w:sz w:val="19"/>
              </w:rPr>
            </w:pPr>
            <w:r>
              <w:rPr>
                <w:sz w:val="19"/>
              </w:rPr>
              <w:t>9 Oct 1990</w:t>
            </w:r>
          </w:p>
        </w:tc>
        <w:tc>
          <w:tcPr>
            <w:tcW w:w="2552" w:type="dxa"/>
          </w:tcPr>
          <w:p>
            <w:pPr>
              <w:pStyle w:val="nTable"/>
              <w:spacing w:before="6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before="60"/>
              <w:ind w:right="170"/>
              <w:rPr>
                <w:sz w:val="19"/>
              </w:rPr>
            </w:pPr>
            <w:r>
              <w:rPr>
                <w:i/>
                <w:sz w:val="19"/>
              </w:rPr>
              <w:t>R &amp; I Bank Act 1990</w:t>
            </w:r>
            <w:r>
              <w:rPr>
                <w:sz w:val="19"/>
              </w:rPr>
              <w:t xml:space="preserve"> s. 45(1)</w:t>
            </w:r>
          </w:p>
        </w:tc>
        <w:tc>
          <w:tcPr>
            <w:tcW w:w="1134" w:type="dxa"/>
          </w:tcPr>
          <w:p>
            <w:pPr>
              <w:pStyle w:val="nTable"/>
              <w:spacing w:before="60"/>
              <w:rPr>
                <w:sz w:val="19"/>
              </w:rPr>
            </w:pPr>
            <w:r>
              <w:rPr>
                <w:sz w:val="19"/>
              </w:rPr>
              <w:t>73 of 1990</w:t>
            </w:r>
          </w:p>
        </w:tc>
        <w:tc>
          <w:tcPr>
            <w:tcW w:w="1134" w:type="dxa"/>
          </w:tcPr>
          <w:p>
            <w:pPr>
              <w:pStyle w:val="nTable"/>
              <w:spacing w:before="60"/>
              <w:rPr>
                <w:sz w:val="19"/>
              </w:rPr>
            </w:pPr>
            <w:r>
              <w:rPr>
                <w:sz w:val="19"/>
              </w:rPr>
              <w:t>20 Dec 1990</w:t>
            </w:r>
          </w:p>
        </w:tc>
        <w:tc>
          <w:tcPr>
            <w:tcW w:w="2552" w:type="dxa"/>
          </w:tcPr>
          <w:p>
            <w:pPr>
              <w:pStyle w:val="nTable"/>
              <w:spacing w:before="6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before="60"/>
              <w:ind w:right="170"/>
              <w:rPr>
                <w:sz w:val="19"/>
              </w:rPr>
            </w:pPr>
            <w:r>
              <w:rPr>
                <w:i/>
                <w:sz w:val="19"/>
              </w:rPr>
              <w:t>Financial Administration Legislation Amendment  Act 1993</w:t>
            </w:r>
            <w:r>
              <w:rPr>
                <w:sz w:val="19"/>
              </w:rPr>
              <w:t xml:space="preserve"> s. 11</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1 Jul 1993 (see s. 2(1))</w:t>
            </w:r>
          </w:p>
        </w:tc>
      </w:tr>
      <w:tr>
        <w:trPr>
          <w:cantSplit/>
        </w:trPr>
        <w:tc>
          <w:tcPr>
            <w:tcW w:w="2268" w:type="dxa"/>
          </w:tcPr>
          <w:p>
            <w:pPr>
              <w:pStyle w:val="nTable"/>
              <w:spacing w:before="60"/>
              <w:ind w:right="170"/>
              <w:rPr>
                <w:sz w:val="19"/>
              </w:rPr>
            </w:pPr>
            <w:r>
              <w:rPr>
                <w:i/>
                <w:spacing w:val="-2"/>
                <w:sz w:val="19"/>
              </w:rPr>
              <w:t>R &amp; I Bank Amendment Act 1994</w:t>
            </w:r>
            <w:r>
              <w:rPr>
                <w:spacing w:val="-2"/>
                <w:sz w:val="19"/>
              </w:rPr>
              <w:t xml:space="preserve"> s. 13</w:t>
            </w:r>
          </w:p>
        </w:tc>
        <w:tc>
          <w:tcPr>
            <w:tcW w:w="1134" w:type="dxa"/>
          </w:tcPr>
          <w:p>
            <w:pPr>
              <w:pStyle w:val="nTable"/>
              <w:spacing w:before="60"/>
              <w:rPr>
                <w:spacing w:val="-2"/>
                <w:sz w:val="19"/>
              </w:rPr>
            </w:pPr>
            <w:r>
              <w:rPr>
                <w:spacing w:val="-2"/>
                <w:sz w:val="19"/>
              </w:rPr>
              <w:t>6 of 1994</w:t>
            </w:r>
          </w:p>
        </w:tc>
        <w:tc>
          <w:tcPr>
            <w:tcW w:w="1134" w:type="dxa"/>
          </w:tcPr>
          <w:p>
            <w:pPr>
              <w:pStyle w:val="nTable"/>
              <w:spacing w:before="60"/>
              <w:rPr>
                <w:sz w:val="19"/>
              </w:rPr>
            </w:pPr>
            <w:r>
              <w:rPr>
                <w:spacing w:val="-2"/>
                <w:sz w:val="19"/>
              </w:rPr>
              <w:t>11 Apr 1994</w:t>
            </w:r>
          </w:p>
        </w:tc>
        <w:tc>
          <w:tcPr>
            <w:tcW w:w="2552" w:type="dxa"/>
          </w:tcPr>
          <w:p>
            <w:pPr>
              <w:pStyle w:val="nTable"/>
              <w:spacing w:before="60"/>
              <w:rPr>
                <w:sz w:val="19"/>
              </w:rPr>
            </w:pPr>
            <w:r>
              <w:rPr>
                <w:spacing w:val="-2"/>
                <w:sz w:val="19"/>
              </w:rPr>
              <w:t>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before="6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before="60"/>
              <w:rPr>
                <w:spacing w:val="-2"/>
                <w:sz w:val="19"/>
              </w:rPr>
            </w:pPr>
            <w:r>
              <w:rPr>
                <w:spacing w:val="-2"/>
                <w:sz w:val="19"/>
              </w:rPr>
              <w:t>73 of 1994</w:t>
            </w:r>
          </w:p>
        </w:tc>
        <w:tc>
          <w:tcPr>
            <w:tcW w:w="1134" w:type="dxa"/>
          </w:tcPr>
          <w:p>
            <w:pPr>
              <w:pStyle w:val="nTable"/>
              <w:spacing w:before="60"/>
              <w:rPr>
                <w:sz w:val="19"/>
              </w:rPr>
            </w:pPr>
            <w:r>
              <w:rPr>
                <w:spacing w:val="-2"/>
                <w:sz w:val="19"/>
              </w:rPr>
              <w:t>9 Dec 1994</w:t>
            </w:r>
          </w:p>
        </w:tc>
        <w:tc>
          <w:tcPr>
            <w:tcW w:w="2552" w:type="dxa"/>
          </w:tcPr>
          <w:p>
            <w:pPr>
              <w:pStyle w:val="nTable"/>
              <w:spacing w:before="60"/>
              <w:rPr>
                <w:sz w:val="19"/>
              </w:rPr>
            </w:pPr>
            <w:r>
              <w:rPr>
                <w:spacing w:val="-2"/>
                <w:sz w:val="19"/>
              </w:rPr>
              <w:t>9 Dec 1994 (see s.  2)</w:t>
            </w:r>
          </w:p>
        </w:tc>
      </w:tr>
      <w:tr>
        <w:trPr>
          <w:cantSplit/>
        </w:trPr>
        <w:tc>
          <w:tcPr>
            <w:tcW w:w="2268" w:type="dxa"/>
          </w:tcPr>
          <w:p>
            <w:pPr>
              <w:pStyle w:val="nTable"/>
              <w:spacing w:before="6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before="60"/>
              <w:rPr>
                <w:spacing w:val="-2"/>
                <w:sz w:val="19"/>
              </w:rPr>
            </w:pPr>
            <w:r>
              <w:rPr>
                <w:spacing w:val="-2"/>
                <w:sz w:val="19"/>
              </w:rPr>
              <w:t>14 of 1995</w:t>
            </w:r>
          </w:p>
        </w:tc>
        <w:tc>
          <w:tcPr>
            <w:tcW w:w="1134" w:type="dxa"/>
          </w:tcPr>
          <w:p>
            <w:pPr>
              <w:pStyle w:val="nTable"/>
              <w:keepNext/>
              <w:spacing w:before="60"/>
              <w:rPr>
                <w:sz w:val="19"/>
              </w:rPr>
            </w:pPr>
            <w:r>
              <w:rPr>
                <w:spacing w:val="-2"/>
                <w:sz w:val="19"/>
              </w:rPr>
              <w:t>4 Jul 1995</w:t>
            </w:r>
          </w:p>
        </w:tc>
        <w:tc>
          <w:tcPr>
            <w:tcW w:w="2552" w:type="dxa"/>
          </w:tcPr>
          <w:p>
            <w:pPr>
              <w:pStyle w:val="nTable"/>
              <w:keepNext/>
              <w:spacing w:before="6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before="6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before="60"/>
              <w:rPr>
                <w:spacing w:val="-2"/>
                <w:sz w:val="19"/>
              </w:rPr>
            </w:pPr>
            <w:r>
              <w:rPr>
                <w:spacing w:val="-2"/>
                <w:sz w:val="19"/>
              </w:rPr>
              <w:t>14 of 1996</w:t>
            </w:r>
          </w:p>
        </w:tc>
        <w:tc>
          <w:tcPr>
            <w:tcW w:w="1134" w:type="dxa"/>
          </w:tcPr>
          <w:p>
            <w:pPr>
              <w:pStyle w:val="nTable"/>
              <w:spacing w:before="60"/>
              <w:rPr>
                <w:spacing w:val="-2"/>
                <w:sz w:val="19"/>
              </w:rPr>
            </w:pPr>
            <w:r>
              <w:rPr>
                <w:spacing w:val="-2"/>
                <w:sz w:val="19"/>
              </w:rPr>
              <w:t>28 Jun 1996</w:t>
            </w:r>
          </w:p>
        </w:tc>
        <w:tc>
          <w:tcPr>
            <w:tcW w:w="2552" w:type="dxa"/>
          </w:tcPr>
          <w:p>
            <w:pPr>
              <w:pStyle w:val="nTable"/>
              <w:spacing w:before="60"/>
              <w:rPr>
                <w:spacing w:val="-2"/>
                <w:sz w:val="19"/>
              </w:rPr>
            </w:pPr>
            <w:r>
              <w:rPr>
                <w:spacing w:val="-2"/>
                <w:sz w:val="19"/>
              </w:rPr>
              <w:t>1 Jul 1996 (see s. 2)</w:t>
            </w:r>
          </w:p>
        </w:tc>
      </w:tr>
      <w:tr>
        <w:trPr>
          <w:cantSplit/>
        </w:trPr>
        <w:tc>
          <w:tcPr>
            <w:tcW w:w="2268" w:type="dxa"/>
          </w:tcPr>
          <w:p>
            <w:pPr>
              <w:pStyle w:val="nTable"/>
              <w:spacing w:before="60"/>
              <w:ind w:right="170"/>
              <w:rPr>
                <w:sz w:val="19"/>
              </w:rPr>
            </w:pPr>
            <w:r>
              <w:rPr>
                <w:i/>
                <w:sz w:val="19"/>
              </w:rPr>
              <w:t xml:space="preserve">Financial Legislation Amendment Act 1996 </w:t>
            </w:r>
            <w:r>
              <w:rPr>
                <w:sz w:val="19"/>
              </w:rPr>
              <w:t>s. 64</w:t>
            </w:r>
          </w:p>
        </w:tc>
        <w:tc>
          <w:tcPr>
            <w:tcW w:w="1134" w:type="dxa"/>
          </w:tcPr>
          <w:p>
            <w:pPr>
              <w:pStyle w:val="nTable"/>
              <w:spacing w:before="60"/>
              <w:rPr>
                <w:spacing w:val="-2"/>
                <w:sz w:val="19"/>
              </w:rPr>
            </w:pPr>
            <w:r>
              <w:rPr>
                <w:spacing w:val="-2"/>
                <w:sz w:val="19"/>
              </w:rPr>
              <w:t>49 of 1996</w:t>
            </w:r>
          </w:p>
        </w:tc>
        <w:tc>
          <w:tcPr>
            <w:tcW w:w="1134" w:type="dxa"/>
          </w:tcPr>
          <w:p>
            <w:pPr>
              <w:pStyle w:val="nTable"/>
              <w:spacing w:before="60"/>
              <w:rPr>
                <w:sz w:val="19"/>
              </w:rPr>
            </w:pPr>
            <w:r>
              <w:rPr>
                <w:sz w:val="19"/>
              </w:rPr>
              <w:t>25 Oct 1996</w:t>
            </w:r>
          </w:p>
        </w:tc>
        <w:tc>
          <w:tcPr>
            <w:tcW w:w="2552" w:type="dxa"/>
          </w:tcPr>
          <w:p>
            <w:pPr>
              <w:pStyle w:val="nTable"/>
              <w:spacing w:before="60"/>
              <w:rPr>
                <w:sz w:val="19"/>
              </w:rPr>
            </w:pPr>
            <w:r>
              <w:rPr>
                <w:sz w:val="19"/>
              </w:rPr>
              <w:t>25 Oct 1996 (see s. 2(1))</w:t>
            </w:r>
          </w:p>
        </w:tc>
      </w:tr>
      <w:tr>
        <w:trPr>
          <w:cantSplit/>
        </w:trPr>
        <w:tc>
          <w:tcPr>
            <w:tcW w:w="2268" w:type="dxa"/>
          </w:tcPr>
          <w:p>
            <w:pPr>
              <w:pStyle w:val="nTable"/>
              <w:spacing w:before="120"/>
              <w:ind w:right="170"/>
              <w:rPr>
                <w:sz w:val="19"/>
              </w:rPr>
            </w:pPr>
            <w:r>
              <w:rPr>
                <w:i/>
                <w:sz w:val="19"/>
              </w:rPr>
              <w:t>Acts Amendment (Gaming) Act 1998</w:t>
            </w:r>
            <w:r>
              <w:rPr>
                <w:sz w:val="19"/>
              </w:rPr>
              <w:t xml:space="preserve"> s. 68(2)</w:t>
            </w:r>
          </w:p>
        </w:tc>
        <w:tc>
          <w:tcPr>
            <w:tcW w:w="1134" w:type="dxa"/>
          </w:tcPr>
          <w:p>
            <w:pPr>
              <w:pStyle w:val="nTable"/>
              <w:spacing w:before="120"/>
              <w:rPr>
                <w:spacing w:val="-2"/>
                <w:sz w:val="19"/>
              </w:rPr>
            </w:pPr>
            <w:r>
              <w:rPr>
                <w:spacing w:val="-2"/>
                <w:sz w:val="19"/>
              </w:rPr>
              <w:t>24 of 1998</w:t>
            </w:r>
          </w:p>
        </w:tc>
        <w:tc>
          <w:tcPr>
            <w:tcW w:w="1134" w:type="dxa"/>
          </w:tcPr>
          <w:p>
            <w:pPr>
              <w:pStyle w:val="nTable"/>
              <w:spacing w:before="120"/>
              <w:rPr>
                <w:sz w:val="19"/>
              </w:rPr>
            </w:pPr>
            <w:r>
              <w:rPr>
                <w:sz w:val="19"/>
              </w:rPr>
              <w:t>30 June 1998</w:t>
            </w:r>
          </w:p>
        </w:tc>
        <w:tc>
          <w:tcPr>
            <w:tcW w:w="2552" w:type="dxa"/>
          </w:tcPr>
          <w:p>
            <w:pPr>
              <w:pStyle w:val="nTable"/>
              <w:spacing w:before="120"/>
              <w:rPr>
                <w:sz w:val="19"/>
              </w:rPr>
            </w:pPr>
            <w:r>
              <w:rPr>
                <w:sz w:val="19"/>
              </w:rPr>
              <w:t xml:space="preserve">5 Aug 1998 (see s. 2 and </w:t>
            </w:r>
            <w:r>
              <w:rPr>
                <w:i/>
                <w:sz w:val="19"/>
              </w:rPr>
              <w:t>Gazette</w:t>
            </w:r>
            <w:r>
              <w:rPr>
                <w:sz w:val="19"/>
              </w:rPr>
              <w:t xml:space="preserve"> 4 August 1998 p. 3981)</w:t>
            </w:r>
          </w:p>
        </w:tc>
      </w:tr>
      <w:tr>
        <w:trPr>
          <w:cantSplit/>
        </w:trPr>
        <w:tc>
          <w:tcPr>
            <w:tcW w:w="2268" w:type="dxa"/>
          </w:tcPr>
          <w:p>
            <w:pPr>
              <w:pStyle w:val="nTable"/>
              <w:spacing w:before="120"/>
              <w:ind w:right="170"/>
              <w:rPr>
                <w:sz w:val="19"/>
              </w:rPr>
            </w:pPr>
            <w:r>
              <w:rPr>
                <w:i/>
                <w:sz w:val="19"/>
              </w:rPr>
              <w:t>Port Authorities (Consequential Provisions) Act 1999</w:t>
            </w:r>
            <w:r>
              <w:rPr>
                <w:sz w:val="19"/>
              </w:rPr>
              <w:t xml:space="preserve"> s. 21 and 26</w:t>
            </w:r>
          </w:p>
        </w:tc>
        <w:tc>
          <w:tcPr>
            <w:tcW w:w="1134" w:type="dxa"/>
          </w:tcPr>
          <w:p>
            <w:pPr>
              <w:pStyle w:val="nTable"/>
              <w:spacing w:before="120"/>
              <w:rPr>
                <w:spacing w:val="-2"/>
                <w:sz w:val="19"/>
              </w:rPr>
            </w:pPr>
            <w:r>
              <w:rPr>
                <w:spacing w:val="-2"/>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before="60"/>
              <w:ind w:right="170"/>
              <w:rPr>
                <w:sz w:val="19"/>
              </w:rPr>
            </w:pPr>
            <w:r>
              <w:rPr>
                <w:i/>
                <w:sz w:val="19"/>
              </w:rPr>
              <w:t>Acts Amendment and Repeal (Financial Sector Reform) Act 1999</w:t>
            </w:r>
            <w:r>
              <w:rPr>
                <w:sz w:val="19"/>
              </w:rPr>
              <w:t xml:space="preserve"> s. 109</w:t>
            </w:r>
          </w:p>
        </w:tc>
        <w:tc>
          <w:tcPr>
            <w:tcW w:w="1134" w:type="dxa"/>
          </w:tcPr>
          <w:p>
            <w:pPr>
              <w:pStyle w:val="nTable"/>
              <w:spacing w:before="60"/>
              <w:rPr>
                <w:spacing w:val="-2"/>
                <w:sz w:val="19"/>
              </w:rPr>
            </w:pPr>
            <w:r>
              <w:rPr>
                <w:spacing w:val="-2"/>
                <w:sz w:val="19"/>
              </w:rPr>
              <w:t>26 of 1999</w:t>
            </w:r>
          </w:p>
        </w:tc>
        <w:tc>
          <w:tcPr>
            <w:tcW w:w="1134" w:type="dxa"/>
          </w:tcPr>
          <w:p>
            <w:pPr>
              <w:pStyle w:val="nTable"/>
              <w:spacing w:before="60"/>
              <w:rPr>
                <w:sz w:val="19"/>
              </w:rPr>
            </w:pPr>
            <w:r>
              <w:rPr>
                <w:sz w:val="19"/>
              </w:rPr>
              <w:t>29 Jun 1999</w:t>
            </w:r>
          </w:p>
        </w:tc>
        <w:tc>
          <w:tcPr>
            <w:tcW w:w="2552" w:type="dxa"/>
          </w:tcPr>
          <w:p>
            <w:pPr>
              <w:pStyle w:val="nTable"/>
              <w:spacing w:before="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ind w:right="170"/>
              <w:rPr>
                <w:sz w:val="19"/>
              </w:rPr>
            </w:pPr>
            <w:r>
              <w:rPr>
                <w:i/>
                <w:sz w:val="19"/>
              </w:rPr>
              <w:t>Unclaimed Money (Superannuation and RSA Providers) Act 2003</w:t>
            </w:r>
            <w:r>
              <w:rPr>
                <w:sz w:val="19"/>
              </w:rPr>
              <w:t xml:space="preserve"> s. 26</w:t>
            </w:r>
          </w:p>
        </w:tc>
        <w:tc>
          <w:tcPr>
            <w:tcW w:w="1134" w:type="dxa"/>
          </w:tcPr>
          <w:p>
            <w:pPr>
              <w:pStyle w:val="nTable"/>
              <w:spacing w:before="60"/>
              <w:rPr>
                <w:spacing w:val="-2"/>
                <w:sz w:val="19"/>
              </w:rPr>
            </w:pPr>
            <w:r>
              <w:rPr>
                <w:spacing w:val="-2"/>
                <w:sz w:val="19"/>
              </w:rPr>
              <w:t>19 of 2003</w:t>
            </w:r>
          </w:p>
        </w:tc>
        <w:tc>
          <w:tcPr>
            <w:tcW w:w="1134" w:type="dxa"/>
          </w:tcPr>
          <w:p>
            <w:pPr>
              <w:pStyle w:val="nTable"/>
              <w:spacing w:before="60"/>
              <w:rPr>
                <w:sz w:val="19"/>
              </w:rPr>
            </w:pPr>
            <w:r>
              <w:rPr>
                <w:sz w:val="19"/>
              </w:rPr>
              <w:t>17 Apr 2003</w:t>
            </w:r>
          </w:p>
        </w:tc>
        <w:tc>
          <w:tcPr>
            <w:tcW w:w="2552" w:type="dxa"/>
          </w:tcPr>
          <w:p>
            <w:pPr>
              <w:pStyle w:val="nTable"/>
              <w:spacing w:before="60"/>
              <w:rPr>
                <w:sz w:val="19"/>
              </w:rPr>
            </w:pPr>
            <w:r>
              <w:rPr>
                <w:sz w:val="19"/>
              </w:rPr>
              <w:t>1 Jul 2003 (see s. 2)</w:t>
            </w:r>
          </w:p>
        </w:tc>
      </w:tr>
      <w:tr>
        <w:trPr>
          <w:cantSplit/>
        </w:trPr>
        <w:tc>
          <w:tcPr>
            <w:tcW w:w="2268" w:type="dxa"/>
          </w:tcPr>
          <w:p>
            <w:pPr>
              <w:pStyle w:val="nTable"/>
              <w:spacing w:before="60"/>
              <w:ind w:right="170"/>
              <w:rPr>
                <w:i/>
                <w:sz w:val="19"/>
              </w:rPr>
            </w:pPr>
            <w:r>
              <w:rPr>
                <w:i/>
                <w:sz w:val="19"/>
              </w:rPr>
              <w:t xml:space="preserve">Corporations (Consequential Amendments) Act (No. 2) 2003 </w:t>
            </w:r>
            <w:r>
              <w:rPr>
                <w:sz w:val="19"/>
              </w:rPr>
              <w:t>Pt. 25</w:t>
            </w:r>
          </w:p>
        </w:tc>
        <w:tc>
          <w:tcPr>
            <w:tcW w:w="1134" w:type="dxa"/>
          </w:tcPr>
          <w:p>
            <w:pPr>
              <w:pStyle w:val="nTable"/>
              <w:spacing w:before="60"/>
              <w:rPr>
                <w:spacing w:val="-2"/>
                <w:sz w:val="19"/>
              </w:rPr>
            </w:pPr>
            <w:r>
              <w:rPr>
                <w:spacing w:val="-2"/>
                <w:sz w:val="19"/>
              </w:rPr>
              <w:t>20 of 2003</w:t>
            </w:r>
          </w:p>
        </w:tc>
        <w:tc>
          <w:tcPr>
            <w:tcW w:w="1134" w:type="dxa"/>
          </w:tcPr>
          <w:p>
            <w:pPr>
              <w:pStyle w:val="nTable"/>
              <w:spacing w:before="60"/>
              <w:rPr>
                <w:sz w:val="19"/>
              </w:rPr>
            </w:pPr>
            <w:r>
              <w:rPr>
                <w:sz w:val="19"/>
              </w:rPr>
              <w:t>23 Apr 2003</w:t>
            </w:r>
          </w:p>
        </w:tc>
        <w:tc>
          <w:tcPr>
            <w:tcW w:w="2552" w:type="dxa"/>
          </w:tcPr>
          <w:p>
            <w:pPr>
              <w:pStyle w:val="nTable"/>
              <w:spacing w:before="6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60"/>
              <w:ind w:right="170"/>
              <w:rPr>
                <w:i/>
                <w:sz w:val="19"/>
              </w:rPr>
            </w:pPr>
            <w:r>
              <w:rPr>
                <w:i/>
                <w:sz w:val="19"/>
              </w:rPr>
              <w:t xml:space="preserve">Sentencing Legislation Amendment and Repeal Act 2003 </w:t>
            </w:r>
            <w:r>
              <w:rPr>
                <w:sz w:val="19"/>
              </w:rPr>
              <w:t>s. 101</w:t>
            </w:r>
          </w:p>
        </w:tc>
        <w:tc>
          <w:tcPr>
            <w:tcW w:w="1134" w:type="dxa"/>
          </w:tcPr>
          <w:p>
            <w:pPr>
              <w:pStyle w:val="nTable"/>
              <w:spacing w:before="60"/>
              <w:rPr>
                <w:spacing w:val="-2"/>
                <w:sz w:val="19"/>
              </w:rPr>
            </w:pPr>
            <w:r>
              <w:rPr>
                <w:spacing w:val="-2"/>
                <w:sz w:val="19"/>
              </w:rPr>
              <w:t>50 of 2003</w:t>
            </w:r>
          </w:p>
        </w:tc>
        <w:tc>
          <w:tcPr>
            <w:tcW w:w="1134" w:type="dxa"/>
          </w:tcPr>
          <w:p>
            <w:pPr>
              <w:pStyle w:val="nTable"/>
              <w:spacing w:before="60"/>
              <w:rPr>
                <w:sz w:val="19"/>
              </w:rPr>
            </w:pPr>
            <w:r>
              <w:rPr>
                <w:sz w:val="19"/>
              </w:rPr>
              <w:t>9 Jul 2003</w:t>
            </w:r>
          </w:p>
        </w:tc>
        <w:tc>
          <w:tcPr>
            <w:tcW w:w="2552" w:type="dxa"/>
          </w:tcPr>
          <w:p>
            <w:pPr>
              <w:pStyle w:val="nTable"/>
              <w:spacing w:before="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Borders>
              <w:bottom w:val="single" w:sz="4" w:space="0" w:color="auto"/>
            </w:tcBorders>
          </w:tcPr>
          <w:p>
            <w:pPr>
              <w:pStyle w:val="nTable"/>
              <w:spacing w:before="60"/>
              <w:ind w:right="170"/>
              <w:rPr>
                <w:iCs/>
                <w:sz w:val="19"/>
              </w:rPr>
            </w:pPr>
            <w:r>
              <w:rPr>
                <w:i/>
                <w:sz w:val="19"/>
              </w:rPr>
              <w:t>Road Traffic Amendment (Impounding and Confiscation of Vehicles) Act 2004</w:t>
            </w:r>
            <w:r>
              <w:rPr>
                <w:iCs/>
                <w:sz w:val="19"/>
              </w:rPr>
              <w:t xml:space="preserve"> s. 15</w:t>
            </w:r>
          </w:p>
        </w:tc>
        <w:tc>
          <w:tcPr>
            <w:tcW w:w="1134" w:type="dxa"/>
            <w:tcBorders>
              <w:bottom w:val="single" w:sz="4" w:space="0" w:color="auto"/>
            </w:tcBorders>
          </w:tcPr>
          <w:p>
            <w:pPr>
              <w:pStyle w:val="nTable"/>
              <w:spacing w:before="60"/>
              <w:rPr>
                <w:spacing w:val="-2"/>
                <w:sz w:val="19"/>
              </w:rPr>
            </w:pPr>
            <w:r>
              <w:rPr>
                <w:spacing w:val="-2"/>
                <w:sz w:val="19"/>
              </w:rPr>
              <w:t>10 of 2004</w:t>
            </w:r>
          </w:p>
        </w:tc>
        <w:tc>
          <w:tcPr>
            <w:tcW w:w="1134" w:type="dxa"/>
            <w:tcBorders>
              <w:bottom w:val="single" w:sz="4" w:space="0" w:color="auto"/>
            </w:tcBorders>
          </w:tcPr>
          <w:p>
            <w:pPr>
              <w:pStyle w:val="nTable"/>
              <w:spacing w:before="60"/>
              <w:rPr>
                <w:sz w:val="19"/>
              </w:rPr>
            </w:pPr>
            <w:r>
              <w:rPr>
                <w:sz w:val="19"/>
              </w:rPr>
              <w:t>23 Jun 2004</w:t>
            </w:r>
          </w:p>
        </w:tc>
        <w:tc>
          <w:tcPr>
            <w:tcW w:w="2552" w:type="dxa"/>
            <w:tcBorders>
              <w:bottom w:val="single" w:sz="4" w:space="0" w:color="auto"/>
            </w:tcBorders>
          </w:tcPr>
          <w:p>
            <w:pPr>
              <w:pStyle w:val="nTable"/>
              <w:spacing w:before="60"/>
              <w:rPr>
                <w:sz w:val="19"/>
              </w:rPr>
            </w:pPr>
            <w:r>
              <w:rPr>
                <w:sz w:val="19"/>
              </w:rPr>
              <w:t xml:space="preserve">4 Sep 2004 (see s. 2 and </w:t>
            </w:r>
            <w:r>
              <w:rPr>
                <w:i/>
                <w:iCs/>
                <w:sz w:val="19"/>
              </w:rPr>
              <w:t>Gazette</w:t>
            </w:r>
            <w:r>
              <w:rPr>
                <w:sz w:val="19"/>
              </w:rPr>
              <w:t xml:space="preserve"> 3 Sep 2004 p. 3849)</w:t>
            </w:r>
          </w:p>
        </w:tc>
      </w:tr>
    </w:tbl>
    <w:p>
      <w:pPr>
        <w:pStyle w:val="nSubsection"/>
        <w:rPr>
          <w:ins w:id="136" w:author="svcMRProcess" w:date="2018-09-09T15:37:00Z"/>
          <w:snapToGrid w:val="0"/>
        </w:rPr>
      </w:pPr>
      <w:ins w:id="137" w:author="svcMRProcess" w:date="2018-09-09T15: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8" w:author="svcMRProcess" w:date="2018-09-09T15:37:00Z"/>
          <w:snapToGrid w:val="0"/>
        </w:rPr>
      </w:pPr>
      <w:bookmarkStart w:id="139" w:name="_Toc534778309"/>
      <w:bookmarkStart w:id="140" w:name="_Toc7405063"/>
      <w:bookmarkStart w:id="141" w:name="_Toc151801320"/>
      <w:ins w:id="142" w:author="svcMRProcess" w:date="2018-09-09T15:37:00Z">
        <w:r>
          <w:rPr>
            <w:snapToGrid w:val="0"/>
          </w:rPr>
          <w:t>Provisions that have not come into operation</w:t>
        </w:r>
        <w:bookmarkEnd w:id="139"/>
        <w:bookmarkEnd w:id="140"/>
        <w:bookmarkEnd w:id="14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43" w:author="svcMRProcess" w:date="2018-09-09T15:37:00Z"/>
        </w:trPr>
        <w:tc>
          <w:tcPr>
            <w:tcW w:w="2223" w:type="dxa"/>
          </w:tcPr>
          <w:p>
            <w:pPr>
              <w:pStyle w:val="nTable"/>
              <w:rPr>
                <w:ins w:id="144" w:author="svcMRProcess" w:date="2018-09-09T15:37:00Z"/>
                <w:b/>
                <w:snapToGrid w:val="0"/>
                <w:sz w:val="19"/>
                <w:lang w:val="en-US"/>
              </w:rPr>
            </w:pPr>
            <w:ins w:id="145" w:author="svcMRProcess" w:date="2018-09-09T15:37:00Z">
              <w:r>
                <w:rPr>
                  <w:b/>
                  <w:snapToGrid w:val="0"/>
                  <w:sz w:val="19"/>
                  <w:lang w:val="en-US"/>
                </w:rPr>
                <w:t>Short title</w:t>
              </w:r>
            </w:ins>
          </w:p>
        </w:tc>
        <w:tc>
          <w:tcPr>
            <w:tcW w:w="1118" w:type="dxa"/>
            <w:gridSpan w:val="2"/>
          </w:tcPr>
          <w:p>
            <w:pPr>
              <w:pStyle w:val="nTable"/>
              <w:rPr>
                <w:ins w:id="146" w:author="svcMRProcess" w:date="2018-09-09T15:37:00Z"/>
                <w:b/>
                <w:snapToGrid w:val="0"/>
                <w:sz w:val="19"/>
                <w:lang w:val="en-US"/>
              </w:rPr>
            </w:pPr>
            <w:ins w:id="147" w:author="svcMRProcess" w:date="2018-09-09T15:37:00Z">
              <w:r>
                <w:rPr>
                  <w:b/>
                  <w:snapToGrid w:val="0"/>
                  <w:sz w:val="19"/>
                  <w:lang w:val="en-US"/>
                </w:rPr>
                <w:t>Number and Year</w:t>
              </w:r>
            </w:ins>
          </w:p>
        </w:tc>
        <w:tc>
          <w:tcPr>
            <w:tcW w:w="1195" w:type="dxa"/>
            <w:gridSpan w:val="2"/>
          </w:tcPr>
          <w:p>
            <w:pPr>
              <w:pStyle w:val="nTable"/>
              <w:rPr>
                <w:ins w:id="148" w:author="svcMRProcess" w:date="2018-09-09T15:37:00Z"/>
                <w:b/>
                <w:snapToGrid w:val="0"/>
                <w:sz w:val="19"/>
                <w:lang w:val="en-US"/>
              </w:rPr>
            </w:pPr>
            <w:ins w:id="149" w:author="svcMRProcess" w:date="2018-09-09T15:37:00Z">
              <w:r>
                <w:rPr>
                  <w:b/>
                  <w:snapToGrid w:val="0"/>
                  <w:sz w:val="19"/>
                  <w:lang w:val="en-US"/>
                </w:rPr>
                <w:t>Assent</w:t>
              </w:r>
            </w:ins>
          </w:p>
        </w:tc>
        <w:tc>
          <w:tcPr>
            <w:tcW w:w="2552" w:type="dxa"/>
          </w:tcPr>
          <w:p>
            <w:pPr>
              <w:pStyle w:val="nTable"/>
              <w:rPr>
                <w:ins w:id="150" w:author="svcMRProcess" w:date="2018-09-09T15:37:00Z"/>
                <w:b/>
                <w:snapToGrid w:val="0"/>
                <w:sz w:val="19"/>
                <w:lang w:val="en-US"/>
              </w:rPr>
            </w:pPr>
            <w:ins w:id="151" w:author="svcMRProcess" w:date="2018-09-09T15:37: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52" w:author="svcMRProcess" w:date="2018-09-09T15:37:00Z"/>
        </w:trPr>
        <w:tc>
          <w:tcPr>
            <w:tcW w:w="2268" w:type="dxa"/>
            <w:gridSpan w:val="2"/>
            <w:tcBorders>
              <w:bottom w:val="single" w:sz="4" w:space="0" w:color="auto"/>
            </w:tcBorders>
          </w:tcPr>
          <w:p>
            <w:pPr>
              <w:pStyle w:val="nTable"/>
              <w:spacing w:after="40"/>
              <w:rPr>
                <w:ins w:id="153" w:author="svcMRProcess" w:date="2018-09-09T15:37:00Z"/>
                <w:i/>
                <w:iCs/>
                <w:snapToGrid w:val="0"/>
                <w:sz w:val="19"/>
                <w:lang w:val="en-US"/>
              </w:rPr>
            </w:pPr>
            <w:ins w:id="154" w:author="svcMRProcess" w:date="2018-09-09T15:37: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ins>
          </w:p>
        </w:tc>
        <w:tc>
          <w:tcPr>
            <w:tcW w:w="1134" w:type="dxa"/>
            <w:gridSpan w:val="2"/>
            <w:tcBorders>
              <w:bottom w:val="single" w:sz="4" w:space="0" w:color="auto"/>
            </w:tcBorders>
          </w:tcPr>
          <w:p>
            <w:pPr>
              <w:pStyle w:val="nTable"/>
              <w:spacing w:after="40"/>
              <w:rPr>
                <w:ins w:id="155" w:author="svcMRProcess" w:date="2018-09-09T15:37:00Z"/>
                <w:snapToGrid w:val="0"/>
                <w:sz w:val="19"/>
                <w:lang w:val="en-US"/>
              </w:rPr>
            </w:pPr>
            <w:ins w:id="156" w:author="svcMRProcess" w:date="2018-09-09T15:37:00Z">
              <w:r>
                <w:rPr>
                  <w:snapToGrid w:val="0"/>
                  <w:sz w:val="19"/>
                  <w:lang w:val="en-US"/>
                </w:rPr>
                <w:t>59 of 2006</w:t>
              </w:r>
            </w:ins>
          </w:p>
        </w:tc>
        <w:tc>
          <w:tcPr>
            <w:tcW w:w="1134" w:type="dxa"/>
            <w:tcBorders>
              <w:bottom w:val="single" w:sz="4" w:space="0" w:color="auto"/>
            </w:tcBorders>
          </w:tcPr>
          <w:p>
            <w:pPr>
              <w:pStyle w:val="nTable"/>
              <w:spacing w:after="40"/>
              <w:rPr>
                <w:ins w:id="157" w:author="svcMRProcess" w:date="2018-09-09T15:37:00Z"/>
                <w:snapToGrid w:val="0"/>
                <w:sz w:val="19"/>
                <w:lang w:val="en-US"/>
              </w:rPr>
            </w:pPr>
            <w:ins w:id="158" w:author="svcMRProcess" w:date="2018-09-09T15:37:00Z">
              <w:r>
                <w:rPr>
                  <w:snapToGrid w:val="0"/>
                  <w:sz w:val="19"/>
                  <w:lang w:val="en-US"/>
                </w:rPr>
                <w:t>16 Nov 2006</w:t>
              </w:r>
            </w:ins>
          </w:p>
        </w:tc>
        <w:tc>
          <w:tcPr>
            <w:tcW w:w="2552" w:type="dxa"/>
            <w:tcBorders>
              <w:bottom w:val="single" w:sz="4" w:space="0" w:color="auto"/>
            </w:tcBorders>
          </w:tcPr>
          <w:p>
            <w:pPr>
              <w:pStyle w:val="nTable"/>
              <w:spacing w:after="40"/>
              <w:rPr>
                <w:ins w:id="159" w:author="svcMRProcess" w:date="2018-09-09T15:37:00Z"/>
                <w:snapToGrid w:val="0"/>
                <w:sz w:val="19"/>
                <w:lang w:val="en-US"/>
              </w:rPr>
            </w:pPr>
            <w:ins w:id="160" w:author="svcMRProcess" w:date="2018-09-09T15:37:00Z">
              <w:r>
                <w:rPr>
                  <w:snapToGrid w:val="0"/>
                  <w:sz w:val="19"/>
                  <w:lang w:val="en-US"/>
                </w:rPr>
                <w:t>To be proclaimed (see s. 2)</w:t>
              </w:r>
            </w:ins>
          </w:p>
        </w:tc>
      </w:tr>
    </w:tbl>
    <w:p>
      <w:pPr>
        <w:pStyle w:val="nSubsection"/>
        <w:rPr>
          <w:ins w:id="161" w:author="svcMRProcess" w:date="2018-09-09T15:37:00Z"/>
          <w:snapToGrid w:val="0"/>
          <w:vertAlign w:val="superscript"/>
        </w:rPr>
      </w:pPr>
    </w:p>
    <w:p>
      <w:pPr>
        <w:pStyle w:val="nSubsection"/>
      </w:pPr>
      <w:r>
        <w:rPr>
          <w:vertAlign w:val="superscript"/>
        </w:rPr>
        <w:t>2</w:t>
      </w:r>
      <w:r>
        <w:tab/>
        <w:t xml:space="preserve">In respect of matters arising after 1 January 1991, the operation of the </w:t>
      </w:r>
      <w:r>
        <w:rPr>
          <w:i/>
        </w:rPr>
        <w:t>Companies (Western Australia) Code</w:t>
      </w:r>
      <w:r>
        <w:t xml:space="preserve"> is subject to the provisions in Division 2 of Part 13 of the </w:t>
      </w:r>
      <w:r>
        <w:rPr>
          <w:i/>
        </w:rPr>
        <w:t>Corporations (Western Australia) Act 1990</w:t>
      </w:r>
      <w:r>
        <w:t xml:space="preserve"> (No. 105 of 1990).</w:t>
      </w:r>
    </w:p>
    <w:p>
      <w:pPr>
        <w:pStyle w:val="nSubsection"/>
      </w:pPr>
      <w:r>
        <w:rPr>
          <w:vertAlign w:val="superscript"/>
        </w:rPr>
        <w:t>3</w:t>
      </w:r>
      <w:r>
        <w:tab/>
        <w:t xml:space="preserve">In respect of matters arising after 1 January 1991, the operation of the </w:t>
      </w:r>
      <w:r>
        <w:rPr>
          <w:i/>
        </w:rPr>
        <w:t>Companies (Acquisition of Shares) (Western Australia) Code</w:t>
      </w:r>
      <w:r>
        <w:t xml:space="preserve"> is subject to the provisions in Division 2 of Part 13 of the </w:t>
      </w:r>
      <w:r>
        <w:rPr>
          <w:i/>
        </w:rPr>
        <w:t>Corporations (Western Australia) Act 1990</w:t>
      </w:r>
      <w:r>
        <w:t xml:space="preserve"> (No. 105 of 1990).</w:t>
      </w:r>
    </w:p>
    <w:p>
      <w:pPr>
        <w:pStyle w:val="nSubsection"/>
        <w:rPr>
          <w:ins w:id="162" w:author="svcMRProcess" w:date="2018-09-09T15:37:00Z"/>
          <w:snapToGrid w:val="0"/>
        </w:rPr>
      </w:pPr>
      <w:ins w:id="163" w:author="svcMRProcess" w:date="2018-09-09T15:37:00Z">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14 </w:t>
        </w:r>
        <w:r>
          <w:rPr>
            <w:snapToGrid w:val="0"/>
          </w:rPr>
          <w:t>had not come into operation.  They read as follows:</w:t>
        </w:r>
      </w:ins>
    </w:p>
    <w:p>
      <w:pPr>
        <w:pStyle w:val="MiscOpen"/>
        <w:rPr>
          <w:ins w:id="164" w:author="svcMRProcess" w:date="2018-09-09T15:37:00Z"/>
          <w:snapToGrid w:val="0"/>
        </w:rPr>
      </w:pPr>
      <w:ins w:id="165" w:author="svcMRProcess" w:date="2018-09-09T15:37:00Z">
        <w:r>
          <w:rPr>
            <w:snapToGrid w:val="0"/>
          </w:rPr>
          <w:t>“</w:t>
        </w:r>
      </w:ins>
    </w:p>
    <w:p>
      <w:pPr>
        <w:pStyle w:val="nzHeading5"/>
        <w:rPr>
          <w:ins w:id="166" w:author="svcMRProcess" w:date="2018-09-09T15:37:00Z"/>
        </w:rPr>
      </w:pPr>
      <w:bookmarkStart w:id="167" w:name="_Toc479499719"/>
      <w:bookmarkStart w:id="168" w:name="_Toc69117580"/>
      <w:bookmarkStart w:id="169" w:name="_Toc81374662"/>
      <w:bookmarkStart w:id="170" w:name="_Toc116106850"/>
      <w:bookmarkStart w:id="171" w:name="_Toc150762081"/>
      <w:ins w:id="172" w:author="svcMRProcess" w:date="2018-09-09T15:37:00Z">
        <w:r>
          <w:rPr>
            <w:rStyle w:val="CharSectno"/>
          </w:rPr>
          <w:t>73</w:t>
        </w:r>
        <w:r>
          <w:t>.</w:t>
        </w:r>
        <w:r>
          <w:tab/>
          <w:t>Various Acts amended</w:t>
        </w:r>
        <w:bookmarkEnd w:id="167"/>
        <w:bookmarkEnd w:id="168"/>
        <w:r>
          <w:t xml:space="preserve"> (Sch. 1)</w:t>
        </w:r>
        <w:bookmarkEnd w:id="169"/>
        <w:bookmarkEnd w:id="170"/>
        <w:bookmarkEnd w:id="171"/>
      </w:ins>
    </w:p>
    <w:p>
      <w:pPr>
        <w:pStyle w:val="nzSubsection"/>
        <w:rPr>
          <w:ins w:id="173" w:author="svcMRProcess" w:date="2018-09-09T15:37:00Z"/>
        </w:rPr>
      </w:pPr>
      <w:ins w:id="174" w:author="svcMRProcess" w:date="2018-09-09T15:37:00Z">
        <w:r>
          <w:tab/>
        </w:r>
        <w:r>
          <w:tab/>
          <w:t>Each Act listed in Schedule 1 is amended as set out in that Schedule immediately below the short title of the Act.</w:t>
        </w:r>
      </w:ins>
    </w:p>
    <w:p>
      <w:pPr>
        <w:pStyle w:val="MiscClose"/>
        <w:rPr>
          <w:ins w:id="175" w:author="svcMRProcess" w:date="2018-09-09T15:37:00Z"/>
        </w:rPr>
      </w:pPr>
      <w:ins w:id="176" w:author="svcMRProcess" w:date="2018-09-09T15:37:00Z">
        <w:r>
          <w:t>”.</w:t>
        </w:r>
      </w:ins>
    </w:p>
    <w:p>
      <w:pPr>
        <w:pStyle w:val="nzSubsection"/>
        <w:rPr>
          <w:ins w:id="177" w:author="svcMRProcess" w:date="2018-09-09T15:37:00Z"/>
        </w:rPr>
      </w:pPr>
      <w:ins w:id="178" w:author="svcMRProcess" w:date="2018-09-09T15:37:00Z">
        <w:r>
          <w:t>Schedule 1 item 14 reads as follows:</w:t>
        </w:r>
      </w:ins>
    </w:p>
    <w:p>
      <w:pPr>
        <w:pStyle w:val="MiscOpen"/>
        <w:rPr>
          <w:ins w:id="179" w:author="svcMRProcess" w:date="2018-09-09T15:37:00Z"/>
          <w:snapToGrid w:val="0"/>
        </w:rPr>
      </w:pPr>
      <w:ins w:id="180" w:author="svcMRProcess" w:date="2018-09-09T15:37:00Z">
        <w:r>
          <w:rPr>
            <w:snapToGrid w:val="0"/>
          </w:rPr>
          <w:t>“</w:t>
        </w:r>
      </w:ins>
    </w:p>
    <w:p>
      <w:pPr>
        <w:pStyle w:val="nzHeading2"/>
        <w:rPr>
          <w:ins w:id="181" w:author="svcMRProcess" w:date="2018-09-09T15:37:00Z"/>
        </w:rPr>
      </w:pPr>
      <w:bookmarkStart w:id="182" w:name="_Toc116126352"/>
      <w:bookmarkStart w:id="183" w:name="_Toc116181883"/>
      <w:bookmarkStart w:id="184" w:name="_Toc116182399"/>
      <w:bookmarkStart w:id="185" w:name="_Toc116186493"/>
      <w:bookmarkStart w:id="186" w:name="_Toc116188388"/>
      <w:bookmarkStart w:id="187" w:name="_Toc116296007"/>
      <w:bookmarkStart w:id="188" w:name="_Toc116358516"/>
      <w:bookmarkStart w:id="189" w:name="_Toc116449709"/>
      <w:bookmarkStart w:id="190" w:name="_Toc116718964"/>
      <w:bookmarkStart w:id="191" w:name="_Toc117677216"/>
      <w:bookmarkStart w:id="192" w:name="_Toc117677351"/>
      <w:bookmarkStart w:id="193" w:name="_Toc117677471"/>
      <w:bookmarkStart w:id="194" w:name="_Toc118266132"/>
      <w:bookmarkStart w:id="195" w:name="_Toc118266252"/>
      <w:bookmarkStart w:id="196" w:name="_Toc118266372"/>
      <w:bookmarkStart w:id="197" w:name="_Toc118271706"/>
      <w:bookmarkStart w:id="198" w:name="_Toc118278468"/>
      <w:bookmarkStart w:id="199" w:name="_Toc118279005"/>
      <w:bookmarkStart w:id="200" w:name="_Toc118279118"/>
      <w:bookmarkStart w:id="201" w:name="_Toc118280789"/>
      <w:bookmarkStart w:id="202" w:name="_Toc118282630"/>
      <w:bookmarkStart w:id="203" w:name="_Toc119125731"/>
      <w:bookmarkStart w:id="204" w:name="_Toc119126774"/>
      <w:bookmarkStart w:id="205" w:name="_Toc119126891"/>
      <w:bookmarkStart w:id="206" w:name="_Toc119127572"/>
      <w:bookmarkStart w:id="207" w:name="_Toc119916293"/>
      <w:bookmarkStart w:id="208" w:name="_Toc120069419"/>
      <w:bookmarkStart w:id="209" w:name="_Toc120069799"/>
      <w:bookmarkStart w:id="210" w:name="_Toc120069953"/>
      <w:bookmarkStart w:id="211" w:name="_Toc120074554"/>
      <w:bookmarkStart w:id="212" w:name="_Toc120075014"/>
      <w:bookmarkStart w:id="213" w:name="_Toc120347185"/>
      <w:bookmarkStart w:id="214" w:name="_Toc120347357"/>
      <w:bookmarkStart w:id="215" w:name="_Toc120348971"/>
      <w:bookmarkStart w:id="216" w:name="_Toc120354514"/>
      <w:bookmarkStart w:id="217" w:name="_Toc120421707"/>
      <w:bookmarkStart w:id="218" w:name="_Toc120443181"/>
      <w:bookmarkStart w:id="219" w:name="_Toc131970206"/>
      <w:bookmarkStart w:id="220" w:name="_Toc149981120"/>
      <w:bookmarkStart w:id="221" w:name="_Toc149981253"/>
      <w:bookmarkStart w:id="222" w:name="_Toc149981386"/>
      <w:bookmarkStart w:id="223" w:name="_Toc149981519"/>
      <w:bookmarkStart w:id="224" w:name="_Toc150762082"/>
      <w:ins w:id="225" w:author="svcMRProcess" w:date="2018-09-09T15:37:00Z">
        <w:r>
          <w:rPr>
            <w:rStyle w:val="CharSchNo"/>
          </w:rPr>
          <w:t>Schedule 1</w:t>
        </w:r>
        <w:r>
          <w:rPr>
            <w:rStyle w:val="CharSDivNo"/>
          </w:rPr>
          <w:t> </w:t>
        </w:r>
        <w:r>
          <w:t>—</w:t>
        </w:r>
        <w:bookmarkStart w:id="226" w:name="AutoSch"/>
        <w:bookmarkEnd w:id="226"/>
        <w:r>
          <w:rPr>
            <w:rStyle w:val="CharSDivText"/>
          </w:rPr>
          <w:t> </w:t>
        </w:r>
        <w:r>
          <w:rPr>
            <w:rStyle w:val="CharSchText"/>
          </w:rPr>
          <w:t>Various Acts amended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ins>
    </w:p>
    <w:p>
      <w:pPr>
        <w:pStyle w:val="nzMiscellaneousBody"/>
        <w:jc w:val="right"/>
        <w:rPr>
          <w:ins w:id="227" w:author="svcMRProcess" w:date="2018-09-09T15:37:00Z"/>
        </w:rPr>
      </w:pPr>
      <w:ins w:id="228" w:author="svcMRProcess" w:date="2018-09-09T15:37:00Z">
        <w:r>
          <w:t>[s. 73]</w:t>
        </w:r>
      </w:ins>
    </w:p>
    <w:p>
      <w:pPr>
        <w:pStyle w:val="nzHeading5"/>
        <w:rPr>
          <w:ins w:id="229" w:author="svcMRProcess" w:date="2018-09-09T15:37:00Z"/>
          <w:i/>
        </w:rPr>
      </w:pPr>
      <w:bookmarkStart w:id="230" w:name="_Toc69117645"/>
      <w:bookmarkStart w:id="231" w:name="_Toc116106860"/>
      <w:bookmarkStart w:id="232" w:name="_Toc150762096"/>
      <w:ins w:id="233" w:author="svcMRProcess" w:date="2018-09-09T15:37:00Z">
        <w:r>
          <w:rPr>
            <w:rStyle w:val="CharSClsNo"/>
          </w:rPr>
          <w:t>14</w:t>
        </w:r>
        <w:r>
          <w:t>.</w:t>
        </w:r>
        <w:r>
          <w:tab/>
        </w:r>
        <w:r>
          <w:rPr>
            <w:i/>
          </w:rPr>
          <w:t>Unclaimed Money Act 1990</w:t>
        </w:r>
        <w:bookmarkEnd w:id="230"/>
        <w:bookmarkEnd w:id="231"/>
        <w:bookmarkEnd w:id="232"/>
      </w:ins>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ins w:id="234" w:author="svcMRProcess" w:date="2018-09-09T15:37:00Z"/>
        </w:trPr>
        <w:tc>
          <w:tcPr>
            <w:tcW w:w="1418" w:type="dxa"/>
          </w:tcPr>
          <w:p>
            <w:pPr>
              <w:pStyle w:val="nzTable"/>
              <w:rPr>
                <w:ins w:id="235" w:author="svcMRProcess" w:date="2018-09-09T15:37:00Z"/>
              </w:rPr>
            </w:pPr>
            <w:ins w:id="236" w:author="svcMRProcess" w:date="2018-09-09T15:37:00Z">
              <w:r>
                <w:t xml:space="preserve">s. 9(1)(h) </w:t>
              </w:r>
            </w:ins>
          </w:p>
        </w:tc>
        <w:tc>
          <w:tcPr>
            <w:tcW w:w="4819" w:type="dxa"/>
          </w:tcPr>
          <w:p>
            <w:pPr>
              <w:pStyle w:val="nzTable"/>
              <w:rPr>
                <w:ins w:id="237" w:author="svcMRProcess" w:date="2018-09-09T15:37:00Z"/>
              </w:rPr>
            </w:pPr>
            <w:ins w:id="238" w:author="svcMRProcess" w:date="2018-09-09T15:37:00Z">
              <w:r>
                <w:t xml:space="preserve">Delete the paragraph and insert the following paragraph instead — </w:t>
              </w:r>
            </w:ins>
          </w:p>
          <w:p>
            <w:pPr>
              <w:pStyle w:val="MiscOpen"/>
              <w:ind w:left="1340"/>
              <w:rPr>
                <w:ins w:id="239" w:author="svcMRProcess" w:date="2018-09-09T15:37:00Z"/>
              </w:rPr>
            </w:pPr>
            <w:ins w:id="240" w:author="svcMRProcess" w:date="2018-09-09T15:37:00Z">
              <w:r>
                <w:t xml:space="preserve">“    </w:t>
              </w:r>
            </w:ins>
          </w:p>
          <w:p>
            <w:pPr>
              <w:pStyle w:val="nzIndenta"/>
              <w:rPr>
                <w:ins w:id="241" w:author="svcMRProcess" w:date="2018-09-09T15:37:00Z"/>
              </w:rPr>
            </w:pPr>
            <w:ins w:id="242" w:author="svcMRProcess" w:date="2018-09-09T15:37:00Z">
              <w:r>
                <w:tab/>
                <w:t>(h)</w:t>
              </w:r>
              <w:r>
                <w:tab/>
                <w:t xml:space="preserve">is money that under the </w:t>
              </w:r>
              <w:r>
                <w:rPr>
                  <w:i/>
                </w:rPr>
                <w:t>Criminal and Found Property Disposal Act 2006</w:t>
              </w:r>
              <w:r>
                <w:t xml:space="preserve"> is to be dealt with under this Act;</w:t>
              </w:r>
            </w:ins>
          </w:p>
          <w:p>
            <w:pPr>
              <w:pStyle w:val="nzTable"/>
              <w:jc w:val="right"/>
              <w:rPr>
                <w:ins w:id="243" w:author="svcMRProcess" w:date="2018-09-09T15:37:00Z"/>
              </w:rPr>
            </w:pPr>
            <w:ins w:id="244" w:author="svcMRProcess" w:date="2018-09-09T15:37:00Z">
              <w:r>
                <w:t xml:space="preserve">    ”.</w:t>
              </w:r>
            </w:ins>
          </w:p>
        </w:tc>
      </w:tr>
    </w:tbl>
    <w:p>
      <w:pPr>
        <w:pStyle w:val="MiscClose"/>
        <w:rPr>
          <w:ins w:id="245" w:author="svcMRProcess" w:date="2018-09-09T15:37:00Z"/>
        </w:rPr>
      </w:pPr>
      <w:ins w:id="246" w:author="svcMRProcess" w:date="2018-09-09T15:37:00Z">
        <w:r>
          <w:t>”.</w:t>
        </w:r>
      </w:ins>
    </w:p>
    <w:p>
      <w:bookmarkStart w:id="247" w:name="UpToHere"/>
      <w:bookmarkEnd w:id="247"/>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D3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0482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26B5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B27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67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EE2D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DAFE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68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2F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422A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04EAA0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FC4805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D2C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F850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45"/>
    <w:docVar w:name="WAFER_20151210160845" w:val="RemoveTrackChanges"/>
    <w:docVar w:name="WAFER_20151210160845_GUID" w:val="c5855a17-d214-4441-8f67-e8d885d3c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6743</Words>
  <Characters>30546</Characters>
  <Application>Microsoft Office Word</Application>
  <DocSecurity>0</DocSecurity>
  <Lines>872</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01-d0-04 - 01-e0-03</dc:title>
  <dc:subject/>
  <dc:creator/>
  <cp:keywords/>
  <dc:description/>
  <cp:lastModifiedBy>svcMRProcess</cp:lastModifiedBy>
  <cp:revision>2</cp:revision>
  <cp:lastPrinted>1999-11-05T03:44:00Z</cp:lastPrinted>
  <dcterms:created xsi:type="dcterms:W3CDTF">2018-09-09T07:37:00Z</dcterms:created>
  <dcterms:modified xsi:type="dcterms:W3CDTF">2018-09-09T07:37:00Z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839</vt:i4>
  </property>
  <property fmtid="{D5CDD505-2E9C-101B-9397-08002B2CF9AE}" pid="6" name="FromSuffix">
    <vt:lpwstr>01-d0-04</vt:lpwstr>
  </property>
  <property fmtid="{D5CDD505-2E9C-101B-9397-08002B2CF9AE}" pid="7" name="FromAsAtDate">
    <vt:lpwstr>04 Sep 2004</vt:lpwstr>
  </property>
  <property fmtid="{D5CDD505-2E9C-101B-9397-08002B2CF9AE}" pid="8" name="ToSuffix">
    <vt:lpwstr>01-e0-03</vt:lpwstr>
  </property>
  <property fmtid="{D5CDD505-2E9C-101B-9397-08002B2CF9AE}" pid="9" name="ToAsAtDate">
    <vt:lpwstr>16 Nov 2006</vt:lpwstr>
  </property>
</Properties>
</file>