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2002</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Vocational Education and Training Act 1996</w:t>
      </w:r>
    </w:p>
    <w:p>
      <w:pPr>
        <w:pStyle w:val="LongTitle"/>
        <w:spacing w:before="240"/>
        <w:rPr>
          <w:snapToGrid w:val="0"/>
        </w:rPr>
      </w:pPr>
      <w:r>
        <w:rPr>
          <w:snapToGrid w:val="0"/>
        </w:rPr>
        <w:t>A</w:t>
      </w:r>
      <w:bookmarkStart w:id="0" w:name="_GoBack"/>
      <w:bookmarkEnd w:id="0"/>
      <w:r>
        <w:rPr>
          <w:snapToGrid w:val="0"/>
        </w:rPr>
        <w:t xml:space="preserve">n Act to establish a vocational education and training system for the State, to constitute the State Training Board of Western Australia and the Training Accreditation Council, to provide for the establishment of colleges and other vocational education and training institutions, to repeal —  </w:t>
      </w:r>
    </w:p>
    <w:p>
      <w:pPr>
        <w:pStyle w:val="LongTitle"/>
        <w:numPr>
          <w:ilvl w:val="0"/>
          <w:numId w:val="2"/>
        </w:numPr>
        <w:rPr>
          <w:snapToGrid w:val="0"/>
        </w:rPr>
      </w:pPr>
      <w:r>
        <w:rPr>
          <w:snapToGrid w:val="0"/>
        </w:rPr>
        <w:t xml:space="preserve">the </w:t>
      </w:r>
      <w:r>
        <w:rPr>
          <w:i/>
          <w:iCs/>
          <w:snapToGrid w:val="0"/>
        </w:rPr>
        <w:t>Colleges Act 1978</w:t>
      </w:r>
      <w:r>
        <w:rPr>
          <w:snapToGrid w:val="0"/>
        </w:rPr>
        <w:t xml:space="preserve">; </w:t>
      </w:r>
    </w:p>
    <w:p>
      <w:pPr>
        <w:pStyle w:val="LongTitle"/>
        <w:numPr>
          <w:ilvl w:val="0"/>
          <w:numId w:val="2"/>
        </w:numPr>
        <w:rPr>
          <w:snapToGrid w:val="0"/>
        </w:rPr>
      </w:pPr>
      <w:r>
        <w:rPr>
          <w:snapToGrid w:val="0"/>
        </w:rPr>
        <w:t xml:space="preserve">the </w:t>
      </w:r>
      <w:r>
        <w:rPr>
          <w:i/>
          <w:iCs/>
          <w:snapToGrid w:val="0"/>
        </w:rPr>
        <w:t>Industrial Training Act 1975</w:t>
      </w:r>
      <w:r>
        <w:rPr>
          <w:snapToGrid w:val="0"/>
        </w:rPr>
        <w:t>; and</w:t>
      </w:r>
    </w:p>
    <w:p>
      <w:pPr>
        <w:pStyle w:val="LongTitle"/>
        <w:numPr>
          <w:ilvl w:val="0"/>
          <w:numId w:val="2"/>
        </w:numPr>
        <w:rPr>
          <w:snapToGrid w:val="0"/>
        </w:rPr>
      </w:pPr>
      <w:r>
        <w:rPr>
          <w:snapToGrid w:val="0"/>
        </w:rPr>
        <w:t xml:space="preserve">the </w:t>
      </w:r>
      <w:r>
        <w:rPr>
          <w:i/>
          <w:iCs/>
          <w:snapToGrid w:val="0"/>
        </w:rPr>
        <w:t>State Employment and Skills Development Authority Act 1990</w:t>
      </w:r>
      <w:r>
        <w:rPr>
          <w:snapToGrid w:val="0"/>
        </w:rPr>
        <w:t>,</w:t>
      </w:r>
    </w:p>
    <w:p>
      <w:pPr>
        <w:pStyle w:val="LongTitle"/>
        <w:rPr>
          <w:snapToGrid w:val="0"/>
        </w:rPr>
      </w:pPr>
      <w:r>
        <w:rPr>
          <w:snapToGrid w:val="0"/>
        </w:rPr>
        <w:t>to consequentially amend certain other Acts, and for related purposes.</w:t>
      </w:r>
    </w:p>
    <w:p>
      <w:pPr>
        <w:pStyle w:val="Heading2"/>
      </w:pPr>
      <w:bookmarkStart w:id="1" w:name="_Toc156972319"/>
      <w:bookmarkStart w:id="2" w:name="_Toc158087122"/>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503077782"/>
      <w:bookmarkStart w:id="4" w:name="_Toc535632746"/>
      <w:bookmarkStart w:id="5" w:name="_Toc535633914"/>
      <w:bookmarkStart w:id="6" w:name="_Toc15804243"/>
      <w:bookmarkStart w:id="7" w:name="_Toc158087123"/>
      <w:r>
        <w:rPr>
          <w:rStyle w:val="CharSectno"/>
        </w:rPr>
        <w:t>1</w:t>
      </w:r>
      <w:r>
        <w:rPr>
          <w:snapToGrid w:val="0"/>
        </w:rPr>
        <w:t>.</w:t>
      </w:r>
      <w:r>
        <w:rPr>
          <w:snapToGrid w:val="0"/>
        </w:rPr>
        <w:tab/>
        <w:t>Short title</w:t>
      </w:r>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8" w:name="_Toc503077783"/>
      <w:bookmarkStart w:id="9" w:name="_Toc535632747"/>
      <w:bookmarkStart w:id="10" w:name="_Toc535633915"/>
      <w:bookmarkStart w:id="11" w:name="_Toc15804244"/>
      <w:bookmarkStart w:id="12" w:name="_Toc158087124"/>
      <w:r>
        <w:rPr>
          <w:rStyle w:val="CharSectno"/>
        </w:rPr>
        <w:t>2</w:t>
      </w:r>
      <w:r>
        <w:rPr>
          <w:snapToGrid w:val="0"/>
        </w:rPr>
        <w:t>.</w:t>
      </w:r>
      <w:r>
        <w:rPr>
          <w:snapToGrid w:val="0"/>
        </w:rPr>
        <w:tab/>
        <w:t>Commencement</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3" w:name="_Toc503077784"/>
      <w:bookmarkStart w:id="14" w:name="_Toc535632748"/>
      <w:bookmarkStart w:id="15" w:name="_Toc535633916"/>
      <w:bookmarkStart w:id="16" w:name="_Toc15804245"/>
      <w:bookmarkStart w:id="17" w:name="_Toc158087125"/>
      <w:r>
        <w:rPr>
          <w:rStyle w:val="CharSectno"/>
        </w:rPr>
        <w:t>3</w:t>
      </w:r>
      <w:r>
        <w:rPr>
          <w:snapToGrid w:val="0"/>
        </w:rPr>
        <w:t>.</w:t>
      </w:r>
      <w:r>
        <w:rPr>
          <w:snapToGrid w:val="0"/>
        </w:rPr>
        <w:tab/>
        <w:t>Application to Crown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18" w:name="_Toc503077785"/>
      <w:bookmarkStart w:id="19" w:name="_Toc535632749"/>
      <w:bookmarkStart w:id="20" w:name="_Toc535633917"/>
      <w:bookmarkStart w:id="21" w:name="_Toc15804246"/>
      <w:bookmarkStart w:id="22" w:name="_Toc158087126"/>
      <w:r>
        <w:rPr>
          <w:rStyle w:val="CharSectno"/>
        </w:rPr>
        <w:t>4</w:t>
      </w:r>
      <w:r>
        <w:rPr>
          <w:snapToGrid w:val="0"/>
        </w:rPr>
        <w:t>.</w:t>
      </w:r>
      <w:r>
        <w:rPr>
          <w:snapToGrid w:val="0"/>
        </w:rPr>
        <w:tab/>
        <w:t>Objects</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main objects of this Act are —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rPr>
          <w:snapToGrid w:val="0"/>
        </w:rPr>
      </w:pPr>
      <w:r>
        <w:rPr>
          <w:snapToGrid w:val="0"/>
        </w:rPr>
        <w:tab/>
        <w:t>(b)</w:t>
      </w:r>
      <w:r>
        <w:rPr>
          <w:snapToGrid w:val="0"/>
        </w:rPr>
        <w:tab/>
        <w:t>to provide for the recognition of vocational education and training, training providers, qualifications and skills;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 training; and</w:t>
      </w:r>
    </w:p>
    <w:p>
      <w:pPr>
        <w:pStyle w:val="Indenta"/>
        <w:rPr>
          <w:snapToGrid w:val="0"/>
        </w:rPr>
      </w:pPr>
      <w:r>
        <w:rPr>
          <w:snapToGrid w:val="0"/>
        </w:rPr>
        <w:tab/>
        <w:t>(f)</w:t>
      </w:r>
      <w:r>
        <w:rPr>
          <w:snapToGrid w:val="0"/>
        </w:rPr>
        <w:tab/>
        <w:t>to allow for the operation of an open and competitive training market in this State.</w:t>
      </w:r>
    </w:p>
    <w:p>
      <w:pPr>
        <w:pStyle w:val="Heading5"/>
        <w:rPr>
          <w:snapToGrid w:val="0"/>
        </w:rPr>
      </w:pPr>
      <w:bookmarkStart w:id="23" w:name="_Toc503077786"/>
      <w:bookmarkStart w:id="24" w:name="_Toc535632750"/>
      <w:bookmarkStart w:id="25" w:name="_Toc535633918"/>
      <w:bookmarkStart w:id="26" w:name="_Toc15804247"/>
      <w:bookmarkStart w:id="27" w:name="_Toc158087127"/>
      <w:r>
        <w:rPr>
          <w:rStyle w:val="CharSectno"/>
        </w:rPr>
        <w:lastRenderedPageBreak/>
        <w:t>5</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del w:id="28" w:author="svcMRProcess" w:date="2018-09-09T15:38:00Z">
        <w:r>
          <w:rPr>
            <w:b/>
          </w:rPr>
          <w:delText>“</w:delText>
        </w:r>
      </w:del>
      <w:r>
        <w:rPr>
          <w:rStyle w:val="CharDefText"/>
        </w:rPr>
        <w:t>accredited</w:t>
      </w:r>
      <w:del w:id="29" w:author="svcMRProcess" w:date="2018-09-09T15:38:00Z">
        <w:r>
          <w:rPr>
            <w:b/>
          </w:rPr>
          <w:delText>”</w:delText>
        </w:r>
      </w:del>
      <w:r>
        <w:t xml:space="preserve"> means accredited by the Council;</w:t>
      </w:r>
    </w:p>
    <w:p>
      <w:pPr>
        <w:pStyle w:val="Defstart"/>
      </w:pPr>
      <w:r>
        <w:rPr>
          <w:b/>
        </w:rPr>
        <w:tab/>
      </w:r>
      <w:del w:id="30" w:author="svcMRProcess" w:date="2018-09-09T15:38:00Z">
        <w:r>
          <w:rPr>
            <w:b/>
          </w:rPr>
          <w:delText>“</w:delText>
        </w:r>
      </w:del>
      <w:r>
        <w:rPr>
          <w:rStyle w:val="CharDefText"/>
        </w:rPr>
        <w:t>Board</w:t>
      </w:r>
      <w:del w:id="31" w:author="svcMRProcess" w:date="2018-09-09T15:38:00Z">
        <w:r>
          <w:rPr>
            <w:b/>
          </w:rPr>
          <w:delText>”</w:delText>
        </w:r>
      </w:del>
      <w:r>
        <w:t xml:space="preserve"> means the State Training Board established by section 18;</w:t>
      </w:r>
    </w:p>
    <w:p>
      <w:pPr>
        <w:pStyle w:val="Defstart"/>
      </w:pPr>
      <w:r>
        <w:rPr>
          <w:b/>
        </w:rPr>
        <w:tab/>
      </w:r>
      <w:del w:id="32" w:author="svcMRProcess" w:date="2018-09-09T15:38:00Z">
        <w:r>
          <w:rPr>
            <w:b/>
          </w:rPr>
          <w:delText>“</w:delText>
        </w:r>
      </w:del>
      <w:r>
        <w:rPr>
          <w:rStyle w:val="CharDefText"/>
        </w:rPr>
        <w:t>chief executive</w:t>
      </w:r>
      <w:del w:id="33" w:author="svcMRProcess" w:date="2018-09-09T15:38:00Z">
        <w:r>
          <w:rPr>
            <w:b/>
          </w:rPr>
          <w:delText>”</w:delText>
        </w:r>
      </w:del>
      <w:r>
        <w:t xml:space="preserve"> means the chief executive officer of the department;</w:t>
      </w:r>
    </w:p>
    <w:p>
      <w:pPr>
        <w:pStyle w:val="Defstart"/>
      </w:pPr>
      <w:r>
        <w:rPr>
          <w:b/>
        </w:rPr>
        <w:tab/>
      </w:r>
      <w:del w:id="34" w:author="svcMRProcess" w:date="2018-09-09T15:38:00Z">
        <w:r>
          <w:rPr>
            <w:b/>
          </w:rPr>
          <w:delText>“</w:delText>
        </w:r>
      </w:del>
      <w:r>
        <w:rPr>
          <w:rStyle w:val="CharDefText"/>
        </w:rPr>
        <w:t>college</w:t>
      </w:r>
      <w:del w:id="35" w:author="svcMRProcess" w:date="2018-09-09T15:38:00Z">
        <w:r>
          <w:rPr>
            <w:b/>
          </w:rPr>
          <w:delText>”</w:delText>
        </w:r>
      </w:del>
      <w:r>
        <w:t xml:space="preserve"> means a college established under section 35;</w:t>
      </w:r>
    </w:p>
    <w:p>
      <w:pPr>
        <w:pStyle w:val="Defstart"/>
      </w:pPr>
      <w:r>
        <w:rPr>
          <w:b/>
        </w:rPr>
        <w:tab/>
      </w:r>
      <w:del w:id="36" w:author="svcMRProcess" w:date="2018-09-09T15:38:00Z">
        <w:r>
          <w:rPr>
            <w:b/>
          </w:rPr>
          <w:delText>“</w:delText>
        </w:r>
      </w:del>
      <w:r>
        <w:rPr>
          <w:rStyle w:val="CharDefText"/>
        </w:rPr>
        <w:t>Council</w:t>
      </w:r>
      <w:del w:id="37" w:author="svcMRProcess" w:date="2018-09-09T15:38:00Z">
        <w:r>
          <w:rPr>
            <w:b/>
          </w:rPr>
          <w:delText>”</w:delText>
        </w:r>
      </w:del>
      <w:r>
        <w:t xml:space="preserve"> means the Training Accreditation Council established by section 25(1);</w:t>
      </w:r>
    </w:p>
    <w:p>
      <w:pPr>
        <w:pStyle w:val="Defstart"/>
      </w:pPr>
      <w:r>
        <w:rPr>
          <w:b/>
        </w:rPr>
        <w:tab/>
      </w:r>
      <w:del w:id="38" w:author="svcMRProcess" w:date="2018-09-09T15:38:00Z">
        <w:r>
          <w:rPr>
            <w:b/>
          </w:rPr>
          <w:delText>“</w:delText>
        </w:r>
      </w:del>
      <w:r>
        <w:rPr>
          <w:rStyle w:val="CharDefText"/>
        </w:rPr>
        <w:t>course</w:t>
      </w:r>
      <w:del w:id="39" w:author="svcMRProcess" w:date="2018-09-09T15:38:00Z">
        <w:r>
          <w:rPr>
            <w:b/>
          </w:rPr>
          <w:delText>”</w:delText>
        </w:r>
      </w:del>
      <w:r>
        <w:t xml:space="preserve"> means a sequence of vocational education and training and includes a part or component of a course;</w:t>
      </w:r>
    </w:p>
    <w:p>
      <w:pPr>
        <w:pStyle w:val="Defstart"/>
      </w:pPr>
      <w:r>
        <w:rPr>
          <w:b/>
        </w:rPr>
        <w:tab/>
      </w:r>
      <w:del w:id="40" w:author="svcMRProcess" w:date="2018-09-09T15:38:00Z">
        <w:r>
          <w:rPr>
            <w:b/>
          </w:rPr>
          <w:delText>“</w:delText>
        </w:r>
      </w:del>
      <w:r>
        <w:rPr>
          <w:rStyle w:val="CharDefText"/>
        </w:rPr>
        <w:t>department</w:t>
      </w:r>
      <w:del w:id="41" w:author="svcMRProcess" w:date="2018-09-09T15:38:00Z">
        <w:r>
          <w:rPr>
            <w:b/>
          </w:rPr>
          <w:delText>”</w:delText>
        </w:r>
      </w:del>
      <w:r>
        <w:t xml:space="preserve"> means the department of the Public Service principally assisting the Minister in the administration of this Act;</w:t>
      </w:r>
    </w:p>
    <w:p>
      <w:pPr>
        <w:pStyle w:val="Defstart"/>
      </w:pPr>
      <w:r>
        <w:rPr>
          <w:b/>
        </w:rPr>
        <w:tab/>
      </w:r>
      <w:del w:id="42" w:author="svcMRProcess" w:date="2018-09-09T15:38:00Z">
        <w:r>
          <w:rPr>
            <w:b/>
          </w:rPr>
          <w:delText>“</w:delText>
        </w:r>
      </w:del>
      <w:r>
        <w:rPr>
          <w:rStyle w:val="CharDefText"/>
        </w:rPr>
        <w:t>educational institution</w:t>
      </w:r>
      <w:del w:id="43" w:author="svcMRProcess" w:date="2018-09-09T15:38:00Z">
        <w:r>
          <w:rPr>
            <w:b/>
          </w:rPr>
          <w:delText>”</w:delText>
        </w:r>
      </w:del>
      <w:r>
        <w:t xml:space="preserve"> means an institution providing education of any kind and includes a training provider;</w:t>
      </w:r>
    </w:p>
    <w:p>
      <w:pPr>
        <w:pStyle w:val="Defstart"/>
      </w:pPr>
      <w:r>
        <w:rPr>
          <w:b/>
        </w:rPr>
        <w:tab/>
      </w:r>
      <w:del w:id="44" w:author="svcMRProcess" w:date="2018-09-09T15:38:00Z">
        <w:r>
          <w:rPr>
            <w:b/>
          </w:rPr>
          <w:delText>“</w:delText>
        </w:r>
      </w:del>
      <w:r>
        <w:rPr>
          <w:rStyle w:val="CharDefText"/>
        </w:rPr>
        <w:t>governing council</w:t>
      </w:r>
      <w:del w:id="45" w:author="svcMRProcess" w:date="2018-09-09T15:38:00Z">
        <w:r>
          <w:rPr>
            <w:b/>
          </w:rPr>
          <w:delText>”</w:delText>
        </w:r>
      </w:del>
      <w:r>
        <w:t xml:space="preserve"> means a governing council provided for by section 39(1);</w:t>
      </w:r>
    </w:p>
    <w:p>
      <w:pPr>
        <w:pStyle w:val="Defstart"/>
      </w:pPr>
      <w:r>
        <w:rPr>
          <w:b/>
        </w:rPr>
        <w:tab/>
      </w:r>
      <w:del w:id="46" w:author="svcMRProcess" w:date="2018-09-09T15:38:00Z">
        <w:r>
          <w:rPr>
            <w:b/>
          </w:rPr>
          <w:delText>“</w:delText>
        </w:r>
      </w:del>
      <w:r>
        <w:rPr>
          <w:rStyle w:val="CharDefText"/>
        </w:rPr>
        <w:t>industry training advisory body</w:t>
      </w:r>
      <w:del w:id="47" w:author="svcMRProcess" w:date="2018-09-09T15:38:00Z">
        <w:r>
          <w:rPr>
            <w:b/>
          </w:rPr>
          <w:delText>”</w:delText>
        </w:r>
      </w:del>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del w:id="48" w:author="svcMRProcess" w:date="2018-09-09T15:38:00Z">
        <w:r>
          <w:rPr>
            <w:b/>
          </w:rPr>
          <w:delText>“</w:delText>
        </w:r>
      </w:del>
      <w:r>
        <w:rPr>
          <w:rStyle w:val="CharDefText"/>
        </w:rPr>
        <w:t>interim governing council</w:t>
      </w:r>
      <w:del w:id="49" w:author="svcMRProcess" w:date="2018-09-09T15:38:00Z">
        <w:r>
          <w:rPr>
            <w:b/>
          </w:rPr>
          <w:delText>”</w:delText>
        </w:r>
      </w:del>
      <w:r>
        <w:t xml:space="preserve"> means an interim governing council appointed under section 41(3);</w:t>
      </w:r>
    </w:p>
    <w:p>
      <w:pPr>
        <w:pStyle w:val="Defstart"/>
      </w:pPr>
      <w:r>
        <w:rPr>
          <w:b/>
        </w:rPr>
        <w:tab/>
      </w:r>
      <w:del w:id="50" w:author="svcMRProcess" w:date="2018-09-09T15:38:00Z">
        <w:r>
          <w:rPr>
            <w:b/>
          </w:rPr>
          <w:delText>“</w:delText>
        </w:r>
      </w:del>
      <w:r>
        <w:rPr>
          <w:rStyle w:val="CharDefText"/>
        </w:rPr>
        <w:t>member</w:t>
      </w:r>
      <w:del w:id="51" w:author="svcMRProcess" w:date="2018-09-09T15:38:00Z">
        <w:r>
          <w:rPr>
            <w:b/>
          </w:rPr>
          <w:delText>”</w:delText>
        </w:r>
      </w:del>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del w:id="52" w:author="svcMRProcess" w:date="2018-09-09T15:38:00Z">
        <w:r>
          <w:rPr>
            <w:b/>
          </w:rPr>
          <w:delText>“</w:delText>
        </w:r>
      </w:del>
      <w:r>
        <w:rPr>
          <w:rStyle w:val="CharDefText"/>
        </w:rPr>
        <w:t>other vocational education and training institution</w:t>
      </w:r>
      <w:del w:id="53" w:author="svcMRProcess" w:date="2018-09-09T15:38:00Z">
        <w:r>
          <w:rPr>
            <w:b/>
          </w:rPr>
          <w:delText>”</w:delText>
        </w:r>
      </w:del>
      <w:r>
        <w:t xml:space="preserve"> means a vocational education and training institution established under section 57(2);</w:t>
      </w:r>
    </w:p>
    <w:p>
      <w:pPr>
        <w:pStyle w:val="Defstart"/>
      </w:pPr>
      <w:r>
        <w:rPr>
          <w:b/>
        </w:rPr>
        <w:tab/>
      </w:r>
      <w:del w:id="54" w:author="svcMRProcess" w:date="2018-09-09T15:38:00Z">
        <w:r>
          <w:rPr>
            <w:b/>
          </w:rPr>
          <w:delText>“</w:delText>
        </w:r>
      </w:del>
      <w:r>
        <w:rPr>
          <w:rStyle w:val="CharDefText"/>
        </w:rPr>
        <w:t>public training provider</w:t>
      </w:r>
      <w:del w:id="55" w:author="svcMRProcess" w:date="2018-09-09T15:38:00Z">
        <w:r>
          <w:rPr>
            <w:b/>
          </w:rPr>
          <w:delText>”</w:delText>
        </w:r>
      </w:del>
      <w:r>
        <w:t xml:space="preserve"> means a college or other vocational education and training institution;</w:t>
      </w:r>
    </w:p>
    <w:p>
      <w:pPr>
        <w:pStyle w:val="Defstart"/>
      </w:pPr>
      <w:r>
        <w:rPr>
          <w:b/>
        </w:rPr>
        <w:tab/>
      </w:r>
      <w:del w:id="56" w:author="svcMRProcess" w:date="2018-09-09T15:38:00Z">
        <w:r>
          <w:rPr>
            <w:b/>
          </w:rPr>
          <w:delText>“</w:delText>
        </w:r>
      </w:del>
      <w:r>
        <w:rPr>
          <w:rStyle w:val="CharDefText"/>
        </w:rPr>
        <w:t>registered training provider</w:t>
      </w:r>
      <w:del w:id="57" w:author="svcMRProcess" w:date="2018-09-09T15:38:00Z">
        <w:r>
          <w:rPr>
            <w:b/>
          </w:rPr>
          <w:delText>”</w:delText>
        </w:r>
      </w:del>
      <w:r>
        <w:t xml:space="preserve"> means a training provider registered by the Council;</w:t>
      </w:r>
    </w:p>
    <w:p>
      <w:pPr>
        <w:pStyle w:val="Defstart"/>
      </w:pPr>
      <w:r>
        <w:rPr>
          <w:b/>
        </w:rPr>
        <w:tab/>
      </w:r>
      <w:del w:id="58" w:author="svcMRProcess" w:date="2018-09-09T15:38:00Z">
        <w:r>
          <w:rPr>
            <w:b/>
          </w:rPr>
          <w:delText>“</w:delText>
        </w:r>
      </w:del>
      <w:r>
        <w:rPr>
          <w:rStyle w:val="CharDefText"/>
        </w:rPr>
        <w:t>Resource Agreement</w:t>
      </w:r>
      <w:del w:id="59" w:author="svcMRProcess" w:date="2018-09-09T15:38:00Z">
        <w:r>
          <w:rPr>
            <w:b/>
          </w:rPr>
          <w:delText>”</w:delText>
        </w:r>
      </w:del>
      <w:r>
        <w:t xml:space="preserve"> means an agreement between the Minister and a training provider relating to the vocational education and training to be provided by that training provider;</w:t>
      </w:r>
    </w:p>
    <w:p>
      <w:pPr>
        <w:pStyle w:val="Defstart"/>
      </w:pPr>
      <w:r>
        <w:rPr>
          <w:b/>
        </w:rPr>
        <w:tab/>
      </w:r>
      <w:del w:id="60" w:author="svcMRProcess" w:date="2018-09-09T15:38:00Z">
        <w:r>
          <w:rPr>
            <w:b/>
          </w:rPr>
          <w:delText>“</w:delText>
        </w:r>
      </w:del>
      <w:r>
        <w:rPr>
          <w:rStyle w:val="CharDefText"/>
        </w:rPr>
        <w:t>skills training programme</w:t>
      </w:r>
      <w:del w:id="61" w:author="svcMRProcess" w:date="2018-09-09T15:38:00Z">
        <w:r>
          <w:rPr>
            <w:b/>
          </w:rPr>
          <w:delText>”</w:delText>
        </w:r>
      </w:del>
      <w:r>
        <w:t xml:space="preserve"> means a programme of vocational education and training which may include recognition of skills or qualifications previously acquired;</w:t>
      </w:r>
    </w:p>
    <w:p>
      <w:pPr>
        <w:pStyle w:val="Defstart"/>
      </w:pPr>
      <w:r>
        <w:rPr>
          <w:b/>
        </w:rPr>
        <w:tab/>
      </w:r>
      <w:del w:id="62" w:author="svcMRProcess" w:date="2018-09-09T15:38:00Z">
        <w:r>
          <w:rPr>
            <w:b/>
          </w:rPr>
          <w:delText>“</w:delText>
        </w:r>
      </w:del>
      <w:r>
        <w:rPr>
          <w:rStyle w:val="CharDefText"/>
        </w:rPr>
        <w:t>State Training Profile</w:t>
      </w:r>
      <w:del w:id="63" w:author="svcMRProcess" w:date="2018-09-09T15:38:00Z">
        <w:r>
          <w:rPr>
            <w:b/>
          </w:rPr>
          <w:delText>”</w:delText>
        </w:r>
      </w:del>
      <w:r>
        <w:t xml:space="preserve"> means a comprehensive plan for the provision of vocational education and training in the State;</w:t>
      </w:r>
    </w:p>
    <w:p>
      <w:pPr>
        <w:pStyle w:val="Defstart"/>
      </w:pPr>
      <w:r>
        <w:rPr>
          <w:b/>
        </w:rPr>
        <w:tab/>
      </w:r>
      <w:del w:id="64" w:author="svcMRProcess" w:date="2018-09-09T15:38:00Z">
        <w:r>
          <w:rPr>
            <w:b/>
          </w:rPr>
          <w:delText>“</w:delText>
        </w:r>
      </w:del>
      <w:r>
        <w:rPr>
          <w:rStyle w:val="CharDefText"/>
        </w:rPr>
        <w:t>State training system</w:t>
      </w:r>
      <w:del w:id="65" w:author="svcMRProcess" w:date="2018-09-09T15:38:00Z">
        <w:r>
          <w:rPr>
            <w:b/>
          </w:rPr>
          <w:delText>”</w:delText>
        </w:r>
      </w:del>
      <w:r>
        <w:t xml:space="preserve"> means the vocational education and training system operating under this Act;</w:t>
      </w:r>
    </w:p>
    <w:p>
      <w:pPr>
        <w:pStyle w:val="Defstart"/>
      </w:pPr>
      <w:r>
        <w:rPr>
          <w:b/>
        </w:rPr>
        <w:tab/>
      </w:r>
      <w:del w:id="66" w:author="svcMRProcess" w:date="2018-09-09T15:38:00Z">
        <w:r>
          <w:rPr>
            <w:b/>
          </w:rPr>
          <w:delText>“</w:delText>
        </w:r>
      </w:del>
      <w:r>
        <w:rPr>
          <w:rStyle w:val="CharDefText"/>
        </w:rPr>
        <w:t>training provider</w:t>
      </w:r>
      <w:del w:id="67" w:author="svcMRProcess" w:date="2018-09-09T15:38:00Z">
        <w:r>
          <w:rPr>
            <w:b/>
          </w:rPr>
          <w:delText>”</w:delText>
        </w:r>
      </w:del>
      <w:r>
        <w:t xml:space="preserve"> means a person or entity who or which provides vocational education and training and includes a secondary school or university that provides a course, programme or service approved under section 6;</w:t>
      </w:r>
    </w:p>
    <w:p>
      <w:pPr>
        <w:pStyle w:val="Defstart"/>
      </w:pPr>
      <w:r>
        <w:rPr>
          <w:b/>
        </w:rPr>
        <w:tab/>
      </w:r>
      <w:del w:id="68" w:author="svcMRProcess" w:date="2018-09-09T15:38:00Z">
        <w:r>
          <w:rPr>
            <w:b/>
          </w:rPr>
          <w:delText>“</w:delText>
        </w:r>
      </w:del>
      <w:r>
        <w:rPr>
          <w:rStyle w:val="CharDefText"/>
        </w:rPr>
        <w:t>training scheme</w:t>
      </w:r>
      <w:del w:id="69" w:author="svcMRProcess" w:date="2018-09-09T15:38:00Z">
        <w:r>
          <w:rPr>
            <w:b/>
          </w:rPr>
          <w:delText>”</w:delText>
        </w:r>
      </w:del>
      <w:r>
        <w:t xml:space="preserve"> means a training scheme established or recognised under section 58;</w:t>
      </w:r>
    </w:p>
    <w:p>
      <w:pPr>
        <w:pStyle w:val="Defstart"/>
      </w:pPr>
      <w:r>
        <w:rPr>
          <w:b/>
        </w:rPr>
        <w:tab/>
      </w:r>
      <w:del w:id="70" w:author="svcMRProcess" w:date="2018-09-09T15:38:00Z">
        <w:r>
          <w:rPr>
            <w:b/>
          </w:rPr>
          <w:delText>“</w:delText>
        </w:r>
      </w:del>
      <w:r>
        <w:rPr>
          <w:rStyle w:val="CharDefText"/>
        </w:rPr>
        <w:t>vocational education and training</w:t>
      </w:r>
      <w:del w:id="71" w:author="svcMRProcess" w:date="2018-09-09T15:38:00Z">
        <w:r>
          <w:rPr>
            <w:b/>
          </w:rPr>
          <w:delText>”</w:delText>
        </w:r>
      </w:del>
      <w:r>
        <w:t xml:space="preserve"> means post</w:t>
      </w:r>
      <w:r>
        <w:noBreakHyphen/>
        <w:t>compulsory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secondary school or a university.</w:t>
      </w:r>
    </w:p>
    <w:p>
      <w:pPr>
        <w:pStyle w:val="Subsection"/>
        <w:rPr>
          <w:snapToGrid w:val="0"/>
        </w:rPr>
      </w:pPr>
      <w:r>
        <w:rPr>
          <w:snapToGrid w:val="0"/>
        </w:rPr>
        <w:tab/>
        <w:t>(2)</w:t>
      </w:r>
      <w:r>
        <w:rPr>
          <w:snapToGrid w:val="0"/>
        </w:rPr>
        <w:tab/>
        <w:t xml:space="preserve">A reference in this Act to the </w:t>
      </w:r>
      <w:del w:id="72" w:author="svcMRProcess" w:date="2018-09-09T15:38:00Z">
        <w:r>
          <w:rPr>
            <w:b/>
            <w:snapToGrid w:val="0"/>
          </w:rPr>
          <w:delText>“</w:delText>
        </w:r>
      </w:del>
      <w:r>
        <w:rPr>
          <w:rStyle w:val="CharDefText"/>
        </w:rPr>
        <w:t>training market</w:t>
      </w:r>
      <w:del w:id="73" w:author="svcMRProcess" w:date="2018-09-09T15:38:00Z">
        <w:r>
          <w:rPr>
            <w:b/>
            <w:snapToGrid w:val="0"/>
          </w:rPr>
          <w:delText>”</w:delText>
        </w:r>
      </w:del>
      <w:r>
        <w:rPr>
          <w:snapToGrid w:val="0"/>
        </w:rPr>
        <w:t xml:space="preserve"> is a reference to the market in which the vocational education and training required by a State Training Profile may be purchased by the State from either public or private training providers.</w:t>
      </w:r>
    </w:p>
    <w:p>
      <w:pPr>
        <w:pStyle w:val="Heading5"/>
        <w:rPr>
          <w:snapToGrid w:val="0"/>
        </w:rPr>
      </w:pPr>
      <w:bookmarkStart w:id="74" w:name="_Toc503077787"/>
      <w:bookmarkStart w:id="75" w:name="_Toc535632751"/>
      <w:bookmarkStart w:id="76" w:name="_Toc535633919"/>
      <w:bookmarkStart w:id="77" w:name="_Toc15804248"/>
      <w:bookmarkStart w:id="78" w:name="_Toc158087128"/>
      <w:r>
        <w:rPr>
          <w:rStyle w:val="CharSectno"/>
        </w:rPr>
        <w:t>6</w:t>
      </w:r>
      <w:r>
        <w:rPr>
          <w:snapToGrid w:val="0"/>
        </w:rPr>
        <w:t>.</w:t>
      </w:r>
      <w:r>
        <w:rPr>
          <w:snapToGrid w:val="0"/>
        </w:rPr>
        <w:tab/>
        <w:t>Vocational education and training provided by a secondary school or university</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Minister may for the purposes of this Act, subject to subsection (2), approve a specified course, skills training programme or related service, or class of course, skills training programme or related service, provided by a specified secondary school or university; and any course, programme or service so approved is within the definition of “vocational education and training” in section 5(1).</w:t>
      </w:r>
    </w:p>
    <w:p>
      <w:pPr>
        <w:pStyle w:val="Subsection"/>
        <w:rPr>
          <w:snapToGrid w:val="0"/>
        </w:rPr>
      </w:pPr>
      <w:r>
        <w:rPr>
          <w:snapToGrid w:val="0"/>
        </w:rPr>
        <w:tab/>
        <w:t>(2)</w:t>
      </w:r>
      <w:r>
        <w:rPr>
          <w:snapToGrid w:val="0"/>
        </w:rPr>
        <w:tab/>
        <w:t xml:space="preserve">The power conferred by subsection (1) may only be exercised with the concurrence of the Minister to whom the administration of the </w:t>
      </w:r>
      <w:r>
        <w:rPr>
          <w:i/>
          <w:snapToGrid w:val="0"/>
        </w:rPr>
        <w:t>School Education Act 1999</w:t>
      </w:r>
      <w:r>
        <w:rPr>
          <w:snapToGrid w:val="0"/>
        </w:rPr>
        <w:t xml:space="preserve"> is for the time being committed by the Governor.</w:t>
      </w:r>
    </w:p>
    <w:p>
      <w:pPr>
        <w:pStyle w:val="Footnotesection"/>
      </w:pPr>
      <w:r>
        <w:tab/>
        <w:t>[Section 6 amended by No. 36 of 1999 s. 247.]</w:t>
      </w:r>
    </w:p>
    <w:p>
      <w:pPr>
        <w:pStyle w:val="Heading2"/>
      </w:pPr>
      <w:bookmarkStart w:id="79" w:name="_Toc156972326"/>
      <w:bookmarkStart w:id="80" w:name="_Toc158087129"/>
      <w:r>
        <w:rPr>
          <w:rStyle w:val="CharPartNo"/>
        </w:rPr>
        <w:t>Part 2</w:t>
      </w:r>
      <w:r>
        <w:t> — </w:t>
      </w:r>
      <w:r>
        <w:rPr>
          <w:rStyle w:val="CharPartText"/>
        </w:rPr>
        <w:t>Coordination of the State vocational education and training system</w:t>
      </w:r>
      <w:bookmarkEnd w:id="79"/>
      <w:bookmarkEnd w:id="80"/>
      <w:r>
        <w:rPr>
          <w:rStyle w:val="CharPartText"/>
        </w:rPr>
        <w:t xml:space="preserve"> </w:t>
      </w:r>
    </w:p>
    <w:p>
      <w:pPr>
        <w:pStyle w:val="Heading3"/>
        <w:rPr>
          <w:snapToGrid w:val="0"/>
        </w:rPr>
      </w:pPr>
      <w:bookmarkStart w:id="81" w:name="_Toc156972327"/>
      <w:bookmarkStart w:id="82" w:name="_Toc158087130"/>
      <w:r>
        <w:rPr>
          <w:rStyle w:val="CharDivNo"/>
        </w:rPr>
        <w:t>Division 1</w:t>
      </w:r>
      <w:r>
        <w:rPr>
          <w:snapToGrid w:val="0"/>
        </w:rPr>
        <w:t> — </w:t>
      </w:r>
      <w:r>
        <w:rPr>
          <w:rStyle w:val="CharDivText"/>
        </w:rPr>
        <w:t>The Minister</w:t>
      </w:r>
      <w:bookmarkEnd w:id="81"/>
      <w:bookmarkEnd w:id="82"/>
      <w:r>
        <w:rPr>
          <w:rStyle w:val="CharDivText"/>
        </w:rPr>
        <w:t xml:space="preserve"> </w:t>
      </w:r>
    </w:p>
    <w:p>
      <w:pPr>
        <w:pStyle w:val="Heading5"/>
        <w:rPr>
          <w:snapToGrid w:val="0"/>
        </w:rPr>
      </w:pPr>
      <w:bookmarkStart w:id="83" w:name="_Toc503077788"/>
      <w:bookmarkStart w:id="84" w:name="_Toc535632752"/>
      <w:bookmarkStart w:id="85" w:name="_Toc535633920"/>
      <w:bookmarkStart w:id="86" w:name="_Toc15804249"/>
      <w:bookmarkStart w:id="87" w:name="_Toc158087131"/>
      <w:r>
        <w:rPr>
          <w:rStyle w:val="CharSectno"/>
        </w:rPr>
        <w:t>7</w:t>
      </w:r>
      <w:r>
        <w:rPr>
          <w:snapToGrid w:val="0"/>
        </w:rPr>
        <w:t>.</w:t>
      </w:r>
      <w:r>
        <w:rPr>
          <w:snapToGrid w:val="0"/>
        </w:rPr>
        <w:tab/>
        <w:t>Minister a body corporate</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is, for the purposes of this Act — </w:t>
      </w:r>
    </w:p>
    <w:p>
      <w:pPr>
        <w:pStyle w:val="Indenta"/>
        <w:rPr>
          <w:snapToGrid w:val="0"/>
        </w:rPr>
      </w:pPr>
      <w:r>
        <w:rPr>
          <w:snapToGrid w:val="0"/>
        </w:rPr>
        <w:tab/>
        <w:t>(a)</w:t>
      </w:r>
      <w:r>
        <w:rPr>
          <w:snapToGrid w:val="0"/>
        </w:rPr>
        <w:tab/>
        <w:t>a body corporate with a corporate name and a common seal; and</w:t>
      </w:r>
    </w:p>
    <w:p>
      <w:pPr>
        <w:pStyle w:val="Indenta"/>
        <w:rPr>
          <w:snapToGrid w:val="0"/>
        </w:rPr>
      </w:pPr>
      <w:r>
        <w:rPr>
          <w:snapToGrid w:val="0"/>
        </w:rPr>
        <w:tab/>
        <w:t>(b)</w:t>
      </w:r>
      <w:r>
        <w:rPr>
          <w:snapToGrid w:val="0"/>
        </w:rPr>
        <w:tab/>
        <w:t>capable of taking and defending proceedings in that corporate name.</w:t>
      </w:r>
    </w:p>
    <w:p>
      <w:pPr>
        <w:pStyle w:val="Subsection"/>
        <w:rPr>
          <w:snapToGrid w:val="0"/>
        </w:rPr>
      </w:pPr>
      <w:r>
        <w:rPr>
          <w:snapToGrid w:val="0"/>
        </w:rPr>
        <w:tab/>
        <w:t>(2)</w:t>
      </w:r>
      <w:r>
        <w:rPr>
          <w:snapToGrid w:val="0"/>
        </w:rPr>
        <w:tab/>
        <w:t>The corporate name of the Minister is the “Minister for Training”.</w:t>
      </w:r>
    </w:p>
    <w:p>
      <w:pPr>
        <w:pStyle w:val="Subsection"/>
        <w:rPr>
          <w:snapToGrid w:val="0"/>
        </w:rPr>
      </w:pPr>
      <w:r>
        <w:rPr>
          <w:snapToGrid w:val="0"/>
        </w:rPr>
        <w:tab/>
        <w:t>(3)</w:t>
      </w:r>
      <w:r>
        <w:rPr>
          <w:snapToGrid w:val="0"/>
        </w:rPr>
        <w:tab/>
        <w:t>All courts, judges and persons acting judicially are to take judicial notice of the common seal of the Minister affixed to any document and are to presume that it was duly affixed.</w:t>
      </w:r>
    </w:p>
    <w:p>
      <w:pPr>
        <w:pStyle w:val="Subsection"/>
        <w:rPr>
          <w:snapToGrid w:val="0"/>
        </w:rPr>
      </w:pPr>
      <w:r>
        <w:rPr>
          <w:snapToGrid w:val="0"/>
        </w:rPr>
        <w:tab/>
        <w:t>(4)</w:t>
      </w:r>
      <w:r>
        <w:rPr>
          <w:snapToGrid w:val="0"/>
        </w:rPr>
        <w:tab/>
        <w:t>The body corporate constituted under subsection (1)(a) may, by writing under its common seal, authorise the chief executive, either generally or in respect of a specified matter or specified matters to execute deeds or other instruments on its behalf.</w:t>
      </w:r>
    </w:p>
    <w:p>
      <w:pPr>
        <w:pStyle w:val="Subsection"/>
        <w:rPr>
          <w:snapToGrid w:val="0"/>
        </w:rPr>
      </w:pPr>
      <w:r>
        <w:rPr>
          <w:snapToGrid w:val="0"/>
        </w:rPr>
        <w:tab/>
        <w:t>(5)</w:t>
      </w:r>
      <w:r>
        <w:rPr>
          <w:snapToGrid w:val="0"/>
        </w:rPr>
        <w:tab/>
        <w:t>A deed or other instrument executed by the chief executive on behalf of the body corporate binds the body corporate and has the same effect as if it were under the common seal of the body corporate.</w:t>
      </w:r>
    </w:p>
    <w:p>
      <w:pPr>
        <w:pStyle w:val="Subsection"/>
        <w:rPr>
          <w:snapToGrid w:val="0"/>
        </w:rPr>
      </w:pPr>
      <w:r>
        <w:rPr>
          <w:snapToGrid w:val="0"/>
        </w:rPr>
        <w:tab/>
        <w:t>(6)</w:t>
      </w:r>
      <w:r>
        <w:rPr>
          <w:snapToGrid w:val="0"/>
        </w:rPr>
        <w:tab/>
        <w:t>Nothing in subsection (4) or (5) prevents the body corporate from making or discharging a contract under its common seal.</w:t>
      </w:r>
    </w:p>
    <w:p>
      <w:pPr>
        <w:pStyle w:val="Heading5"/>
        <w:rPr>
          <w:snapToGrid w:val="0"/>
        </w:rPr>
      </w:pPr>
      <w:bookmarkStart w:id="88" w:name="_Toc503077789"/>
      <w:bookmarkStart w:id="89" w:name="_Toc535632753"/>
      <w:bookmarkStart w:id="90" w:name="_Toc535633921"/>
      <w:bookmarkStart w:id="91" w:name="_Toc15804250"/>
      <w:bookmarkStart w:id="92" w:name="_Toc158087132"/>
      <w:r>
        <w:rPr>
          <w:rStyle w:val="CharSectno"/>
        </w:rPr>
        <w:t>8</w:t>
      </w:r>
      <w:r>
        <w:rPr>
          <w:snapToGrid w:val="0"/>
        </w:rPr>
        <w:t>.</w:t>
      </w:r>
      <w:r>
        <w:rPr>
          <w:snapToGrid w:val="0"/>
        </w:rPr>
        <w:tab/>
        <w:t>Functions of the Minister</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control, direct and coordinate the State training system;</w:t>
      </w:r>
    </w:p>
    <w:p>
      <w:pPr>
        <w:pStyle w:val="Indenta"/>
        <w:rPr>
          <w:snapToGrid w:val="0"/>
        </w:rPr>
      </w:pPr>
      <w:r>
        <w:rPr>
          <w:snapToGrid w:val="0"/>
        </w:rPr>
        <w:tab/>
        <w:t>(b)</w:t>
      </w:r>
      <w:r>
        <w:rPr>
          <w:snapToGrid w:val="0"/>
        </w:rPr>
        <w:tab/>
        <w:t>to approve State Training Profiles from time to time;</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 Act; and</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Heading5"/>
        <w:rPr>
          <w:snapToGrid w:val="0"/>
        </w:rPr>
      </w:pPr>
      <w:bookmarkStart w:id="93" w:name="_Toc503077790"/>
      <w:bookmarkStart w:id="94" w:name="_Toc535632754"/>
      <w:bookmarkStart w:id="95" w:name="_Toc535633922"/>
      <w:bookmarkStart w:id="96" w:name="_Toc15804251"/>
      <w:bookmarkStart w:id="97" w:name="_Toc158087133"/>
      <w:r>
        <w:rPr>
          <w:rStyle w:val="CharSectno"/>
        </w:rPr>
        <w:t>9</w:t>
      </w:r>
      <w:r>
        <w:rPr>
          <w:snapToGrid w:val="0"/>
        </w:rPr>
        <w:t>.</w:t>
      </w:r>
      <w:r>
        <w:rPr>
          <w:snapToGrid w:val="0"/>
        </w:rPr>
        <w:tab/>
        <w:t>Powers of the Minister</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 </w:t>
      </w:r>
    </w:p>
    <w:p>
      <w:pPr>
        <w:pStyle w:val="Indenta"/>
        <w:rPr>
          <w:snapToGrid w:val="0"/>
        </w:rPr>
      </w:pPr>
      <w:r>
        <w:rPr>
          <w:snapToGrid w:val="0"/>
        </w:rPr>
        <w:tab/>
        <w:t>(a)</w:t>
      </w:r>
      <w:r>
        <w:rPr>
          <w:snapToGrid w:val="0"/>
        </w:rPr>
        <w:tab/>
        <w:t>authorise and require public training providers to provide education and training in accordance with a State Training Profile;</w:t>
      </w:r>
    </w:p>
    <w:p>
      <w:pPr>
        <w:pStyle w:val="Indenta"/>
        <w:rPr>
          <w:snapToGrid w:val="0"/>
        </w:rPr>
      </w:pPr>
      <w:r>
        <w:rPr>
          <w:snapToGrid w:val="0"/>
        </w:rPr>
        <w:tab/>
        <w:t>(b)</w:t>
      </w:r>
      <w:r>
        <w:rPr>
          <w:snapToGrid w:val="0"/>
        </w:rPr>
        <w:tab/>
        <w:t>determine and coordinate arrangements for —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 xml:space="preserve">acquire, hold, improve, develop and dispose of land and other property of any kind, for and on account of the State, for the purposes of this Act; </w:t>
      </w:r>
    </w:p>
    <w:p>
      <w:pPr>
        <w:pStyle w:val="Indenta"/>
        <w:rPr>
          <w:snapToGrid w:val="0"/>
        </w:rPr>
      </w:pPr>
      <w:r>
        <w:rPr>
          <w:snapToGrid w:val="0"/>
        </w:rPr>
        <w:tab/>
        <w:t>(d)</w:t>
      </w:r>
      <w:r>
        <w:rPr>
          <w:snapToGrid w:val="0"/>
        </w:rPr>
        <w:tab/>
        <w:t>by public notice, invite expressions of interest in, and tenders for, and enter into, contracts to fund or partly fund the provision of courses, skills training programmes and services related to vocational education and training by training providers;</w:t>
      </w:r>
    </w:p>
    <w:p>
      <w:pPr>
        <w:pStyle w:val="Indenta"/>
        <w:rPr>
          <w:snapToGrid w:val="0"/>
        </w:rPr>
      </w:pPr>
      <w:r>
        <w:rPr>
          <w:snapToGrid w:val="0"/>
        </w:rPr>
        <w:tab/>
        <w:t>(e)</w:t>
      </w:r>
      <w:r>
        <w:rPr>
          <w:snapToGrid w:val="0"/>
        </w:rPr>
        <w:tab/>
        <w:t>provide funds, by way of grants and otherwise, and make other resources available to training providers and other persons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knowledge and services and the commercial exploitation of copyright and other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 </w:t>
      </w:r>
    </w:p>
    <w:p>
      <w:pPr>
        <w:pStyle w:val="Defstart"/>
      </w:pPr>
      <w:r>
        <w:rPr>
          <w:b/>
        </w:rPr>
        <w:tab/>
      </w:r>
      <w:del w:id="98" w:author="svcMRProcess" w:date="2018-09-09T15:38:00Z">
        <w:r>
          <w:rPr>
            <w:b/>
          </w:rPr>
          <w:delText>“</w:delText>
        </w:r>
      </w:del>
      <w:r>
        <w:rPr>
          <w:rStyle w:val="CharDefText"/>
        </w:rPr>
        <w:t>business arrangement</w:t>
      </w:r>
      <w:del w:id="99" w:author="svcMRProcess" w:date="2018-09-09T15:38:00Z">
        <w:r>
          <w:rPr>
            <w:b/>
          </w:rPr>
          <w:delText>”</w:delText>
        </w:r>
      </w:del>
      <w:r>
        <w:t xml:space="preserve"> means a company, a partnership, a trust, a joint venture, or an arrangement for sharing profits;</w:t>
      </w:r>
    </w:p>
    <w:p>
      <w:pPr>
        <w:pStyle w:val="Defstart"/>
      </w:pPr>
      <w:r>
        <w:rPr>
          <w:b/>
        </w:rPr>
        <w:tab/>
      </w:r>
      <w:del w:id="100" w:author="svcMRProcess" w:date="2018-09-09T15:38:00Z">
        <w:r>
          <w:rPr>
            <w:b/>
          </w:rPr>
          <w:delText>“</w:delText>
        </w:r>
      </w:del>
      <w:r>
        <w:rPr>
          <w:rStyle w:val="CharDefText"/>
        </w:rPr>
        <w:t>participate</w:t>
      </w:r>
      <w:del w:id="101" w:author="svcMRProcess" w:date="2018-09-09T15:38:00Z">
        <w:r>
          <w:rPr>
            <w:b/>
          </w:rPr>
          <w:delText>”</w:delText>
        </w:r>
      </w:del>
      <w:r>
        <w:t xml:space="preserve"> includes form, promote, establish, enter, manage, dissolve, wind up, and do anything incidental to participating in a business arrangement.</w:t>
      </w:r>
    </w:p>
    <w:p>
      <w:pPr>
        <w:pStyle w:val="Heading5"/>
        <w:rPr>
          <w:snapToGrid w:val="0"/>
        </w:rPr>
      </w:pPr>
      <w:bookmarkStart w:id="102" w:name="_Toc503077791"/>
      <w:bookmarkStart w:id="103" w:name="_Toc535632755"/>
      <w:bookmarkStart w:id="104" w:name="_Toc535633923"/>
      <w:bookmarkStart w:id="105" w:name="_Toc15804252"/>
      <w:bookmarkStart w:id="106" w:name="_Toc158087134"/>
      <w:r>
        <w:rPr>
          <w:rStyle w:val="CharSectno"/>
        </w:rPr>
        <w:t>10</w:t>
      </w:r>
      <w:r>
        <w:rPr>
          <w:snapToGrid w:val="0"/>
        </w:rPr>
        <w:t>.</w:t>
      </w:r>
      <w:r>
        <w:rPr>
          <w:snapToGrid w:val="0"/>
        </w:rPr>
        <w:tab/>
        <w:t>Delegation by Minister</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 xml:space="preserve">the managing director of a college or a person in charge of any other vocational education and training institution, </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107" w:name="_Toc503077792"/>
      <w:bookmarkStart w:id="108" w:name="_Toc535632756"/>
      <w:bookmarkStart w:id="109" w:name="_Toc535633924"/>
      <w:bookmarkStart w:id="110" w:name="_Toc15804253"/>
      <w:bookmarkStart w:id="111" w:name="_Toc158087135"/>
      <w:r>
        <w:rPr>
          <w:rStyle w:val="CharSectno"/>
        </w:rPr>
        <w:t>11</w:t>
      </w:r>
      <w:r>
        <w:rPr>
          <w:snapToGrid w:val="0"/>
        </w:rPr>
        <w:t>.</w:t>
      </w:r>
      <w:r>
        <w:rPr>
          <w:snapToGrid w:val="0"/>
        </w:rPr>
        <w:tab/>
        <w:t>Minister may give directions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 </w:t>
      </w:r>
    </w:p>
    <w:p>
      <w:pPr>
        <w:pStyle w:val="Indenta"/>
        <w:rPr>
          <w:snapToGrid w:val="0"/>
        </w:rPr>
      </w:pPr>
      <w:r>
        <w:rPr>
          <w:snapToGrid w:val="0"/>
        </w:rPr>
        <w:tab/>
        <w:t>(a)</w:t>
      </w:r>
      <w:r>
        <w:rPr>
          <w:snapToGrid w:val="0"/>
        </w:rPr>
        <w:tab/>
        <w:t>the Board, with respect to the performance of its functions under Division 2 of Part 4; or</w:t>
      </w:r>
    </w:p>
    <w:p>
      <w:pPr>
        <w:pStyle w:val="Indenta"/>
        <w:rPr>
          <w:snapToGrid w:val="0"/>
        </w:rPr>
      </w:pPr>
      <w:r>
        <w:rPr>
          <w:snapToGrid w:val="0"/>
        </w:rPr>
        <w:tab/>
        <w:t>(b)</w:t>
      </w:r>
      <w:r>
        <w:rPr>
          <w:snapToGrid w:val="0"/>
        </w:rPr>
        <w:tab/>
        <w:t>the Council, with respect to the performance of its functions under section 27(1).</w:t>
      </w:r>
    </w:p>
    <w:p>
      <w:pPr>
        <w:pStyle w:val="Subsection"/>
        <w:keepNext/>
        <w:rPr>
          <w:snapToGrid w:val="0"/>
        </w:rPr>
      </w:pPr>
      <w:r>
        <w:rPr>
          <w:snapToGrid w:val="0"/>
        </w:rPr>
        <w:tab/>
        <w:t>(5)</w:t>
      </w:r>
      <w:r>
        <w:rPr>
          <w:snapToGrid w:val="0"/>
        </w:rPr>
        <w:tab/>
        <w:t>The text of any direction given to —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w:t>
      </w:r>
      <w:del w:id="112" w:author="svcMRProcess" w:date="2018-09-09T15:38:00Z">
        <w:r>
          <w:rPr>
            <w:snapToGrid w:val="0"/>
          </w:rPr>
          <w:delText>section 66</w:delText>
        </w:r>
      </w:del>
      <w:ins w:id="113" w:author="svcMRProcess" w:date="2018-09-09T15:38:00Z">
        <w:r>
          <w:t>Part 5</w:t>
        </w:r>
      </w:ins>
      <w:r>
        <w:t xml:space="preserve"> of the </w:t>
      </w:r>
      <w:r>
        <w:rPr>
          <w:i/>
          <w:iCs/>
        </w:rPr>
        <w:t xml:space="preserve">Financial </w:t>
      </w:r>
      <w:del w:id="114" w:author="svcMRProcess" w:date="2018-09-09T15:38:00Z">
        <w:r>
          <w:rPr>
            <w:i/>
            <w:snapToGrid w:val="0"/>
          </w:rPr>
          <w:delText>Administration and Audit</w:delText>
        </w:r>
      </w:del>
      <w:ins w:id="115" w:author="svcMRProcess" w:date="2018-09-09T15:38:00Z">
        <w:r>
          <w:rPr>
            <w:i/>
            <w:iCs/>
          </w:rPr>
          <w:t>Management</w:t>
        </w:r>
      </w:ins>
      <w:r>
        <w:rPr>
          <w:i/>
          <w:iCs/>
        </w:rPr>
        <w:t xml:space="preserve"> Act </w:t>
      </w:r>
      <w:del w:id="116" w:author="svcMRProcess" w:date="2018-09-09T15:38:00Z">
        <w:r>
          <w:rPr>
            <w:i/>
            <w:snapToGrid w:val="0"/>
          </w:rPr>
          <w:delText>1985</w:delText>
        </w:r>
      </w:del>
      <w:ins w:id="117" w:author="svcMRProcess" w:date="2018-09-09T15:38:00Z">
        <w:r>
          <w:rPr>
            <w:i/>
            <w:iCs/>
          </w:rPr>
          <w:t>2006</w:t>
        </w:r>
      </w:ins>
      <w:r>
        <w:t>.</w:t>
      </w:r>
    </w:p>
    <w:p>
      <w:pPr>
        <w:pStyle w:val="Footnotesection"/>
        <w:rPr>
          <w:ins w:id="118" w:author="svcMRProcess" w:date="2018-09-09T15:38:00Z"/>
        </w:rPr>
      </w:pPr>
      <w:ins w:id="119" w:author="svcMRProcess" w:date="2018-09-09T15:38:00Z">
        <w:r>
          <w:tab/>
          <w:t>[Section 11 amended by No. 77 of 2006 s. 17.]</w:t>
        </w:r>
      </w:ins>
    </w:p>
    <w:p>
      <w:pPr>
        <w:pStyle w:val="Heading5"/>
        <w:rPr>
          <w:snapToGrid w:val="0"/>
        </w:rPr>
      </w:pPr>
      <w:bookmarkStart w:id="120" w:name="_Toc503077793"/>
      <w:bookmarkStart w:id="121" w:name="_Toc535632757"/>
      <w:bookmarkStart w:id="122" w:name="_Toc535633925"/>
      <w:bookmarkStart w:id="123" w:name="_Toc15804254"/>
      <w:bookmarkStart w:id="124" w:name="_Toc158087136"/>
      <w:r>
        <w:rPr>
          <w:rStyle w:val="CharSectno"/>
        </w:rPr>
        <w:t>12</w:t>
      </w:r>
      <w:r>
        <w:rPr>
          <w:snapToGrid w:val="0"/>
        </w:rPr>
        <w:t>.</w:t>
      </w:r>
      <w:r>
        <w:rPr>
          <w:snapToGrid w:val="0"/>
        </w:rPr>
        <w:tab/>
        <w:t>Directions to secondary schools and universities providing vocational education and training</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may give directions as to matters coming within subsection (2) to a secondary school or university that — </w:t>
      </w:r>
    </w:p>
    <w:p>
      <w:pPr>
        <w:pStyle w:val="Indenta"/>
        <w:rPr>
          <w:snapToGrid w:val="0"/>
        </w:rPr>
      </w:pPr>
      <w:r>
        <w:rPr>
          <w:snapToGrid w:val="0"/>
        </w:rPr>
        <w:tab/>
        <w:t>(a)</w:t>
      </w:r>
      <w:r>
        <w:rPr>
          <w:snapToGrid w:val="0"/>
        </w:rPr>
        <w:tab/>
        <w:t xml:space="preserve">provides vocational education and training by virtue of an approval under section 6; and </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Heading5"/>
        <w:rPr>
          <w:snapToGrid w:val="0"/>
        </w:rPr>
      </w:pPr>
      <w:bookmarkStart w:id="125" w:name="_Toc503077794"/>
      <w:bookmarkStart w:id="126" w:name="_Toc535632758"/>
      <w:bookmarkStart w:id="127" w:name="_Toc535633926"/>
      <w:bookmarkStart w:id="128" w:name="_Toc15804255"/>
      <w:bookmarkStart w:id="129" w:name="_Toc158087137"/>
      <w:r>
        <w:rPr>
          <w:rStyle w:val="CharSectno"/>
        </w:rPr>
        <w:t>13</w:t>
      </w:r>
      <w:r>
        <w:rPr>
          <w:snapToGrid w:val="0"/>
        </w:rPr>
        <w:t>.</w:t>
      </w:r>
      <w:r>
        <w:rPr>
          <w:snapToGrid w:val="0"/>
        </w:rPr>
        <w:tab/>
        <w:t>Minister may issue guidelines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 </w:t>
      </w:r>
    </w:p>
    <w:p>
      <w:pPr>
        <w:pStyle w:val="Indenta"/>
        <w:rPr>
          <w:snapToGrid w:val="0"/>
        </w:rPr>
      </w:pPr>
      <w:r>
        <w:rPr>
          <w:snapToGrid w:val="0"/>
        </w:rPr>
        <w:tab/>
        <w:t>(a)</w:t>
      </w:r>
      <w:r>
        <w:rPr>
          <w:snapToGrid w:val="0"/>
        </w:rPr>
        <w:tab/>
        <w:t>the Board, with respect to the performance of its functions under Division 2 of Part 4;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Heading5"/>
        <w:rPr>
          <w:snapToGrid w:val="0"/>
        </w:rPr>
      </w:pPr>
      <w:bookmarkStart w:id="130" w:name="_Toc503077795"/>
      <w:bookmarkStart w:id="131" w:name="_Toc535632759"/>
      <w:bookmarkStart w:id="132" w:name="_Toc535633927"/>
      <w:bookmarkStart w:id="133" w:name="_Toc15804256"/>
      <w:bookmarkStart w:id="134" w:name="_Toc158087138"/>
      <w:r>
        <w:rPr>
          <w:rStyle w:val="CharSectno"/>
        </w:rPr>
        <w:t>14</w:t>
      </w:r>
      <w:r>
        <w:rPr>
          <w:snapToGrid w:val="0"/>
        </w:rPr>
        <w:t>.</w:t>
      </w:r>
      <w:r>
        <w:rPr>
          <w:snapToGrid w:val="0"/>
        </w:rPr>
        <w:tab/>
        <w:t>Minister to have access to information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This section applies to the Board, the Council and colleges. </w:t>
      </w:r>
    </w:p>
    <w:p>
      <w:pPr>
        <w:pStyle w:val="Subsection"/>
        <w:keepNext/>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 </w:t>
      </w:r>
    </w:p>
    <w:p>
      <w:pPr>
        <w:pStyle w:val="Defstart"/>
      </w:pPr>
      <w:r>
        <w:rPr>
          <w:b/>
        </w:rPr>
        <w:tab/>
      </w:r>
      <w:del w:id="135" w:author="svcMRProcess" w:date="2018-09-09T15:38:00Z">
        <w:r>
          <w:rPr>
            <w:b/>
          </w:rPr>
          <w:delText>“</w:delText>
        </w:r>
      </w:del>
      <w:r>
        <w:rPr>
          <w:rStyle w:val="CharDefText"/>
        </w:rPr>
        <w:t>document</w:t>
      </w:r>
      <w:del w:id="136" w:author="svcMRProcess" w:date="2018-09-09T15:38:00Z">
        <w:r>
          <w:rPr>
            <w:b/>
          </w:rPr>
          <w:delText>”</w:delText>
        </w:r>
      </w:del>
      <w:r>
        <w:t xml:space="preserve"> includes any tape, disc or other device or medium on which information is recorded or stored; </w:t>
      </w:r>
    </w:p>
    <w:p>
      <w:pPr>
        <w:pStyle w:val="Defstart"/>
      </w:pPr>
      <w:r>
        <w:rPr>
          <w:b/>
        </w:rPr>
        <w:tab/>
      </w:r>
      <w:del w:id="137" w:author="svcMRProcess" w:date="2018-09-09T15:38:00Z">
        <w:r>
          <w:rPr>
            <w:b/>
          </w:rPr>
          <w:delText>“</w:delText>
        </w:r>
      </w:del>
      <w:r>
        <w:rPr>
          <w:rStyle w:val="CharDefText"/>
        </w:rPr>
        <w:t>information</w:t>
      </w:r>
      <w:del w:id="138" w:author="svcMRProcess" w:date="2018-09-09T15:38:00Z">
        <w:r>
          <w:rPr>
            <w:b/>
          </w:rPr>
          <w:delText>”</w:delText>
        </w:r>
      </w:del>
      <w:r>
        <w:t xml:space="preserve"> means information specified, or of a description specified, by the Minister that relates to the functions of a body to which this section applies.</w:t>
      </w:r>
    </w:p>
    <w:p>
      <w:pPr>
        <w:pStyle w:val="Heading3"/>
        <w:rPr>
          <w:snapToGrid w:val="0"/>
        </w:rPr>
      </w:pPr>
      <w:bookmarkStart w:id="139" w:name="_Toc156972336"/>
      <w:bookmarkStart w:id="140" w:name="_Toc158087139"/>
      <w:r>
        <w:rPr>
          <w:rStyle w:val="CharDivNo"/>
        </w:rPr>
        <w:t>Division 2</w:t>
      </w:r>
      <w:r>
        <w:rPr>
          <w:snapToGrid w:val="0"/>
        </w:rPr>
        <w:t> — </w:t>
      </w:r>
      <w:r>
        <w:rPr>
          <w:rStyle w:val="CharDivText"/>
        </w:rPr>
        <w:t>Financial matters</w:t>
      </w:r>
      <w:bookmarkEnd w:id="139"/>
      <w:bookmarkEnd w:id="140"/>
      <w:r>
        <w:rPr>
          <w:rStyle w:val="CharDivText"/>
        </w:rPr>
        <w:t xml:space="preserve"> </w:t>
      </w:r>
    </w:p>
    <w:p>
      <w:pPr>
        <w:pStyle w:val="Heading5"/>
        <w:rPr>
          <w:snapToGrid w:val="0"/>
        </w:rPr>
      </w:pPr>
      <w:bookmarkStart w:id="141" w:name="_Toc503077796"/>
      <w:bookmarkStart w:id="142" w:name="_Toc535632760"/>
      <w:bookmarkStart w:id="143" w:name="_Toc535633928"/>
      <w:bookmarkStart w:id="144" w:name="_Toc15804257"/>
      <w:bookmarkStart w:id="145" w:name="_Toc158087140"/>
      <w:r>
        <w:rPr>
          <w:rStyle w:val="CharSectno"/>
        </w:rPr>
        <w:t>15</w:t>
      </w:r>
      <w:r>
        <w:rPr>
          <w:snapToGrid w:val="0"/>
        </w:rPr>
        <w:t>.</w:t>
      </w:r>
      <w:r>
        <w:rPr>
          <w:snapToGrid w:val="0"/>
        </w:rPr>
        <w:tab/>
        <w:t>Vocational Education and Training Trust</w:t>
      </w:r>
      <w:bookmarkEnd w:id="141"/>
      <w:bookmarkEnd w:id="142"/>
      <w:bookmarkEnd w:id="143"/>
      <w:bookmarkEnd w:id="144"/>
      <w:r>
        <w:t xml:space="preserve"> </w:t>
      </w:r>
      <w:del w:id="146" w:author="svcMRProcess" w:date="2018-09-09T15:38:00Z">
        <w:r>
          <w:rPr>
            <w:snapToGrid w:val="0"/>
          </w:rPr>
          <w:delText>Fund</w:delText>
        </w:r>
      </w:del>
      <w:ins w:id="147" w:author="svcMRProcess" w:date="2018-09-09T15:38:00Z">
        <w:r>
          <w:t>Account</w:t>
        </w:r>
      </w:ins>
      <w:bookmarkEnd w:id="145"/>
      <w:r>
        <w:rPr>
          <w:snapToGrid w:val="0"/>
        </w:rPr>
        <w:t xml:space="preserve"> </w:t>
      </w:r>
    </w:p>
    <w:p>
      <w:pPr>
        <w:pStyle w:val="Subsection"/>
      </w:pPr>
      <w:r>
        <w:tab/>
        <w:t>(1)</w:t>
      </w:r>
      <w:r>
        <w:tab/>
      </w:r>
      <w:del w:id="148" w:author="svcMRProcess" w:date="2018-09-09T15:38:00Z">
        <w:r>
          <w:rPr>
            <w:snapToGrid w:val="0"/>
          </w:rPr>
          <w:delText>There is to be a trust</w:delText>
        </w:r>
      </w:del>
      <w:ins w:id="149" w:author="svcMRProcess" w:date="2018-09-09T15:38:00Z">
        <w:r>
          <w:t>An agency special purpose</w:t>
        </w:r>
      </w:ins>
      <w:r>
        <w:t xml:space="preserve"> account </w:t>
      </w:r>
      <w:del w:id="150" w:author="svcMRProcess" w:date="2018-09-09T15:38:00Z">
        <w:r>
          <w:rPr>
            <w:snapToGrid w:val="0"/>
          </w:rPr>
          <w:delText>to be known as</w:delText>
        </w:r>
      </w:del>
      <w:ins w:id="151" w:author="svcMRProcess" w:date="2018-09-09T15:38:00Z">
        <w:r>
          <w:t>called</w:t>
        </w:r>
      </w:ins>
      <w:r>
        <w:t xml:space="preserve"> the Vocational Education and Training Trust </w:t>
      </w:r>
      <w:del w:id="152" w:author="svcMRProcess" w:date="2018-09-09T15:38:00Z">
        <w:r>
          <w:rPr>
            <w:snapToGrid w:val="0"/>
          </w:rPr>
          <w:delText>Fund which is to form part of the Trust Fund referred to in</w:delText>
        </w:r>
      </w:del>
      <w:ins w:id="153" w:author="svcMRProcess" w:date="2018-09-09T15:38:00Z">
        <w:r>
          <w:t>Account is established under</w:t>
        </w:r>
      </w:ins>
      <w:r>
        <w:t xml:space="preserve"> section </w:t>
      </w:r>
      <w:del w:id="154" w:author="svcMRProcess" w:date="2018-09-09T15:38:00Z">
        <w:r>
          <w:rPr>
            <w:snapToGrid w:val="0"/>
          </w:rPr>
          <w:delText>9</w:delText>
        </w:r>
      </w:del>
      <w:ins w:id="155" w:author="svcMRProcess" w:date="2018-09-09T15:38:00Z">
        <w:r>
          <w:t>16</w:t>
        </w:r>
      </w:ins>
      <w:r>
        <w:t xml:space="preserve"> of the </w:t>
      </w:r>
      <w:r>
        <w:rPr>
          <w:i/>
          <w:iCs/>
        </w:rPr>
        <w:t xml:space="preserve">Financial </w:t>
      </w:r>
      <w:del w:id="156" w:author="svcMRProcess" w:date="2018-09-09T15:38:00Z">
        <w:r>
          <w:rPr>
            <w:i/>
            <w:snapToGrid w:val="0"/>
          </w:rPr>
          <w:delText>Administration and Audit</w:delText>
        </w:r>
      </w:del>
      <w:ins w:id="157" w:author="svcMRProcess" w:date="2018-09-09T15:38:00Z">
        <w:r>
          <w:rPr>
            <w:i/>
            <w:iCs/>
          </w:rPr>
          <w:t>Management</w:t>
        </w:r>
      </w:ins>
      <w:r>
        <w:rPr>
          <w:i/>
          <w:iCs/>
        </w:rPr>
        <w:t xml:space="preserve"> Act </w:t>
      </w:r>
      <w:del w:id="158" w:author="svcMRProcess" w:date="2018-09-09T15:38:00Z">
        <w:r>
          <w:rPr>
            <w:i/>
            <w:snapToGrid w:val="0"/>
          </w:rPr>
          <w:delText>1985</w:delText>
        </w:r>
        <w:r>
          <w:rPr>
            <w:snapToGrid w:val="0"/>
          </w:rPr>
          <w:delText xml:space="preserve"> and</w:delText>
        </w:r>
      </w:del>
      <w:ins w:id="159" w:author="svcMRProcess" w:date="2018-09-09T15:38:00Z">
        <w:r>
          <w:rPr>
            <w:i/>
            <w:iCs/>
          </w:rPr>
          <w:t>2006</w:t>
        </w:r>
        <w:r>
          <w:t>,</w:t>
        </w:r>
      </w:ins>
      <w:r>
        <w:t xml:space="preserve"> which is to be administered by the chief executive.</w:t>
      </w:r>
    </w:p>
    <w:p>
      <w:pPr>
        <w:pStyle w:val="Subsection"/>
      </w:pPr>
      <w:r>
        <w:tab/>
        <w:t>(2)</w:t>
      </w:r>
      <w:r>
        <w:tab/>
        <w:t xml:space="preserve">There is to be placed to the credit of the Vocational Education and Training Trust </w:t>
      </w:r>
      <w:del w:id="160" w:author="svcMRProcess" w:date="2018-09-09T15:38:00Z">
        <w:r>
          <w:delText>Fund</w:delText>
        </w:r>
      </w:del>
      <w:ins w:id="161" w:author="svcMRProcess" w:date="2018-09-09T15:38:00Z">
        <w:r>
          <w:t>Account</w:t>
        </w:r>
      </w:ins>
      <w:r>
        <w:t> —</w:t>
      </w:r>
    </w:p>
    <w:p>
      <w:pPr>
        <w:pStyle w:val="Indenta"/>
      </w:pPr>
      <w:r>
        <w:tab/>
        <w:t>(a)</w:t>
      </w:r>
      <w:r>
        <w:tab/>
        <w:t>the funds generated by the performance of the Minister’s function under section 8(d);</w:t>
      </w:r>
    </w:p>
    <w:p>
      <w:pPr>
        <w:pStyle w:val="Indenta"/>
      </w:pPr>
      <w:r>
        <w:tab/>
        <w:t>(b)</w:t>
      </w:r>
      <w:r>
        <w:tab/>
        <w:t>any funds directed by the Minister under section 53 to be so credited; and</w:t>
      </w:r>
    </w:p>
    <w:p>
      <w:pPr>
        <w:pStyle w:val="Indenta"/>
      </w:pPr>
      <w:r>
        <w:tab/>
        <w:t>(c)</w:t>
      </w:r>
      <w:r>
        <w:tab/>
        <w:t xml:space="preserve">any interest earned on the funds standing to the credit of the Vocational Education and Training Trust </w:t>
      </w:r>
      <w:del w:id="162" w:author="svcMRProcess" w:date="2018-09-09T15:38:00Z">
        <w:r>
          <w:delText>Fund</w:delText>
        </w:r>
      </w:del>
      <w:ins w:id="163" w:author="svcMRProcess" w:date="2018-09-09T15:38:00Z">
        <w:r>
          <w:t>Account</w:t>
        </w:r>
      </w:ins>
      <w:r>
        <w:t>.</w:t>
      </w:r>
    </w:p>
    <w:p>
      <w:pPr>
        <w:pStyle w:val="Subsection"/>
        <w:rPr>
          <w:snapToGrid w:val="0"/>
        </w:rPr>
      </w:pPr>
      <w:r>
        <w:rPr>
          <w:snapToGrid w:val="0"/>
        </w:rPr>
        <w:tab/>
        <w:t>(3)</w:t>
      </w:r>
      <w:r>
        <w:rPr>
          <w:snapToGrid w:val="0"/>
        </w:rPr>
        <w:tab/>
        <w:t>There is to be paid out of the Vocational Education and Training Trust</w:t>
      </w:r>
      <w:r>
        <w:t xml:space="preserve"> </w:t>
      </w:r>
      <w:del w:id="164" w:author="svcMRProcess" w:date="2018-09-09T15:38:00Z">
        <w:r>
          <w:rPr>
            <w:snapToGrid w:val="0"/>
          </w:rPr>
          <w:delText>Fund</w:delText>
        </w:r>
      </w:del>
      <w:ins w:id="165" w:author="svcMRProcess" w:date="2018-09-09T15:38:00Z">
        <w:r>
          <w:t>Account</w:t>
        </w:r>
      </w:ins>
      <w:r>
        <w:rPr>
          <w:snapToGrid w:val="0"/>
        </w:rPr>
        <w:t xml:space="preserve"> amounts necessary for the performance of the Minister’s functions under section 8.</w:t>
      </w:r>
    </w:p>
    <w:p>
      <w:pPr>
        <w:pStyle w:val="Footnotesection"/>
      </w:pPr>
      <w:r>
        <w:tab/>
        <w:t>[Section 15 amended by No. 24 of 2000 s. </w:t>
      </w:r>
      <w:del w:id="166" w:author="svcMRProcess" w:date="2018-09-09T15:38:00Z">
        <w:r>
          <w:delText>45</w:delText>
        </w:r>
      </w:del>
      <w:ins w:id="167" w:author="svcMRProcess" w:date="2018-09-09T15:38:00Z">
        <w:r>
          <w:t>45; No. 77 of 2006 s. 17</w:t>
        </w:r>
      </w:ins>
      <w:r>
        <w:t>.]</w:t>
      </w:r>
    </w:p>
    <w:p>
      <w:pPr>
        <w:pStyle w:val="Heading5"/>
        <w:rPr>
          <w:snapToGrid w:val="0"/>
        </w:rPr>
      </w:pPr>
      <w:bookmarkStart w:id="168" w:name="_Toc503077797"/>
      <w:bookmarkStart w:id="169" w:name="_Toc535632761"/>
      <w:bookmarkStart w:id="170" w:name="_Toc535633929"/>
      <w:bookmarkStart w:id="171" w:name="_Toc15804258"/>
      <w:bookmarkStart w:id="172" w:name="_Toc158087141"/>
      <w:r>
        <w:rPr>
          <w:rStyle w:val="CharSectno"/>
        </w:rPr>
        <w:t>16</w:t>
      </w:r>
      <w:r>
        <w:rPr>
          <w:snapToGrid w:val="0"/>
        </w:rPr>
        <w:t>.</w:t>
      </w:r>
      <w:r>
        <w:rPr>
          <w:snapToGrid w:val="0"/>
        </w:rPr>
        <w:tab/>
        <w:t xml:space="preserve">Application of </w:t>
      </w:r>
      <w:bookmarkEnd w:id="168"/>
      <w:bookmarkEnd w:id="169"/>
      <w:bookmarkEnd w:id="170"/>
      <w:bookmarkEnd w:id="171"/>
      <w:r>
        <w:rPr>
          <w:i/>
          <w:iCs/>
        </w:rPr>
        <w:t xml:space="preserve">Financial </w:t>
      </w:r>
      <w:del w:id="173" w:author="svcMRProcess" w:date="2018-09-09T15:38:00Z">
        <w:r>
          <w:rPr>
            <w:i/>
            <w:snapToGrid w:val="0"/>
          </w:rPr>
          <w:delText>Administration</w:delText>
        </w:r>
      </w:del>
      <w:ins w:id="174" w:author="svcMRProcess" w:date="2018-09-09T15:38:00Z">
        <w:r>
          <w:rPr>
            <w:i/>
            <w:iCs/>
          </w:rPr>
          <w:t>Management Act 2006</w:t>
        </w:r>
      </w:ins>
      <w:r>
        <w:t xml:space="preserve"> and </w:t>
      </w:r>
      <w:del w:id="175" w:author="svcMRProcess" w:date="2018-09-09T15:38:00Z">
        <w:r>
          <w:rPr>
            <w:i/>
            <w:snapToGrid w:val="0"/>
          </w:rPr>
          <w:delText>Audit</w:delText>
        </w:r>
      </w:del>
      <w:ins w:id="176" w:author="svcMRProcess" w:date="2018-09-09T15:38:00Z">
        <w:r>
          <w:rPr>
            <w:i/>
            <w:iCs/>
          </w:rPr>
          <w:t>Auditor General</w:t>
        </w:r>
      </w:ins>
      <w:r>
        <w:rPr>
          <w:i/>
          <w:iCs/>
        </w:rPr>
        <w:t xml:space="preserve"> Act </w:t>
      </w:r>
      <w:del w:id="177" w:author="svcMRProcess" w:date="2018-09-09T15:38:00Z">
        <w:r>
          <w:rPr>
            <w:i/>
            <w:snapToGrid w:val="0"/>
          </w:rPr>
          <w:delText>1985</w:delText>
        </w:r>
        <w:r>
          <w:rPr>
            <w:snapToGrid w:val="0"/>
          </w:rPr>
          <w:delText xml:space="preserve"> </w:delText>
        </w:r>
      </w:del>
      <w:ins w:id="178" w:author="svcMRProcess" w:date="2018-09-09T15:38:00Z">
        <w:r>
          <w:rPr>
            <w:i/>
            <w:iCs/>
          </w:rPr>
          <w:t>2006</w:t>
        </w:r>
      </w:ins>
      <w:bookmarkEnd w:id="172"/>
    </w:p>
    <w:p>
      <w:pPr>
        <w:pStyle w:val="Subsection"/>
        <w:rPr>
          <w:snapToGrid w:val="0"/>
        </w:rPr>
      </w:pPr>
      <w:r>
        <w:rPr>
          <w:snapToGrid w:val="0"/>
        </w:rPr>
        <w:tab/>
        <w:t>(1)</w:t>
      </w:r>
      <w:r>
        <w:rPr>
          <w:snapToGrid w:val="0"/>
        </w:rPr>
        <w:tab/>
        <w:t>The provisions of the</w:t>
      </w:r>
      <w:r>
        <w:rPr>
          <w:i/>
          <w:iCs/>
        </w:rPr>
        <w:t xml:space="preserve"> Financial </w:t>
      </w:r>
      <w:del w:id="179" w:author="svcMRProcess" w:date="2018-09-09T15:38:00Z">
        <w:r>
          <w:rPr>
            <w:i/>
            <w:snapToGrid w:val="0"/>
          </w:rPr>
          <w:delText>Administration</w:delText>
        </w:r>
      </w:del>
      <w:ins w:id="180" w:author="svcMRProcess" w:date="2018-09-09T15:38:00Z">
        <w:r>
          <w:rPr>
            <w:i/>
            <w:iCs/>
          </w:rPr>
          <w:t>Management Act 2006</w:t>
        </w:r>
      </w:ins>
      <w:r>
        <w:t xml:space="preserve"> and </w:t>
      </w:r>
      <w:del w:id="181" w:author="svcMRProcess" w:date="2018-09-09T15:38:00Z">
        <w:r>
          <w:rPr>
            <w:i/>
            <w:snapToGrid w:val="0"/>
          </w:rPr>
          <w:delText>Audit</w:delText>
        </w:r>
      </w:del>
      <w:ins w:id="182" w:author="svcMRProcess" w:date="2018-09-09T15:38:00Z">
        <w:r>
          <w:t xml:space="preserve">the </w:t>
        </w:r>
        <w:r>
          <w:rPr>
            <w:i/>
            <w:iCs/>
          </w:rPr>
          <w:t>Auditor General</w:t>
        </w:r>
      </w:ins>
      <w:r>
        <w:rPr>
          <w:i/>
          <w:iCs/>
        </w:rPr>
        <w:t xml:space="preserve"> Act </w:t>
      </w:r>
      <w:del w:id="183" w:author="svcMRProcess" w:date="2018-09-09T15:38:00Z">
        <w:r>
          <w:rPr>
            <w:i/>
            <w:snapToGrid w:val="0"/>
          </w:rPr>
          <w:delText>1985</w:delText>
        </w:r>
      </w:del>
      <w:ins w:id="184" w:author="svcMRProcess" w:date="2018-09-09T15:38:00Z">
        <w:r>
          <w:rPr>
            <w:i/>
            <w:iCs/>
          </w:rPr>
          <w:t>2006</w:t>
        </w:r>
      </w:ins>
      <w:r>
        <w:rPr>
          <w:snapToGrid w:val="0"/>
        </w:rPr>
        <w:t xml:space="preserve"> regulating the financial administration, audit and reporting of departments apply to and in relation to the Vocational Education and Training Trust</w:t>
      </w:r>
      <w:r>
        <w:t xml:space="preserve"> </w:t>
      </w:r>
      <w:del w:id="185" w:author="svcMRProcess" w:date="2018-09-09T15:38:00Z">
        <w:r>
          <w:rPr>
            <w:snapToGrid w:val="0"/>
          </w:rPr>
          <w:delText>Fund</w:delText>
        </w:r>
      </w:del>
      <w:ins w:id="186" w:author="svcMRProcess" w:date="2018-09-09T15:38:00Z">
        <w:r>
          <w:t>Account</w:t>
        </w:r>
      </w:ins>
      <w:r>
        <w:rPr>
          <w:snapToGrid w:val="0"/>
        </w:rPr>
        <w:t>.</w:t>
      </w:r>
    </w:p>
    <w:p>
      <w:pPr>
        <w:pStyle w:val="Subsection"/>
        <w:rPr>
          <w:snapToGrid w:val="0"/>
        </w:rPr>
      </w:pPr>
      <w:r>
        <w:rPr>
          <w:snapToGrid w:val="0"/>
        </w:rPr>
        <w:tab/>
        <w:t>(2)</w:t>
      </w:r>
      <w:r>
        <w:rPr>
          <w:snapToGrid w:val="0"/>
        </w:rPr>
        <w:tab/>
        <w:t>The administration of the Vocational Education and Training Trust</w:t>
      </w:r>
      <w:r>
        <w:t xml:space="preserve"> </w:t>
      </w:r>
      <w:del w:id="187" w:author="svcMRProcess" w:date="2018-09-09T15:38:00Z">
        <w:r>
          <w:rPr>
            <w:snapToGrid w:val="0"/>
          </w:rPr>
          <w:delText>Fund</w:delText>
        </w:r>
      </w:del>
      <w:ins w:id="188" w:author="svcMRProcess" w:date="2018-09-09T15:38:00Z">
        <w:r>
          <w:t>Account</w:t>
        </w:r>
      </w:ins>
      <w:r>
        <w:rPr>
          <w:snapToGrid w:val="0"/>
        </w:rPr>
        <w:t xml:space="preserve"> is for the purposes of</w:t>
      </w:r>
      <w:r>
        <w:t xml:space="preserve"> section 52 of the </w:t>
      </w:r>
      <w:r>
        <w:rPr>
          <w:i/>
          <w:iCs/>
        </w:rPr>
        <w:t xml:space="preserve">Financial </w:t>
      </w:r>
      <w:del w:id="189" w:author="svcMRProcess" w:date="2018-09-09T15:38:00Z">
        <w:r>
          <w:rPr>
            <w:i/>
            <w:snapToGrid w:val="0"/>
          </w:rPr>
          <w:delText>Administration and Audit</w:delText>
        </w:r>
      </w:del>
      <w:ins w:id="190" w:author="svcMRProcess" w:date="2018-09-09T15:38:00Z">
        <w:r>
          <w:rPr>
            <w:i/>
            <w:iCs/>
          </w:rPr>
          <w:t>Management</w:t>
        </w:r>
      </w:ins>
      <w:r>
        <w:rPr>
          <w:i/>
          <w:iCs/>
        </w:rPr>
        <w:t xml:space="preserve"> Act </w:t>
      </w:r>
      <w:del w:id="191" w:author="svcMRProcess" w:date="2018-09-09T15:38:00Z">
        <w:r>
          <w:rPr>
            <w:i/>
            <w:snapToGrid w:val="0"/>
          </w:rPr>
          <w:delText>1985</w:delText>
        </w:r>
      </w:del>
      <w:ins w:id="192" w:author="svcMRProcess" w:date="2018-09-09T15:38:00Z">
        <w:r>
          <w:rPr>
            <w:i/>
            <w:iCs/>
          </w:rPr>
          <w:t>2006</w:t>
        </w:r>
      </w:ins>
      <w:r>
        <w:rPr>
          <w:snapToGrid w:val="0"/>
        </w:rPr>
        <w:t xml:space="preserve"> to be regarded as a service of the department.</w:t>
      </w:r>
    </w:p>
    <w:p>
      <w:pPr>
        <w:pStyle w:val="Subsection"/>
      </w:pPr>
      <w:bookmarkStart w:id="193" w:name="_Toc503077798"/>
      <w:bookmarkStart w:id="194" w:name="_Toc535632762"/>
      <w:bookmarkStart w:id="195" w:name="_Toc535633930"/>
      <w:bookmarkStart w:id="196" w:name="_Toc15804259"/>
      <w:r>
        <w:tab/>
        <w:t>(3)</w:t>
      </w:r>
      <w:r>
        <w:tab/>
        <w:t>Section </w:t>
      </w:r>
      <w:del w:id="197" w:author="svcMRProcess" w:date="2018-09-09T15:38:00Z">
        <w:r>
          <w:rPr>
            <w:snapToGrid w:val="0"/>
          </w:rPr>
          <w:delText>14</w:delText>
        </w:r>
      </w:del>
      <w:ins w:id="198" w:author="svcMRProcess" w:date="2018-09-09T15:38:00Z">
        <w:r>
          <w:t>20</w:t>
        </w:r>
      </w:ins>
      <w:r>
        <w:t xml:space="preserve"> of the </w:t>
      </w:r>
      <w:r>
        <w:rPr>
          <w:i/>
          <w:iCs/>
        </w:rPr>
        <w:t xml:space="preserve">Financial </w:t>
      </w:r>
      <w:del w:id="199" w:author="svcMRProcess" w:date="2018-09-09T15:38:00Z">
        <w:r>
          <w:rPr>
            <w:i/>
            <w:snapToGrid w:val="0"/>
          </w:rPr>
          <w:delText>Administration and Audit</w:delText>
        </w:r>
      </w:del>
      <w:ins w:id="200" w:author="svcMRProcess" w:date="2018-09-09T15:38:00Z">
        <w:r>
          <w:rPr>
            <w:i/>
            <w:iCs/>
          </w:rPr>
          <w:t>Management</w:t>
        </w:r>
      </w:ins>
      <w:r>
        <w:rPr>
          <w:i/>
          <w:iCs/>
        </w:rPr>
        <w:t xml:space="preserve"> Act </w:t>
      </w:r>
      <w:del w:id="201" w:author="svcMRProcess" w:date="2018-09-09T15:38:00Z">
        <w:r>
          <w:rPr>
            <w:i/>
            <w:snapToGrid w:val="0"/>
          </w:rPr>
          <w:delText>1985</w:delText>
        </w:r>
      </w:del>
      <w:ins w:id="202" w:author="svcMRProcess" w:date="2018-09-09T15:38:00Z">
        <w:r>
          <w:rPr>
            <w:i/>
            <w:iCs/>
          </w:rPr>
          <w:t>2006</w:t>
        </w:r>
      </w:ins>
      <w:r>
        <w:t xml:space="preserve"> does not apply to the Vocational Education and Training Trust </w:t>
      </w:r>
      <w:del w:id="203" w:author="svcMRProcess" w:date="2018-09-09T15:38:00Z">
        <w:r>
          <w:rPr>
            <w:snapToGrid w:val="0"/>
          </w:rPr>
          <w:delText>Fund</w:delText>
        </w:r>
      </w:del>
      <w:ins w:id="204" w:author="svcMRProcess" w:date="2018-09-09T15:38:00Z">
        <w:r>
          <w:t>Account</w:t>
        </w:r>
      </w:ins>
      <w:r>
        <w:t>.</w:t>
      </w:r>
    </w:p>
    <w:p>
      <w:pPr>
        <w:pStyle w:val="Footnotesection"/>
        <w:rPr>
          <w:ins w:id="205" w:author="svcMRProcess" w:date="2018-09-09T15:38:00Z"/>
        </w:rPr>
      </w:pPr>
      <w:ins w:id="206" w:author="svcMRProcess" w:date="2018-09-09T15:38:00Z">
        <w:r>
          <w:tab/>
          <w:t>[Section 16 amended by No. 77 of 2006 s. 17.]</w:t>
        </w:r>
      </w:ins>
    </w:p>
    <w:p>
      <w:pPr>
        <w:pStyle w:val="Heading5"/>
        <w:spacing w:before="120"/>
        <w:rPr>
          <w:snapToGrid w:val="0"/>
        </w:rPr>
      </w:pPr>
      <w:bookmarkStart w:id="207" w:name="_Toc158087142"/>
      <w:r>
        <w:rPr>
          <w:rStyle w:val="CharSectno"/>
        </w:rPr>
        <w:t>17</w:t>
      </w:r>
      <w:r>
        <w:rPr>
          <w:snapToGrid w:val="0"/>
        </w:rPr>
        <w:t>.</w:t>
      </w:r>
      <w:r>
        <w:rPr>
          <w:snapToGrid w:val="0"/>
        </w:rPr>
        <w:tab/>
        <w:t>Minister may lend money</w:t>
      </w:r>
      <w:bookmarkEnd w:id="193"/>
      <w:bookmarkEnd w:id="194"/>
      <w:bookmarkEnd w:id="195"/>
      <w:bookmarkEnd w:id="196"/>
      <w:bookmarkEnd w:id="207"/>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rPr>
          <w:snapToGrid w:val="0"/>
        </w:rPr>
      </w:pPr>
      <w:r>
        <w:rPr>
          <w:snapToGrid w:val="0"/>
        </w:rPr>
        <w:tab/>
        <w:t>(4)</w:t>
      </w:r>
      <w:r>
        <w:rPr>
          <w:snapToGrid w:val="0"/>
        </w:rPr>
        <w:tab/>
        <w:t xml:space="preserve">In subsection (1) — </w:t>
      </w:r>
    </w:p>
    <w:p>
      <w:pPr>
        <w:pStyle w:val="Defstart"/>
      </w:pPr>
      <w:r>
        <w:tab/>
      </w:r>
      <w:del w:id="208" w:author="svcMRProcess" w:date="2018-09-09T15:38:00Z">
        <w:r>
          <w:rPr>
            <w:b/>
          </w:rPr>
          <w:delText>“</w:delText>
        </w:r>
      </w:del>
      <w:r>
        <w:rPr>
          <w:rStyle w:val="CharDefText"/>
        </w:rPr>
        <w:t>approved purposes</w:t>
      </w:r>
      <w:del w:id="209" w:author="svcMRProcess" w:date="2018-09-09T15:38:00Z">
        <w:r>
          <w:delText>”</w:delText>
        </w:r>
      </w:del>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210" w:name="_Toc503077799"/>
      <w:bookmarkStart w:id="211" w:name="_Toc535632763"/>
      <w:bookmarkStart w:id="212" w:name="_Toc535633931"/>
      <w:bookmarkStart w:id="213" w:name="_Toc15804260"/>
      <w:bookmarkStart w:id="214" w:name="_Toc158087143"/>
      <w:r>
        <w:rPr>
          <w:rStyle w:val="CharSectno"/>
        </w:rPr>
        <w:t>17A</w:t>
      </w:r>
      <w:r>
        <w:rPr>
          <w:snapToGrid w:val="0"/>
        </w:rPr>
        <w:t>.</w:t>
      </w:r>
      <w:r>
        <w:rPr>
          <w:snapToGrid w:val="0"/>
        </w:rPr>
        <w:tab/>
        <w:t>Borrowing by the Minister</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The Minister may borrow moneys for the purpose of lending under section 17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215" w:name="_Toc503077800"/>
      <w:bookmarkStart w:id="216" w:name="_Toc535632764"/>
      <w:bookmarkStart w:id="217" w:name="_Toc535633932"/>
      <w:bookmarkStart w:id="218" w:name="_Toc15804261"/>
      <w:bookmarkStart w:id="219" w:name="_Toc158087144"/>
      <w:r>
        <w:rPr>
          <w:rStyle w:val="CharSectno"/>
        </w:rPr>
        <w:t>17B</w:t>
      </w:r>
      <w:r>
        <w:rPr>
          <w:snapToGrid w:val="0"/>
        </w:rPr>
        <w:t>.</w:t>
      </w:r>
      <w:r>
        <w:rPr>
          <w:snapToGrid w:val="0"/>
        </w:rPr>
        <w:tab/>
        <w:t>Moneys to be credited and charged to operating account</w:t>
      </w:r>
      <w:bookmarkEnd w:id="215"/>
      <w:bookmarkEnd w:id="216"/>
      <w:bookmarkEnd w:id="217"/>
      <w:bookmarkEnd w:id="218"/>
      <w:bookmarkEnd w:id="219"/>
    </w:p>
    <w:p>
      <w:pPr>
        <w:pStyle w:val="Subsection"/>
        <w:rPr>
          <w:snapToGrid w:val="0"/>
        </w:rPr>
      </w:pPr>
      <w:r>
        <w:rPr>
          <w:snapToGrid w:val="0"/>
        </w:rPr>
        <w:tab/>
        <w:t>(1)</w:t>
      </w:r>
      <w:r>
        <w:rPr>
          <w:snapToGrid w:val="0"/>
        </w:rPr>
        <w:tab/>
        <w:t xml:space="preserve">The following moneys are to be credited to an operating account approved by the Treasurer — </w:t>
      </w:r>
    </w:p>
    <w:p>
      <w:pPr>
        <w:pStyle w:val="Indenta"/>
      </w:pPr>
      <w:r>
        <w:tab/>
        <w:t>(a)</w:t>
      </w:r>
      <w:r>
        <w:tab/>
        <w:t>repayments of moneys loaned under section 17; and</w:t>
      </w:r>
    </w:p>
    <w:p>
      <w:pPr>
        <w:pStyle w:val="Indenta"/>
      </w:pPr>
      <w:r>
        <w:tab/>
        <w:t>(b)</w:t>
      </w:r>
      <w:r>
        <w:tab/>
        <w:t>moneys borrowed under section 17A.</w:t>
      </w:r>
    </w:p>
    <w:p>
      <w:pPr>
        <w:pStyle w:val="Subsection"/>
        <w:rPr>
          <w:snapToGrid w:val="0"/>
        </w:rPr>
      </w:pPr>
      <w:r>
        <w:rPr>
          <w:snapToGrid w:val="0"/>
        </w:rPr>
        <w:tab/>
        <w:t>(2)</w:t>
      </w:r>
      <w:r>
        <w:rPr>
          <w:snapToGrid w:val="0"/>
        </w:rPr>
        <w:tab/>
        <w:t xml:space="preserve">The following moneys are to be charged to the operating account — </w:t>
      </w:r>
    </w:p>
    <w:p>
      <w:pPr>
        <w:pStyle w:val="Indenta"/>
      </w:pPr>
      <w:r>
        <w:tab/>
        <w:t>(a)</w:t>
      </w:r>
      <w:r>
        <w:tab/>
        <w:t>moneys loaned under section 17; and</w:t>
      </w:r>
    </w:p>
    <w:p>
      <w:pPr>
        <w:pStyle w:val="Indenta"/>
      </w:pPr>
      <w:r>
        <w:tab/>
        <w:t>(b)</w:t>
      </w:r>
      <w:r>
        <w:tab/>
        <w:t>repayments of moneys borrowed under section 17A.</w:t>
      </w:r>
    </w:p>
    <w:p>
      <w:pPr>
        <w:pStyle w:val="Subsection"/>
        <w:rPr>
          <w:snapToGrid w:val="0"/>
        </w:rPr>
      </w:pPr>
      <w:r>
        <w:rPr>
          <w:snapToGrid w:val="0"/>
        </w:rPr>
        <w:tab/>
        <w:t>(3)</w:t>
      </w:r>
      <w:r>
        <w:rPr>
          <w:snapToGrid w:val="0"/>
        </w:rPr>
        <w:tab/>
        <w:t xml:space="preserve">In this section — </w:t>
      </w:r>
    </w:p>
    <w:p>
      <w:pPr>
        <w:pStyle w:val="Defstart"/>
      </w:pPr>
      <w:r>
        <w:tab/>
      </w:r>
      <w:del w:id="220" w:author="svcMRProcess" w:date="2018-09-09T15:38:00Z">
        <w:r>
          <w:rPr>
            <w:b/>
          </w:rPr>
          <w:delText>“</w:delText>
        </w:r>
      </w:del>
      <w:r>
        <w:rPr>
          <w:rStyle w:val="CharDefText"/>
        </w:rPr>
        <w:t>operating account</w:t>
      </w:r>
      <w:del w:id="221" w:author="svcMRProcess" w:date="2018-09-09T15:38:00Z">
        <w:r>
          <w:rPr>
            <w:b/>
          </w:rPr>
          <w:delText>”</w:delText>
        </w:r>
      </w:del>
      <w:r>
        <w:t xml:space="preserve"> means</w:t>
      </w:r>
      <w:r>
        <w:rPr>
          <w:rFonts w:eastAsia="Arial Unicode MS"/>
        </w:rPr>
        <w:t xml:space="preserve"> </w:t>
      </w:r>
      <w:del w:id="222" w:author="svcMRProcess" w:date="2018-09-09T15:38:00Z">
        <w:r>
          <w:delText>a trust</w:delText>
        </w:r>
      </w:del>
      <w:ins w:id="223" w:author="svcMRProcess" w:date="2018-09-09T15:38:00Z">
        <w:r>
          <w:rPr>
            <w:rFonts w:eastAsia="Arial Unicode MS"/>
          </w:rPr>
          <w:t>an agency special purpose</w:t>
        </w:r>
      </w:ins>
      <w:r>
        <w:rPr>
          <w:rFonts w:eastAsia="Arial Unicode MS"/>
        </w:rPr>
        <w:t xml:space="preserve"> account established </w:t>
      </w:r>
      <w:del w:id="224" w:author="svcMRProcess" w:date="2018-09-09T15:38:00Z">
        <w:r>
          <w:delText xml:space="preserve">and administered </w:delText>
        </w:r>
      </w:del>
      <w:r>
        <w:rPr>
          <w:rFonts w:eastAsia="Arial Unicode MS"/>
        </w:rPr>
        <w:t>under section </w:t>
      </w:r>
      <w:del w:id="225" w:author="svcMRProcess" w:date="2018-09-09T15:38:00Z">
        <w:r>
          <w:delText>15B</w:delText>
        </w:r>
      </w:del>
      <w:ins w:id="226" w:author="svcMRProcess" w:date="2018-09-09T15:38:00Z">
        <w:r>
          <w:t>16</w:t>
        </w:r>
      </w:ins>
      <w:r>
        <w:t xml:space="preserve"> of the </w:t>
      </w:r>
      <w:r>
        <w:rPr>
          <w:i/>
          <w:iCs/>
        </w:rPr>
        <w:t xml:space="preserve">Financial </w:t>
      </w:r>
      <w:del w:id="227" w:author="svcMRProcess" w:date="2018-09-09T15:38:00Z">
        <w:r>
          <w:rPr>
            <w:i/>
          </w:rPr>
          <w:delText>Administration and Audit</w:delText>
        </w:r>
      </w:del>
      <w:ins w:id="228" w:author="svcMRProcess" w:date="2018-09-09T15:38:00Z">
        <w:r>
          <w:rPr>
            <w:i/>
            <w:iCs/>
          </w:rPr>
          <w:t>Management</w:t>
        </w:r>
      </w:ins>
      <w:r>
        <w:rPr>
          <w:i/>
          <w:iCs/>
        </w:rPr>
        <w:t xml:space="preserve"> Act </w:t>
      </w:r>
      <w:del w:id="229" w:author="svcMRProcess" w:date="2018-09-09T15:38:00Z">
        <w:r>
          <w:rPr>
            <w:i/>
          </w:rPr>
          <w:delText>1985</w:delText>
        </w:r>
      </w:del>
      <w:ins w:id="230" w:author="svcMRProcess" w:date="2018-09-09T15:38:00Z">
        <w:r>
          <w:rPr>
            <w:i/>
            <w:iCs/>
          </w:rPr>
          <w:t>2006</w:t>
        </w:r>
      </w:ins>
      <w:r>
        <w:t xml:space="preserve">. </w:t>
      </w:r>
    </w:p>
    <w:p>
      <w:pPr>
        <w:pStyle w:val="Footnotesection"/>
      </w:pPr>
      <w:r>
        <w:tab/>
        <w:t>[Section 17B inserted by No. 27 of 1998 s. </w:t>
      </w:r>
      <w:del w:id="231" w:author="svcMRProcess" w:date="2018-09-09T15:38:00Z">
        <w:r>
          <w:delText>7</w:delText>
        </w:r>
      </w:del>
      <w:ins w:id="232" w:author="svcMRProcess" w:date="2018-09-09T15:38:00Z">
        <w:r>
          <w:t>7; amended by No. 77 of 2006 s. 17</w:t>
        </w:r>
      </w:ins>
      <w:r>
        <w:t>.]</w:t>
      </w:r>
    </w:p>
    <w:p>
      <w:pPr>
        <w:pStyle w:val="Heading5"/>
        <w:rPr>
          <w:snapToGrid w:val="0"/>
        </w:rPr>
      </w:pPr>
      <w:bookmarkStart w:id="233" w:name="_Toc503077801"/>
      <w:bookmarkStart w:id="234" w:name="_Toc535632765"/>
      <w:bookmarkStart w:id="235" w:name="_Toc535633933"/>
      <w:bookmarkStart w:id="236" w:name="_Toc15804262"/>
      <w:bookmarkStart w:id="237" w:name="_Toc158087145"/>
      <w:r>
        <w:rPr>
          <w:rStyle w:val="CharSectno"/>
        </w:rPr>
        <w:t>17C</w:t>
      </w:r>
      <w:r>
        <w:rPr>
          <w:snapToGrid w:val="0"/>
        </w:rPr>
        <w:t>.</w:t>
      </w:r>
      <w:r>
        <w:rPr>
          <w:snapToGrid w:val="0"/>
        </w:rPr>
        <w:tab/>
        <w:t>Guarantee by the Treasurer</w:t>
      </w:r>
      <w:bookmarkEnd w:id="233"/>
      <w:bookmarkEnd w:id="234"/>
      <w:bookmarkEnd w:id="235"/>
      <w:bookmarkEnd w:id="236"/>
      <w:bookmarkEnd w:id="237"/>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 xml:space="preserve">The Treasurer may fix charges to be paid by the Minister to the credit of the Consolidated </w:t>
      </w:r>
      <w:del w:id="238" w:author="svcMRProcess" w:date="2018-09-09T15:38:00Z">
        <w:r>
          <w:rPr>
            <w:snapToGrid w:val="0"/>
          </w:rPr>
          <w:delText>Fund</w:delText>
        </w:r>
      </w:del>
      <w:ins w:id="239" w:author="svcMRProcess" w:date="2018-09-09T15:38:00Z">
        <w:r>
          <w:rPr>
            <w:snapToGrid w:val="0"/>
          </w:rPr>
          <w:t>Account</w:t>
        </w:r>
      </w:ins>
      <w:r>
        <w:rPr>
          <w:snapToGrid w:val="0"/>
        </w:rPr>
        <w:t xml:space="preserve"> in respect of a guarantee given under this section.</w:t>
      </w:r>
    </w:p>
    <w:p>
      <w:pPr>
        <w:pStyle w:val="Footnotesection"/>
      </w:pPr>
      <w:r>
        <w:tab/>
        <w:t>[Section 17C inserted by No. 27 of 1998 s. </w:t>
      </w:r>
      <w:del w:id="240" w:author="svcMRProcess" w:date="2018-09-09T15:38:00Z">
        <w:r>
          <w:delText>7</w:delText>
        </w:r>
      </w:del>
      <w:ins w:id="241" w:author="svcMRProcess" w:date="2018-09-09T15:38:00Z">
        <w:r>
          <w:t>7; amended by No. 77 of 2006 s. 4</w:t>
        </w:r>
      </w:ins>
      <w:r>
        <w:t>.]</w:t>
      </w:r>
    </w:p>
    <w:p>
      <w:pPr>
        <w:pStyle w:val="Heading5"/>
        <w:ind w:left="890" w:hanging="890"/>
        <w:rPr>
          <w:snapToGrid w:val="0"/>
        </w:rPr>
      </w:pPr>
      <w:bookmarkStart w:id="242" w:name="_Toc503077802"/>
      <w:bookmarkStart w:id="243" w:name="_Toc535632766"/>
      <w:bookmarkStart w:id="244" w:name="_Toc535633934"/>
      <w:bookmarkStart w:id="245" w:name="_Toc15804263"/>
      <w:bookmarkStart w:id="246" w:name="_Toc158087146"/>
      <w:r>
        <w:rPr>
          <w:rStyle w:val="CharSectno"/>
        </w:rPr>
        <w:t>17D</w:t>
      </w:r>
      <w:r>
        <w:rPr>
          <w:snapToGrid w:val="0"/>
        </w:rPr>
        <w:t>.</w:t>
      </w:r>
      <w:r>
        <w:rPr>
          <w:snapToGrid w:val="0"/>
        </w:rPr>
        <w:tab/>
        <w:t>Payments under guarantee</w:t>
      </w:r>
      <w:bookmarkEnd w:id="242"/>
      <w:bookmarkEnd w:id="243"/>
      <w:bookmarkEnd w:id="244"/>
      <w:bookmarkEnd w:id="245"/>
      <w:bookmarkEnd w:id="246"/>
    </w:p>
    <w:p>
      <w:pPr>
        <w:pStyle w:val="Subsection"/>
        <w:rPr>
          <w:snapToGrid w:val="0"/>
        </w:rPr>
      </w:pPr>
      <w:r>
        <w:rPr>
          <w:snapToGrid w:val="0"/>
        </w:rPr>
        <w:tab/>
        <w:t>(1)</w:t>
      </w:r>
      <w:r>
        <w:rPr>
          <w:snapToGrid w:val="0"/>
        </w:rPr>
        <w:tab/>
        <w:t xml:space="preserve">The due payment of moneys under a guarantee given under section 17C is to be — </w:t>
      </w:r>
    </w:p>
    <w:p>
      <w:pPr>
        <w:pStyle w:val="Indenta"/>
      </w:pPr>
      <w:r>
        <w:tab/>
        <w:t>(a)</w:t>
      </w:r>
      <w:r>
        <w:tab/>
        <w:t xml:space="preserve">made by the Treasurer; and </w:t>
      </w:r>
    </w:p>
    <w:p>
      <w:pPr>
        <w:pStyle w:val="Indenta"/>
      </w:pPr>
      <w:r>
        <w:tab/>
        <w:t>(b)</w:t>
      </w:r>
      <w:r>
        <w:tab/>
        <w:t xml:space="preserve">charged to, and paid out of, the Consolidated </w:t>
      </w:r>
      <w:del w:id="247" w:author="svcMRProcess" w:date="2018-09-09T15:38:00Z">
        <w:r>
          <w:delText>Fund</w:delText>
        </w:r>
      </w:del>
      <w:ins w:id="248" w:author="svcMRProcess" w:date="2018-09-09T15:38:00Z">
        <w:r>
          <w:t>Account</w:t>
        </w:r>
      </w:ins>
      <w:r>
        <w:t xml:space="preserve">, </w:t>
      </w:r>
    </w:p>
    <w:p>
      <w:pPr>
        <w:pStyle w:val="Subsection"/>
        <w:rPr>
          <w:snapToGrid w:val="0"/>
        </w:rPr>
      </w:pPr>
      <w:r>
        <w:rPr>
          <w:snapToGrid w:val="0"/>
        </w:rPr>
        <w:tab/>
      </w:r>
      <w:r>
        <w:rPr>
          <w:snapToGrid w:val="0"/>
        </w:rPr>
        <w:tab/>
        <w:t xml:space="preserve">and this subsection appropriates that </w:t>
      </w:r>
      <w:del w:id="249" w:author="svcMRProcess" w:date="2018-09-09T15:38:00Z">
        <w:r>
          <w:rPr>
            <w:snapToGrid w:val="0"/>
          </w:rPr>
          <w:delText>Fund</w:delText>
        </w:r>
      </w:del>
      <w:ins w:id="250" w:author="svcMRProcess" w:date="2018-09-09T15:38:00Z">
        <w:r>
          <w:rPr>
            <w:snapToGrid w:val="0"/>
          </w:rPr>
          <w:t>Account</w:t>
        </w:r>
      </w:ins>
      <w:r>
        <w:rPr>
          <w:snapToGrid w:val="0"/>
        </w:rPr>
        <w:t xml:space="preserve"> accordingly.</w:t>
      </w:r>
    </w:p>
    <w:p>
      <w:pPr>
        <w:pStyle w:val="Subsection"/>
        <w:rPr>
          <w:snapToGrid w:val="0"/>
        </w:rPr>
      </w:pPr>
      <w:r>
        <w:rPr>
          <w:snapToGrid w:val="0"/>
        </w:rPr>
        <w:tab/>
        <w:t>(2)</w:t>
      </w:r>
      <w:r>
        <w:rPr>
          <w:snapToGrid w:val="0"/>
        </w:rPr>
        <w:tab/>
        <w:t xml:space="preserve">The Treasurer is to cause to be credited to the Consolidated </w:t>
      </w:r>
      <w:del w:id="251" w:author="svcMRProcess" w:date="2018-09-09T15:38:00Z">
        <w:r>
          <w:rPr>
            <w:snapToGrid w:val="0"/>
          </w:rPr>
          <w:delText>Fund</w:delText>
        </w:r>
      </w:del>
      <w:ins w:id="252" w:author="svcMRProcess" w:date="2018-09-09T15:38:00Z">
        <w:r>
          <w:rPr>
            <w:snapToGrid w:val="0"/>
          </w:rPr>
          <w:t>Account</w:t>
        </w:r>
      </w:ins>
      <w:r>
        <w:rPr>
          <w:snapToGrid w:val="0"/>
        </w:rPr>
        <w:t xml:space="preserve"> any amounts received or recovered from the Minister or otherwise in respect of any payment made by the Treasurer under a guarantee given under section 17C.</w:t>
      </w:r>
    </w:p>
    <w:p>
      <w:pPr>
        <w:pStyle w:val="Footnotesection"/>
      </w:pPr>
      <w:r>
        <w:tab/>
        <w:t>[Section 17D inserted by No. 27 of 1998 s. </w:t>
      </w:r>
      <w:del w:id="253" w:author="svcMRProcess" w:date="2018-09-09T15:38:00Z">
        <w:r>
          <w:delText>7.]</w:delText>
        </w:r>
      </w:del>
      <w:ins w:id="254" w:author="svcMRProcess" w:date="2018-09-09T15:38:00Z">
        <w:r>
          <w:t>7; amended by No. 77 of 2006 s. 4 and 5(1).]</w:t>
        </w:r>
      </w:ins>
    </w:p>
    <w:p>
      <w:pPr>
        <w:pStyle w:val="Heading2"/>
      </w:pPr>
      <w:bookmarkStart w:id="255" w:name="_Toc156972344"/>
      <w:bookmarkStart w:id="256" w:name="_Toc158087147"/>
      <w:r>
        <w:rPr>
          <w:rStyle w:val="CharPartNo"/>
        </w:rPr>
        <w:t>Part 3</w:t>
      </w:r>
      <w:r>
        <w:rPr>
          <w:rStyle w:val="CharDivNo"/>
        </w:rPr>
        <w:t> </w:t>
      </w:r>
      <w:r>
        <w:t>—</w:t>
      </w:r>
      <w:r>
        <w:rPr>
          <w:rStyle w:val="CharDivText"/>
        </w:rPr>
        <w:t> </w:t>
      </w:r>
      <w:r>
        <w:rPr>
          <w:rStyle w:val="CharPartText"/>
        </w:rPr>
        <w:t>The State Training Board</w:t>
      </w:r>
      <w:bookmarkEnd w:id="255"/>
      <w:bookmarkEnd w:id="256"/>
      <w:r>
        <w:rPr>
          <w:rStyle w:val="CharPartText"/>
        </w:rPr>
        <w:t xml:space="preserve"> </w:t>
      </w:r>
    </w:p>
    <w:p>
      <w:pPr>
        <w:pStyle w:val="Heading5"/>
        <w:rPr>
          <w:snapToGrid w:val="0"/>
        </w:rPr>
      </w:pPr>
      <w:bookmarkStart w:id="257" w:name="_Toc503077803"/>
      <w:bookmarkStart w:id="258" w:name="_Toc535632767"/>
      <w:bookmarkStart w:id="259" w:name="_Toc535633935"/>
      <w:bookmarkStart w:id="260" w:name="_Toc15804264"/>
      <w:bookmarkStart w:id="261" w:name="_Toc158087148"/>
      <w:r>
        <w:rPr>
          <w:rStyle w:val="CharSectno"/>
        </w:rPr>
        <w:t>18</w:t>
      </w:r>
      <w:r>
        <w:rPr>
          <w:snapToGrid w:val="0"/>
        </w:rPr>
        <w:t>.</w:t>
      </w:r>
      <w:r>
        <w:rPr>
          <w:snapToGrid w:val="0"/>
        </w:rPr>
        <w:tab/>
        <w:t>Establishment of Board</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262" w:name="_Toc503077804"/>
      <w:bookmarkStart w:id="263" w:name="_Toc535632768"/>
      <w:bookmarkStart w:id="264" w:name="_Toc535633936"/>
      <w:bookmarkStart w:id="265" w:name="_Toc15804265"/>
      <w:bookmarkStart w:id="266" w:name="_Toc158087149"/>
      <w:r>
        <w:rPr>
          <w:rStyle w:val="CharSectno"/>
        </w:rPr>
        <w:t>19</w:t>
      </w:r>
      <w:r>
        <w:rPr>
          <w:snapToGrid w:val="0"/>
        </w:rPr>
        <w:t>.</w:t>
      </w:r>
      <w:r>
        <w:rPr>
          <w:snapToGrid w:val="0"/>
        </w:rPr>
        <w:tab/>
        <w:t>Constitution of the Board</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Board is to consist of — </w:t>
      </w:r>
    </w:p>
    <w:p>
      <w:pPr>
        <w:pStyle w:val="Indenta"/>
        <w:rPr>
          <w:snapToGrid w:val="0"/>
        </w:rPr>
      </w:pPr>
      <w:r>
        <w:rPr>
          <w:snapToGrid w:val="0"/>
        </w:rPr>
        <w:tab/>
        <w:t>(a)</w:t>
      </w:r>
      <w:r>
        <w:rPr>
          <w:snapToGrid w:val="0"/>
        </w:rPr>
        <w:tab/>
        <w:t xml:space="preserve">7 persons appointed by the Minister, of whom one is to be appointed by the Minister to be the chairperson; and </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rPr>
          <w:snapToGrid w:val="0"/>
        </w:rPr>
      </w:pPr>
      <w:r>
        <w:rPr>
          <w:snapToGrid w:val="0"/>
        </w:rPr>
        <w:tab/>
        <w:t>(4)</w:t>
      </w:r>
      <w:r>
        <w:rPr>
          <w:snapToGrid w:val="0"/>
        </w:rPr>
        <w:tab/>
        <w:t>A member is to hold office —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Heading5"/>
        <w:rPr>
          <w:snapToGrid w:val="0"/>
        </w:rPr>
      </w:pPr>
      <w:bookmarkStart w:id="267" w:name="_Toc503077805"/>
      <w:bookmarkStart w:id="268" w:name="_Toc535632769"/>
      <w:bookmarkStart w:id="269" w:name="_Toc535633937"/>
      <w:bookmarkStart w:id="270" w:name="_Toc15804266"/>
      <w:bookmarkStart w:id="271" w:name="_Toc158087150"/>
      <w:r>
        <w:rPr>
          <w:rStyle w:val="CharSectno"/>
        </w:rPr>
        <w:t>20</w:t>
      </w:r>
      <w:r>
        <w:rPr>
          <w:snapToGrid w:val="0"/>
        </w:rPr>
        <w:t>.</w:t>
      </w:r>
      <w:r>
        <w:rPr>
          <w:snapToGrid w:val="0"/>
        </w:rPr>
        <w:tab/>
        <w:t>Further provisions relating to the Board</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272" w:name="_Toc503077806"/>
      <w:bookmarkStart w:id="273" w:name="_Toc535632770"/>
      <w:bookmarkStart w:id="274" w:name="_Toc535633938"/>
      <w:bookmarkStart w:id="275" w:name="_Toc15804267"/>
      <w:bookmarkStart w:id="276" w:name="_Toc158087151"/>
      <w:r>
        <w:rPr>
          <w:rStyle w:val="CharSectno"/>
        </w:rPr>
        <w:t>21</w:t>
      </w:r>
      <w:r>
        <w:rPr>
          <w:snapToGrid w:val="0"/>
        </w:rPr>
        <w:t>.</w:t>
      </w:r>
      <w:r>
        <w:rPr>
          <w:snapToGrid w:val="0"/>
        </w:rPr>
        <w:tab/>
        <w:t>Functions of the Board</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prepare a State Training Profile for the approval of the Minister as and when required by the Minister;</w:t>
      </w:r>
    </w:p>
    <w:p>
      <w:pPr>
        <w:pStyle w:val="Indenta"/>
        <w:rPr>
          <w:snapToGrid w:val="0"/>
        </w:rPr>
      </w:pPr>
      <w:r>
        <w:rPr>
          <w:snapToGrid w:val="0"/>
        </w:rPr>
        <w:tab/>
        <w:t>(b)</w:t>
      </w:r>
      <w:r>
        <w:rPr>
          <w:snapToGrid w:val="0"/>
        </w:rPr>
        <w:tab/>
        <w:t>to recognise various industry training advisory bodies as bodies from which the Board takes advice in relation to the preparation of a State Training Profile;</w:t>
      </w:r>
    </w:p>
    <w:p>
      <w:pPr>
        <w:pStyle w:val="Indenta"/>
        <w:rPr>
          <w:snapToGrid w:val="0"/>
        </w:rPr>
      </w:pPr>
      <w:r>
        <w:rPr>
          <w:snapToGrid w:val="0"/>
        </w:rPr>
        <w:tab/>
        <w:t>(c)</w:t>
      </w:r>
      <w:r>
        <w:rPr>
          <w:snapToGrid w:val="0"/>
        </w:rPr>
        <w:tab/>
        <w:t>to prepare, for consideration by the Minister — </w:t>
      </w:r>
    </w:p>
    <w:p>
      <w:pPr>
        <w:pStyle w:val="Indenti"/>
        <w:rPr>
          <w:snapToGrid w:val="0"/>
        </w:rPr>
      </w:pPr>
      <w:r>
        <w:rPr>
          <w:snapToGrid w:val="0"/>
        </w:rPr>
        <w:tab/>
        <w:t>(i)</w:t>
      </w:r>
      <w:r>
        <w:rPr>
          <w:snapToGrid w:val="0"/>
        </w:rPr>
        <w:tab/>
        <w:t>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i"/>
        <w:rPr>
          <w:snapToGrid w:val="0"/>
        </w:rPr>
      </w:pPr>
      <w:r>
        <w:rPr>
          <w:snapToGrid w:val="0"/>
        </w:rPr>
        <w:tab/>
        <w:t>(ii)</w:t>
      </w:r>
      <w:r>
        <w:rPr>
          <w:snapToGrid w:val="0"/>
        </w:rPr>
        <w:tab/>
        <w:t>policy relating to the accreditation of courses, skills training programmes and qualifications, the registration of training providers and the recognition of skills; and</w:t>
      </w:r>
    </w:p>
    <w:p>
      <w:pPr>
        <w:pStyle w:val="Indenti"/>
        <w:rPr>
          <w:snapToGrid w:val="0"/>
        </w:rPr>
      </w:pPr>
      <w:r>
        <w:rPr>
          <w:snapToGrid w:val="0"/>
        </w:rPr>
        <w:tab/>
        <w:t>(iii)</w:t>
      </w:r>
      <w:r>
        <w:rPr>
          <w:snapToGrid w:val="0"/>
        </w:rPr>
        <w:tab/>
        <w:t>policy relating to the prescribing of vocations for the purposes of training schemes;</w:t>
      </w:r>
    </w:p>
    <w:p>
      <w:pPr>
        <w:pStyle w:val="Indenta"/>
        <w:rPr>
          <w:snapToGrid w:val="0"/>
        </w:rPr>
      </w:pPr>
      <w:r>
        <w:rPr>
          <w:snapToGrid w:val="0"/>
        </w:rPr>
        <w:tab/>
        <w:t>(d)</w:t>
      </w:r>
      <w:r>
        <w:rPr>
          <w:snapToGrid w:val="0"/>
        </w:rPr>
        <w:tab/>
        <w:t>to perform the functions vested in it under Division 2 of Part 4 in relation to appeals against decisions made by the Council; and</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Heading5"/>
        <w:rPr>
          <w:snapToGrid w:val="0"/>
        </w:rPr>
      </w:pPr>
      <w:bookmarkStart w:id="277" w:name="_Toc503077807"/>
      <w:bookmarkStart w:id="278" w:name="_Toc535632771"/>
      <w:bookmarkStart w:id="279" w:name="_Toc535633939"/>
      <w:bookmarkStart w:id="280" w:name="_Toc15804268"/>
      <w:bookmarkStart w:id="281" w:name="_Toc158087152"/>
      <w:r>
        <w:rPr>
          <w:rStyle w:val="CharSectno"/>
        </w:rPr>
        <w:t>22</w:t>
      </w:r>
      <w:r>
        <w:rPr>
          <w:snapToGrid w:val="0"/>
        </w:rPr>
        <w:t>.</w:t>
      </w:r>
      <w:r>
        <w:rPr>
          <w:snapToGrid w:val="0"/>
        </w:rPr>
        <w:tab/>
        <w:t>Powers of the Board</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rPr>
          <w:snapToGrid w:val="0"/>
        </w:rPr>
      </w:pPr>
      <w:bookmarkStart w:id="282" w:name="_Toc503077808"/>
      <w:bookmarkStart w:id="283" w:name="_Toc535632772"/>
      <w:bookmarkStart w:id="284" w:name="_Toc535633940"/>
      <w:bookmarkStart w:id="285" w:name="_Toc15804269"/>
      <w:bookmarkStart w:id="286" w:name="_Toc158087153"/>
      <w:r>
        <w:rPr>
          <w:rStyle w:val="CharSectno"/>
        </w:rPr>
        <w:t>23</w:t>
      </w:r>
      <w:r>
        <w:rPr>
          <w:snapToGrid w:val="0"/>
        </w:rPr>
        <w:t>.</w:t>
      </w:r>
      <w:r>
        <w:rPr>
          <w:snapToGrid w:val="0"/>
        </w:rPr>
        <w:tab/>
        <w:t>Committees of the Board</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Board may establish committees consisting of, or including, persons who are not members of the Board, to assist it in the performance of its functions.</w:t>
      </w:r>
    </w:p>
    <w:p>
      <w:pPr>
        <w:pStyle w:val="Subsection"/>
        <w:rPr>
          <w:snapToGrid w:val="0"/>
        </w:rPr>
      </w:pPr>
      <w:r>
        <w:rPr>
          <w:snapToGrid w:val="0"/>
        </w:rPr>
        <w:tab/>
        <w:t>(2)</w:t>
      </w:r>
      <w:r>
        <w:rPr>
          <w:snapToGrid w:val="0"/>
        </w:rPr>
        <w:tab/>
        <w:t>Subject to the directions of the Board, a committee may determine its own procedures.</w:t>
      </w:r>
    </w:p>
    <w:p>
      <w:pPr>
        <w:pStyle w:val="Heading5"/>
        <w:rPr>
          <w:snapToGrid w:val="0"/>
        </w:rPr>
      </w:pPr>
      <w:bookmarkStart w:id="287" w:name="_Toc503077809"/>
      <w:bookmarkStart w:id="288" w:name="_Toc535632773"/>
      <w:bookmarkStart w:id="289" w:name="_Toc535633941"/>
      <w:bookmarkStart w:id="290" w:name="_Toc15804270"/>
      <w:bookmarkStart w:id="291" w:name="_Toc158087154"/>
      <w:r>
        <w:rPr>
          <w:rStyle w:val="CharSectno"/>
        </w:rPr>
        <w:t>24</w:t>
      </w:r>
      <w:r>
        <w:rPr>
          <w:snapToGrid w:val="0"/>
        </w:rPr>
        <w:t>.</w:t>
      </w:r>
      <w:r>
        <w:rPr>
          <w:snapToGrid w:val="0"/>
        </w:rPr>
        <w:tab/>
        <w:t>Annual report of Board</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292" w:name="_Toc156972352"/>
      <w:bookmarkStart w:id="293" w:name="_Toc158087155"/>
      <w:r>
        <w:rPr>
          <w:rStyle w:val="CharPartNo"/>
        </w:rPr>
        <w:t>Part 4</w:t>
      </w:r>
      <w:r>
        <w:t> — </w:t>
      </w:r>
      <w:r>
        <w:rPr>
          <w:rStyle w:val="CharPartText"/>
        </w:rPr>
        <w:t>The Training Accreditation Council</w:t>
      </w:r>
      <w:bookmarkEnd w:id="292"/>
      <w:bookmarkEnd w:id="293"/>
    </w:p>
    <w:p>
      <w:pPr>
        <w:pStyle w:val="Heading3"/>
        <w:rPr>
          <w:snapToGrid w:val="0"/>
        </w:rPr>
      </w:pPr>
      <w:bookmarkStart w:id="294" w:name="_Toc156972353"/>
      <w:bookmarkStart w:id="295" w:name="_Toc158087156"/>
      <w:r>
        <w:rPr>
          <w:rStyle w:val="CharDivNo"/>
        </w:rPr>
        <w:t>Division 1</w:t>
      </w:r>
      <w:r>
        <w:rPr>
          <w:snapToGrid w:val="0"/>
        </w:rPr>
        <w:t> — </w:t>
      </w:r>
      <w:r>
        <w:rPr>
          <w:rStyle w:val="CharDivText"/>
        </w:rPr>
        <w:t>Establishment and functions of Council</w:t>
      </w:r>
      <w:bookmarkEnd w:id="294"/>
      <w:bookmarkEnd w:id="295"/>
      <w:r>
        <w:rPr>
          <w:rStyle w:val="CharDivText"/>
        </w:rPr>
        <w:t xml:space="preserve"> </w:t>
      </w:r>
    </w:p>
    <w:p>
      <w:pPr>
        <w:pStyle w:val="Heading5"/>
        <w:rPr>
          <w:snapToGrid w:val="0"/>
        </w:rPr>
      </w:pPr>
      <w:bookmarkStart w:id="296" w:name="_Toc503077810"/>
      <w:bookmarkStart w:id="297" w:name="_Toc535632774"/>
      <w:bookmarkStart w:id="298" w:name="_Toc535633942"/>
      <w:bookmarkStart w:id="299" w:name="_Toc15804271"/>
      <w:bookmarkStart w:id="300" w:name="_Toc158087157"/>
      <w:r>
        <w:rPr>
          <w:rStyle w:val="CharSectno"/>
        </w:rPr>
        <w:t>25</w:t>
      </w:r>
      <w:r>
        <w:rPr>
          <w:snapToGrid w:val="0"/>
        </w:rPr>
        <w:t>.</w:t>
      </w:r>
      <w:r>
        <w:rPr>
          <w:snapToGrid w:val="0"/>
        </w:rPr>
        <w:tab/>
        <w:t>Establishment of Council</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rPr>
          <w:snapToGrid w:val="0"/>
        </w:rPr>
      </w:pPr>
      <w:r>
        <w:rPr>
          <w:snapToGrid w:val="0"/>
        </w:rPr>
        <w:tab/>
        <w:t>(3)</w:t>
      </w:r>
      <w:r>
        <w:rPr>
          <w:snapToGrid w:val="0"/>
        </w:rPr>
        <w:tab/>
        <w:t>The members are to be appointed for their expertise, qualifications and experience in accreditation, curriculum, training provider registration or skills recognition.</w:t>
      </w:r>
    </w:p>
    <w:p>
      <w:pPr>
        <w:pStyle w:val="Heading5"/>
        <w:rPr>
          <w:snapToGrid w:val="0"/>
        </w:rPr>
      </w:pPr>
      <w:bookmarkStart w:id="301" w:name="_Toc503077811"/>
      <w:bookmarkStart w:id="302" w:name="_Toc535632775"/>
      <w:bookmarkStart w:id="303" w:name="_Toc535633943"/>
      <w:bookmarkStart w:id="304" w:name="_Toc15804272"/>
      <w:bookmarkStart w:id="305" w:name="_Toc158087158"/>
      <w:r>
        <w:rPr>
          <w:rStyle w:val="CharSectno"/>
        </w:rPr>
        <w:t>26</w:t>
      </w:r>
      <w:r>
        <w:rPr>
          <w:snapToGrid w:val="0"/>
        </w:rPr>
        <w:t>.</w:t>
      </w:r>
      <w:r>
        <w:rPr>
          <w:snapToGrid w:val="0"/>
        </w:rPr>
        <w:tab/>
        <w:t>Further provisions relating to Council</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Heading5"/>
        <w:rPr>
          <w:snapToGrid w:val="0"/>
        </w:rPr>
      </w:pPr>
      <w:bookmarkStart w:id="306" w:name="_Toc503077812"/>
      <w:bookmarkStart w:id="307" w:name="_Toc535632776"/>
      <w:bookmarkStart w:id="308" w:name="_Toc535633944"/>
      <w:bookmarkStart w:id="309" w:name="_Toc15804273"/>
      <w:bookmarkStart w:id="310" w:name="_Toc158087159"/>
      <w:r>
        <w:rPr>
          <w:rStyle w:val="CharSectno"/>
        </w:rPr>
        <w:t>27</w:t>
      </w:r>
      <w:r>
        <w:rPr>
          <w:snapToGrid w:val="0"/>
        </w:rPr>
        <w:t>.</w:t>
      </w:r>
      <w:r>
        <w:rPr>
          <w:snapToGrid w:val="0"/>
        </w:rPr>
        <w:tab/>
        <w:t>Functions of Council</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functions of the Council are to — </w:t>
      </w:r>
    </w:p>
    <w:p>
      <w:pPr>
        <w:pStyle w:val="Indenta"/>
        <w:rPr>
          <w:snapToGrid w:val="0"/>
        </w:rPr>
      </w:pPr>
      <w:r>
        <w:rPr>
          <w:snapToGrid w:val="0"/>
        </w:rPr>
        <w:tab/>
        <w:t>(a)</w:t>
      </w:r>
      <w:r>
        <w:rPr>
          <w:snapToGrid w:val="0"/>
        </w:rPr>
        <w:tab/>
        <w:t>register and de</w:t>
      </w:r>
      <w:r>
        <w:rPr>
          <w:snapToGrid w:val="0"/>
        </w:rPr>
        <w:noBreakHyphen/>
        <w:t>register training providers;</w:t>
      </w:r>
    </w:p>
    <w:p>
      <w:pPr>
        <w:pStyle w:val="Indenta"/>
        <w:rPr>
          <w:snapToGrid w:val="0"/>
        </w:rPr>
      </w:pPr>
      <w:r>
        <w:rPr>
          <w:snapToGrid w:val="0"/>
        </w:rPr>
        <w:tab/>
        <w:t>(b)</w:t>
      </w:r>
      <w:r>
        <w:rPr>
          <w:snapToGrid w:val="0"/>
        </w:rPr>
        <w:tab/>
        <w:t>accredit, and vary and cancel the accreditation of, courses and skills training programmes and the qualifications gained from such courses and skills training programmes;</w:t>
      </w:r>
    </w:p>
    <w:p>
      <w:pPr>
        <w:pStyle w:val="Indenta"/>
        <w:rPr>
          <w:snapToGrid w:val="0"/>
        </w:rPr>
      </w:pPr>
      <w:r>
        <w:rPr>
          <w:snapToGrid w:val="0"/>
        </w:rPr>
        <w:tab/>
        <w:t>(c)</w:t>
      </w:r>
      <w:r>
        <w:rPr>
          <w:snapToGrid w:val="0"/>
        </w:rPr>
        <w:tab/>
        <w:t>recognise skills and qualifications obtained by individuals in this State or elsewhere, in industry, the workplace or educational institutions;</w:t>
      </w:r>
    </w:p>
    <w:p>
      <w:pPr>
        <w:pStyle w:val="Indenta"/>
        <w:rPr>
          <w:snapToGrid w:val="0"/>
        </w:rPr>
      </w:pPr>
      <w:r>
        <w:rPr>
          <w:snapToGrid w:val="0"/>
        </w:rPr>
        <w:tab/>
        <w:t>(d)</w:t>
      </w:r>
      <w:r>
        <w:rPr>
          <w:snapToGrid w:val="0"/>
        </w:rPr>
        <w:tab/>
        <w:t>determine the minimum competency to be provided by accredited courses and skills training programmes;</w:t>
      </w:r>
    </w:p>
    <w:p>
      <w:pPr>
        <w:pStyle w:val="Indenta"/>
        <w:rPr>
          <w:snapToGrid w:val="0"/>
        </w:rPr>
      </w:pPr>
      <w:r>
        <w:rPr>
          <w:snapToGrid w:val="0"/>
        </w:rPr>
        <w:tab/>
        <w:t>(e)</w:t>
      </w:r>
      <w:r>
        <w:rPr>
          <w:snapToGrid w:val="0"/>
        </w:rPr>
        <w:tab/>
        <w:t>provide advice to the Board on matters relating to the functions specified in paragraphs (a), (b), (c) and (d); and</w:t>
      </w:r>
    </w:p>
    <w:p>
      <w:pPr>
        <w:pStyle w:val="Indenta"/>
        <w:rPr>
          <w:snapToGrid w:val="0"/>
        </w:rPr>
      </w:pPr>
      <w:r>
        <w:rPr>
          <w:snapToGrid w:val="0"/>
        </w:rPr>
        <w:tab/>
        <w:t>(f)</w:t>
      </w:r>
      <w:r>
        <w:rPr>
          <w:snapToGrid w:val="0"/>
        </w:rPr>
        <w:tab/>
        <w:t>recommend to the Minister the vocations it considers should be prescribed for the purposes of section 59 and advise the Minister on any conditions or requirements which should apply to those vocations.</w:t>
      </w:r>
    </w:p>
    <w:p>
      <w:pPr>
        <w:pStyle w:val="Subsection"/>
        <w:rPr>
          <w:snapToGrid w:val="0"/>
        </w:rPr>
      </w:pPr>
      <w:r>
        <w:rPr>
          <w:snapToGrid w:val="0"/>
        </w:rPr>
        <w:tab/>
        <w:t>(2)</w:t>
      </w:r>
      <w:r>
        <w:rPr>
          <w:snapToGrid w:val="0"/>
        </w:rPr>
        <w:tab/>
        <w:t>The functions of the Council under subsection (1)(a), (b), (c) and (d) may be performed on the application of a training provider or other person or on the initiative of the Council.</w:t>
      </w:r>
    </w:p>
    <w:p>
      <w:pPr>
        <w:pStyle w:val="Subsection"/>
        <w:rPr>
          <w:snapToGrid w:val="0"/>
        </w:rPr>
      </w:pPr>
      <w:r>
        <w:rPr>
          <w:snapToGrid w:val="0"/>
        </w:rPr>
        <w:tab/>
        <w:t>(3)</w:t>
      </w:r>
      <w:r>
        <w:rPr>
          <w:snapToGrid w:val="0"/>
        </w:rPr>
        <w:tab/>
        <w:t>A decision of the Council made in the performance of a function under subsection (1)(a), (b), (c) or (d) takes effect — </w:t>
      </w:r>
    </w:p>
    <w:p>
      <w:pPr>
        <w:pStyle w:val="Indenta"/>
        <w:rPr>
          <w:snapToGrid w:val="0"/>
        </w:rPr>
      </w:pPr>
      <w:r>
        <w:rPr>
          <w:snapToGrid w:val="0"/>
        </w:rPr>
        <w:tab/>
        <w:t>(a)</w:t>
      </w:r>
      <w:r>
        <w:rPr>
          <w:snapToGrid w:val="0"/>
        </w:rPr>
        <w:tab/>
        <w:t>where no appeal is lodged under section 31, when the time for lodging an appeal has passed;</w:t>
      </w:r>
    </w:p>
    <w:p>
      <w:pPr>
        <w:pStyle w:val="Indenta"/>
        <w:rPr>
          <w:snapToGrid w:val="0"/>
        </w:rPr>
      </w:pPr>
      <w:r>
        <w:rPr>
          <w:snapToGrid w:val="0"/>
        </w:rPr>
        <w:tab/>
        <w:t>(b)</w:t>
      </w:r>
      <w:r>
        <w:rPr>
          <w:snapToGrid w:val="0"/>
        </w:rPr>
        <w:tab/>
        <w:t>where an appeal is lodged under section 31, when that appeal is determined under section 34 or is withdrawn; or</w:t>
      </w:r>
    </w:p>
    <w:p>
      <w:pPr>
        <w:pStyle w:val="Indenta"/>
        <w:rPr>
          <w:snapToGrid w:val="0"/>
        </w:rPr>
      </w:pPr>
      <w:r>
        <w:rPr>
          <w:snapToGrid w:val="0"/>
        </w:rPr>
        <w:tab/>
        <w:t>(c)</w:t>
      </w:r>
      <w:r>
        <w:rPr>
          <w:snapToGrid w:val="0"/>
        </w:rPr>
        <w:tab/>
        <w:t>on such later day as may be specified by the Council.</w:t>
      </w:r>
    </w:p>
    <w:p>
      <w:pPr>
        <w:pStyle w:val="Heading5"/>
        <w:rPr>
          <w:snapToGrid w:val="0"/>
        </w:rPr>
      </w:pPr>
      <w:bookmarkStart w:id="311" w:name="_Toc503077813"/>
      <w:bookmarkStart w:id="312" w:name="_Toc535632777"/>
      <w:bookmarkStart w:id="313" w:name="_Toc535633945"/>
      <w:bookmarkStart w:id="314" w:name="_Toc15804274"/>
      <w:bookmarkStart w:id="315" w:name="_Toc158087160"/>
      <w:r>
        <w:rPr>
          <w:rStyle w:val="CharSectno"/>
        </w:rPr>
        <w:t>28</w:t>
      </w:r>
      <w:r>
        <w:rPr>
          <w:snapToGrid w:val="0"/>
        </w:rPr>
        <w:t>.</w:t>
      </w:r>
      <w:r>
        <w:rPr>
          <w:snapToGrid w:val="0"/>
        </w:rPr>
        <w:tab/>
        <w:t>Delegation by the Council</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The Council may by resolution delegate to a person, either generally or as otherwise provided in the resolution, any of the Council’s functions under this Act other than this power of delegation.</w:t>
      </w:r>
    </w:p>
    <w:p>
      <w:pPr>
        <w:pStyle w:val="Heading5"/>
        <w:rPr>
          <w:snapToGrid w:val="0"/>
        </w:rPr>
      </w:pPr>
      <w:bookmarkStart w:id="316" w:name="_Toc503077814"/>
      <w:bookmarkStart w:id="317" w:name="_Toc535632778"/>
      <w:bookmarkStart w:id="318" w:name="_Toc535633946"/>
      <w:bookmarkStart w:id="319" w:name="_Toc15804275"/>
      <w:bookmarkStart w:id="320" w:name="_Toc158087161"/>
      <w:r>
        <w:rPr>
          <w:rStyle w:val="CharSectno"/>
        </w:rPr>
        <w:t>29</w:t>
      </w:r>
      <w:r>
        <w:rPr>
          <w:snapToGrid w:val="0"/>
        </w:rPr>
        <w:t>.</w:t>
      </w:r>
      <w:r>
        <w:rPr>
          <w:snapToGrid w:val="0"/>
        </w:rPr>
        <w:tab/>
        <w:t>Committees of the Council</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Council may establish committees, consisting of or including persons who are not members of the Council, to assist it in the performance of its functions.</w:t>
      </w:r>
    </w:p>
    <w:p>
      <w:pPr>
        <w:pStyle w:val="Subsection"/>
        <w:rPr>
          <w:snapToGrid w:val="0"/>
        </w:rPr>
      </w:pPr>
      <w:r>
        <w:rPr>
          <w:snapToGrid w:val="0"/>
        </w:rPr>
        <w:tab/>
        <w:t>(2)</w:t>
      </w:r>
      <w:r>
        <w:rPr>
          <w:snapToGrid w:val="0"/>
        </w:rPr>
        <w:tab/>
        <w:t>Subject to the directions of the Council, a committee may determine its own procedures.</w:t>
      </w:r>
    </w:p>
    <w:p>
      <w:pPr>
        <w:pStyle w:val="Heading5"/>
        <w:rPr>
          <w:snapToGrid w:val="0"/>
        </w:rPr>
      </w:pPr>
      <w:bookmarkStart w:id="321" w:name="_Toc503077815"/>
      <w:bookmarkStart w:id="322" w:name="_Toc535632779"/>
      <w:bookmarkStart w:id="323" w:name="_Toc535633947"/>
      <w:bookmarkStart w:id="324" w:name="_Toc15804276"/>
      <w:bookmarkStart w:id="325" w:name="_Toc158087162"/>
      <w:r>
        <w:rPr>
          <w:rStyle w:val="CharSectno"/>
        </w:rPr>
        <w:t>30</w:t>
      </w:r>
      <w:r>
        <w:rPr>
          <w:snapToGrid w:val="0"/>
        </w:rPr>
        <w:t>.</w:t>
      </w:r>
      <w:r>
        <w:rPr>
          <w:snapToGrid w:val="0"/>
        </w:rPr>
        <w:tab/>
        <w:t>Annual report of Council</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3"/>
        <w:rPr>
          <w:snapToGrid w:val="0"/>
        </w:rPr>
      </w:pPr>
      <w:bookmarkStart w:id="326" w:name="_Toc156972360"/>
      <w:bookmarkStart w:id="327" w:name="_Toc158087163"/>
      <w:r>
        <w:rPr>
          <w:rStyle w:val="CharDivNo"/>
        </w:rPr>
        <w:t>Division 2</w:t>
      </w:r>
      <w:r>
        <w:rPr>
          <w:snapToGrid w:val="0"/>
        </w:rPr>
        <w:t> — </w:t>
      </w:r>
      <w:r>
        <w:rPr>
          <w:rStyle w:val="CharDivText"/>
        </w:rPr>
        <w:t>Appeals against decisions of the Council</w:t>
      </w:r>
      <w:bookmarkEnd w:id="326"/>
      <w:bookmarkEnd w:id="327"/>
      <w:r>
        <w:rPr>
          <w:rStyle w:val="CharDivText"/>
        </w:rPr>
        <w:t xml:space="preserve"> </w:t>
      </w:r>
    </w:p>
    <w:p>
      <w:pPr>
        <w:pStyle w:val="Heading5"/>
        <w:rPr>
          <w:snapToGrid w:val="0"/>
        </w:rPr>
      </w:pPr>
      <w:bookmarkStart w:id="328" w:name="_Toc503077816"/>
      <w:bookmarkStart w:id="329" w:name="_Toc535632780"/>
      <w:bookmarkStart w:id="330" w:name="_Toc535633948"/>
      <w:bookmarkStart w:id="331" w:name="_Toc15804277"/>
      <w:bookmarkStart w:id="332" w:name="_Toc158087164"/>
      <w:r>
        <w:rPr>
          <w:rStyle w:val="CharSectno"/>
        </w:rPr>
        <w:t>31</w:t>
      </w:r>
      <w:r>
        <w:rPr>
          <w:snapToGrid w:val="0"/>
        </w:rPr>
        <w:t>.</w:t>
      </w:r>
      <w:r>
        <w:rPr>
          <w:snapToGrid w:val="0"/>
        </w:rPr>
        <w:tab/>
        <w:t>Appeals against decisions of the Council</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A person who is dissatisfied with a decision of the Council made in the performance of a function under section 27(1)(a), (b), (c) or (d) on the application of that person may in writing appeal to the Board against that decision. </w:t>
      </w:r>
    </w:p>
    <w:p>
      <w:pPr>
        <w:pStyle w:val="Subsection"/>
        <w:rPr>
          <w:snapToGrid w:val="0"/>
        </w:rPr>
      </w:pPr>
      <w:r>
        <w:rPr>
          <w:snapToGrid w:val="0"/>
        </w:rPr>
        <w:tab/>
        <w:t>(2)</w:t>
      </w:r>
      <w:r>
        <w:rPr>
          <w:snapToGrid w:val="0"/>
        </w:rPr>
        <w:tab/>
        <w:t>An appeal can only be brought on the ground that, in making the decision appealed against, the Council erred in its application of, or failed to apply criteria or procedures in, guidelines it was required to apply under section 13.</w:t>
      </w:r>
    </w:p>
    <w:p>
      <w:pPr>
        <w:pStyle w:val="Subsection"/>
        <w:rPr>
          <w:snapToGrid w:val="0"/>
        </w:rPr>
      </w:pPr>
      <w:r>
        <w:rPr>
          <w:snapToGrid w:val="0"/>
        </w:rPr>
        <w:tab/>
        <w:t>(3)</w:t>
      </w:r>
      <w:r>
        <w:rPr>
          <w:snapToGrid w:val="0"/>
        </w:rPr>
        <w:tab/>
        <w:t>An appeal against a decision must be brought within 21 days of the day on which the appellant was notified of the decision.</w:t>
      </w:r>
    </w:p>
    <w:p>
      <w:pPr>
        <w:pStyle w:val="Subsection"/>
        <w:rPr>
          <w:snapToGrid w:val="0"/>
        </w:rPr>
      </w:pPr>
      <w:r>
        <w:rPr>
          <w:snapToGrid w:val="0"/>
        </w:rPr>
        <w:tab/>
        <w:t>(4)</w:t>
      </w:r>
      <w:r>
        <w:rPr>
          <w:snapToGrid w:val="0"/>
        </w:rPr>
        <w:tab/>
        <w:t>The Board is to give the Council a copy of an appeal.</w:t>
      </w:r>
    </w:p>
    <w:p>
      <w:pPr>
        <w:pStyle w:val="Heading5"/>
        <w:rPr>
          <w:snapToGrid w:val="0"/>
        </w:rPr>
      </w:pPr>
      <w:bookmarkStart w:id="333" w:name="_Toc503077817"/>
      <w:bookmarkStart w:id="334" w:name="_Toc535632781"/>
      <w:bookmarkStart w:id="335" w:name="_Toc535633949"/>
      <w:bookmarkStart w:id="336" w:name="_Toc15804278"/>
      <w:bookmarkStart w:id="337" w:name="_Toc158087165"/>
      <w:r>
        <w:rPr>
          <w:rStyle w:val="CharSectno"/>
        </w:rPr>
        <w:t>32</w:t>
      </w:r>
      <w:r>
        <w:rPr>
          <w:snapToGrid w:val="0"/>
        </w:rPr>
        <w:t>.</w:t>
      </w:r>
      <w:r>
        <w:rPr>
          <w:snapToGrid w:val="0"/>
        </w:rPr>
        <w:tab/>
        <w:t>Board to establish review panels</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To assist it in determining an appeal under section 31 the Board is to establish an independent review panel, of such number of persons as it considers appropriate, appointed for their expertise in the area of the subject matter of the appeal.</w:t>
      </w:r>
    </w:p>
    <w:p>
      <w:pPr>
        <w:pStyle w:val="Subsection"/>
        <w:rPr>
          <w:snapToGrid w:val="0"/>
        </w:rPr>
      </w:pPr>
      <w:r>
        <w:rPr>
          <w:snapToGrid w:val="0"/>
        </w:rPr>
        <w:tab/>
        <w:t>(2)</w:t>
      </w:r>
      <w:r>
        <w:rPr>
          <w:snapToGrid w:val="0"/>
        </w:rPr>
        <w:tab/>
        <w:t>A review panel is to consider the decision appealed against and submit to the Board, within the time the Board allows, a written recommendation on the issues raised by the appeal.</w:t>
      </w:r>
    </w:p>
    <w:p>
      <w:pPr>
        <w:pStyle w:val="Heading5"/>
        <w:rPr>
          <w:snapToGrid w:val="0"/>
        </w:rPr>
      </w:pPr>
      <w:bookmarkStart w:id="338" w:name="_Toc503077818"/>
      <w:bookmarkStart w:id="339" w:name="_Toc535632782"/>
      <w:bookmarkStart w:id="340" w:name="_Toc535633950"/>
      <w:bookmarkStart w:id="341" w:name="_Toc15804279"/>
      <w:bookmarkStart w:id="342" w:name="_Toc158087166"/>
      <w:r>
        <w:rPr>
          <w:rStyle w:val="CharSectno"/>
        </w:rPr>
        <w:t>33</w:t>
      </w:r>
      <w:r>
        <w:rPr>
          <w:snapToGrid w:val="0"/>
        </w:rPr>
        <w:t>.</w:t>
      </w:r>
      <w:r>
        <w:rPr>
          <w:snapToGrid w:val="0"/>
        </w:rPr>
        <w:tab/>
        <w:t>Reference back to Council</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If a review panel recommends that an appeal be allowed the Board is to refer the matter back to the Council for reconsideration and is to give the Council a copy of the panel’s recommendation.</w:t>
      </w:r>
    </w:p>
    <w:p>
      <w:pPr>
        <w:pStyle w:val="Subsection"/>
        <w:rPr>
          <w:snapToGrid w:val="0"/>
        </w:rPr>
      </w:pPr>
      <w:r>
        <w:rPr>
          <w:snapToGrid w:val="0"/>
        </w:rPr>
        <w:tab/>
        <w:t>(2)</w:t>
      </w:r>
      <w:r>
        <w:rPr>
          <w:snapToGrid w:val="0"/>
        </w:rPr>
        <w:tab/>
        <w:t>When a matter is referred back to it under subsection (1), the Council is to advise the Board, within the time that the Board allows, whether it considers its original decision should be confirmed or altered.</w:t>
      </w:r>
    </w:p>
    <w:p>
      <w:pPr>
        <w:pStyle w:val="Heading5"/>
        <w:rPr>
          <w:snapToGrid w:val="0"/>
        </w:rPr>
      </w:pPr>
      <w:bookmarkStart w:id="343" w:name="_Toc503077819"/>
      <w:bookmarkStart w:id="344" w:name="_Toc535632783"/>
      <w:bookmarkStart w:id="345" w:name="_Toc535633951"/>
      <w:bookmarkStart w:id="346" w:name="_Toc15804280"/>
      <w:bookmarkStart w:id="347" w:name="_Toc158087167"/>
      <w:r>
        <w:rPr>
          <w:rStyle w:val="CharSectno"/>
        </w:rPr>
        <w:t>34</w:t>
      </w:r>
      <w:r>
        <w:rPr>
          <w:snapToGrid w:val="0"/>
        </w:rPr>
        <w:t>.</w:t>
      </w:r>
      <w:r>
        <w:rPr>
          <w:snapToGrid w:val="0"/>
        </w:rPr>
        <w:tab/>
        <w:t>Determination of appeal</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If a review panel recommends that an appeal be allowed and the Council considers that its original decision should be altered, the Board is to advise the appellant that the appeal is allowed.</w:t>
      </w:r>
    </w:p>
    <w:p>
      <w:pPr>
        <w:pStyle w:val="Subsection"/>
        <w:rPr>
          <w:snapToGrid w:val="0"/>
        </w:rPr>
      </w:pPr>
      <w:r>
        <w:rPr>
          <w:snapToGrid w:val="0"/>
        </w:rPr>
        <w:tab/>
        <w:t>(2)</w:t>
      </w:r>
      <w:r>
        <w:rPr>
          <w:snapToGrid w:val="0"/>
        </w:rPr>
        <w:tab/>
        <w:t>If a review panel recommends that an appeal be allowed but the Council does not accept this recommendation and confirms its original decision the Board is to decide whether to — </w:t>
      </w:r>
    </w:p>
    <w:p>
      <w:pPr>
        <w:pStyle w:val="Indenta"/>
        <w:rPr>
          <w:snapToGrid w:val="0"/>
        </w:rPr>
      </w:pPr>
      <w:r>
        <w:rPr>
          <w:snapToGrid w:val="0"/>
        </w:rPr>
        <w:tab/>
        <w:t>(a)</w:t>
      </w:r>
      <w:r>
        <w:rPr>
          <w:snapToGrid w:val="0"/>
        </w:rPr>
        <w:tab/>
        <w:t>accept the recommendation of the review panel and allow the appeal; or</w:t>
      </w:r>
    </w:p>
    <w:p>
      <w:pPr>
        <w:pStyle w:val="Indenta"/>
        <w:rPr>
          <w:snapToGrid w:val="0"/>
        </w:rPr>
      </w:pPr>
      <w:r>
        <w:rPr>
          <w:snapToGrid w:val="0"/>
        </w:rPr>
        <w:tab/>
        <w:t>(b)</w:t>
      </w:r>
      <w:r>
        <w:rPr>
          <w:snapToGrid w:val="0"/>
        </w:rPr>
        <w:tab/>
        <w:t xml:space="preserve">accept the original decision of the Council and not allow the appeal. </w:t>
      </w:r>
    </w:p>
    <w:p>
      <w:pPr>
        <w:pStyle w:val="Subsection"/>
        <w:rPr>
          <w:snapToGrid w:val="0"/>
        </w:rPr>
      </w:pPr>
      <w:r>
        <w:rPr>
          <w:snapToGrid w:val="0"/>
        </w:rPr>
        <w:tab/>
        <w:t>(3)</w:t>
      </w:r>
      <w:r>
        <w:rPr>
          <w:snapToGrid w:val="0"/>
        </w:rPr>
        <w:tab/>
        <w:t>The Board is to give the appellant reasons in writing for its decision under subsection (2)(a) or (b).</w:t>
      </w:r>
    </w:p>
    <w:p>
      <w:pPr>
        <w:pStyle w:val="Subsection"/>
        <w:rPr>
          <w:snapToGrid w:val="0"/>
        </w:rPr>
      </w:pPr>
      <w:r>
        <w:rPr>
          <w:snapToGrid w:val="0"/>
        </w:rPr>
        <w:tab/>
        <w:t>(4)</w:t>
      </w:r>
      <w:r>
        <w:rPr>
          <w:snapToGrid w:val="0"/>
        </w:rPr>
        <w:tab/>
        <w:t>If a review panel recommends that an appeal not be allowed the Board is to advise the appellant that the appeal is not allowed and give the appellant a copy of the review panel’s recommendation.</w:t>
      </w:r>
    </w:p>
    <w:p>
      <w:pPr>
        <w:pStyle w:val="Subsection"/>
        <w:rPr>
          <w:snapToGrid w:val="0"/>
        </w:rPr>
      </w:pPr>
      <w:r>
        <w:rPr>
          <w:snapToGrid w:val="0"/>
        </w:rPr>
        <w:tab/>
        <w:t>(5)</w:t>
      </w:r>
      <w:r>
        <w:rPr>
          <w:snapToGrid w:val="0"/>
        </w:rPr>
        <w:tab/>
        <w:t>A decision on an appeal under this section is final.</w:t>
      </w:r>
    </w:p>
    <w:p>
      <w:pPr>
        <w:pStyle w:val="Heading2"/>
      </w:pPr>
      <w:bookmarkStart w:id="348" w:name="_Toc156972365"/>
      <w:bookmarkStart w:id="349" w:name="_Toc158087168"/>
      <w:r>
        <w:rPr>
          <w:rStyle w:val="CharPartNo"/>
        </w:rPr>
        <w:t>Part 5</w:t>
      </w:r>
      <w:r>
        <w:t> — </w:t>
      </w:r>
      <w:r>
        <w:rPr>
          <w:rStyle w:val="CharPartText"/>
        </w:rPr>
        <w:t>Colleges</w:t>
      </w:r>
      <w:bookmarkEnd w:id="348"/>
      <w:bookmarkEnd w:id="349"/>
      <w:r>
        <w:rPr>
          <w:rStyle w:val="CharPartText"/>
        </w:rPr>
        <w:t xml:space="preserve"> </w:t>
      </w:r>
    </w:p>
    <w:p>
      <w:pPr>
        <w:pStyle w:val="Heading3"/>
        <w:rPr>
          <w:snapToGrid w:val="0"/>
        </w:rPr>
      </w:pPr>
      <w:bookmarkStart w:id="350" w:name="_Toc156972366"/>
      <w:bookmarkStart w:id="351" w:name="_Toc158087169"/>
      <w:r>
        <w:rPr>
          <w:rStyle w:val="CharDivNo"/>
        </w:rPr>
        <w:t>Division 1</w:t>
      </w:r>
      <w:r>
        <w:rPr>
          <w:snapToGrid w:val="0"/>
        </w:rPr>
        <w:t> — </w:t>
      </w:r>
      <w:r>
        <w:rPr>
          <w:rStyle w:val="CharDivText"/>
        </w:rPr>
        <w:t>Establishment and functions of colleges</w:t>
      </w:r>
      <w:bookmarkEnd w:id="350"/>
      <w:bookmarkEnd w:id="351"/>
      <w:r>
        <w:rPr>
          <w:rStyle w:val="CharDivText"/>
        </w:rPr>
        <w:t xml:space="preserve"> </w:t>
      </w:r>
    </w:p>
    <w:p>
      <w:pPr>
        <w:pStyle w:val="Heading5"/>
        <w:rPr>
          <w:snapToGrid w:val="0"/>
        </w:rPr>
      </w:pPr>
      <w:bookmarkStart w:id="352" w:name="_Toc503077820"/>
      <w:bookmarkStart w:id="353" w:name="_Toc535632784"/>
      <w:bookmarkStart w:id="354" w:name="_Toc535633952"/>
      <w:bookmarkStart w:id="355" w:name="_Toc15804281"/>
      <w:bookmarkStart w:id="356" w:name="_Toc158087170"/>
      <w:r>
        <w:rPr>
          <w:rStyle w:val="CharSectno"/>
        </w:rPr>
        <w:t>35</w:t>
      </w:r>
      <w:r>
        <w:rPr>
          <w:snapToGrid w:val="0"/>
        </w:rPr>
        <w:t>.</w:t>
      </w:r>
      <w:r>
        <w:rPr>
          <w:snapToGrid w:val="0"/>
        </w:rPr>
        <w:tab/>
        <w:t>Establishment of colleges</w:t>
      </w:r>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 xml:space="preserve">amalgamate a college or part of a college with another college or close a college; </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357" w:name="_Toc503077821"/>
      <w:bookmarkStart w:id="358" w:name="_Toc535632785"/>
      <w:bookmarkStart w:id="359" w:name="_Toc535633953"/>
      <w:bookmarkStart w:id="360" w:name="_Toc15804282"/>
      <w:bookmarkStart w:id="361" w:name="_Toc158087171"/>
      <w:r>
        <w:rPr>
          <w:rStyle w:val="CharSectno"/>
        </w:rPr>
        <w:t>36</w:t>
      </w:r>
      <w:r>
        <w:rPr>
          <w:snapToGrid w:val="0"/>
        </w:rPr>
        <w:t>.</w:t>
      </w:r>
      <w:r>
        <w:rPr>
          <w:snapToGrid w:val="0"/>
        </w:rPr>
        <w:tab/>
        <w:t>Constitution of colleges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362" w:name="_Toc503077822"/>
      <w:bookmarkStart w:id="363" w:name="_Toc535632786"/>
      <w:bookmarkStart w:id="364" w:name="_Toc535633954"/>
      <w:bookmarkStart w:id="365" w:name="_Toc15804283"/>
      <w:bookmarkStart w:id="366" w:name="_Toc158087172"/>
      <w:r>
        <w:rPr>
          <w:rStyle w:val="CharSectno"/>
        </w:rPr>
        <w:t>37</w:t>
      </w:r>
      <w:r>
        <w:rPr>
          <w:snapToGrid w:val="0"/>
        </w:rPr>
        <w:t>.</w:t>
      </w:r>
      <w:r>
        <w:rPr>
          <w:snapToGrid w:val="0"/>
        </w:rPr>
        <w:tab/>
        <w:t>Functions of a college</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functions of a college are — </w:t>
      </w:r>
    </w:p>
    <w:p>
      <w:pPr>
        <w:pStyle w:val="Indenta"/>
        <w:rPr>
          <w:snapToGrid w:val="0"/>
        </w:rPr>
      </w:pPr>
      <w:r>
        <w:rPr>
          <w:snapToGrid w:val="0"/>
        </w:rPr>
        <w:tab/>
        <w:t>(a)</w:t>
      </w:r>
      <w:r>
        <w:rPr>
          <w:snapToGrid w:val="0"/>
        </w:rPr>
        <w:tab/>
        <w:t>to provide vocational education and training consistent with a College Training Profile referred to in section 42(2)(a);</w:t>
      </w:r>
    </w:p>
    <w:p>
      <w:pPr>
        <w:pStyle w:val="Indenta"/>
        <w:rPr>
          <w:snapToGrid w:val="0"/>
        </w:rPr>
      </w:pPr>
      <w:r>
        <w:rPr>
          <w:snapToGrid w:val="0"/>
        </w:rPr>
        <w:tab/>
        <w:t>(b)</w:t>
      </w:r>
      <w:r>
        <w:rPr>
          <w:snapToGrid w:val="0"/>
        </w:rPr>
        <w:tab/>
        <w:t>to provide to an employer, a group of employers or any other persons or authorities such fee</w:t>
      </w:r>
      <w:r>
        <w:rPr>
          <w:snapToGrid w:val="0"/>
        </w:rPr>
        <w:noBreakHyphen/>
        <w:t>for</w:t>
      </w:r>
      <w:r>
        <w:rPr>
          <w:snapToGrid w:val="0"/>
        </w:rPr>
        <w:noBreakHyphen/>
        <w:t>service training programmes as are authorised by the Minister;</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rPr>
          <w:snapToGrid w:val="0"/>
        </w:rPr>
      </w:pPr>
      <w:r>
        <w:rPr>
          <w:snapToGrid w:val="0"/>
        </w:rPr>
        <w:tab/>
        <w:t>(e)</w:t>
      </w:r>
      <w:r>
        <w:rPr>
          <w:snapToGrid w:val="0"/>
        </w:rPr>
        <w:tab/>
        <w:t>to provide or arrange for the provision of services to students;</w:t>
      </w:r>
    </w:p>
    <w:p>
      <w:pPr>
        <w:pStyle w:val="Indenta"/>
        <w:rPr>
          <w:snapToGrid w:val="0"/>
        </w:rPr>
      </w:pPr>
      <w:r>
        <w:rPr>
          <w:snapToGrid w:val="0"/>
        </w:rPr>
        <w:tab/>
        <w:t>(f)</w:t>
      </w:r>
      <w:r>
        <w:rPr>
          <w:snapToGrid w:val="0"/>
        </w:rPr>
        <w:tab/>
        <w:t>to participate in initiatives involving the whole of the State training system and to collaborate with other colleges and educational institutions to ensure the greatest effectiveness and economy in expenditure and the most beneficial relationship between the college and other colleges and educational institutions throughout the State;</w:t>
      </w:r>
    </w:p>
    <w:p>
      <w:pPr>
        <w:pStyle w:val="Indenta"/>
        <w:rPr>
          <w:snapToGrid w:val="0"/>
        </w:rPr>
      </w:pPr>
      <w:r>
        <w:rPr>
          <w:snapToGrid w:val="0"/>
        </w:rPr>
        <w:tab/>
        <w:t>(g)</w:t>
      </w:r>
      <w:r>
        <w:rPr>
          <w:snapToGrid w:val="0"/>
        </w:rPr>
        <w:tab/>
        <w:t>to contribute to the general development of the community in the region of the college through such activities, including the provision of adult and community education, as may be authorised by the Minister;</w:t>
      </w:r>
    </w:p>
    <w:p>
      <w:pPr>
        <w:pStyle w:val="Indenta"/>
        <w:rPr>
          <w:snapToGrid w:val="0"/>
        </w:rPr>
      </w:pPr>
      <w:r>
        <w:rPr>
          <w:snapToGrid w:val="0"/>
        </w:rPr>
        <w:tab/>
        <w:t>(h)</w:t>
      </w:r>
      <w:r>
        <w:rPr>
          <w:snapToGrid w:val="0"/>
        </w:rPr>
        <w:tab/>
        <w:t>subject to subsection (2), to provide on behalf of another educational authority such post</w:t>
      </w:r>
      <w:r>
        <w:rPr>
          <w:snapToGrid w:val="0"/>
        </w:rPr>
        <w:noBreakHyphen/>
        <w:t>secondary education as is approved by the Minister; and</w:t>
      </w:r>
    </w:p>
    <w:p>
      <w:pPr>
        <w:pStyle w:val="Indenta"/>
        <w:rPr>
          <w:snapToGrid w:val="0"/>
        </w:rPr>
      </w:pPr>
      <w:r>
        <w:rPr>
          <w:snapToGrid w:val="0"/>
        </w:rPr>
        <w:tab/>
        <w:t>(i)</w:t>
      </w:r>
      <w:r>
        <w:rPr>
          <w:snapToGrid w:val="0"/>
        </w:rPr>
        <w:tab/>
        <w:t>to perform any other function conferred on it by this Act or by the Minister under subsection (4).</w:t>
      </w:r>
    </w:p>
    <w:p>
      <w:pPr>
        <w:pStyle w:val="Subsection"/>
        <w:rPr>
          <w:snapToGrid w:val="0"/>
        </w:rPr>
      </w:pPr>
      <w:r>
        <w:rPr>
          <w:snapToGrid w:val="0"/>
        </w:rPr>
        <w:tab/>
        <w:t>(2)</w:t>
      </w:r>
      <w:r>
        <w:rPr>
          <w:snapToGrid w:val="0"/>
        </w:rPr>
        <w:tab/>
        <w:t>A college is not to use funds referred to in section 48(a) in performing a function referred to in subsection (1)(h).</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 under section 43(2)(f).</w:t>
      </w:r>
    </w:p>
    <w:p>
      <w:pPr>
        <w:pStyle w:val="Subsection"/>
        <w:rPr>
          <w:snapToGrid w:val="0"/>
        </w:rPr>
      </w:pPr>
      <w:r>
        <w:rPr>
          <w:snapToGrid w:val="0"/>
        </w:rPr>
        <w:tab/>
        <w:t>(4)</w:t>
      </w:r>
      <w:r>
        <w:rPr>
          <w:snapToGrid w:val="0"/>
        </w:rPr>
        <w:tab/>
        <w:t xml:space="preserve">The Minister may, from time to time, by order published in the </w:t>
      </w:r>
      <w:r>
        <w:rPr>
          <w:i/>
          <w:snapToGrid w:val="0"/>
        </w:rPr>
        <w:t>Gazette</w:t>
      </w:r>
      <w:r>
        <w:rPr>
          <w:snapToGrid w:val="0"/>
        </w:rPr>
        <w:t>, confer on colleges other functions not inconsistent with this Act.</w:t>
      </w:r>
    </w:p>
    <w:p>
      <w:pPr>
        <w:pStyle w:val="Heading5"/>
        <w:rPr>
          <w:snapToGrid w:val="0"/>
        </w:rPr>
      </w:pPr>
      <w:bookmarkStart w:id="367" w:name="_Toc503077823"/>
      <w:bookmarkStart w:id="368" w:name="_Toc535632787"/>
      <w:bookmarkStart w:id="369" w:name="_Toc535633955"/>
      <w:bookmarkStart w:id="370" w:name="_Toc15804284"/>
      <w:bookmarkStart w:id="371" w:name="_Toc158087173"/>
      <w:r>
        <w:rPr>
          <w:rStyle w:val="CharSectno"/>
        </w:rPr>
        <w:t>38</w:t>
      </w:r>
      <w:r>
        <w:rPr>
          <w:snapToGrid w:val="0"/>
        </w:rPr>
        <w:t>.</w:t>
      </w:r>
      <w:r>
        <w:rPr>
          <w:snapToGrid w:val="0"/>
        </w:rPr>
        <w:tab/>
        <w:t>Vacation periods</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rPr>
          <w:snapToGrid w:val="0"/>
        </w:rPr>
      </w:pPr>
      <w:bookmarkStart w:id="372" w:name="_Toc156972371"/>
      <w:bookmarkStart w:id="373" w:name="_Toc158087174"/>
      <w:r>
        <w:rPr>
          <w:rStyle w:val="CharDivNo"/>
        </w:rPr>
        <w:t>Division 2</w:t>
      </w:r>
      <w:r>
        <w:rPr>
          <w:snapToGrid w:val="0"/>
        </w:rPr>
        <w:t> — </w:t>
      </w:r>
      <w:r>
        <w:rPr>
          <w:rStyle w:val="CharDivText"/>
        </w:rPr>
        <w:t>Governing councils</w:t>
      </w:r>
      <w:bookmarkEnd w:id="372"/>
      <w:bookmarkEnd w:id="373"/>
      <w:r>
        <w:rPr>
          <w:rStyle w:val="CharDivText"/>
        </w:rPr>
        <w:t xml:space="preserve"> </w:t>
      </w:r>
    </w:p>
    <w:p>
      <w:pPr>
        <w:pStyle w:val="Heading5"/>
        <w:rPr>
          <w:snapToGrid w:val="0"/>
        </w:rPr>
      </w:pPr>
      <w:bookmarkStart w:id="374" w:name="_Toc503077824"/>
      <w:bookmarkStart w:id="375" w:name="_Toc535632788"/>
      <w:bookmarkStart w:id="376" w:name="_Toc535633956"/>
      <w:bookmarkStart w:id="377" w:name="_Toc15804285"/>
      <w:bookmarkStart w:id="378" w:name="_Toc158087175"/>
      <w:r>
        <w:rPr>
          <w:rStyle w:val="CharSectno"/>
        </w:rPr>
        <w:t>39</w:t>
      </w:r>
      <w:r>
        <w:rPr>
          <w:snapToGrid w:val="0"/>
        </w:rPr>
        <w:t>.</w:t>
      </w:r>
      <w:r>
        <w:rPr>
          <w:snapToGrid w:val="0"/>
        </w:rPr>
        <w:tab/>
        <w:t>Governing council</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A college is to have a governing council. </w:t>
      </w:r>
    </w:p>
    <w:p>
      <w:pPr>
        <w:pStyle w:val="Subsection"/>
        <w:rPr>
          <w:snapToGrid w:val="0"/>
        </w:rPr>
      </w:pPr>
      <w:r>
        <w:rPr>
          <w:snapToGrid w:val="0"/>
        </w:rPr>
        <w:tab/>
        <w:t>(2)</w:t>
      </w:r>
      <w:r>
        <w:rPr>
          <w:snapToGrid w:val="0"/>
        </w:rPr>
        <w:tab/>
        <w:t>The governing council of a college is to consist of — </w:t>
      </w:r>
    </w:p>
    <w:p>
      <w:pPr>
        <w:pStyle w:val="Indenta"/>
        <w:rPr>
          <w:snapToGrid w:val="0"/>
        </w:rPr>
      </w:pPr>
      <w:r>
        <w:rPr>
          <w:snapToGrid w:val="0"/>
        </w:rPr>
        <w:tab/>
        <w:t>(a)</w:t>
      </w:r>
      <w:r>
        <w:rPr>
          <w:snapToGrid w:val="0"/>
        </w:rPr>
        <w:tab/>
        <w:t xml:space="preserve">a chairperson and a deputy chairperson and not less than 6 or more than 10 other members appointed by the Minister; and </w:t>
      </w:r>
    </w:p>
    <w:p>
      <w:pPr>
        <w:pStyle w:val="Indenta"/>
        <w:rPr>
          <w:snapToGrid w:val="0"/>
        </w:rPr>
      </w:pPr>
      <w:r>
        <w:rPr>
          <w:snapToGrid w:val="0"/>
        </w:rPr>
        <w:tab/>
        <w:t>(b)</w:t>
      </w:r>
      <w:r>
        <w:rPr>
          <w:snapToGrid w:val="0"/>
        </w:rPr>
        <w:tab/>
        <w:t>the managing director for the time being of the college.</w:t>
      </w:r>
    </w:p>
    <w:p>
      <w:pPr>
        <w:pStyle w:val="Subsection"/>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379" w:name="_Toc503077825"/>
      <w:bookmarkStart w:id="380" w:name="_Toc535632789"/>
      <w:bookmarkStart w:id="381" w:name="_Toc535633957"/>
      <w:bookmarkStart w:id="382" w:name="_Toc15804286"/>
      <w:bookmarkStart w:id="383" w:name="_Toc158087176"/>
      <w:r>
        <w:rPr>
          <w:rStyle w:val="CharSectno"/>
        </w:rPr>
        <w:t>40</w:t>
      </w:r>
      <w:r>
        <w:rPr>
          <w:snapToGrid w:val="0"/>
        </w:rPr>
        <w:t>.</w:t>
      </w:r>
      <w:r>
        <w:rPr>
          <w:snapToGrid w:val="0"/>
        </w:rPr>
        <w:tab/>
        <w:t>Further provisions relating to governing councils</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Schedule 1 has effect with respect to governing councils.</w:t>
      </w:r>
    </w:p>
    <w:p>
      <w:pPr>
        <w:pStyle w:val="Subsection"/>
        <w:rPr>
          <w:snapToGrid w:val="0"/>
        </w:rPr>
      </w:pPr>
      <w:r>
        <w:rPr>
          <w:snapToGrid w:val="0"/>
        </w:rPr>
        <w:tab/>
        <w:t>(2)</w:t>
      </w:r>
      <w:r>
        <w:rPr>
          <w:snapToGrid w:val="0"/>
        </w:rPr>
        <w:tab/>
        <w:t>Subject to this Act, a governing council may determine its own procedures.</w:t>
      </w:r>
    </w:p>
    <w:p>
      <w:pPr>
        <w:pStyle w:val="Heading5"/>
        <w:rPr>
          <w:snapToGrid w:val="0"/>
        </w:rPr>
      </w:pPr>
      <w:bookmarkStart w:id="384" w:name="_Toc503077826"/>
      <w:bookmarkStart w:id="385" w:name="_Toc535632790"/>
      <w:bookmarkStart w:id="386" w:name="_Toc535633958"/>
      <w:bookmarkStart w:id="387" w:name="_Toc15804287"/>
      <w:bookmarkStart w:id="388" w:name="_Toc158087177"/>
      <w:r>
        <w:rPr>
          <w:rStyle w:val="CharSectno"/>
        </w:rPr>
        <w:t>41</w:t>
      </w:r>
      <w:r>
        <w:rPr>
          <w:snapToGrid w:val="0"/>
        </w:rPr>
        <w:t>.</w:t>
      </w:r>
      <w:r>
        <w:rPr>
          <w:snapToGrid w:val="0"/>
        </w:rPr>
        <w:tab/>
        <w:t>Interim governing councils</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389" w:name="_Toc503077827"/>
      <w:bookmarkStart w:id="390" w:name="_Toc535632791"/>
      <w:bookmarkStart w:id="391" w:name="_Toc535633959"/>
      <w:bookmarkStart w:id="392" w:name="_Toc15804288"/>
      <w:bookmarkStart w:id="393" w:name="_Toc158087178"/>
      <w:r>
        <w:rPr>
          <w:rStyle w:val="CharSectno"/>
        </w:rPr>
        <w:t>42</w:t>
      </w:r>
      <w:r>
        <w:rPr>
          <w:snapToGrid w:val="0"/>
        </w:rPr>
        <w:t>.</w:t>
      </w:r>
      <w:r>
        <w:rPr>
          <w:snapToGrid w:val="0"/>
        </w:rPr>
        <w:tab/>
        <w:t>Functions of a governing council</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rPr>
          <w:snapToGrid w:val="0"/>
        </w:rPr>
      </w:pPr>
      <w:r>
        <w:rPr>
          <w:snapToGrid w:val="0"/>
        </w:rPr>
        <w:tab/>
        <w:t>(2)</w:t>
      </w:r>
      <w:r>
        <w:rPr>
          <w:snapToGrid w:val="0"/>
        </w:rPr>
        <w:tab/>
        <w:t>In performing its functions under subsection (1) the governing council is to — </w:t>
      </w:r>
    </w:p>
    <w:p>
      <w:pPr>
        <w:pStyle w:val="Indenta"/>
        <w:rPr>
          <w:snapToGrid w:val="0"/>
        </w:rPr>
      </w:pPr>
      <w:r>
        <w:rPr>
          <w:snapToGrid w:val="0"/>
        </w:rPr>
        <w:tab/>
        <w:t>(a)</w:t>
      </w:r>
      <w:r>
        <w:rPr>
          <w:snapToGrid w:val="0"/>
        </w:rPr>
        <w:tab/>
        <w:t>prepare a College Training Profile for the approval of the Minister as and when required by the Minister;</w:t>
      </w:r>
    </w:p>
    <w:p>
      <w:pPr>
        <w:pStyle w:val="Indenta"/>
        <w:rPr>
          <w:snapToGrid w:val="0"/>
        </w:rPr>
      </w:pPr>
      <w:r>
        <w:rPr>
          <w:snapToGrid w:val="0"/>
        </w:rPr>
        <w:tab/>
        <w:t>(b)</w:t>
      </w:r>
      <w:r>
        <w:rPr>
          <w:snapToGrid w:val="0"/>
        </w:rPr>
        <w:tab/>
        <w:t>develop and implement strategic and management plans for the college;</w:t>
      </w:r>
    </w:p>
    <w:p>
      <w:pPr>
        <w:pStyle w:val="Indenta"/>
        <w:rPr>
          <w:snapToGrid w:val="0"/>
        </w:rPr>
      </w:pPr>
      <w:r>
        <w:rPr>
          <w:snapToGrid w:val="0"/>
        </w:rPr>
        <w:tab/>
        <w:t>(c)</w:t>
      </w:r>
      <w:r>
        <w:rPr>
          <w:snapToGrid w:val="0"/>
        </w:rPr>
        <w:tab/>
        <w:t>ensure the college courses, programmes and services are responsive to, and meet, the needs of students, industry and the community; and</w:t>
      </w:r>
    </w:p>
    <w:p>
      <w:pPr>
        <w:pStyle w:val="Indenta"/>
        <w:rPr>
          <w:snapToGrid w:val="0"/>
        </w:rPr>
      </w:pPr>
      <w:r>
        <w:rPr>
          <w:snapToGrid w:val="0"/>
        </w:rPr>
        <w:tab/>
        <w:t>(d)</w:t>
      </w:r>
      <w:r>
        <w:rPr>
          <w:snapToGrid w:val="0"/>
        </w:rPr>
        <w:tab/>
        <w:t>ensure that the college’s commitments under its Resource Agreement and any other contractual arrangements are met.</w:t>
      </w:r>
    </w:p>
    <w:p>
      <w:pPr>
        <w:pStyle w:val="Subsection"/>
        <w:rPr>
          <w:snapToGrid w:val="0"/>
        </w:rPr>
      </w:pPr>
      <w:r>
        <w:rPr>
          <w:snapToGrid w:val="0"/>
        </w:rPr>
        <w:tab/>
        <w:t>(3)</w:t>
      </w:r>
      <w:r>
        <w:rPr>
          <w:snapToGrid w:val="0"/>
        </w:rPr>
        <w:tab/>
        <w:t>A College Training Profile referred to in subsection (2)(a) is a comprehensive plan which, when approved by the Minister, is the basis for the provision of vocational education and training by the college.</w:t>
      </w:r>
    </w:p>
    <w:p>
      <w:pPr>
        <w:pStyle w:val="Heading5"/>
        <w:rPr>
          <w:snapToGrid w:val="0"/>
        </w:rPr>
      </w:pPr>
      <w:bookmarkStart w:id="394" w:name="_Toc503077828"/>
      <w:bookmarkStart w:id="395" w:name="_Toc535632792"/>
      <w:bookmarkStart w:id="396" w:name="_Toc535633960"/>
      <w:bookmarkStart w:id="397" w:name="_Toc15804289"/>
      <w:bookmarkStart w:id="398" w:name="_Toc158087179"/>
      <w:r>
        <w:rPr>
          <w:rStyle w:val="CharSectno"/>
        </w:rPr>
        <w:t>43</w:t>
      </w:r>
      <w:r>
        <w:rPr>
          <w:snapToGrid w:val="0"/>
        </w:rPr>
        <w:t>.</w:t>
      </w:r>
      <w:r>
        <w:rPr>
          <w:snapToGrid w:val="0"/>
        </w:rPr>
        <w:tab/>
        <w:t>Powers of a governing council</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governing council of a college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a governing council may, on behalf of the college — </w:t>
      </w:r>
    </w:p>
    <w:p>
      <w:pPr>
        <w:pStyle w:val="Indenta"/>
        <w:rPr>
          <w:snapToGrid w:val="0"/>
        </w:rPr>
      </w:pPr>
      <w:r>
        <w:rPr>
          <w:snapToGrid w:val="0"/>
        </w:rPr>
        <w:tab/>
        <w:t>(a)</w:t>
      </w:r>
      <w:r>
        <w:rPr>
          <w:snapToGrid w:val="0"/>
        </w:rPr>
        <w:tab/>
        <w:t>enter into contracts in relation to the provision of the education and training that it is authorised or required by the Minister under this Act to provide;</w:t>
      </w:r>
    </w:p>
    <w:p>
      <w:pPr>
        <w:pStyle w:val="Indenta"/>
        <w:rPr>
          <w:snapToGrid w:val="0"/>
        </w:rPr>
      </w:pPr>
      <w:r>
        <w:rPr>
          <w:snapToGrid w:val="0"/>
        </w:rPr>
        <w:tab/>
        <w:t>(b)</w:t>
      </w:r>
      <w:r>
        <w:rPr>
          <w:snapToGrid w:val="0"/>
        </w:rPr>
        <w:tab/>
        <w:t>confer awards and qualifications;</w:t>
      </w:r>
    </w:p>
    <w:p>
      <w:pPr>
        <w:pStyle w:val="Indenta"/>
        <w:rPr>
          <w:snapToGrid w:val="0"/>
        </w:rPr>
      </w:pPr>
      <w:r>
        <w:rPr>
          <w:snapToGrid w:val="0"/>
        </w:rPr>
        <w:tab/>
        <w:t>(c)</w:t>
      </w:r>
      <w:r>
        <w:rPr>
          <w:snapToGrid w:val="0"/>
        </w:rPr>
        <w:tab/>
        <w:t>with the approval of the Minister, establish and maintain branches of the college at such places in the State as the governing council thinks fit;</w:t>
      </w:r>
    </w:p>
    <w:p>
      <w:pPr>
        <w:pStyle w:val="Indenta"/>
        <w:rPr>
          <w:snapToGrid w:val="0"/>
        </w:rPr>
      </w:pPr>
      <w:r>
        <w:rPr>
          <w:snapToGrid w:val="0"/>
        </w:rPr>
        <w:tab/>
        <w:t>(d)</w:t>
      </w:r>
      <w:r>
        <w:rPr>
          <w:snapToGrid w:val="0"/>
        </w:rPr>
        <w:tab/>
        <w:t>provide housing for staff, and residential accommodation for students, of the college;</w:t>
      </w:r>
    </w:p>
    <w:p>
      <w:pPr>
        <w:pStyle w:val="Indenta"/>
        <w:rPr>
          <w:snapToGrid w:val="0"/>
        </w:rPr>
      </w:pPr>
      <w:r>
        <w:rPr>
          <w:snapToGrid w:val="0"/>
        </w:rPr>
        <w:tab/>
        <w:t>(e)</w:t>
      </w:r>
      <w:r>
        <w:rPr>
          <w:snapToGrid w:val="0"/>
        </w:rPr>
        <w:tab/>
        <w:t>provide, for a fee or otherwise, or enter into contracts to provide, products, consultancy or other services in the course of, or incidental to, the provision by the college of vocational education and training; and</w:t>
      </w:r>
    </w:p>
    <w:p>
      <w:pPr>
        <w:pStyle w:val="Indenta"/>
        <w:rPr>
          <w:snapToGrid w:val="0"/>
        </w:rPr>
      </w:pPr>
      <w:r>
        <w:rPr>
          <w:snapToGrid w:val="0"/>
        </w:rPr>
        <w:tab/>
        <w:t>(f)</w:t>
      </w:r>
      <w:r>
        <w:rPr>
          <w:snapToGrid w:val="0"/>
        </w:rPr>
        <w:tab/>
        <w:t>with the approval of the Minister, on terms and conditions approved by the Treasurer, participate in business arrangements relating to the provision of vocational education and training for the purpose of — </w:t>
      </w:r>
    </w:p>
    <w:p>
      <w:pPr>
        <w:pStyle w:val="Indenti"/>
        <w:rPr>
          <w:snapToGrid w:val="0"/>
        </w:rPr>
      </w:pPr>
      <w:r>
        <w:rPr>
          <w:snapToGrid w:val="0"/>
        </w:rPr>
        <w:tab/>
        <w:t>(i)</w:t>
      </w:r>
      <w:r>
        <w:rPr>
          <w:snapToGrid w:val="0"/>
        </w:rPr>
        <w:tab/>
        <w:t>applied research and development with industry, research organisations, other educational institutions and any other bodies; and</w:t>
      </w:r>
    </w:p>
    <w:p>
      <w:pPr>
        <w:pStyle w:val="Indenti"/>
        <w:rPr>
          <w:snapToGrid w:val="0"/>
        </w:rPr>
      </w:pPr>
      <w:r>
        <w:rPr>
          <w:snapToGrid w:val="0"/>
        </w:rPr>
        <w:tab/>
        <w:t>(ii)</w:t>
      </w:r>
      <w:r>
        <w:rPr>
          <w:snapToGrid w:val="0"/>
        </w:rPr>
        <w:tab/>
        <w:t>assisting the development of industry, commerce and the community in relation to the application, and the knowledge and skills required for the application, of new technology.</w:t>
      </w:r>
    </w:p>
    <w:p>
      <w:pPr>
        <w:pStyle w:val="Subsection"/>
        <w:spacing w:before="120"/>
        <w:rPr>
          <w:snapToGrid w:val="0"/>
        </w:rPr>
      </w:pPr>
      <w:r>
        <w:rPr>
          <w:snapToGrid w:val="0"/>
        </w:rPr>
        <w:tab/>
        <w:t>(3)</w:t>
      </w:r>
      <w:r>
        <w:rPr>
          <w:snapToGrid w:val="0"/>
        </w:rPr>
        <w:tab/>
        <w:t xml:space="preserve">The power conferred by subsection (2)(f) is not subject to, and may be exercised despite, the </w:t>
      </w:r>
      <w:r>
        <w:rPr>
          <w:i/>
          <w:snapToGrid w:val="0"/>
        </w:rPr>
        <w:t>State Supply Commission Act 1991</w:t>
      </w:r>
      <w:r>
        <w:rPr>
          <w:snapToGrid w:val="0"/>
        </w:rPr>
        <w:t>.</w:t>
      </w:r>
    </w:p>
    <w:p>
      <w:pPr>
        <w:pStyle w:val="Subsection"/>
        <w:spacing w:before="120"/>
        <w:rPr>
          <w:snapToGrid w:val="0"/>
        </w:rPr>
      </w:pPr>
      <w:r>
        <w:rPr>
          <w:snapToGrid w:val="0"/>
        </w:rPr>
        <w:tab/>
        <w:t>(4)</w:t>
      </w:r>
      <w:r>
        <w:rPr>
          <w:snapToGrid w:val="0"/>
        </w:rPr>
        <w:tab/>
        <w:t>In subsection (2)(f) — </w:t>
      </w:r>
    </w:p>
    <w:p>
      <w:pPr>
        <w:pStyle w:val="Defstart"/>
      </w:pPr>
      <w:r>
        <w:rPr>
          <w:b/>
        </w:rPr>
        <w:tab/>
      </w:r>
      <w:del w:id="399" w:author="svcMRProcess" w:date="2018-09-09T15:38:00Z">
        <w:r>
          <w:rPr>
            <w:b/>
          </w:rPr>
          <w:delText>“</w:delText>
        </w:r>
      </w:del>
      <w:r>
        <w:rPr>
          <w:rStyle w:val="CharDefText"/>
        </w:rPr>
        <w:t>business arrangement</w:t>
      </w:r>
      <w:del w:id="400" w:author="svcMRProcess" w:date="2018-09-09T15:38:00Z">
        <w:r>
          <w:rPr>
            <w:b/>
          </w:rPr>
          <w:delText>”</w:delText>
        </w:r>
      </w:del>
      <w:r>
        <w:t xml:space="preserve"> and </w:t>
      </w:r>
      <w:del w:id="401" w:author="svcMRProcess" w:date="2018-09-09T15:38:00Z">
        <w:r>
          <w:rPr>
            <w:b/>
          </w:rPr>
          <w:delText>“</w:delText>
        </w:r>
      </w:del>
      <w:r>
        <w:rPr>
          <w:rStyle w:val="CharDefText"/>
        </w:rPr>
        <w:t>participate</w:t>
      </w:r>
      <w:del w:id="402" w:author="svcMRProcess" w:date="2018-09-09T15:38:00Z">
        <w:r>
          <w:rPr>
            <w:b/>
          </w:rPr>
          <w:delText>”</w:delText>
        </w:r>
      </w:del>
      <w:r>
        <w:t xml:space="preserve"> have the meanings given by section 9(4).</w:t>
      </w:r>
    </w:p>
    <w:p>
      <w:pPr>
        <w:pStyle w:val="Subsection"/>
        <w:spacing w:before="120"/>
        <w:rPr>
          <w:snapToGrid w:val="0"/>
        </w:rPr>
      </w:pPr>
      <w:r>
        <w:rPr>
          <w:snapToGrid w:val="0"/>
        </w:rPr>
        <w:tab/>
        <w:t>(5)</w:t>
      </w:r>
      <w:r>
        <w:rPr>
          <w:snapToGrid w:val="0"/>
        </w:rPr>
        <w:tab/>
        <w:t>A governing council may exercise its powers in another State or Territory if that is necessary or convenient for the performance of the functions of the college.</w:t>
      </w:r>
    </w:p>
    <w:p>
      <w:pPr>
        <w:pStyle w:val="Heading5"/>
        <w:spacing w:before="120"/>
        <w:rPr>
          <w:snapToGrid w:val="0"/>
        </w:rPr>
      </w:pPr>
      <w:bookmarkStart w:id="403" w:name="_Toc503077829"/>
      <w:bookmarkStart w:id="404" w:name="_Toc535632793"/>
      <w:bookmarkStart w:id="405" w:name="_Toc535633961"/>
      <w:bookmarkStart w:id="406" w:name="_Toc15804290"/>
      <w:bookmarkStart w:id="407" w:name="_Toc158087180"/>
      <w:r>
        <w:rPr>
          <w:rStyle w:val="CharSectno"/>
        </w:rPr>
        <w:t>44</w:t>
      </w:r>
      <w:r>
        <w:rPr>
          <w:snapToGrid w:val="0"/>
        </w:rPr>
        <w:t>.</w:t>
      </w:r>
      <w:r>
        <w:rPr>
          <w:snapToGrid w:val="0"/>
        </w:rPr>
        <w:tab/>
        <w:t>By</w:t>
      </w:r>
      <w:r>
        <w:rPr>
          <w:snapToGrid w:val="0"/>
        </w:rPr>
        <w:noBreakHyphen/>
        <w:t>laws</w:t>
      </w:r>
      <w:bookmarkEnd w:id="403"/>
      <w:bookmarkEnd w:id="404"/>
      <w:bookmarkEnd w:id="405"/>
      <w:bookmarkEnd w:id="406"/>
      <w:bookmarkEnd w:id="407"/>
      <w:r>
        <w:rPr>
          <w:snapToGrid w:val="0"/>
        </w:rPr>
        <w:t xml:space="preserve"> </w:t>
      </w:r>
    </w:p>
    <w:p>
      <w:pPr>
        <w:pStyle w:val="Subsection"/>
        <w:spacing w:before="120"/>
        <w:rPr>
          <w:snapToGrid w:val="0"/>
        </w:rPr>
      </w:pPr>
      <w:r>
        <w:rPr>
          <w:snapToGrid w:val="0"/>
        </w:rPr>
        <w:tab/>
      </w:r>
      <w:r>
        <w:rPr>
          <w:snapToGrid w:val="0"/>
        </w:rPr>
        <w:tab/>
        <w:t>With the approval of the Minister, a governing council may make by</w:t>
      </w:r>
      <w:r>
        <w:rPr>
          <w:snapToGrid w:val="0"/>
        </w:rPr>
        <w:noBreakHyphen/>
        <w:t>laws —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408" w:name="_Toc503077830"/>
      <w:bookmarkStart w:id="409" w:name="_Toc535632794"/>
      <w:bookmarkStart w:id="410" w:name="_Toc535633962"/>
      <w:bookmarkStart w:id="411" w:name="_Toc15804291"/>
      <w:bookmarkStart w:id="412" w:name="_Toc158087181"/>
      <w:r>
        <w:rPr>
          <w:rStyle w:val="CharSectno"/>
        </w:rPr>
        <w:t>45</w:t>
      </w:r>
      <w:r>
        <w:rPr>
          <w:snapToGrid w:val="0"/>
        </w:rPr>
        <w:t>.</w:t>
      </w:r>
      <w:r>
        <w:rPr>
          <w:snapToGrid w:val="0"/>
        </w:rPr>
        <w:tab/>
        <w:t>Delegation by governing council</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413" w:name="_Toc503077831"/>
      <w:bookmarkStart w:id="414" w:name="_Toc535632795"/>
      <w:bookmarkStart w:id="415" w:name="_Toc535633963"/>
      <w:bookmarkStart w:id="416" w:name="_Toc15804292"/>
      <w:bookmarkStart w:id="417" w:name="_Toc158087182"/>
      <w:r>
        <w:rPr>
          <w:rStyle w:val="CharSectno"/>
        </w:rPr>
        <w:t>46</w:t>
      </w:r>
      <w:r>
        <w:rPr>
          <w:snapToGrid w:val="0"/>
        </w:rPr>
        <w:t>.</w:t>
      </w:r>
      <w:r>
        <w:rPr>
          <w:snapToGrid w:val="0"/>
        </w:rPr>
        <w:tab/>
        <w:t>Managing director</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418" w:name="_Toc503077832"/>
      <w:bookmarkStart w:id="419" w:name="_Toc535632796"/>
      <w:bookmarkStart w:id="420" w:name="_Toc535633964"/>
      <w:bookmarkStart w:id="421" w:name="_Toc15804293"/>
      <w:bookmarkStart w:id="422" w:name="_Toc158087183"/>
      <w:r>
        <w:rPr>
          <w:rStyle w:val="CharSectno"/>
        </w:rPr>
        <w:t>47</w:t>
      </w:r>
      <w:r>
        <w:rPr>
          <w:snapToGrid w:val="0"/>
        </w:rPr>
        <w:t>.</w:t>
      </w:r>
      <w:r>
        <w:rPr>
          <w:snapToGrid w:val="0"/>
        </w:rPr>
        <w:tab/>
        <w:t>College employees</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rPr>
          <w:snapToGrid w:val="0"/>
        </w:rPr>
      </w:pPr>
      <w:bookmarkStart w:id="423" w:name="_Toc156972381"/>
      <w:bookmarkStart w:id="424" w:name="_Toc158087184"/>
      <w:r>
        <w:rPr>
          <w:rStyle w:val="CharDivNo"/>
        </w:rPr>
        <w:t>Division 3</w:t>
      </w:r>
      <w:r>
        <w:rPr>
          <w:snapToGrid w:val="0"/>
        </w:rPr>
        <w:t> — </w:t>
      </w:r>
      <w:r>
        <w:rPr>
          <w:rStyle w:val="CharDivText"/>
        </w:rPr>
        <w:t>Financial provisions</w:t>
      </w:r>
      <w:bookmarkEnd w:id="423"/>
      <w:bookmarkEnd w:id="424"/>
      <w:r>
        <w:rPr>
          <w:rStyle w:val="CharDivText"/>
        </w:rPr>
        <w:t xml:space="preserve"> </w:t>
      </w:r>
    </w:p>
    <w:p>
      <w:pPr>
        <w:pStyle w:val="Heading5"/>
        <w:rPr>
          <w:snapToGrid w:val="0"/>
        </w:rPr>
      </w:pPr>
      <w:bookmarkStart w:id="425" w:name="_Toc503077833"/>
      <w:bookmarkStart w:id="426" w:name="_Toc535632797"/>
      <w:bookmarkStart w:id="427" w:name="_Toc535633965"/>
      <w:bookmarkStart w:id="428" w:name="_Toc15804294"/>
      <w:bookmarkStart w:id="429" w:name="_Toc158087185"/>
      <w:r>
        <w:rPr>
          <w:rStyle w:val="CharSectno"/>
        </w:rPr>
        <w:t>48</w:t>
      </w:r>
      <w:r>
        <w:rPr>
          <w:snapToGrid w:val="0"/>
        </w:rPr>
        <w:t>.</w:t>
      </w:r>
      <w:r>
        <w:rPr>
          <w:snapToGrid w:val="0"/>
        </w:rPr>
        <w:tab/>
        <w:t>Funds of a college</w:t>
      </w:r>
      <w:bookmarkEnd w:id="425"/>
      <w:bookmarkEnd w:id="426"/>
      <w:bookmarkEnd w:id="427"/>
      <w:bookmarkEnd w:id="428"/>
      <w:bookmarkEnd w:id="429"/>
      <w:r>
        <w:rPr>
          <w:snapToGrid w:val="0"/>
        </w:rPr>
        <w:t xml:space="preserve"> </w:t>
      </w:r>
    </w:p>
    <w:p>
      <w:pPr>
        <w:pStyle w:val="Subsection"/>
        <w:keepNext/>
        <w:rPr>
          <w:snapToGrid w:val="0"/>
        </w:rPr>
      </w:pPr>
      <w:r>
        <w:rPr>
          <w:snapToGrid w:val="0"/>
        </w:rPr>
        <w:tab/>
      </w:r>
      <w:r>
        <w:rPr>
          <w:snapToGrid w:val="0"/>
        </w:rPr>
        <w:tab/>
        <w:t>The funds of a college consist of — </w:t>
      </w:r>
    </w:p>
    <w:p>
      <w:pPr>
        <w:pStyle w:val="Indenta"/>
        <w:rPr>
          <w:snapToGrid w:val="0"/>
        </w:rPr>
      </w:pPr>
      <w:r>
        <w:rPr>
          <w:snapToGrid w:val="0"/>
        </w:rPr>
        <w:tab/>
        <w:t>(a)</w:t>
      </w:r>
      <w:r>
        <w:rPr>
          <w:snapToGrid w:val="0"/>
        </w:rPr>
        <w:tab/>
        <w:t>monies provided by the department, and other monies properly receivable by the college for the delivery of courses forming part of a College Training Profile under section 42(3);</w:t>
      </w:r>
    </w:p>
    <w:p>
      <w:pPr>
        <w:pStyle w:val="Indenta"/>
        <w:rPr>
          <w:snapToGrid w:val="0"/>
        </w:rPr>
      </w:pPr>
      <w:r>
        <w:rPr>
          <w:snapToGrid w:val="0"/>
        </w:rPr>
        <w:tab/>
        <w:t>(b)</w:t>
      </w:r>
      <w:r>
        <w:rPr>
          <w:snapToGrid w:val="0"/>
        </w:rPr>
        <w:tab/>
        <w:t>commercial funds being — </w:t>
      </w:r>
    </w:p>
    <w:p>
      <w:pPr>
        <w:pStyle w:val="Indenti"/>
        <w:rPr>
          <w:snapToGrid w:val="0"/>
        </w:rPr>
      </w:pPr>
      <w:r>
        <w:rPr>
          <w:snapToGrid w:val="0"/>
        </w:rPr>
        <w:tab/>
        <w:t>(i)</w:t>
      </w:r>
      <w:r>
        <w:rPr>
          <w:snapToGrid w:val="0"/>
        </w:rPr>
        <w:tab/>
        <w:t>monies received from college fee</w:t>
      </w:r>
      <w:r>
        <w:rPr>
          <w:snapToGrid w:val="0"/>
        </w:rPr>
        <w:noBreakHyphen/>
        <w:t>for</w:t>
      </w:r>
      <w:r>
        <w:rPr>
          <w:snapToGrid w:val="0"/>
        </w:rPr>
        <w:noBreakHyphen/>
        <w:t>service operations;</w:t>
      </w:r>
    </w:p>
    <w:p>
      <w:pPr>
        <w:pStyle w:val="Indenti"/>
        <w:rPr>
          <w:snapToGrid w:val="0"/>
        </w:rPr>
      </w:pPr>
      <w:r>
        <w:rPr>
          <w:snapToGrid w:val="0"/>
        </w:rPr>
        <w:tab/>
        <w:t>(ii)</w:t>
      </w:r>
      <w:r>
        <w:rPr>
          <w:snapToGrid w:val="0"/>
        </w:rPr>
        <w:tab/>
        <w:t>monies received from commercial services including cafeterias and bookshops;</w:t>
      </w:r>
    </w:p>
    <w:p>
      <w:pPr>
        <w:pStyle w:val="Indenti"/>
        <w:rPr>
          <w:snapToGrid w:val="0"/>
        </w:rPr>
      </w:pPr>
      <w:r>
        <w:rPr>
          <w:snapToGrid w:val="0"/>
        </w:rPr>
        <w:tab/>
        <w:t>(iii)</w:t>
      </w:r>
      <w:r>
        <w:rPr>
          <w:snapToGrid w:val="0"/>
        </w:rPr>
        <w:tab/>
        <w:t>monies from other commercial activities conducted by the college;</w:t>
      </w:r>
    </w:p>
    <w:p>
      <w:pPr>
        <w:pStyle w:val="Indenti"/>
        <w:rPr>
          <w:snapToGrid w:val="0"/>
        </w:rPr>
      </w:pPr>
      <w:r>
        <w:rPr>
          <w:snapToGrid w:val="0"/>
        </w:rPr>
        <w:tab/>
        <w:t>(iv)</w:t>
      </w:r>
      <w:r>
        <w:rPr>
          <w:snapToGrid w:val="0"/>
        </w:rPr>
        <w:tab/>
        <w:t>monies received in connection with the exercise of the power conferred by section 9(2)(f) in respect of land, buildings or facilities under the control of the college;</w:t>
      </w:r>
    </w:p>
    <w:p>
      <w:pPr>
        <w:pStyle w:val="Indenti"/>
        <w:rPr>
          <w:snapToGrid w:val="0"/>
        </w:rPr>
      </w:pPr>
      <w:r>
        <w:rPr>
          <w:snapToGrid w:val="0"/>
        </w:rPr>
        <w:tab/>
        <w:t>(v)</w:t>
      </w:r>
      <w:r>
        <w:rPr>
          <w:snapToGrid w:val="0"/>
        </w:rPr>
        <w:tab/>
        <w:t>monies donated by way of gifts, bequests or other voluntary contributions; and</w:t>
      </w:r>
    </w:p>
    <w:p>
      <w:pPr>
        <w:pStyle w:val="Indenti"/>
        <w:rPr>
          <w:snapToGrid w:val="0"/>
        </w:rPr>
      </w:pPr>
      <w:r>
        <w:rPr>
          <w:snapToGrid w:val="0"/>
        </w:rPr>
        <w:tab/>
        <w:t>(vi)</w:t>
      </w:r>
      <w:r>
        <w:rPr>
          <w:snapToGrid w:val="0"/>
        </w:rPr>
        <w:tab/>
        <w:t>any other monies properly receivable for the purposes of the college;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funds borrowed by the college under section 51.</w:t>
      </w:r>
    </w:p>
    <w:p>
      <w:pPr>
        <w:pStyle w:val="Heading5"/>
        <w:spacing w:before="120"/>
        <w:rPr>
          <w:snapToGrid w:val="0"/>
        </w:rPr>
      </w:pPr>
      <w:bookmarkStart w:id="430" w:name="_Toc503077834"/>
      <w:bookmarkStart w:id="431" w:name="_Toc535632798"/>
      <w:bookmarkStart w:id="432" w:name="_Toc535633966"/>
      <w:bookmarkStart w:id="433" w:name="_Toc15804295"/>
      <w:bookmarkStart w:id="434" w:name="_Toc158087186"/>
      <w:r>
        <w:rPr>
          <w:rStyle w:val="CharSectno"/>
        </w:rPr>
        <w:t>49</w:t>
      </w:r>
      <w:r>
        <w:rPr>
          <w:snapToGrid w:val="0"/>
        </w:rPr>
        <w:t>.</w:t>
      </w:r>
      <w:r>
        <w:rPr>
          <w:snapToGrid w:val="0"/>
        </w:rPr>
        <w:tab/>
        <w:t xml:space="preserve">College Trust </w:t>
      </w:r>
      <w:bookmarkEnd w:id="430"/>
      <w:bookmarkEnd w:id="431"/>
      <w:bookmarkEnd w:id="432"/>
      <w:bookmarkEnd w:id="433"/>
      <w:del w:id="435" w:author="svcMRProcess" w:date="2018-09-09T15:38:00Z">
        <w:r>
          <w:rPr>
            <w:snapToGrid w:val="0"/>
          </w:rPr>
          <w:delText xml:space="preserve">Funds </w:delText>
        </w:r>
      </w:del>
      <w:ins w:id="436" w:author="svcMRProcess" w:date="2018-09-09T15:38:00Z">
        <w:r>
          <w:rPr>
            <w:snapToGrid w:val="0"/>
          </w:rPr>
          <w:t>Accounts</w:t>
        </w:r>
      </w:ins>
      <w:bookmarkEnd w:id="434"/>
    </w:p>
    <w:p>
      <w:pPr>
        <w:pStyle w:val="Subsection"/>
      </w:pPr>
      <w:r>
        <w:tab/>
        <w:t>(1)</w:t>
      </w:r>
      <w:r>
        <w:tab/>
      </w:r>
      <w:del w:id="437" w:author="svcMRProcess" w:date="2018-09-09T15:38:00Z">
        <w:r>
          <w:rPr>
            <w:snapToGrid w:val="0"/>
          </w:rPr>
          <w:delText xml:space="preserve">The monies referred to in section 48 are to be placed to the credit of an </w:delText>
        </w:r>
      </w:del>
      <w:ins w:id="438" w:author="svcMRProcess" w:date="2018-09-09T15:38:00Z">
        <w:r>
          <w:t xml:space="preserve">An </w:t>
        </w:r>
      </w:ins>
      <w:r>
        <w:t xml:space="preserve">account </w:t>
      </w:r>
      <w:del w:id="439" w:author="svcMRProcess" w:date="2018-09-09T15:38:00Z">
        <w:r>
          <w:rPr>
            <w:snapToGrid w:val="0"/>
          </w:rPr>
          <w:delText>to be known as</w:delText>
        </w:r>
      </w:del>
      <w:ins w:id="440" w:author="svcMRProcess" w:date="2018-09-09T15:38:00Z">
        <w:r>
          <w:t>called</w:t>
        </w:r>
      </w:ins>
      <w:r>
        <w:t xml:space="preserve"> the </w:t>
      </w:r>
      <w:del w:id="441" w:author="svcMRProcess" w:date="2018-09-09T15:38:00Z">
        <w:r>
          <w:rPr>
            <w:snapToGrid w:val="0"/>
          </w:rPr>
          <w:delText>“</w:delText>
        </w:r>
        <w:r>
          <w:rPr>
            <w:i/>
            <w:snapToGrid w:val="0"/>
          </w:rPr>
          <w:delText>Name</w:delText>
        </w:r>
      </w:del>
      <w:ins w:id="442" w:author="svcMRProcess" w:date="2018-09-09T15:38:00Z">
        <w:r>
          <w:t>(</w:t>
        </w:r>
        <w:r>
          <w:rPr>
            <w:i/>
            <w:iCs/>
          </w:rPr>
          <w:t>name</w:t>
        </w:r>
      </w:ins>
      <w:r>
        <w:rPr>
          <w:i/>
          <w:iCs/>
        </w:rPr>
        <w:t xml:space="preserve"> of College</w:t>
      </w:r>
      <w:ins w:id="443" w:author="svcMRProcess" w:date="2018-09-09T15:38:00Z">
        <w:r>
          <w:t>)</w:t>
        </w:r>
      </w:ins>
      <w:r>
        <w:rPr>
          <w:i/>
          <w:iCs/>
        </w:rPr>
        <w:t xml:space="preserve"> </w:t>
      </w:r>
      <w:r>
        <w:t xml:space="preserve">Trust </w:t>
      </w:r>
      <w:del w:id="444" w:author="svcMRProcess" w:date="2018-09-09T15:38:00Z">
        <w:r>
          <w:rPr>
            <w:snapToGrid w:val="0"/>
          </w:rPr>
          <w:delText>Fund”</w:delText>
        </w:r>
      </w:del>
      <w:ins w:id="445" w:author="svcMRProcess" w:date="2018-09-09T15:38:00Z">
        <w:r>
          <w:t>Account</w:t>
        </w:r>
      </w:ins>
      <w:r>
        <w:t xml:space="preserve"> (referred to in this Division as a </w:t>
      </w:r>
      <w:r>
        <w:rPr>
          <w:b/>
          <w:bCs/>
        </w:rPr>
        <w:t xml:space="preserve">“college Trust </w:t>
      </w:r>
      <w:del w:id="446" w:author="svcMRProcess" w:date="2018-09-09T15:38:00Z">
        <w:r>
          <w:rPr>
            <w:rStyle w:val="CharDefText"/>
          </w:rPr>
          <w:delText>Fund</w:delText>
        </w:r>
        <w:r>
          <w:rPr>
            <w:b/>
            <w:snapToGrid w:val="0"/>
          </w:rPr>
          <w:delText>”</w:delText>
        </w:r>
        <w:r>
          <w:rPr>
            <w:snapToGrid w:val="0"/>
          </w:rPr>
          <w:delText>) which</w:delText>
        </w:r>
      </w:del>
      <w:ins w:id="447" w:author="svcMRProcess" w:date="2018-09-09T15:38:00Z">
        <w:r>
          <w:rPr>
            <w:b/>
            <w:bCs/>
          </w:rPr>
          <w:t>Account”</w:t>
        </w:r>
        <w:r>
          <w:t>)</w:t>
        </w:r>
      </w:ins>
      <w:r>
        <w:t xml:space="preserve"> </w:t>
      </w:r>
      <w:r>
        <w:rPr>
          <w:bCs/>
        </w:rPr>
        <w:t xml:space="preserve">is to be </w:t>
      </w:r>
      <w:del w:id="448" w:author="svcMRProcess" w:date="2018-09-09T15:38:00Z">
        <w:r>
          <w:rPr>
            <w:snapToGrid w:val="0"/>
          </w:rPr>
          <w:delText>maintained at — </w:delText>
        </w:r>
      </w:del>
      <w:ins w:id="449" w:author="svcMRProcess" w:date="2018-09-09T15:38:00Z">
        <w:r>
          <w:rPr>
            <w:bCs/>
          </w:rPr>
          <w:t xml:space="preserve">established for each college — </w:t>
        </w:r>
      </w:ins>
    </w:p>
    <w:p>
      <w:pPr>
        <w:pStyle w:val="Indenta"/>
      </w:pPr>
      <w:r>
        <w:rPr>
          <w:bCs/>
        </w:rPr>
        <w:tab/>
        <w:t>(a)</w:t>
      </w:r>
      <w:r>
        <w:rPr>
          <w:bCs/>
        </w:rPr>
        <w:tab/>
      </w:r>
      <w:del w:id="450" w:author="svcMRProcess" w:date="2018-09-09T15:38:00Z">
        <w:r>
          <w:rPr>
            <w:snapToGrid w:val="0"/>
          </w:rPr>
          <w:delText>the Treasury and form part of the Trust Fund referred to in section 9</w:delText>
        </w:r>
      </w:del>
      <w:ins w:id="451" w:author="svcMRProcess" w:date="2018-09-09T15:38:00Z">
        <w:r>
          <w:rPr>
            <w:bCs/>
          </w:rPr>
          <w:t>as an agency special purpose account under section 16</w:t>
        </w:r>
      </w:ins>
      <w:r>
        <w:rPr>
          <w:bCs/>
        </w:rPr>
        <w:t xml:space="preserve"> </w:t>
      </w:r>
      <w:r>
        <w:t xml:space="preserve">of the </w:t>
      </w:r>
      <w:r>
        <w:rPr>
          <w:i/>
          <w:iCs/>
        </w:rPr>
        <w:t xml:space="preserve">Financial </w:t>
      </w:r>
      <w:del w:id="452" w:author="svcMRProcess" w:date="2018-09-09T15:38:00Z">
        <w:r>
          <w:rPr>
            <w:i/>
            <w:snapToGrid w:val="0"/>
          </w:rPr>
          <w:delText>Administration and Audit</w:delText>
        </w:r>
      </w:del>
      <w:ins w:id="453" w:author="svcMRProcess" w:date="2018-09-09T15:38:00Z">
        <w:r>
          <w:rPr>
            <w:i/>
            <w:iCs/>
          </w:rPr>
          <w:t>Management</w:t>
        </w:r>
      </w:ins>
      <w:r>
        <w:rPr>
          <w:i/>
          <w:iCs/>
        </w:rPr>
        <w:t xml:space="preserve"> Act </w:t>
      </w:r>
      <w:del w:id="454" w:author="svcMRProcess" w:date="2018-09-09T15:38:00Z">
        <w:r>
          <w:rPr>
            <w:i/>
            <w:snapToGrid w:val="0"/>
          </w:rPr>
          <w:delText>1985</w:delText>
        </w:r>
      </w:del>
      <w:ins w:id="455" w:author="svcMRProcess" w:date="2018-09-09T15:38:00Z">
        <w:r>
          <w:rPr>
            <w:i/>
            <w:iCs/>
          </w:rPr>
          <w:t>2006</w:t>
        </w:r>
      </w:ins>
      <w:r>
        <w:t>; or</w:t>
      </w:r>
    </w:p>
    <w:p>
      <w:pPr>
        <w:pStyle w:val="Indenta"/>
      </w:pPr>
      <w:r>
        <w:tab/>
        <w:t>(b)</w:t>
      </w:r>
      <w:r>
        <w:tab/>
        <w:t>with the approval of the Treasurer, at a bank</w:t>
      </w:r>
      <w:del w:id="456" w:author="svcMRProcess" w:date="2018-09-09T15:38:00Z">
        <w:r>
          <w:rPr>
            <w:snapToGrid w:val="0"/>
          </w:rPr>
          <w:delText>.</w:delText>
        </w:r>
      </w:del>
      <w:ins w:id="457" w:author="svcMRProcess" w:date="2018-09-09T15:38:00Z">
        <w:r>
          <w:t xml:space="preserve"> as defined in section 3 of that Act,</w:t>
        </w:r>
      </w:ins>
    </w:p>
    <w:p>
      <w:pPr>
        <w:pStyle w:val="Subsection"/>
        <w:rPr>
          <w:ins w:id="458" w:author="svcMRProcess" w:date="2018-09-09T15:38:00Z"/>
        </w:rPr>
      </w:pPr>
      <w:ins w:id="459" w:author="svcMRProcess" w:date="2018-09-09T15:38:00Z">
        <w:r>
          <w:tab/>
        </w:r>
        <w:r>
          <w:tab/>
          <w:t>to which the monies referred to in section 48 are to be credited.</w:t>
        </w:r>
      </w:ins>
    </w:p>
    <w:p>
      <w:pPr>
        <w:pStyle w:val="Subsection"/>
        <w:spacing w:before="120"/>
        <w:rPr>
          <w:snapToGrid w:val="0"/>
        </w:rPr>
      </w:pPr>
      <w:r>
        <w:rPr>
          <w:snapToGrid w:val="0"/>
        </w:rPr>
        <w:tab/>
        <w:t>(2)</w:t>
      </w:r>
      <w:r>
        <w:rPr>
          <w:snapToGrid w:val="0"/>
        </w:rPr>
        <w:tab/>
        <w:t>There is to be maintained within a college Trust</w:t>
      </w:r>
      <w:r>
        <w:t xml:space="preserve"> </w:t>
      </w:r>
      <w:del w:id="460" w:author="svcMRProcess" w:date="2018-09-09T15:38:00Z">
        <w:r>
          <w:rPr>
            <w:snapToGrid w:val="0"/>
          </w:rPr>
          <w:delText>Fund</w:delText>
        </w:r>
      </w:del>
      <w:ins w:id="461" w:author="svcMRProcess" w:date="2018-09-09T15:38:00Z">
        <w:r>
          <w:t>Account</w:t>
        </w:r>
      </w:ins>
      <w:r>
        <w:rPr>
          <w:snapToGrid w:val="0"/>
        </w:rPr>
        <w:t> — </w:t>
      </w:r>
    </w:p>
    <w:p>
      <w:pPr>
        <w:pStyle w:val="Indenta"/>
        <w:rPr>
          <w:snapToGrid w:val="0"/>
        </w:rPr>
      </w:pPr>
      <w:r>
        <w:rPr>
          <w:snapToGrid w:val="0"/>
        </w:rPr>
        <w:tab/>
        <w:t>(a)</w:t>
      </w:r>
      <w:r>
        <w:rPr>
          <w:snapToGrid w:val="0"/>
        </w:rPr>
        <w:tab/>
        <w:t>a general account through which the monies referred to in section 48(a) are to be accounted for; and</w:t>
      </w:r>
    </w:p>
    <w:p>
      <w:pPr>
        <w:pStyle w:val="Indenta"/>
        <w:rPr>
          <w:snapToGrid w:val="0"/>
        </w:rPr>
      </w:pPr>
      <w:r>
        <w:rPr>
          <w:snapToGrid w:val="0"/>
        </w:rPr>
        <w:tab/>
        <w:t>(b)</w:t>
      </w:r>
      <w:r>
        <w:rPr>
          <w:snapToGrid w:val="0"/>
        </w:rPr>
        <w:tab/>
        <w:t>a commercial account through which the monies referred to in section 48(b) and (c) are to be accounted for.</w:t>
      </w:r>
    </w:p>
    <w:p>
      <w:pPr>
        <w:pStyle w:val="Footnotesection"/>
        <w:rPr>
          <w:ins w:id="462" w:author="svcMRProcess" w:date="2018-09-09T15:38:00Z"/>
        </w:rPr>
      </w:pPr>
      <w:ins w:id="463" w:author="svcMRProcess" w:date="2018-09-09T15:38:00Z">
        <w:r>
          <w:tab/>
          <w:t>[Section 49 amended by No. 77 of 2006 s. 17.]</w:t>
        </w:r>
      </w:ins>
    </w:p>
    <w:p>
      <w:pPr>
        <w:pStyle w:val="Heading5"/>
        <w:rPr>
          <w:snapToGrid w:val="0"/>
        </w:rPr>
      </w:pPr>
      <w:bookmarkStart w:id="464" w:name="_Toc503077835"/>
      <w:bookmarkStart w:id="465" w:name="_Toc535632799"/>
      <w:bookmarkStart w:id="466" w:name="_Toc535633967"/>
      <w:bookmarkStart w:id="467" w:name="_Toc15804296"/>
      <w:bookmarkStart w:id="468" w:name="_Toc158087187"/>
      <w:r>
        <w:rPr>
          <w:rStyle w:val="CharSectno"/>
        </w:rPr>
        <w:t>50</w:t>
      </w:r>
      <w:r>
        <w:rPr>
          <w:snapToGrid w:val="0"/>
        </w:rPr>
        <w:t>.</w:t>
      </w:r>
      <w:r>
        <w:rPr>
          <w:snapToGrid w:val="0"/>
        </w:rPr>
        <w:tab/>
        <w:t>Use of funds</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The funds of a college are to be applied for the purposes of this Act.</w:t>
      </w:r>
    </w:p>
    <w:p>
      <w:pPr>
        <w:pStyle w:val="Heading5"/>
        <w:spacing w:before="120"/>
        <w:rPr>
          <w:snapToGrid w:val="0"/>
        </w:rPr>
      </w:pPr>
      <w:bookmarkStart w:id="469" w:name="_Toc503077836"/>
      <w:bookmarkStart w:id="470" w:name="_Toc535632800"/>
      <w:bookmarkStart w:id="471" w:name="_Toc535633968"/>
      <w:bookmarkStart w:id="472" w:name="_Toc15804297"/>
      <w:bookmarkStart w:id="473" w:name="_Toc158087188"/>
      <w:r>
        <w:rPr>
          <w:rStyle w:val="CharSectno"/>
        </w:rPr>
        <w:t>51</w:t>
      </w:r>
      <w:r>
        <w:rPr>
          <w:snapToGrid w:val="0"/>
        </w:rPr>
        <w:t>.</w:t>
      </w:r>
      <w:r>
        <w:rPr>
          <w:snapToGrid w:val="0"/>
        </w:rPr>
        <w:tab/>
        <w:t>Power to borrow</w:t>
      </w:r>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college may borrow money on such terms and conditions as the Treasurer approves.</w:t>
      </w:r>
    </w:p>
    <w:p>
      <w:pPr>
        <w:pStyle w:val="Heading5"/>
        <w:spacing w:before="120"/>
        <w:rPr>
          <w:snapToGrid w:val="0"/>
        </w:rPr>
      </w:pPr>
      <w:bookmarkStart w:id="474" w:name="_Toc503077837"/>
      <w:bookmarkStart w:id="475" w:name="_Toc535632801"/>
      <w:bookmarkStart w:id="476" w:name="_Toc535633969"/>
      <w:bookmarkStart w:id="477" w:name="_Toc15804298"/>
      <w:bookmarkStart w:id="478" w:name="_Toc158087189"/>
      <w:r>
        <w:rPr>
          <w:rStyle w:val="CharSectno"/>
        </w:rPr>
        <w:t>52</w:t>
      </w:r>
      <w:r>
        <w:rPr>
          <w:snapToGrid w:val="0"/>
        </w:rPr>
        <w:t>.</w:t>
      </w:r>
      <w:r>
        <w:rPr>
          <w:snapToGrid w:val="0"/>
        </w:rPr>
        <w:tab/>
        <w:t>Power to invest</w:t>
      </w:r>
      <w:bookmarkEnd w:id="474"/>
      <w:bookmarkEnd w:id="475"/>
      <w:bookmarkEnd w:id="476"/>
      <w:bookmarkEnd w:id="477"/>
      <w:bookmarkEnd w:id="478"/>
      <w:r>
        <w:rPr>
          <w:snapToGrid w:val="0"/>
        </w:rPr>
        <w:t xml:space="preserve"> </w:t>
      </w:r>
    </w:p>
    <w:p>
      <w:pPr>
        <w:pStyle w:val="Subsection"/>
      </w:pPr>
      <w:r>
        <w:rPr>
          <w:snapToGrid w:val="0"/>
        </w:rPr>
        <w:tab/>
      </w:r>
      <w:r>
        <w:rPr>
          <w:snapToGrid w:val="0"/>
        </w:rPr>
        <w:tab/>
      </w:r>
      <w:del w:id="479" w:author="svcMRProcess" w:date="2018-09-09T15:38:00Z">
        <w:r>
          <w:rPr>
            <w:snapToGrid w:val="0"/>
          </w:rPr>
          <w:delText>Where, under section 49(1)(b),</w:delText>
        </w:r>
      </w:del>
      <w:ins w:id="480" w:author="svcMRProcess" w:date="2018-09-09T15:38:00Z">
        <w:r>
          <w:t>If</w:t>
        </w:r>
      </w:ins>
      <w:r>
        <w:t xml:space="preserve"> a college Trust </w:t>
      </w:r>
      <w:del w:id="481" w:author="svcMRProcess" w:date="2018-09-09T15:38:00Z">
        <w:r>
          <w:rPr>
            <w:snapToGrid w:val="0"/>
          </w:rPr>
          <w:delText>Fund</w:delText>
        </w:r>
      </w:del>
      <w:ins w:id="482" w:author="svcMRProcess" w:date="2018-09-09T15:38:00Z">
        <w:r>
          <w:t>Account</w:t>
        </w:r>
      </w:ins>
      <w:r>
        <w:t xml:space="preserve"> </w:t>
      </w:r>
      <w:r>
        <w:rPr>
          <w:snapToGrid w:val="0"/>
        </w:rPr>
        <w:t>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w:t>
      </w:r>
      <w:del w:id="483" w:author="svcMRProcess" w:date="2018-09-09T15:38:00Z">
        <w:r>
          <w:rPr>
            <w:i/>
            <w:snapToGrid w:val="0"/>
          </w:rPr>
          <w:delText>Administration and Audit</w:delText>
        </w:r>
      </w:del>
      <w:ins w:id="484" w:author="svcMRProcess" w:date="2018-09-09T15:38:00Z">
        <w:r>
          <w:rPr>
            <w:i/>
            <w:iCs/>
          </w:rPr>
          <w:t>Management</w:t>
        </w:r>
      </w:ins>
      <w:r>
        <w:rPr>
          <w:i/>
          <w:iCs/>
        </w:rPr>
        <w:t xml:space="preserve"> Act </w:t>
      </w:r>
      <w:del w:id="485" w:author="svcMRProcess" w:date="2018-09-09T15:38:00Z">
        <w:r>
          <w:rPr>
            <w:i/>
            <w:snapToGrid w:val="0"/>
          </w:rPr>
          <w:delText>1985</w:delText>
        </w:r>
      </w:del>
      <w:ins w:id="486" w:author="svcMRProcess" w:date="2018-09-09T15:38:00Z">
        <w:r>
          <w:rPr>
            <w:i/>
            <w:iCs/>
          </w:rPr>
          <w:t>2006</w:t>
        </w:r>
      </w:ins>
      <w:r>
        <w:t>.</w:t>
      </w:r>
    </w:p>
    <w:p>
      <w:pPr>
        <w:pStyle w:val="Footnotesection"/>
        <w:rPr>
          <w:ins w:id="487" w:author="svcMRProcess" w:date="2018-09-09T15:38:00Z"/>
        </w:rPr>
      </w:pPr>
      <w:ins w:id="488" w:author="svcMRProcess" w:date="2018-09-09T15:38:00Z">
        <w:r>
          <w:tab/>
          <w:t>[Section 50 amended by No. 77 of 2006 s. 17.]</w:t>
        </w:r>
      </w:ins>
    </w:p>
    <w:p>
      <w:pPr>
        <w:pStyle w:val="Heading5"/>
        <w:spacing w:before="120"/>
        <w:rPr>
          <w:snapToGrid w:val="0"/>
        </w:rPr>
      </w:pPr>
      <w:bookmarkStart w:id="489" w:name="_Toc503077838"/>
      <w:bookmarkStart w:id="490" w:name="_Toc535632802"/>
      <w:bookmarkStart w:id="491" w:name="_Toc535633970"/>
      <w:bookmarkStart w:id="492" w:name="_Toc15804299"/>
      <w:bookmarkStart w:id="493" w:name="_Toc158087190"/>
      <w:r>
        <w:rPr>
          <w:rStyle w:val="CharSectno"/>
        </w:rPr>
        <w:t>53</w:t>
      </w:r>
      <w:r>
        <w:rPr>
          <w:snapToGrid w:val="0"/>
        </w:rPr>
        <w:t>.</w:t>
      </w:r>
      <w:r>
        <w:rPr>
          <w:snapToGrid w:val="0"/>
        </w:rPr>
        <w:tab/>
        <w:t>Minister may direct transfer of funds</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If the Minister is satisfied that there is available in the commercial account of a college Trust</w:t>
      </w:r>
      <w:r>
        <w:t xml:space="preserve"> </w:t>
      </w:r>
      <w:del w:id="494" w:author="svcMRProcess" w:date="2018-09-09T15:38:00Z">
        <w:r>
          <w:rPr>
            <w:snapToGrid w:val="0"/>
          </w:rPr>
          <w:delText>Fund</w:delText>
        </w:r>
      </w:del>
      <w:ins w:id="495" w:author="svcMRProcess" w:date="2018-09-09T15:38:00Z">
        <w:r>
          <w:t>Account</w:t>
        </w:r>
      </w:ins>
      <w:r>
        <w:rPr>
          <w:snapToGrid w:val="0"/>
        </w:rPr>
        <w:t xml:space="preserve"> a credit balance in excess of the amount reasonably required for the purposes of that account the Minister may direct that the whole or a part of that excess be credited to another college Trust</w:t>
      </w:r>
      <w:r>
        <w:t xml:space="preserve"> </w:t>
      </w:r>
      <w:del w:id="496" w:author="svcMRProcess" w:date="2018-09-09T15:38:00Z">
        <w:r>
          <w:rPr>
            <w:snapToGrid w:val="0"/>
          </w:rPr>
          <w:delText>Fund</w:delText>
        </w:r>
      </w:del>
      <w:ins w:id="497" w:author="svcMRProcess" w:date="2018-09-09T15:38:00Z">
        <w:r>
          <w:t>Account</w:t>
        </w:r>
      </w:ins>
      <w:r>
        <w:rPr>
          <w:snapToGrid w:val="0"/>
        </w:rPr>
        <w:t xml:space="preserve"> or to the Vocational Education and Training Trust</w:t>
      </w:r>
      <w:r>
        <w:t xml:space="preserve"> </w:t>
      </w:r>
      <w:del w:id="498" w:author="svcMRProcess" w:date="2018-09-09T15:38:00Z">
        <w:r>
          <w:rPr>
            <w:snapToGrid w:val="0"/>
          </w:rPr>
          <w:delText>Fund</w:delText>
        </w:r>
      </w:del>
      <w:ins w:id="499" w:author="svcMRProcess" w:date="2018-09-09T15:38:00Z">
        <w:r>
          <w:t>Account</w:t>
        </w:r>
      </w:ins>
      <w:r>
        <w:rPr>
          <w:snapToGrid w:val="0"/>
        </w:rPr>
        <w:t xml:space="preserve"> referred to in section 15.</w:t>
      </w:r>
    </w:p>
    <w:p>
      <w:pPr>
        <w:pStyle w:val="Footnotesection"/>
        <w:rPr>
          <w:ins w:id="500" w:author="svcMRProcess" w:date="2018-09-09T15:38:00Z"/>
        </w:rPr>
      </w:pPr>
      <w:bookmarkStart w:id="501" w:name="_Toc503077839"/>
      <w:bookmarkStart w:id="502" w:name="_Toc535632803"/>
      <w:bookmarkStart w:id="503" w:name="_Toc535633971"/>
      <w:bookmarkStart w:id="504" w:name="_Toc15804300"/>
      <w:ins w:id="505" w:author="svcMRProcess" w:date="2018-09-09T15:38:00Z">
        <w:r>
          <w:tab/>
          <w:t>[Section 53 amended by No. 77 of 2006 s. 17.]</w:t>
        </w:r>
      </w:ins>
    </w:p>
    <w:p>
      <w:pPr>
        <w:pStyle w:val="Heading5"/>
        <w:spacing w:before="120"/>
        <w:rPr>
          <w:snapToGrid w:val="0"/>
        </w:rPr>
      </w:pPr>
      <w:bookmarkStart w:id="506" w:name="_Toc158087191"/>
      <w:r>
        <w:rPr>
          <w:rStyle w:val="CharSectno"/>
        </w:rPr>
        <w:t>54</w:t>
      </w:r>
      <w:r>
        <w:rPr>
          <w:snapToGrid w:val="0"/>
        </w:rPr>
        <w:t>.</w:t>
      </w:r>
      <w:r>
        <w:rPr>
          <w:snapToGrid w:val="0"/>
        </w:rPr>
        <w:tab/>
        <w:t xml:space="preserve">Application of </w:t>
      </w:r>
      <w:bookmarkEnd w:id="501"/>
      <w:bookmarkEnd w:id="502"/>
      <w:bookmarkEnd w:id="503"/>
      <w:bookmarkEnd w:id="504"/>
      <w:r>
        <w:rPr>
          <w:i/>
          <w:iCs/>
        </w:rPr>
        <w:t xml:space="preserve">Financial </w:t>
      </w:r>
      <w:del w:id="507" w:author="svcMRProcess" w:date="2018-09-09T15:38:00Z">
        <w:r>
          <w:rPr>
            <w:i/>
            <w:snapToGrid w:val="0"/>
          </w:rPr>
          <w:delText>Administration</w:delText>
        </w:r>
      </w:del>
      <w:ins w:id="508" w:author="svcMRProcess" w:date="2018-09-09T15:38:00Z">
        <w:r>
          <w:rPr>
            <w:i/>
            <w:iCs/>
          </w:rPr>
          <w:t>Management Act 2006</w:t>
        </w:r>
      </w:ins>
      <w:r>
        <w:t xml:space="preserve"> and </w:t>
      </w:r>
      <w:del w:id="509" w:author="svcMRProcess" w:date="2018-09-09T15:38:00Z">
        <w:r>
          <w:rPr>
            <w:i/>
            <w:snapToGrid w:val="0"/>
          </w:rPr>
          <w:delText>Audit</w:delText>
        </w:r>
      </w:del>
      <w:ins w:id="510" w:author="svcMRProcess" w:date="2018-09-09T15:38:00Z">
        <w:r>
          <w:rPr>
            <w:i/>
            <w:iCs/>
          </w:rPr>
          <w:t>Auditor General</w:t>
        </w:r>
      </w:ins>
      <w:r>
        <w:rPr>
          <w:i/>
          <w:iCs/>
        </w:rPr>
        <w:t xml:space="preserve"> Act </w:t>
      </w:r>
      <w:del w:id="511" w:author="svcMRProcess" w:date="2018-09-09T15:38:00Z">
        <w:r>
          <w:rPr>
            <w:i/>
            <w:snapToGrid w:val="0"/>
          </w:rPr>
          <w:delText>1985</w:delText>
        </w:r>
        <w:r>
          <w:rPr>
            <w:snapToGrid w:val="0"/>
          </w:rPr>
          <w:delText xml:space="preserve"> </w:delText>
        </w:r>
      </w:del>
      <w:ins w:id="512" w:author="svcMRProcess" w:date="2018-09-09T15:38:00Z">
        <w:r>
          <w:rPr>
            <w:i/>
            <w:iCs/>
          </w:rPr>
          <w:t>2006</w:t>
        </w:r>
      </w:ins>
      <w:bookmarkEnd w:id="506"/>
    </w:p>
    <w:p>
      <w:pPr>
        <w:pStyle w:val="Subsection"/>
        <w:rPr>
          <w:snapToGrid w:val="0"/>
        </w:rPr>
      </w:pPr>
      <w:r>
        <w:rPr>
          <w:snapToGrid w:val="0"/>
        </w:rPr>
        <w:tab/>
        <w:t>(1)</w:t>
      </w:r>
      <w:r>
        <w:rPr>
          <w:snapToGrid w:val="0"/>
        </w:rPr>
        <w:tab/>
        <w:t>The provisions of the</w:t>
      </w:r>
      <w:r>
        <w:rPr>
          <w:i/>
          <w:iCs/>
        </w:rPr>
        <w:t xml:space="preserve"> Financial </w:t>
      </w:r>
      <w:del w:id="513" w:author="svcMRProcess" w:date="2018-09-09T15:38:00Z">
        <w:r>
          <w:rPr>
            <w:i/>
            <w:snapToGrid w:val="0"/>
          </w:rPr>
          <w:delText>Administration</w:delText>
        </w:r>
      </w:del>
      <w:ins w:id="514" w:author="svcMRProcess" w:date="2018-09-09T15:38:00Z">
        <w:r>
          <w:rPr>
            <w:i/>
            <w:iCs/>
          </w:rPr>
          <w:t>Management Act 2006</w:t>
        </w:r>
      </w:ins>
      <w:r>
        <w:t xml:space="preserve"> and </w:t>
      </w:r>
      <w:del w:id="515" w:author="svcMRProcess" w:date="2018-09-09T15:38:00Z">
        <w:r>
          <w:rPr>
            <w:i/>
            <w:snapToGrid w:val="0"/>
          </w:rPr>
          <w:delText>Audit</w:delText>
        </w:r>
      </w:del>
      <w:ins w:id="516" w:author="svcMRProcess" w:date="2018-09-09T15:38:00Z">
        <w:r>
          <w:t xml:space="preserve">the </w:t>
        </w:r>
        <w:r>
          <w:rPr>
            <w:i/>
            <w:iCs/>
          </w:rPr>
          <w:t>Auditor General</w:t>
        </w:r>
      </w:ins>
      <w:r>
        <w:rPr>
          <w:i/>
          <w:iCs/>
        </w:rPr>
        <w:t xml:space="preserve"> Act </w:t>
      </w:r>
      <w:del w:id="517" w:author="svcMRProcess" w:date="2018-09-09T15:38:00Z">
        <w:r>
          <w:rPr>
            <w:i/>
            <w:snapToGrid w:val="0"/>
          </w:rPr>
          <w:delText>1985</w:delText>
        </w:r>
      </w:del>
      <w:ins w:id="518" w:author="svcMRProcess" w:date="2018-09-09T15:38:00Z">
        <w:r>
          <w:rPr>
            <w:i/>
            <w:iCs/>
          </w:rPr>
          <w:t>2006</w:t>
        </w:r>
      </w:ins>
      <w:r>
        <w:rPr>
          <w:snapToGrid w:val="0"/>
        </w:rPr>
        <w:t xml:space="preserve"> regulating the financial administration, audit and reporting of statutory authorities apply to and in respect of a college and its operations.</w:t>
      </w:r>
    </w:p>
    <w:p>
      <w:pPr>
        <w:pStyle w:val="Subsection"/>
        <w:rPr>
          <w:snapToGrid w:val="0"/>
        </w:rPr>
      </w:pPr>
      <w:r>
        <w:rPr>
          <w:snapToGrid w:val="0"/>
        </w:rPr>
        <w:tab/>
        <w:t>(2)</w:t>
      </w:r>
      <w:r>
        <w:rPr>
          <w:snapToGrid w:val="0"/>
        </w:rPr>
        <w:tab/>
        <w:t>The financial year of a college begins on 1 January and ends on 31 December and a reference in the</w:t>
      </w:r>
      <w:r>
        <w:rPr>
          <w:i/>
          <w:iCs/>
        </w:rPr>
        <w:t xml:space="preserve"> Financial </w:t>
      </w:r>
      <w:del w:id="519" w:author="svcMRProcess" w:date="2018-09-09T15:38:00Z">
        <w:r>
          <w:rPr>
            <w:i/>
            <w:snapToGrid w:val="0"/>
          </w:rPr>
          <w:delText>Administration and Audit</w:delText>
        </w:r>
      </w:del>
      <w:ins w:id="520" w:author="svcMRProcess" w:date="2018-09-09T15:38:00Z">
        <w:r>
          <w:rPr>
            <w:i/>
            <w:iCs/>
          </w:rPr>
          <w:t>Management</w:t>
        </w:r>
      </w:ins>
      <w:r>
        <w:rPr>
          <w:i/>
          <w:iCs/>
        </w:rPr>
        <w:t xml:space="preserve"> Act </w:t>
      </w:r>
      <w:del w:id="521" w:author="svcMRProcess" w:date="2018-09-09T15:38:00Z">
        <w:r>
          <w:rPr>
            <w:i/>
            <w:snapToGrid w:val="0"/>
          </w:rPr>
          <w:delText>1985</w:delText>
        </w:r>
      </w:del>
      <w:ins w:id="522" w:author="svcMRProcess" w:date="2018-09-09T15:38:00Z">
        <w:r>
          <w:rPr>
            <w:i/>
            <w:iCs/>
          </w:rPr>
          <w:t>2006</w:t>
        </w:r>
      </w:ins>
      <w:r>
        <w:rPr>
          <w:snapToGrid w:val="0"/>
        </w:rPr>
        <w:t xml:space="preserve"> to an annual report is to be construed accordingly.</w:t>
      </w:r>
    </w:p>
    <w:p>
      <w:pPr>
        <w:pStyle w:val="Subsection"/>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Subsection"/>
      </w:pPr>
      <w:bookmarkStart w:id="523" w:name="_Toc156972389"/>
      <w:r>
        <w:tab/>
        <w:t>(4)</w:t>
      </w:r>
      <w:r>
        <w:tab/>
        <w:t>Section </w:t>
      </w:r>
      <w:del w:id="524" w:author="svcMRProcess" w:date="2018-09-09T15:38:00Z">
        <w:r>
          <w:rPr>
            <w:snapToGrid w:val="0"/>
          </w:rPr>
          <w:delText>14</w:delText>
        </w:r>
      </w:del>
      <w:ins w:id="525" w:author="svcMRProcess" w:date="2018-09-09T15:38:00Z">
        <w:r>
          <w:t>20</w:t>
        </w:r>
      </w:ins>
      <w:r>
        <w:t xml:space="preserve"> of the </w:t>
      </w:r>
      <w:r>
        <w:rPr>
          <w:i/>
          <w:iCs/>
        </w:rPr>
        <w:t xml:space="preserve">Financial </w:t>
      </w:r>
      <w:del w:id="526" w:author="svcMRProcess" w:date="2018-09-09T15:38:00Z">
        <w:r>
          <w:rPr>
            <w:i/>
            <w:snapToGrid w:val="0"/>
          </w:rPr>
          <w:delText>Administration and Audit</w:delText>
        </w:r>
      </w:del>
      <w:ins w:id="527" w:author="svcMRProcess" w:date="2018-09-09T15:38:00Z">
        <w:r>
          <w:rPr>
            <w:i/>
            <w:iCs/>
          </w:rPr>
          <w:t>Management</w:t>
        </w:r>
      </w:ins>
      <w:r>
        <w:rPr>
          <w:i/>
          <w:iCs/>
        </w:rPr>
        <w:t xml:space="preserve"> Act </w:t>
      </w:r>
      <w:del w:id="528" w:author="svcMRProcess" w:date="2018-09-09T15:38:00Z">
        <w:r>
          <w:rPr>
            <w:i/>
            <w:snapToGrid w:val="0"/>
          </w:rPr>
          <w:delText>1985</w:delText>
        </w:r>
      </w:del>
      <w:ins w:id="529" w:author="svcMRProcess" w:date="2018-09-09T15:38:00Z">
        <w:r>
          <w:rPr>
            <w:i/>
            <w:iCs/>
          </w:rPr>
          <w:t>2006</w:t>
        </w:r>
      </w:ins>
      <w:r>
        <w:t xml:space="preserve"> does not apply to a college Trust </w:t>
      </w:r>
      <w:del w:id="530" w:author="svcMRProcess" w:date="2018-09-09T15:38:00Z">
        <w:r>
          <w:rPr>
            <w:snapToGrid w:val="0"/>
          </w:rPr>
          <w:delText xml:space="preserve">Fund. </w:delText>
        </w:r>
      </w:del>
      <w:ins w:id="531" w:author="svcMRProcess" w:date="2018-09-09T15:38:00Z">
        <w:r>
          <w:t>Account.</w:t>
        </w:r>
      </w:ins>
    </w:p>
    <w:p>
      <w:pPr>
        <w:pStyle w:val="Footnotesection"/>
        <w:rPr>
          <w:ins w:id="532" w:author="svcMRProcess" w:date="2018-09-09T15:38:00Z"/>
        </w:rPr>
      </w:pPr>
      <w:ins w:id="533" w:author="svcMRProcess" w:date="2018-09-09T15:38:00Z">
        <w:r>
          <w:tab/>
          <w:t>[Section 54 amended by No. 77 of 2006 s. 17.]</w:t>
        </w:r>
      </w:ins>
    </w:p>
    <w:p>
      <w:pPr>
        <w:pStyle w:val="Heading3"/>
        <w:rPr>
          <w:snapToGrid w:val="0"/>
        </w:rPr>
      </w:pPr>
      <w:bookmarkStart w:id="534" w:name="_Toc158087192"/>
      <w:r>
        <w:rPr>
          <w:rStyle w:val="CharDivNo"/>
        </w:rPr>
        <w:t>Division 4</w:t>
      </w:r>
      <w:r>
        <w:rPr>
          <w:snapToGrid w:val="0"/>
        </w:rPr>
        <w:t> — </w:t>
      </w:r>
      <w:r>
        <w:rPr>
          <w:rStyle w:val="CharDivText"/>
        </w:rPr>
        <w:t>Failure of governing council to operate efficiently etc.</w:t>
      </w:r>
      <w:bookmarkEnd w:id="523"/>
      <w:bookmarkEnd w:id="534"/>
      <w:r>
        <w:rPr>
          <w:rStyle w:val="CharDivText"/>
        </w:rPr>
        <w:t xml:space="preserve"> </w:t>
      </w:r>
    </w:p>
    <w:p>
      <w:pPr>
        <w:pStyle w:val="Heading5"/>
        <w:rPr>
          <w:snapToGrid w:val="0"/>
        </w:rPr>
      </w:pPr>
      <w:bookmarkStart w:id="535" w:name="_Toc503077840"/>
      <w:bookmarkStart w:id="536" w:name="_Toc535632804"/>
      <w:bookmarkStart w:id="537" w:name="_Toc535633972"/>
      <w:bookmarkStart w:id="538" w:name="_Toc15804301"/>
      <w:bookmarkStart w:id="539" w:name="_Toc158087193"/>
      <w:r>
        <w:rPr>
          <w:rStyle w:val="CharSectno"/>
        </w:rPr>
        <w:t>55</w:t>
      </w:r>
      <w:r>
        <w:rPr>
          <w:snapToGrid w:val="0"/>
        </w:rPr>
        <w:t>.</w:t>
      </w:r>
      <w:r>
        <w:rPr>
          <w:snapToGrid w:val="0"/>
        </w:rPr>
        <w:tab/>
        <w:t>Minister may take action where governing council fails to operate efficiently etc.</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Where, in the opinion of the Minister, the governing council of a college has failed, or is failing — </w:t>
      </w:r>
    </w:p>
    <w:p>
      <w:pPr>
        <w:pStyle w:val="Indenta"/>
        <w:rPr>
          <w:snapToGrid w:val="0"/>
        </w:rPr>
      </w:pPr>
      <w:r>
        <w:rPr>
          <w:snapToGrid w:val="0"/>
        </w:rPr>
        <w:tab/>
        <w:t>(a)</w:t>
      </w:r>
      <w:r>
        <w:rPr>
          <w:snapToGrid w:val="0"/>
        </w:rPr>
        <w:tab/>
        <w:t>to operate efficiently or effectively;</w:t>
      </w:r>
    </w:p>
    <w:p>
      <w:pPr>
        <w:pStyle w:val="Indenta"/>
        <w:rPr>
          <w:snapToGrid w:val="0"/>
        </w:rPr>
      </w:pPr>
      <w:r>
        <w:rPr>
          <w:snapToGrid w:val="0"/>
        </w:rPr>
        <w:tab/>
        <w:t>(b)</w:t>
      </w:r>
      <w:r>
        <w:rPr>
          <w:snapToGrid w:val="0"/>
        </w:rPr>
        <w:tab/>
        <w:t>to meet the college’s obligations under a Resource Agreement; or</w:t>
      </w:r>
    </w:p>
    <w:p>
      <w:pPr>
        <w:pStyle w:val="Indenta"/>
        <w:rPr>
          <w:snapToGrid w:val="0"/>
        </w:rPr>
      </w:pPr>
      <w:r>
        <w:rPr>
          <w:snapToGrid w:val="0"/>
        </w:rPr>
        <w:tab/>
        <w:t>(c)</w:t>
      </w:r>
      <w:r>
        <w:rPr>
          <w:snapToGrid w:val="0"/>
        </w:rPr>
        <w:tab/>
        <w:t>otherwise to adequately and properly perform its functions,</w:t>
      </w:r>
    </w:p>
    <w:p>
      <w:pPr>
        <w:pStyle w:val="Subsection"/>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Heading5"/>
        <w:rPr>
          <w:snapToGrid w:val="0"/>
        </w:rPr>
      </w:pPr>
      <w:bookmarkStart w:id="540" w:name="_Toc503077841"/>
      <w:bookmarkStart w:id="541" w:name="_Toc535632805"/>
      <w:bookmarkStart w:id="542" w:name="_Toc535633973"/>
      <w:bookmarkStart w:id="543" w:name="_Toc15804302"/>
      <w:bookmarkStart w:id="544" w:name="_Toc158087194"/>
      <w:r>
        <w:rPr>
          <w:rStyle w:val="CharSectno"/>
        </w:rPr>
        <w:t>56</w:t>
      </w:r>
      <w:r>
        <w:rPr>
          <w:snapToGrid w:val="0"/>
        </w:rPr>
        <w:t>.</w:t>
      </w:r>
      <w:r>
        <w:rPr>
          <w:snapToGrid w:val="0"/>
        </w:rPr>
        <w:tab/>
        <w:t>Order assuming functions or appointing administrator</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2"/>
      </w:pPr>
      <w:bookmarkStart w:id="545" w:name="_Toc156972392"/>
      <w:bookmarkStart w:id="546" w:name="_Toc158087195"/>
      <w:r>
        <w:rPr>
          <w:rStyle w:val="CharPartNo"/>
        </w:rPr>
        <w:t>Part 6</w:t>
      </w:r>
      <w:r>
        <w:rPr>
          <w:rStyle w:val="CharDivNo"/>
        </w:rPr>
        <w:t> </w:t>
      </w:r>
      <w:r>
        <w:t>—</w:t>
      </w:r>
      <w:r>
        <w:rPr>
          <w:rStyle w:val="CharDivText"/>
        </w:rPr>
        <w:t> </w:t>
      </w:r>
      <w:r>
        <w:rPr>
          <w:rStyle w:val="CharPartText"/>
        </w:rPr>
        <w:t>Other vocational education and training institutions</w:t>
      </w:r>
      <w:bookmarkEnd w:id="545"/>
      <w:bookmarkEnd w:id="546"/>
      <w:r>
        <w:rPr>
          <w:rStyle w:val="CharPartText"/>
        </w:rPr>
        <w:t xml:space="preserve"> </w:t>
      </w:r>
    </w:p>
    <w:p>
      <w:pPr>
        <w:pStyle w:val="Heading5"/>
        <w:rPr>
          <w:snapToGrid w:val="0"/>
        </w:rPr>
      </w:pPr>
      <w:bookmarkStart w:id="547" w:name="_Toc503077842"/>
      <w:bookmarkStart w:id="548" w:name="_Toc535632806"/>
      <w:bookmarkStart w:id="549" w:name="_Toc535633974"/>
      <w:bookmarkStart w:id="550" w:name="_Toc15804303"/>
      <w:bookmarkStart w:id="551" w:name="_Toc158087196"/>
      <w:r>
        <w:rPr>
          <w:rStyle w:val="CharSectno"/>
        </w:rPr>
        <w:t>57</w:t>
      </w:r>
      <w:r>
        <w:rPr>
          <w:snapToGrid w:val="0"/>
        </w:rPr>
        <w:t>.</w:t>
      </w:r>
      <w:r>
        <w:rPr>
          <w:snapToGrid w:val="0"/>
        </w:rPr>
        <w:tab/>
        <w:t>Minister may establish other vocational education and training institutions</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An order under this section must vest the management and control of an institution in the chief executive, but subject to the exercise of the Minister’s powers under section 14.</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Ednotepart"/>
      </w:pPr>
      <w:r>
        <w:t>[Part 7 has not come into operation</w:t>
      </w:r>
      <w:r>
        <w:rPr>
          <w:vertAlign w:val="superscript"/>
        </w:rPr>
        <w:t> 2</w:t>
      </w:r>
      <w:r>
        <w:t>.]</w:t>
      </w:r>
    </w:p>
    <w:p>
      <w:pPr>
        <w:pStyle w:val="Heading2"/>
      </w:pPr>
      <w:bookmarkStart w:id="552" w:name="_Toc156972394"/>
      <w:bookmarkStart w:id="553" w:name="_Toc158087197"/>
      <w:r>
        <w:rPr>
          <w:rStyle w:val="CharPartNo"/>
        </w:rPr>
        <w:t>Part 8</w:t>
      </w:r>
      <w:r>
        <w:rPr>
          <w:rStyle w:val="CharDivNo"/>
        </w:rPr>
        <w:t> </w:t>
      </w:r>
      <w:r>
        <w:t>—</w:t>
      </w:r>
      <w:r>
        <w:rPr>
          <w:rStyle w:val="CharDivText"/>
        </w:rPr>
        <w:t> </w:t>
      </w:r>
      <w:r>
        <w:rPr>
          <w:rStyle w:val="CharPartText"/>
        </w:rPr>
        <w:t>Miscellaneous</w:t>
      </w:r>
      <w:bookmarkEnd w:id="552"/>
      <w:bookmarkEnd w:id="553"/>
      <w:r>
        <w:rPr>
          <w:rStyle w:val="CharPartText"/>
        </w:rPr>
        <w:t xml:space="preserve"> </w:t>
      </w:r>
    </w:p>
    <w:p>
      <w:pPr>
        <w:pStyle w:val="Heading5"/>
        <w:rPr>
          <w:snapToGrid w:val="0"/>
        </w:rPr>
      </w:pPr>
      <w:bookmarkStart w:id="554" w:name="_Toc503077843"/>
      <w:bookmarkStart w:id="555" w:name="_Toc535632807"/>
      <w:bookmarkStart w:id="556" w:name="_Toc535633975"/>
      <w:bookmarkStart w:id="557" w:name="_Toc15804304"/>
      <w:bookmarkStart w:id="558" w:name="_Toc158087198"/>
      <w:r>
        <w:rPr>
          <w:rStyle w:val="CharSectno"/>
        </w:rPr>
        <w:t>63</w:t>
      </w:r>
      <w:r>
        <w:rPr>
          <w:snapToGrid w:val="0"/>
        </w:rPr>
        <w:t>.</w:t>
      </w:r>
      <w:r>
        <w:rPr>
          <w:snapToGrid w:val="0"/>
        </w:rPr>
        <w:tab/>
        <w:t>Remuneration of members of Board, Council etc.</w:t>
      </w:r>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A member of — </w:t>
      </w:r>
    </w:p>
    <w:p>
      <w:pPr>
        <w:pStyle w:val="Indenta"/>
        <w:rPr>
          <w:snapToGrid w:val="0"/>
        </w:rPr>
      </w:pPr>
      <w:r>
        <w:rPr>
          <w:snapToGrid w:val="0"/>
        </w:rPr>
        <w:tab/>
        <w:t>(a)</w:t>
      </w:r>
      <w:r>
        <w:rPr>
          <w:snapToGrid w:val="0"/>
        </w:rPr>
        <w:tab/>
        <w:t>the Board and a committee of the Board;</w:t>
      </w:r>
    </w:p>
    <w:p>
      <w:pPr>
        <w:pStyle w:val="Indenta"/>
        <w:rPr>
          <w:snapToGrid w:val="0"/>
        </w:rPr>
      </w:pPr>
      <w:r>
        <w:rPr>
          <w:snapToGrid w:val="0"/>
        </w:rPr>
        <w:tab/>
        <w:t>(b)</w:t>
      </w:r>
      <w:r>
        <w:rPr>
          <w:snapToGrid w:val="0"/>
        </w:rPr>
        <w:tab/>
        <w:t>the Council and a committee of the Council; and</w:t>
      </w:r>
    </w:p>
    <w:p>
      <w:pPr>
        <w:pStyle w:val="Indenta"/>
        <w:rPr>
          <w:snapToGrid w:val="0"/>
        </w:rPr>
      </w:pPr>
      <w:r>
        <w:rPr>
          <w:snapToGrid w:val="0"/>
        </w:rPr>
        <w:tab/>
        <w:t>(c)</w:t>
      </w:r>
      <w:r>
        <w:rPr>
          <w:snapToGrid w:val="0"/>
        </w:rPr>
        <w:tab/>
        <w:t>a review panel appointed under section 32(1),</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Heading5"/>
        <w:rPr>
          <w:snapToGrid w:val="0"/>
        </w:rPr>
      </w:pPr>
      <w:bookmarkStart w:id="559" w:name="_Toc503077844"/>
      <w:bookmarkStart w:id="560" w:name="_Toc535632808"/>
      <w:bookmarkStart w:id="561" w:name="_Toc535633976"/>
      <w:bookmarkStart w:id="562" w:name="_Toc15804305"/>
      <w:bookmarkStart w:id="563" w:name="_Toc158087199"/>
      <w:r>
        <w:rPr>
          <w:rStyle w:val="CharSectno"/>
        </w:rPr>
        <w:t>64</w:t>
      </w:r>
      <w:r>
        <w:rPr>
          <w:snapToGrid w:val="0"/>
        </w:rPr>
        <w:t>.</w:t>
      </w:r>
      <w:r>
        <w:rPr>
          <w:snapToGrid w:val="0"/>
        </w:rPr>
        <w:tab/>
        <w:t>Protection from liability</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564" w:name="_Toc503077845"/>
      <w:bookmarkStart w:id="565" w:name="_Toc535632809"/>
      <w:bookmarkStart w:id="566" w:name="_Toc535633977"/>
      <w:bookmarkStart w:id="567" w:name="_Toc15804306"/>
      <w:bookmarkStart w:id="568" w:name="_Toc158087200"/>
      <w:r>
        <w:rPr>
          <w:rStyle w:val="CharSectno"/>
        </w:rPr>
        <w:t>65</w:t>
      </w:r>
      <w:r>
        <w:rPr>
          <w:snapToGrid w:val="0"/>
        </w:rPr>
        <w:t>.</w:t>
      </w:r>
      <w:r>
        <w:rPr>
          <w:snapToGrid w:val="0"/>
        </w:rPr>
        <w:tab/>
        <w:t>Falsely claiming accreditation or registration</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 person must not, in relation to a course or skills training programme, use any name, title, letters or description stating or implying, or that may reasonably be understood to imply, that the course or skills training programme is accredited, unless that course or skills training programme is so accredited.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 person other than a registered training provider is to use a name, title, letters or description stating or implying or that may reasonably be understood to imply that the person is a registered training provider.</w:t>
      </w:r>
    </w:p>
    <w:p>
      <w:pPr>
        <w:pStyle w:val="Penstart"/>
        <w:rPr>
          <w:snapToGrid w:val="0"/>
        </w:rPr>
      </w:pPr>
      <w:r>
        <w:rPr>
          <w:snapToGrid w:val="0"/>
        </w:rPr>
        <w:tab/>
        <w:t>Penalty: $10 000.</w:t>
      </w:r>
    </w:p>
    <w:p>
      <w:pPr>
        <w:pStyle w:val="Heading5"/>
        <w:rPr>
          <w:snapToGrid w:val="0"/>
        </w:rPr>
      </w:pPr>
      <w:bookmarkStart w:id="569" w:name="_Toc503077846"/>
      <w:bookmarkStart w:id="570" w:name="_Toc535632810"/>
      <w:bookmarkStart w:id="571" w:name="_Toc535633978"/>
      <w:bookmarkStart w:id="572" w:name="_Toc15804307"/>
      <w:bookmarkStart w:id="573" w:name="_Toc158087201"/>
      <w:r>
        <w:rPr>
          <w:rStyle w:val="CharSectno"/>
        </w:rPr>
        <w:t>66</w:t>
      </w:r>
      <w:r>
        <w:rPr>
          <w:snapToGrid w:val="0"/>
        </w:rPr>
        <w:t>.</w:t>
      </w:r>
      <w:r>
        <w:rPr>
          <w:snapToGrid w:val="0"/>
        </w:rPr>
        <w:tab/>
        <w:t>Further provision relating to closure of college</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574" w:author="svcMRProcess" w:date="2018-09-09T15:38:00Z">
        <w:r>
          <w:rPr>
            <w:b/>
          </w:rPr>
          <w:delText>“</w:delText>
        </w:r>
      </w:del>
      <w:r>
        <w:rPr>
          <w:rStyle w:val="CharDefText"/>
        </w:rPr>
        <w:t>college</w:t>
      </w:r>
      <w:del w:id="575" w:author="svcMRProcess" w:date="2018-09-09T15:38:00Z">
        <w:r>
          <w:rPr>
            <w:b/>
          </w:rPr>
          <w:delText>”</w:delText>
        </w:r>
      </w:del>
      <w:r>
        <w:t xml:space="preserve"> means a college that has been closed by an order under section 35(b) or 56(1)(b);</w:t>
      </w:r>
    </w:p>
    <w:p>
      <w:pPr>
        <w:pStyle w:val="Defstart"/>
      </w:pPr>
      <w:r>
        <w:rPr>
          <w:b/>
        </w:rPr>
        <w:tab/>
      </w:r>
      <w:del w:id="576" w:author="svcMRProcess" w:date="2018-09-09T15:38:00Z">
        <w:r>
          <w:rPr>
            <w:b/>
          </w:rPr>
          <w:delText>“</w:delText>
        </w:r>
      </w:del>
      <w:r>
        <w:rPr>
          <w:rStyle w:val="CharDefText"/>
        </w:rPr>
        <w:t>the closing day</w:t>
      </w:r>
      <w:del w:id="577" w:author="svcMRProcess" w:date="2018-09-09T15:38:00Z">
        <w:r>
          <w:rPr>
            <w:b/>
          </w:rPr>
          <w:delText>”</w:delText>
        </w:r>
      </w:del>
      <w:r>
        <w:t xml:space="preserve"> means the day on which an order under section 35(b) or 56(1)(b) to close a college takes effect.</w:t>
      </w:r>
    </w:p>
    <w:p>
      <w:pPr>
        <w:pStyle w:val="Subsection"/>
        <w:rPr>
          <w:snapToGrid w:val="0"/>
        </w:rPr>
      </w:pPr>
      <w:r>
        <w:rPr>
          <w:snapToGrid w:val="0"/>
        </w:rPr>
        <w:tab/>
        <w:t>(2)</w:t>
      </w:r>
      <w:r>
        <w:rPr>
          <w:snapToGrid w:val="0"/>
        </w:rPr>
        <w:tab/>
        <w:t>On the closing day — </w:t>
      </w:r>
    </w:p>
    <w:p>
      <w:pPr>
        <w:pStyle w:val="Indenta"/>
        <w:rPr>
          <w:snapToGrid w:val="0"/>
        </w:rPr>
      </w:pPr>
      <w:r>
        <w:rPr>
          <w:snapToGrid w:val="0"/>
        </w:rPr>
        <w:tab/>
        <w:t>(a)</w:t>
      </w:r>
      <w:r>
        <w:rPr>
          <w:snapToGrid w:val="0"/>
        </w:rPr>
        <w:tab/>
        <w:t>all assets and rights of the college become assets and rights of the Minister without the need for any transfer;</w:t>
      </w:r>
    </w:p>
    <w:p>
      <w:pPr>
        <w:pStyle w:val="Indenta"/>
        <w:rPr>
          <w:snapToGrid w:val="0"/>
        </w:rPr>
      </w:pPr>
      <w:r>
        <w:rPr>
          <w:snapToGrid w:val="0"/>
        </w:rPr>
        <w:tab/>
        <w:t>(b)</w:t>
      </w:r>
      <w:r>
        <w:rPr>
          <w:snapToGrid w:val="0"/>
        </w:rPr>
        <w:tab/>
        <w:t>all liabilities of the college, including contingent liabilities, become liabilities of the Minister;</w:t>
      </w:r>
    </w:p>
    <w:p>
      <w:pPr>
        <w:pStyle w:val="Indenta"/>
        <w:rPr>
          <w:snapToGrid w:val="0"/>
        </w:rPr>
      </w:pPr>
      <w:r>
        <w:rPr>
          <w:snapToGrid w:val="0"/>
        </w:rPr>
        <w:tab/>
        <w:t>(c)</w:t>
      </w:r>
      <w:r>
        <w:rPr>
          <w:snapToGrid w:val="0"/>
        </w:rPr>
        <w:tab/>
        <w:t>any agreement to which the college is a party (other than one to which the Minister was the other party) has effect as if the Minister was substituted for the college as a party to that agreement;</w:t>
      </w:r>
    </w:p>
    <w:p>
      <w:pPr>
        <w:pStyle w:val="Indenta"/>
        <w:rPr>
          <w:snapToGrid w:val="0"/>
        </w:rPr>
      </w:pPr>
      <w:r>
        <w:rPr>
          <w:snapToGrid w:val="0"/>
        </w:rPr>
        <w:tab/>
        <w:t>(d)</w:t>
      </w:r>
      <w:r>
        <w:rPr>
          <w:snapToGrid w:val="0"/>
        </w:rPr>
        <w:tab/>
        <w:t>all proceedings commenced before the closing day by or against the college are to be taken to be proceedings pending by or against the Minister;</w:t>
      </w:r>
    </w:p>
    <w:p>
      <w:pPr>
        <w:pStyle w:val="Indenta"/>
        <w:rPr>
          <w:snapToGrid w:val="0"/>
        </w:rPr>
      </w:pPr>
      <w:r>
        <w:rPr>
          <w:snapToGrid w:val="0"/>
        </w:rPr>
        <w:tab/>
        <w:t>(e)</w:t>
      </w:r>
      <w:r>
        <w:rPr>
          <w:snapToGrid w:val="0"/>
        </w:rP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rPr>
          <w:snapToGrid w:val="0"/>
        </w:rPr>
      </w:pPr>
      <w:r>
        <w:rPr>
          <w:snapToGrid w:val="0"/>
        </w:rPr>
        <w:tab/>
        <w:t>(f)</w:t>
      </w:r>
      <w:r>
        <w:rPr>
          <w:snapToGrid w:val="0"/>
        </w:rPr>
        <w:tab/>
        <w:t>the Minister becomes the owner of all the college’s registers, documents, books and other records, however compiled, recorded or stored and of any tape, disc or other device or medium relating to such records; and</w:t>
      </w:r>
    </w:p>
    <w:p>
      <w:pPr>
        <w:pStyle w:val="Indenta"/>
        <w:rPr>
          <w:snapToGrid w:val="0"/>
        </w:rPr>
      </w:pPr>
      <w:r>
        <w:rPr>
          <w:snapToGrid w:val="0"/>
        </w:rPr>
        <w:tab/>
        <w:t>(g)</w:t>
      </w:r>
      <w:r>
        <w:rPr>
          <w:snapToGrid w:val="0"/>
        </w:rPr>
        <w:tab/>
        <w:t>the status of a college as a body corporate ceases.</w:t>
      </w:r>
    </w:p>
    <w:p>
      <w:pPr>
        <w:pStyle w:val="Subsection"/>
        <w:rPr>
          <w:snapToGrid w:val="0"/>
        </w:rPr>
      </w:pPr>
      <w:r>
        <w:rPr>
          <w:snapToGrid w:val="0"/>
        </w:rPr>
        <w:tab/>
        <w:t>(3)</w:t>
      </w:r>
      <w:r>
        <w:rPr>
          <w:snapToGrid w:val="0"/>
        </w:rPr>
        <w:tab/>
        <w:t>The Minister is to complete the winding-up of the operations and affairs of the college as soon as practicable after the closing day and for that purpose the Minister has, and may exercise, any powers that are necessary.</w:t>
      </w:r>
    </w:p>
    <w:p>
      <w:pPr>
        <w:pStyle w:val="Subsection"/>
        <w:rPr>
          <w:snapToGrid w:val="0"/>
        </w:rPr>
      </w:pPr>
      <w:r>
        <w:rPr>
          <w:snapToGrid w:val="0"/>
        </w:rPr>
        <w:tab/>
        <w:t>(4)</w:t>
      </w:r>
      <w:r>
        <w:rPr>
          <w:snapToGrid w:val="0"/>
        </w:rPr>
        <w:tab/>
        <w:t>Despite</w:t>
      </w:r>
      <w:r>
        <w:t xml:space="preserve"> section </w:t>
      </w:r>
      <w:del w:id="578" w:author="svcMRProcess" w:date="2018-09-09T15:38:00Z">
        <w:r>
          <w:rPr>
            <w:snapToGrid w:val="0"/>
          </w:rPr>
          <w:delText>54</w:delText>
        </w:r>
      </w:del>
      <w:ins w:id="579" w:author="svcMRProcess" w:date="2018-09-09T15:38:00Z">
        <w:r>
          <w:t>55</w:t>
        </w:r>
      </w:ins>
      <w:r>
        <w:t xml:space="preserve"> of the </w:t>
      </w:r>
      <w:r>
        <w:rPr>
          <w:i/>
          <w:iCs/>
        </w:rPr>
        <w:t xml:space="preserve">Financial </w:t>
      </w:r>
      <w:del w:id="580" w:author="svcMRProcess" w:date="2018-09-09T15:38:00Z">
        <w:r>
          <w:rPr>
            <w:i/>
            <w:snapToGrid w:val="0"/>
          </w:rPr>
          <w:delText>Administration and Audit</w:delText>
        </w:r>
      </w:del>
      <w:ins w:id="581" w:author="svcMRProcess" w:date="2018-09-09T15:38:00Z">
        <w:r>
          <w:rPr>
            <w:i/>
            <w:iCs/>
          </w:rPr>
          <w:t>Management</w:t>
        </w:r>
      </w:ins>
      <w:r>
        <w:rPr>
          <w:i/>
          <w:iCs/>
        </w:rPr>
        <w:t xml:space="preserve"> Act </w:t>
      </w:r>
      <w:del w:id="582" w:author="svcMRProcess" w:date="2018-09-09T15:38:00Z">
        <w:r>
          <w:rPr>
            <w:i/>
            <w:snapToGrid w:val="0"/>
          </w:rPr>
          <w:delText>1985</w:delText>
        </w:r>
      </w:del>
      <w:ins w:id="583" w:author="svcMRProcess" w:date="2018-09-09T15:38:00Z">
        <w:r>
          <w:rPr>
            <w:i/>
            <w:iCs/>
          </w:rPr>
          <w:t>2006</w:t>
        </w:r>
      </w:ins>
      <w:r>
        <w:rPr>
          <w:snapToGrid w:val="0"/>
        </w:rPr>
        <w:t xml:space="preserve"> an order under section 35 or 56(1) may specify the person who is to be the accountable authority for the purposes of the report required by </w:t>
      </w:r>
      <w:del w:id="584" w:author="svcMRProcess" w:date="2018-09-09T15:38:00Z">
        <w:r>
          <w:rPr>
            <w:snapToGrid w:val="0"/>
          </w:rPr>
          <w:delText>section 66</w:delText>
        </w:r>
      </w:del>
      <w:ins w:id="585" w:author="svcMRProcess" w:date="2018-09-09T15:38:00Z">
        <w:r>
          <w:rPr>
            <w:snapToGrid w:val="0"/>
          </w:rPr>
          <w:t>Part 5</w:t>
        </w:r>
      </w:ins>
      <w:r>
        <w:rPr>
          <w:snapToGrid w:val="0"/>
        </w:rPr>
        <w:t xml:space="preserve"> of that Act with respect to the period from 1 January in a year until the completion of the winding up of the operations and affairs of the college under subsection (3), and </w:t>
      </w:r>
      <w:del w:id="586" w:author="svcMRProcess" w:date="2018-09-09T15:38:00Z">
        <w:r>
          <w:rPr>
            <w:snapToGrid w:val="0"/>
          </w:rPr>
          <w:delText xml:space="preserve">Division 14 of </w:delText>
        </w:r>
      </w:del>
      <w:r>
        <w:rPr>
          <w:snapToGrid w:val="0"/>
        </w:rPr>
        <w:t>Part</w:t>
      </w:r>
      <w:del w:id="587" w:author="svcMRProcess" w:date="2018-09-09T15:38:00Z">
        <w:r>
          <w:rPr>
            <w:snapToGrid w:val="0"/>
          </w:rPr>
          <w:delText xml:space="preserve"> II</w:delText>
        </w:r>
      </w:del>
      <w:ins w:id="588" w:author="svcMRProcess" w:date="2018-09-09T15:38:00Z">
        <w:r>
          <w:rPr>
            <w:snapToGrid w:val="0"/>
          </w:rPr>
          <w:t> 5</w:t>
        </w:r>
      </w:ins>
      <w:r>
        <w:rPr>
          <w:snapToGrid w:val="0"/>
        </w:rPr>
        <w:t xml:space="preserve"> of that Act applies to that person as the accountable authority of the college as if that period were a full financial year.</w:t>
      </w:r>
    </w:p>
    <w:p>
      <w:pPr>
        <w:pStyle w:val="Footnotesection"/>
        <w:rPr>
          <w:ins w:id="589" w:author="svcMRProcess" w:date="2018-09-09T15:38:00Z"/>
        </w:rPr>
      </w:pPr>
      <w:bookmarkStart w:id="590" w:name="_Toc503077847"/>
      <w:bookmarkStart w:id="591" w:name="_Toc535632811"/>
      <w:bookmarkStart w:id="592" w:name="_Toc535633979"/>
      <w:bookmarkStart w:id="593" w:name="_Toc15804308"/>
      <w:ins w:id="594" w:author="svcMRProcess" w:date="2018-09-09T15:38:00Z">
        <w:r>
          <w:tab/>
          <w:t>[Section 66 amended by No. 77 of 2006 s. 17.]</w:t>
        </w:r>
      </w:ins>
    </w:p>
    <w:p>
      <w:pPr>
        <w:pStyle w:val="Heading5"/>
        <w:rPr>
          <w:snapToGrid w:val="0"/>
        </w:rPr>
      </w:pPr>
      <w:bookmarkStart w:id="595" w:name="_Toc158087202"/>
      <w:r>
        <w:rPr>
          <w:rStyle w:val="CharSectno"/>
        </w:rPr>
        <w:t>67</w:t>
      </w:r>
      <w:r>
        <w:rPr>
          <w:snapToGrid w:val="0"/>
        </w:rPr>
        <w:t>.</w:t>
      </w:r>
      <w:r>
        <w:rPr>
          <w:snapToGrid w:val="0"/>
        </w:rPr>
        <w:tab/>
        <w:t>Regulations</w:t>
      </w:r>
      <w:bookmarkEnd w:id="590"/>
      <w:bookmarkEnd w:id="591"/>
      <w:bookmarkEnd w:id="592"/>
      <w:bookmarkEnd w:id="593"/>
      <w:bookmarkEnd w:id="5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 </w:t>
      </w:r>
    </w:p>
    <w:p>
      <w:pPr>
        <w:pStyle w:val="Indenti"/>
        <w:rPr>
          <w:snapToGrid w:val="0"/>
        </w:rPr>
      </w:pPr>
      <w:r>
        <w:rPr>
          <w:snapToGrid w:val="0"/>
        </w:rPr>
        <w:tab/>
        <w:t>(i)</w:t>
      </w:r>
      <w:r>
        <w:rPr>
          <w:snapToGrid w:val="0"/>
        </w:rPr>
        <w:tab/>
        <w:t xml:space="preserve">the supply of vocational education and training and related services; </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rPr>
          <w:snapToGrid w:val="0"/>
        </w:rPr>
      </w:pPr>
      <w:r>
        <w:rPr>
          <w:snapToGrid w:val="0"/>
        </w:rPr>
        <w:tab/>
        <w:t>(c)</w:t>
      </w:r>
      <w:r>
        <w:rPr>
          <w:snapToGrid w:val="0"/>
        </w:rPr>
        <w:tab/>
        <w:t>amend or supplement, with effect from a time which is not earlier than the commencement of this section, the transitional provisions set out in Schedule 4 for the purpose of providing an effective and efficient transition from — </w:t>
      </w:r>
    </w:p>
    <w:p>
      <w:pPr>
        <w:pStyle w:val="Indenti"/>
        <w:rPr>
          <w:snapToGrid w:val="0"/>
        </w:rPr>
      </w:pPr>
      <w:r>
        <w:rPr>
          <w:snapToGrid w:val="0"/>
        </w:rPr>
        <w:tab/>
        <w:t>(i)</w:t>
      </w:r>
      <w:r>
        <w:rPr>
          <w:snapToGrid w:val="0"/>
        </w:rPr>
        <w:tab/>
        <w:t>the operation of the provisions repealed by section 70 or amended by Schedule 3 to the operation of this Act; or</w:t>
      </w:r>
    </w:p>
    <w:p>
      <w:pPr>
        <w:pStyle w:val="Indenti"/>
        <w:rPr>
          <w:snapToGrid w:val="0"/>
        </w:rPr>
      </w:pPr>
      <w:r>
        <w:rPr>
          <w:snapToGrid w:val="0"/>
        </w:rPr>
        <w:tab/>
        <w:t>(ii)</w:t>
      </w:r>
      <w:r>
        <w:rPr>
          <w:snapToGrid w:val="0"/>
        </w:rPr>
        <w:tab/>
        <w:t>from the employment circumstances of the persons employed under or for the purpose of those provisions to the employment circumstances of those persons under this Act.</w:t>
      </w:r>
    </w:p>
    <w:p>
      <w:pPr>
        <w:pStyle w:val="Heading5"/>
        <w:rPr>
          <w:snapToGrid w:val="0"/>
        </w:rPr>
      </w:pPr>
      <w:bookmarkStart w:id="596" w:name="_Toc503077848"/>
      <w:bookmarkStart w:id="597" w:name="_Toc535632812"/>
      <w:bookmarkStart w:id="598" w:name="_Toc535633980"/>
      <w:bookmarkStart w:id="599" w:name="_Toc15804309"/>
      <w:bookmarkStart w:id="600" w:name="_Toc158087203"/>
      <w:r>
        <w:rPr>
          <w:rStyle w:val="CharSectno"/>
        </w:rPr>
        <w:t>68</w:t>
      </w:r>
      <w:r>
        <w:rPr>
          <w:snapToGrid w:val="0"/>
        </w:rPr>
        <w:t>.</w:t>
      </w:r>
      <w:r>
        <w:rPr>
          <w:snapToGrid w:val="0"/>
        </w:rPr>
        <w:tab/>
        <w:t>Provisions relating to the Commonwealth Act</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The Minister is to nominate the department as the State training agency for the purposes of the </w:t>
      </w:r>
      <w:r>
        <w:rPr>
          <w:i/>
          <w:snapToGrid w:val="0"/>
        </w:rPr>
        <w:t>Australian National Training Authority Act 1992</w:t>
      </w:r>
      <w:r>
        <w:rPr>
          <w:snapToGrid w:val="0"/>
        </w:rPr>
        <w:t xml:space="preserve"> of the Commonwealth </w:t>
      </w:r>
      <w:del w:id="601" w:author="svcMRProcess" w:date="2018-09-09T15:38:00Z">
        <w:r>
          <w:rPr>
            <w:snapToGrid w:val="0"/>
          </w:rPr>
          <w:delText>(</w:delText>
        </w:r>
        <w:r>
          <w:rPr>
            <w:b/>
            <w:snapToGrid w:val="0"/>
          </w:rPr>
          <w:delText>“</w:delText>
        </w:r>
      </w:del>
      <w:ins w:id="602" w:author="svcMRProcess" w:date="2018-09-09T15:38:00Z">
        <w:r>
          <w:rPr>
            <w:snapToGrid w:val="0"/>
          </w:rPr>
          <w:t>(</w:t>
        </w:r>
      </w:ins>
      <w:r>
        <w:rPr>
          <w:rStyle w:val="CharDefText"/>
        </w:rPr>
        <w:t>the Commonwealth Act</w:t>
      </w:r>
      <w:del w:id="603" w:author="svcMRProcess" w:date="2018-09-09T15:38:00Z">
        <w:r>
          <w:rPr>
            <w:b/>
            <w:snapToGrid w:val="0"/>
          </w:rPr>
          <w:delText>”</w:delText>
        </w:r>
        <w:r>
          <w:rPr>
            <w:snapToGrid w:val="0"/>
          </w:rPr>
          <w:delText>).</w:delText>
        </w:r>
      </w:del>
      <w:ins w:id="604" w:author="svcMRProcess" w:date="2018-09-09T15:38:00Z">
        <w:r>
          <w:rPr>
            <w:snapToGrid w:val="0"/>
          </w:rPr>
          <w:t>).</w:t>
        </w:r>
      </w:ins>
    </w:p>
    <w:p>
      <w:pPr>
        <w:pStyle w:val="Subsection"/>
        <w:rPr>
          <w:snapToGrid w:val="0"/>
        </w:rPr>
      </w:pPr>
      <w:r>
        <w:rPr>
          <w:snapToGrid w:val="0"/>
        </w:rPr>
        <w:tab/>
        <w:t>(2)</w:t>
      </w:r>
      <w:r>
        <w:rPr>
          <w:snapToGrid w:val="0"/>
        </w:rPr>
        <w:tab/>
        <w:t>A public training provider is not to make any application or representation directly to the Australian National Training Authority established under the Commonwealth Act in respect of the allocation of funding for vocational education and training except with the approval of the chief executive.</w:t>
      </w:r>
    </w:p>
    <w:p>
      <w:pPr>
        <w:pStyle w:val="Heading5"/>
        <w:rPr>
          <w:snapToGrid w:val="0"/>
        </w:rPr>
      </w:pPr>
      <w:bookmarkStart w:id="605" w:name="_Toc503077849"/>
      <w:bookmarkStart w:id="606" w:name="_Toc535632813"/>
      <w:bookmarkStart w:id="607" w:name="_Toc535633981"/>
      <w:bookmarkStart w:id="608" w:name="_Toc15804310"/>
      <w:bookmarkStart w:id="609" w:name="_Toc158087204"/>
      <w:r>
        <w:rPr>
          <w:rStyle w:val="CharSectno"/>
        </w:rPr>
        <w:t>69</w:t>
      </w:r>
      <w:r>
        <w:rPr>
          <w:snapToGrid w:val="0"/>
        </w:rPr>
        <w:t>.</w:t>
      </w:r>
      <w:r>
        <w:rPr>
          <w:snapToGrid w:val="0"/>
        </w:rPr>
        <w:tab/>
        <w:t>Review of Act</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no later than 6 months after the expiration of 3 years from its commencement and in the course of that review the Minister is to consider and have regard to — </w:t>
      </w:r>
    </w:p>
    <w:p>
      <w:pPr>
        <w:pStyle w:val="Indenta"/>
        <w:rPr>
          <w:snapToGrid w:val="0"/>
        </w:rPr>
      </w:pPr>
      <w:r>
        <w:rPr>
          <w:snapToGrid w:val="0"/>
        </w:rPr>
        <w:tab/>
        <w:t>(a)</w:t>
      </w:r>
      <w:r>
        <w:rPr>
          <w:snapToGrid w:val="0"/>
        </w:rPr>
        <w:tab/>
        <w:t>such matters as appear to be relevant to the operation of this Act; and</w:t>
      </w:r>
    </w:p>
    <w:p>
      <w:pPr>
        <w:pStyle w:val="Indenta"/>
        <w:rPr>
          <w:snapToGrid w:val="0"/>
        </w:rPr>
      </w:pPr>
      <w:r>
        <w:rPr>
          <w:snapToGrid w:val="0"/>
        </w:rPr>
        <w:tab/>
        <w:t>(b)</w:t>
      </w:r>
      <w:r>
        <w:rPr>
          <w:snapToGrid w:val="0"/>
        </w:rPr>
        <w:tab/>
        <w:t>the effectiveness of the Board and the Council.</w:t>
      </w:r>
    </w:p>
    <w:p>
      <w:pPr>
        <w:pStyle w:val="Subsection"/>
        <w:rPr>
          <w:snapToGrid w:val="0"/>
        </w:rPr>
      </w:pPr>
      <w:r>
        <w:rPr>
          <w:snapToGrid w:val="0"/>
        </w:rPr>
        <w:tab/>
        <w:t>(2)</w:t>
      </w:r>
      <w:r>
        <w:rPr>
          <w:snapToGrid w:val="0"/>
        </w:rPr>
        <w:tab/>
        <w:t>The Minister is to prepare a report based on the review under subsection (1) and, as soon as practicable after the report is prepared, cause it to be laid before each House of Parliament.</w:t>
      </w:r>
    </w:p>
    <w:p>
      <w:pPr>
        <w:pStyle w:val="Heading5"/>
        <w:rPr>
          <w:snapToGrid w:val="0"/>
        </w:rPr>
      </w:pPr>
      <w:bookmarkStart w:id="610" w:name="_Toc503077850"/>
      <w:bookmarkStart w:id="611" w:name="_Toc535632814"/>
      <w:bookmarkStart w:id="612" w:name="_Toc535633982"/>
      <w:bookmarkStart w:id="613" w:name="_Toc15804311"/>
      <w:bookmarkStart w:id="614" w:name="_Toc158087205"/>
      <w:r>
        <w:rPr>
          <w:rStyle w:val="CharSectno"/>
        </w:rPr>
        <w:t>70</w:t>
      </w:r>
      <w:r>
        <w:rPr>
          <w:snapToGrid w:val="0"/>
        </w:rPr>
        <w:t>.</w:t>
      </w:r>
      <w:r>
        <w:rPr>
          <w:snapToGrid w:val="0"/>
        </w:rPr>
        <w:tab/>
        <w:t>Repeals</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The </w:t>
      </w:r>
      <w:r>
        <w:rPr>
          <w:i/>
          <w:snapToGrid w:val="0"/>
        </w:rPr>
        <w:t xml:space="preserve">Colleges Act 1978 </w:t>
      </w:r>
      <w:r>
        <w:rPr>
          <w:snapToGrid w:val="0"/>
        </w:rPr>
        <w:t>is repealed.</w:t>
      </w:r>
    </w:p>
    <w:p>
      <w:pPr>
        <w:pStyle w:val="Subsection"/>
        <w:rPr>
          <w:snapToGrid w:val="0"/>
        </w:rPr>
      </w:pPr>
      <w:r>
        <w:rPr>
          <w:snapToGrid w:val="0"/>
        </w:rPr>
        <w:tab/>
        <w:t>(2)</w:t>
      </w:r>
      <w:r>
        <w:rPr>
          <w:snapToGrid w:val="0"/>
        </w:rPr>
        <w:tab/>
        <w:t xml:space="preserve">The </w:t>
      </w:r>
      <w:r>
        <w:rPr>
          <w:i/>
          <w:snapToGrid w:val="0"/>
        </w:rPr>
        <w:t>State Employment and Skills Development Authority Act 1990</w:t>
      </w:r>
      <w:r>
        <w:rPr>
          <w:snapToGrid w:val="0"/>
        </w:rPr>
        <w:t xml:space="preserve"> is repealed.</w:t>
      </w:r>
    </w:p>
    <w:p>
      <w:pPr>
        <w:pStyle w:val="Ednotesection"/>
        <w:spacing w:before="360"/>
        <w:ind w:left="890" w:hanging="890"/>
        <w:rPr>
          <w:i w:val="0"/>
        </w:rPr>
      </w:pPr>
      <w:r>
        <w:t>[</w:t>
      </w:r>
      <w:r>
        <w:rPr>
          <w:b/>
        </w:rPr>
        <w:t>71-72.</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15" w:name="_Toc535633983"/>
      <w:bookmarkStart w:id="616" w:name="_Toc15804312"/>
      <w:bookmarkStart w:id="617" w:name="_Toc156972403"/>
      <w:bookmarkStart w:id="618" w:name="_Toc158087206"/>
      <w:r>
        <w:rPr>
          <w:rStyle w:val="CharSchNo"/>
        </w:rPr>
        <w:t>Schedule 1</w:t>
      </w:r>
      <w:bookmarkEnd w:id="615"/>
      <w:bookmarkEnd w:id="616"/>
      <w:bookmarkEnd w:id="617"/>
      <w:bookmarkEnd w:id="618"/>
      <w:r>
        <w:rPr>
          <w:rStyle w:val="CharSchText"/>
        </w:rPr>
        <w:t xml:space="preserve"> </w:t>
      </w:r>
    </w:p>
    <w:p>
      <w:pPr>
        <w:pStyle w:val="yShoulderClause"/>
        <w:rPr>
          <w:snapToGrid w:val="0"/>
        </w:rPr>
      </w:pPr>
      <w:r>
        <w:rPr>
          <w:snapToGrid w:val="0"/>
        </w:rPr>
        <w:t>[Sections 20, 26 and 40]</w:t>
      </w:r>
    </w:p>
    <w:p>
      <w:pPr>
        <w:pStyle w:val="yMiscellaneousHeading"/>
        <w:rPr>
          <w:b/>
          <w:bCs/>
          <w:snapToGrid w:val="0"/>
        </w:rPr>
      </w:pPr>
      <w:r>
        <w:rPr>
          <w:b/>
          <w:bCs/>
          <w:snapToGrid w:val="0"/>
        </w:rPr>
        <w:t>Provisions relating to the board, the council and governing councils</w:t>
      </w:r>
    </w:p>
    <w:p>
      <w:pPr>
        <w:pStyle w:val="yHeading5"/>
        <w:outlineLvl w:val="9"/>
        <w:rPr>
          <w:snapToGrid w:val="0"/>
        </w:rPr>
      </w:pPr>
      <w:bookmarkStart w:id="619" w:name="_Toc535632815"/>
      <w:bookmarkStart w:id="620" w:name="_Toc535633984"/>
      <w:bookmarkStart w:id="621" w:name="_Toc15804313"/>
      <w:bookmarkStart w:id="622" w:name="_Toc158087207"/>
      <w:r>
        <w:rPr>
          <w:snapToGrid w:val="0"/>
        </w:rPr>
        <w:t>1.</w:t>
      </w:r>
      <w:r>
        <w:rPr>
          <w:snapToGrid w:val="0"/>
        </w:rPr>
        <w:tab/>
        <w:t>Vacation of office</w:t>
      </w:r>
      <w:bookmarkEnd w:id="619"/>
      <w:bookmarkEnd w:id="620"/>
      <w:bookmarkEnd w:id="621"/>
      <w:bookmarkEnd w:id="622"/>
      <w:r>
        <w:rPr>
          <w:snapToGrid w:val="0"/>
        </w:rPr>
        <w:t xml:space="preserve"> </w:t>
      </w:r>
    </w:p>
    <w:p>
      <w:pPr>
        <w:pStyle w:val="ySubsection"/>
        <w:rPr>
          <w:snapToGrid w:val="0"/>
        </w:rPr>
      </w:pPr>
      <w:r>
        <w:rPr>
          <w:snapToGrid w:val="0"/>
        </w:rPr>
        <w:tab/>
        <w:t>(1)</w:t>
      </w:r>
      <w:r>
        <w:rPr>
          <w:snapToGrid w:val="0"/>
        </w:rPr>
        <w:tab/>
        <w:t>The office of a member becomes vacant if — </w:t>
      </w:r>
    </w:p>
    <w:p>
      <w:pPr>
        <w:pStyle w:val="yIndenta"/>
        <w:rPr>
          <w:snapToGrid w:val="0"/>
        </w:rPr>
      </w:pPr>
      <w:r>
        <w:rPr>
          <w:snapToGrid w:val="0"/>
        </w:rPr>
        <w:tab/>
        <w:t>(a)</w:t>
      </w:r>
      <w:r>
        <w:rPr>
          <w:snapToGrid w:val="0"/>
        </w:rPr>
        <w:tab/>
        <w:t>the term of the member expires;</w:t>
      </w:r>
    </w:p>
    <w:p>
      <w:pPr>
        <w:pStyle w:val="yIndenta"/>
        <w:rPr>
          <w:snapToGrid w:val="0"/>
        </w:rPr>
      </w:pPr>
      <w:r>
        <w:rPr>
          <w:snapToGrid w:val="0"/>
        </w:rPr>
        <w:tab/>
        <w:t>(b)</w:t>
      </w:r>
      <w:r>
        <w:rPr>
          <w:snapToGrid w:val="0"/>
        </w:rPr>
        <w:tab/>
        <w:t>the member resigns by written notice addressed to the Minister;</w:t>
      </w:r>
    </w:p>
    <w:p>
      <w:pPr>
        <w:pStyle w:val="yIndenta"/>
        <w:rPr>
          <w:snapToGrid w:val="0"/>
        </w:rPr>
      </w:pPr>
      <w:r>
        <w:rPr>
          <w:snapToGrid w:val="0"/>
        </w:rPr>
        <w:tab/>
        <w:t>(c)</w:t>
      </w:r>
      <w:r>
        <w:rPr>
          <w:snapToGrid w:val="0"/>
        </w:rPr>
        <w:tab/>
        <w:t>the member is an undischarged bankrupt or a person whose property is subject to an arrangement under the laws relating to bankruptcy;</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Heading5"/>
        <w:outlineLvl w:val="9"/>
        <w:rPr>
          <w:snapToGrid w:val="0"/>
        </w:rPr>
      </w:pPr>
      <w:bookmarkStart w:id="623" w:name="_Toc535632816"/>
      <w:bookmarkStart w:id="624" w:name="_Toc535633985"/>
      <w:bookmarkStart w:id="625" w:name="_Toc15804314"/>
      <w:bookmarkStart w:id="626" w:name="_Toc158087208"/>
      <w:r>
        <w:rPr>
          <w:snapToGrid w:val="0"/>
        </w:rPr>
        <w:t>2.</w:t>
      </w:r>
      <w:r>
        <w:rPr>
          <w:snapToGrid w:val="0"/>
        </w:rPr>
        <w:tab/>
        <w:t>Leave of absence</w:t>
      </w:r>
      <w:bookmarkEnd w:id="623"/>
      <w:bookmarkEnd w:id="624"/>
      <w:bookmarkEnd w:id="625"/>
      <w:bookmarkEnd w:id="626"/>
      <w:r>
        <w:rPr>
          <w:snapToGrid w:val="0"/>
        </w:rPr>
        <w:t xml:space="preserve"> </w:t>
      </w:r>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627" w:name="_Toc535632817"/>
      <w:bookmarkStart w:id="628" w:name="_Toc535633986"/>
      <w:bookmarkStart w:id="629" w:name="_Toc15804315"/>
      <w:bookmarkStart w:id="630" w:name="_Toc158087209"/>
      <w:r>
        <w:rPr>
          <w:snapToGrid w:val="0"/>
        </w:rPr>
        <w:t>3.</w:t>
      </w:r>
      <w:r>
        <w:rPr>
          <w:snapToGrid w:val="0"/>
        </w:rPr>
        <w:tab/>
        <w:t>Meetings</w:t>
      </w:r>
      <w:bookmarkEnd w:id="627"/>
      <w:bookmarkEnd w:id="628"/>
      <w:bookmarkEnd w:id="629"/>
      <w:bookmarkEnd w:id="630"/>
      <w:r>
        <w:rPr>
          <w:snapToGrid w:val="0"/>
        </w:rPr>
        <w:t xml:space="preserve"> </w:t>
      </w:r>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Heading5"/>
        <w:outlineLvl w:val="9"/>
        <w:rPr>
          <w:snapToGrid w:val="0"/>
        </w:rPr>
      </w:pPr>
      <w:bookmarkStart w:id="631" w:name="_Toc535632818"/>
      <w:bookmarkStart w:id="632" w:name="_Toc535633987"/>
      <w:bookmarkStart w:id="633" w:name="_Toc15804316"/>
      <w:bookmarkStart w:id="634" w:name="_Toc158087210"/>
      <w:r>
        <w:rPr>
          <w:snapToGrid w:val="0"/>
        </w:rPr>
        <w:t>4.</w:t>
      </w:r>
      <w:r>
        <w:rPr>
          <w:snapToGrid w:val="0"/>
        </w:rPr>
        <w:tab/>
        <w:t>Disclosure of interests</w:t>
      </w:r>
      <w:bookmarkEnd w:id="631"/>
      <w:bookmarkEnd w:id="632"/>
      <w:bookmarkEnd w:id="633"/>
      <w:bookmarkEnd w:id="634"/>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635" w:name="_Toc535632819"/>
      <w:bookmarkStart w:id="636" w:name="_Toc535633988"/>
      <w:bookmarkStart w:id="637" w:name="_Toc15804317"/>
      <w:bookmarkStart w:id="638" w:name="_Toc158087211"/>
      <w:r>
        <w:rPr>
          <w:snapToGrid w:val="0"/>
        </w:rPr>
        <w:t>5.</w:t>
      </w:r>
      <w:r>
        <w:rPr>
          <w:snapToGrid w:val="0"/>
        </w:rPr>
        <w:tab/>
        <w:t>Voting by interested members</w:t>
      </w:r>
      <w:bookmarkEnd w:id="635"/>
      <w:bookmarkEnd w:id="636"/>
      <w:bookmarkEnd w:id="637"/>
      <w:bookmarkEnd w:id="638"/>
      <w:r>
        <w:rPr>
          <w:snapToGrid w:val="0"/>
        </w:rPr>
        <w:t xml:space="preserve"> </w:t>
      </w:r>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6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639" w:name="_Toc535632820"/>
      <w:bookmarkStart w:id="640" w:name="_Toc535633989"/>
      <w:bookmarkStart w:id="641" w:name="_Toc15804318"/>
      <w:bookmarkStart w:id="642" w:name="_Toc158087212"/>
      <w:r>
        <w:rPr>
          <w:snapToGrid w:val="0"/>
        </w:rPr>
        <w:t>6.</w:t>
      </w:r>
      <w:r>
        <w:rPr>
          <w:snapToGrid w:val="0"/>
        </w:rPr>
        <w:tab/>
        <w:t>Clause 5 may be declared inapplicable</w:t>
      </w:r>
      <w:bookmarkEnd w:id="639"/>
      <w:bookmarkEnd w:id="640"/>
      <w:bookmarkEnd w:id="641"/>
      <w:bookmarkEnd w:id="642"/>
      <w:r>
        <w:rPr>
          <w:snapToGrid w:val="0"/>
        </w:rPr>
        <w:t xml:space="preserve"> </w:t>
      </w:r>
    </w:p>
    <w:p>
      <w:pPr>
        <w:pStyle w:val="ySubsection"/>
        <w:rPr>
          <w:snapToGrid w:val="0"/>
        </w:rPr>
      </w:pPr>
      <w:r>
        <w:rPr>
          <w:snapToGrid w:val="0"/>
        </w:rPr>
        <w:tab/>
      </w:r>
      <w:r>
        <w:rPr>
          <w:snapToGrid w:val="0"/>
        </w:rPr>
        <w:tab/>
        <w:t>Clause 5 does not apply if the body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Ednoteschedule"/>
      </w:pPr>
      <w:r>
        <w:t>[Schedule 2 has not come into operation</w:t>
      </w:r>
      <w:r>
        <w:rPr>
          <w:vertAlign w:val="superscript"/>
        </w:rPr>
        <w:t> 2</w:t>
      </w:r>
      <w:r>
        <w:t>.]</w:t>
      </w:r>
    </w:p>
    <w:p>
      <w:pPr>
        <w:pStyle w:val="yEdnoteschedule"/>
      </w:pPr>
      <w:r>
        <w:t>[Schedules 3 and 4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43" w:name="_Toc156972410"/>
      <w:bookmarkStart w:id="644" w:name="_Toc158087213"/>
      <w:r>
        <w:t>Notes</w:t>
      </w:r>
      <w:bookmarkEnd w:id="643"/>
      <w:bookmarkEnd w:id="644"/>
    </w:p>
    <w:p>
      <w:pPr>
        <w:pStyle w:val="nSubsection"/>
        <w:rPr>
          <w:snapToGrid w:val="0"/>
        </w:rPr>
      </w:pPr>
      <w:r>
        <w:rPr>
          <w:snapToGrid w:val="0"/>
          <w:vertAlign w:val="superscript"/>
        </w:rPr>
        <w:t>1</w:t>
      </w:r>
      <w:r>
        <w:rPr>
          <w:snapToGrid w:val="0"/>
        </w:rPr>
        <w:tab/>
        <w:t xml:space="preserve">This is a compilation of the </w:t>
      </w:r>
      <w:r>
        <w:rPr>
          <w:i/>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ins w:id="645" w:author="svcMRProcess" w:date="2018-09-09T15:38:00Z">
        <w:r>
          <w:rPr>
            <w:snapToGrid w:val="0"/>
          </w:rPr>
          <w:t xml:space="preserve"> The table also contains information about any reprint.</w:t>
        </w:r>
      </w:ins>
    </w:p>
    <w:p>
      <w:pPr>
        <w:pStyle w:val="nHeading3"/>
      </w:pPr>
      <w:bookmarkStart w:id="646" w:name="_Toc535633990"/>
      <w:bookmarkStart w:id="647" w:name="_Toc15804319"/>
      <w:bookmarkStart w:id="648" w:name="_Toc158087214"/>
      <w:r>
        <w:t>Compilation table</w:t>
      </w:r>
      <w:bookmarkEnd w:id="646"/>
      <w:bookmarkEnd w:id="647"/>
      <w:bookmarkEnd w:id="64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Borders>
              <w:top w:val="nil"/>
              <w:bottom w:val="nil"/>
            </w:tcBorders>
          </w:tcPr>
          <w:p>
            <w:pPr>
              <w:pStyle w:val="nTable"/>
              <w:spacing w:before="120"/>
              <w:ind w:right="113"/>
              <w:rPr>
                <w:sz w:val="19"/>
              </w:rPr>
            </w:pPr>
            <w:r>
              <w:rPr>
                <w:i/>
                <w:sz w:val="19"/>
              </w:rPr>
              <w:t>Vocational Education and Training Act 1996</w:t>
            </w:r>
            <w:r>
              <w:rPr>
                <w:snapToGrid w:val="0"/>
                <w:sz w:val="19"/>
                <w:vertAlign w:val="superscript"/>
              </w:rPr>
              <w:t> 1a</w:t>
            </w:r>
          </w:p>
        </w:tc>
        <w:tc>
          <w:tcPr>
            <w:tcW w:w="1134" w:type="dxa"/>
            <w:tcBorders>
              <w:top w:val="nil"/>
              <w:bottom w:val="nil"/>
            </w:tcBorders>
          </w:tcPr>
          <w:p>
            <w:pPr>
              <w:pStyle w:val="nTable"/>
              <w:spacing w:before="120"/>
              <w:rPr>
                <w:sz w:val="19"/>
              </w:rPr>
            </w:pPr>
            <w:r>
              <w:rPr>
                <w:sz w:val="19"/>
              </w:rPr>
              <w:t>42 of 1996</w:t>
            </w:r>
          </w:p>
        </w:tc>
        <w:tc>
          <w:tcPr>
            <w:tcW w:w="1134" w:type="dxa"/>
            <w:tcBorders>
              <w:top w:val="nil"/>
              <w:bottom w:val="nil"/>
            </w:tcBorders>
          </w:tcPr>
          <w:p>
            <w:pPr>
              <w:pStyle w:val="nTable"/>
              <w:spacing w:before="120"/>
              <w:rPr>
                <w:sz w:val="19"/>
              </w:rPr>
            </w:pPr>
            <w:r>
              <w:rPr>
                <w:sz w:val="19"/>
              </w:rPr>
              <w:t>16 Oct 1996</w:t>
            </w:r>
          </w:p>
        </w:tc>
        <w:tc>
          <w:tcPr>
            <w:tcW w:w="2552" w:type="dxa"/>
            <w:tcBorders>
              <w:top w:val="nil"/>
              <w:bottom w:val="nil"/>
            </w:tcBorders>
          </w:tcPr>
          <w:p>
            <w:pPr>
              <w:pStyle w:val="nTable"/>
              <w:spacing w:before="120"/>
              <w:rPr>
                <w:sz w:val="19"/>
              </w:rPr>
            </w:pPr>
            <w:r>
              <w:rPr>
                <w:sz w:val="19"/>
              </w:rPr>
              <w:t xml:space="preserve">Act other than Pt. 7 and Sch. 2: 1 Jan 1997 (see s. 2 and </w:t>
            </w:r>
            <w:r>
              <w:rPr>
                <w:i/>
                <w:sz w:val="19"/>
              </w:rPr>
              <w:t>Gazette</w:t>
            </w:r>
            <w:r>
              <w:rPr>
                <w:sz w:val="19"/>
              </w:rPr>
              <w:t xml:space="preserve"> 12 Nov 1996 p. 6301);</w:t>
            </w:r>
            <w:r>
              <w:rPr>
                <w:sz w:val="19"/>
              </w:rPr>
              <w:br/>
              <w:t>balance to be proclaimed</w:t>
            </w:r>
          </w:p>
        </w:tc>
      </w:tr>
      <w:tr>
        <w:trPr>
          <w:cantSplit/>
        </w:trPr>
        <w:tc>
          <w:tcPr>
            <w:tcW w:w="2268" w:type="dxa"/>
            <w:tcBorders>
              <w:top w:val="nil"/>
              <w:bottom w:val="nil"/>
            </w:tcBorders>
          </w:tcPr>
          <w:p>
            <w:pPr>
              <w:pStyle w:val="nTable"/>
              <w:spacing w:before="12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4" w:type="dxa"/>
            <w:tcBorders>
              <w:top w:val="nil"/>
              <w:bottom w:val="nil"/>
            </w:tcBorders>
          </w:tcPr>
          <w:p>
            <w:pPr>
              <w:pStyle w:val="nTable"/>
              <w:spacing w:before="120"/>
              <w:rPr>
                <w:sz w:val="19"/>
              </w:rPr>
            </w:pPr>
            <w:r>
              <w:rPr>
                <w:sz w:val="19"/>
              </w:rPr>
              <w:t>27 of 1998</w:t>
            </w:r>
          </w:p>
        </w:tc>
        <w:tc>
          <w:tcPr>
            <w:tcW w:w="1134" w:type="dxa"/>
            <w:tcBorders>
              <w:top w:val="nil"/>
              <w:bottom w:val="nil"/>
            </w:tcBorders>
          </w:tcPr>
          <w:p>
            <w:pPr>
              <w:pStyle w:val="nTable"/>
              <w:spacing w:before="120"/>
              <w:rPr>
                <w:sz w:val="19"/>
              </w:rPr>
            </w:pPr>
            <w:r>
              <w:rPr>
                <w:sz w:val="19"/>
              </w:rPr>
              <w:t>30 Jun 1998</w:t>
            </w:r>
          </w:p>
        </w:tc>
        <w:tc>
          <w:tcPr>
            <w:tcW w:w="2552" w:type="dxa"/>
            <w:tcBorders>
              <w:top w:val="nil"/>
              <w:bottom w:val="nil"/>
            </w:tcBorders>
          </w:tcPr>
          <w:p>
            <w:pPr>
              <w:pStyle w:val="nTable"/>
              <w:spacing w:before="120"/>
              <w:rPr>
                <w:sz w:val="19"/>
              </w:rPr>
            </w:pPr>
            <w:r>
              <w:rPr>
                <w:sz w:val="19"/>
              </w:rPr>
              <w:t>30 Jun 1998 (see s. 2)</w:t>
            </w:r>
          </w:p>
        </w:tc>
      </w:tr>
      <w:tr>
        <w:trPr>
          <w:cantSplit/>
        </w:trPr>
        <w:tc>
          <w:tcPr>
            <w:tcW w:w="2268" w:type="dxa"/>
            <w:tcBorders>
              <w:top w:val="nil"/>
              <w:bottom w:val="nil"/>
            </w:tcBorders>
          </w:tcPr>
          <w:p>
            <w:pPr>
              <w:pStyle w:val="nTable"/>
              <w:spacing w:before="120"/>
              <w:ind w:right="113"/>
              <w:rPr>
                <w:i/>
                <w:sz w:val="19"/>
              </w:rPr>
            </w:pPr>
            <w:r>
              <w:rPr>
                <w:i/>
                <w:sz w:val="19"/>
              </w:rPr>
              <w:t xml:space="preserve">School Education Act 1999 </w:t>
            </w:r>
            <w:r>
              <w:rPr>
                <w:sz w:val="19"/>
              </w:rPr>
              <w:t>s. 247</w:t>
            </w:r>
          </w:p>
        </w:tc>
        <w:tc>
          <w:tcPr>
            <w:tcW w:w="1134" w:type="dxa"/>
            <w:tcBorders>
              <w:top w:val="nil"/>
              <w:bottom w:val="nil"/>
            </w:tcBorders>
          </w:tcPr>
          <w:p>
            <w:pPr>
              <w:pStyle w:val="nTable"/>
              <w:spacing w:before="120"/>
              <w:rPr>
                <w:sz w:val="19"/>
              </w:rPr>
            </w:pPr>
            <w:r>
              <w:rPr>
                <w:sz w:val="19"/>
              </w:rPr>
              <w:t>36 of 1999</w:t>
            </w:r>
          </w:p>
        </w:tc>
        <w:tc>
          <w:tcPr>
            <w:tcW w:w="1134" w:type="dxa"/>
            <w:tcBorders>
              <w:top w:val="nil"/>
              <w:bottom w:val="nil"/>
            </w:tcBorders>
          </w:tcPr>
          <w:p>
            <w:pPr>
              <w:pStyle w:val="nTable"/>
              <w:spacing w:before="120"/>
              <w:rPr>
                <w:sz w:val="19"/>
              </w:rPr>
            </w:pPr>
            <w:r>
              <w:rPr>
                <w:sz w:val="19"/>
              </w:rPr>
              <w:t>2 Nov 1999</w:t>
            </w:r>
          </w:p>
        </w:tc>
        <w:tc>
          <w:tcPr>
            <w:tcW w:w="2552" w:type="dxa"/>
            <w:tcBorders>
              <w:top w:val="nil"/>
              <w:bottom w:val="nil"/>
            </w:tcBorders>
          </w:tcPr>
          <w:p>
            <w:pPr>
              <w:pStyle w:val="nTable"/>
              <w:spacing w:before="120"/>
              <w:rPr>
                <w:sz w:val="19"/>
              </w:rPr>
            </w:pPr>
            <w:r>
              <w:rPr>
                <w:sz w:val="19"/>
              </w:rPr>
              <w:t xml:space="preserve">1 Jan 2001 (see s. 2 and </w:t>
            </w:r>
            <w:r>
              <w:rPr>
                <w:i/>
                <w:sz w:val="19"/>
              </w:rPr>
              <w:t>Gazette</w:t>
            </w:r>
            <w:r>
              <w:rPr>
                <w:sz w:val="19"/>
              </w:rPr>
              <w:t xml:space="preserve"> 29 Dec 2000 p. 7904)</w:t>
            </w:r>
          </w:p>
        </w:tc>
      </w:tr>
      <w:tr>
        <w:trPr>
          <w:cantSplit/>
        </w:trPr>
        <w:tc>
          <w:tcPr>
            <w:tcW w:w="4536" w:type="dxa"/>
            <w:gridSpan w:val="3"/>
            <w:tcBorders>
              <w:top w:val="nil"/>
              <w:bottom w:val="nil"/>
            </w:tcBorders>
          </w:tcPr>
          <w:p>
            <w:pPr>
              <w:pStyle w:val="nTable"/>
              <w:spacing w:before="120"/>
              <w:rPr>
                <w:sz w:val="19"/>
              </w:rPr>
            </w:pPr>
            <w:r>
              <w:rPr>
                <w:i/>
                <w:sz w:val="19"/>
              </w:rPr>
              <w:t xml:space="preserve">Vocational Education and Training Amendment Regulations (No. 2) 1999 </w:t>
            </w:r>
            <w:r>
              <w:rPr>
                <w:sz w:val="19"/>
              </w:rPr>
              <w:t xml:space="preserve">r. 3 (see </w:t>
            </w:r>
            <w:r>
              <w:rPr>
                <w:i/>
                <w:sz w:val="19"/>
              </w:rPr>
              <w:t>Gazette</w:t>
            </w:r>
            <w:r>
              <w:rPr>
                <w:sz w:val="19"/>
              </w:rPr>
              <w:t xml:space="preserve"> 5 Nov 1999 p. 5634)</w:t>
            </w:r>
          </w:p>
        </w:tc>
        <w:tc>
          <w:tcPr>
            <w:tcW w:w="2552" w:type="dxa"/>
            <w:tcBorders>
              <w:top w:val="nil"/>
              <w:bottom w:val="nil"/>
            </w:tcBorders>
          </w:tcPr>
          <w:p>
            <w:pPr>
              <w:pStyle w:val="nTable"/>
              <w:spacing w:before="120"/>
              <w:rPr>
                <w:sz w:val="19"/>
              </w:rPr>
            </w:pPr>
            <w:r>
              <w:rPr>
                <w:sz w:val="19"/>
              </w:rPr>
              <w:t xml:space="preserve">1 Jan 1997 (see r.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120"/>
              <w:ind w:right="113"/>
              <w:rPr>
                <w:i/>
                <w:sz w:val="19"/>
              </w:rPr>
            </w:pPr>
            <w:r>
              <w:rPr>
                <w:i/>
                <w:sz w:val="19"/>
              </w:rPr>
              <w:t xml:space="preserve">Statutes (Repeals and Minor Amendments) Act 2000 </w:t>
            </w:r>
            <w:r>
              <w:rPr>
                <w:sz w:val="19"/>
              </w:rPr>
              <w:t>s. 45</w:t>
            </w:r>
          </w:p>
        </w:tc>
        <w:tc>
          <w:tcPr>
            <w:tcW w:w="1134" w:type="dxa"/>
            <w:tcBorders>
              <w:top w:val="nil"/>
              <w:bottom w:val="nil"/>
            </w:tcBorders>
          </w:tcPr>
          <w:p>
            <w:pPr>
              <w:pStyle w:val="nTable"/>
              <w:spacing w:before="120"/>
              <w:rPr>
                <w:sz w:val="19"/>
              </w:rPr>
            </w:pPr>
            <w:r>
              <w:rPr>
                <w:sz w:val="19"/>
              </w:rPr>
              <w:t>24 of 2000</w:t>
            </w:r>
          </w:p>
        </w:tc>
        <w:tc>
          <w:tcPr>
            <w:tcW w:w="1134" w:type="dxa"/>
            <w:tcBorders>
              <w:top w:val="nil"/>
              <w:bottom w:val="nil"/>
            </w:tcBorders>
          </w:tcPr>
          <w:p>
            <w:pPr>
              <w:pStyle w:val="nTable"/>
              <w:spacing w:before="120"/>
              <w:rPr>
                <w:sz w:val="19"/>
              </w:rPr>
            </w:pPr>
            <w:r>
              <w:rPr>
                <w:sz w:val="19"/>
              </w:rPr>
              <w:t>4 Jul 2000</w:t>
            </w:r>
          </w:p>
        </w:tc>
        <w:tc>
          <w:tcPr>
            <w:tcW w:w="2552" w:type="dxa"/>
            <w:tcBorders>
              <w:top w:val="nil"/>
              <w:bottom w:val="nil"/>
            </w:tcBorders>
          </w:tcPr>
          <w:p>
            <w:pPr>
              <w:pStyle w:val="nTable"/>
              <w:spacing w:before="120"/>
              <w:rPr>
                <w:sz w:val="19"/>
              </w:rPr>
            </w:pPr>
            <w:r>
              <w:rPr>
                <w:sz w:val="19"/>
              </w:rPr>
              <w:t>4 Jul 2000 (see s. 2)</w:t>
            </w:r>
          </w:p>
        </w:tc>
      </w:tr>
      <w:tr>
        <w:trPr>
          <w:cantSplit/>
        </w:trPr>
        <w:tc>
          <w:tcPr>
            <w:tcW w:w="7088" w:type="dxa"/>
            <w:gridSpan w:val="4"/>
            <w:tcBorders>
              <w:top w:val="nil"/>
              <w:bottom w:val="nil"/>
            </w:tcBorders>
          </w:tcPr>
          <w:p>
            <w:pPr>
              <w:pStyle w:val="nTable"/>
              <w:spacing w:before="12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ins w:id="649" w:author="svcMRProcess" w:date="2018-09-09T15:38:00Z"/>
        </w:trPr>
        <w:tc>
          <w:tcPr>
            <w:tcW w:w="2268" w:type="dxa"/>
            <w:tcBorders>
              <w:top w:val="nil"/>
              <w:bottom w:val="single" w:sz="4" w:space="0" w:color="auto"/>
            </w:tcBorders>
          </w:tcPr>
          <w:p>
            <w:pPr>
              <w:pStyle w:val="nTable"/>
              <w:spacing w:before="120"/>
              <w:ind w:right="113"/>
              <w:rPr>
                <w:ins w:id="650" w:author="svcMRProcess" w:date="2018-09-09T15:38:00Z"/>
                <w:i/>
                <w:sz w:val="19"/>
              </w:rPr>
            </w:pPr>
            <w:ins w:id="651" w:author="svcMRProcess" w:date="2018-09-09T15:38:00Z">
              <w:r>
                <w:rPr>
                  <w:i/>
                  <w:sz w:val="19"/>
                </w:rPr>
                <w:t>Financial Legislation Amendment and Repeal Act 2006</w:t>
              </w:r>
              <w:r>
                <w:rPr>
                  <w:iCs/>
                  <w:sz w:val="19"/>
                </w:rPr>
                <w:t xml:space="preserve"> s. 4, 5(1) and 17</w:t>
              </w:r>
            </w:ins>
          </w:p>
        </w:tc>
        <w:tc>
          <w:tcPr>
            <w:tcW w:w="1134" w:type="dxa"/>
            <w:tcBorders>
              <w:top w:val="nil"/>
              <w:bottom w:val="single" w:sz="4" w:space="0" w:color="auto"/>
            </w:tcBorders>
          </w:tcPr>
          <w:p>
            <w:pPr>
              <w:pStyle w:val="nTable"/>
              <w:spacing w:before="120"/>
              <w:rPr>
                <w:ins w:id="652" w:author="svcMRProcess" w:date="2018-09-09T15:38:00Z"/>
                <w:sz w:val="19"/>
              </w:rPr>
            </w:pPr>
            <w:ins w:id="653" w:author="svcMRProcess" w:date="2018-09-09T15:38:00Z">
              <w:r>
                <w:rPr>
                  <w:sz w:val="19"/>
                </w:rPr>
                <w:t>77 of 2006</w:t>
              </w:r>
            </w:ins>
          </w:p>
        </w:tc>
        <w:tc>
          <w:tcPr>
            <w:tcW w:w="1134" w:type="dxa"/>
            <w:tcBorders>
              <w:top w:val="nil"/>
              <w:bottom w:val="single" w:sz="4" w:space="0" w:color="auto"/>
            </w:tcBorders>
          </w:tcPr>
          <w:p>
            <w:pPr>
              <w:pStyle w:val="nTable"/>
              <w:spacing w:before="120"/>
              <w:rPr>
                <w:ins w:id="654" w:author="svcMRProcess" w:date="2018-09-09T15:38:00Z"/>
                <w:sz w:val="19"/>
              </w:rPr>
            </w:pPr>
            <w:ins w:id="655" w:author="svcMRProcess" w:date="2018-09-09T15:38:00Z">
              <w:r>
                <w:rPr>
                  <w:sz w:val="19"/>
                </w:rPr>
                <w:t>21 Dec 2006</w:t>
              </w:r>
            </w:ins>
          </w:p>
        </w:tc>
        <w:tc>
          <w:tcPr>
            <w:tcW w:w="2552" w:type="dxa"/>
            <w:tcBorders>
              <w:top w:val="nil"/>
              <w:bottom w:val="single" w:sz="4" w:space="0" w:color="auto"/>
            </w:tcBorders>
          </w:tcPr>
          <w:p>
            <w:pPr>
              <w:pStyle w:val="nTable"/>
              <w:spacing w:before="120"/>
              <w:rPr>
                <w:ins w:id="656" w:author="svcMRProcess" w:date="2018-09-09T15:38:00Z"/>
                <w:b/>
                <w:bCs/>
                <w:sz w:val="19"/>
              </w:rPr>
            </w:pPr>
            <w:ins w:id="657" w:author="svcMRProcess" w:date="2018-09-09T15:38:00Z">
              <w:r>
                <w:rPr>
                  <w:sz w:val="19"/>
                </w:rPr>
                <w:t xml:space="preserve">1 Feb 2007 (see s. 2(1) and </w:t>
              </w:r>
              <w:r>
                <w:rPr>
                  <w:i/>
                  <w:iCs/>
                  <w:sz w:val="19"/>
                </w:rPr>
                <w:t>Gazette</w:t>
              </w:r>
              <w:r>
                <w:rPr>
                  <w:sz w:val="19"/>
                </w:rPr>
                <w:t xml:space="preserve"> 19 Jan 2007 p. 137)</w:t>
              </w:r>
            </w:ins>
          </w:p>
        </w:tc>
      </w:tr>
    </w:tbl>
    <w:p>
      <w:pPr>
        <w:pStyle w:val="nSubsection"/>
        <w:rPr>
          <w:snapToGrid w:val="0"/>
        </w:rPr>
      </w:pPr>
      <w:r>
        <w:rPr>
          <w:snapToGrid w:val="0"/>
          <w:vertAlign w:val="superscript"/>
        </w:rPr>
        <w:t>1a</w:t>
      </w:r>
      <w:r>
        <w:rPr>
          <w:snapToGrid w:val="0"/>
        </w:rPr>
        <w:tab/>
        <w:t xml:space="preserve">On the date as at which this </w:t>
      </w:r>
      <w:del w:id="658" w:author="svcMRProcess" w:date="2018-09-09T15:38:00Z">
        <w:r>
          <w:rPr>
            <w:snapToGrid w:val="0"/>
          </w:rPr>
          <w:delText>reprint</w:delText>
        </w:r>
      </w:del>
      <w:ins w:id="659" w:author="svcMRProcess" w:date="2018-09-09T15:38:00Z">
        <w:r>
          <w:rPr>
            <w:snapToGrid w:val="0"/>
          </w:rPr>
          <w:t>compilation</w:t>
        </w:r>
      </w:ins>
      <w:r>
        <w:rPr>
          <w:snapToGrid w:val="0"/>
        </w:rPr>
        <w:t xml:space="preserve"> was prepared, provisions referred to in the following table had not come into operation and </w:t>
      </w:r>
      <w:del w:id="660" w:author="svcMRProcess" w:date="2018-09-09T15:38:00Z">
        <w:r>
          <w:rPr>
            <w:snapToGrid w:val="0"/>
          </w:rPr>
          <w:delText>are</w:delText>
        </w:r>
      </w:del>
      <w:ins w:id="661" w:author="svcMRProcess" w:date="2018-09-09T15:38:00Z">
        <w:r>
          <w:rPr>
            <w:snapToGrid w:val="0"/>
          </w:rPr>
          <w:t>were therefore</w:t>
        </w:r>
      </w:ins>
      <w:r>
        <w:rPr>
          <w:snapToGrid w:val="0"/>
        </w:rPr>
        <w:t xml:space="preserve"> not included in this </w:t>
      </w:r>
      <w:del w:id="662" w:author="svcMRProcess" w:date="2018-09-09T15:38:00Z">
        <w:r>
          <w:rPr>
            <w:snapToGrid w:val="0"/>
          </w:rPr>
          <w:delText xml:space="preserve">reprint. </w:delText>
        </w:r>
      </w:del>
      <w:ins w:id="663" w:author="svcMRProcess" w:date="2018-09-09T15:38:00Z">
        <w:r>
          <w:rPr>
            <w:snapToGrid w:val="0"/>
          </w:rPr>
          <w:t>compilation.</w:t>
        </w:r>
      </w:ins>
      <w:r>
        <w:rPr>
          <w:snapToGrid w:val="0"/>
        </w:rPr>
        <w:t xml:space="preserve"> For the text of the provisions see the </w:t>
      </w:r>
      <w:del w:id="664" w:author="svcMRProcess" w:date="2018-09-09T15:38:00Z">
        <w:r>
          <w:rPr>
            <w:snapToGrid w:val="0"/>
          </w:rPr>
          <w:delText>endnote</w:delText>
        </w:r>
      </w:del>
      <w:ins w:id="665" w:author="svcMRProcess" w:date="2018-09-09T15:38:00Z">
        <w:r>
          <w:rPr>
            <w:snapToGrid w:val="0"/>
          </w:rPr>
          <w:t>endnotes</w:t>
        </w:r>
      </w:ins>
      <w:r>
        <w:rPr>
          <w:snapToGrid w:val="0"/>
        </w:rPr>
        <w:t xml:space="preserve"> referred to in the table.</w:t>
      </w:r>
    </w:p>
    <w:p>
      <w:pPr>
        <w:pStyle w:val="nHeading3"/>
      </w:pPr>
      <w:bookmarkStart w:id="666" w:name="_Toc511102521"/>
      <w:bookmarkStart w:id="667" w:name="_Toc535633991"/>
      <w:bookmarkStart w:id="668" w:name="_Toc15804320"/>
      <w:bookmarkStart w:id="669" w:name="_Toc158087215"/>
      <w:r>
        <w:t>Provisions that have not come into operation</w:t>
      </w:r>
      <w:bookmarkEnd w:id="666"/>
      <w:bookmarkEnd w:id="667"/>
      <w:bookmarkEnd w:id="668"/>
      <w:bookmarkEnd w:id="66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 xml:space="preserve">Vocational Education and Training Act 1996 </w:t>
            </w:r>
            <w:r>
              <w:rPr>
                <w:snapToGrid w:val="0"/>
                <w:sz w:val="19"/>
              </w:rPr>
              <w:t>Pt. 7 and Sch. 2 </w:t>
            </w:r>
            <w:r>
              <w:rPr>
                <w:snapToGrid w:val="0"/>
                <w:sz w:val="19"/>
                <w:vertAlign w:val="superscript"/>
              </w:rPr>
              <w:t>2</w:t>
            </w:r>
          </w:p>
        </w:tc>
        <w:tc>
          <w:tcPr>
            <w:tcW w:w="1134" w:type="dxa"/>
            <w:tcBorders>
              <w:top w:val="single" w:sz="8" w:space="0" w:color="auto"/>
            </w:tcBorders>
          </w:tcPr>
          <w:p>
            <w:pPr>
              <w:pStyle w:val="nTable"/>
              <w:keepNext/>
              <w:spacing w:before="120"/>
              <w:rPr>
                <w:sz w:val="19"/>
              </w:rPr>
            </w:pPr>
            <w:r>
              <w:rPr>
                <w:sz w:val="19"/>
              </w:rPr>
              <w:t>42 of 1996</w:t>
            </w:r>
            <w:r>
              <w:rPr>
                <w:sz w:val="19"/>
              </w:rPr>
              <w:br/>
              <w:t>(as amended by No. 20 of 2002 s. 184)</w:t>
            </w:r>
          </w:p>
        </w:tc>
        <w:tc>
          <w:tcPr>
            <w:tcW w:w="1134" w:type="dxa"/>
            <w:tcBorders>
              <w:top w:val="single" w:sz="8" w:space="0" w:color="auto"/>
            </w:tcBorders>
          </w:tcPr>
          <w:p>
            <w:pPr>
              <w:pStyle w:val="nTable"/>
              <w:keepNext/>
              <w:spacing w:before="120"/>
              <w:rPr>
                <w:sz w:val="19"/>
              </w:rPr>
            </w:pPr>
            <w:r>
              <w:rPr>
                <w:sz w:val="19"/>
              </w:rPr>
              <w:t>16 Oct 1996</w:t>
            </w:r>
          </w:p>
        </w:tc>
        <w:tc>
          <w:tcPr>
            <w:tcW w:w="2552" w:type="dxa"/>
            <w:tcBorders>
              <w:top w:val="single" w:sz="8" w:space="0" w:color="auto"/>
            </w:tcBorders>
          </w:tcPr>
          <w:p>
            <w:pPr>
              <w:pStyle w:val="nTable"/>
              <w:keepNext/>
              <w:spacing w:before="120"/>
              <w:rPr>
                <w:sz w:val="19"/>
              </w:rPr>
            </w:pPr>
            <w:r>
              <w:rPr>
                <w:sz w:val="19"/>
              </w:rPr>
              <w:t>To be proclaimed (see s. 2)</w:t>
            </w:r>
          </w:p>
        </w:tc>
      </w:tr>
      <w:tr>
        <w:trPr>
          <w:cantSplit/>
        </w:trPr>
        <w:tc>
          <w:tcPr>
            <w:tcW w:w="2268" w:type="dxa"/>
            <w:tcBorders>
              <w:bottom w:val="single" w:sz="8" w:space="0" w:color="auto"/>
            </w:tcBorders>
          </w:tcPr>
          <w:p>
            <w:pPr>
              <w:pStyle w:val="nTable"/>
              <w:spacing w:before="12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bottom w:val="single" w:sz="8" w:space="0" w:color="auto"/>
            </w:tcBorders>
          </w:tcPr>
          <w:p>
            <w:pPr>
              <w:pStyle w:val="nTable"/>
              <w:keepNext/>
              <w:spacing w:before="120"/>
              <w:rPr>
                <w:sz w:val="19"/>
              </w:rPr>
            </w:pPr>
            <w:r>
              <w:rPr>
                <w:sz w:val="19"/>
              </w:rPr>
              <w:t>43 of 2000</w:t>
            </w:r>
          </w:p>
        </w:tc>
        <w:tc>
          <w:tcPr>
            <w:tcW w:w="1134" w:type="dxa"/>
            <w:tcBorders>
              <w:bottom w:val="single" w:sz="8" w:space="0" w:color="auto"/>
            </w:tcBorders>
          </w:tcPr>
          <w:p>
            <w:pPr>
              <w:pStyle w:val="nTable"/>
              <w:keepNext/>
              <w:spacing w:before="120"/>
              <w:rPr>
                <w:sz w:val="19"/>
              </w:rPr>
            </w:pPr>
            <w:r>
              <w:rPr>
                <w:sz w:val="19"/>
              </w:rPr>
              <w:t>2 Nov 2000</w:t>
            </w:r>
          </w:p>
        </w:tc>
        <w:tc>
          <w:tcPr>
            <w:tcW w:w="2552" w:type="dxa"/>
            <w:tcBorders>
              <w:bottom w:val="single" w:sz="8" w:space="0" w:color="auto"/>
            </w:tcBorders>
          </w:tcPr>
          <w:p>
            <w:pPr>
              <w:pStyle w:val="nTable"/>
              <w:keepNext/>
              <w:spacing w:before="120"/>
              <w:rPr>
                <w:sz w:val="19"/>
              </w:rPr>
            </w:pPr>
            <w:r>
              <w:rPr>
                <w:sz w:val="19"/>
              </w:rPr>
              <w:t>To be proclaimed (see s. 2)</w:t>
            </w:r>
          </w:p>
        </w:tc>
      </w:tr>
    </w:tbl>
    <w:p>
      <w:pPr>
        <w:pStyle w:val="nSubsection"/>
      </w:pPr>
      <w:r>
        <w:rPr>
          <w:snapToGrid w:val="0"/>
          <w:vertAlign w:val="superscript"/>
        </w:rPr>
        <w:t>2</w:t>
      </w:r>
      <w:r>
        <w:rPr>
          <w:snapToGrid w:val="0"/>
        </w:rPr>
        <w:tab/>
        <w:t xml:space="preserve">On the date as at which this </w:t>
      </w:r>
      <w:del w:id="670" w:author="svcMRProcess" w:date="2018-09-09T15:38:00Z">
        <w:r>
          <w:rPr>
            <w:snapToGrid w:val="0"/>
          </w:rPr>
          <w:delText>reprint</w:delText>
        </w:r>
      </w:del>
      <w:ins w:id="671" w:author="svcMRProcess" w:date="2018-09-09T15:38:00Z">
        <w:r>
          <w:rPr>
            <w:snapToGrid w:val="0"/>
          </w:rPr>
          <w:t>compilation</w:t>
        </w:r>
      </w:ins>
      <w:r>
        <w:rPr>
          <w:snapToGrid w:val="0"/>
        </w:rPr>
        <w:t xml:space="preserve"> was prepared, the </w:t>
      </w:r>
      <w:r>
        <w:rPr>
          <w:i/>
          <w:snapToGrid w:val="0"/>
        </w:rPr>
        <w:t xml:space="preserve">Vocational Education and Training Act 1996 </w:t>
      </w:r>
      <w:r>
        <w:rPr>
          <w:snapToGrid w:val="0"/>
        </w:rPr>
        <w:t xml:space="preserve">Pt. 7 and Sch. 2 </w:t>
      </w:r>
      <w:r>
        <w:rPr>
          <w:sz w:val="19"/>
        </w:rPr>
        <w:t xml:space="preserve">(as amended by the </w:t>
      </w:r>
      <w:r>
        <w:rPr>
          <w:i/>
          <w:sz w:val="19"/>
        </w:rPr>
        <w:t xml:space="preserve">Labour Relations Reform Act 2002 </w:t>
      </w:r>
      <w:r>
        <w:rPr>
          <w:sz w:val="19"/>
        </w:rPr>
        <w:t>s. 184)</w:t>
      </w:r>
      <w:r>
        <w:rPr>
          <w:snapToGrid w:val="0"/>
        </w:rPr>
        <w:t xml:space="preserve"> had not come into operation.  They read:</w:t>
      </w:r>
    </w:p>
    <w:p>
      <w:pPr>
        <w:pStyle w:val="MiscOpen"/>
        <w:keepNext w:val="0"/>
        <w:keepLines w:val="0"/>
        <w:widowControl w:val="0"/>
        <w:rPr>
          <w:snapToGrid w:val="0"/>
        </w:rPr>
      </w:pPr>
      <w:r>
        <w:rPr>
          <w:snapToGrid w:val="0"/>
          <w:vertAlign w:val="superscript"/>
        </w:rPr>
        <w:t xml:space="preserve"> </w:t>
      </w:r>
      <w:r>
        <w:rPr>
          <w:snapToGrid w:val="0"/>
        </w:rPr>
        <w:t>“</w:t>
      </w:r>
    </w:p>
    <w:p>
      <w:pPr>
        <w:pStyle w:val="nzHeading2"/>
        <w:keepNext w:val="0"/>
        <w:widowControl w:val="0"/>
      </w:pPr>
      <w:r>
        <w:t>Part 7 — Training schemes</w:t>
      </w:r>
    </w:p>
    <w:p>
      <w:pPr>
        <w:pStyle w:val="nzHeading5"/>
        <w:rPr>
          <w:snapToGrid w:val="0"/>
        </w:rPr>
      </w:pPr>
      <w:r>
        <w:rPr>
          <w:snapToGrid w:val="0"/>
        </w:rPr>
        <w:t>58.</w:t>
      </w:r>
      <w:r>
        <w:rPr>
          <w:snapToGrid w:val="0"/>
        </w:rPr>
        <w:tab/>
        <w:t xml:space="preserve">Minister may establish training schemes </w:t>
      </w:r>
    </w:p>
    <w:p>
      <w:pPr>
        <w:pStyle w:val="nzSubsection"/>
        <w:rPr>
          <w:snapToGrid w:val="0"/>
        </w:rPr>
      </w:pPr>
      <w:r>
        <w:rPr>
          <w:snapToGrid w:val="0"/>
        </w:rPr>
        <w:tab/>
        <w:t>(1)</w:t>
      </w:r>
      <w:r>
        <w:rPr>
          <w:snapToGrid w:val="0"/>
        </w:rPr>
        <w:tab/>
        <w:t>The Minister may establish and implement, or may recognise as a training scheme for the purposes of this Act, any scheme which provides vocational education and training that the Minister thinks would give persons who take part in the scheme improved employment opportunities.</w:t>
      </w:r>
    </w:p>
    <w:p>
      <w:pPr>
        <w:pStyle w:val="nzSubsection"/>
        <w:rPr>
          <w:snapToGrid w:val="0"/>
        </w:rPr>
      </w:pPr>
      <w:r>
        <w:rPr>
          <w:snapToGrid w:val="0"/>
        </w:rPr>
        <w:tab/>
        <w:t>(2)</w:t>
      </w:r>
      <w:r>
        <w:rPr>
          <w:snapToGrid w:val="0"/>
        </w:rPr>
        <w:tab/>
        <w:t>A training scheme — </w:t>
      </w:r>
    </w:p>
    <w:p>
      <w:pPr>
        <w:pStyle w:val="nzIndenta"/>
        <w:rPr>
          <w:snapToGrid w:val="0"/>
        </w:rPr>
      </w:pPr>
      <w:r>
        <w:rPr>
          <w:snapToGrid w:val="0"/>
        </w:rPr>
        <w:tab/>
        <w:t>(a)</w:t>
      </w:r>
      <w:r>
        <w:rPr>
          <w:snapToGrid w:val="0"/>
        </w:rPr>
        <w:tab/>
        <w:t>is to provide for such accredited courses and skills training programmes, whether on</w:t>
      </w:r>
      <w:r>
        <w:rPr>
          <w:snapToGrid w:val="0"/>
        </w:rPr>
        <w:noBreakHyphen/>
        <w:t>the</w:t>
      </w:r>
      <w:r>
        <w:rPr>
          <w:snapToGrid w:val="0"/>
        </w:rPr>
        <w:noBreakHyphen/>
        <w:t>job or off</w:t>
      </w:r>
      <w:r>
        <w:rPr>
          <w:snapToGrid w:val="0"/>
        </w:rPr>
        <w:noBreakHyphen/>
        <w:t>the</w:t>
      </w:r>
      <w:r>
        <w:rPr>
          <w:snapToGrid w:val="0"/>
        </w:rPr>
        <w:noBreakHyphen/>
        <w:t>job or both, as the Minister may determine, in the case of a scheme established, or approve, in the case of a scheme recognised, under this section; and</w:t>
      </w:r>
    </w:p>
    <w:p>
      <w:pPr>
        <w:pStyle w:val="nzIndenta"/>
        <w:rPr>
          <w:snapToGrid w:val="0"/>
        </w:rPr>
      </w:pPr>
      <w:r>
        <w:rPr>
          <w:snapToGrid w:val="0"/>
        </w:rPr>
        <w:tab/>
        <w:t>(b)</w:t>
      </w:r>
      <w:r>
        <w:rPr>
          <w:snapToGrid w:val="0"/>
        </w:rPr>
        <w:tab/>
        <w:t>may take the form of, or include, an apprenticeship.</w:t>
      </w:r>
    </w:p>
    <w:p>
      <w:pPr>
        <w:pStyle w:val="nzSubsection"/>
        <w:rPr>
          <w:snapToGrid w:val="0"/>
        </w:rPr>
      </w:pPr>
      <w:r>
        <w:rPr>
          <w:snapToGrid w:val="0"/>
        </w:rPr>
        <w:tab/>
        <w:t>(3)</w:t>
      </w:r>
      <w:r>
        <w:rPr>
          <w:snapToGrid w:val="0"/>
        </w:rPr>
        <w:tab/>
        <w:t xml:space="preserve">A training scheme may provide for training relevant to a particular occupation or to several occupations. </w:t>
      </w:r>
    </w:p>
    <w:p>
      <w:pPr>
        <w:pStyle w:val="nzSubsection"/>
        <w:rPr>
          <w:snapToGrid w:val="0"/>
        </w:rPr>
      </w:pPr>
      <w:r>
        <w:rPr>
          <w:snapToGrid w:val="0"/>
        </w:rPr>
        <w:tab/>
        <w:t>(4)</w:t>
      </w:r>
      <w:r>
        <w:rPr>
          <w:snapToGrid w:val="0"/>
        </w:rPr>
        <w:tab/>
        <w:t>In this section — </w:t>
      </w:r>
    </w:p>
    <w:p>
      <w:pPr>
        <w:pStyle w:val="nzDefstart"/>
      </w:pPr>
      <w:r>
        <w:rPr>
          <w:b/>
        </w:rPr>
        <w:tab/>
      </w:r>
      <w:del w:id="672" w:author="svcMRProcess" w:date="2018-09-09T15:38:00Z">
        <w:r>
          <w:rPr>
            <w:b/>
          </w:rPr>
          <w:delText>“</w:delText>
        </w:r>
      </w:del>
      <w:r>
        <w:rPr>
          <w:rStyle w:val="CharDefText"/>
        </w:rPr>
        <w:t>apprenticeship</w:t>
      </w:r>
      <w:del w:id="673" w:author="svcMRProcess" w:date="2018-09-09T15:38:00Z">
        <w:r>
          <w:rPr>
            <w:b/>
          </w:rPr>
          <w:delText>”</w:delText>
        </w:r>
      </w:del>
      <w:r>
        <w:t xml:space="preserve"> means a training scheme involving a contract between an employer and an employee under which the employer undertakes to train the employee in a particular trade.</w:t>
      </w:r>
    </w:p>
    <w:p>
      <w:pPr>
        <w:pStyle w:val="nzHeading5"/>
        <w:rPr>
          <w:snapToGrid w:val="0"/>
        </w:rPr>
      </w:pPr>
      <w:r>
        <w:rPr>
          <w:snapToGrid w:val="0"/>
        </w:rPr>
        <w:t xml:space="preserve">59. </w:t>
      </w:r>
      <w:r>
        <w:rPr>
          <w:snapToGrid w:val="0"/>
        </w:rPr>
        <w:tab/>
        <w:t xml:space="preserve">Regulations relating to training schemes </w:t>
      </w:r>
    </w:p>
    <w:p>
      <w:pPr>
        <w:pStyle w:val="nzSubsection"/>
        <w:rPr>
          <w:snapToGrid w:val="0"/>
        </w:rPr>
      </w:pPr>
      <w:r>
        <w:rPr>
          <w:snapToGrid w:val="0"/>
        </w:rPr>
        <w:tab/>
        <w:t>(1)</w:t>
      </w:r>
      <w:r>
        <w:rPr>
          <w:snapToGrid w:val="0"/>
        </w:rPr>
        <w:tab/>
        <w:t>Regulations may provide for any matters necessary for or incidental to the establishment, implementation or recognition of a training scheme and in particular may — </w:t>
      </w:r>
    </w:p>
    <w:p>
      <w:pPr>
        <w:pStyle w:val="nzIndenta"/>
        <w:rPr>
          <w:snapToGrid w:val="0"/>
        </w:rPr>
      </w:pPr>
      <w:r>
        <w:rPr>
          <w:snapToGrid w:val="0"/>
        </w:rPr>
        <w:tab/>
        <w:t>(a)</w:t>
      </w:r>
      <w:r>
        <w:rPr>
          <w:snapToGrid w:val="0"/>
        </w:rPr>
        <w:tab/>
        <w:t>prescribe the vocations in relation to which a training scheme may operate;</w:t>
      </w:r>
    </w:p>
    <w:p>
      <w:pPr>
        <w:pStyle w:val="nzIndenta"/>
        <w:rPr>
          <w:snapToGrid w:val="0"/>
        </w:rPr>
      </w:pPr>
      <w:r>
        <w:rPr>
          <w:snapToGrid w:val="0"/>
        </w:rPr>
        <w:tab/>
        <w:t>(b)</w:t>
      </w:r>
      <w:r>
        <w:rPr>
          <w:snapToGrid w:val="0"/>
        </w:rPr>
        <w:tab/>
        <w:t>prescribe requirements to be met by trainees and employers of trainees including requirements that — </w:t>
      </w:r>
    </w:p>
    <w:p>
      <w:pPr>
        <w:pStyle w:val="nzIndenti"/>
        <w:rPr>
          <w:snapToGrid w:val="0"/>
        </w:rPr>
      </w:pPr>
      <w:r>
        <w:rPr>
          <w:snapToGrid w:val="0"/>
        </w:rPr>
        <w:tab/>
        <w:t>(i)</w:t>
      </w:r>
      <w:r>
        <w:rPr>
          <w:snapToGrid w:val="0"/>
        </w:rPr>
        <w:tab/>
        <w:t>trainees undertake prescribed courses or skills training programmes; and</w:t>
      </w:r>
    </w:p>
    <w:p>
      <w:pPr>
        <w:pStyle w:val="nzIndenti"/>
        <w:rPr>
          <w:snapToGrid w:val="0"/>
        </w:rPr>
      </w:pPr>
      <w:r>
        <w:rPr>
          <w:snapToGrid w:val="0"/>
        </w:rPr>
        <w:tab/>
        <w:t>(ii)</w:t>
      </w:r>
      <w:r>
        <w:rPr>
          <w:snapToGrid w:val="0"/>
        </w:rPr>
        <w:tab/>
        <w:t>employers grant leave of absence from employment without deduction from wages to enable trainees to fulfil prescribed requirements;</w:t>
      </w:r>
    </w:p>
    <w:p>
      <w:pPr>
        <w:pStyle w:val="nzIndenta"/>
        <w:rPr>
          <w:snapToGrid w:val="0"/>
        </w:rPr>
      </w:pPr>
      <w:r>
        <w:rPr>
          <w:snapToGrid w:val="0"/>
        </w:rPr>
        <w:tab/>
        <w:t>(c)</w:t>
      </w:r>
      <w:r>
        <w:rPr>
          <w:snapToGrid w:val="0"/>
        </w:rPr>
        <w:tab/>
        <w:t>prescribe the amount of paid employment to be provided to a trainee;</w:t>
      </w:r>
    </w:p>
    <w:p>
      <w:pPr>
        <w:pStyle w:val="nzIndenta"/>
        <w:rPr>
          <w:snapToGrid w:val="0"/>
        </w:rPr>
      </w:pPr>
      <w:r>
        <w:rPr>
          <w:snapToGrid w:val="0"/>
        </w:rPr>
        <w:tab/>
        <w:t>(d)</w:t>
      </w:r>
      <w:r>
        <w:rPr>
          <w:snapToGrid w:val="0"/>
        </w:rPr>
        <w:tab/>
        <w:t>provide for the transfer of employment of trainees; and</w:t>
      </w:r>
    </w:p>
    <w:p>
      <w:pPr>
        <w:pStyle w:val="nzIndenta"/>
        <w:rPr>
          <w:snapToGrid w:val="0"/>
        </w:rPr>
      </w:pPr>
      <w:r>
        <w:rPr>
          <w:snapToGrid w:val="0"/>
        </w:rPr>
        <w:tab/>
        <w:t>(e)</w:t>
      </w:r>
      <w:r>
        <w:rPr>
          <w:snapToGrid w:val="0"/>
        </w:rPr>
        <w:tab/>
        <w:t>provide for the resolution of disputes arising between an employer and a trainee in relation to any agreement concerning training between that employer and trainee, and in particular, in relation to — </w:t>
      </w:r>
    </w:p>
    <w:p>
      <w:pPr>
        <w:pStyle w:val="nzIndenti"/>
        <w:rPr>
          <w:snapToGrid w:val="0"/>
        </w:rPr>
      </w:pPr>
      <w:r>
        <w:rPr>
          <w:snapToGrid w:val="0"/>
        </w:rPr>
        <w:tab/>
        <w:t>(i)</w:t>
      </w:r>
      <w:r>
        <w:rPr>
          <w:snapToGrid w:val="0"/>
        </w:rPr>
        <w:tab/>
        <w:t>the construction or operation of;</w:t>
      </w:r>
    </w:p>
    <w:p>
      <w:pPr>
        <w:pStyle w:val="nzIndenti"/>
        <w:rPr>
          <w:snapToGrid w:val="0"/>
        </w:rPr>
      </w:pPr>
      <w:r>
        <w:rPr>
          <w:snapToGrid w:val="0"/>
        </w:rPr>
        <w:tab/>
        <w:t>(ii)</w:t>
      </w:r>
      <w:r>
        <w:rPr>
          <w:snapToGrid w:val="0"/>
        </w:rPr>
        <w:tab/>
        <w:t>the rights, duties and liabilities of the employer or trainee under; or</w:t>
      </w:r>
    </w:p>
    <w:p>
      <w:pPr>
        <w:pStyle w:val="nzIndenti"/>
        <w:rPr>
          <w:snapToGrid w:val="0"/>
        </w:rPr>
      </w:pPr>
      <w:r>
        <w:rPr>
          <w:snapToGrid w:val="0"/>
        </w:rPr>
        <w:tab/>
        <w:t>(iii)</w:t>
      </w:r>
      <w:r>
        <w:rPr>
          <w:snapToGrid w:val="0"/>
        </w:rPr>
        <w:tab/>
        <w:t>the termination or threatened termination of,</w:t>
      </w:r>
    </w:p>
    <w:p>
      <w:pPr>
        <w:pStyle w:val="nzIndenta"/>
        <w:rPr>
          <w:snapToGrid w:val="0"/>
        </w:rPr>
      </w:pPr>
      <w:r>
        <w:rPr>
          <w:snapToGrid w:val="0"/>
        </w:rPr>
        <w:tab/>
      </w:r>
      <w:r>
        <w:rPr>
          <w:snapToGrid w:val="0"/>
        </w:rPr>
        <w:tab/>
        <w:t>any such agreement.</w:t>
      </w:r>
    </w:p>
    <w:p>
      <w:pPr>
        <w:pStyle w:val="nzSubsection"/>
        <w:rPr>
          <w:snapToGrid w:val="0"/>
        </w:rPr>
      </w:pPr>
      <w:r>
        <w:rPr>
          <w:snapToGrid w:val="0"/>
        </w:rPr>
        <w:tab/>
        <w:t>(2)</w:t>
      </w:r>
      <w:r>
        <w:rPr>
          <w:snapToGrid w:val="0"/>
        </w:rPr>
        <w:tab/>
        <w:t>In this section — </w:t>
      </w:r>
    </w:p>
    <w:p>
      <w:pPr>
        <w:pStyle w:val="nzDefstart"/>
      </w:pPr>
      <w:r>
        <w:rPr>
          <w:b/>
        </w:rPr>
        <w:tab/>
      </w:r>
      <w:del w:id="674" w:author="svcMRProcess" w:date="2018-09-09T15:38:00Z">
        <w:r>
          <w:rPr>
            <w:b/>
          </w:rPr>
          <w:delText>“</w:delText>
        </w:r>
      </w:del>
      <w:r>
        <w:rPr>
          <w:rStyle w:val="CharDefText"/>
        </w:rPr>
        <w:t>trainee</w:t>
      </w:r>
      <w:del w:id="675" w:author="svcMRProcess" w:date="2018-09-09T15:38:00Z">
        <w:r>
          <w:rPr>
            <w:b/>
          </w:rPr>
          <w:delText>”</w:delText>
        </w:r>
      </w:del>
      <w:r>
        <w:t xml:space="preserve"> means a person receiving vocational education and training under a training scheme.</w:t>
      </w:r>
    </w:p>
    <w:p>
      <w:pPr>
        <w:pStyle w:val="nzHeading5"/>
        <w:rPr>
          <w:snapToGrid w:val="0"/>
        </w:rPr>
      </w:pPr>
      <w:r>
        <w:rPr>
          <w:snapToGrid w:val="0"/>
        </w:rPr>
        <w:t xml:space="preserve">60. </w:t>
      </w:r>
      <w:r>
        <w:rPr>
          <w:snapToGrid w:val="0"/>
        </w:rPr>
        <w:tab/>
        <w:t xml:space="preserve">Inconsistency </w:t>
      </w:r>
    </w:p>
    <w:p>
      <w:pPr>
        <w:pStyle w:val="nzSubsection"/>
        <w:rPr>
          <w:snapToGrid w:val="0"/>
        </w:rPr>
      </w:pPr>
      <w:r>
        <w:rPr>
          <w:snapToGrid w:val="0"/>
        </w:rPr>
        <w:tab/>
      </w:r>
      <w:r>
        <w:rPr>
          <w:snapToGrid w:val="0"/>
        </w:rPr>
        <w:tab/>
        <w:t xml:space="preserve">Where a provision of this Part or of a regulation made under section 59 (1) is inconsistent with a provision of the </w:t>
      </w:r>
      <w:r>
        <w:rPr>
          <w:i/>
          <w:snapToGrid w:val="0"/>
        </w:rPr>
        <w:t>Industrial Relations Act 1979</w:t>
      </w:r>
      <w:r>
        <w:rPr>
          <w:snapToGrid w:val="0"/>
        </w:rPr>
        <w:t xml:space="preserve"> or any order, award or industrial agreement in force under that Act, the former provision prevails.</w:t>
      </w:r>
    </w:p>
    <w:p>
      <w:pPr>
        <w:pStyle w:val="nzHeading5"/>
        <w:rPr>
          <w:snapToGrid w:val="0"/>
        </w:rPr>
      </w:pPr>
      <w:r>
        <w:rPr>
          <w:snapToGrid w:val="0"/>
        </w:rPr>
        <w:t xml:space="preserve">61. </w:t>
      </w:r>
      <w:r>
        <w:rPr>
          <w:snapToGrid w:val="0"/>
        </w:rPr>
        <w:tab/>
        <w:t xml:space="preserve">Repeal </w:t>
      </w:r>
    </w:p>
    <w:p>
      <w:pPr>
        <w:pStyle w:val="nzSubsection"/>
        <w:rPr>
          <w:snapToGrid w:val="0"/>
        </w:rPr>
      </w:pPr>
      <w:r>
        <w:rPr>
          <w:snapToGrid w:val="0"/>
        </w:rPr>
        <w:tab/>
      </w:r>
      <w:r>
        <w:rPr>
          <w:snapToGrid w:val="0"/>
        </w:rPr>
        <w:tab/>
        <w:t xml:space="preserve">The </w:t>
      </w:r>
      <w:r>
        <w:rPr>
          <w:i/>
          <w:snapToGrid w:val="0"/>
        </w:rPr>
        <w:t>Industrial Training Act 1975</w:t>
      </w:r>
      <w:r>
        <w:rPr>
          <w:snapToGrid w:val="0"/>
        </w:rPr>
        <w:t xml:space="preserve"> is repealed.</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MiscClose"/>
        <w:rPr>
          <w:snapToGrid w:val="0"/>
        </w:rPr>
      </w:pPr>
      <w:r>
        <w:rPr>
          <w:snapToGrid w:val="0"/>
        </w:rPr>
        <w:t>”.</w:t>
      </w:r>
    </w:p>
    <w:p>
      <w:pPr>
        <w:pStyle w:val="MiscOpen"/>
        <w:rPr>
          <w:snapToGrid w:val="0"/>
        </w:rPr>
      </w:pPr>
      <w:r>
        <w:rPr>
          <w:snapToGrid w:val="0"/>
        </w:rPr>
        <w:t>“</w:t>
      </w:r>
    </w:p>
    <w:p>
      <w:pPr>
        <w:pStyle w:val="nzHeading2"/>
        <w:widowControl w:val="0"/>
      </w:pPr>
      <w:r>
        <w:t xml:space="preserve">Schedule 2 </w:t>
      </w:r>
    </w:p>
    <w:p>
      <w:pPr>
        <w:keepNext/>
        <w:shd w:val="clear" w:color="808080" w:fill="auto"/>
        <w:jc w:val="right"/>
        <w:rPr>
          <w:snapToGrid w:val="0"/>
          <w:sz w:val="20"/>
        </w:rPr>
      </w:pPr>
      <w:r>
        <w:rPr>
          <w:snapToGrid w:val="0"/>
          <w:sz w:val="20"/>
        </w:rPr>
        <w:t>[Section 62]</w:t>
      </w:r>
    </w:p>
    <w:p>
      <w:pPr>
        <w:pStyle w:val="MiscellaneousBody"/>
        <w:keepNext/>
        <w:shd w:val="clear" w:color="808080" w:fill="auto"/>
        <w:jc w:val="center"/>
        <w:rPr>
          <w:b/>
          <w:snapToGrid w:val="0"/>
          <w:sz w:val="20"/>
        </w:rPr>
      </w:pPr>
      <w:r>
        <w:rPr>
          <w:b/>
          <w:snapToGrid w:val="0"/>
          <w:sz w:val="20"/>
        </w:rPr>
        <w:t>Amendments and transitional provisions relating to Part 7</w:t>
      </w:r>
    </w:p>
    <w:p>
      <w:pPr>
        <w:pStyle w:val="nzHeading5"/>
        <w:ind w:left="890" w:hanging="890"/>
        <w:rPr>
          <w:snapToGrid w:val="0"/>
        </w:rPr>
      </w:pPr>
      <w:r>
        <w:rPr>
          <w:snapToGrid w:val="0"/>
        </w:rPr>
        <w:tab/>
        <w:t>1.</w:t>
      </w:r>
      <w:r>
        <w:rPr>
          <w:snapToGrid w:val="0"/>
        </w:rPr>
        <w:tab/>
      </w:r>
      <w:r>
        <w:rPr>
          <w:i/>
          <w:snapToGrid w:val="0"/>
        </w:rPr>
        <w:t>Industrial Relations Act 1979</w:t>
      </w:r>
      <w:r>
        <w:rPr>
          <w:snapToGrid w:val="0"/>
        </w:rPr>
        <w:t xml:space="preserve"> amended </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and substituting the following — </w:t>
      </w:r>
    </w:p>
    <w:p>
      <w:pPr>
        <w:pStyle w:val="MiscOpen"/>
        <w:shd w:val="clear" w:color="808080" w:fill="auto"/>
        <w:ind w:left="1418"/>
        <w:rPr>
          <w:snapToGrid w:val="0"/>
          <w:sz w:val="20"/>
        </w:rPr>
      </w:pPr>
      <w:r>
        <w:rPr>
          <w:snapToGrid w:val="0"/>
          <w:sz w:val="20"/>
        </w:rPr>
        <w:t>“</w:t>
      </w:r>
    </w:p>
    <w:p>
      <w:pPr>
        <w:pStyle w:val="nzSubsection"/>
        <w:rPr>
          <w:snapToGrid w:val="0"/>
        </w:rPr>
      </w:pPr>
      <w:r>
        <w:rPr>
          <w:snapToGrid w:val="0"/>
        </w:rPr>
        <w:tab/>
      </w:r>
      <w:r>
        <w:rPr>
          <w:snapToGrid w:val="0"/>
        </w:rPr>
        <w:tab/>
        <w:t xml:space="preserve">a person who has entered an apprenticeship within the meaning of that term in section 58 of the </w:t>
      </w:r>
      <w:r>
        <w:rPr>
          <w:i/>
          <w:snapToGrid w:val="0"/>
        </w:rPr>
        <w:t>Vocational Education and Training Act 1996</w:t>
      </w:r>
      <w:r>
        <w:rPr>
          <w:snapToGrid w:val="0"/>
        </w:rPr>
        <w:t xml:space="preserve"> </w:t>
      </w:r>
    </w:p>
    <w:p>
      <w:pPr>
        <w:pStyle w:val="MiscClose"/>
        <w:ind w:right="567"/>
        <w:rPr>
          <w:snapToGrid w:val="0"/>
        </w:rPr>
      </w:pPr>
      <w:r>
        <w:rPr>
          <w:snapToGrid w:val="0"/>
        </w:rPr>
        <w:t>”;</w:t>
      </w:r>
    </w:p>
    <w:p>
      <w:pPr>
        <w:pStyle w:val="nzIndenta"/>
        <w:ind w:hanging="2183"/>
        <w:rPr>
          <w:i/>
          <w:iCs/>
          <w:snapToGrid w:val="0"/>
        </w:rPr>
      </w:pPr>
      <w:r>
        <w:rPr>
          <w:snapToGrid w:val="0"/>
        </w:rPr>
        <w:tab/>
      </w:r>
      <w:r>
        <w:rPr>
          <w:i/>
          <w:iCs/>
          <w:snapToGrid w:val="0"/>
        </w:rPr>
        <w:t>[(b) and (c)</w:t>
      </w:r>
      <w:r>
        <w:rPr>
          <w:i/>
          <w:iCs/>
          <w:snapToGrid w:val="0"/>
        </w:rPr>
        <w:tab/>
        <w:t>deleted]</w:t>
      </w:r>
    </w:p>
    <w:p>
      <w:pPr>
        <w:pStyle w:val="nzIndenta"/>
        <w:ind w:hanging="2183"/>
        <w:rPr>
          <w:snapToGrid w:val="0"/>
        </w:rPr>
      </w:pPr>
      <w:r>
        <w:rPr>
          <w:snapToGrid w:val="0"/>
        </w:rPr>
        <w:tab/>
        <w:t>(d)</w:t>
      </w:r>
      <w:r>
        <w:rPr>
          <w:snapToGrid w:val="0"/>
        </w:rPr>
        <w:tab/>
        <w:t>in paragraph (f) of the definition of “industrial matter” —</w:t>
      </w:r>
    </w:p>
    <w:p>
      <w:pPr>
        <w:pStyle w:val="nzIndenti"/>
        <w:rPr>
          <w:i/>
          <w:snapToGrid w:val="0"/>
        </w:rPr>
      </w:pPr>
      <w:r>
        <w:rPr>
          <w:snapToGrid w:val="0"/>
        </w:rPr>
        <w:tab/>
      </w:r>
      <w:r>
        <w:rPr>
          <w:i/>
          <w:snapToGrid w:val="0"/>
        </w:rPr>
        <w:t>[(i)</w:t>
      </w:r>
      <w:r>
        <w:rPr>
          <w:i/>
          <w:snapToGrid w:val="0"/>
        </w:rPr>
        <w:tab/>
        <w:t>deleted]</w:t>
      </w:r>
    </w:p>
    <w:p>
      <w:pPr>
        <w:pStyle w:val="nzIndenti"/>
        <w:rPr>
          <w:snapToGrid w:val="0"/>
        </w:rPr>
      </w:pPr>
      <w:r>
        <w:rPr>
          <w:snapToGrid w:val="0"/>
        </w:rPr>
        <w:tab/>
        <w:t>(ii)</w:t>
      </w:r>
      <w:r>
        <w:rPr>
          <w:snapToGrid w:val="0"/>
        </w:rPr>
        <w:tab/>
        <w:t>by deleting “</w:t>
      </w:r>
      <w:r>
        <w:rPr>
          <w:i/>
          <w:snapToGrid w:val="0"/>
        </w:rPr>
        <w:t>Industrial Training Act 1975</w:t>
      </w:r>
      <w:r>
        <w:rPr>
          <w:snapToGrid w:val="0"/>
        </w:rPr>
        <w:t>” and substituting the following — </w:t>
      </w:r>
    </w:p>
    <w:p>
      <w:pPr>
        <w:pStyle w:val="MiscOpen"/>
        <w:ind w:left="1418"/>
        <w:rPr>
          <w:snapToGrid w:val="0"/>
        </w:rPr>
      </w:pPr>
      <w:r>
        <w:rPr>
          <w:snapToGrid w:val="0"/>
        </w:rPr>
        <w:t>“</w:t>
      </w:r>
    </w:p>
    <w:p>
      <w:pPr>
        <w:pStyle w:val="nzIndenta"/>
        <w:rPr>
          <w:snapToGrid w:val="0"/>
        </w:rPr>
      </w:pPr>
      <w:r>
        <w:rPr>
          <w:snapToGrid w:val="0"/>
        </w:rPr>
        <w:tab/>
      </w:r>
      <w:r>
        <w:rPr>
          <w:snapToGrid w:val="0"/>
        </w:rPr>
        <w:tab/>
        <w:t xml:space="preserve">relevant training scheme under the </w:t>
      </w:r>
      <w:r>
        <w:rPr>
          <w:i/>
          <w:snapToGrid w:val="0"/>
        </w:rPr>
        <w:t>Vocational Education and Training Act 1996</w:t>
      </w:r>
      <w:r>
        <w:rPr>
          <w:snapToGrid w:val="0"/>
        </w:rPr>
        <w:t xml:space="preserve"> </w:t>
      </w:r>
    </w:p>
    <w:p>
      <w:pPr>
        <w:pStyle w:val="MiscClose"/>
        <w:ind w:right="567"/>
        <w:rPr>
          <w:snapToGrid w:val="0"/>
        </w:rPr>
      </w:pPr>
      <w:r>
        <w:rPr>
          <w:snapToGrid w:val="0"/>
        </w:rPr>
        <w:t xml:space="preserve">”; </w:t>
      </w:r>
    </w:p>
    <w:p>
      <w:pPr>
        <w:pStyle w:val="nzIndenta"/>
        <w:rPr>
          <w:snapToGrid w:val="0"/>
        </w:rPr>
      </w:pPr>
      <w:r>
        <w:rPr>
          <w:snapToGrid w:val="0"/>
        </w:rPr>
        <w:tab/>
      </w:r>
      <w:r>
        <w:rPr>
          <w:snapToGrid w:val="0"/>
        </w:rPr>
        <w:tab/>
      </w:r>
      <w:r>
        <w:rPr>
          <w:snapToGrid w:val="0"/>
        </w:rPr>
        <w:tab/>
        <w:t>and</w:t>
      </w:r>
    </w:p>
    <w:p>
      <w:pPr>
        <w:pStyle w:val="nzIndenti"/>
        <w:rPr>
          <w:snapToGrid w:val="0"/>
        </w:rPr>
      </w:pPr>
      <w:r>
        <w:rPr>
          <w:snapToGrid w:val="0"/>
        </w:rPr>
        <w:tab/>
        <w:t>(iii)</w:t>
      </w:r>
      <w:r>
        <w:rPr>
          <w:snapToGrid w:val="0"/>
        </w:rPr>
        <w:tab/>
        <w:t>by deleting “any agreement of apprenticeship or training agreement” and substituting the following — </w:t>
      </w:r>
    </w:p>
    <w:p>
      <w:pPr>
        <w:pStyle w:val="MiscOpen"/>
        <w:ind w:left="1418"/>
        <w:rPr>
          <w:snapToGrid w:val="0"/>
        </w:rPr>
      </w:pPr>
      <w:r>
        <w:rPr>
          <w:snapToGrid w:val="0"/>
        </w:rPr>
        <w:t>“</w:t>
      </w:r>
    </w:p>
    <w:p>
      <w:pPr>
        <w:pStyle w:val="nzIndenta"/>
        <w:rPr>
          <w:snapToGrid w:val="0"/>
        </w:rPr>
      </w:pPr>
      <w:r>
        <w:rPr>
          <w:snapToGrid w:val="0"/>
        </w:rPr>
        <w:tab/>
      </w:r>
      <w:r>
        <w:rPr>
          <w:snapToGrid w:val="0"/>
        </w:rPr>
        <w:tab/>
        <w:t>an apprenticeship contract or other agreement forming part of a training scheme under that Act</w:t>
      </w:r>
    </w:p>
    <w:p>
      <w:pPr>
        <w:pStyle w:val="MiscClose"/>
        <w:rPr>
          <w:snapToGrid w:val="0"/>
        </w:rPr>
      </w:pPr>
      <w:r>
        <w:rPr>
          <w:snapToGrid w:val="0"/>
        </w:rPr>
        <w:t>”.</w:t>
      </w:r>
    </w:p>
    <w:p>
      <w:pPr>
        <w:pStyle w:val="nzIndenta"/>
        <w:rPr>
          <w:i/>
          <w:snapToGrid w:val="0"/>
        </w:rPr>
      </w:pPr>
      <w:r>
        <w:rPr>
          <w:snapToGrid w:val="0"/>
        </w:rPr>
        <w:tab/>
      </w:r>
      <w:r>
        <w:rPr>
          <w:i/>
          <w:snapToGrid w:val="0"/>
        </w:rPr>
        <w:t>[(e)</w:t>
      </w:r>
      <w:r>
        <w:rPr>
          <w:i/>
          <w:snapToGrid w:val="0"/>
        </w:rPr>
        <w:tab/>
        <w:t>deleted]</w:t>
      </w:r>
    </w:p>
    <w:p>
      <w:pPr>
        <w:pStyle w:val="nzHeading5"/>
        <w:ind w:left="890" w:hanging="890"/>
        <w:rPr>
          <w:snapToGrid w:val="0"/>
        </w:rPr>
      </w:pPr>
      <w:r>
        <w:rPr>
          <w:snapToGrid w:val="0"/>
        </w:rPr>
        <w:tab/>
        <w:t>2.</w:t>
      </w:r>
      <w:r>
        <w:rPr>
          <w:snapToGrid w:val="0"/>
        </w:rPr>
        <w:tab/>
        <w:t xml:space="preserve">Transitional </w:t>
      </w:r>
    </w:p>
    <w:p>
      <w:pPr>
        <w:pStyle w:val="nzSubsection"/>
        <w:rPr>
          <w:snapToGrid w:val="0"/>
        </w:rPr>
      </w:pPr>
      <w:r>
        <w:rPr>
          <w:snapToGrid w:val="0"/>
        </w:rPr>
        <w:tab/>
        <w:t>(1)</w:t>
      </w:r>
      <w:r>
        <w:rPr>
          <w:snapToGrid w:val="0"/>
        </w:rPr>
        <w:tab/>
        <w:t>In this clause — </w:t>
      </w:r>
    </w:p>
    <w:p>
      <w:pPr>
        <w:pStyle w:val="nzDefstart"/>
      </w:pPr>
      <w:r>
        <w:rPr>
          <w:b/>
        </w:rPr>
        <w:tab/>
      </w:r>
      <w:del w:id="676" w:author="svcMRProcess" w:date="2018-09-09T15:38:00Z">
        <w:r>
          <w:rPr>
            <w:b/>
          </w:rPr>
          <w:delText>“</w:delText>
        </w:r>
      </w:del>
      <w:r>
        <w:rPr>
          <w:rStyle w:val="CharDefText"/>
        </w:rPr>
        <w:t>repealed Act</w:t>
      </w:r>
      <w:del w:id="677" w:author="svcMRProcess" w:date="2018-09-09T15:38:00Z">
        <w:r>
          <w:rPr>
            <w:b/>
          </w:rPr>
          <w:delText>”</w:delText>
        </w:r>
      </w:del>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yFootnotesection"/>
        <w:rPr>
          <w:sz w:val="20"/>
        </w:rPr>
      </w:pPr>
      <w:r>
        <w:rPr>
          <w:sz w:val="20"/>
        </w:rPr>
        <w:tab/>
        <w:t>[Schedule 2 amended by No. 20 of 2002 s. 184.]</w:t>
      </w:r>
    </w:p>
    <w:p>
      <w:pPr>
        <w:pStyle w:val="MiscClose"/>
        <w:rPr>
          <w:snapToGrid w:val="0"/>
        </w:rPr>
      </w:pPr>
      <w:r>
        <w:rPr>
          <w:snapToGrid w:val="0"/>
        </w:rPr>
        <w:t>”.</w:t>
      </w:r>
    </w:p>
    <w:p>
      <w:pPr>
        <w:pStyle w:val="nSubsection"/>
      </w:pPr>
      <w:r>
        <w:rPr>
          <w:vertAlign w:val="superscript"/>
        </w:rPr>
        <w:t>3</w:t>
      </w:r>
      <w:r>
        <w:tab/>
        <w:t xml:space="preserve">The </w:t>
      </w:r>
      <w:r>
        <w:rPr>
          <w:i/>
        </w:rPr>
        <w:t>Acts Amendment (Education Loan Scheme) Act 1998</w:t>
      </w:r>
      <w:r>
        <w:t xml:space="preserve">  Pt. 5 reads as follows:</w:t>
      </w:r>
    </w:p>
    <w:p>
      <w:pPr>
        <w:pStyle w:val="MiscOpen"/>
      </w:pPr>
      <w:r>
        <w:t>“</w:t>
      </w:r>
    </w:p>
    <w:p>
      <w:pPr>
        <w:pStyle w:val="nzHeading2"/>
      </w:pPr>
      <w:r>
        <w:t xml:space="preserve">Part 5 — Transitional </w:t>
      </w:r>
    </w:p>
    <w:p>
      <w:pPr>
        <w:pStyle w:val="nzHeading5"/>
        <w:rPr>
          <w:snapToGrid w:val="0"/>
        </w:rPr>
      </w:pPr>
      <w:bookmarkStart w:id="678" w:name="_Toc419882908"/>
      <w:r>
        <w:rPr>
          <w:snapToGrid w:val="0"/>
        </w:rPr>
        <w:t>9.</w:t>
      </w:r>
      <w:r>
        <w:rPr>
          <w:snapToGrid w:val="0"/>
        </w:rPr>
        <w:tab/>
        <w:t>Existing loans may be varied</w:t>
      </w:r>
      <w:bookmarkEnd w:id="678"/>
      <w:r>
        <w:rPr>
          <w:snapToGrid w:val="0"/>
        </w:rPr>
        <w:t xml:space="preserve">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679" w:name="_Toc419882909"/>
      <w:r>
        <w:rPr>
          <w:rStyle w:val="CharSectno"/>
        </w:rPr>
        <w:t>10.</w:t>
      </w:r>
      <w:r>
        <w:rPr>
          <w:rStyle w:val="CharSectno"/>
        </w:rPr>
        <w:tab/>
        <w:t>Moneys may be borrowed and paid to Treasurer</w:t>
      </w:r>
      <w:bookmarkEnd w:id="679"/>
      <w:r>
        <w:rPr>
          <w:rStyle w:val="CharSectno"/>
        </w:rPr>
        <w:t xml:space="preserve">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 </w:t>
      </w:r>
    </w:p>
    <w:p>
      <w:pPr>
        <w:pStyle w:val="nzDefstart"/>
      </w:pPr>
      <w:r>
        <w:rPr>
          <w:b/>
        </w:rPr>
        <w:tab/>
      </w:r>
      <w:del w:id="680" w:author="svcMRProcess" w:date="2018-09-09T15:38:00Z">
        <w:r>
          <w:rPr>
            <w:b/>
          </w:rPr>
          <w:delText>“</w:delText>
        </w:r>
      </w:del>
      <w:r>
        <w:rPr>
          <w:rStyle w:val="CharDefText"/>
        </w:rPr>
        <w:t>Education Minister</w:t>
      </w:r>
      <w:del w:id="681" w:author="svcMRProcess" w:date="2018-09-09T15:38:00Z">
        <w:r>
          <w:rPr>
            <w:b/>
          </w:rPr>
          <w:delText>”</w:delText>
        </w:r>
      </w:del>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682" w:name="endcomma"/>
      <w:bookmarkEnd w:id="682"/>
      <w:del w:id="683" w:author="svcMRProcess" w:date="2018-09-09T15:38:00Z">
        <w:r>
          <w:rPr>
            <w:b/>
          </w:rPr>
          <w:delText>“</w:delText>
        </w:r>
      </w:del>
      <w:r>
        <w:rPr>
          <w:rStyle w:val="CharDefText"/>
        </w:rPr>
        <w:t>Vocational Education and Training Minister</w:t>
      </w:r>
      <w:del w:id="684" w:author="svcMRProcess" w:date="2018-09-09T15:38:00Z">
        <w:r>
          <w:rPr>
            <w:b/>
          </w:rPr>
          <w:delText>”</w:delText>
        </w:r>
      </w:del>
      <w:r>
        <w:t xml:space="preserve"> </w:t>
      </w:r>
      <w:bookmarkStart w:id="685" w:name="comma"/>
      <w:bookmarkEnd w:id="685"/>
      <w:r>
        <w:t xml:space="preserve">means the Minister in whom the administration of the </w:t>
      </w:r>
      <w:r>
        <w:rPr>
          <w:i/>
        </w:rPr>
        <w:t>Vocational Education and Training Act 1996</w:t>
      </w:r>
      <w:r>
        <w:t xml:space="preserve"> is for the time being committed by the Governor.</w:t>
      </w:r>
    </w:p>
    <w:p>
      <w:pPr>
        <w:pStyle w:val="MiscClose"/>
      </w:pPr>
      <w:r>
        <w:t xml:space="preserve">”. </w:t>
      </w:r>
    </w:p>
    <w:p>
      <w:pPr>
        <w:pStyle w:val="nSubsection"/>
        <w:keepNext/>
      </w:pPr>
      <w:r>
        <w:rPr>
          <w:snapToGrid w:val="0"/>
          <w:vertAlign w:val="superscript"/>
        </w:rPr>
        <w:t>4</w:t>
      </w:r>
      <w:r>
        <w:rPr>
          <w:snapToGrid w:val="0"/>
        </w:rPr>
        <w:tab/>
        <w:t xml:space="preserve">On the date as at which this </w:t>
      </w:r>
      <w:del w:id="686" w:author="svcMRProcess" w:date="2018-09-09T15:38:00Z">
        <w:r>
          <w:rPr>
            <w:snapToGrid w:val="0"/>
          </w:rPr>
          <w:delText>reprint</w:delText>
        </w:r>
      </w:del>
      <w:ins w:id="687" w:author="svcMRProcess" w:date="2018-09-09T15:38: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b/>
              <w:sz w:val="19"/>
            </w:rPr>
          </w:pPr>
          <w:r>
            <w:rPr>
              <w:b/>
              <w:sz w:val="19"/>
            </w:rPr>
            <w:fldChar w:fldCharType="begin"/>
          </w:r>
          <w:r>
            <w:rPr>
              <w:b/>
              <w:sz w:val="19"/>
            </w:rPr>
            <w:instrText xml:space="preserve"> styleref CharPartText </w:instrText>
          </w:r>
          <w:r>
            <w:rPr>
              <w:b/>
              <w:sz w:val="19"/>
            </w:rPr>
            <w:fldChar w:fldCharType="separate"/>
          </w:r>
          <w:r>
            <w:rPr>
              <w:b/>
              <w:noProof/>
              <w:sz w:val="19"/>
            </w:rPr>
            <w:t>Preliminary</w:t>
          </w:r>
          <w:r>
            <w:rPr>
              <w:b/>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rPr>
              <w:b/>
              <w:sz w:val="19"/>
            </w:rPr>
          </w:pPr>
          <w:r>
            <w:rPr>
              <w:b/>
              <w:sz w:val="19"/>
            </w:rPr>
            <w:fldChar w:fldCharType="begin"/>
          </w:r>
          <w:r>
            <w:rPr>
              <w:b/>
              <w:sz w:val="19"/>
            </w:rPr>
            <w:instrText xml:space="preserve"> styleref CharPartText </w:instrText>
          </w:r>
          <w:r>
            <w:rPr>
              <w:b/>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7BB5138"/>
    <w:multiLevelType w:val="hybridMultilevel"/>
    <w:tmpl w:val="2BA2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531"/>
    <w:docVar w:name="WAFER_20151209165531" w:val="RemoveTrackChanges"/>
    <w:docVar w:name="WAFER_20151209165531_GUID" w:val="7755a48c-28ba-4d17-8bff-3bc881d77d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11302</Words>
  <Characters>56289</Characters>
  <Application>Microsoft Office Word</Application>
  <DocSecurity>0</DocSecurity>
  <Lines>1481</Lines>
  <Paragraphs>834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01-b0-05 - 01-c0-07</dc:title>
  <dc:subject/>
  <dc:creator/>
  <cp:keywords/>
  <dc:description/>
  <cp:lastModifiedBy>svcMRProcess</cp:lastModifiedBy>
  <cp:revision>2</cp:revision>
  <cp:lastPrinted>2002-01-21T08:16:00Z</cp:lastPrinted>
  <dcterms:created xsi:type="dcterms:W3CDTF">2018-09-09T07:37:00Z</dcterms:created>
  <dcterms:modified xsi:type="dcterms:W3CDTF">2018-09-09T07:38:00Z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858</vt:i4>
  </property>
  <property fmtid="{D5CDD505-2E9C-101B-9397-08002B2CF9AE}" pid="6" name="FromSuffix">
    <vt:lpwstr>01-b0-05</vt:lpwstr>
  </property>
  <property fmtid="{D5CDD505-2E9C-101B-9397-08002B2CF9AE}" pid="7" name="FromAsAtDate">
    <vt:lpwstr>01 Aug 2002</vt:lpwstr>
  </property>
  <property fmtid="{D5CDD505-2E9C-101B-9397-08002B2CF9AE}" pid="8" name="ToSuffix">
    <vt:lpwstr>01-c0-07</vt:lpwstr>
  </property>
  <property fmtid="{D5CDD505-2E9C-101B-9397-08002B2CF9AE}" pid="9" name="ToAsAtDate">
    <vt:lpwstr>01 Feb 2007</vt:lpwstr>
  </property>
</Properties>
</file>