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0:53:00Z"/>
        </w:trPr>
        <w:tc>
          <w:tcPr>
            <w:tcW w:w="2434" w:type="dxa"/>
            <w:vMerge w:val="restart"/>
          </w:tcPr>
          <w:p>
            <w:pPr>
              <w:rPr>
                <w:del w:id="2" w:author="Master Repository Process" w:date="2021-09-18T10:53:00Z"/>
              </w:rPr>
            </w:pPr>
          </w:p>
        </w:tc>
        <w:tc>
          <w:tcPr>
            <w:tcW w:w="2434" w:type="dxa"/>
            <w:vMerge w:val="restart"/>
          </w:tcPr>
          <w:p>
            <w:pPr>
              <w:jc w:val="center"/>
              <w:rPr>
                <w:del w:id="3" w:author="Master Repository Process" w:date="2021-09-18T10:53:00Z"/>
              </w:rPr>
            </w:pPr>
            <w:del w:id="4" w:author="Master Repository Process" w:date="2021-09-18T10:5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0:53:00Z"/>
              </w:rPr>
            </w:pPr>
          </w:p>
        </w:tc>
      </w:tr>
      <w:tr>
        <w:trPr>
          <w:cantSplit/>
          <w:del w:id="6" w:author="Master Repository Process" w:date="2021-09-18T10:53:00Z"/>
        </w:trPr>
        <w:tc>
          <w:tcPr>
            <w:tcW w:w="2434" w:type="dxa"/>
            <w:vMerge/>
          </w:tcPr>
          <w:p>
            <w:pPr>
              <w:rPr>
                <w:del w:id="7" w:author="Master Repository Process" w:date="2021-09-18T10:53:00Z"/>
              </w:rPr>
            </w:pPr>
          </w:p>
        </w:tc>
        <w:tc>
          <w:tcPr>
            <w:tcW w:w="2434" w:type="dxa"/>
            <w:vMerge/>
          </w:tcPr>
          <w:p>
            <w:pPr>
              <w:jc w:val="center"/>
              <w:rPr>
                <w:del w:id="8" w:author="Master Repository Process" w:date="2021-09-18T10:53:00Z"/>
              </w:rPr>
            </w:pPr>
          </w:p>
        </w:tc>
        <w:tc>
          <w:tcPr>
            <w:tcW w:w="2434" w:type="dxa"/>
          </w:tcPr>
          <w:p>
            <w:pPr>
              <w:keepNext/>
              <w:rPr>
                <w:del w:id="9" w:author="Master Repository Process" w:date="2021-09-18T10:53:00Z"/>
                <w:b/>
                <w:sz w:val="22"/>
              </w:rPr>
            </w:pPr>
            <w:del w:id="10" w:author="Master Repository Process" w:date="2021-09-18T10:53:00Z">
              <w:r>
                <w:rPr>
                  <w:b/>
                  <w:sz w:val="22"/>
                </w:rPr>
                <w:delText xml:space="preserve">Reprinted under the </w:delText>
              </w:r>
              <w:r>
                <w:rPr>
                  <w:b/>
                  <w:i/>
                  <w:sz w:val="22"/>
                </w:rPr>
                <w:delText>Reprints Act 1984</w:delText>
              </w:r>
              <w:r>
                <w:rPr>
                  <w:b/>
                </w:rPr>
                <w:delText xml:space="preserve"> </w:delText>
              </w:r>
              <w:r>
                <w:rPr>
                  <w:b/>
                  <w:sz w:val="22"/>
                </w:rPr>
                <w:delText>as at 24</w:delText>
              </w:r>
              <w:r>
                <w:rPr>
                  <w:b/>
                  <w:snapToGrid w:val="0"/>
                  <w:sz w:val="22"/>
                </w:rPr>
                <w:delText xml:space="preserve"> October 2003</w:delText>
              </w:r>
            </w:del>
          </w:p>
        </w:tc>
      </w:tr>
    </w:tbl>
    <w:p>
      <w:pPr>
        <w:pStyle w:val="WA"/>
        <w:spacing w:before="120"/>
      </w:pPr>
      <w:r>
        <w:t>Western Australia</w:t>
      </w:r>
    </w:p>
    <w:p>
      <w:pPr>
        <w:pStyle w:val="PrincipalActReg"/>
        <w:rPr>
          <w:snapToGrid w:val="0"/>
        </w:rPr>
      </w:pPr>
      <w:r>
        <w:rPr>
          <w:snapToGrid w:val="0"/>
        </w:rPr>
        <w:t>Trustee Companies Act 1987</w:t>
      </w:r>
    </w:p>
    <w:p>
      <w:pPr>
        <w:pStyle w:val="NameofActReg"/>
      </w:pPr>
      <w:r>
        <w:t>Trustee Companies Regulations 1988</w:t>
      </w:r>
    </w:p>
    <w:p>
      <w:pPr>
        <w:pStyle w:val="Heading2"/>
        <w:rPr>
          <w:ins w:id="11" w:author="Master Repository Process" w:date="2021-09-18T10:53:00Z"/>
        </w:rPr>
      </w:pPr>
      <w:bookmarkStart w:id="12" w:name="_Toc379289833"/>
      <w:bookmarkStart w:id="13" w:name="_Toc425249975"/>
      <w:ins w:id="14" w:author="Master Repository Process" w:date="2021-09-18T10:53:00Z">
        <w:r>
          <w:rPr>
            <w:rStyle w:val="CharPartNo"/>
          </w:rPr>
          <w:lastRenderedPageBreak/>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2"/>
        <w:bookmarkEnd w:id="13"/>
      </w:ins>
    </w:p>
    <w:p>
      <w:pPr>
        <w:pStyle w:val="Footnoteheading"/>
        <w:rPr>
          <w:ins w:id="16" w:author="Master Repository Process" w:date="2021-09-18T10:53:00Z"/>
        </w:rPr>
      </w:pPr>
      <w:ins w:id="17" w:author="Master Repository Process" w:date="2021-09-18T10:53:00Z">
        <w:r>
          <w:tab/>
          <w:t>[Heading inserted: Gazette 4 Jan 2013 p. 6.]</w:t>
        </w:r>
      </w:ins>
    </w:p>
    <w:p>
      <w:pPr>
        <w:pStyle w:val="Heading5"/>
        <w:rPr>
          <w:snapToGrid w:val="0"/>
        </w:rPr>
      </w:pPr>
      <w:bookmarkStart w:id="18" w:name="_Toc379289834"/>
      <w:bookmarkStart w:id="19" w:name="_Toc425249976"/>
      <w:bookmarkStart w:id="20" w:name="_Toc42674189"/>
      <w:bookmarkStart w:id="21" w:name="_Toc55797982"/>
      <w:r>
        <w:rPr>
          <w:rStyle w:val="CharSectno"/>
        </w:rPr>
        <w:t>1</w:t>
      </w:r>
      <w:r>
        <w:rPr>
          <w:snapToGrid w:val="0"/>
        </w:rPr>
        <w:t>.</w:t>
      </w:r>
      <w:r>
        <w:rPr>
          <w:snapToGrid w:val="0"/>
        </w:rPr>
        <w:tab/>
        <w:t>Citation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Trustee Companies Regulations 1988</w:t>
      </w:r>
      <w:r>
        <w:rPr>
          <w:snapToGrid w:val="0"/>
          <w:vertAlign w:val="superscript"/>
        </w:rPr>
        <w:t> 1</w:t>
      </w:r>
      <w:r>
        <w:rPr>
          <w:snapToGrid w:val="0"/>
        </w:rPr>
        <w:t>.</w:t>
      </w:r>
    </w:p>
    <w:p>
      <w:pPr>
        <w:pStyle w:val="Heading5"/>
        <w:rPr>
          <w:snapToGrid w:val="0"/>
        </w:rPr>
      </w:pPr>
      <w:bookmarkStart w:id="22" w:name="_Toc379289835"/>
      <w:bookmarkStart w:id="23" w:name="_Toc425249977"/>
      <w:bookmarkStart w:id="24" w:name="_Toc42674190"/>
      <w:bookmarkStart w:id="25" w:name="_Toc55797983"/>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Trustee Companies Act 1987</w:t>
      </w:r>
      <w:r>
        <w:rPr>
          <w:snapToGrid w:val="0"/>
        </w:rPr>
        <w:t xml:space="preserve"> comes into operation</w:t>
      </w:r>
      <w:r>
        <w:rPr>
          <w:snapToGrid w:val="0"/>
          <w:vertAlign w:val="superscript"/>
        </w:rPr>
        <w:t> 1</w:t>
      </w:r>
      <w:r>
        <w:rPr>
          <w:snapToGrid w:val="0"/>
        </w:rPr>
        <w:t>.</w:t>
      </w:r>
    </w:p>
    <w:p>
      <w:pPr>
        <w:pStyle w:val="Heading2"/>
        <w:rPr>
          <w:ins w:id="26" w:author="Master Repository Process" w:date="2021-09-18T10:53:00Z"/>
        </w:rPr>
      </w:pPr>
      <w:bookmarkStart w:id="27" w:name="_Toc379289836"/>
      <w:bookmarkStart w:id="28" w:name="_Toc425249978"/>
      <w:ins w:id="29" w:author="Master Repository Process" w:date="2021-09-18T10:53:00Z">
        <w:r>
          <w:rPr>
            <w:rStyle w:val="CharPartNo"/>
          </w:rPr>
          <w:lastRenderedPageBreak/>
          <w:t>Part 2</w:t>
        </w:r>
        <w:r>
          <w:rPr>
            <w:rStyle w:val="CharDivNo"/>
          </w:rPr>
          <w:t> </w:t>
        </w:r>
        <w:r>
          <w:t>—</w:t>
        </w:r>
        <w:r>
          <w:rPr>
            <w:rStyle w:val="CharDivText"/>
          </w:rPr>
          <w:t> </w:t>
        </w:r>
        <w:r>
          <w:rPr>
            <w:rStyle w:val="CharPartText"/>
          </w:rPr>
          <w:t>Administrative matters</w:t>
        </w:r>
        <w:bookmarkEnd w:id="27"/>
        <w:bookmarkEnd w:id="28"/>
      </w:ins>
    </w:p>
    <w:p>
      <w:pPr>
        <w:pStyle w:val="Footnoteheading"/>
        <w:rPr>
          <w:ins w:id="30" w:author="Master Repository Process" w:date="2021-09-18T10:53:00Z"/>
        </w:rPr>
      </w:pPr>
      <w:ins w:id="31" w:author="Master Repository Process" w:date="2021-09-18T10:53:00Z">
        <w:r>
          <w:tab/>
          <w:t>[Heading inserted: Gazette 4 Jan 2013 p. 6.]</w:t>
        </w:r>
      </w:ins>
    </w:p>
    <w:p>
      <w:pPr>
        <w:pStyle w:val="Heading5"/>
        <w:rPr>
          <w:snapToGrid w:val="0"/>
        </w:rPr>
      </w:pPr>
      <w:bookmarkStart w:id="32" w:name="_Toc379289837"/>
      <w:bookmarkStart w:id="33" w:name="_Toc425249979"/>
      <w:bookmarkStart w:id="34" w:name="_Toc42674191"/>
      <w:bookmarkStart w:id="35" w:name="_Toc55797984"/>
      <w:r>
        <w:rPr>
          <w:rStyle w:val="CharSectno"/>
        </w:rPr>
        <w:t>3</w:t>
      </w:r>
      <w:r>
        <w:rPr>
          <w:snapToGrid w:val="0"/>
        </w:rPr>
        <w:t>.</w:t>
      </w:r>
      <w:r>
        <w:rPr>
          <w:snapToGrid w:val="0"/>
        </w:rPr>
        <w:tab/>
        <w:t>Scale of charges to be published</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trustee company shall publish its scale of charges as required under the Act by making available free of charge — </w:t>
      </w:r>
    </w:p>
    <w:p>
      <w:pPr>
        <w:pStyle w:val="Indenta"/>
        <w:rPr>
          <w:snapToGrid w:val="0"/>
        </w:rPr>
      </w:pPr>
      <w:r>
        <w:rPr>
          <w:snapToGrid w:val="0"/>
        </w:rPr>
        <w:tab/>
        <w:t>(a)</w:t>
      </w:r>
      <w:r>
        <w:rPr>
          <w:snapToGrid w:val="0"/>
        </w:rPr>
        <w:tab/>
        <w:t>to any person who approaches the trustee company for the purpose of making a will which names the trustee company as executor; and</w:t>
      </w:r>
    </w:p>
    <w:p>
      <w:pPr>
        <w:pStyle w:val="Indenta"/>
        <w:rPr>
          <w:snapToGrid w:val="0"/>
        </w:rPr>
      </w:pPr>
      <w:r>
        <w:rPr>
          <w:snapToGrid w:val="0"/>
        </w:rPr>
        <w:tab/>
        <w:t>(b)</w:t>
      </w:r>
      <w:r>
        <w:rPr>
          <w:snapToGrid w:val="0"/>
        </w:rPr>
        <w:tab/>
        <w:t>to any person who requests a copy of the scale of charges of the trustee company, a copy of its current scale of charges and, where a notice has been published under subregulation (4), a copy of its proposed scale of charges.</w:t>
      </w:r>
    </w:p>
    <w:p>
      <w:pPr>
        <w:pStyle w:val="Subsection"/>
        <w:rPr>
          <w:snapToGrid w:val="0"/>
        </w:rPr>
      </w:pPr>
      <w:r>
        <w:rPr>
          <w:snapToGrid w:val="0"/>
        </w:rPr>
        <w:tab/>
        <w:t>(2)</w:t>
      </w:r>
      <w:r>
        <w:rPr>
          <w:snapToGrid w:val="0"/>
        </w:rPr>
        <w:tab/>
        <w:t>A trustee company shall ensure that copies of its current scale of charges and, where a notice has been published under subregulation (4), copies of its proposed scale of charges are available free of charge at any office of the trustee company which is open to the public.</w:t>
      </w:r>
    </w:p>
    <w:p>
      <w:pPr>
        <w:pStyle w:val="Subsection"/>
        <w:rPr>
          <w:snapToGrid w:val="0"/>
        </w:rPr>
      </w:pPr>
      <w:r>
        <w:rPr>
          <w:snapToGrid w:val="0"/>
        </w:rPr>
        <w:tab/>
        <w:t>(3)</w:t>
      </w:r>
      <w:r>
        <w:rPr>
          <w:snapToGrid w:val="0"/>
        </w:rPr>
        <w:tab/>
        <w:t>In addition to the statement required under section 1</w:t>
      </w:r>
      <w:bookmarkStart w:id="36" w:name="RuleErr_14"/>
      <w:r>
        <w:rPr>
          <w:snapToGrid w:val="0"/>
        </w:rPr>
        <w:t>8(</w:t>
      </w:r>
      <w:bookmarkEnd w:id="36"/>
      <w:r>
        <w:rPr>
          <w:snapToGrid w:val="0"/>
        </w:rPr>
        <w:t>9) of the Act the scale of charges as published under subregulations (1) and (2) shall include a statement to the effect that — </w:t>
      </w:r>
    </w:p>
    <w:p>
      <w:pPr>
        <w:pStyle w:val="Indenta"/>
        <w:rPr>
          <w:snapToGrid w:val="0"/>
        </w:rPr>
      </w:pPr>
      <w:r>
        <w:rPr>
          <w:snapToGrid w:val="0"/>
        </w:rPr>
        <w:tab/>
        <w:t>(a)</w:t>
      </w:r>
      <w:r>
        <w:rPr>
          <w:snapToGrid w:val="0"/>
        </w:rPr>
        <w:tab/>
        <w:t>the trustee company is entitled to the reimbursement of all disbursements properly made by the trustee company in the administration or management of an estate; and</w:t>
      </w:r>
    </w:p>
    <w:p>
      <w:pPr>
        <w:pStyle w:val="Indenta"/>
        <w:rPr>
          <w:snapToGrid w:val="0"/>
        </w:rPr>
      </w:pPr>
      <w:r>
        <w:rPr>
          <w:snapToGrid w:val="0"/>
        </w:rPr>
        <w:tab/>
        <w:t>(b)</w:t>
      </w:r>
      <w:r>
        <w:rPr>
          <w:snapToGrid w:val="0"/>
        </w:rPr>
        <w:tab/>
        <w:t>where an estate participates in an Estate Common Trust Fund the fee or commission set out in the scale of charges may apply.</w:t>
      </w:r>
    </w:p>
    <w:p>
      <w:pPr>
        <w:pStyle w:val="Subsection"/>
        <w:rPr>
          <w:snapToGrid w:val="0"/>
        </w:rPr>
      </w:pPr>
      <w:r>
        <w:rPr>
          <w:snapToGrid w:val="0"/>
        </w:rPr>
        <w:tab/>
        <w:t>(4)</w:t>
      </w:r>
      <w:r>
        <w:rPr>
          <w:snapToGrid w:val="0"/>
        </w:rPr>
        <w:tab/>
        <w:t>Where a trustee company proposes to alter its scale of charges the trustee company shall cause to be published in the public notices section of a daily newspaper circulated throughout the State a notice — </w:t>
      </w:r>
    </w:p>
    <w:p>
      <w:pPr>
        <w:pStyle w:val="Indenta"/>
        <w:rPr>
          <w:snapToGrid w:val="0"/>
        </w:rPr>
      </w:pPr>
      <w:r>
        <w:rPr>
          <w:snapToGrid w:val="0"/>
        </w:rPr>
        <w:tab/>
        <w:t>(a)</w:t>
      </w:r>
      <w:r>
        <w:rPr>
          <w:snapToGrid w:val="0"/>
        </w:rPr>
        <w:tab/>
        <w:t>stating that the trustee company proposes to alter its scale of charges with effect from a date specified in the notice;</w:t>
      </w:r>
    </w:p>
    <w:p>
      <w:pPr>
        <w:pStyle w:val="Indenta"/>
        <w:rPr>
          <w:snapToGrid w:val="0"/>
        </w:rPr>
      </w:pPr>
      <w:r>
        <w:rPr>
          <w:snapToGrid w:val="0"/>
        </w:rPr>
        <w:tab/>
        <w:t>(b)</w:t>
      </w:r>
      <w:r>
        <w:rPr>
          <w:snapToGrid w:val="0"/>
        </w:rPr>
        <w:tab/>
        <w:t>giving details of the proposed alteration to its scale of charges; and</w:t>
      </w:r>
    </w:p>
    <w:p>
      <w:pPr>
        <w:pStyle w:val="Indenta"/>
        <w:rPr>
          <w:snapToGrid w:val="0"/>
        </w:rPr>
      </w:pPr>
      <w:r>
        <w:rPr>
          <w:snapToGrid w:val="0"/>
        </w:rPr>
        <w:tab/>
        <w:t>(c)</w:t>
      </w:r>
      <w:r>
        <w:rPr>
          <w:snapToGrid w:val="0"/>
        </w:rPr>
        <w:tab/>
        <w:t>stating that copies of the proposed scale of charges are available upon request at any office of the trustee company.</w:t>
      </w:r>
    </w:p>
    <w:p>
      <w:pPr>
        <w:pStyle w:val="Subsection"/>
        <w:rPr>
          <w:snapToGrid w:val="0"/>
        </w:rPr>
      </w:pPr>
      <w:r>
        <w:rPr>
          <w:snapToGrid w:val="0"/>
        </w:rPr>
        <w:tab/>
        <w:t>(5)</w:t>
      </w:r>
      <w:r>
        <w:rPr>
          <w:snapToGrid w:val="0"/>
        </w:rPr>
        <w:tab/>
        <w:t>A notice under subregulation (4) shall be published at least 14 days before the day on which the alteration is to come into effect.</w:t>
      </w:r>
    </w:p>
    <w:p>
      <w:pPr>
        <w:pStyle w:val="Subsection"/>
        <w:rPr>
          <w:snapToGrid w:val="0"/>
        </w:rPr>
      </w:pPr>
      <w:r>
        <w:rPr>
          <w:snapToGrid w:val="0"/>
        </w:rPr>
        <w:tab/>
        <w:t>(6)</w:t>
      </w:r>
      <w:r>
        <w:rPr>
          <w:snapToGrid w:val="0"/>
        </w:rPr>
        <w:tab/>
        <w:t>The scale of charges as published under subregulations (1) and (2) and any notice under subregulation (4) shall be in print no smaller than 5 point Roman type face.</w:t>
      </w:r>
    </w:p>
    <w:p>
      <w:pPr>
        <w:pStyle w:val="Heading5"/>
        <w:rPr>
          <w:snapToGrid w:val="0"/>
        </w:rPr>
      </w:pPr>
      <w:bookmarkStart w:id="37" w:name="_Toc379289838"/>
      <w:bookmarkStart w:id="38" w:name="_Toc425249980"/>
      <w:bookmarkStart w:id="39" w:name="_Toc42674192"/>
      <w:bookmarkStart w:id="40" w:name="_Toc55797985"/>
      <w:r>
        <w:rPr>
          <w:rStyle w:val="CharSectno"/>
        </w:rPr>
        <w:t>4</w:t>
      </w:r>
      <w:r>
        <w:rPr>
          <w:snapToGrid w:val="0"/>
        </w:rPr>
        <w:t>.</w:t>
      </w:r>
      <w:r>
        <w:rPr>
          <w:snapToGrid w:val="0"/>
        </w:rPr>
        <w:tab/>
        <w:t>Amount prescribed for the purposes of section 10</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10 of the Act the amount prescribed is $50 000.</w:t>
      </w:r>
    </w:p>
    <w:p>
      <w:pPr>
        <w:pStyle w:val="Heading5"/>
        <w:rPr>
          <w:snapToGrid w:val="0"/>
        </w:rPr>
      </w:pPr>
      <w:bookmarkStart w:id="41" w:name="_Toc379289839"/>
      <w:bookmarkStart w:id="42" w:name="_Toc425249981"/>
      <w:bookmarkStart w:id="43" w:name="_Toc42674193"/>
      <w:bookmarkStart w:id="44" w:name="_Toc55797986"/>
      <w:r>
        <w:rPr>
          <w:rStyle w:val="CharSectno"/>
        </w:rPr>
        <w:t>5</w:t>
      </w:r>
      <w:r>
        <w:rPr>
          <w:snapToGrid w:val="0"/>
        </w:rPr>
        <w:t>.</w:t>
      </w:r>
      <w:r>
        <w:rPr>
          <w:snapToGrid w:val="0"/>
        </w:rPr>
        <w:tab/>
        <w:t>Form of returns under section 33</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statement lodged under section 3</w:t>
      </w:r>
      <w:bookmarkStart w:id="45" w:name="RuleErr_15"/>
      <w:r>
        <w:rPr>
          <w:snapToGrid w:val="0"/>
        </w:rPr>
        <w:t>3(</w:t>
      </w:r>
      <w:bookmarkEnd w:id="45"/>
      <w:r>
        <w:rPr>
          <w:snapToGrid w:val="0"/>
        </w:rPr>
        <w:t>1</w:t>
      </w:r>
      <w:bookmarkStart w:id="46" w:name="RuleErr_23"/>
      <w:r>
        <w:rPr>
          <w:snapToGrid w:val="0"/>
        </w:rPr>
        <w:t>)(</w:t>
      </w:r>
      <w:bookmarkEnd w:id="46"/>
      <w:r>
        <w:rPr>
          <w:snapToGrid w:val="0"/>
        </w:rPr>
        <w:t>a) or (b) of the Act shall be — </w:t>
      </w:r>
    </w:p>
    <w:p>
      <w:pPr>
        <w:pStyle w:val="Indenta"/>
        <w:rPr>
          <w:snapToGrid w:val="0"/>
        </w:rPr>
      </w:pPr>
      <w:r>
        <w:rPr>
          <w:snapToGrid w:val="0"/>
        </w:rPr>
        <w:tab/>
        <w:t>(a)</w:t>
      </w:r>
      <w:r>
        <w:rPr>
          <w:snapToGrid w:val="0"/>
        </w:rPr>
        <w:tab/>
        <w:t>made in accordance with Form 1 in the Schedule; and</w:t>
      </w:r>
    </w:p>
    <w:p>
      <w:pPr>
        <w:pStyle w:val="Indenta"/>
        <w:rPr>
          <w:snapToGrid w:val="0"/>
        </w:rPr>
      </w:pPr>
      <w:r>
        <w:rPr>
          <w:snapToGrid w:val="0"/>
        </w:rPr>
        <w:tab/>
        <w:t>(b)</w:t>
      </w:r>
      <w:r>
        <w:rPr>
          <w:snapToGrid w:val="0"/>
        </w:rPr>
        <w:tab/>
        <w:t>accompanied by a balance sheet and a profit and loss account as set out in Form 2 in the Schedule.</w:t>
      </w:r>
    </w:p>
    <w:p>
      <w:pPr>
        <w:pStyle w:val="Heading5"/>
        <w:rPr>
          <w:snapToGrid w:val="0"/>
        </w:rPr>
      </w:pPr>
      <w:bookmarkStart w:id="47" w:name="_Toc379289840"/>
      <w:bookmarkStart w:id="48" w:name="_Toc425249982"/>
      <w:bookmarkStart w:id="49" w:name="_Toc42674194"/>
      <w:bookmarkStart w:id="50" w:name="_Toc55797987"/>
      <w:r>
        <w:rPr>
          <w:rStyle w:val="CharSectno"/>
        </w:rPr>
        <w:t>6</w:t>
      </w:r>
      <w:r>
        <w:rPr>
          <w:snapToGrid w:val="0"/>
        </w:rPr>
        <w:t>.</w:t>
      </w:r>
      <w:r>
        <w:rPr>
          <w:snapToGrid w:val="0"/>
        </w:rPr>
        <w:tab/>
        <w:t>Completion of forms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51" w:name="_Toc379289841"/>
      <w:bookmarkStart w:id="52" w:name="_Toc425249983"/>
      <w:bookmarkStart w:id="53" w:name="_Toc42674195"/>
      <w:bookmarkStart w:id="54" w:name="_Toc55797988"/>
      <w:r>
        <w:rPr>
          <w:rStyle w:val="CharSectno"/>
        </w:rPr>
        <w:t>7</w:t>
      </w:r>
      <w:r>
        <w:rPr>
          <w:snapToGrid w:val="0"/>
        </w:rPr>
        <w:t>.</w:t>
      </w:r>
      <w:r>
        <w:rPr>
          <w:snapToGrid w:val="0"/>
        </w:rPr>
        <w:tab/>
        <w:t>Compliance with forms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Strict compliance with the style of a form set out in the Schedule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the Schedule is necessary unless the Commissioner otherwise approves.</w:t>
      </w:r>
    </w:p>
    <w:p>
      <w:pPr>
        <w:pStyle w:val="Heading5"/>
        <w:rPr>
          <w:snapToGrid w:val="0"/>
        </w:rPr>
      </w:pPr>
      <w:bookmarkStart w:id="55" w:name="_Toc379289842"/>
      <w:bookmarkStart w:id="56" w:name="_Toc425249984"/>
      <w:bookmarkStart w:id="57" w:name="_Toc42674196"/>
      <w:bookmarkStart w:id="58" w:name="_Toc55797989"/>
      <w:r>
        <w:rPr>
          <w:rStyle w:val="CharSectno"/>
        </w:rPr>
        <w:t>8</w:t>
      </w:r>
      <w:r>
        <w:rPr>
          <w:snapToGrid w:val="0"/>
        </w:rPr>
        <w:t>.</w:t>
      </w:r>
      <w:r>
        <w:rPr>
          <w:snapToGrid w:val="0"/>
        </w:rPr>
        <w:tab/>
        <w:t>Fee for lodgement of statement under section 33</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fee for the lodgement of a statement under section 3</w:t>
      </w:r>
      <w:bookmarkStart w:id="59" w:name="RuleErr_16"/>
      <w:r>
        <w:rPr>
          <w:snapToGrid w:val="0"/>
        </w:rPr>
        <w:t>3(</w:t>
      </w:r>
      <w:bookmarkEnd w:id="59"/>
      <w:r>
        <w:rPr>
          <w:snapToGrid w:val="0"/>
        </w:rPr>
        <w:t>1</w:t>
      </w:r>
      <w:bookmarkStart w:id="60" w:name="RuleErr_24"/>
      <w:r>
        <w:rPr>
          <w:snapToGrid w:val="0"/>
        </w:rPr>
        <w:t>)(</w:t>
      </w:r>
      <w:bookmarkEnd w:id="60"/>
      <w:r>
        <w:rPr>
          <w:snapToGrid w:val="0"/>
        </w:rPr>
        <w:t>a) or (b) is $1 100.</w:t>
      </w:r>
    </w:p>
    <w:p>
      <w:pPr>
        <w:pStyle w:val="Footnotesection"/>
      </w:pPr>
      <w:r>
        <w:tab/>
        <w:t>[Regulation 8 amended</w:t>
      </w:r>
      <w:del w:id="61" w:author="Master Repository Process" w:date="2021-09-18T10:53:00Z">
        <w:r>
          <w:delText xml:space="preserve"> in</w:delText>
        </w:r>
      </w:del>
      <w:ins w:id="62" w:author="Master Repository Process" w:date="2021-09-18T10:53:00Z">
        <w:r>
          <w:t>:</w:t>
        </w:r>
      </w:ins>
      <w:r>
        <w:t xml:space="preserve"> Gazette 8 Nov 1991 p. 5717; 31 Aug 1993 p. 4686.] </w:t>
      </w:r>
    </w:p>
    <w:p>
      <w:pPr>
        <w:pStyle w:val="Heading2"/>
        <w:rPr>
          <w:ins w:id="63" w:author="Master Repository Process" w:date="2021-09-18T10:53:00Z"/>
        </w:rPr>
      </w:pPr>
      <w:bookmarkStart w:id="64" w:name="_Toc379289843"/>
      <w:bookmarkStart w:id="65" w:name="_Toc425249985"/>
      <w:ins w:id="66" w:author="Master Repository Process" w:date="2021-09-18T10:53:00Z">
        <w:r>
          <w:rPr>
            <w:rStyle w:val="CharPartNo"/>
          </w:rPr>
          <w:t>Part 3</w:t>
        </w:r>
        <w:r>
          <w:rPr>
            <w:rStyle w:val="CharDivNo"/>
          </w:rPr>
          <w:t> </w:t>
        </w:r>
        <w:r>
          <w:t>—</w:t>
        </w:r>
        <w:r>
          <w:rPr>
            <w:rStyle w:val="CharDivText"/>
          </w:rPr>
          <w:t> </w:t>
        </w:r>
        <w:r>
          <w:rPr>
            <w:rStyle w:val="CharPartText"/>
          </w:rPr>
          <w:t>Voluntary transfers of estate assets and liabilities</w:t>
        </w:r>
        <w:bookmarkEnd w:id="64"/>
        <w:bookmarkEnd w:id="65"/>
      </w:ins>
    </w:p>
    <w:p>
      <w:pPr>
        <w:pStyle w:val="Footnoteheading"/>
        <w:rPr>
          <w:ins w:id="67" w:author="Master Repository Process" w:date="2021-09-18T10:53:00Z"/>
        </w:rPr>
      </w:pPr>
      <w:ins w:id="68" w:author="Master Repository Process" w:date="2021-09-18T10:53:00Z">
        <w:r>
          <w:tab/>
          <w:t>[Heading inserted: Gazette 4 Jan 2013 p. 7.]</w:t>
        </w:r>
      </w:ins>
    </w:p>
    <w:p>
      <w:pPr>
        <w:pStyle w:val="Heading5"/>
        <w:rPr>
          <w:ins w:id="69" w:author="Master Repository Process" w:date="2021-09-18T10:53:00Z"/>
        </w:rPr>
      </w:pPr>
      <w:bookmarkStart w:id="70" w:name="_Toc379289844"/>
      <w:bookmarkStart w:id="71" w:name="_Toc425249986"/>
      <w:ins w:id="72" w:author="Master Repository Process" w:date="2021-09-18T10:53:00Z">
        <w:r>
          <w:rPr>
            <w:rStyle w:val="CharSectno"/>
          </w:rPr>
          <w:t>9</w:t>
        </w:r>
        <w:r>
          <w:t>.</w:t>
        </w:r>
        <w:r>
          <w:tab/>
          <w:t>Purpose of this Part</w:t>
        </w:r>
        <w:bookmarkEnd w:id="70"/>
        <w:bookmarkEnd w:id="71"/>
      </w:ins>
    </w:p>
    <w:p>
      <w:pPr>
        <w:pStyle w:val="Subsection"/>
        <w:rPr>
          <w:ins w:id="73" w:author="Master Repository Process" w:date="2021-09-18T10:53:00Z"/>
        </w:rPr>
      </w:pPr>
      <w:ins w:id="74" w:author="Master Repository Process" w:date="2021-09-18T10:53:00Z">
        <w:r>
          <w:tab/>
        </w:r>
        <w:r>
          <w:tab/>
          <w:t>The purpose of this Part is to facilitate voluntary transfers of estate assets and liabilities under the Corporations Act Part 5D.6.</w:t>
        </w:r>
      </w:ins>
    </w:p>
    <w:p>
      <w:pPr>
        <w:pStyle w:val="Footnotesection"/>
        <w:rPr>
          <w:ins w:id="75" w:author="Master Repository Process" w:date="2021-09-18T10:53:00Z"/>
        </w:rPr>
      </w:pPr>
      <w:ins w:id="76" w:author="Master Repository Process" w:date="2021-09-18T10:53:00Z">
        <w:r>
          <w:tab/>
          <w:t>[Regulation 9 inserted: Gazette 4 Jan 2013 p. 7.]</w:t>
        </w:r>
      </w:ins>
    </w:p>
    <w:p>
      <w:pPr>
        <w:pStyle w:val="Heading5"/>
        <w:rPr>
          <w:ins w:id="77" w:author="Master Repository Process" w:date="2021-09-18T10:53:00Z"/>
        </w:rPr>
      </w:pPr>
      <w:bookmarkStart w:id="78" w:name="_Toc379289845"/>
      <w:bookmarkStart w:id="79" w:name="_Toc425249987"/>
      <w:ins w:id="80" w:author="Master Repository Process" w:date="2021-09-18T10:53:00Z">
        <w:r>
          <w:rPr>
            <w:rStyle w:val="CharSectno"/>
          </w:rPr>
          <w:t>10</w:t>
        </w:r>
        <w:r>
          <w:t>.</w:t>
        </w:r>
        <w:r>
          <w:tab/>
          <w:t>Transfer of estate assets and liabilities</w:t>
        </w:r>
        <w:bookmarkEnd w:id="78"/>
        <w:bookmarkEnd w:id="79"/>
      </w:ins>
    </w:p>
    <w:p>
      <w:pPr>
        <w:pStyle w:val="Subsection"/>
        <w:rPr>
          <w:ins w:id="81" w:author="Master Repository Process" w:date="2021-09-18T10:53:00Z"/>
        </w:rPr>
      </w:pPr>
      <w:ins w:id="82" w:author="Master Repository Process" w:date="2021-09-18T10:53:00Z">
        <w:r>
          <w:tab/>
          <w:t>(1)</w:t>
        </w:r>
        <w:r>
          <w:tab/>
          <w:t xml:space="preserve">This regulation applies if — </w:t>
        </w:r>
      </w:ins>
    </w:p>
    <w:p>
      <w:pPr>
        <w:pStyle w:val="Indenta"/>
        <w:rPr>
          <w:ins w:id="83" w:author="Master Repository Process" w:date="2021-09-18T10:53:00Z"/>
        </w:rPr>
      </w:pPr>
      <w:ins w:id="84" w:author="Master Repository Process" w:date="2021-09-18T10:53:00Z">
        <w:r>
          <w:tab/>
          <w:t>(a)</w:t>
        </w:r>
        <w:r>
          <w:tab/>
          <w:t>ASIC makes a voluntary transfer determination under the Corporations Act section 601WBA that there is to be a transfer of estate assets and liabilities from a transferring company to a receiving company; and</w:t>
        </w:r>
      </w:ins>
    </w:p>
    <w:p>
      <w:pPr>
        <w:pStyle w:val="Indenta"/>
        <w:rPr>
          <w:ins w:id="85" w:author="Master Repository Process" w:date="2021-09-18T10:53:00Z"/>
        </w:rPr>
      </w:pPr>
      <w:ins w:id="86" w:author="Master Repository Process" w:date="2021-09-18T10:53:00Z">
        <w:r>
          <w:tab/>
          <w:t>(b)</w:t>
        </w:r>
        <w:r>
          <w:tab/>
          <w:t>ASIC issues a certificate of transfer under the Corporations Act section 601WBG for the transfer; and</w:t>
        </w:r>
      </w:ins>
    </w:p>
    <w:p>
      <w:pPr>
        <w:pStyle w:val="Indenta"/>
        <w:rPr>
          <w:ins w:id="87" w:author="Master Repository Process" w:date="2021-09-18T10:53:00Z"/>
        </w:rPr>
      </w:pPr>
      <w:ins w:id="88" w:author="Master Repository Process" w:date="2021-09-18T10:53:00Z">
        <w:r>
          <w:tab/>
          <w:t>(c)</w:t>
        </w:r>
        <w:r>
          <w:tab/>
          <w:t>either or both of the transferring company or the receiving company are registered in Western Australia.</w:t>
        </w:r>
      </w:ins>
    </w:p>
    <w:p>
      <w:pPr>
        <w:pStyle w:val="Subsection"/>
        <w:rPr>
          <w:ins w:id="89" w:author="Master Repository Process" w:date="2021-09-18T10:53:00Z"/>
        </w:rPr>
      </w:pPr>
      <w:ins w:id="90" w:author="Master Repository Process" w:date="2021-09-18T10:53:00Z">
        <w:r>
          <w:tab/>
          <w:t>(2)</w:t>
        </w:r>
        <w:r>
          <w:tab/>
          <w:t>When the certificate of transfer comes into force, the receiving company is taken to be the successor in law of the transferring company, to the extent of the transfer.</w:t>
        </w:r>
      </w:ins>
    </w:p>
    <w:p>
      <w:pPr>
        <w:pStyle w:val="Subsection"/>
        <w:rPr>
          <w:ins w:id="91" w:author="Master Repository Process" w:date="2021-09-18T10:53:00Z"/>
        </w:rPr>
      </w:pPr>
      <w:ins w:id="92" w:author="Master Repository Process" w:date="2021-09-18T10:53:00Z">
        <w:r>
          <w:tab/>
          <w:t>(3)</w:t>
        </w:r>
        <w:r>
          <w:tab/>
          <w:t xml:space="preserve">In particular — </w:t>
        </w:r>
      </w:ins>
    </w:p>
    <w:p>
      <w:pPr>
        <w:pStyle w:val="Indenta"/>
        <w:rPr>
          <w:ins w:id="93" w:author="Master Repository Process" w:date="2021-09-18T10:53:00Z"/>
        </w:rPr>
      </w:pPr>
      <w:ins w:id="94" w:author="Master Repository Process" w:date="2021-09-18T10:53:00Z">
        <w:r>
          <w:tab/>
          <w:t>(a)</w:t>
        </w:r>
        <w:r>
          <w:tab/>
          <w:t>all the estate assets and liabilities of the transferring company become respectively the assets and liabilities of the receiving company without any transfer, conveyance or assignment; and</w:t>
        </w:r>
      </w:ins>
    </w:p>
    <w:p>
      <w:pPr>
        <w:pStyle w:val="Indenta"/>
        <w:rPr>
          <w:ins w:id="95" w:author="Master Repository Process" w:date="2021-09-18T10:53:00Z"/>
        </w:rPr>
      </w:pPr>
      <w:ins w:id="96" w:author="Master Repository Process" w:date="2021-09-18T10:53:00Z">
        <w:r>
          <w:tab/>
          <w:t>(b)</w:t>
        </w:r>
        <w:r>
          <w:tab/>
          <w:t>to the extent of the transfer — the duties, obligations, immunities, rights and privileges applying to the transferring company apply to the receiving company.</w:t>
        </w:r>
      </w:ins>
    </w:p>
    <w:p>
      <w:pPr>
        <w:pStyle w:val="Subsection"/>
        <w:rPr>
          <w:ins w:id="97" w:author="Master Repository Process" w:date="2021-09-18T10:53:00Z"/>
        </w:rPr>
      </w:pPr>
      <w:ins w:id="98" w:author="Master Repository Process" w:date="2021-09-18T10:53:00Z">
        <w:r>
          <w:tab/>
          <w:t>(4)</w:t>
        </w:r>
        <w:r>
          <w:tab/>
          <w:t xml:space="preserve">If the certificate of transfer includes provisions of a kind referred to in the Corporations Act section 601WBG(3) — </w:t>
        </w:r>
      </w:ins>
    </w:p>
    <w:p>
      <w:pPr>
        <w:pStyle w:val="Indenta"/>
        <w:rPr>
          <w:ins w:id="99" w:author="Master Repository Process" w:date="2021-09-18T10:53:00Z"/>
        </w:rPr>
      </w:pPr>
      <w:ins w:id="100" w:author="Master Repository Process" w:date="2021-09-18T10:53:00Z">
        <w:r>
          <w:tab/>
          <w:t>(a)</w:t>
        </w:r>
        <w:r>
          <w:tab/>
          <w:t>specifying that particular things are to happen or are taken to be the case — those things are taken to happen, or to be the case, in accordance with those provisions; or</w:t>
        </w:r>
      </w:ins>
    </w:p>
    <w:p>
      <w:pPr>
        <w:pStyle w:val="Indenta"/>
        <w:rPr>
          <w:ins w:id="101" w:author="Master Repository Process" w:date="2021-09-18T10:53:00Z"/>
        </w:rPr>
      </w:pPr>
      <w:ins w:id="102" w:author="Master Repository Process" w:date="2021-09-18T10:53:00Z">
        <w:r>
          <w:tab/>
          <w:t>(b)</w:t>
        </w:r>
        <w:r>
          <w:tab/>
          <w:t>specifying a mechanism for determining things that are to happen or are taken to be the case — things determined in accordance with that mechanism are taken to happen, or to be the case, as determined in accordance with that mechanism.</w:t>
        </w:r>
      </w:ins>
    </w:p>
    <w:p>
      <w:pPr>
        <w:pStyle w:val="Footnotesection"/>
        <w:rPr>
          <w:ins w:id="103" w:author="Master Repository Process" w:date="2021-09-18T10:53:00Z"/>
        </w:rPr>
      </w:pPr>
      <w:ins w:id="104" w:author="Master Repository Process" w:date="2021-09-18T10:53:00Z">
        <w:r>
          <w:tab/>
          <w:t>[Regulation 10 inserted: Gazette 4 Jan 2013 p. 7-8.]</w:t>
        </w:r>
      </w:ins>
    </w:p>
    <w:p>
      <w:pPr>
        <w:pStyle w:val="Heading5"/>
        <w:rPr>
          <w:ins w:id="105" w:author="Master Repository Process" w:date="2021-09-18T10:53:00Z"/>
        </w:rPr>
      </w:pPr>
      <w:bookmarkStart w:id="106" w:name="_Toc379289846"/>
      <w:bookmarkStart w:id="107" w:name="_Toc425249988"/>
      <w:ins w:id="108" w:author="Master Repository Process" w:date="2021-09-18T10:53:00Z">
        <w:r>
          <w:rPr>
            <w:rStyle w:val="CharSectno"/>
          </w:rPr>
          <w:t>11</w:t>
        </w:r>
        <w:r>
          <w:t>.</w:t>
        </w:r>
        <w:r>
          <w:tab/>
          <w:t>Certificates evidencing operation of this Part</w:t>
        </w:r>
        <w:bookmarkEnd w:id="106"/>
        <w:bookmarkEnd w:id="107"/>
      </w:ins>
    </w:p>
    <w:p>
      <w:pPr>
        <w:pStyle w:val="Subsection"/>
        <w:rPr>
          <w:ins w:id="109" w:author="Master Repository Process" w:date="2021-09-18T10:53:00Z"/>
        </w:rPr>
      </w:pPr>
      <w:ins w:id="110" w:author="Master Repository Process" w:date="2021-09-18T10:53:00Z">
        <w:r>
          <w:tab/>
          <w:t>(1)</w:t>
        </w:r>
        <w:r>
          <w:tab/>
          <w:t>An authorised ASIC officer may, by a certificate in writing signed by the officer, certify that a specific asset or liability has become an asset or liability of the receiving company under this Part.</w:t>
        </w:r>
      </w:ins>
    </w:p>
    <w:p>
      <w:pPr>
        <w:pStyle w:val="Subsection"/>
        <w:rPr>
          <w:ins w:id="111" w:author="Master Repository Process" w:date="2021-09-18T10:53:00Z"/>
        </w:rPr>
      </w:pPr>
      <w:ins w:id="112" w:author="Master Repository Process" w:date="2021-09-18T10:53:00Z">
        <w:r>
          <w:tab/>
          <w:t>(2)</w:t>
        </w:r>
        <w:r>
          <w:tab/>
          <w:t>For all purposes and in all proceedings, a certificate purporting to be issued under subregulation (1) is evidence of the matters certified.</w:t>
        </w:r>
      </w:ins>
    </w:p>
    <w:p>
      <w:pPr>
        <w:pStyle w:val="Subsection"/>
        <w:rPr>
          <w:ins w:id="113" w:author="Master Repository Process" w:date="2021-09-18T10:53:00Z"/>
        </w:rPr>
      </w:pPr>
      <w:ins w:id="114" w:author="Master Repository Process" w:date="2021-09-18T10:53:00Z">
        <w:r>
          <w:tab/>
          <w:t>(3)</w:t>
        </w:r>
        <w:r>
          <w:tab/>
          <w:t>ASIC is empowered to authorise, in writing, a person who is a member of ASIC, or of its staff, to issue certificates under this regulation.</w:t>
        </w:r>
      </w:ins>
    </w:p>
    <w:p>
      <w:pPr>
        <w:pStyle w:val="Footnotesection"/>
        <w:rPr>
          <w:ins w:id="115" w:author="Master Repository Process" w:date="2021-09-18T10:53:00Z"/>
        </w:rPr>
      </w:pPr>
      <w:ins w:id="116" w:author="Master Repository Process" w:date="2021-09-18T10:53:00Z">
        <w:r>
          <w:tab/>
          <w:t>[Regulation 11 inserted: Gazette 4 Jan 2013 p. 8.]</w:t>
        </w:r>
      </w:ins>
    </w:p>
    <w:p>
      <w:pPr>
        <w:pStyle w:val="Heading5"/>
        <w:rPr>
          <w:ins w:id="117" w:author="Master Repository Process" w:date="2021-09-18T10:53:00Z"/>
        </w:rPr>
      </w:pPr>
      <w:bookmarkStart w:id="118" w:name="_Toc379289847"/>
      <w:bookmarkStart w:id="119" w:name="_Toc425249989"/>
      <w:ins w:id="120" w:author="Master Repository Process" w:date="2021-09-18T10:53:00Z">
        <w:r>
          <w:rPr>
            <w:rStyle w:val="CharSectno"/>
          </w:rPr>
          <w:t>12</w:t>
        </w:r>
        <w:r>
          <w:t>.</w:t>
        </w:r>
        <w:r>
          <w:tab/>
          <w:t>Registration or record of transfer</w:t>
        </w:r>
        <w:bookmarkEnd w:id="118"/>
        <w:bookmarkEnd w:id="119"/>
      </w:ins>
    </w:p>
    <w:p>
      <w:pPr>
        <w:pStyle w:val="Subsection"/>
        <w:rPr>
          <w:ins w:id="121" w:author="Master Repository Process" w:date="2021-09-18T10:53:00Z"/>
        </w:rPr>
      </w:pPr>
      <w:ins w:id="122" w:author="Master Repository Process" w:date="2021-09-18T10:53:00Z">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regulation accompanied by a certificate issued under regulation 11, register or record in an appropriate manner the transfer or transfers to which the certificate relates.</w:t>
        </w:r>
      </w:ins>
    </w:p>
    <w:p>
      <w:pPr>
        <w:pStyle w:val="Footnotesection"/>
        <w:rPr>
          <w:ins w:id="123" w:author="Master Repository Process" w:date="2021-09-18T10:53:00Z"/>
        </w:rPr>
      </w:pPr>
      <w:ins w:id="124" w:author="Master Repository Process" w:date="2021-09-18T10:53:00Z">
        <w:r>
          <w:tab/>
          <w:t>[Regulation 12 inserted: Gazette 4 Jan 2013 p. 8.]</w:t>
        </w:r>
      </w:ins>
    </w:p>
    <w:p>
      <w:pPr>
        <w:pStyle w:val="Heading5"/>
        <w:rPr>
          <w:ins w:id="125" w:author="Master Repository Process" w:date="2021-09-18T10:53:00Z"/>
        </w:rPr>
      </w:pPr>
      <w:bookmarkStart w:id="126" w:name="_Toc379289848"/>
      <w:bookmarkStart w:id="127" w:name="_Toc425249990"/>
      <w:ins w:id="128" w:author="Master Repository Process" w:date="2021-09-18T10:53:00Z">
        <w:r>
          <w:rPr>
            <w:rStyle w:val="CharSectno"/>
          </w:rPr>
          <w:t>13</w:t>
        </w:r>
        <w:r>
          <w:t>.</w:t>
        </w:r>
        <w:r>
          <w:tab/>
          <w:t>Exemption from State tax</w:t>
        </w:r>
        <w:bookmarkEnd w:id="126"/>
        <w:bookmarkEnd w:id="127"/>
      </w:ins>
    </w:p>
    <w:p>
      <w:pPr>
        <w:pStyle w:val="Subsection"/>
        <w:rPr>
          <w:ins w:id="129" w:author="Master Repository Process" w:date="2021-09-18T10:53:00Z"/>
        </w:rPr>
      </w:pPr>
      <w:ins w:id="130" w:author="Master Repository Process" w:date="2021-09-18T10:53:00Z">
        <w:r>
          <w:tab/>
        </w:r>
        <w:r>
          <w:tab/>
          <w:t>State tax is not payable in respect of a transfer of estate assets or liabilities facilitated under this Part.</w:t>
        </w:r>
      </w:ins>
    </w:p>
    <w:p>
      <w:pPr>
        <w:pStyle w:val="Footnotesection"/>
        <w:rPr>
          <w:ins w:id="131" w:author="Master Repository Process" w:date="2021-09-18T10:53:00Z"/>
        </w:rPr>
      </w:pPr>
      <w:ins w:id="132" w:author="Master Repository Process" w:date="2021-09-18T10:53:00Z">
        <w:r>
          <w:tab/>
          <w:t>[Regulation 13 inserted: Gazette 4 Jan 2013 p. 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9289849"/>
      <w:bookmarkStart w:id="134" w:name="_Toc425249991"/>
      <w:bookmarkStart w:id="135" w:name="_Toc55797990"/>
      <w:r>
        <w:rPr>
          <w:rStyle w:val="CharSchNo"/>
        </w:rPr>
        <w:t>Schedule</w:t>
      </w:r>
      <w:bookmarkEnd w:id="133"/>
      <w:bookmarkEnd w:id="134"/>
      <w:bookmarkEnd w:id="135"/>
    </w:p>
    <w:p>
      <w:pPr>
        <w:pStyle w:val="yShoulderClause"/>
        <w:rPr>
          <w:snapToGrid w:val="0"/>
        </w:rPr>
      </w:pPr>
      <w:r>
        <w:rPr>
          <w:snapToGrid w:val="0"/>
        </w:rPr>
        <w:t>[Regulation 5]</w:t>
      </w:r>
    </w:p>
    <w:p>
      <w:pPr>
        <w:pStyle w:val="yTable"/>
        <w:jc w:val="center"/>
        <w:rPr>
          <w:b/>
          <w:snapToGrid w:val="0"/>
        </w:rPr>
      </w:pPr>
      <w:r>
        <w:rPr>
          <w:b/>
          <w:snapToGrid w:val="0"/>
        </w:rPr>
        <w:t>Form 1</w:t>
      </w:r>
    </w:p>
    <w:p>
      <w:pPr>
        <w:pStyle w:val="yTable"/>
        <w:jc w:val="center"/>
        <w:rPr>
          <w:i/>
          <w:snapToGrid w:val="0"/>
        </w:rPr>
      </w:pPr>
      <w:r>
        <w:rPr>
          <w:i/>
          <w:snapToGrid w:val="0"/>
        </w:rPr>
        <w:t>Trustee Companies Act 1987</w:t>
      </w:r>
    </w:p>
    <w:p>
      <w:pPr>
        <w:pStyle w:val="yTable"/>
        <w:jc w:val="right"/>
        <w:rPr>
          <w:snapToGrid w:val="0"/>
        </w:rPr>
      </w:pPr>
      <w:r>
        <w:rPr>
          <w:snapToGrid w:val="0"/>
        </w:rPr>
        <w:t>(Sections 3</w:t>
      </w:r>
      <w:bookmarkStart w:id="136" w:name="RuleErr_17"/>
      <w:r>
        <w:rPr>
          <w:snapToGrid w:val="0"/>
        </w:rPr>
        <w:t>3(</w:t>
      </w:r>
      <w:bookmarkEnd w:id="136"/>
      <w:r>
        <w:rPr>
          <w:snapToGrid w:val="0"/>
        </w:rPr>
        <w:t>1</w:t>
      </w:r>
      <w:bookmarkStart w:id="137" w:name="RuleErr_25"/>
      <w:r>
        <w:rPr>
          <w:snapToGrid w:val="0"/>
        </w:rPr>
        <w:t>)(</w:t>
      </w:r>
      <w:bookmarkEnd w:id="137"/>
      <w:r>
        <w:rPr>
          <w:snapToGrid w:val="0"/>
        </w:rPr>
        <w:t>a) and (b))</w:t>
      </w:r>
    </w:p>
    <w:p>
      <w:pPr>
        <w:pStyle w:val="yTable"/>
        <w:spacing w:before="160"/>
        <w:jc w:val="center"/>
        <w:rPr>
          <w:b/>
          <w:snapToGrid w:val="0"/>
        </w:rPr>
      </w:pPr>
      <w:r>
        <w:rPr>
          <w:b/>
          <w:snapToGrid w:val="0"/>
        </w:rPr>
        <w:t>STATEMENT</w:t>
      </w:r>
    </w:p>
    <w:tbl>
      <w:tblPr>
        <w:tblW w:w="0" w:type="auto"/>
        <w:tblInd w:w="108" w:type="dxa"/>
        <w:tblLayout w:type="fixed"/>
        <w:tblLook w:val="0000" w:firstRow="0" w:lastRow="0" w:firstColumn="0" w:lastColumn="0" w:noHBand="0" w:noVBand="0"/>
      </w:tblPr>
      <w:tblGrid>
        <w:gridCol w:w="567"/>
        <w:gridCol w:w="426"/>
        <w:gridCol w:w="6378"/>
      </w:tblGrid>
      <w:tr>
        <w:trPr>
          <w:trHeight w:val="555"/>
        </w:trPr>
        <w:tc>
          <w:tcPr>
            <w:tcW w:w="567" w:type="dxa"/>
          </w:tcPr>
          <w:p>
            <w:pPr>
              <w:pStyle w:val="yTable"/>
              <w:tabs>
                <w:tab w:val="left" w:pos="567"/>
                <w:tab w:val="right" w:leader="dot" w:pos="7088"/>
              </w:tabs>
              <w:rPr>
                <w:snapToGrid w:val="0"/>
              </w:rPr>
            </w:pPr>
          </w:p>
          <w:p>
            <w:pPr>
              <w:pStyle w:val="yTable"/>
              <w:tabs>
                <w:tab w:val="left" w:pos="567"/>
                <w:tab w:val="right" w:leader="dot" w:pos="7088"/>
              </w:tabs>
              <w:rPr>
                <w:snapToGrid w:val="0"/>
              </w:rPr>
            </w:pPr>
            <w:r>
              <w:rPr>
                <w:snapToGrid w:val="0"/>
              </w:rPr>
              <w:t>(1)</w:t>
            </w:r>
          </w:p>
        </w:tc>
        <w:tc>
          <w:tcPr>
            <w:tcW w:w="426" w:type="dxa"/>
          </w:tcPr>
          <w:p>
            <w:pPr>
              <w:pStyle w:val="yTable"/>
              <w:tabs>
                <w:tab w:val="left" w:pos="567"/>
                <w:tab w:val="right" w:leader="dot" w:pos="7088"/>
              </w:tabs>
              <w:rPr>
                <w:snapToGrid w:val="0"/>
                <w:sz w:val="32"/>
              </w:rPr>
            </w:pPr>
            <w:r>
              <w:rPr>
                <w:snapToGrid w:val="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8.5pt" fillcolor="window">
                  <v:imagedata r:id="rId21" o:title=""/>
                </v:shape>
              </w:pict>
            </w:r>
          </w:p>
        </w:tc>
        <w:tc>
          <w:tcPr>
            <w:tcW w:w="6378" w:type="dxa"/>
          </w:tcPr>
          <w:p>
            <w:pPr>
              <w:pStyle w:val="yTable"/>
              <w:tabs>
                <w:tab w:val="left" w:pos="567"/>
                <w:tab w:val="right" w:leader="dot" w:pos="7088"/>
              </w:tabs>
              <w:rPr>
                <w:snapToGrid w:val="0"/>
              </w:rPr>
            </w:pPr>
            <w:r>
              <w:rPr>
                <w:snapToGrid w:val="0"/>
              </w:rPr>
              <w:t>.....................................................................................(“the company”)</w:t>
            </w:r>
          </w:p>
          <w:p>
            <w:pPr>
              <w:pStyle w:val="yTable"/>
              <w:tabs>
                <w:tab w:val="left" w:pos="567"/>
                <w:tab w:val="right" w:leader="dot" w:pos="7088"/>
              </w:tabs>
              <w:rPr>
                <w:snapToGrid w:val="0"/>
              </w:rPr>
            </w:pPr>
            <w:r>
              <w:rPr>
                <w:snapToGrid w:val="0"/>
              </w:rPr>
              <w:t>I, ............................................................................................................</w:t>
            </w:r>
          </w:p>
        </w:tc>
      </w:tr>
    </w:tbl>
    <w:p>
      <w:pPr>
        <w:pStyle w:val="yTable"/>
        <w:tabs>
          <w:tab w:val="left" w:pos="567"/>
          <w:tab w:val="right" w:leader="dot" w:pos="7088"/>
        </w:tabs>
        <w:spacing w:before="0"/>
        <w:jc w:val="center"/>
        <w:rPr>
          <w:snapToGrid w:val="0"/>
        </w:rPr>
      </w:pPr>
      <w:r>
        <w:rPr>
          <w:snapToGrid w:val="0"/>
        </w:rPr>
        <w:t xml:space="preserve"> (name of Managing Director)</w:t>
      </w:r>
    </w:p>
    <w:p>
      <w:pPr>
        <w:pStyle w:val="yTable"/>
        <w:tabs>
          <w:tab w:val="left" w:pos="567"/>
          <w:tab w:val="right" w:leader="dot" w:pos="7088"/>
        </w:tabs>
        <w:jc w:val="center"/>
        <w:rPr>
          <w:snapToGrid w:val="0"/>
        </w:rPr>
      </w:pPr>
      <w:r>
        <w:rPr>
          <w:snapToGrid w:val="0"/>
        </w:rPr>
        <w: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25"/>
        <w:gridCol w:w="6379"/>
      </w:tblGrid>
      <w:tr>
        <w:trPr>
          <w:trHeight w:val="1350"/>
        </w:trPr>
        <w:tc>
          <w:tcPr>
            <w:tcW w:w="567" w:type="dxa"/>
            <w:tcBorders>
              <w:top w:val="nil"/>
              <w:left w:val="nil"/>
              <w:bottom w:val="nil"/>
              <w:right w:val="nil"/>
            </w:tcBorders>
          </w:tcPr>
          <w:p>
            <w:pPr>
              <w:pStyle w:val="yTable"/>
              <w:tabs>
                <w:tab w:val="left" w:pos="459"/>
                <w:tab w:val="right" w:leader="dot" w:pos="7088"/>
              </w:tabs>
              <w:ind w:right="-108"/>
              <w:rPr>
                <w:snapToGrid w:val="0"/>
                <w:sz w:val="24"/>
              </w:rPr>
            </w:pPr>
            <w:r>
              <w:rPr>
                <w:snapToGrid w:val="0"/>
              </w:rPr>
              <w:t>(1)</w:t>
            </w:r>
          </w:p>
        </w:tc>
        <w:tc>
          <w:tcPr>
            <w:tcW w:w="425" w:type="dxa"/>
            <w:tcBorders>
              <w:top w:val="nil"/>
              <w:left w:val="nil"/>
              <w:bottom w:val="nil"/>
              <w:right w:val="nil"/>
            </w:tcBorders>
          </w:tcPr>
          <w:p>
            <w:pPr>
              <w:pStyle w:val="yTable"/>
              <w:tabs>
                <w:tab w:val="left" w:pos="567"/>
                <w:tab w:val="right" w:leader="dot" w:pos="7088"/>
              </w:tabs>
              <w:rPr>
                <w:snapToGrid w:val="0"/>
              </w:rPr>
            </w:pPr>
            <w:bookmarkStart w:id="138" w:name="_MON_1127900312"/>
            <w:bookmarkStart w:id="139" w:name="_MON_1127900452"/>
            <w:bookmarkStart w:id="140" w:name="_MON_1127894936"/>
            <w:bookmarkEnd w:id="138"/>
            <w:bookmarkEnd w:id="139"/>
            <w:bookmarkEnd w:id="140"/>
            <w:r>
              <w:rPr>
                <w:snapToGrid w:val="0"/>
                <w:sz w:val="144"/>
              </w:rPr>
              <w:pict>
                <v:shape id="_x0000_i1026" type="#_x0000_t75" style="width:7.5pt;height:111.75pt" fillcolor="window">
                  <v:imagedata r:id="rId22" o:title=""/>
                </v:shape>
              </w:pict>
            </w:r>
          </w:p>
        </w:tc>
        <w:tc>
          <w:tcPr>
            <w:tcW w:w="6379" w:type="dxa"/>
            <w:tcBorders>
              <w:top w:val="nil"/>
              <w:left w:val="nil"/>
              <w:bottom w:val="nil"/>
              <w:right w:val="nil"/>
            </w:tcBorders>
          </w:tcPr>
          <w:p>
            <w:pPr>
              <w:pStyle w:val="yTable"/>
              <w:tabs>
                <w:tab w:val="left" w:pos="567"/>
                <w:tab w:val="right" w:leader="dot" w:pos="7088"/>
              </w:tabs>
              <w:jc w:val="center"/>
              <w:rPr>
                <w:snapToGrid w:val="0"/>
              </w:rPr>
            </w:pPr>
            <w:r>
              <w:rPr>
                <w:snapToGrid w:val="0"/>
              </w:rPr>
              <w:t>We,</w:t>
            </w:r>
            <w:r>
              <w:rPr>
                <w:snapToGrid w:val="0"/>
              </w:rPr>
              <w:tab/>
              <w:t>..................................................................................................... (Principal Executive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(Chief Financial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tc>
      </w:tr>
    </w:tbl>
    <w:p>
      <w:pPr>
        <w:pStyle w:val="yTable"/>
        <w:rPr>
          <w:snapToGrid w:val="0"/>
        </w:rPr>
      </w:pPr>
      <w:r>
        <w:rPr>
          <w:snapToGrid w:val="0"/>
        </w:rPr>
        <w:t>State — </w:t>
      </w:r>
    </w:p>
    <w:p>
      <w:pPr>
        <w:pStyle w:val="yTable"/>
        <w:tabs>
          <w:tab w:val="right" w:leader="dot" w:pos="7088"/>
        </w:tabs>
        <w:rPr>
          <w:snapToGrid w:val="0"/>
        </w:rPr>
      </w:pPr>
      <w:r>
        <w:rPr>
          <w:snapToGrid w:val="0"/>
        </w:rPr>
        <w:t>That on (2) ......................................... (hereinafter referred to as “balance date”):</w:t>
      </w:r>
    </w:p>
    <w:p>
      <w:pPr>
        <w:pStyle w:val="yTable"/>
        <w:ind w:left="567"/>
        <w:rPr>
          <w:snapToGrid w:val="0"/>
        </w:rPr>
      </w:pPr>
      <w:r>
        <w:rPr>
          <w:snapToGrid w:val="0"/>
        </w:rPr>
        <w:t xml:space="preserve">The </w:t>
      </w:r>
      <w:bookmarkStart w:id="141" w:name="RuleErr_29"/>
      <w:bookmarkStart w:id="142" w:name="RuleErr_30"/>
      <w:r>
        <w:rPr>
          <w:snapToGrid w:val="0"/>
        </w:rPr>
        <w:t>authoris</w:t>
      </w:r>
      <w:bookmarkEnd w:id="141"/>
      <w:bookmarkEnd w:id="142"/>
      <w:r>
        <w:rPr>
          <w:snapToGrid w:val="0"/>
        </w:rPr>
        <w:t>ed capital of the company was $ ...................... divided into ........................ shares of $........................ each.</w:t>
      </w:r>
    </w:p>
    <w:p>
      <w:pPr>
        <w:pStyle w:val="yTable"/>
        <w:ind w:left="567"/>
        <w:rPr>
          <w:snapToGrid w:val="0"/>
        </w:rPr>
      </w:pPr>
      <w:r>
        <w:rPr>
          <w:snapToGrid w:val="0"/>
        </w:rPr>
        <w:t xml:space="preserve">The issued capital was made up of shares of $....................... each paid to </w:t>
      </w:r>
    </w:p>
    <w:p>
      <w:pPr>
        <w:pStyle w:val="yTable"/>
        <w:spacing w:before="0"/>
        <w:ind w:left="567"/>
        <w:rPr>
          <w:snapToGrid w:val="0"/>
        </w:rPr>
      </w:pPr>
      <w:r>
        <w:rPr>
          <w:snapToGrid w:val="0"/>
        </w:rPr>
        <w:t>$...................... per share.</w:t>
      </w:r>
    </w:p>
    <w:p>
      <w:pPr>
        <w:pStyle w:val="yTable"/>
        <w:ind w:left="567"/>
        <w:rPr>
          <w:snapToGrid w:val="0"/>
        </w:rPr>
      </w:pPr>
      <w:r>
        <w:rPr>
          <w:snapToGrid w:val="0"/>
        </w:rPr>
        <w:t>The total amount of paid up capital was $ ........................</w:t>
      </w:r>
    </w:p>
    <w:p>
      <w:pPr>
        <w:pStyle w:val="yTable"/>
        <w:tabs>
          <w:tab w:val="left" w:pos="567"/>
        </w:tabs>
        <w:ind w:left="1134" w:hanging="567"/>
        <w:rPr>
          <w:snapToGrid w:val="0"/>
        </w:rPr>
      </w:pPr>
      <w:r>
        <w:rPr>
          <w:snapToGrid w:val="0"/>
        </w:rPr>
        <w:t>(1)</w:t>
      </w:r>
      <w:r>
        <w:rPr>
          <w:snapToGrid w:val="0"/>
        </w:rPr>
        <w:tab/>
        <w:t xml:space="preserve">The uncalled capital being $ ........................ per share and amounting to $........................ was made up </w:t>
      </w:r>
      <w:bookmarkStart w:id="143" w:name="RuleErr_28"/>
      <w:r>
        <w:rPr>
          <w:snapToGrid w:val="0"/>
        </w:rPr>
        <w:t>as follows —</w:t>
      </w:r>
      <w:bookmarkEnd w:id="143"/>
      <w:r>
        <w:rPr>
          <w:snapToGrid w:val="0"/>
        </w:rPr>
        <w:t> </w:t>
      </w:r>
    </w:p>
    <w:p>
      <w:pPr>
        <w:pStyle w:val="yTable"/>
        <w:ind w:left="567"/>
        <w:rPr>
          <w:snapToGrid w:val="0"/>
        </w:rPr>
      </w:pPr>
      <w:r>
        <w:rPr>
          <w:snapToGrid w:val="0"/>
        </w:rPr>
        <w:t>$........................ per share amounting to $........................ which may be called up at the discretion of the company.</w:t>
      </w:r>
    </w:p>
    <w:p>
      <w:pPr>
        <w:pStyle w:val="yTable"/>
        <w:ind w:left="567"/>
        <w:rPr>
          <w:snapToGrid w:val="0"/>
        </w:rPr>
      </w:pPr>
      <w:r>
        <w:rPr>
          <w:snapToGrid w:val="0"/>
        </w:rPr>
        <w:t>$........................ per share amounting to $........................ which can only be called up on and for the purpose of the winding up of the company.</w:t>
      </w:r>
    </w:p>
    <w:p>
      <w:pPr>
        <w:pStyle w:val="yTable"/>
        <w:tabs>
          <w:tab w:val="left" w:pos="567"/>
        </w:tabs>
        <w:ind w:left="1134" w:hanging="567"/>
        <w:rPr>
          <w:snapToGrid w:val="0"/>
        </w:rPr>
      </w:pPr>
      <w:r>
        <w:rPr>
          <w:snapToGrid w:val="0"/>
        </w:rPr>
        <w:t>(1)</w:t>
      </w:r>
      <w:r>
        <w:rPr>
          <w:snapToGrid w:val="0"/>
        </w:rPr>
        <w:tab/>
        <w:t>Calls to the amount of $........................ per share amounting to $........................ had been made but remained unpaid and the shares had not been forfeited.</w:t>
      </w:r>
    </w:p>
    <w:p>
      <w:pPr>
        <w:pStyle w:val="yTable"/>
        <w:ind w:left="567"/>
        <w:rPr>
          <w:snapToGrid w:val="0"/>
        </w:rPr>
      </w:pPr>
      <w:r>
        <w:rPr>
          <w:snapToGrid w:val="0"/>
        </w:rPr>
        <w:t>The net tangible assets of the company (i.e. the amount calculated by deducting total liabilities from total tangible assets) amount to $........................</w:t>
      </w:r>
    </w:p>
    <w:p>
      <w:pPr>
        <w:pStyle w:val="yTable"/>
        <w:spacing w:after="160"/>
        <w:ind w:left="567"/>
        <w:rPr>
          <w:snapToGrid w:val="0"/>
        </w:rPr>
      </w:pPr>
      <w:r>
        <w:rPr>
          <w:snapToGrid w:val="0"/>
        </w:rPr>
        <w:t>That the following loans were obtained from financial institutions other than banks and insurance companies during the period of 6 months preceding the balance date.</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gridCol w:w="1417"/>
        <w:gridCol w:w="1418"/>
        <w:gridCol w:w="1418"/>
      </w:tblGrid>
      <w:tr>
        <w:tc>
          <w:tcPr>
            <w:tcW w:w="1417" w:type="dxa"/>
          </w:tcPr>
          <w:p>
            <w:pPr>
              <w:pStyle w:val="yTable"/>
              <w:spacing w:before="0"/>
              <w:jc w:val="center"/>
              <w:rPr>
                <w:sz w:val="18"/>
              </w:rPr>
            </w:pPr>
            <w:r>
              <w:rPr>
                <w:sz w:val="18"/>
              </w:rPr>
              <w:t>Name of</w:t>
            </w:r>
          </w:p>
          <w:p>
            <w:pPr>
              <w:pStyle w:val="yTable"/>
              <w:spacing w:before="0" w:after="60"/>
              <w:jc w:val="center"/>
              <w:rPr>
                <w:sz w:val="18"/>
              </w:rPr>
            </w:pPr>
            <w:r>
              <w:rPr>
                <w:sz w:val="18"/>
              </w:rPr>
              <w:t>Institution</w:t>
            </w:r>
          </w:p>
        </w:tc>
        <w:tc>
          <w:tcPr>
            <w:tcW w:w="1418" w:type="dxa"/>
          </w:tcPr>
          <w:p>
            <w:pPr>
              <w:pStyle w:val="yTable"/>
              <w:spacing w:before="0"/>
              <w:jc w:val="center"/>
              <w:rPr>
                <w:sz w:val="18"/>
              </w:rPr>
            </w:pPr>
            <w:r>
              <w:rPr>
                <w:sz w:val="18"/>
              </w:rPr>
              <w:t>Amount of Loan</w:t>
            </w:r>
          </w:p>
          <w:p>
            <w:pPr>
              <w:pStyle w:val="yTable"/>
              <w:spacing w:before="0" w:after="60"/>
              <w:jc w:val="center"/>
              <w:rPr>
                <w:sz w:val="18"/>
              </w:rPr>
            </w:pPr>
            <w:r>
              <w:rPr>
                <w:sz w:val="18"/>
              </w:rPr>
              <w:t>$’000</w:t>
            </w:r>
          </w:p>
        </w:tc>
        <w:tc>
          <w:tcPr>
            <w:tcW w:w="1417" w:type="dxa"/>
          </w:tcPr>
          <w:p>
            <w:pPr>
              <w:pStyle w:val="yTable"/>
              <w:spacing w:before="0"/>
              <w:jc w:val="center"/>
              <w:rPr>
                <w:sz w:val="18"/>
              </w:rPr>
            </w:pPr>
            <w:r>
              <w:rPr>
                <w:sz w:val="18"/>
              </w:rPr>
              <w:t>Term of Loan and</w:t>
            </w:r>
          </w:p>
          <w:p>
            <w:pPr>
              <w:pStyle w:val="yTable"/>
              <w:spacing w:before="0" w:after="60"/>
              <w:jc w:val="center"/>
              <w:rPr>
                <w:sz w:val="18"/>
              </w:rPr>
            </w:pPr>
            <w:r>
              <w:rPr>
                <w:sz w:val="18"/>
              </w:rPr>
              <w:t>Maturity Date</w:t>
            </w:r>
          </w:p>
        </w:tc>
        <w:tc>
          <w:tcPr>
            <w:tcW w:w="1418" w:type="dxa"/>
          </w:tcPr>
          <w:p>
            <w:pPr>
              <w:pStyle w:val="yTable"/>
              <w:spacing w:before="0"/>
              <w:jc w:val="center"/>
              <w:rPr>
                <w:sz w:val="18"/>
              </w:rPr>
            </w:pPr>
            <w:r>
              <w:rPr>
                <w:sz w:val="18"/>
              </w:rPr>
              <w:t xml:space="preserve">Interest </w:t>
            </w:r>
            <w:r>
              <w:rPr>
                <w:sz w:val="18"/>
              </w:rPr>
              <w:br/>
              <w:t>Rate</w:t>
            </w:r>
          </w:p>
        </w:tc>
        <w:tc>
          <w:tcPr>
            <w:tcW w:w="1418" w:type="dxa"/>
          </w:tcPr>
          <w:p>
            <w:pPr>
              <w:pStyle w:val="yTable"/>
              <w:spacing w:before="0" w:after="60"/>
              <w:jc w:val="center"/>
              <w:rPr>
                <w:sz w:val="18"/>
              </w:rPr>
            </w:pPr>
            <w:r>
              <w:rPr>
                <w:sz w:val="18"/>
              </w:rPr>
              <w:t>Security (if applicable)</w:t>
            </w:r>
          </w:p>
        </w:tc>
      </w:tr>
      <w:tr>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r>
    </w:tbl>
    <w:p>
      <w:pPr>
        <w:pStyle w:val="yTable"/>
        <w:spacing w:after="160"/>
        <w:rPr>
          <w:snapToGrid w:val="0"/>
        </w:rPr>
      </w:pPr>
      <w:r>
        <w:rPr>
          <w:snapToGrid w:val="0"/>
        </w:rPr>
        <w:t>That the following contingent liabilities existed at balance date. (Show the amounts where they can be quantified)</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spacing w:before="0"/>
            </w:pPr>
          </w:p>
        </w:tc>
        <w:tc>
          <w:tcPr>
            <w:tcW w:w="1134" w:type="dxa"/>
          </w:tcPr>
          <w:p>
            <w:pPr>
              <w:pStyle w:val="yTable"/>
              <w:spacing w:before="0"/>
              <w:jc w:val="right"/>
            </w:pPr>
            <w:r>
              <w:t>$’000</w:t>
            </w:r>
          </w:p>
        </w:tc>
      </w:tr>
      <w:tr>
        <w:tc>
          <w:tcPr>
            <w:tcW w:w="5954" w:type="dxa"/>
          </w:tcPr>
          <w:p>
            <w:pPr>
              <w:pStyle w:val="yTable"/>
              <w:tabs>
                <w:tab w:val="left" w:leader="dot" w:pos="5670"/>
              </w:tabs>
              <w:spacing w:before="0"/>
            </w:pPr>
            <w:r>
              <w:t>Guarantees of liabilities of related parties.....................................</w:t>
            </w:r>
          </w:p>
        </w:tc>
        <w:tc>
          <w:tcPr>
            <w:tcW w:w="1134" w:type="dxa"/>
          </w:tcPr>
          <w:p>
            <w:pPr>
              <w:pStyle w:val="yTable"/>
              <w:spacing w:before="0"/>
            </w:pPr>
          </w:p>
        </w:tc>
      </w:tr>
      <w:tr>
        <w:tc>
          <w:tcPr>
            <w:tcW w:w="5954" w:type="dxa"/>
          </w:tcPr>
          <w:p>
            <w:pPr>
              <w:pStyle w:val="yTable"/>
              <w:tabs>
                <w:tab w:val="left" w:leader="dot" w:pos="5670"/>
              </w:tabs>
              <w:spacing w:before="0"/>
            </w:pPr>
            <w:r>
              <w:t>Guarantees of liabilities of other persons......................................</w:t>
            </w:r>
          </w:p>
        </w:tc>
        <w:tc>
          <w:tcPr>
            <w:tcW w:w="1134" w:type="dxa"/>
          </w:tcPr>
          <w:p>
            <w:pPr>
              <w:pStyle w:val="yTable"/>
              <w:spacing w:before="0"/>
            </w:pPr>
          </w:p>
        </w:tc>
      </w:tr>
      <w:tr>
        <w:tc>
          <w:tcPr>
            <w:tcW w:w="5954" w:type="dxa"/>
          </w:tcPr>
          <w:p>
            <w:pPr>
              <w:pStyle w:val="yTable"/>
              <w:tabs>
                <w:tab w:val="left" w:leader="dot" w:pos="5670"/>
              </w:tabs>
              <w:spacing w:before="0"/>
            </w:pPr>
            <w:r>
              <w:t>Other contingent liabilities............................................................</w:t>
            </w:r>
          </w:p>
        </w:tc>
        <w:tc>
          <w:tcPr>
            <w:tcW w:w="1134" w:type="dxa"/>
          </w:tcPr>
          <w:p>
            <w:pPr>
              <w:pStyle w:val="yTable"/>
              <w:spacing w:before="0"/>
            </w:pPr>
            <w:r>
              <w:t>__________</w:t>
            </w:r>
          </w:p>
        </w:tc>
      </w:tr>
      <w:tr>
        <w:tc>
          <w:tcPr>
            <w:tcW w:w="5954" w:type="dxa"/>
          </w:tcPr>
          <w:p>
            <w:pPr>
              <w:pStyle w:val="yTable"/>
              <w:spacing w:before="0"/>
              <w:jc w:val="right"/>
            </w:pPr>
            <w:r>
              <w:t>TOTAL $</w:t>
            </w:r>
          </w:p>
        </w:tc>
        <w:tc>
          <w:tcPr>
            <w:tcW w:w="1134" w:type="dxa"/>
          </w:tcPr>
          <w:p>
            <w:pPr>
              <w:pStyle w:val="yTable"/>
              <w:spacing w:before="0"/>
            </w:pPr>
            <w:r>
              <w:t>__________</w:t>
            </w:r>
          </w:p>
        </w:tc>
      </w:tr>
    </w:tbl>
    <w:p>
      <w:pPr>
        <w:pStyle w:val="yTable"/>
        <w:spacing w:before="160" w:after="160"/>
        <w:rPr>
          <w:snapToGrid w:val="0"/>
        </w:rPr>
      </w:pPr>
      <w:r>
        <w:rPr>
          <w:snapToGrid w:val="0"/>
        </w:rPr>
        <w:t>That the guarantees of liabilities of related parties stated above were made up as follows: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Borders>
              <w:top w:val="single" w:sz="4" w:space="0" w:color="auto"/>
              <w:bottom w:val="single" w:sz="4" w:space="0" w:color="auto"/>
            </w:tcBorders>
          </w:tcPr>
          <w:p>
            <w:pPr>
              <w:pStyle w:val="yTable"/>
              <w:spacing w:before="0"/>
              <w:jc w:val="center"/>
            </w:pPr>
            <w:r>
              <w:t>Name of Related Party</w:t>
            </w:r>
          </w:p>
        </w:tc>
        <w:tc>
          <w:tcPr>
            <w:tcW w:w="1134" w:type="dxa"/>
            <w:tcBorders>
              <w:top w:val="single" w:sz="4" w:space="0" w:color="auto"/>
              <w:bottom w:val="single" w:sz="4" w:space="0" w:color="auto"/>
            </w:tcBorders>
          </w:tcPr>
          <w:p>
            <w:pPr>
              <w:pStyle w:val="yTable"/>
              <w:spacing w:before="0"/>
              <w:jc w:val="center"/>
            </w:pPr>
            <w:r>
              <w:t>Amount</w:t>
            </w:r>
          </w:p>
          <w:p>
            <w:pPr>
              <w:pStyle w:val="yTable"/>
              <w:spacing w:before="0" w:after="60"/>
              <w:jc w:val="center"/>
            </w:pPr>
            <w:r>
              <w:t>$’000</w:t>
            </w:r>
          </w:p>
        </w:tc>
      </w:tr>
      <w:tr>
        <w:tc>
          <w:tcPr>
            <w:tcW w:w="5954"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tc>
        <w:tc>
          <w:tcPr>
            <w:tcW w:w="1134" w:type="dxa"/>
          </w:tcPr>
          <w:p>
            <w:pPr>
              <w:pStyle w:val="yTable"/>
              <w:spacing w:before="0"/>
            </w:pPr>
          </w:p>
          <w:p>
            <w:pPr>
              <w:pStyle w:val="yTable"/>
              <w:spacing w:before="0"/>
            </w:pPr>
          </w:p>
          <w:p>
            <w:pPr>
              <w:pStyle w:val="yTable"/>
              <w:spacing w:before="0"/>
            </w:pPr>
          </w:p>
          <w:p>
            <w:pPr>
              <w:pStyle w:val="yTable"/>
              <w:spacing w:before="0"/>
            </w:pPr>
            <w:r>
              <w:t>__________</w:t>
            </w:r>
          </w:p>
        </w:tc>
      </w:tr>
      <w:tr>
        <w:tc>
          <w:tcPr>
            <w:tcW w:w="5954" w:type="dxa"/>
            <w:tcBorders>
              <w:bottom w:val="single" w:sz="4" w:space="0" w:color="auto"/>
            </w:tcBorders>
          </w:tcPr>
          <w:p>
            <w:pPr>
              <w:pStyle w:val="yTable"/>
              <w:spacing w:before="0"/>
              <w:jc w:val="right"/>
              <w:rPr>
                <w:noProof/>
              </w:rPr>
            </w:pPr>
            <w:r>
              <w:t>TOTAL $</w:t>
            </w:r>
          </w:p>
        </w:tc>
        <w:tc>
          <w:tcPr>
            <w:tcW w:w="1134" w:type="dxa"/>
            <w:tcBorders>
              <w:bottom w:val="single" w:sz="4" w:space="0" w:color="auto"/>
            </w:tcBorders>
          </w:tcPr>
          <w:p>
            <w:pPr>
              <w:pStyle w:val="yTable"/>
              <w:spacing w:before="0"/>
            </w:pPr>
          </w:p>
        </w:tc>
      </w:tr>
    </w:tbl>
    <w:p>
      <w:pPr>
        <w:pStyle w:val="yTable"/>
        <w:keepNext/>
        <w:keepLines/>
        <w:spacing w:after="160"/>
        <w:rPr>
          <w:snapToGrid w:val="0"/>
        </w:rPr>
      </w:pPr>
      <w:r>
        <w:rPr>
          <w:snapToGrid w:val="0"/>
        </w:rPr>
        <w:t>That the nature and amount of credit and standby facilities available to the company as at balance date, a summary of the restrictions affecting those facilities and the duration of each of those facilities were as described below:</w:t>
      </w:r>
    </w:p>
    <w:tbl>
      <w:tblPr>
        <w:tblW w:w="0" w:type="auto"/>
        <w:tblInd w:w="8" w:type="dxa"/>
        <w:tblLayout w:type="fixed"/>
        <w:tblCellMar>
          <w:left w:w="0" w:type="dxa"/>
          <w:right w:w="0" w:type="dxa"/>
        </w:tblCellMar>
        <w:tblLook w:val="0000" w:firstRow="0" w:lastRow="0" w:firstColumn="0" w:lastColumn="0" w:noHBand="0" w:noVBand="0"/>
      </w:tblPr>
      <w:tblGrid>
        <w:gridCol w:w="1418"/>
        <w:gridCol w:w="1418"/>
        <w:gridCol w:w="1418"/>
        <w:gridCol w:w="1559"/>
        <w:gridCol w:w="1276"/>
      </w:tblGrid>
      <w:tr>
        <w:tc>
          <w:tcPr>
            <w:tcW w:w="1418" w:type="dxa"/>
            <w:tcBorders>
              <w:top w:val="single" w:sz="4" w:space="0" w:color="auto"/>
              <w:bottom w:val="single" w:sz="4" w:space="0" w:color="auto"/>
              <w:right w:val="single" w:sz="4" w:space="0" w:color="auto"/>
            </w:tcBorders>
          </w:tcPr>
          <w:p>
            <w:pPr>
              <w:pStyle w:val="yTable"/>
              <w:keepNext/>
              <w:keepLines/>
              <w:spacing w:before="0"/>
              <w:jc w:val="center"/>
              <w:rPr>
                <w:sz w:val="20"/>
              </w:rPr>
            </w:pPr>
            <w:r>
              <w:rPr>
                <w:sz w:val="20"/>
              </w:rPr>
              <w:t>Nature of Facility</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Summary of</w:t>
            </w:r>
          </w:p>
          <w:p>
            <w:pPr>
              <w:pStyle w:val="yTable"/>
              <w:keepNext/>
              <w:keepLines/>
              <w:spacing w:before="0"/>
              <w:jc w:val="center"/>
              <w:rPr>
                <w:sz w:val="20"/>
              </w:rPr>
            </w:pPr>
            <w:r>
              <w:rPr>
                <w:sz w:val="20"/>
              </w:rPr>
              <w:t>Restrictions</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Duration</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available</w:t>
            </w:r>
          </w:p>
          <w:p>
            <w:pPr>
              <w:pStyle w:val="yTable"/>
              <w:keepNext/>
              <w:keepLines/>
              <w:spacing w:before="0"/>
              <w:jc w:val="center"/>
              <w:rPr>
                <w:sz w:val="20"/>
              </w:rPr>
            </w:pPr>
            <w:r>
              <w:rPr>
                <w:sz w:val="20"/>
              </w:rPr>
              <w:t>to the Company</w:t>
            </w:r>
          </w:p>
          <w:p>
            <w:pPr>
              <w:pStyle w:val="yTable"/>
              <w:keepNext/>
              <w:keepLines/>
              <w:spacing w:before="0"/>
              <w:jc w:val="center"/>
              <w:rPr>
                <w:sz w:val="20"/>
              </w:rPr>
            </w:pPr>
            <w:r>
              <w:rPr>
                <w:sz w:val="20"/>
              </w:rPr>
              <w:t>$’000</w:t>
            </w:r>
          </w:p>
        </w:tc>
        <w:tc>
          <w:tcPr>
            <w:tcW w:w="1276" w:type="dxa"/>
            <w:tcBorders>
              <w:top w:val="single" w:sz="4" w:space="0" w:color="auto"/>
              <w:left w:val="single" w:sz="4" w:space="0" w:color="auto"/>
              <w:bottom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unused</w:t>
            </w:r>
          </w:p>
          <w:p>
            <w:pPr>
              <w:pStyle w:val="yTable"/>
              <w:keepNext/>
              <w:keepLines/>
              <w:spacing w:before="0"/>
              <w:jc w:val="center"/>
              <w:rPr>
                <w:sz w:val="20"/>
              </w:rPr>
            </w:pPr>
            <w:r>
              <w:rPr>
                <w:sz w:val="20"/>
              </w:rPr>
              <w:t>at balance date</w:t>
            </w:r>
          </w:p>
          <w:p>
            <w:pPr>
              <w:pStyle w:val="yTable"/>
              <w:keepNext/>
              <w:keepLines/>
              <w:spacing w:before="0" w:after="60"/>
              <w:jc w:val="center"/>
              <w:rPr>
                <w:sz w:val="20"/>
              </w:rPr>
            </w:pPr>
            <w:r>
              <w:rPr>
                <w:sz w:val="20"/>
              </w:rPr>
              <w:t>$’000</w:t>
            </w:r>
          </w:p>
        </w:tc>
      </w:tr>
      <w:tr>
        <w:tc>
          <w:tcPr>
            <w:tcW w:w="1418" w:type="dxa"/>
            <w:tcBorders>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559" w:type="dxa"/>
            <w:tcBorders>
              <w:left w:val="single" w:sz="4" w:space="0" w:color="auto"/>
              <w:bottom w:val="single" w:sz="4" w:space="0" w:color="auto"/>
              <w:right w:val="single" w:sz="4" w:space="0" w:color="auto"/>
            </w:tcBorders>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jc w:val="right"/>
            </w:pPr>
            <w:r>
              <w:t>TOTAL $ </w:t>
            </w:r>
          </w:p>
        </w:tc>
        <w:tc>
          <w:tcPr>
            <w:tcW w:w="1276" w:type="dxa"/>
            <w:tcBorders>
              <w:left w:val="single" w:sz="4" w:space="0" w:color="auto"/>
              <w:bottom w:val="single" w:sz="4" w:space="0" w:color="auto"/>
            </w:tcBorders>
          </w:tcPr>
          <w:p>
            <w:pPr>
              <w:pStyle w:val="yTable"/>
              <w:keepNext/>
              <w:keepLines/>
              <w:spacing w:before="0"/>
            </w:pPr>
          </w:p>
          <w:p>
            <w:pPr>
              <w:pStyle w:val="yTable"/>
              <w:keepNext/>
              <w:keepLines/>
              <w:spacing w:before="0"/>
            </w:pPr>
          </w:p>
          <w:p>
            <w:pPr>
              <w:pStyle w:val="yTable"/>
              <w:keepNext/>
              <w:keepLines/>
              <w:spacing w:before="0"/>
            </w:pPr>
            <w:r>
              <w:t>___________</w:t>
            </w:r>
          </w:p>
        </w:tc>
      </w:tr>
    </w:tbl>
    <w:p>
      <w:pPr>
        <w:pStyle w:val="yTable"/>
        <w:spacing w:before="160"/>
        <w:rPr>
          <w:snapToGrid w:val="0"/>
        </w:rPr>
      </w:pPr>
      <w:r>
        <w:rPr>
          <w:snapToGrid w:val="0"/>
        </w:rPr>
        <w:t>That, in our opinion, the balance sheet and the profit and loss account of the company annexed to this statement have been drawn up so as to give a true and fair view of the state of affairs of the company as at balance date and the profit or loss of the company for the period ended on that date.</w:t>
      </w:r>
    </w:p>
    <w:p>
      <w:pPr>
        <w:pStyle w:val="yTable"/>
        <w:rPr>
          <w:snapToGrid w:val="0"/>
        </w:rPr>
      </w:pPr>
      <w:r>
        <w:rPr>
          <w:snapToGrid w:val="0"/>
        </w:rPr>
        <w:t>That the classification of assets and liabilities and the valuation of assets in the balance sheet are based upon the company’s intentions at balance date as to the use or disposal of those assets and the repayment of liabilities.</w:t>
      </w:r>
    </w:p>
    <w:p>
      <w:pPr>
        <w:pStyle w:val="yTable"/>
        <w:rPr>
          <w:snapToGrid w:val="0"/>
        </w:rPr>
      </w:pPr>
      <w:r>
        <w:rPr>
          <w:snapToGrid w:val="0"/>
        </w:rPr>
        <w:t>That, in our opinion, at the date of this statement, there are reasonable grounds to believe that the company will be able to pay its debts as and when they fall due.</w:t>
      </w:r>
    </w:p>
    <w:p>
      <w:pPr>
        <w:pStyle w:val="yTable"/>
        <w:rPr>
          <w:snapToGrid w:val="0"/>
        </w:rPr>
      </w:pPr>
      <w:r>
        <w:rPr>
          <w:snapToGrid w:val="0"/>
        </w:rPr>
        <w:t>That during the period of 6 months preceding balance date:</w:t>
      </w:r>
    </w:p>
    <w:p>
      <w:pPr>
        <w:pStyle w:val="yTable"/>
        <w:ind w:left="567"/>
        <w:rPr>
          <w:snapToGrid w:val="0"/>
        </w:rPr>
      </w:pPr>
      <w:r>
        <w:rPr>
          <w:snapToGrid w:val="0"/>
        </w:rPr>
        <w:t>There had been the following significant changes in the nature of the principal activities of the company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ind w:left="567"/>
        <w:rPr>
          <w:snapToGrid w:val="0"/>
        </w:rPr>
      </w:pPr>
      <w:r>
        <w:rPr>
          <w:snapToGrid w:val="0"/>
        </w:rPr>
        <w:t>The following items, transactions or events of a material and unusual nature affected the results of the company’s operations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left" w:pos="567"/>
        </w:tabs>
        <w:ind w:left="567" w:hanging="567"/>
        <w:rPr>
          <w:snapToGrid w:val="0"/>
        </w:rPr>
      </w:pPr>
      <w:r>
        <w:rPr>
          <w:snapToGrid w:val="0"/>
        </w:rPr>
        <w:t>(1)</w:t>
      </w:r>
      <w:r>
        <w:rPr>
          <w:snapToGrid w:val="0"/>
        </w:rPr>
        <w:tab/>
        <w:t xml:space="preserve">The provisions of the </w:t>
      </w:r>
      <w:r>
        <w:rPr>
          <w:i/>
          <w:snapToGrid w:val="0"/>
        </w:rPr>
        <w:t>Trustee Companies Act 1987</w:t>
      </w:r>
      <w:r>
        <w:rPr>
          <w:snapToGrid w:val="0"/>
        </w:rPr>
        <w:t xml:space="preserve"> in respect of investment of monies held by the company on trust have/have not been complied with.</w:t>
      </w:r>
    </w:p>
    <w:p>
      <w:pPr>
        <w:pStyle w:val="yTable"/>
        <w:tabs>
          <w:tab w:val="left" w:pos="567"/>
        </w:tabs>
        <w:ind w:left="567" w:hanging="567"/>
        <w:rPr>
          <w:snapToGrid w:val="0"/>
        </w:rPr>
      </w:pPr>
      <w:r>
        <w:rPr>
          <w:snapToGrid w:val="0"/>
        </w:rPr>
        <w:t>(1)</w:t>
      </w:r>
      <w:r>
        <w:rPr>
          <w:snapToGrid w:val="0"/>
        </w:rPr>
        <w:tab/>
        <w:t xml:space="preserve">The company has/has not complied with all other requirements of the </w:t>
      </w:r>
      <w:r>
        <w:rPr>
          <w:i/>
          <w:snapToGrid w:val="0"/>
        </w:rPr>
        <w:t>Trustee Companies Act 1987</w:t>
      </w:r>
      <w:r>
        <w:rPr>
          <w:snapToGrid w:val="0"/>
        </w:rPr>
        <w:t>.</w:t>
      </w:r>
    </w:p>
    <w:p>
      <w:pPr>
        <w:pStyle w:val="yTable"/>
        <w:tabs>
          <w:tab w:val="left" w:pos="567"/>
        </w:tabs>
        <w:ind w:left="567" w:hanging="567"/>
        <w:rPr>
          <w:snapToGrid w:val="0"/>
        </w:rPr>
      </w:pPr>
      <w:r>
        <w:rPr>
          <w:snapToGrid w:val="0"/>
        </w:rPr>
        <w:t>(3)</w:t>
      </w:r>
      <w:r>
        <w:rPr>
          <w:snapToGrid w:val="0"/>
        </w:rPr>
        <w:tab/>
        <w:t>That the following matters or circumstances have arisen since balance date and have significantly affected or may significantly affect — </w:t>
      </w:r>
    </w:p>
    <w:p>
      <w:pPr>
        <w:pStyle w:val="yTable"/>
        <w:tabs>
          <w:tab w:val="left" w:pos="567"/>
          <w:tab w:val="left" w:pos="1134"/>
        </w:tabs>
        <w:rPr>
          <w:snapToGrid w:val="0"/>
        </w:rPr>
      </w:pPr>
      <w:r>
        <w:rPr>
          <w:snapToGrid w:val="0"/>
        </w:rPr>
        <w:tab/>
        <w:t>(a)</w:t>
      </w:r>
      <w:r>
        <w:rPr>
          <w:snapToGrid w:val="0"/>
        </w:rPr>
        <w:tab/>
        <w:t>the operations of the company;</w:t>
      </w:r>
    </w:p>
    <w:p>
      <w:pPr>
        <w:pStyle w:val="yTable"/>
        <w:tabs>
          <w:tab w:val="left" w:pos="567"/>
          <w:tab w:val="left" w:pos="1134"/>
        </w:tabs>
        <w:rPr>
          <w:snapToGrid w:val="0"/>
        </w:rPr>
      </w:pPr>
      <w:r>
        <w:rPr>
          <w:snapToGrid w:val="0"/>
        </w:rPr>
        <w:tab/>
        <w:t>(b)</w:t>
      </w:r>
      <w:r>
        <w:rPr>
          <w:snapToGrid w:val="0"/>
        </w:rPr>
        <w:tab/>
        <w:t>the results of those operations; or</w:t>
      </w:r>
    </w:p>
    <w:p>
      <w:pPr>
        <w:pStyle w:val="yTable"/>
        <w:tabs>
          <w:tab w:val="left" w:pos="567"/>
          <w:tab w:val="left" w:pos="1134"/>
        </w:tabs>
        <w:rPr>
          <w:snapToGrid w:val="0"/>
        </w:rPr>
      </w:pPr>
      <w:r>
        <w:rPr>
          <w:snapToGrid w:val="0"/>
        </w:rPr>
        <w:tab/>
        <w:t>(c)</w:t>
      </w:r>
      <w:r>
        <w:rPr>
          <w:snapToGrid w:val="0"/>
        </w:rPr>
        <w:tab/>
        <w:t>the state of affairs of the company, in subsequent periods:</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center" w:leader="dot" w:pos="3544"/>
          <w:tab w:val="right" w:leader="dot" w:pos="7088"/>
        </w:tabs>
        <w:spacing w:before="120"/>
        <w:rPr>
          <w:snapToGrid w:val="0"/>
        </w:rPr>
      </w:pPr>
      <w:r>
        <w:rPr>
          <w:snapToGrid w:val="0"/>
        </w:rPr>
        <w:t>Dated this...........................................day of.............................................20..........</w:t>
      </w:r>
    </w:p>
    <w:p>
      <w:pPr>
        <w:pStyle w:val="yTable"/>
        <w:tabs>
          <w:tab w:val="right" w:leader="dot" w:pos="7088"/>
        </w:tabs>
        <w:ind w:left="3544"/>
        <w:rPr>
          <w:snapToGrid w:val="0"/>
        </w:rPr>
      </w:pPr>
      <w:r>
        <w:rPr>
          <w:snapToGrid w:val="0"/>
        </w:rPr>
        <w:t xml:space="preserve">................................................................ </w:t>
      </w:r>
    </w:p>
    <w:p>
      <w:pPr>
        <w:pStyle w:val="yTable"/>
        <w:tabs>
          <w:tab w:val="right" w:leader="dot" w:pos="7088"/>
        </w:tabs>
        <w:spacing w:before="0"/>
        <w:ind w:left="3544"/>
        <w:jc w:val="right"/>
        <w:rPr>
          <w:snapToGrid w:val="0"/>
        </w:rPr>
      </w:pPr>
      <w:r>
        <w:rPr>
          <w:snapToGrid w:val="0"/>
        </w:rPr>
        <w:t>Signature (Managing Director)</w:t>
      </w:r>
    </w:p>
    <w:p>
      <w:pPr>
        <w:pStyle w:val="yTable"/>
        <w:tabs>
          <w:tab w:val="right" w:leader="dot" w:pos="7088"/>
        </w:tabs>
        <w:ind w:left="3544"/>
        <w:jc w:val="right"/>
        <w:rPr>
          <w:snapToGrid w:val="0"/>
        </w:rPr>
      </w:pPr>
      <w:r>
        <w:rPr>
          <w:snapToGrid w:val="0"/>
        </w:rPr>
        <w:t xml:space="preserve">or </w:t>
      </w:r>
      <w:r>
        <w:rPr>
          <w:snapToGrid w:val="0"/>
        </w:rPr>
        <w:t> </w:t>
      </w:r>
      <w:r>
        <w:rPr>
          <w:snapToGrid w:val="0"/>
        </w:rPr>
        <w:t> </w:t>
      </w:r>
      <w:r>
        <w:rPr>
          <w:snapToGrid w:val="0"/>
        </w:rPr>
        <w:t> </w:t>
      </w:r>
      <w:r>
        <w:rPr>
          <w:snapToGrid w:val="0"/>
        </w:rPr>
        <w:t> </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(Principal Executive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(Chief Financial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rPr>
          <w:snapToGrid w:val="0"/>
        </w:rPr>
      </w:pPr>
      <w:r>
        <w:rPr>
          <w:snapToGrid w:val="0"/>
        </w:rPr>
        <w:t>Directions</w:t>
      </w:r>
    </w:p>
    <w:p>
      <w:pPr>
        <w:pStyle w:val="yTable"/>
        <w:ind w:left="567"/>
        <w:rPr>
          <w:snapToGrid w:val="0"/>
        </w:rPr>
      </w:pPr>
      <w:r>
        <w:rPr>
          <w:snapToGrid w:val="0"/>
        </w:rPr>
        <w:t>A balance sheet and profit and loss account for the relevant 6 month period are to be annexed.</w:t>
      </w:r>
    </w:p>
    <w:p>
      <w:pPr>
        <w:pStyle w:val="yTable"/>
        <w:rPr>
          <w:snapToGrid w:val="0"/>
        </w:rPr>
      </w:pPr>
      <w:r>
        <w:rPr>
          <w:snapToGrid w:val="0"/>
        </w:rPr>
        <w:t>Instructions</w:t>
      </w:r>
    </w:p>
    <w:p>
      <w:pPr>
        <w:pStyle w:val="yTable"/>
        <w:tabs>
          <w:tab w:val="left" w:pos="567"/>
        </w:tabs>
        <w:ind w:left="1134" w:hanging="567"/>
        <w:rPr>
          <w:snapToGrid w:val="0"/>
        </w:rPr>
      </w:pPr>
      <w:r>
        <w:rPr>
          <w:snapToGrid w:val="0"/>
        </w:rPr>
        <w:t>(1)</w:t>
      </w:r>
      <w:r>
        <w:rPr>
          <w:snapToGrid w:val="0"/>
        </w:rPr>
        <w:tab/>
        <w:t>Delete as appropriate.</w:t>
      </w:r>
    </w:p>
    <w:p>
      <w:pPr>
        <w:pStyle w:val="yTable"/>
        <w:tabs>
          <w:tab w:val="left" w:pos="567"/>
        </w:tabs>
        <w:ind w:left="1134" w:hanging="567"/>
        <w:rPr>
          <w:snapToGrid w:val="0"/>
        </w:rPr>
      </w:pPr>
      <w:r>
        <w:rPr>
          <w:snapToGrid w:val="0"/>
        </w:rPr>
        <w:t>(2)</w:t>
      </w:r>
      <w:r>
        <w:rPr>
          <w:snapToGrid w:val="0"/>
        </w:rPr>
        <w:tab/>
        <w:t>Specify last day of first half of financial year or last day of financial year of the company as appropriate.</w:t>
      </w:r>
    </w:p>
    <w:p>
      <w:pPr>
        <w:pStyle w:val="yTable"/>
        <w:tabs>
          <w:tab w:val="left" w:pos="567"/>
        </w:tabs>
        <w:ind w:left="1134" w:hanging="567"/>
        <w:rPr>
          <w:snapToGrid w:val="0"/>
        </w:rPr>
      </w:pPr>
      <w:r>
        <w:rPr>
          <w:snapToGrid w:val="0"/>
        </w:rPr>
        <w:t>(3)</w:t>
      </w:r>
      <w:r>
        <w:rPr>
          <w:snapToGrid w:val="0"/>
        </w:rPr>
        <w:tab/>
        <w:t>If no change insert “nil”.</w:t>
      </w:r>
    </w:p>
    <w:p>
      <w:pPr>
        <w:pStyle w:val="yTable"/>
        <w:keepNext/>
        <w:keepLines/>
        <w:jc w:val="center"/>
        <w:rPr>
          <w:b/>
          <w:snapToGrid w:val="0"/>
        </w:rPr>
      </w:pPr>
      <w:r>
        <w:rPr>
          <w:b/>
          <w:snapToGrid w:val="0"/>
        </w:rPr>
        <w:t>Form 2</w:t>
      </w:r>
    </w:p>
    <w:p>
      <w:pPr>
        <w:pStyle w:val="yTable"/>
        <w:jc w:val="center"/>
        <w:rPr>
          <w:i/>
          <w:snapToGrid w:val="0"/>
        </w:rPr>
      </w:pPr>
      <w:r>
        <w:rPr>
          <w:i/>
          <w:snapToGrid w:val="0"/>
        </w:rPr>
        <w:t>Trustee Companies Act 1987</w:t>
      </w:r>
    </w:p>
    <w:p>
      <w:pPr>
        <w:pStyle w:val="yTable"/>
        <w:jc w:val="right"/>
        <w:rPr>
          <w:snapToGrid w:val="0"/>
        </w:rPr>
      </w:pPr>
      <w:r>
        <w:rPr>
          <w:snapToGrid w:val="0"/>
        </w:rPr>
        <w:t>(Sections 3</w:t>
      </w:r>
      <w:bookmarkStart w:id="144" w:name="RuleErr_18"/>
      <w:r>
        <w:rPr>
          <w:snapToGrid w:val="0"/>
        </w:rPr>
        <w:t>3(</w:t>
      </w:r>
      <w:bookmarkEnd w:id="144"/>
      <w:r>
        <w:rPr>
          <w:snapToGrid w:val="0"/>
        </w:rPr>
        <w:t>1</w:t>
      </w:r>
      <w:bookmarkStart w:id="145" w:name="RuleErr_26"/>
      <w:r>
        <w:rPr>
          <w:snapToGrid w:val="0"/>
        </w:rPr>
        <w:t>)(</w:t>
      </w:r>
      <w:bookmarkEnd w:id="145"/>
      <w:r>
        <w:rPr>
          <w:snapToGrid w:val="0"/>
        </w:rPr>
        <w:t>a) and (b))</w:t>
      </w:r>
    </w:p>
    <w:p>
      <w:pPr>
        <w:pStyle w:val="yTable"/>
        <w:tabs>
          <w:tab w:val="left" w:leader="dot" w:pos="2835"/>
          <w:tab w:val="left" w:pos="4253"/>
          <w:tab w:val="right" w:leader="dot" w:pos="7088"/>
        </w:tabs>
        <w:rPr>
          <w:snapToGrid w:val="0"/>
        </w:rPr>
      </w:pPr>
      <w:r>
        <w:rPr>
          <w:snapToGrid w:val="0"/>
        </w:rPr>
        <w:t>....................................................</w:t>
      </w:r>
      <w:r>
        <w:rPr>
          <w:snapToGrid w:val="0"/>
        </w:rPr>
        <w:tab/>
        <w:t>...................................................</w:t>
      </w:r>
    </w:p>
    <w:p>
      <w:pPr>
        <w:pStyle w:val="yTable"/>
        <w:tabs>
          <w:tab w:val="right" w:pos="7088"/>
        </w:tabs>
        <w:spacing w:before="0"/>
        <w:rPr>
          <w:snapToGrid w:val="0"/>
        </w:rPr>
      </w:pPr>
      <w:r>
        <w:rPr>
          <w:snapToGrid w:val="0"/>
        </w:rPr>
        <w:t>(Name of Company)</w:t>
      </w:r>
      <w:r>
        <w:rPr>
          <w:snapToGrid w:val="0"/>
        </w:rPr>
        <w:tab/>
        <w:t>(Date of statement)</w:t>
      </w:r>
    </w:p>
    <w:p>
      <w:pPr>
        <w:pStyle w:val="yTable"/>
        <w:tabs>
          <w:tab w:val="left" w:pos="1134"/>
          <w:tab w:val="right" w:leader="dot" w:pos="5812"/>
        </w:tabs>
        <w:rPr>
          <w:snapToGrid w:val="0"/>
        </w:rPr>
      </w:pPr>
      <w:r>
        <w:rPr>
          <w:snapToGrid w:val="0"/>
        </w:rPr>
        <w:tab/>
        <w:t>BALANCE SHEET AS AT........................................</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spacing w:before="0"/>
            </w:pPr>
            <w:r>
              <w:t>CURRENT ASSETS</w:t>
            </w:r>
          </w:p>
        </w:tc>
        <w:tc>
          <w:tcPr>
            <w:tcW w:w="1276" w:type="dxa"/>
          </w:tcPr>
          <w:p>
            <w:pPr>
              <w:pStyle w:val="yTable"/>
              <w:spacing w:before="0"/>
              <w:jc w:val="right"/>
            </w:pPr>
            <w:r>
              <w:t>$’000</w:t>
            </w:r>
          </w:p>
        </w:tc>
      </w:tr>
      <w:tr>
        <w:tc>
          <w:tcPr>
            <w:tcW w:w="5812" w:type="dxa"/>
          </w:tcPr>
          <w:p>
            <w:pPr>
              <w:pStyle w:val="yTable"/>
              <w:tabs>
                <w:tab w:val="right" w:leader="dot" w:pos="5812"/>
              </w:tabs>
              <w:spacing w:before="0"/>
            </w:pPr>
            <w:r>
              <w:t>Cash at bank and on hand................................................................</w:t>
            </w:r>
          </w:p>
        </w:tc>
        <w:tc>
          <w:tcPr>
            <w:tcW w:w="1276" w:type="dxa"/>
          </w:tcPr>
          <w:p>
            <w:pPr>
              <w:pStyle w:val="yTable"/>
              <w:spacing w:before="0"/>
            </w:pPr>
          </w:p>
        </w:tc>
      </w:tr>
      <w:tr>
        <w:tc>
          <w:tcPr>
            <w:tcW w:w="5812" w:type="dxa"/>
          </w:tcPr>
          <w:p>
            <w:pPr>
              <w:pStyle w:val="yTable"/>
              <w:tabs>
                <w:tab w:val="right" w:leader="dot" w:pos="5812"/>
              </w:tabs>
              <w:spacing w:before="0"/>
            </w:pPr>
            <w:r>
              <w:t>Bills receivable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3).........................................................................</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3 and 5)...................................................</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loans </w:t>
            </w:r>
            <w:r>
              <w:rPr>
                <w:snapToGrid w:val="0"/>
              </w:rPr>
              <w:t>—</w:t>
            </w:r>
            <w:r>
              <w:t> </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Other loans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pPr>
            <w:r>
              <w:t>Shares, units, options, debentures and convertible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3, 5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3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Interests in partnerships, trusts and unincorporated joint ventures</w:t>
            </w:r>
          </w:p>
          <w:p>
            <w:pPr>
              <w:pStyle w:val="yTable"/>
              <w:tabs>
                <w:tab w:val="left" w:pos="567"/>
                <w:tab w:val="right" w:leader="dot" w:pos="5812"/>
              </w:tabs>
              <w:spacing w:before="0"/>
            </w:pPr>
            <w:r>
              <w:tab/>
              <w:t>(notes 3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3)...............................................................</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3)......................................................</w:t>
            </w:r>
          </w:p>
        </w:tc>
        <w:tc>
          <w:tcPr>
            <w:tcW w:w="1276" w:type="dxa"/>
          </w:tcPr>
          <w:p>
            <w:pPr>
              <w:pStyle w:val="yTable"/>
              <w:spacing w:before="0"/>
            </w:pPr>
          </w:p>
        </w:tc>
      </w:tr>
      <w:tr>
        <w:tc>
          <w:tcPr>
            <w:tcW w:w="5812" w:type="dxa"/>
          </w:tcPr>
          <w:p>
            <w:pPr>
              <w:pStyle w:val="yTable"/>
              <w:tabs>
                <w:tab w:val="right" w:leader="dot" w:pos="5812"/>
              </w:tabs>
              <w:spacing w:before="0"/>
            </w:pPr>
            <w:r>
              <w:t>Other current assets (notes 2 and 3)................................................</w:t>
            </w:r>
          </w:p>
        </w:tc>
        <w:tc>
          <w:tcPr>
            <w:tcW w:w="1276" w:type="dxa"/>
          </w:tcPr>
          <w:p>
            <w:pPr>
              <w:pStyle w:val="yTable"/>
              <w:spacing w:before="0"/>
            </w:pPr>
          </w:p>
        </w:tc>
      </w:tr>
      <w:tr>
        <w:tc>
          <w:tcPr>
            <w:tcW w:w="5812" w:type="dxa"/>
          </w:tcPr>
          <w:p>
            <w:pPr>
              <w:pStyle w:val="yTable"/>
              <w:tabs>
                <w:tab w:val="right" w:leader="dot" w:pos="5812"/>
              </w:tabs>
              <w:spacing w:before="0"/>
            </w:pPr>
          </w:p>
        </w:tc>
        <w:tc>
          <w:tcPr>
            <w:tcW w:w="1276" w:type="dxa"/>
          </w:tcPr>
          <w:p>
            <w:pPr>
              <w:pStyle w:val="yTable"/>
              <w:spacing w:before="0"/>
            </w:pPr>
            <w:r>
              <w:t>___________</w:t>
            </w:r>
          </w:p>
        </w:tc>
      </w:tr>
      <w:tr>
        <w:tc>
          <w:tcPr>
            <w:tcW w:w="5812" w:type="dxa"/>
          </w:tcPr>
          <w:p>
            <w:pPr>
              <w:pStyle w:val="yTable"/>
              <w:tabs>
                <w:tab w:val="right" w:leader="dot" w:pos="5812"/>
              </w:tabs>
              <w:spacing w:before="0"/>
              <w:jc w:val="right"/>
            </w:pPr>
            <w:r>
              <w:t xml:space="preserve">Total Current Assets   </w:t>
            </w:r>
          </w:p>
        </w:tc>
        <w:tc>
          <w:tcPr>
            <w:tcW w:w="1276" w:type="dxa"/>
          </w:tcPr>
          <w:p>
            <w:pPr>
              <w:pStyle w:val="yTable"/>
              <w:spacing w:before="0"/>
            </w:pPr>
            <w:r>
              <w:t>___________</w:t>
            </w:r>
          </w:p>
        </w:tc>
      </w:tr>
    </w:tbl>
    <w:p>
      <w:pPr>
        <w:pStyle w:val="yTable"/>
      </w:pP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tabs>
                <w:tab w:val="right" w:leader="dot" w:pos="5812"/>
              </w:tabs>
              <w:spacing w:before="0"/>
            </w:pPr>
            <w:r>
              <w:t>NON</w:t>
            </w:r>
            <w:r>
              <w:noBreakHyphen/>
              <w:t>CURRENT ASSETS</w:t>
            </w:r>
          </w:p>
        </w:tc>
        <w:tc>
          <w:tcPr>
            <w:tcW w:w="1276" w:type="dxa"/>
          </w:tcPr>
          <w:p>
            <w:pPr>
              <w:pStyle w:val="yTable"/>
              <w:spacing w:before="0"/>
              <w:jc w:val="right"/>
            </w:pPr>
          </w:p>
        </w:tc>
      </w:tr>
      <w:tr>
        <w:tc>
          <w:tcPr>
            <w:tcW w:w="5812" w:type="dxa"/>
          </w:tcPr>
          <w:p>
            <w:pPr>
              <w:pStyle w:val="yTable"/>
              <w:tabs>
                <w:tab w:val="right" w:leader="dot" w:pos="5812"/>
              </w:tabs>
              <w:spacing w:before="0"/>
            </w:pPr>
            <w:r>
              <w:t>Bills receivable................................................................................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6).........................................................................</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5 and 6)...................................................</w:t>
            </w:r>
          </w:p>
        </w:tc>
        <w:tc>
          <w:tcPr>
            <w:tcW w:w="1276" w:type="dxa"/>
          </w:tcPr>
          <w:p>
            <w:pPr>
              <w:pStyle w:val="yTable"/>
              <w:spacing w:before="0"/>
            </w:pPr>
          </w:p>
        </w:tc>
      </w:tr>
      <w:tr>
        <w:tc>
          <w:tcPr>
            <w:tcW w:w="5812" w:type="dxa"/>
          </w:tcPr>
          <w:p>
            <w:pPr>
              <w:pStyle w:val="yTable"/>
              <w:keepNext/>
              <w:keepLines/>
              <w:tabs>
                <w:tab w:val="left" w:pos="567"/>
                <w:tab w:val="right" w:leader="dot" w:pos="5812"/>
              </w:tabs>
              <w:spacing w:before="0"/>
            </w:pPr>
            <w:r>
              <w:tab/>
              <w:t>loans </w:t>
            </w:r>
            <w:r>
              <w:rPr>
                <w:snapToGrid w:val="0"/>
              </w:rPr>
              <w:t>—</w:t>
            </w:r>
            <w:r>
              <w:t> </w:t>
            </w:r>
          </w:p>
        </w:tc>
        <w:tc>
          <w:tcPr>
            <w:tcW w:w="1276" w:type="dxa"/>
          </w:tcPr>
          <w:p>
            <w:pPr>
              <w:pStyle w:val="yTable"/>
              <w:keepNext/>
              <w:keepLines/>
              <w:spacing w:before="0"/>
            </w:pPr>
          </w:p>
        </w:tc>
      </w:tr>
      <w:tr>
        <w:tc>
          <w:tcPr>
            <w:tcW w:w="5812" w:type="dxa"/>
          </w:tcPr>
          <w:p>
            <w:pPr>
              <w:pStyle w:val="yTable"/>
              <w:tabs>
                <w:tab w:val="left" w:pos="1134"/>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Other loans and deposits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ind w:left="567" w:hanging="567"/>
            </w:pPr>
            <w:r>
              <w:t>Shares, units, options, debentures and convertible notes 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5, 6 and 7)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5 and 6)</w:t>
            </w:r>
          </w:p>
        </w:tc>
        <w:tc>
          <w:tcPr>
            <w:tcW w:w="1276" w:type="dxa"/>
          </w:tcPr>
          <w:p>
            <w:pPr>
              <w:pStyle w:val="yTable"/>
              <w:spacing w:before="0"/>
            </w:pPr>
          </w:p>
        </w:tc>
      </w:tr>
      <w:tr>
        <w:tc>
          <w:tcPr>
            <w:tcW w:w="5812" w:type="dxa"/>
          </w:tcPr>
          <w:p>
            <w:pPr>
              <w:pStyle w:val="yTable"/>
              <w:tabs>
                <w:tab w:val="left" w:pos="567"/>
                <w:tab w:val="right" w:leader="dot" w:pos="5812"/>
              </w:tabs>
              <w:spacing w:before="0"/>
              <w:ind w:left="567" w:hanging="567"/>
            </w:pPr>
            <w:r>
              <w:t>Interests in partnerships, trusts and unincorporated joint ventures (notes 6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6)...............................................................</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6)......................................................</w:t>
            </w:r>
          </w:p>
        </w:tc>
        <w:tc>
          <w:tcPr>
            <w:tcW w:w="1276" w:type="dxa"/>
          </w:tcPr>
          <w:p>
            <w:pPr>
              <w:pStyle w:val="yTable"/>
              <w:spacing w:before="0"/>
            </w:pPr>
          </w:p>
        </w:tc>
      </w:tr>
      <w:tr>
        <w:tc>
          <w:tcPr>
            <w:tcW w:w="5812" w:type="dxa"/>
          </w:tcPr>
          <w:p>
            <w:pPr>
              <w:pStyle w:val="yTable"/>
              <w:tabs>
                <w:tab w:val="right" w:leader="dot" w:pos="5812"/>
              </w:tabs>
              <w:spacing w:before="0"/>
            </w:pPr>
            <w:r>
              <w:t>Property, plant and equipment (note 6)...........................................</w:t>
            </w:r>
          </w:p>
        </w:tc>
        <w:tc>
          <w:tcPr>
            <w:tcW w:w="1276" w:type="dxa"/>
          </w:tcPr>
          <w:p>
            <w:pPr>
              <w:pStyle w:val="yTable"/>
              <w:spacing w:before="0"/>
            </w:pPr>
          </w:p>
        </w:tc>
      </w:tr>
      <w:tr>
        <w:tc>
          <w:tcPr>
            <w:tcW w:w="5812" w:type="dxa"/>
          </w:tcPr>
          <w:p>
            <w:pPr>
              <w:pStyle w:val="yTable"/>
              <w:tabs>
                <w:tab w:val="right" w:leader="dot" w:pos="5812"/>
              </w:tabs>
              <w:spacing w:before="0"/>
            </w:pPr>
            <w:r>
              <w:t>Intangible assets (notes 2 and 6).....................................................</w:t>
            </w:r>
          </w:p>
        </w:tc>
        <w:tc>
          <w:tcPr>
            <w:tcW w:w="1276" w:type="dxa"/>
          </w:tcPr>
          <w:p>
            <w:pPr>
              <w:pStyle w:val="yTable"/>
              <w:spacing w:before="0"/>
            </w:pPr>
          </w:p>
        </w:tc>
      </w:tr>
      <w:tr>
        <w:tc>
          <w:tcPr>
            <w:tcW w:w="5812" w:type="dxa"/>
          </w:tcPr>
          <w:p>
            <w:pPr>
              <w:pStyle w:val="yTable"/>
              <w:tabs>
                <w:tab w:val="right" w:leader="dot" w:pos="5812"/>
              </w:tabs>
              <w:spacing w:before="0"/>
            </w:pPr>
            <w:r>
              <w:t>Other non</w:t>
            </w:r>
            <w:r>
              <w:noBreakHyphen/>
              <w:t>current assets, (notes 2 and 6).......................................</w:t>
            </w:r>
          </w:p>
        </w:tc>
        <w:tc>
          <w:tcPr>
            <w:tcW w:w="1276" w:type="dxa"/>
          </w:tcPr>
          <w:p>
            <w:pPr>
              <w:pStyle w:val="yTable"/>
              <w:spacing w:before="0"/>
            </w:pPr>
            <w:r>
              <w:t>___________</w:t>
            </w:r>
          </w:p>
        </w:tc>
      </w:tr>
      <w:tr>
        <w:tc>
          <w:tcPr>
            <w:tcW w:w="5812" w:type="dxa"/>
          </w:tcPr>
          <w:p>
            <w:pPr>
              <w:pStyle w:val="yTable"/>
              <w:tabs>
                <w:tab w:val="right" w:pos="4820"/>
              </w:tabs>
              <w:spacing w:before="0"/>
            </w:pPr>
            <w:r>
              <w:tab/>
              <w:t>Total Non</w:t>
            </w:r>
            <w:r>
              <w:noBreakHyphen/>
              <w:t>Current Assets</w:t>
            </w:r>
          </w:p>
        </w:tc>
        <w:tc>
          <w:tcPr>
            <w:tcW w:w="1276" w:type="dxa"/>
          </w:tcPr>
          <w:p>
            <w:pPr>
              <w:pStyle w:val="yTable"/>
              <w:spacing w:before="0"/>
            </w:pPr>
            <w:r>
              <w:t>___________</w:t>
            </w:r>
          </w:p>
        </w:tc>
      </w:tr>
      <w:tr>
        <w:tc>
          <w:tcPr>
            <w:tcW w:w="5812" w:type="dxa"/>
          </w:tcPr>
          <w:p>
            <w:pPr>
              <w:pStyle w:val="yTable"/>
              <w:tabs>
                <w:tab w:val="right" w:pos="4820"/>
              </w:tabs>
              <w:spacing w:before="0"/>
            </w:pPr>
            <w:r>
              <w:tab/>
              <w:t>Total Assets</w:t>
            </w:r>
          </w:p>
        </w:tc>
        <w:tc>
          <w:tcPr>
            <w:tcW w:w="1276" w:type="dxa"/>
          </w:tcPr>
          <w:p>
            <w:pPr>
              <w:pStyle w:val="yTable"/>
              <w:spacing w:before="0"/>
            </w:pPr>
            <w:r>
              <w:t>___________</w:t>
            </w:r>
          </w:p>
        </w:tc>
      </w:tr>
      <w:tr>
        <w:tc>
          <w:tcPr>
            <w:tcW w:w="5812" w:type="dxa"/>
          </w:tcPr>
          <w:p>
            <w:pPr>
              <w:pStyle w:val="yTable"/>
              <w:tabs>
                <w:tab w:val="right" w:leader="dot" w:pos="5812"/>
              </w:tabs>
              <w:spacing w:before="0"/>
            </w:pPr>
            <w:r>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Trade creditors and accrued expenses.............................................</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Dividends..............................................................................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right" w:leader="dot" w:pos="5812"/>
              </w:tabs>
              <w:spacing w:before="0"/>
            </w:pPr>
            <w:r>
              <w:t>Deferred income (notes 2 and 9).....................................................</w:t>
            </w:r>
          </w:p>
        </w:tc>
        <w:tc>
          <w:tcPr>
            <w:tcW w:w="1276" w:type="dxa"/>
          </w:tcPr>
          <w:p>
            <w:pPr>
              <w:pStyle w:val="yTable"/>
              <w:spacing w:before="0"/>
            </w:pPr>
          </w:p>
        </w:tc>
      </w:tr>
      <w:tr>
        <w:tc>
          <w:tcPr>
            <w:tcW w:w="5812" w:type="dxa"/>
          </w:tcPr>
          <w:p>
            <w:pPr>
              <w:pStyle w:val="yTable"/>
              <w:keepNext/>
              <w:keepLines/>
              <w:tabs>
                <w:tab w:val="right" w:leader="dot" w:pos="5812"/>
              </w:tabs>
              <w:spacing w:before="0"/>
            </w:pPr>
            <w:r>
              <w:t>Other amounts payable:</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secured (notes 1 and 2).........................................................</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unsecured (note 2).................................................................</w:t>
            </w:r>
          </w:p>
        </w:tc>
        <w:tc>
          <w:tcPr>
            <w:tcW w:w="1276" w:type="dxa"/>
          </w:tcPr>
          <w:p>
            <w:pPr>
              <w:pStyle w:val="yTable"/>
              <w:keepNext/>
              <w:keepLines/>
              <w:spacing w:before="0"/>
            </w:pPr>
            <w:r>
              <w:t>___________</w:t>
            </w:r>
          </w:p>
        </w:tc>
      </w:tr>
      <w:tr>
        <w:tc>
          <w:tcPr>
            <w:tcW w:w="5812" w:type="dxa"/>
          </w:tcPr>
          <w:p>
            <w:pPr>
              <w:pStyle w:val="yTable"/>
              <w:tabs>
                <w:tab w:val="right" w:leader="dot" w:pos="5812"/>
              </w:tabs>
              <w:spacing w:before="0"/>
              <w:jc w:val="right"/>
            </w:pPr>
            <w:r>
              <w:t>Total Current Liabilities</w:t>
            </w:r>
            <w:r>
              <w:t> </w:t>
            </w:r>
            <w:r>
              <w:t> </w:t>
            </w:r>
            <w:r>
              <w:t xml:space="preserve">   </w:t>
            </w:r>
          </w:p>
        </w:tc>
        <w:tc>
          <w:tcPr>
            <w:tcW w:w="1276" w:type="dxa"/>
          </w:tcPr>
          <w:p>
            <w:pPr>
              <w:pStyle w:val="yTable"/>
              <w:spacing w:before="0"/>
            </w:pPr>
            <w:r>
              <w:t>___________</w:t>
            </w:r>
          </w:p>
        </w:tc>
      </w:tr>
      <w:tr>
        <w:tc>
          <w:tcPr>
            <w:tcW w:w="5812" w:type="dxa"/>
          </w:tcPr>
          <w:p>
            <w:pPr>
              <w:pStyle w:val="yTable"/>
              <w:tabs>
                <w:tab w:val="right" w:leader="dot" w:pos="5812"/>
              </w:tabs>
              <w:spacing w:before="0"/>
            </w:pPr>
            <w:r>
              <w:t>NON</w:t>
            </w:r>
            <w:r>
              <w:noBreakHyphen/>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left" w:pos="567"/>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left" w:pos="567"/>
                <w:tab w:val="right" w:leader="dot" w:pos="5812"/>
              </w:tabs>
              <w:spacing w:before="0"/>
            </w:pPr>
            <w:r>
              <w:t>Deferred income (notes 2 and 9).....................................................</w:t>
            </w:r>
          </w:p>
        </w:tc>
        <w:tc>
          <w:tcPr>
            <w:tcW w:w="1276" w:type="dxa"/>
          </w:tcPr>
          <w:p>
            <w:pPr>
              <w:pStyle w:val="yTable"/>
              <w:spacing w:before="0"/>
            </w:pPr>
          </w:p>
        </w:tc>
      </w:tr>
      <w:tr>
        <w:tc>
          <w:tcPr>
            <w:tcW w:w="5812" w:type="dxa"/>
          </w:tcPr>
          <w:p>
            <w:pPr>
              <w:pStyle w:val="yTable"/>
              <w:tabs>
                <w:tab w:val="left" w:pos="567"/>
                <w:tab w:val="right" w:leader="dot" w:pos="5812"/>
              </w:tabs>
              <w:spacing w:before="0"/>
            </w:pPr>
            <w:r>
              <w:t>Other amounts payable: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1).................................................................</w:t>
            </w:r>
          </w:p>
        </w:tc>
        <w:tc>
          <w:tcPr>
            <w:tcW w:w="1276" w:type="dxa"/>
          </w:tcPr>
          <w:p>
            <w:pPr>
              <w:pStyle w:val="yTable"/>
              <w:spacing w:before="0"/>
            </w:pPr>
            <w:r>
              <w:t>___________</w:t>
            </w:r>
          </w:p>
        </w:tc>
      </w:tr>
      <w:tr>
        <w:tc>
          <w:tcPr>
            <w:tcW w:w="5812" w:type="dxa"/>
          </w:tcPr>
          <w:p>
            <w:pPr>
              <w:pStyle w:val="yTable"/>
              <w:tabs>
                <w:tab w:val="right" w:pos="5670"/>
              </w:tabs>
              <w:spacing w:before="0"/>
            </w:pPr>
            <w:r>
              <w:tab/>
              <w:t>Total Non</w:t>
            </w:r>
            <w:r>
              <w:noBreakHyphen/>
              <w:t xml:space="preserve">Current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Total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Net Assets/Shareholders’ Funds      </w:t>
            </w:r>
          </w:p>
          <w:p>
            <w:pPr>
              <w:pStyle w:val="yTable"/>
              <w:tabs>
                <w:tab w:val="right" w:pos="5670"/>
              </w:tabs>
              <w:spacing w:before="0"/>
            </w:pPr>
            <w:r>
              <w:tab/>
              <w:t xml:space="preserve">(Total assets less total liabilities)      </w:t>
            </w:r>
          </w:p>
          <w:p>
            <w:pPr>
              <w:pStyle w:val="yTable"/>
              <w:tabs>
                <w:tab w:val="right" w:pos="5670"/>
              </w:tabs>
              <w:spacing w:before="0"/>
            </w:pPr>
            <w:r>
              <w:tab/>
              <w:t xml:space="preserve">Less: Intangible Assets      </w:t>
            </w:r>
          </w:p>
        </w:tc>
        <w:tc>
          <w:tcPr>
            <w:tcW w:w="1276" w:type="dxa"/>
          </w:tcPr>
          <w:p>
            <w:pPr>
              <w:pStyle w:val="yTable"/>
              <w:spacing w:before="0"/>
            </w:pPr>
          </w:p>
          <w:p>
            <w:pPr>
              <w:pStyle w:val="yTable"/>
              <w:spacing w:before="0"/>
            </w:pPr>
          </w:p>
          <w:p>
            <w:pPr>
              <w:pStyle w:val="yTable"/>
              <w:spacing w:before="0"/>
            </w:pPr>
            <w:r>
              <w:t>___________</w:t>
            </w:r>
          </w:p>
        </w:tc>
      </w:tr>
      <w:tr>
        <w:tc>
          <w:tcPr>
            <w:tcW w:w="5812" w:type="dxa"/>
          </w:tcPr>
          <w:p>
            <w:pPr>
              <w:pStyle w:val="yTable"/>
              <w:tabs>
                <w:tab w:val="right" w:pos="5670"/>
              </w:tabs>
              <w:spacing w:before="0"/>
            </w:pPr>
            <w:r>
              <w:tab/>
              <w:t xml:space="preserve">Net Tangible Assets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Profit and Loss Account for the Period      </w:t>
            </w:r>
          </w:p>
        </w:tc>
        <w:tc>
          <w:tcPr>
            <w:tcW w:w="1276" w:type="dxa"/>
          </w:tcPr>
          <w:p>
            <w:pPr>
              <w:pStyle w:val="yTable"/>
              <w:spacing w:before="0"/>
            </w:pPr>
          </w:p>
        </w:tc>
      </w:tr>
      <w:tr>
        <w:tc>
          <w:tcPr>
            <w:tcW w:w="5812" w:type="dxa"/>
          </w:tcPr>
          <w:p>
            <w:pPr>
              <w:pStyle w:val="yTable"/>
              <w:tabs>
                <w:tab w:val="left" w:pos="2835"/>
                <w:tab w:val="right" w:pos="5670"/>
              </w:tabs>
              <w:spacing w:before="0"/>
            </w:pPr>
            <w:r>
              <w:tab/>
              <w:t xml:space="preserve">From                       to                            </w:t>
            </w:r>
          </w:p>
        </w:tc>
        <w:tc>
          <w:tcPr>
            <w:tcW w:w="1276" w:type="dxa"/>
          </w:tcPr>
          <w:p>
            <w:pPr>
              <w:pStyle w:val="yTable"/>
              <w:spacing w:before="0"/>
            </w:pPr>
          </w:p>
        </w:tc>
      </w:tr>
      <w:tr>
        <w:tc>
          <w:tcPr>
            <w:tcW w:w="5812" w:type="dxa"/>
          </w:tcPr>
          <w:p>
            <w:pPr>
              <w:pStyle w:val="yTable"/>
              <w:tabs>
                <w:tab w:val="right" w:leader="dot" w:pos="5812"/>
              </w:tabs>
              <w:spacing w:before="0"/>
            </w:pPr>
            <w:r>
              <w:t>Operating profit (loss).....................................................................</w:t>
            </w:r>
          </w:p>
        </w:tc>
        <w:tc>
          <w:tcPr>
            <w:tcW w:w="1276" w:type="dxa"/>
          </w:tcPr>
          <w:p>
            <w:pPr>
              <w:pStyle w:val="yTable"/>
              <w:spacing w:before="0"/>
            </w:pPr>
          </w:p>
        </w:tc>
      </w:tr>
      <w:tr>
        <w:tc>
          <w:tcPr>
            <w:tcW w:w="5812" w:type="dxa"/>
          </w:tcPr>
          <w:p>
            <w:pPr>
              <w:pStyle w:val="yTable"/>
              <w:tabs>
                <w:tab w:val="right" w:leader="dot" w:pos="5812"/>
              </w:tabs>
              <w:spacing w:before="0"/>
            </w:pPr>
            <w:r>
              <w:t>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Operating profit (loss) after income tax..........................................</w:t>
            </w:r>
          </w:p>
        </w:tc>
        <w:tc>
          <w:tcPr>
            <w:tcW w:w="1276" w:type="dxa"/>
          </w:tcPr>
          <w:p>
            <w:pPr>
              <w:pStyle w:val="yTable"/>
              <w:spacing w:before="0"/>
            </w:pPr>
          </w:p>
        </w:tc>
      </w:tr>
      <w:tr>
        <w:tc>
          <w:tcPr>
            <w:tcW w:w="5812" w:type="dxa"/>
          </w:tcPr>
          <w:p>
            <w:pPr>
              <w:pStyle w:val="yTable"/>
              <w:tabs>
                <w:tab w:val="right" w:leader="dot" w:pos="5812"/>
              </w:tabs>
              <w:spacing w:before="0"/>
            </w:pPr>
            <w:r>
              <w:t>Profit (loss) on extraordinary items after 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Net profit (loss)...............................................................................</w:t>
            </w:r>
          </w:p>
        </w:tc>
        <w:tc>
          <w:tcPr>
            <w:tcW w:w="1276" w:type="dxa"/>
          </w:tcPr>
          <w:p>
            <w:pPr>
              <w:pStyle w:val="yTable"/>
              <w:spacing w:before="0"/>
            </w:pPr>
            <w:r>
              <w:t>___________</w:t>
            </w:r>
          </w:p>
        </w:tc>
      </w:tr>
    </w:tbl>
    <w:p>
      <w:pPr>
        <w:pStyle w:val="yTable"/>
        <w:keepNext/>
        <w:keepLines/>
        <w:spacing w:before="160"/>
        <w:jc w:val="center"/>
        <w:rPr>
          <w:snapToGrid w:val="0"/>
        </w:rPr>
      </w:pPr>
      <w:r>
        <w:rPr>
          <w:snapToGrid w:val="0"/>
        </w:rPr>
        <w:t>Definitions</w:t>
      </w:r>
    </w:p>
    <w:p>
      <w:pPr>
        <w:pStyle w:val="yTable"/>
        <w:tabs>
          <w:tab w:val="left" w:pos="567"/>
        </w:tabs>
        <w:ind w:left="567" w:hanging="567"/>
        <w:rPr>
          <w:snapToGrid w:val="0"/>
        </w:rPr>
      </w:pPr>
      <w:r>
        <w:rPr>
          <w:snapToGrid w:val="0"/>
        </w:rPr>
        <w:t>1.</w:t>
      </w:r>
      <w:r>
        <w:rPr>
          <w:snapToGrid w:val="0"/>
        </w:rPr>
        <w:tab/>
        <w:t>“Current assets” means cash or other assets which would in the normal course of business be consumed or converted into cash within 12 months of balance date.</w:t>
      </w:r>
    </w:p>
    <w:p>
      <w:pPr>
        <w:pStyle w:val="yTable"/>
        <w:tabs>
          <w:tab w:val="left" w:pos="567"/>
        </w:tabs>
        <w:ind w:left="567" w:hanging="567"/>
        <w:rPr>
          <w:snapToGrid w:val="0"/>
        </w:rPr>
      </w:pPr>
      <w:r>
        <w:rPr>
          <w:snapToGrid w:val="0"/>
        </w:rPr>
        <w:t>2.</w:t>
      </w:r>
      <w:r>
        <w:rPr>
          <w:snapToGrid w:val="0"/>
        </w:rPr>
        <w:tab/>
        <w:t>“Non</w:t>
      </w:r>
      <w:r>
        <w:rPr>
          <w:snapToGrid w:val="0"/>
        </w:rPr>
        <w:noBreakHyphen/>
        <w:t>current assets” means assets which would in the normal course of business be consumed or converted into cash after 12 months of balance date.</w:t>
      </w:r>
    </w:p>
    <w:p>
      <w:pPr>
        <w:pStyle w:val="yTable"/>
        <w:tabs>
          <w:tab w:val="left" w:pos="567"/>
        </w:tabs>
        <w:ind w:left="567" w:hanging="567"/>
        <w:rPr>
          <w:snapToGrid w:val="0"/>
        </w:rPr>
      </w:pPr>
      <w:r>
        <w:rPr>
          <w:snapToGrid w:val="0"/>
        </w:rPr>
        <w:t>3.</w:t>
      </w:r>
      <w:r>
        <w:rPr>
          <w:snapToGrid w:val="0"/>
        </w:rPr>
        <w:tab/>
        <w:t>“Current liabilities” means liabilities which in the normal course of business would be due and payable within 12 months of balance date.</w:t>
      </w:r>
    </w:p>
    <w:p>
      <w:pPr>
        <w:pStyle w:val="yTable"/>
        <w:tabs>
          <w:tab w:val="left" w:pos="567"/>
        </w:tabs>
        <w:ind w:left="567" w:hanging="567"/>
        <w:rPr>
          <w:snapToGrid w:val="0"/>
        </w:rPr>
      </w:pPr>
      <w:r>
        <w:rPr>
          <w:snapToGrid w:val="0"/>
        </w:rPr>
        <w:t>4.</w:t>
      </w:r>
      <w:r>
        <w:rPr>
          <w:snapToGrid w:val="0"/>
        </w:rPr>
        <w:tab/>
        <w:t>“Non</w:t>
      </w:r>
      <w:r>
        <w:rPr>
          <w:snapToGrid w:val="0"/>
        </w:rPr>
        <w:noBreakHyphen/>
        <w:t>current liabilities” means liabilities which would in the normal course of business be due and payable after 12 months of balance date.</w:t>
      </w:r>
    </w:p>
    <w:p>
      <w:pPr>
        <w:pStyle w:val="yTable"/>
        <w:keepNext/>
        <w:tabs>
          <w:tab w:val="left" w:pos="567"/>
          <w:tab w:val="left" w:pos="1134"/>
        </w:tabs>
        <w:spacing w:before="160"/>
        <w:ind w:left="1134" w:hanging="1134"/>
        <w:jc w:val="center"/>
        <w:rPr>
          <w:snapToGrid w:val="0"/>
          <w:sz w:val="20"/>
        </w:rPr>
      </w:pPr>
      <w:r>
        <w:rPr>
          <w:snapToGrid w:val="0"/>
          <w:sz w:val="20"/>
        </w:rPr>
        <w:t>Notes</w:t>
      </w:r>
    </w:p>
    <w:p>
      <w:pPr>
        <w:pStyle w:val="yTable"/>
        <w:tabs>
          <w:tab w:val="left" w:pos="567"/>
          <w:tab w:val="left" w:pos="1134"/>
        </w:tabs>
        <w:ind w:left="1134" w:hanging="1134"/>
        <w:rPr>
          <w:snapToGrid w:val="0"/>
          <w:sz w:val="20"/>
        </w:rPr>
      </w:pPr>
      <w:r>
        <w:rPr>
          <w:snapToGrid w:val="0"/>
          <w:sz w:val="20"/>
        </w:rPr>
        <w:t>1.</w:t>
      </w:r>
      <w:r>
        <w:rPr>
          <w:snapToGrid w:val="0"/>
          <w:sz w:val="20"/>
        </w:rPr>
        <w:tab/>
        <w:t>Indicate the nature and extent of security by broad categories.</w:t>
      </w:r>
    </w:p>
    <w:p>
      <w:pPr>
        <w:pStyle w:val="yTable"/>
        <w:tabs>
          <w:tab w:val="left" w:pos="567"/>
          <w:tab w:val="left" w:pos="1134"/>
        </w:tabs>
        <w:ind w:left="1134" w:hanging="1134"/>
        <w:rPr>
          <w:snapToGrid w:val="0"/>
          <w:sz w:val="20"/>
        </w:rPr>
      </w:pPr>
      <w:r>
        <w:rPr>
          <w:snapToGrid w:val="0"/>
          <w:sz w:val="20"/>
        </w:rPr>
        <w:t>2.</w:t>
      </w:r>
      <w:r>
        <w:rPr>
          <w:snapToGrid w:val="0"/>
          <w:sz w:val="20"/>
        </w:rPr>
        <w:tab/>
        <w:t>Provide details of major components if the total amount is material.</w:t>
      </w:r>
    </w:p>
    <w:p>
      <w:pPr>
        <w:pStyle w:val="yTable"/>
        <w:tabs>
          <w:tab w:val="left" w:pos="567"/>
          <w:tab w:val="left" w:pos="1134"/>
        </w:tabs>
        <w:ind w:left="1134" w:hanging="1134"/>
        <w:rPr>
          <w:snapToGrid w:val="0"/>
          <w:sz w:val="20"/>
        </w:rPr>
      </w:pPr>
      <w:r>
        <w:rPr>
          <w:snapToGrid w:val="0"/>
          <w:sz w:val="20"/>
        </w:rPr>
        <w:t>3.</w:t>
      </w:r>
      <w:r>
        <w:rPr>
          <w:snapToGrid w:val="0"/>
          <w:sz w:val="20"/>
        </w:rPr>
        <w:tab/>
        <w:t>State at lower of cost and net realizable value.</w:t>
      </w:r>
    </w:p>
    <w:p>
      <w:pPr>
        <w:pStyle w:val="yTable"/>
        <w:tabs>
          <w:tab w:val="left" w:pos="567"/>
          <w:tab w:val="left" w:pos="1134"/>
        </w:tabs>
        <w:ind w:left="1134" w:hanging="1134"/>
        <w:rPr>
          <w:snapToGrid w:val="0"/>
          <w:sz w:val="20"/>
        </w:rPr>
      </w:pPr>
      <w:r>
        <w:rPr>
          <w:snapToGrid w:val="0"/>
          <w:sz w:val="20"/>
        </w:rPr>
        <w:t>4.</w:t>
      </w:r>
      <w:r>
        <w:rPr>
          <w:snapToGrid w:val="0"/>
          <w:sz w:val="20"/>
        </w:rPr>
        <w:tab/>
        <w:t>“Related parties” includes — </w:t>
      </w:r>
    </w:p>
    <w:p>
      <w:pPr>
        <w:pStyle w:val="yIndenta"/>
        <w:tabs>
          <w:tab w:val="clear" w:pos="1332"/>
          <w:tab w:val="clear" w:pos="1616"/>
          <w:tab w:val="left" w:pos="567"/>
          <w:tab w:val="left" w:pos="1134"/>
          <w:tab w:val="left" w:pos="1701"/>
        </w:tabs>
        <w:ind w:left="1701" w:hanging="1701"/>
        <w:rPr>
          <w:snapToGrid w:val="0"/>
          <w:sz w:val="20"/>
        </w:rPr>
      </w:pPr>
      <w:r>
        <w:rPr>
          <w:snapToGrid w:val="0"/>
          <w:sz w:val="20"/>
        </w:rPr>
        <w:tab/>
        <w:t>(a)</w:t>
      </w:r>
      <w:r>
        <w:rPr>
          <w:snapToGrid w:val="0"/>
          <w:sz w:val="20"/>
        </w:rPr>
        <w:tab/>
        <w:t>a related corporation;</w:t>
      </w:r>
    </w:p>
    <w:p>
      <w:pPr>
        <w:pStyle w:val="yIndenta"/>
        <w:tabs>
          <w:tab w:val="clear" w:pos="1332"/>
          <w:tab w:val="clear" w:pos="1616"/>
          <w:tab w:val="left" w:pos="567"/>
          <w:tab w:val="left" w:pos="1134"/>
          <w:tab w:val="left" w:pos="1701"/>
          <w:tab w:val="left" w:pos="2268"/>
        </w:tabs>
        <w:ind w:left="2268" w:hanging="2268"/>
        <w:rPr>
          <w:snapToGrid w:val="0"/>
          <w:sz w:val="20"/>
        </w:rPr>
      </w:pPr>
      <w:r>
        <w:rPr>
          <w:snapToGrid w:val="0"/>
          <w:sz w:val="20"/>
        </w:rPr>
        <w:tab/>
        <w:t>(b)</w:t>
      </w:r>
      <w:r>
        <w:rPr>
          <w:snapToGrid w:val="0"/>
          <w:sz w:val="20"/>
        </w:rPr>
        <w:tab/>
        <w:t>(i)</w:t>
      </w:r>
      <w:r>
        <w:rPr>
          <w:snapToGrid w:val="0"/>
          <w:sz w:val="20"/>
        </w:rPr>
        <w:tab/>
        <w:t>a director;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w:t>
      </w:r>
      <w:r>
        <w:rPr>
          <w:snapToGrid w:val="0"/>
          <w:sz w:val="20"/>
        </w:rPr>
        <w:tab/>
        <w:t>an executive officer, 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(iii)</w:t>
      </w:r>
      <w:r>
        <w:rPr>
          <w:snapToGrid w:val="0"/>
          <w:sz w:val="20"/>
        </w:rPr>
        <w:tab/>
        <w:t>a secretary,</w:t>
      </w:r>
    </w:p>
    <w:p>
      <w:pPr>
        <w:pStyle w:val="yIndenta"/>
        <w:tabs>
          <w:tab w:val="clear" w:pos="1332"/>
          <w:tab w:val="clear" w:pos="1616"/>
          <w:tab w:val="left" w:pos="567"/>
          <w:tab w:val="left" w:pos="1134"/>
          <w:tab w:val="left" w:pos="2268"/>
        </w:tabs>
        <w:ind w:left="1134" w:hanging="1134"/>
        <w:rPr>
          <w:snapToGrid w:val="0"/>
          <w:sz w:val="20"/>
        </w:rPr>
      </w:pPr>
      <w:r>
        <w:rPr>
          <w:snapToGrid w:val="0"/>
          <w:sz w:val="20"/>
        </w:rPr>
        <w:tab/>
      </w:r>
      <w:r>
        <w:rPr>
          <w:snapToGrid w:val="0"/>
          <w:sz w:val="20"/>
        </w:rPr>
        <w:tab/>
        <w:t xml:space="preserve">of the reporting company or of a related corporation, their relatives </w:t>
      </w:r>
      <w:r>
        <w:rPr>
          <w:sz w:val="20"/>
        </w:rPr>
        <w:t>(including a de facto partner)</w:t>
      </w:r>
      <w:r>
        <w:rPr>
          <w:snapToGrid w:val="0"/>
          <w:sz w:val="20"/>
        </w:rPr>
        <w:t xml:space="preserve"> and companies controlled by them, and any unincorporated association (including trading trusts) where a material beneficial interest is held by those parties or any combination of those parties;</w:t>
      </w:r>
    </w:p>
    <w:p>
      <w:pPr>
        <w:pStyle w:val="yIndenta"/>
        <w:tabs>
          <w:tab w:val="clear" w:pos="1332"/>
          <w:tab w:val="clear" w:pos="1616"/>
          <w:tab w:val="left" w:pos="567"/>
          <w:tab w:val="left" w:pos="1134"/>
        </w:tabs>
        <w:ind w:left="1134" w:hanging="1134"/>
        <w:rPr>
          <w:snapToGrid w:val="0"/>
          <w:sz w:val="20"/>
        </w:rPr>
      </w:pPr>
      <w:r>
        <w:rPr>
          <w:snapToGrid w:val="0"/>
          <w:sz w:val="20"/>
        </w:rPr>
        <w:tab/>
        <w:t>(c)</w:t>
      </w:r>
      <w:r>
        <w:rPr>
          <w:snapToGrid w:val="0"/>
          <w:sz w:val="20"/>
        </w:rPr>
        <w:tab/>
        <w:t>any party which can significantly influence the management or operating policies of the reporting company;</w:t>
      </w:r>
    </w:p>
    <w:p>
      <w:pPr>
        <w:pStyle w:val="yIndenta"/>
        <w:tabs>
          <w:tab w:val="clear" w:pos="1332"/>
          <w:tab w:val="clear" w:pos="1616"/>
          <w:tab w:val="left" w:pos="567"/>
          <w:tab w:val="left" w:pos="1134"/>
        </w:tabs>
        <w:ind w:left="1134" w:hanging="1134"/>
        <w:rPr>
          <w:snapToGrid w:val="0"/>
          <w:sz w:val="20"/>
        </w:rPr>
      </w:pPr>
      <w:r>
        <w:rPr>
          <w:snapToGrid w:val="0"/>
          <w:sz w:val="20"/>
        </w:rPr>
        <w:tab/>
        <w:t>(d)</w:t>
      </w:r>
      <w:r>
        <w:rPr>
          <w:snapToGrid w:val="0"/>
          <w:sz w:val="20"/>
        </w:rPr>
        <w:tab/>
        <w:t>any party whose management or operating policies are able to be significantly influenced by the reporting company or a director, executive officer or secretary of the reporting company; and</w:t>
      </w:r>
    </w:p>
    <w:p>
      <w:pPr>
        <w:pStyle w:val="yIndenta"/>
        <w:tabs>
          <w:tab w:val="clear" w:pos="1332"/>
          <w:tab w:val="clear" w:pos="1616"/>
          <w:tab w:val="left" w:pos="567"/>
          <w:tab w:val="left" w:pos="1134"/>
        </w:tabs>
        <w:ind w:left="1134" w:hanging="1134"/>
        <w:rPr>
          <w:snapToGrid w:val="0"/>
          <w:sz w:val="20"/>
        </w:rPr>
      </w:pPr>
      <w:r>
        <w:rPr>
          <w:snapToGrid w:val="0"/>
          <w:sz w:val="20"/>
        </w:rPr>
        <w:tab/>
        <w:t>(e)</w:t>
      </w:r>
      <w:r>
        <w:rPr>
          <w:snapToGrid w:val="0"/>
          <w:sz w:val="20"/>
        </w:rPr>
        <w:tab/>
        <w:t>any party whose management or operating policies are able to be significantly influenced by a third party which is in a position to exercise a similar influence on the reporting party.</w:t>
      </w:r>
    </w:p>
    <w:p>
      <w:pPr>
        <w:pStyle w:val="yTable"/>
        <w:ind w:left="567"/>
        <w:rPr>
          <w:snapToGrid w:val="0"/>
          <w:sz w:val="20"/>
        </w:rPr>
      </w:pPr>
      <w:r>
        <w:rPr>
          <w:snapToGrid w:val="0"/>
          <w:sz w:val="20"/>
        </w:rPr>
        <w:t>“Unincorporated associations” means unincorporated joint ventures, partnerships, trusts or any other forms of unincorporated associations.</w:t>
      </w:r>
    </w:p>
    <w:p>
      <w:pPr>
        <w:pStyle w:val="yTable"/>
        <w:tabs>
          <w:tab w:val="left" w:pos="567"/>
          <w:tab w:val="left" w:pos="1134"/>
        </w:tabs>
        <w:ind w:left="1134" w:hanging="1134"/>
        <w:rPr>
          <w:snapToGrid w:val="0"/>
          <w:sz w:val="20"/>
        </w:rPr>
      </w:pPr>
      <w:r>
        <w:rPr>
          <w:snapToGrid w:val="0"/>
          <w:sz w:val="20"/>
        </w:rPr>
        <w:t>5.</w:t>
      </w:r>
      <w:r>
        <w:rPr>
          <w:snapToGrid w:val="0"/>
          <w:sz w:val="20"/>
        </w:rPr>
        <w:tab/>
        <w:t>Indicate types of investments by broad categories.</w:t>
      </w:r>
    </w:p>
    <w:p>
      <w:pPr>
        <w:pStyle w:val="yTable"/>
        <w:tabs>
          <w:tab w:val="left" w:pos="567"/>
        </w:tabs>
        <w:ind w:left="567" w:hanging="567"/>
        <w:rPr>
          <w:snapToGrid w:val="0"/>
          <w:sz w:val="20"/>
        </w:rPr>
      </w:pPr>
      <w:r>
        <w:rPr>
          <w:snapToGrid w:val="0"/>
          <w:sz w:val="20"/>
        </w:rPr>
        <w:t>6.</w:t>
      </w:r>
      <w:r>
        <w:rPr>
          <w:snapToGrid w:val="0"/>
          <w:sz w:val="20"/>
        </w:rPr>
        <w:tab/>
        <w:t>State at cost or valuation less amounts written off or provided for depreciation or permanent diminution in value.</w:t>
      </w:r>
    </w:p>
    <w:p>
      <w:pPr>
        <w:pStyle w:val="yTable"/>
        <w:tabs>
          <w:tab w:val="left" w:pos="567"/>
        </w:tabs>
        <w:ind w:left="567" w:hanging="567"/>
        <w:rPr>
          <w:snapToGrid w:val="0"/>
          <w:sz w:val="20"/>
        </w:rPr>
      </w:pPr>
      <w:r>
        <w:rPr>
          <w:snapToGrid w:val="0"/>
          <w:sz w:val="20"/>
        </w:rPr>
        <w:t>7.</w:t>
      </w:r>
      <w:r>
        <w:rPr>
          <w:snapToGrid w:val="0"/>
          <w:sz w:val="20"/>
        </w:rPr>
        <w:tab/>
        <w:t xml:space="preserve">“Financial market” has the meaning given by the </w:t>
      </w:r>
      <w:r>
        <w:rPr>
          <w:i/>
          <w:snapToGrid w:val="0"/>
          <w:sz w:val="20"/>
        </w:rPr>
        <w:t>Corporations Act 2001</w:t>
      </w:r>
      <w:r>
        <w:rPr>
          <w:snapToGrid w:val="0"/>
          <w:sz w:val="20"/>
        </w:rPr>
        <w:t xml:space="preserve"> of the Commonwealth.</w:t>
      </w:r>
    </w:p>
    <w:p>
      <w:pPr>
        <w:pStyle w:val="yTable"/>
        <w:tabs>
          <w:tab w:val="left" w:pos="567"/>
        </w:tabs>
        <w:ind w:left="567" w:hanging="567"/>
        <w:rPr>
          <w:snapToGrid w:val="0"/>
          <w:sz w:val="20"/>
        </w:rPr>
      </w:pPr>
      <w:r>
        <w:rPr>
          <w:snapToGrid w:val="0"/>
          <w:sz w:val="20"/>
        </w:rPr>
        <w:t>8.</w:t>
      </w:r>
      <w:r>
        <w:rPr>
          <w:snapToGrid w:val="0"/>
          <w:sz w:val="20"/>
        </w:rPr>
        <w:tab/>
        <w:t>Indicate the nature and extent of the interests by broad categories.</w:t>
      </w:r>
    </w:p>
    <w:p>
      <w:pPr>
        <w:pStyle w:val="yTable"/>
        <w:tabs>
          <w:tab w:val="left" w:pos="567"/>
        </w:tabs>
        <w:ind w:left="567" w:hanging="567"/>
        <w:rPr>
          <w:snapToGrid w:val="0"/>
          <w:sz w:val="20"/>
        </w:rPr>
      </w:pPr>
      <w:r>
        <w:rPr>
          <w:snapToGrid w:val="0"/>
          <w:sz w:val="20"/>
        </w:rPr>
        <w:t>9.</w:t>
      </w:r>
      <w:r>
        <w:rPr>
          <w:snapToGrid w:val="0"/>
          <w:sz w:val="20"/>
        </w:rPr>
        <w:tab/>
        <w:t>Any unearned income shall not be included in any estimate of the gross amount of any class of debts unless the amount of unearned income so included is shown as a deduction from the estimate of the gross amount of the class of debts concerned.</w:t>
      </w:r>
    </w:p>
    <w:p>
      <w:pPr>
        <w:pStyle w:val="yFootnotesection"/>
        <w:tabs>
          <w:tab w:val="clear" w:pos="893"/>
          <w:tab w:val="left" w:pos="567"/>
        </w:tabs>
      </w:pPr>
      <w:r>
        <w:tab/>
        <w:t>[Form 2 amended</w:t>
      </w:r>
      <w:del w:id="146" w:author="Master Repository Process" w:date="2021-09-18T10:53:00Z">
        <w:r>
          <w:delText xml:space="preserve"> in</w:delText>
        </w:r>
      </w:del>
      <w:ins w:id="147" w:author="Master Repository Process" w:date="2021-09-18T10:53:00Z">
        <w:r>
          <w:t>:</w:t>
        </w:r>
      </w:ins>
      <w:r>
        <w:t xml:space="preserve"> Gazette 6 Jun 2003 p. 2025; 30 Jun 2003 p. 2635.]</w:t>
      </w:r>
    </w:p>
    <w:p>
      <w:pPr>
        <w:pStyle w:val="yFootnotesection"/>
        <w:tabs>
          <w:tab w:val="clear" w:pos="893"/>
          <w:tab w:val="left" w:pos="567"/>
        </w:tabs>
        <w:spacing w:before="240"/>
        <w:ind w:left="0" w:firstLine="0"/>
      </w:pPr>
      <w:r>
        <w:tab/>
        <w:t>[Schedule amended</w:t>
      </w:r>
      <w:del w:id="148" w:author="Master Repository Process" w:date="2021-09-18T10:53:00Z">
        <w:r>
          <w:delText xml:space="preserve"> in</w:delText>
        </w:r>
      </w:del>
      <w:ins w:id="149" w:author="Master Repository Process" w:date="2021-09-18T10:53:00Z">
        <w:r>
          <w:t>:</w:t>
        </w:r>
      </w:ins>
      <w:r>
        <w:t xml:space="preserve"> Gazette 6 Jun 2003 p. 2025; 30 Jun 2003 p. 2635.]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51" w:name="_Toc379289850"/>
      <w:bookmarkStart w:id="152" w:name="_Toc425249992"/>
      <w:r>
        <w:t>Notes</w:t>
      </w:r>
      <w:bookmarkEnd w:id="151"/>
      <w:bookmarkEnd w:id="152"/>
    </w:p>
    <w:p>
      <w:pPr>
        <w:pStyle w:val="nSubsection"/>
        <w:rPr>
          <w:snapToGrid w:val="0"/>
        </w:rPr>
      </w:pPr>
      <w:r>
        <w:rPr>
          <w:snapToGrid w:val="0"/>
          <w:vertAlign w:val="superscript"/>
        </w:rPr>
        <w:t>1</w:t>
      </w:r>
      <w:r>
        <w:rPr>
          <w:snapToGrid w:val="0"/>
        </w:rPr>
        <w:tab/>
        <w:t xml:space="preserve">This </w:t>
      </w:r>
      <w:del w:id="153" w:author="Master Repository Process" w:date="2021-09-18T10:53:00Z">
        <w:r>
          <w:rPr>
            <w:snapToGrid w:val="0"/>
          </w:rPr>
          <w:delText xml:space="preserve">reprint </w:delText>
        </w:r>
      </w:del>
      <w:r>
        <w:rPr>
          <w:snapToGrid w:val="0"/>
        </w:rPr>
        <w:t>is a compilation</w:t>
      </w:r>
      <w:del w:id="154" w:author="Master Repository Process" w:date="2021-09-18T10:53:00Z">
        <w:r>
          <w:rPr>
            <w:snapToGrid w:val="0"/>
          </w:rPr>
          <w:delText xml:space="preserve"> as at 24 October 2003</w:delText>
        </w:r>
      </w:del>
      <w:r>
        <w:rPr>
          <w:snapToGrid w:val="0"/>
        </w:rPr>
        <w:t xml:space="preserve"> of the </w:t>
      </w:r>
      <w:r>
        <w:rPr>
          <w:i/>
          <w:noProof/>
          <w:snapToGrid w:val="0"/>
        </w:rPr>
        <w:t>Trustee Companies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79289851"/>
      <w:bookmarkStart w:id="156" w:name="_Toc425249993"/>
      <w:bookmarkStart w:id="157" w:name="_Toc55797991"/>
      <w:r>
        <w:rPr>
          <w:snapToGrid w:val="0"/>
        </w:rPr>
        <w:t xml:space="preserve">Compilation </w:t>
      </w:r>
      <w:bookmarkStart w:id="158" w:name="RuleErr_13"/>
      <w:r>
        <w:rPr>
          <w:snapToGrid w:val="0"/>
        </w:rPr>
        <w:t>table</w:t>
      </w:r>
      <w:bookmarkEnd w:id="155"/>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Trustee Companies Regulations 1988</w:t>
            </w:r>
          </w:p>
        </w:tc>
        <w:tc>
          <w:tcPr>
            <w:tcW w:w="1276" w:type="dxa"/>
          </w:tcPr>
          <w:p>
            <w:pPr>
              <w:pStyle w:val="nTable"/>
              <w:spacing w:after="40"/>
            </w:pPr>
            <w:r>
              <w:t>26 Aug 1988 p. 3284</w:t>
            </w:r>
            <w:r>
              <w:noBreakHyphen/>
              <w:t>9</w:t>
            </w:r>
          </w:p>
        </w:tc>
        <w:tc>
          <w:tcPr>
            <w:tcW w:w="2693" w:type="dxa"/>
          </w:tcPr>
          <w:p>
            <w:pPr>
              <w:pStyle w:val="nTable"/>
              <w:spacing w:after="40"/>
            </w:pPr>
            <w:r>
              <w:t>1 Sep 198</w:t>
            </w:r>
            <w:bookmarkStart w:id="159" w:name="RuleErr_19"/>
            <w:r>
              <w:t>8 (</w:t>
            </w:r>
            <w:bookmarkEnd w:id="159"/>
            <w:r>
              <w:t xml:space="preserve">see r. 2 and </w:t>
            </w:r>
            <w:r>
              <w:rPr>
                <w:i/>
              </w:rPr>
              <w:t>Gazette</w:t>
            </w:r>
            <w:r>
              <w:t xml:space="preserve"> 26 Aug 1988 p. 3284)</w:t>
            </w:r>
          </w:p>
        </w:tc>
      </w:tr>
      <w:tr>
        <w:tc>
          <w:tcPr>
            <w:tcW w:w="3119" w:type="dxa"/>
          </w:tcPr>
          <w:p>
            <w:pPr>
              <w:pStyle w:val="nTable"/>
              <w:spacing w:after="40"/>
            </w:pPr>
            <w:r>
              <w:rPr>
                <w:i/>
              </w:rPr>
              <w:t>Trustee Companies Amendment Regulations 1991</w:t>
            </w:r>
          </w:p>
        </w:tc>
        <w:tc>
          <w:tcPr>
            <w:tcW w:w="1276" w:type="dxa"/>
          </w:tcPr>
          <w:p>
            <w:pPr>
              <w:pStyle w:val="nTable"/>
              <w:spacing w:after="40"/>
            </w:pPr>
            <w:r>
              <w:t>8 Nov 1991 p. 5717</w:t>
            </w:r>
          </w:p>
        </w:tc>
        <w:tc>
          <w:tcPr>
            <w:tcW w:w="2693" w:type="dxa"/>
          </w:tcPr>
          <w:p>
            <w:pPr>
              <w:pStyle w:val="nTable"/>
              <w:spacing w:after="40"/>
            </w:pPr>
            <w:r>
              <w:t>8 Nov 1991</w:t>
            </w:r>
          </w:p>
        </w:tc>
      </w:tr>
      <w:tr>
        <w:tc>
          <w:tcPr>
            <w:tcW w:w="3119" w:type="dxa"/>
          </w:tcPr>
          <w:p>
            <w:pPr>
              <w:pStyle w:val="nTable"/>
              <w:spacing w:after="40"/>
            </w:pPr>
            <w:r>
              <w:rPr>
                <w:i/>
              </w:rPr>
              <w:t>Trustee Companies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9" w:type="dxa"/>
          </w:tcPr>
          <w:p>
            <w:pPr>
              <w:pStyle w:val="nTable"/>
              <w:spacing w:after="40"/>
            </w:pPr>
            <w:r>
              <w:rPr>
                <w:i/>
              </w:rPr>
              <w:t>Corporations (Consequential Amendments</w:t>
            </w:r>
            <w:bookmarkStart w:id="160" w:name="RuleErr_27"/>
            <w:r>
              <w:rPr>
                <w:i/>
              </w:rPr>
              <w:t>) (</w:t>
            </w:r>
            <w:bookmarkEnd w:id="160"/>
            <w:r>
              <w:rPr>
                <w:i/>
              </w:rPr>
              <w:t>FSR) Regulations 2003</w:t>
            </w:r>
            <w:r>
              <w:t xml:space="preserve"> Pt. 5</w:t>
            </w:r>
          </w:p>
        </w:tc>
        <w:tc>
          <w:tcPr>
            <w:tcW w:w="1276" w:type="dxa"/>
          </w:tcPr>
          <w:p>
            <w:pPr>
              <w:pStyle w:val="nTable"/>
              <w:spacing w:after="40"/>
            </w:pPr>
            <w:r>
              <w:t>6 Jun 2003 p. 2023</w:t>
            </w:r>
            <w:r>
              <w:noBreakHyphen/>
              <w:t>6</w:t>
            </w:r>
          </w:p>
        </w:tc>
        <w:tc>
          <w:tcPr>
            <w:tcW w:w="2693" w:type="dxa"/>
          </w:tcPr>
          <w:p>
            <w:pPr>
              <w:pStyle w:val="nTable"/>
              <w:spacing w:after="40"/>
            </w:pPr>
            <w:r>
              <w:t>11 Mar 200</w:t>
            </w:r>
            <w:bookmarkStart w:id="161" w:name="RuleErr_20"/>
            <w:r>
              <w:t>2 (</w:t>
            </w:r>
            <w:bookmarkEnd w:id="161"/>
            <w:r>
              <w:t xml:space="preserve">see r. 2 and Cwlth </w:t>
            </w:r>
            <w:r>
              <w:rPr>
                <w:i/>
              </w:rPr>
              <w:t>Gazette</w:t>
            </w:r>
            <w:r>
              <w:t xml:space="preserve"> 24 Oct 2001 No. GN42)</w:t>
            </w:r>
          </w:p>
        </w:tc>
      </w:tr>
      <w:tr>
        <w:tc>
          <w:tcPr>
            <w:tcW w:w="3119" w:type="dxa"/>
          </w:tcPr>
          <w:p>
            <w:pPr>
              <w:pStyle w:val="nTable"/>
              <w:spacing w:after="40"/>
              <w:rPr>
                <w:i/>
              </w:rPr>
            </w:pPr>
            <w:r>
              <w:rPr>
                <w:i/>
              </w:rPr>
              <w:t>Equality of Status Subsidiary Legislation Amendment Regulations 2003</w:t>
            </w:r>
            <w:r>
              <w:t xml:space="preserve"> Pt. 40</w:t>
            </w:r>
          </w:p>
        </w:tc>
        <w:tc>
          <w:tcPr>
            <w:tcW w:w="1276" w:type="dxa"/>
          </w:tcPr>
          <w:p>
            <w:pPr>
              <w:pStyle w:val="nTable"/>
              <w:spacing w:after="40"/>
            </w:pPr>
            <w:r>
              <w:t>30 Jun 2003 p. 2581</w:t>
            </w:r>
            <w:r>
              <w:noBreakHyphen/>
              <w:t>638</w:t>
            </w:r>
          </w:p>
        </w:tc>
        <w:tc>
          <w:tcPr>
            <w:tcW w:w="2693" w:type="dxa"/>
          </w:tcPr>
          <w:p>
            <w:pPr>
              <w:pStyle w:val="nTable"/>
              <w:spacing w:after="40"/>
            </w:pPr>
            <w:r>
              <w:t>1 Jul 200</w:t>
            </w:r>
            <w:bookmarkStart w:id="162" w:name="RuleErr_21"/>
            <w:r>
              <w:t>3 (</w:t>
            </w:r>
            <w:bookmarkEnd w:id="162"/>
            <w:r>
              <w:t xml:space="preserve">see r. 2 and </w:t>
            </w:r>
            <w:r>
              <w:rPr>
                <w:i/>
              </w:rPr>
              <w:t xml:space="preserve">Gazette </w:t>
            </w:r>
            <w:r>
              <w:t>30 Jun 2003 p. 2579)</w:t>
            </w:r>
          </w:p>
        </w:tc>
      </w:tr>
      <w:tr>
        <w:trPr>
          <w:cantSplit/>
        </w:trPr>
        <w:tc>
          <w:tcPr>
            <w:tcW w:w="7088" w:type="dxa"/>
            <w:gridSpan w:val="3"/>
          </w:tcPr>
          <w:p>
            <w:pPr>
              <w:pStyle w:val="nTable"/>
              <w:spacing w:after="40"/>
            </w:pPr>
            <w:r>
              <w:rPr>
                <w:b/>
              </w:rPr>
              <w:t xml:space="preserve">Reprint 1: The </w:t>
            </w:r>
            <w:r>
              <w:rPr>
                <w:b/>
                <w:i/>
              </w:rPr>
              <w:t>Trustee Companies Regulations 1988</w:t>
            </w:r>
            <w:r>
              <w:rPr>
                <w:b/>
              </w:rPr>
              <w:t xml:space="preserve"> as at</w:t>
            </w:r>
            <w:r>
              <w:t xml:space="preserve"> </w:t>
            </w:r>
            <w:r>
              <w:rPr>
                <w:b/>
              </w:rPr>
              <w:t>24 Oct 2003</w:t>
            </w:r>
            <w:r>
              <w:t xml:space="preserve"> (includes amendments listed above)</w:t>
            </w:r>
          </w:p>
        </w:tc>
      </w:tr>
      <w:tr>
        <w:trPr>
          <w:ins w:id="163" w:author="Master Repository Process" w:date="2021-09-18T10:53:00Z"/>
        </w:trPr>
        <w:tc>
          <w:tcPr>
            <w:tcW w:w="3119" w:type="dxa"/>
            <w:tcBorders>
              <w:bottom w:val="single" w:sz="4" w:space="0" w:color="auto"/>
            </w:tcBorders>
          </w:tcPr>
          <w:p>
            <w:pPr>
              <w:pStyle w:val="nTable"/>
              <w:spacing w:after="40"/>
              <w:rPr>
                <w:ins w:id="164" w:author="Master Repository Process" w:date="2021-09-18T10:53:00Z"/>
                <w:i/>
              </w:rPr>
            </w:pPr>
            <w:ins w:id="165" w:author="Master Repository Process" w:date="2021-09-18T10:53:00Z">
              <w:r>
                <w:rPr>
                  <w:i/>
                </w:rPr>
                <w:t>Trustee Companies Amendment Regulations 2012</w:t>
              </w:r>
            </w:ins>
          </w:p>
        </w:tc>
        <w:tc>
          <w:tcPr>
            <w:tcW w:w="1276" w:type="dxa"/>
            <w:tcBorders>
              <w:bottom w:val="single" w:sz="4" w:space="0" w:color="auto"/>
            </w:tcBorders>
          </w:tcPr>
          <w:p>
            <w:pPr>
              <w:pStyle w:val="nTable"/>
              <w:spacing w:after="40"/>
              <w:rPr>
                <w:ins w:id="166" w:author="Master Repository Process" w:date="2021-09-18T10:53:00Z"/>
              </w:rPr>
            </w:pPr>
            <w:ins w:id="167" w:author="Master Repository Process" w:date="2021-09-18T10:53:00Z">
              <w:r>
                <w:t>4 Jan 2013 p. 6-8</w:t>
              </w:r>
            </w:ins>
          </w:p>
        </w:tc>
        <w:tc>
          <w:tcPr>
            <w:tcW w:w="2693" w:type="dxa"/>
            <w:tcBorders>
              <w:bottom w:val="single" w:sz="4" w:space="0" w:color="auto"/>
            </w:tcBorders>
          </w:tcPr>
          <w:p>
            <w:pPr>
              <w:pStyle w:val="nTable"/>
              <w:spacing w:after="40"/>
              <w:rPr>
                <w:ins w:id="168" w:author="Master Repository Process" w:date="2021-09-18T10:53:00Z"/>
              </w:rPr>
            </w:pPr>
            <w:ins w:id="169" w:author="Master Repository Process" w:date="2021-09-18T10:53:00Z">
              <w:r>
                <w:t>r. 1 and 2: 4 Jan 2013 (see r. 2(a));</w:t>
              </w:r>
              <w:r>
                <w:br/>
                <w:t>Regulations other than r. 1 and 2: 5 Jan 2013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0201"/>
    <w:docVar w:name="WAFER_20140204142448" w:val="RemoveTocBookmarks,RemoveUnusedBookmarks,RemoveLanguageTags,UsedStyles,ResetPageSize,UpdateArrangement"/>
    <w:docVar w:name="WAFER_20140204142448_GUID" w:val="d6aebc25-bef4-40a3-a6ee-ddc7a5a3918b"/>
    <w:docVar w:name="WAFER_20140204145517" w:val="RemoveTocBookmarks,RunningHeaders"/>
    <w:docVar w:name="WAFER_20140204145517_GUID" w:val="20fa4f68-2d4b-4ee4-86fe-8d5c0fc346fc"/>
    <w:docVar w:name="WAFER_20150721115109" w:val="ResetPageSize,UpdateArrangement,UpdateNTable"/>
    <w:docVar w:name="WAFER_20150721115109_GUID" w:val="ce2fbe93-8441-4ba6-8bbf-5034d2bdc3f4"/>
    <w:docVar w:name="WAFER_20151112093240" w:val="UpdateStyles,UsedStyles"/>
    <w:docVar w:name="WAFER_20151112093240_GUID" w:val="1d9552cb-b1de-4085-94df-ca27ab8d3bb6"/>
    <w:docVar w:name="WAFER_20151201140201" w:val="RemoveTrackChanges"/>
    <w:docVar w:name="WAFER_20151201140201_GUID" w:val="00b0e8b6-f1e0-449c-b840-d8d8f3df2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56D3688-6732-4C8A-8584-0347321E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3098</Words>
  <Characters>22959</Characters>
  <Application>Microsoft Office Word</Application>
  <DocSecurity>0</DocSecurity>
  <Lines>675</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Regulations 1988 01-a0-04 - 01-b0-06</dc:title>
  <dc:subject/>
  <dc:creator/>
  <cp:keywords/>
  <dc:description/>
  <cp:lastModifiedBy>Master Repository Process</cp:lastModifiedBy>
  <cp:revision>2</cp:revision>
  <cp:lastPrinted>2003-10-21T07:30:00Z</cp:lastPrinted>
  <dcterms:created xsi:type="dcterms:W3CDTF">2021-09-18T02:52:00Z</dcterms:created>
  <dcterms:modified xsi:type="dcterms:W3CDTF">2021-09-18T02:53:00Z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August 1988 pp.3284-9</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4830</vt:i4>
  </property>
  <property fmtid="{D5CDD505-2E9C-101B-9397-08002B2CF9AE}" pid="6" name="FromSuffix">
    <vt:lpwstr>01-a0-04</vt:lpwstr>
  </property>
  <property fmtid="{D5CDD505-2E9C-101B-9397-08002B2CF9AE}" pid="7" name="FromAsAtDate">
    <vt:lpwstr>24 Oct 2003</vt:lpwstr>
  </property>
  <property fmtid="{D5CDD505-2E9C-101B-9397-08002B2CF9AE}" pid="8" name="ToSuffix">
    <vt:lpwstr>01-b0-06</vt:lpwstr>
  </property>
  <property fmtid="{D5CDD505-2E9C-101B-9397-08002B2CF9AE}" pid="9" name="ToAsAtDate">
    <vt:lpwstr>05 Jan 2013</vt:lpwstr>
  </property>
</Properties>
</file>