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03 Jun 2006</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04486051"/>
      <w:bookmarkStart w:id="8" w:name="_Toc404740419"/>
      <w:bookmarkStart w:id="9" w:name="_Toc404743373"/>
      <w:bookmarkStart w:id="10" w:name="_Toc486059858"/>
      <w:bookmarkStart w:id="11" w:name="_Toc92789948"/>
      <w:bookmarkStart w:id="12" w:name="_Toc137029139"/>
      <w:bookmarkStart w:id="13" w:name="_Toc131480071"/>
      <w:r>
        <w:rPr>
          <w:rStyle w:val="CharSectno"/>
        </w:rPr>
        <w:t>1</w:t>
      </w:r>
      <w:r>
        <w:rPr>
          <w:snapToGrid w:val="0"/>
        </w:rPr>
        <w:t>.</w:t>
      </w:r>
      <w:r>
        <w:rPr>
          <w:snapToGrid w:val="0"/>
        </w:rPr>
        <w:tab/>
        <w:t>Short title</w:t>
      </w:r>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14" w:name="_Toc404486052"/>
      <w:bookmarkStart w:id="15" w:name="_Toc404740420"/>
      <w:bookmarkStart w:id="16" w:name="_Toc404743374"/>
      <w:bookmarkStart w:id="17" w:name="_Toc486059859"/>
      <w:bookmarkStart w:id="18" w:name="_Toc92789949"/>
      <w:bookmarkStart w:id="19" w:name="_Toc137029140"/>
      <w:bookmarkStart w:id="20" w:name="_Toc131480072"/>
      <w:r>
        <w:rPr>
          <w:rStyle w:val="CharSectno"/>
        </w:rPr>
        <w:t>2</w:t>
      </w:r>
      <w:r>
        <w:rPr>
          <w:snapToGrid w:val="0"/>
        </w:rPr>
        <w:t>.</w:t>
      </w:r>
      <w:r>
        <w:rPr>
          <w:snapToGrid w:val="0"/>
        </w:rPr>
        <w:tab/>
        <w:t>Commencement</w:t>
      </w:r>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21" w:name="_Toc404486053"/>
      <w:bookmarkStart w:id="22" w:name="_Toc404740421"/>
      <w:bookmarkStart w:id="23" w:name="_Toc404743375"/>
      <w:bookmarkStart w:id="24" w:name="_Toc486059860"/>
      <w:bookmarkStart w:id="25" w:name="_Toc92789950"/>
      <w:bookmarkStart w:id="26" w:name="_Toc137029141"/>
      <w:bookmarkStart w:id="27" w:name="_Toc131480073"/>
      <w:r>
        <w:rPr>
          <w:rStyle w:val="CharSectno"/>
        </w:rPr>
        <w:t>3</w:t>
      </w:r>
      <w:r>
        <w:rPr>
          <w:snapToGrid w:val="0"/>
        </w:rPr>
        <w:t>.</w:t>
      </w:r>
      <w:r>
        <w:rPr>
          <w:snapToGrid w:val="0"/>
        </w:rPr>
        <w:tab/>
        <w:t>Interpretation</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rPr>
          <w:ins w:id="28" w:author="svcMRProcess" w:date="2018-09-09T21:51:00Z"/>
        </w:rPr>
      </w:pPr>
      <w:ins w:id="29" w:author="svcMRProcess" w:date="2018-09-09T21:51:00Z">
        <w:r>
          <w:rPr>
            <w:b/>
          </w:rPr>
          <w:tab/>
          <w:t>“</w:t>
        </w:r>
        <w:r>
          <w:rPr>
            <w:rStyle w:val="CharDefText"/>
          </w:rPr>
          <w:t>Registrar of Deeds</w:t>
        </w:r>
        <w:r>
          <w:rPr>
            <w:b/>
          </w:rPr>
          <w:t>”</w:t>
        </w:r>
        <w:r>
          <w:t xml:space="preserve"> means the Registrar of Deeds and Transfers under the </w:t>
        </w:r>
        <w:r>
          <w:rPr>
            <w:i/>
            <w:iCs/>
          </w:rPr>
          <w:t>Registration of Deeds Act 1856</w:t>
        </w:r>
        <w:r>
          <w:t>;</w:t>
        </w:r>
      </w:ins>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s.5; No. 67 of 2003 s. </w:t>
      </w:r>
      <w:del w:id="30" w:author="svcMRProcess" w:date="2018-09-09T21:51:00Z">
        <w:r>
          <w:delText>62</w:delText>
        </w:r>
      </w:del>
      <w:ins w:id="31" w:author="svcMRProcess" w:date="2018-09-09T21:51:00Z">
        <w:r>
          <w:t>62; No. 25 of 2005 s. 64</w:t>
        </w:r>
      </w:ins>
      <w:r>
        <w:t>.]</w:t>
      </w:r>
    </w:p>
    <w:p>
      <w:pPr>
        <w:pStyle w:val="Heading2"/>
      </w:pPr>
      <w:bookmarkStart w:id="32" w:name="_Toc92789951"/>
      <w:bookmarkStart w:id="33" w:name="_Toc92790055"/>
      <w:bookmarkStart w:id="34" w:name="_Toc107909397"/>
      <w:bookmarkStart w:id="35" w:name="_Toc123005085"/>
      <w:bookmarkStart w:id="36" w:name="_Toc131480074"/>
      <w:bookmarkStart w:id="37" w:name="_Toc137029142"/>
      <w:r>
        <w:rPr>
          <w:rStyle w:val="CharPartNo"/>
        </w:rPr>
        <w:t>Part 2</w:t>
      </w:r>
      <w:r>
        <w:rPr>
          <w:rStyle w:val="CharDivNo"/>
        </w:rPr>
        <w:t> </w:t>
      </w:r>
      <w:r>
        <w:t>—</w:t>
      </w:r>
      <w:r>
        <w:rPr>
          <w:rStyle w:val="CharDivText"/>
        </w:rPr>
        <w:t> </w:t>
      </w:r>
      <w:r>
        <w:rPr>
          <w:rStyle w:val="CharPartText"/>
        </w:rPr>
        <w:t>Role of Economic Regulation Authority</w:t>
      </w:r>
      <w:bookmarkEnd w:id="32"/>
      <w:bookmarkEnd w:id="33"/>
      <w:bookmarkEnd w:id="34"/>
      <w:bookmarkEnd w:id="35"/>
      <w:bookmarkEnd w:id="36"/>
      <w:bookmarkEnd w:id="37"/>
    </w:p>
    <w:p>
      <w:pPr>
        <w:pStyle w:val="Footnoteheading"/>
      </w:pPr>
      <w:r>
        <w:tab/>
        <w:t>[Heading inserted by No. 67 of 2003 s. 62.]</w:t>
      </w:r>
    </w:p>
    <w:p>
      <w:pPr>
        <w:pStyle w:val="Heading5"/>
      </w:pPr>
      <w:bookmarkStart w:id="38" w:name="_Toc92789952"/>
      <w:bookmarkStart w:id="39" w:name="_Toc137029143"/>
      <w:bookmarkStart w:id="40" w:name="_Toc131480075"/>
      <w:r>
        <w:rPr>
          <w:rStyle w:val="CharSectno"/>
        </w:rPr>
        <w:t>4</w:t>
      </w:r>
      <w:r>
        <w:t>.</w:t>
      </w:r>
      <w:r>
        <w:tab/>
        <w:t>Functions of Authority</w:t>
      </w:r>
      <w:bookmarkEnd w:id="38"/>
      <w:bookmarkEnd w:id="39"/>
      <w:bookmarkEnd w:id="40"/>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5-9.</w:t>
      </w:r>
      <w:r>
        <w:tab/>
        <w:t>Repealed by No. 67 of 2003 s. 62.]</w:t>
      </w:r>
    </w:p>
    <w:p>
      <w:pPr>
        <w:pStyle w:val="Heading2"/>
      </w:pPr>
      <w:bookmarkStart w:id="41" w:name="_Toc92789953"/>
      <w:bookmarkStart w:id="42" w:name="_Toc92790057"/>
      <w:bookmarkStart w:id="43" w:name="_Toc107909399"/>
      <w:bookmarkStart w:id="44" w:name="_Toc123005087"/>
      <w:bookmarkStart w:id="45" w:name="_Toc131480076"/>
      <w:bookmarkStart w:id="46" w:name="_Toc137029144"/>
      <w:r>
        <w:rPr>
          <w:rStyle w:val="CharPartNo"/>
        </w:rPr>
        <w:t>Part 3</w:t>
      </w:r>
      <w:r>
        <w:t> — </w:t>
      </w:r>
      <w:r>
        <w:rPr>
          <w:rStyle w:val="CharPartText"/>
        </w:rPr>
        <w:t>Licensing of water services providers</w:t>
      </w:r>
      <w:bookmarkEnd w:id="41"/>
      <w:bookmarkEnd w:id="42"/>
      <w:bookmarkEnd w:id="43"/>
      <w:bookmarkEnd w:id="44"/>
      <w:bookmarkEnd w:id="45"/>
      <w:bookmarkEnd w:id="46"/>
      <w:r>
        <w:rPr>
          <w:rStyle w:val="CharPartText"/>
        </w:rPr>
        <w:t xml:space="preserve"> </w:t>
      </w:r>
    </w:p>
    <w:p>
      <w:pPr>
        <w:pStyle w:val="Heading3"/>
        <w:rPr>
          <w:snapToGrid w:val="0"/>
        </w:rPr>
      </w:pPr>
      <w:bookmarkStart w:id="47" w:name="_Toc92789954"/>
      <w:bookmarkStart w:id="48" w:name="_Toc92790058"/>
      <w:bookmarkStart w:id="49" w:name="_Toc107909400"/>
      <w:bookmarkStart w:id="50" w:name="_Toc123005088"/>
      <w:bookmarkStart w:id="51" w:name="_Toc131480077"/>
      <w:bookmarkStart w:id="52" w:name="_Toc137029145"/>
      <w:r>
        <w:rPr>
          <w:rStyle w:val="CharDivNo"/>
        </w:rPr>
        <w:t>Division 1</w:t>
      </w:r>
      <w:r>
        <w:rPr>
          <w:snapToGrid w:val="0"/>
        </w:rPr>
        <w:t> — </w:t>
      </w:r>
      <w:r>
        <w:rPr>
          <w:rStyle w:val="CharDivText"/>
        </w:rPr>
        <w:t>Controlled areas</w:t>
      </w:r>
      <w:bookmarkEnd w:id="47"/>
      <w:bookmarkEnd w:id="48"/>
      <w:bookmarkEnd w:id="49"/>
      <w:bookmarkEnd w:id="50"/>
      <w:bookmarkEnd w:id="51"/>
      <w:bookmarkEnd w:id="52"/>
      <w:r>
        <w:rPr>
          <w:rStyle w:val="CharDivText"/>
        </w:rPr>
        <w:t xml:space="preserve"> </w:t>
      </w:r>
    </w:p>
    <w:p>
      <w:pPr>
        <w:pStyle w:val="Heading5"/>
        <w:rPr>
          <w:snapToGrid w:val="0"/>
        </w:rPr>
      </w:pPr>
      <w:bookmarkStart w:id="53" w:name="_Toc404486060"/>
      <w:bookmarkStart w:id="54" w:name="_Toc404740428"/>
      <w:bookmarkStart w:id="55" w:name="_Toc404743382"/>
      <w:bookmarkStart w:id="56" w:name="_Toc486059867"/>
      <w:bookmarkStart w:id="57" w:name="_Toc92789955"/>
      <w:bookmarkStart w:id="58" w:name="_Toc137029146"/>
      <w:bookmarkStart w:id="59" w:name="_Toc131480078"/>
      <w:r>
        <w:rPr>
          <w:rStyle w:val="CharSectno"/>
        </w:rPr>
        <w:t>10</w:t>
      </w:r>
      <w:r>
        <w:rPr>
          <w:snapToGrid w:val="0"/>
        </w:rPr>
        <w:t>.</w:t>
      </w:r>
      <w:r>
        <w:rPr>
          <w:snapToGrid w:val="0"/>
        </w:rPr>
        <w:tab/>
        <w:t>Controlled areas, classification</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rPr>
          <w:snapToGrid w:val="0"/>
        </w:rPr>
      </w:pPr>
      <w:bookmarkStart w:id="60" w:name="_Toc404486061"/>
      <w:bookmarkStart w:id="61" w:name="_Toc404740429"/>
      <w:bookmarkStart w:id="62" w:name="_Toc404743383"/>
      <w:bookmarkStart w:id="63" w:name="_Toc486059868"/>
      <w:bookmarkStart w:id="64" w:name="_Toc92789956"/>
      <w:bookmarkStart w:id="65" w:name="_Toc137029147"/>
      <w:bookmarkStart w:id="66" w:name="_Toc131480079"/>
      <w:r>
        <w:rPr>
          <w:rStyle w:val="CharSectno"/>
        </w:rPr>
        <w:t>11</w:t>
      </w:r>
      <w:r>
        <w:rPr>
          <w:snapToGrid w:val="0"/>
        </w:rPr>
        <w:t>.</w:t>
      </w:r>
      <w:r>
        <w:rPr>
          <w:snapToGrid w:val="0"/>
        </w:rPr>
        <w:tab/>
        <w:t>Declaration of controlled areas</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rPr>
          <w:snapToGrid w:val="0"/>
        </w:rPr>
      </w:pPr>
      <w:bookmarkStart w:id="67" w:name="_Toc404486062"/>
      <w:bookmarkStart w:id="68" w:name="_Toc404740430"/>
      <w:bookmarkStart w:id="69" w:name="_Toc404743384"/>
      <w:bookmarkStart w:id="70" w:name="_Toc486059869"/>
      <w:bookmarkStart w:id="71" w:name="_Toc92789957"/>
      <w:bookmarkStart w:id="72" w:name="_Toc137029148"/>
      <w:bookmarkStart w:id="73" w:name="_Toc131480080"/>
      <w:r>
        <w:rPr>
          <w:rStyle w:val="CharSectno"/>
        </w:rPr>
        <w:t>12</w:t>
      </w:r>
      <w:r>
        <w:rPr>
          <w:snapToGrid w:val="0"/>
        </w:rPr>
        <w:t>.</w:t>
      </w:r>
      <w:r>
        <w:rPr>
          <w:snapToGrid w:val="0"/>
        </w:rPr>
        <w:tab/>
        <w:t>Areas need not be continuous</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controlled area may be one continuous area or be made up of 2 or more separate areas.</w:t>
      </w:r>
    </w:p>
    <w:p>
      <w:pPr>
        <w:pStyle w:val="Heading5"/>
        <w:rPr>
          <w:snapToGrid w:val="0"/>
        </w:rPr>
      </w:pPr>
      <w:bookmarkStart w:id="74" w:name="_Toc404486063"/>
      <w:bookmarkStart w:id="75" w:name="_Toc404740431"/>
      <w:bookmarkStart w:id="76" w:name="_Toc404743385"/>
      <w:bookmarkStart w:id="77" w:name="_Toc486059870"/>
      <w:bookmarkStart w:id="78" w:name="_Toc92789958"/>
      <w:bookmarkStart w:id="79" w:name="_Toc137029149"/>
      <w:bookmarkStart w:id="80" w:name="_Toc131480081"/>
      <w:r>
        <w:rPr>
          <w:rStyle w:val="CharSectno"/>
        </w:rPr>
        <w:t>13</w:t>
      </w:r>
      <w:r>
        <w:rPr>
          <w:snapToGrid w:val="0"/>
        </w:rPr>
        <w:t>.</w:t>
      </w:r>
      <w:r>
        <w:rPr>
          <w:snapToGrid w:val="0"/>
        </w:rPr>
        <w:tab/>
        <w:t>Consultation</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81" w:name="_Toc404486064"/>
      <w:bookmarkStart w:id="82" w:name="_Toc404740432"/>
      <w:bookmarkStart w:id="83" w:name="_Toc404743386"/>
      <w:bookmarkStart w:id="84" w:name="_Toc486059871"/>
      <w:bookmarkStart w:id="85" w:name="_Toc92789959"/>
      <w:bookmarkStart w:id="86" w:name="_Toc137029150"/>
      <w:bookmarkStart w:id="87" w:name="_Toc131480082"/>
      <w:r>
        <w:rPr>
          <w:rStyle w:val="CharSectno"/>
        </w:rPr>
        <w:t>14</w:t>
      </w:r>
      <w:r>
        <w:rPr>
          <w:snapToGrid w:val="0"/>
        </w:rPr>
        <w:t>.</w:t>
      </w:r>
      <w:r>
        <w:rPr>
          <w:snapToGrid w:val="0"/>
        </w:rPr>
        <w:tab/>
        <w:t>Orders to be laid before Parliament</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88" w:name="_Toc92789960"/>
      <w:bookmarkStart w:id="89" w:name="_Toc92790064"/>
      <w:bookmarkStart w:id="90" w:name="_Toc107909406"/>
      <w:bookmarkStart w:id="91" w:name="_Toc123005094"/>
      <w:bookmarkStart w:id="92" w:name="_Toc131480083"/>
      <w:bookmarkStart w:id="93" w:name="_Toc137029151"/>
      <w:r>
        <w:rPr>
          <w:rStyle w:val="CharDivNo"/>
        </w:rPr>
        <w:t>Division 2</w:t>
      </w:r>
      <w:r>
        <w:rPr>
          <w:snapToGrid w:val="0"/>
        </w:rPr>
        <w:t> — </w:t>
      </w:r>
      <w:r>
        <w:rPr>
          <w:rStyle w:val="CharDivText"/>
        </w:rPr>
        <w:t>Classification of licences</w:t>
      </w:r>
      <w:bookmarkEnd w:id="88"/>
      <w:bookmarkEnd w:id="89"/>
      <w:bookmarkEnd w:id="90"/>
      <w:bookmarkEnd w:id="91"/>
      <w:bookmarkEnd w:id="92"/>
      <w:bookmarkEnd w:id="93"/>
      <w:r>
        <w:rPr>
          <w:rStyle w:val="CharDivText"/>
        </w:rPr>
        <w:t xml:space="preserve"> </w:t>
      </w:r>
    </w:p>
    <w:p>
      <w:pPr>
        <w:pStyle w:val="Heading5"/>
        <w:rPr>
          <w:snapToGrid w:val="0"/>
        </w:rPr>
      </w:pPr>
      <w:bookmarkStart w:id="94" w:name="_Toc404486065"/>
      <w:bookmarkStart w:id="95" w:name="_Toc404740433"/>
      <w:bookmarkStart w:id="96" w:name="_Toc404743387"/>
      <w:bookmarkStart w:id="97" w:name="_Toc486059872"/>
      <w:bookmarkStart w:id="98" w:name="_Toc92789961"/>
      <w:bookmarkStart w:id="99" w:name="_Toc137029152"/>
      <w:bookmarkStart w:id="100" w:name="_Toc131480084"/>
      <w:r>
        <w:rPr>
          <w:rStyle w:val="CharSectno"/>
        </w:rPr>
        <w:t>15</w:t>
      </w:r>
      <w:r>
        <w:rPr>
          <w:snapToGrid w:val="0"/>
        </w:rPr>
        <w:t>.</w:t>
      </w:r>
      <w:r>
        <w:rPr>
          <w:snapToGrid w:val="0"/>
        </w:rPr>
        <w:tab/>
        <w:t>Classification of operating licences</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01" w:name="_Toc404486066"/>
      <w:bookmarkStart w:id="102" w:name="_Toc404740434"/>
      <w:bookmarkStart w:id="103" w:name="_Toc404743388"/>
      <w:bookmarkStart w:id="104" w:name="_Toc486059873"/>
      <w:bookmarkStart w:id="105" w:name="_Toc92789962"/>
      <w:bookmarkStart w:id="106" w:name="_Toc137029153"/>
      <w:bookmarkStart w:id="107" w:name="_Toc131480085"/>
      <w:r>
        <w:rPr>
          <w:rStyle w:val="CharSectno"/>
        </w:rPr>
        <w:t>16</w:t>
      </w:r>
      <w:r>
        <w:rPr>
          <w:snapToGrid w:val="0"/>
        </w:rPr>
        <w:t>.</w:t>
      </w:r>
      <w:r>
        <w:rPr>
          <w:snapToGrid w:val="0"/>
        </w:rPr>
        <w:tab/>
        <w:t>Operating licence, area to which applies</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08" w:name="_Toc92789963"/>
      <w:bookmarkStart w:id="109" w:name="_Toc92790067"/>
      <w:bookmarkStart w:id="110" w:name="_Toc107909409"/>
      <w:bookmarkStart w:id="111" w:name="_Toc123005097"/>
      <w:bookmarkStart w:id="112" w:name="_Toc131480086"/>
      <w:bookmarkStart w:id="113" w:name="_Toc137029154"/>
      <w:r>
        <w:rPr>
          <w:rStyle w:val="CharDivNo"/>
        </w:rPr>
        <w:t>Division 3</w:t>
      </w:r>
      <w:r>
        <w:rPr>
          <w:snapToGrid w:val="0"/>
        </w:rPr>
        <w:t> — </w:t>
      </w:r>
      <w:r>
        <w:rPr>
          <w:rStyle w:val="CharDivText"/>
        </w:rPr>
        <w:t>Licensing requirements</w:t>
      </w:r>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04486067"/>
      <w:bookmarkStart w:id="115" w:name="_Toc404740435"/>
      <w:bookmarkStart w:id="116" w:name="_Toc404743389"/>
      <w:bookmarkStart w:id="117" w:name="_Toc486059874"/>
      <w:bookmarkStart w:id="118" w:name="_Toc92789964"/>
      <w:bookmarkStart w:id="119" w:name="_Toc137029155"/>
      <w:bookmarkStart w:id="120" w:name="_Toc131480087"/>
      <w:r>
        <w:rPr>
          <w:rStyle w:val="CharSectno"/>
        </w:rPr>
        <w:t>17</w:t>
      </w:r>
      <w:r>
        <w:rPr>
          <w:snapToGrid w:val="0"/>
        </w:rPr>
        <w:t>.</w:t>
      </w:r>
      <w:r>
        <w:rPr>
          <w:snapToGrid w:val="0"/>
        </w:rPr>
        <w:tab/>
        <w:t>Licensing extends to statutory providers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121" w:name="_Toc404486068"/>
      <w:bookmarkStart w:id="122" w:name="_Toc404740436"/>
      <w:bookmarkStart w:id="123" w:name="_Toc404743390"/>
      <w:bookmarkStart w:id="124" w:name="_Toc486059875"/>
      <w:bookmarkStart w:id="125" w:name="_Toc92789965"/>
      <w:bookmarkStart w:id="126" w:name="_Toc137029156"/>
      <w:bookmarkStart w:id="127" w:name="_Toc131480088"/>
      <w:r>
        <w:rPr>
          <w:rStyle w:val="CharSectno"/>
        </w:rPr>
        <w:t>18</w:t>
      </w:r>
      <w:r>
        <w:rPr>
          <w:snapToGrid w:val="0"/>
        </w:rPr>
        <w:t>.</w:t>
      </w:r>
      <w:r>
        <w:rPr>
          <w:snapToGrid w:val="0"/>
        </w:rPr>
        <w:tab/>
        <w:t>Requirement for licences</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128" w:name="_Toc404486069"/>
      <w:bookmarkStart w:id="129" w:name="_Toc404740437"/>
      <w:bookmarkStart w:id="130" w:name="_Toc404743391"/>
      <w:bookmarkStart w:id="131" w:name="_Toc486059876"/>
      <w:bookmarkStart w:id="132" w:name="_Toc92789966"/>
      <w:bookmarkStart w:id="133" w:name="_Toc137029157"/>
      <w:bookmarkStart w:id="134" w:name="_Toc131480089"/>
      <w:r>
        <w:rPr>
          <w:rStyle w:val="CharSectno"/>
        </w:rPr>
        <w:t>19</w:t>
      </w:r>
      <w:r>
        <w:rPr>
          <w:snapToGrid w:val="0"/>
        </w:rPr>
        <w:t>.</w:t>
      </w:r>
      <w:r>
        <w:rPr>
          <w:snapToGrid w:val="0"/>
        </w:rPr>
        <w:tab/>
        <w:t>Power to exempt</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135" w:name="_Toc404486070"/>
      <w:bookmarkStart w:id="136" w:name="_Toc404740438"/>
      <w:bookmarkStart w:id="137" w:name="_Toc404743392"/>
      <w:bookmarkStart w:id="138" w:name="_Toc486059877"/>
      <w:r>
        <w:tab/>
        <w:t>[Section 19 amended by No. 67 of 2003 s. 62.]</w:t>
      </w:r>
    </w:p>
    <w:p>
      <w:pPr>
        <w:pStyle w:val="Heading5"/>
        <w:rPr>
          <w:snapToGrid w:val="0"/>
        </w:rPr>
      </w:pPr>
      <w:bookmarkStart w:id="139" w:name="_Toc92789967"/>
      <w:bookmarkStart w:id="140" w:name="_Toc137029158"/>
      <w:bookmarkStart w:id="141" w:name="_Toc131480090"/>
      <w:r>
        <w:rPr>
          <w:rStyle w:val="CharSectno"/>
        </w:rPr>
        <w:t>20</w:t>
      </w:r>
      <w:r>
        <w:rPr>
          <w:snapToGrid w:val="0"/>
        </w:rPr>
        <w:t>.</w:t>
      </w:r>
      <w:r>
        <w:rPr>
          <w:snapToGrid w:val="0"/>
        </w:rPr>
        <w:tab/>
        <w:t>Notice of intention to provide water services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pPr>
      <w:bookmarkStart w:id="142" w:name="_Toc404486071"/>
      <w:bookmarkStart w:id="143" w:name="_Toc404740439"/>
      <w:bookmarkStart w:id="144" w:name="_Toc404743393"/>
      <w:bookmarkStart w:id="145" w:name="_Toc486059878"/>
      <w:r>
        <w:tab/>
        <w:t>[Section 20 amended by No. 67 of 2003 s. 62.]</w:t>
      </w:r>
    </w:p>
    <w:p>
      <w:pPr>
        <w:pStyle w:val="Heading5"/>
        <w:rPr>
          <w:snapToGrid w:val="0"/>
        </w:rPr>
      </w:pPr>
      <w:bookmarkStart w:id="146" w:name="_Toc92789968"/>
      <w:bookmarkStart w:id="147" w:name="_Toc137029159"/>
      <w:bookmarkStart w:id="148" w:name="_Toc131480091"/>
      <w:r>
        <w:rPr>
          <w:rStyle w:val="CharSectno"/>
        </w:rPr>
        <w:t>21</w:t>
      </w:r>
      <w:r>
        <w:rPr>
          <w:snapToGrid w:val="0"/>
        </w:rPr>
        <w:t>.</w:t>
      </w:r>
      <w:r>
        <w:rPr>
          <w:snapToGrid w:val="0"/>
        </w:rPr>
        <w:tab/>
        <w:t>Transitional provision</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149" w:name="_Toc92789969"/>
      <w:bookmarkStart w:id="150" w:name="_Toc92790073"/>
      <w:bookmarkStart w:id="151" w:name="_Toc107909415"/>
      <w:bookmarkStart w:id="152" w:name="_Toc123005103"/>
      <w:bookmarkStart w:id="153" w:name="_Toc131480092"/>
      <w:bookmarkStart w:id="154" w:name="_Toc137029160"/>
      <w:r>
        <w:rPr>
          <w:rStyle w:val="CharDivNo"/>
        </w:rPr>
        <w:t>Division 4</w:t>
      </w:r>
      <w:r>
        <w:rPr>
          <w:snapToGrid w:val="0"/>
        </w:rPr>
        <w:t> — </w:t>
      </w:r>
      <w:r>
        <w:rPr>
          <w:rStyle w:val="CharDivText"/>
        </w:rPr>
        <w:t>Licence application, grant etc.</w:t>
      </w:r>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04486072"/>
      <w:bookmarkStart w:id="156" w:name="_Toc404740440"/>
      <w:bookmarkStart w:id="157" w:name="_Toc404743394"/>
      <w:bookmarkStart w:id="158" w:name="_Toc486059879"/>
      <w:bookmarkStart w:id="159" w:name="_Toc92789970"/>
      <w:bookmarkStart w:id="160" w:name="_Toc137029161"/>
      <w:bookmarkStart w:id="161" w:name="_Toc131480093"/>
      <w:r>
        <w:rPr>
          <w:rStyle w:val="CharSectno"/>
        </w:rPr>
        <w:t>22</w:t>
      </w:r>
      <w:r>
        <w:rPr>
          <w:snapToGrid w:val="0"/>
        </w:rPr>
        <w:t>.</w:t>
      </w:r>
      <w:r>
        <w:rPr>
          <w:snapToGrid w:val="0"/>
        </w:rPr>
        <w:tab/>
        <w:t>Application for licence</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rPr>
          <w:snapToGrid w:val="0"/>
        </w:rPr>
      </w:pPr>
      <w:r>
        <w:rPr>
          <w:snapToGrid w:val="0"/>
        </w:rPr>
        <w:tab/>
        <w:t>(a)</w:t>
      </w:r>
      <w:r>
        <w:rPr>
          <w:snapToGrid w:val="0"/>
        </w:rPr>
        <w:tab/>
        <w:t>the nature of the business activities undertaken or to be undertaken by the applicant;</w:t>
      </w:r>
    </w:p>
    <w:p>
      <w:pPr>
        <w:pStyle w:val="Indenta"/>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rPr>
          <w:snapToGrid w:val="0"/>
        </w:rPr>
      </w:pPr>
      <w:r>
        <w:rPr>
          <w:snapToGrid w:val="0"/>
        </w:rPr>
        <w:tab/>
        <w:t>(c)</w:t>
      </w:r>
      <w:r>
        <w:rPr>
          <w:snapToGrid w:val="0"/>
        </w:rPr>
        <w:tab/>
        <w:t>the methods or principles that the applicant proposes to apply in the provision of water services;</w:t>
      </w:r>
    </w:p>
    <w:p>
      <w:pPr>
        <w:pStyle w:val="Indenta"/>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pPr>
      <w:bookmarkStart w:id="162" w:name="_Toc404486073"/>
      <w:bookmarkStart w:id="163" w:name="_Toc404740441"/>
      <w:bookmarkStart w:id="164" w:name="_Toc404743395"/>
      <w:bookmarkStart w:id="165" w:name="_Toc486059880"/>
      <w:r>
        <w:tab/>
        <w:t>[Section 22 amended by No. 67 of 2003 s. 62.]</w:t>
      </w:r>
    </w:p>
    <w:p>
      <w:pPr>
        <w:pStyle w:val="Heading5"/>
      </w:pPr>
      <w:bookmarkStart w:id="166" w:name="_Toc92789971"/>
      <w:bookmarkStart w:id="167" w:name="_Toc137029162"/>
      <w:bookmarkStart w:id="168" w:name="_Toc131480094"/>
      <w:bookmarkStart w:id="169" w:name="_Toc404486074"/>
      <w:bookmarkStart w:id="170" w:name="_Toc404740442"/>
      <w:bookmarkStart w:id="171" w:name="_Toc404743396"/>
      <w:bookmarkStart w:id="172" w:name="_Toc486059881"/>
      <w:bookmarkEnd w:id="162"/>
      <w:bookmarkEnd w:id="163"/>
      <w:bookmarkEnd w:id="164"/>
      <w:bookmarkEnd w:id="165"/>
      <w:r>
        <w:rPr>
          <w:rStyle w:val="CharSectno"/>
        </w:rPr>
        <w:t>23</w:t>
      </w:r>
      <w:r>
        <w:t>.</w:t>
      </w:r>
      <w:r>
        <w:tab/>
        <w:t>Matters relevant to grant of licence</w:t>
      </w:r>
      <w:bookmarkEnd w:id="166"/>
      <w:bookmarkEnd w:id="167"/>
      <w:bookmarkEnd w:id="168"/>
    </w:p>
    <w:p>
      <w:pPr>
        <w:pStyle w:val="Subsection"/>
      </w:pPr>
      <w:r>
        <w:tab/>
      </w:r>
      <w:r>
        <w:tab/>
        <w:t xml:space="preserve">The Authority is not to grant a licence unless the Authority is satisfied that — </w:t>
      </w:r>
    </w:p>
    <w:p>
      <w:pPr>
        <w:pStyle w:val="Indenta"/>
      </w:pPr>
      <w:r>
        <w:tab/>
        <w:t>(a)</w:t>
      </w:r>
      <w:r>
        <w:tab/>
        <w:t>the applicant has, and is likely to continue to have, the financial and technical ability to provide the water services that will be covered by the licence; and</w:t>
      </w:r>
    </w:p>
    <w:p>
      <w:pPr>
        <w:pStyle w:val="Indenta"/>
      </w:pPr>
      <w:r>
        <w:tab/>
        <w:t>(b)</w:t>
      </w:r>
      <w:r>
        <w:tab/>
        <w:t>it would not be contrary to the public interest to grant the licence.</w:t>
      </w:r>
    </w:p>
    <w:p>
      <w:pPr>
        <w:pStyle w:val="Footnotesection"/>
      </w:pPr>
      <w:r>
        <w:tab/>
        <w:t>[Section 23 inserted by No. 67 of 2003 s. 62.]</w:t>
      </w:r>
    </w:p>
    <w:p>
      <w:pPr>
        <w:pStyle w:val="Heading5"/>
        <w:rPr>
          <w:snapToGrid w:val="0"/>
        </w:rPr>
      </w:pPr>
      <w:bookmarkStart w:id="173" w:name="_Toc92789972"/>
      <w:bookmarkStart w:id="174" w:name="_Toc137029163"/>
      <w:bookmarkStart w:id="175" w:name="_Toc131480095"/>
      <w:r>
        <w:rPr>
          <w:rStyle w:val="CharSectno"/>
        </w:rPr>
        <w:t>24</w:t>
      </w:r>
      <w:r>
        <w:rPr>
          <w:snapToGrid w:val="0"/>
        </w:rPr>
        <w:t>.</w:t>
      </w:r>
      <w:r>
        <w:rPr>
          <w:snapToGrid w:val="0"/>
        </w:rPr>
        <w:tab/>
        <w:t>Terms and conditions of licences</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licence is subject to such terms and conditions as are determined by the Authority.</w:t>
      </w:r>
    </w:p>
    <w:p>
      <w:pPr>
        <w:pStyle w:val="Subsection"/>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176" w:name="_Toc404486075"/>
      <w:bookmarkStart w:id="177" w:name="_Toc404740443"/>
      <w:bookmarkStart w:id="178" w:name="_Toc404743397"/>
      <w:bookmarkStart w:id="179" w:name="_Toc486059882"/>
      <w:r>
        <w:tab/>
        <w:t>[Section 24 amended by No. 67 of 2003 s. 62.]</w:t>
      </w:r>
    </w:p>
    <w:p>
      <w:pPr>
        <w:pStyle w:val="Heading5"/>
        <w:rPr>
          <w:snapToGrid w:val="0"/>
        </w:rPr>
      </w:pPr>
      <w:bookmarkStart w:id="180" w:name="_Toc92789973"/>
      <w:bookmarkStart w:id="181" w:name="_Toc137029164"/>
      <w:bookmarkStart w:id="182" w:name="_Toc131480096"/>
      <w:r>
        <w:rPr>
          <w:rStyle w:val="CharSectno"/>
        </w:rPr>
        <w:t>25</w:t>
      </w:r>
      <w:r>
        <w:rPr>
          <w:snapToGrid w:val="0"/>
        </w:rPr>
        <w:t>.</w:t>
      </w:r>
      <w:r>
        <w:rPr>
          <w:snapToGrid w:val="0"/>
        </w:rPr>
        <w:tab/>
        <w:t>Duration of licence</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183" w:name="_Toc404486076"/>
      <w:bookmarkStart w:id="184" w:name="_Toc404740444"/>
      <w:bookmarkStart w:id="185" w:name="_Toc404743398"/>
      <w:bookmarkStart w:id="186" w:name="_Toc486059883"/>
      <w:r>
        <w:tab/>
        <w:t>[Section 25 amended by No. 67 of 2003 s. 62.]</w:t>
      </w:r>
    </w:p>
    <w:p>
      <w:pPr>
        <w:pStyle w:val="Heading5"/>
        <w:rPr>
          <w:snapToGrid w:val="0"/>
        </w:rPr>
      </w:pPr>
      <w:bookmarkStart w:id="187" w:name="_Toc92789974"/>
      <w:bookmarkStart w:id="188" w:name="_Toc137029165"/>
      <w:bookmarkStart w:id="189" w:name="_Toc131480097"/>
      <w:r>
        <w:rPr>
          <w:rStyle w:val="CharSectno"/>
        </w:rPr>
        <w:t>26</w:t>
      </w:r>
      <w:r>
        <w:rPr>
          <w:snapToGrid w:val="0"/>
        </w:rPr>
        <w:t>.</w:t>
      </w:r>
      <w:r>
        <w:rPr>
          <w:snapToGrid w:val="0"/>
        </w:rPr>
        <w:tab/>
        <w:t>Gazettal</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190" w:name="_Toc404486077"/>
      <w:bookmarkStart w:id="191" w:name="_Toc404740445"/>
      <w:bookmarkStart w:id="192" w:name="_Toc404743399"/>
      <w:bookmarkStart w:id="193" w:name="_Toc486059884"/>
      <w:r>
        <w:tab/>
        <w:t>[Section 26 amended by No. 67 of 2003 s. 62.]</w:t>
      </w:r>
    </w:p>
    <w:p>
      <w:pPr>
        <w:pStyle w:val="Heading5"/>
        <w:rPr>
          <w:snapToGrid w:val="0"/>
        </w:rPr>
      </w:pPr>
      <w:bookmarkStart w:id="194" w:name="_Toc92789975"/>
      <w:bookmarkStart w:id="195" w:name="_Toc137029166"/>
      <w:bookmarkStart w:id="196" w:name="_Toc131480098"/>
      <w:r>
        <w:rPr>
          <w:rStyle w:val="CharSectno"/>
        </w:rPr>
        <w:t>27</w:t>
      </w:r>
      <w:r>
        <w:rPr>
          <w:snapToGrid w:val="0"/>
        </w:rPr>
        <w:t>.</w:t>
      </w:r>
      <w:r>
        <w:rPr>
          <w:snapToGrid w:val="0"/>
        </w:rPr>
        <w:tab/>
        <w:t>Licences to be available for inspection</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197" w:name="_Toc404486078"/>
      <w:bookmarkStart w:id="198" w:name="_Toc404740446"/>
      <w:bookmarkStart w:id="199" w:name="_Toc404743400"/>
      <w:bookmarkStart w:id="200" w:name="_Toc486059885"/>
      <w:r>
        <w:tab/>
        <w:t>[Section 27 amended by No. 67 of 2003 s. 62.]</w:t>
      </w:r>
    </w:p>
    <w:p>
      <w:pPr>
        <w:pStyle w:val="Heading5"/>
        <w:rPr>
          <w:snapToGrid w:val="0"/>
        </w:rPr>
      </w:pPr>
      <w:bookmarkStart w:id="201" w:name="_Toc92789976"/>
      <w:bookmarkStart w:id="202" w:name="_Toc137029167"/>
      <w:bookmarkStart w:id="203" w:name="_Toc131480099"/>
      <w:r>
        <w:rPr>
          <w:rStyle w:val="CharSectno"/>
        </w:rPr>
        <w:t>28</w:t>
      </w:r>
      <w:r>
        <w:rPr>
          <w:snapToGrid w:val="0"/>
        </w:rPr>
        <w:t>.</w:t>
      </w:r>
      <w:r>
        <w:rPr>
          <w:snapToGrid w:val="0"/>
        </w:rPr>
        <w:tab/>
        <w:t>Renewal of licence</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204" w:name="_Toc404486079"/>
      <w:bookmarkStart w:id="205" w:name="_Toc404740447"/>
      <w:bookmarkStart w:id="206" w:name="_Toc404743401"/>
      <w:bookmarkStart w:id="207"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208" w:name="_Toc92789977"/>
      <w:bookmarkStart w:id="209" w:name="_Toc137029168"/>
      <w:bookmarkStart w:id="210" w:name="_Toc131480100"/>
      <w:r>
        <w:rPr>
          <w:rStyle w:val="CharSectno"/>
        </w:rPr>
        <w:t>29</w:t>
      </w:r>
      <w:r>
        <w:rPr>
          <w:snapToGrid w:val="0"/>
        </w:rPr>
        <w:t>.</w:t>
      </w:r>
      <w:r>
        <w:rPr>
          <w:snapToGrid w:val="0"/>
        </w:rPr>
        <w:tab/>
        <w:t>Other laws not affected</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211" w:name="_Toc92789978"/>
      <w:bookmarkStart w:id="212" w:name="_Toc137029169"/>
      <w:bookmarkStart w:id="213" w:name="_Toc131480101"/>
      <w:bookmarkStart w:id="214" w:name="_Toc404486081"/>
      <w:bookmarkStart w:id="215" w:name="_Toc404740449"/>
      <w:bookmarkStart w:id="216" w:name="_Toc404743403"/>
      <w:bookmarkStart w:id="217" w:name="_Toc486059888"/>
      <w:r>
        <w:rPr>
          <w:rStyle w:val="CharSectno"/>
        </w:rPr>
        <w:t>30</w:t>
      </w:r>
      <w:r>
        <w:t>.</w:t>
      </w:r>
      <w:r>
        <w:tab/>
        <w:t>Transfer of licence</w:t>
      </w:r>
      <w:bookmarkEnd w:id="211"/>
      <w:bookmarkEnd w:id="212"/>
      <w:bookmarkEnd w:id="213"/>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rPr>
          <w:snapToGrid w:val="0"/>
        </w:rPr>
      </w:pPr>
      <w:bookmarkStart w:id="218" w:name="_Toc92789979"/>
      <w:bookmarkStart w:id="219" w:name="_Toc137029170"/>
      <w:bookmarkStart w:id="220" w:name="_Toc131480102"/>
      <w:r>
        <w:rPr>
          <w:rStyle w:val="CharSectno"/>
        </w:rPr>
        <w:t>31</w:t>
      </w:r>
      <w:r>
        <w:rPr>
          <w:snapToGrid w:val="0"/>
        </w:rPr>
        <w:t>.</w:t>
      </w:r>
      <w:r>
        <w:rPr>
          <w:snapToGrid w:val="0"/>
        </w:rPr>
        <w:tab/>
        <w:t>Amendment of licence</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pPr>
      <w:bookmarkStart w:id="221" w:name="_Toc92789980"/>
      <w:bookmarkStart w:id="222" w:name="_Toc137029171"/>
      <w:bookmarkStart w:id="223" w:name="_Toc131480103"/>
      <w:r>
        <w:rPr>
          <w:rStyle w:val="CharSectno"/>
        </w:rPr>
        <w:t>31A</w:t>
      </w:r>
      <w:r>
        <w:t>.</w:t>
      </w:r>
      <w:r>
        <w:tab/>
      </w:r>
      <w:r>
        <w:rPr>
          <w:snapToGrid w:val="0"/>
        </w:rPr>
        <w:t>Matters</w:t>
      </w:r>
      <w:r>
        <w:t xml:space="preserve"> relevant to determination of public interest</w:t>
      </w:r>
      <w:bookmarkEnd w:id="221"/>
      <w:bookmarkEnd w:id="222"/>
      <w:bookmarkEnd w:id="223"/>
    </w:p>
    <w:p>
      <w:pPr>
        <w:pStyle w:val="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pPr>
      <w:bookmarkStart w:id="224" w:name="_Toc92789981"/>
      <w:bookmarkStart w:id="225" w:name="_Toc137029172"/>
      <w:bookmarkStart w:id="226" w:name="_Toc131480104"/>
      <w:r>
        <w:rPr>
          <w:rStyle w:val="CharSectno"/>
        </w:rPr>
        <w:t>31B</w:t>
      </w:r>
      <w:r>
        <w:t>.</w:t>
      </w:r>
      <w:r>
        <w:tab/>
      </w:r>
      <w:r>
        <w:rPr>
          <w:snapToGrid w:val="0"/>
        </w:rPr>
        <w:t>Regulations</w:t>
      </w:r>
      <w:r>
        <w:t xml:space="preserve"> about public consultation</w:t>
      </w:r>
      <w:bookmarkEnd w:id="224"/>
      <w:bookmarkEnd w:id="225"/>
      <w:bookmarkEnd w:id="226"/>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31B inserted by No. 67 of 2003 s. 62.]</w:t>
      </w:r>
    </w:p>
    <w:p>
      <w:pPr>
        <w:pStyle w:val="Heading3"/>
        <w:rPr>
          <w:snapToGrid w:val="0"/>
        </w:rPr>
      </w:pPr>
      <w:bookmarkStart w:id="227" w:name="_Toc92789982"/>
      <w:bookmarkStart w:id="228" w:name="_Toc92790086"/>
      <w:bookmarkStart w:id="229" w:name="_Toc107909428"/>
      <w:bookmarkStart w:id="230" w:name="_Toc123005116"/>
      <w:bookmarkStart w:id="231" w:name="_Toc131480105"/>
      <w:bookmarkStart w:id="232" w:name="_Toc137029173"/>
      <w:r>
        <w:rPr>
          <w:rStyle w:val="CharDivNo"/>
        </w:rPr>
        <w:t>Division 5</w:t>
      </w:r>
      <w:r>
        <w:rPr>
          <w:snapToGrid w:val="0"/>
        </w:rPr>
        <w:t> — </w:t>
      </w:r>
      <w:r>
        <w:rPr>
          <w:rStyle w:val="CharDivText"/>
        </w:rPr>
        <w:t>Duty to provide services</w:t>
      </w:r>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04486082"/>
      <w:bookmarkStart w:id="234" w:name="_Toc404740450"/>
      <w:bookmarkStart w:id="235" w:name="_Toc404743404"/>
      <w:bookmarkStart w:id="236" w:name="_Toc486059889"/>
      <w:bookmarkStart w:id="237" w:name="_Toc92789983"/>
      <w:bookmarkStart w:id="238" w:name="_Toc137029174"/>
      <w:bookmarkStart w:id="239" w:name="_Toc131480106"/>
      <w:r>
        <w:rPr>
          <w:rStyle w:val="CharSectno"/>
        </w:rPr>
        <w:t>32</w:t>
      </w:r>
      <w:r>
        <w:rPr>
          <w:snapToGrid w:val="0"/>
        </w:rPr>
        <w:t>.</w:t>
      </w:r>
      <w:r>
        <w:rPr>
          <w:snapToGrid w:val="0"/>
        </w:rPr>
        <w:tab/>
        <w:t>General duty to provide services</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240" w:name="_Toc404486083"/>
      <w:bookmarkStart w:id="241" w:name="_Toc404740451"/>
      <w:bookmarkStart w:id="242" w:name="_Toc404743405"/>
      <w:bookmarkStart w:id="243" w:name="_Toc486059890"/>
      <w:bookmarkStart w:id="244" w:name="_Toc92789984"/>
      <w:bookmarkStart w:id="245" w:name="_Toc137029175"/>
      <w:bookmarkStart w:id="246" w:name="_Toc131480107"/>
      <w:r>
        <w:rPr>
          <w:rStyle w:val="CharSectno"/>
        </w:rPr>
        <w:t>33</w:t>
      </w:r>
      <w:r>
        <w:rPr>
          <w:snapToGrid w:val="0"/>
        </w:rPr>
        <w:t>.</w:t>
      </w:r>
      <w:r>
        <w:rPr>
          <w:snapToGrid w:val="0"/>
        </w:rPr>
        <w:tab/>
        <w:t>Duty in individual cases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247" w:name="_Toc404486084"/>
      <w:bookmarkStart w:id="248" w:name="_Toc404740452"/>
      <w:bookmarkStart w:id="249" w:name="_Toc404743406"/>
      <w:bookmarkStart w:id="250" w:name="_Toc486059891"/>
      <w:r>
        <w:tab/>
        <w:t>[Section 33 amended by No. 67 of 2003 s. 62.]</w:t>
      </w:r>
    </w:p>
    <w:p>
      <w:pPr>
        <w:pStyle w:val="Heading5"/>
        <w:rPr>
          <w:snapToGrid w:val="0"/>
        </w:rPr>
      </w:pPr>
      <w:bookmarkStart w:id="251" w:name="_Toc92789985"/>
      <w:bookmarkStart w:id="252" w:name="_Toc137029176"/>
      <w:bookmarkStart w:id="253" w:name="_Toc131480108"/>
      <w:r>
        <w:rPr>
          <w:rStyle w:val="CharSectno"/>
        </w:rPr>
        <w:t>34</w:t>
      </w:r>
      <w:r>
        <w:rPr>
          <w:snapToGrid w:val="0"/>
        </w:rPr>
        <w:t>.</w:t>
      </w:r>
      <w:r>
        <w:rPr>
          <w:snapToGrid w:val="0"/>
        </w:rPr>
        <w:tab/>
        <w:t>Prerequisite to making regulations referred to in section 33</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254" w:name="_Toc404486085"/>
      <w:bookmarkStart w:id="255" w:name="_Toc404740453"/>
      <w:bookmarkStart w:id="256" w:name="_Toc404743407"/>
      <w:bookmarkStart w:id="257" w:name="_Toc486059892"/>
      <w:bookmarkStart w:id="258" w:name="_Toc92789986"/>
      <w:bookmarkStart w:id="259" w:name="_Toc137029177"/>
      <w:bookmarkStart w:id="260" w:name="_Toc131480109"/>
      <w:r>
        <w:rPr>
          <w:rStyle w:val="CharSectno"/>
        </w:rPr>
        <w:t>35</w:t>
      </w:r>
      <w:r>
        <w:rPr>
          <w:snapToGrid w:val="0"/>
        </w:rPr>
        <w:t>.</w:t>
      </w:r>
      <w:r>
        <w:rPr>
          <w:snapToGrid w:val="0"/>
        </w:rPr>
        <w:tab/>
        <w:t>Interruption etc. of water service</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261" w:name="_Toc92789987"/>
      <w:bookmarkStart w:id="262" w:name="_Toc92790091"/>
      <w:bookmarkStart w:id="263" w:name="_Toc107909433"/>
      <w:bookmarkStart w:id="264" w:name="_Toc123005121"/>
      <w:bookmarkStart w:id="265" w:name="_Toc131480110"/>
      <w:bookmarkStart w:id="266" w:name="_Toc137029178"/>
      <w:r>
        <w:rPr>
          <w:rStyle w:val="CharDivNo"/>
        </w:rPr>
        <w:t>Division 6</w:t>
      </w:r>
      <w:r>
        <w:rPr>
          <w:snapToGrid w:val="0"/>
        </w:rPr>
        <w:t> — </w:t>
      </w:r>
      <w:r>
        <w:rPr>
          <w:rStyle w:val="CharDivText"/>
        </w:rPr>
        <w:t>Other duties included in licences</w:t>
      </w:r>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04486086"/>
      <w:bookmarkStart w:id="268" w:name="_Toc404740454"/>
      <w:bookmarkStart w:id="269" w:name="_Toc404743408"/>
      <w:bookmarkStart w:id="270" w:name="_Toc486059893"/>
      <w:bookmarkStart w:id="271" w:name="_Toc92789988"/>
      <w:bookmarkStart w:id="272" w:name="_Toc137029179"/>
      <w:bookmarkStart w:id="273" w:name="_Toc131480111"/>
      <w:r>
        <w:rPr>
          <w:rStyle w:val="CharSectno"/>
        </w:rPr>
        <w:t>36</w:t>
      </w:r>
      <w:r>
        <w:rPr>
          <w:snapToGrid w:val="0"/>
        </w:rPr>
        <w:t>.</w:t>
      </w:r>
      <w:r>
        <w:rPr>
          <w:snapToGrid w:val="0"/>
        </w:rPr>
        <w:tab/>
        <w:t>Asset management system</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pPr>
      <w:bookmarkStart w:id="274" w:name="_Toc404486087"/>
      <w:bookmarkStart w:id="275" w:name="_Toc404740455"/>
      <w:bookmarkStart w:id="276" w:name="_Toc404743409"/>
      <w:bookmarkStart w:id="277" w:name="_Toc486059894"/>
      <w:r>
        <w:tab/>
        <w:t>[Section 36 amended by No. 67 of 2003 s. 62.]</w:t>
      </w:r>
    </w:p>
    <w:p>
      <w:pPr>
        <w:pStyle w:val="Heading5"/>
        <w:rPr>
          <w:snapToGrid w:val="0"/>
        </w:rPr>
      </w:pPr>
      <w:bookmarkStart w:id="278" w:name="_Toc92789989"/>
      <w:bookmarkStart w:id="279" w:name="_Toc137029180"/>
      <w:bookmarkStart w:id="280" w:name="_Toc131480112"/>
      <w:r>
        <w:rPr>
          <w:rStyle w:val="CharSectno"/>
        </w:rPr>
        <w:t>37</w:t>
      </w:r>
      <w:r>
        <w:rPr>
          <w:snapToGrid w:val="0"/>
        </w:rPr>
        <w:t>.</w:t>
      </w:r>
      <w:r>
        <w:rPr>
          <w:snapToGrid w:val="0"/>
        </w:rPr>
        <w:tab/>
        <w:t>Operational audit</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281" w:name="_Toc404486088"/>
      <w:bookmarkStart w:id="282" w:name="_Toc404740456"/>
      <w:bookmarkStart w:id="283" w:name="_Toc404743410"/>
      <w:bookmarkStart w:id="284" w:name="_Toc486059895"/>
      <w:r>
        <w:tab/>
        <w:t>[Section 37 amended by No. 67 of 2003 s. 62.]</w:t>
      </w:r>
    </w:p>
    <w:p>
      <w:pPr>
        <w:pStyle w:val="Heading5"/>
        <w:rPr>
          <w:snapToGrid w:val="0"/>
        </w:rPr>
      </w:pPr>
      <w:bookmarkStart w:id="285" w:name="_Toc92789990"/>
      <w:bookmarkStart w:id="286" w:name="_Toc137029181"/>
      <w:bookmarkStart w:id="287" w:name="_Toc131480113"/>
      <w:r>
        <w:rPr>
          <w:rStyle w:val="CharSectno"/>
        </w:rPr>
        <w:t>38</w:t>
      </w:r>
      <w:r>
        <w:rPr>
          <w:snapToGrid w:val="0"/>
        </w:rPr>
        <w:t>.</w:t>
      </w:r>
      <w:r>
        <w:rPr>
          <w:snapToGrid w:val="0"/>
        </w:rPr>
        <w:tab/>
        <w:t>Technical standards</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288" w:name="_Toc92789991"/>
      <w:bookmarkStart w:id="289" w:name="_Toc92790095"/>
      <w:bookmarkStart w:id="290" w:name="_Toc107909437"/>
      <w:bookmarkStart w:id="291" w:name="_Toc123005125"/>
      <w:bookmarkStart w:id="292" w:name="_Toc131480114"/>
      <w:bookmarkStart w:id="293" w:name="_Toc137029182"/>
      <w:r>
        <w:rPr>
          <w:rStyle w:val="CharDivNo"/>
        </w:rPr>
        <w:t>Division 7</w:t>
      </w:r>
      <w:r>
        <w:rPr>
          <w:snapToGrid w:val="0"/>
        </w:rPr>
        <w:t> — </w:t>
      </w:r>
      <w:r>
        <w:rPr>
          <w:rStyle w:val="CharDivText"/>
        </w:rPr>
        <w:t>Enforcement</w:t>
      </w:r>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04486089"/>
      <w:bookmarkStart w:id="295" w:name="_Toc404740457"/>
      <w:bookmarkStart w:id="296" w:name="_Toc404743411"/>
      <w:bookmarkStart w:id="297" w:name="_Toc486059896"/>
      <w:bookmarkStart w:id="298" w:name="_Toc92789992"/>
      <w:bookmarkStart w:id="299" w:name="_Toc137029183"/>
      <w:bookmarkStart w:id="300" w:name="_Toc131480115"/>
      <w:r>
        <w:rPr>
          <w:rStyle w:val="CharSectno"/>
        </w:rPr>
        <w:t>39</w:t>
      </w:r>
      <w:r>
        <w:rPr>
          <w:snapToGrid w:val="0"/>
        </w:rPr>
        <w:t>.</w:t>
      </w:r>
      <w:r>
        <w:rPr>
          <w:snapToGrid w:val="0"/>
        </w:rPr>
        <w:tab/>
        <w:t>Failure to comply with licence</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301" w:name="_Toc404486090"/>
      <w:bookmarkStart w:id="302" w:name="_Toc404740458"/>
      <w:bookmarkStart w:id="303" w:name="_Toc404743412"/>
      <w:bookmarkStart w:id="304" w:name="_Toc486059897"/>
      <w:r>
        <w:tab/>
        <w:t>[Section 39 amended by No. 67 of 2003 s. 62.]</w:t>
      </w:r>
    </w:p>
    <w:p>
      <w:pPr>
        <w:pStyle w:val="Heading5"/>
        <w:rPr>
          <w:snapToGrid w:val="0"/>
        </w:rPr>
      </w:pPr>
      <w:bookmarkStart w:id="305" w:name="_Toc92789993"/>
      <w:bookmarkStart w:id="306" w:name="_Toc137029184"/>
      <w:bookmarkStart w:id="307" w:name="_Toc131480116"/>
      <w:r>
        <w:rPr>
          <w:rStyle w:val="CharSectno"/>
        </w:rPr>
        <w:t>40</w:t>
      </w:r>
      <w:r>
        <w:rPr>
          <w:snapToGrid w:val="0"/>
        </w:rPr>
        <w:t>.</w:t>
      </w:r>
      <w:r>
        <w:rPr>
          <w:snapToGrid w:val="0"/>
        </w:rPr>
        <w:tab/>
        <w:t>Right of licensee to make submissions</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308" w:name="_Toc404486091"/>
      <w:bookmarkStart w:id="309" w:name="_Toc404740459"/>
      <w:bookmarkStart w:id="310" w:name="_Toc404743413"/>
      <w:bookmarkStart w:id="311" w:name="_Toc486059898"/>
      <w:r>
        <w:tab/>
        <w:t>[Section 40 amended by No. 67 of 2003 s. 62.]</w:t>
      </w:r>
    </w:p>
    <w:p>
      <w:pPr>
        <w:pStyle w:val="Heading5"/>
        <w:rPr>
          <w:snapToGrid w:val="0"/>
        </w:rPr>
      </w:pPr>
      <w:bookmarkStart w:id="312" w:name="_Toc92789994"/>
      <w:bookmarkStart w:id="313" w:name="_Toc137029185"/>
      <w:bookmarkStart w:id="314" w:name="_Toc131480117"/>
      <w:r>
        <w:rPr>
          <w:rStyle w:val="CharSectno"/>
        </w:rPr>
        <w:t>41</w:t>
      </w:r>
      <w:r>
        <w:rPr>
          <w:snapToGrid w:val="0"/>
        </w:rPr>
        <w:t>.</w:t>
      </w:r>
      <w:r>
        <w:rPr>
          <w:snapToGrid w:val="0"/>
        </w:rPr>
        <w:tab/>
        <w:t>Exception where public health endangered</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315" w:name="_Toc404486092"/>
      <w:bookmarkStart w:id="316" w:name="_Toc404740460"/>
      <w:bookmarkStart w:id="317" w:name="_Toc404743414"/>
      <w:bookmarkStart w:id="318" w:name="_Toc486059899"/>
      <w:r>
        <w:tab/>
        <w:t>[Section 41 amended by No. 67 of 2003 s. 62.]</w:t>
      </w:r>
    </w:p>
    <w:p>
      <w:pPr>
        <w:pStyle w:val="Heading5"/>
        <w:rPr>
          <w:snapToGrid w:val="0"/>
        </w:rPr>
      </w:pPr>
      <w:bookmarkStart w:id="319" w:name="_Toc92789995"/>
      <w:bookmarkStart w:id="320" w:name="_Toc137029186"/>
      <w:bookmarkStart w:id="321" w:name="_Toc131480118"/>
      <w:r>
        <w:rPr>
          <w:rStyle w:val="CharSectno"/>
        </w:rPr>
        <w:t>42</w:t>
      </w:r>
      <w:r>
        <w:rPr>
          <w:snapToGrid w:val="0"/>
        </w:rPr>
        <w:t>.</w:t>
      </w:r>
      <w:r>
        <w:rPr>
          <w:snapToGrid w:val="0"/>
        </w:rPr>
        <w:tab/>
        <w:t>Cancellation of licence</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keepNext/>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s.220; No. 67 of 2003 s. 62.]</w:t>
      </w:r>
    </w:p>
    <w:p>
      <w:pPr>
        <w:pStyle w:val="Ednotesection"/>
      </w:pPr>
      <w:r>
        <w:t>[</w:t>
      </w:r>
      <w:r>
        <w:rPr>
          <w:b/>
        </w:rPr>
        <w:t>43.</w:t>
      </w:r>
      <w:r>
        <w:tab/>
        <w:t>Repealed by No. 67 of 2003 s. 62.]</w:t>
      </w:r>
    </w:p>
    <w:p>
      <w:pPr>
        <w:pStyle w:val="Heading3"/>
      </w:pPr>
      <w:bookmarkStart w:id="322" w:name="_Toc92789996"/>
      <w:bookmarkStart w:id="323" w:name="_Toc92790100"/>
      <w:bookmarkStart w:id="324" w:name="_Toc107909442"/>
      <w:bookmarkStart w:id="325" w:name="_Toc123005130"/>
      <w:bookmarkStart w:id="326" w:name="_Toc131480119"/>
      <w:bookmarkStart w:id="327" w:name="_Toc137029187"/>
      <w:bookmarkStart w:id="328" w:name="_Toc404486094"/>
      <w:bookmarkStart w:id="329" w:name="_Toc404740462"/>
      <w:bookmarkStart w:id="330" w:name="_Toc404743416"/>
      <w:bookmarkStart w:id="331" w:name="_Toc486059901"/>
      <w:r>
        <w:rPr>
          <w:rStyle w:val="CharDivNo"/>
        </w:rPr>
        <w:t>Division 8</w:t>
      </w:r>
      <w:r>
        <w:t> — </w:t>
      </w:r>
      <w:r>
        <w:rPr>
          <w:rStyle w:val="CharDivText"/>
        </w:rPr>
        <w:t>Review</w:t>
      </w:r>
      <w:bookmarkEnd w:id="322"/>
      <w:bookmarkEnd w:id="323"/>
      <w:bookmarkEnd w:id="324"/>
      <w:bookmarkEnd w:id="325"/>
      <w:bookmarkEnd w:id="326"/>
      <w:bookmarkEnd w:id="327"/>
    </w:p>
    <w:p>
      <w:pPr>
        <w:pStyle w:val="Footnoteheading"/>
        <w:tabs>
          <w:tab w:val="left" w:pos="851"/>
        </w:tabs>
      </w:pPr>
      <w:r>
        <w:tab/>
        <w:t>[Heading inserted by No. 55 of 2004 s. 1299.]</w:t>
      </w:r>
    </w:p>
    <w:p>
      <w:pPr>
        <w:pStyle w:val="Heading5"/>
        <w:rPr>
          <w:snapToGrid w:val="0"/>
        </w:rPr>
      </w:pPr>
      <w:bookmarkStart w:id="332" w:name="_Toc92789997"/>
      <w:bookmarkStart w:id="333" w:name="_Toc137029188"/>
      <w:bookmarkStart w:id="334" w:name="_Toc131480120"/>
      <w:r>
        <w:rPr>
          <w:rStyle w:val="CharSectno"/>
        </w:rPr>
        <w:t>44</w:t>
      </w:r>
      <w:r>
        <w:rPr>
          <w:snapToGrid w:val="0"/>
        </w:rPr>
        <w:t>.</w:t>
      </w:r>
      <w:r>
        <w:rPr>
          <w:snapToGrid w:val="0"/>
        </w:rPr>
        <w:tab/>
        <w:t>Appeal against Authority’s decision</w:t>
      </w:r>
      <w:bookmarkEnd w:id="328"/>
      <w:bookmarkEnd w:id="329"/>
      <w:bookmarkEnd w:id="330"/>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[(2)-(5)</w:t>
      </w:r>
      <w:r>
        <w:tab/>
        <w:t>repealed]</w:t>
      </w:r>
    </w:p>
    <w:p>
      <w:pPr>
        <w:pStyle w:val="Footnotesection"/>
      </w:pPr>
      <w:r>
        <w:tab/>
        <w:t>[Section 44 amended by No. 67 of 2003 s. 62; No. 55 of 2004 s. 1300.]</w:t>
      </w:r>
    </w:p>
    <w:p>
      <w:pPr>
        <w:pStyle w:val="Heading3"/>
        <w:rPr>
          <w:ins w:id="335" w:author="svcMRProcess" w:date="2018-09-09T21:51:00Z"/>
        </w:rPr>
      </w:pPr>
      <w:bookmarkStart w:id="336" w:name="_Toc137029189"/>
      <w:bookmarkStart w:id="337" w:name="_Toc92789998"/>
      <w:bookmarkStart w:id="338" w:name="_Toc92790102"/>
      <w:bookmarkStart w:id="339" w:name="_Toc107909444"/>
      <w:bookmarkStart w:id="340" w:name="_Toc123005132"/>
      <w:bookmarkStart w:id="341" w:name="_Toc131480121"/>
      <w:ins w:id="342" w:author="svcMRProcess" w:date="2018-09-09T21:51:00Z">
        <w:r>
          <w:rPr>
            <w:rStyle w:val="CharDivNo"/>
          </w:rPr>
          <w:t>Division 8A</w:t>
        </w:r>
        <w:r>
          <w:t> — </w:t>
        </w:r>
        <w:r>
          <w:rPr>
            <w:rStyle w:val="CharDivText"/>
          </w:rPr>
          <w:t>Powers relating to land</w:t>
        </w:r>
        <w:bookmarkEnd w:id="336"/>
      </w:ins>
    </w:p>
    <w:p>
      <w:pPr>
        <w:pStyle w:val="Footnoteheading"/>
        <w:tabs>
          <w:tab w:val="left" w:pos="851"/>
        </w:tabs>
        <w:rPr>
          <w:ins w:id="343" w:author="svcMRProcess" w:date="2018-09-09T21:51:00Z"/>
        </w:rPr>
      </w:pPr>
      <w:ins w:id="344" w:author="svcMRProcess" w:date="2018-09-09T21:51:00Z">
        <w:r>
          <w:tab/>
          <w:t>[Heading inserted by No. 25 of 2005 s. 65.]</w:t>
        </w:r>
      </w:ins>
    </w:p>
    <w:p>
      <w:pPr>
        <w:pStyle w:val="Heading5"/>
        <w:rPr>
          <w:ins w:id="345" w:author="svcMRProcess" w:date="2018-09-09T21:51:00Z"/>
        </w:rPr>
      </w:pPr>
      <w:bookmarkStart w:id="346" w:name="_Toc137029190"/>
      <w:ins w:id="347" w:author="svcMRProcess" w:date="2018-09-09T21:51:00Z">
        <w:r>
          <w:rPr>
            <w:rStyle w:val="CharSectno"/>
          </w:rPr>
          <w:t>44A</w:t>
        </w:r>
        <w:r>
          <w:t>.</w:t>
        </w:r>
        <w:r>
          <w:tab/>
          <w:t>Power of public authority to grant certain interests</w:t>
        </w:r>
        <w:bookmarkEnd w:id="346"/>
      </w:ins>
    </w:p>
    <w:p>
      <w:pPr>
        <w:pStyle w:val="Subsection"/>
        <w:rPr>
          <w:ins w:id="348" w:author="svcMRProcess" w:date="2018-09-09T21:51:00Z"/>
        </w:rPr>
      </w:pPr>
      <w:ins w:id="349" w:author="svcMRProcess" w:date="2018-09-09T21:51:00Z">
        <w:r>
          <w:tab/>
          <w:t>(1)</w:t>
        </w:r>
        <w:r>
          <w:tab/>
          <w:t xml:space="preserve">In this section — </w:t>
        </w:r>
      </w:ins>
    </w:p>
    <w:p>
      <w:pPr>
        <w:pStyle w:val="Defstart"/>
        <w:rPr>
          <w:ins w:id="350" w:author="svcMRProcess" w:date="2018-09-09T21:51:00Z"/>
        </w:rPr>
      </w:pPr>
      <w:ins w:id="351" w:author="svcMRProcess" w:date="2018-09-09T21:51:00Z">
        <w:r>
          <w:rPr>
            <w:b/>
          </w:rPr>
          <w:tab/>
          <w:t>“</w:t>
        </w:r>
        <w:r>
          <w:rPr>
            <w:rStyle w:val="CharDefText"/>
          </w:rPr>
          <w:t>public authority</w:t>
        </w:r>
        <w:r>
          <w:rPr>
            <w:b/>
          </w:rPr>
          <w:t>”</w:t>
        </w:r>
        <w:r>
          <w:t xml:space="preserve"> means — </w:t>
        </w:r>
      </w:ins>
    </w:p>
    <w:p>
      <w:pPr>
        <w:pStyle w:val="Defpara"/>
        <w:rPr>
          <w:ins w:id="352" w:author="svcMRProcess" w:date="2018-09-09T21:51:00Z"/>
        </w:rPr>
      </w:pPr>
      <w:ins w:id="353" w:author="svcMRProcess" w:date="2018-09-09T21:51:00Z">
        <w:r>
          <w:tab/>
          <w:t>(a)</w:t>
        </w:r>
        <w:r>
          <w:tab/>
          <w:t>a Minister of the State;</w:t>
        </w:r>
      </w:ins>
    </w:p>
    <w:p>
      <w:pPr>
        <w:pStyle w:val="Defpara"/>
        <w:rPr>
          <w:ins w:id="354" w:author="svcMRProcess" w:date="2018-09-09T21:51:00Z"/>
        </w:rPr>
      </w:pPr>
      <w:ins w:id="355" w:author="svcMRProcess" w:date="2018-09-09T21:51:00Z">
        <w:r>
          <w:tab/>
          <w:t>(b)</w:t>
        </w:r>
        <w:r>
          <w:tab/>
          <w:t>an agency, authority or instrumentality of the State or a local government; or</w:t>
        </w:r>
      </w:ins>
    </w:p>
    <w:p>
      <w:pPr>
        <w:pStyle w:val="Defpara"/>
        <w:rPr>
          <w:ins w:id="356" w:author="svcMRProcess" w:date="2018-09-09T21:51:00Z"/>
        </w:rPr>
      </w:pPr>
      <w:ins w:id="357" w:author="svcMRProcess" w:date="2018-09-09T21:51:00Z">
        <w:r>
          <w:tab/>
          <w:t>(c)</w:t>
        </w:r>
        <w:r>
          <w:tab/>
          <w:t>a body, whether corporate or unincorporate, that is established or continued for a public purpose by or under a written law and prescribed for the purposes of this definition;</w:t>
        </w:r>
      </w:ins>
    </w:p>
    <w:p>
      <w:pPr>
        <w:pStyle w:val="Defstart"/>
        <w:rPr>
          <w:ins w:id="358" w:author="svcMRProcess" w:date="2018-09-09T21:51:00Z"/>
        </w:rPr>
      </w:pPr>
      <w:ins w:id="359" w:author="svcMRProcess" w:date="2018-09-09T21:51:00Z">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ins>
    </w:p>
    <w:p>
      <w:pPr>
        <w:pStyle w:val="Subsection"/>
        <w:rPr>
          <w:ins w:id="360" w:author="svcMRProcess" w:date="2018-09-09T21:51:00Z"/>
        </w:rPr>
      </w:pPr>
      <w:ins w:id="361" w:author="svcMRProcess" w:date="2018-09-09T21:51:00Z">
        <w:r>
          <w:tab/>
          <w:t>(2)</w:t>
        </w:r>
        <w:r>
          <w:tab/>
          <w:t>A public authority may grant to a licensee, on such terms and conditions as are agreed between the authority and the licensee, a relevant interest in respect of land held by the public authority in fee simple.</w:t>
        </w:r>
      </w:ins>
    </w:p>
    <w:p>
      <w:pPr>
        <w:pStyle w:val="Footnotesection"/>
        <w:rPr>
          <w:ins w:id="362" w:author="svcMRProcess" w:date="2018-09-09T21:51:00Z"/>
        </w:rPr>
      </w:pPr>
      <w:ins w:id="363" w:author="svcMRProcess" w:date="2018-09-09T21:51:00Z">
        <w:r>
          <w:tab/>
          <w:t>[Section 44A inserted by No. 25 of 2005 s. 65.]</w:t>
        </w:r>
      </w:ins>
    </w:p>
    <w:p>
      <w:pPr>
        <w:pStyle w:val="Heading5"/>
        <w:rPr>
          <w:ins w:id="364" w:author="svcMRProcess" w:date="2018-09-09T21:51:00Z"/>
        </w:rPr>
      </w:pPr>
      <w:bookmarkStart w:id="365" w:name="_Toc137029191"/>
      <w:ins w:id="366" w:author="svcMRProcess" w:date="2018-09-09T21:51:00Z">
        <w:r>
          <w:rPr>
            <w:rStyle w:val="CharSectno"/>
          </w:rPr>
          <w:t>44B</w:t>
        </w:r>
        <w:r>
          <w:t>.</w:t>
        </w:r>
        <w:r>
          <w:tab/>
          <w:t>Taking of interest or easement for purposes of licence</w:t>
        </w:r>
        <w:bookmarkEnd w:id="365"/>
      </w:ins>
    </w:p>
    <w:p>
      <w:pPr>
        <w:pStyle w:val="Subsection"/>
        <w:rPr>
          <w:ins w:id="367" w:author="svcMRProcess" w:date="2018-09-09T21:51:00Z"/>
        </w:rPr>
      </w:pPr>
      <w:ins w:id="368" w:author="svcMRProcess" w:date="2018-09-09T21:51:00Z">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ins>
    </w:p>
    <w:p>
      <w:pPr>
        <w:pStyle w:val="Subsection"/>
        <w:rPr>
          <w:ins w:id="369" w:author="svcMRProcess" w:date="2018-09-09T21:51:00Z"/>
        </w:rPr>
      </w:pPr>
      <w:ins w:id="370" w:author="svcMRProcess" w:date="2018-09-09T21:51:00Z">
        <w:r>
          <w:tab/>
          <w:t>(2)</w:t>
        </w:r>
        <w:r>
          <w:tab/>
          <w:t>The power conferred by subsection (1) can only be exercised on the recommendation of the Minister administering this Act.</w:t>
        </w:r>
      </w:ins>
    </w:p>
    <w:p>
      <w:pPr>
        <w:pStyle w:val="Subsection"/>
        <w:rPr>
          <w:ins w:id="371" w:author="svcMRProcess" w:date="2018-09-09T21:51:00Z"/>
        </w:rPr>
      </w:pPr>
      <w:ins w:id="372" w:author="svcMRProcess" w:date="2018-09-09T21:51:00Z">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ins>
    </w:p>
    <w:p>
      <w:pPr>
        <w:pStyle w:val="Indenta"/>
        <w:rPr>
          <w:ins w:id="373" w:author="svcMRProcess" w:date="2018-09-09T21:51:00Z"/>
        </w:rPr>
      </w:pPr>
      <w:ins w:id="374" w:author="svcMRProcess" w:date="2018-09-09T21:51:00Z">
        <w:r>
          <w:tab/>
          <w:t>(a)</w:t>
        </w:r>
        <w:r>
          <w:tab/>
          <w:t>instead of the whole of the interest that was proposed to be taken, a lesser estate or interest that is sufficient for the purposes of the licensee is proposed to be taken; or</w:t>
        </w:r>
      </w:ins>
    </w:p>
    <w:p>
      <w:pPr>
        <w:pStyle w:val="Indenta"/>
        <w:rPr>
          <w:ins w:id="375" w:author="svcMRProcess" w:date="2018-09-09T21:51:00Z"/>
        </w:rPr>
      </w:pPr>
      <w:ins w:id="376" w:author="svcMRProcess" w:date="2018-09-09T21:51:00Z">
        <w:r>
          <w:tab/>
          <w:t>(b)</w:t>
        </w:r>
        <w:r>
          <w:tab/>
          <w:t>instead of a partial interest that was proposed to be taken, the whole of an interest is proposed to be taken.</w:t>
        </w:r>
      </w:ins>
    </w:p>
    <w:p>
      <w:pPr>
        <w:pStyle w:val="Subsection"/>
        <w:rPr>
          <w:ins w:id="377" w:author="svcMRProcess" w:date="2018-09-09T21:51:00Z"/>
        </w:rPr>
      </w:pPr>
      <w:ins w:id="378" w:author="svcMRProcess" w:date="2018-09-09T21:51:00Z">
        <w:r>
          <w:tab/>
          <w:t>(4)</w:t>
        </w:r>
        <w:r>
          <w:tab/>
          <w:t xml:space="preserve">The LAA Minister may, by notice published in the </w:t>
        </w:r>
        <w:r>
          <w:rPr>
            <w:i/>
            <w:iCs/>
          </w:rPr>
          <w:t>Gazette</w:t>
        </w:r>
        <w:r>
          <w:t>, delegate to the Minister administering this Act the power conferred on the LAA Minister by subsection (3).</w:t>
        </w:r>
      </w:ins>
    </w:p>
    <w:p>
      <w:pPr>
        <w:pStyle w:val="Subsection"/>
        <w:rPr>
          <w:ins w:id="379" w:author="svcMRProcess" w:date="2018-09-09T21:51:00Z"/>
        </w:rPr>
      </w:pPr>
      <w:ins w:id="380" w:author="svcMRProcess" w:date="2018-09-09T21:51:00Z">
        <w:r>
          <w:tab/>
        </w:r>
        <w:r>
          <w:rPr>
            <w:rFonts w:ascii="Times" w:hAnsi="Times"/>
          </w:rPr>
          <w:t>(5)</w:t>
        </w:r>
        <w:r>
          <w:tab/>
          <w:t xml:space="preserve">If in the opinion of the Minister administering this Act an interest in land or easement over land is appropriate to a licensee’s needs in respect of — </w:t>
        </w:r>
      </w:ins>
    </w:p>
    <w:p>
      <w:pPr>
        <w:pStyle w:val="Indenta"/>
        <w:rPr>
          <w:ins w:id="381" w:author="svcMRProcess" w:date="2018-09-09T21:51:00Z"/>
        </w:rPr>
      </w:pPr>
      <w:ins w:id="382" w:author="svcMRProcess" w:date="2018-09-09T21:51:00Z">
        <w:r>
          <w:tab/>
          <w:t>(a)</w:t>
        </w:r>
        <w:r>
          <w:tab/>
          <w:t xml:space="preserve">major works or general works, as defined in section 86 of the </w:t>
        </w:r>
        <w:r>
          <w:rPr>
            <w:i/>
          </w:rPr>
          <w:t>Water Agencies (Powers) Act 1984</w:t>
        </w:r>
        <w:r>
          <w:t>; or</w:t>
        </w:r>
      </w:ins>
    </w:p>
    <w:p>
      <w:pPr>
        <w:pStyle w:val="Indenta"/>
        <w:rPr>
          <w:ins w:id="383" w:author="svcMRProcess" w:date="2018-09-09T21:51:00Z"/>
        </w:rPr>
      </w:pPr>
      <w:ins w:id="384" w:author="svcMRProcess" w:date="2018-09-09T21:51:00Z">
        <w:r>
          <w:tab/>
          <w:t>(b)</w:t>
        </w:r>
        <w:r>
          <w:tab/>
          <w:t>any other works of a kind prescribed for the purposes of this subsection,</w:t>
        </w:r>
      </w:ins>
    </w:p>
    <w:p>
      <w:pPr>
        <w:pStyle w:val="Subsection"/>
        <w:rPr>
          <w:ins w:id="385" w:author="svcMRProcess" w:date="2018-09-09T21:51:00Z"/>
        </w:rPr>
      </w:pPr>
      <w:ins w:id="386" w:author="svcMRProcess" w:date="2018-09-09T21:51:00Z">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ins>
    </w:p>
    <w:p>
      <w:pPr>
        <w:pStyle w:val="Subsection"/>
        <w:rPr>
          <w:ins w:id="387" w:author="svcMRProcess" w:date="2018-09-09T21:51:00Z"/>
        </w:rPr>
      </w:pPr>
      <w:ins w:id="388" w:author="svcMRProcess" w:date="2018-09-09T21:51:00Z">
        <w:r>
          <w:tab/>
          <w:t>(6)</w:t>
        </w:r>
        <w:r>
          <w:tab/>
          <w:t>The requirement imposed by subsection (5) does not extend to land that is vested in, or otherwise occupied or managed by or on behalf of, the State or a public authority as defined in section 44A(1).</w:t>
        </w:r>
      </w:ins>
    </w:p>
    <w:p>
      <w:pPr>
        <w:pStyle w:val="Subsection"/>
        <w:rPr>
          <w:ins w:id="389" w:author="svcMRProcess" w:date="2018-09-09T21:51:00Z"/>
        </w:rPr>
      </w:pPr>
      <w:ins w:id="390" w:author="svcMRProcess" w:date="2018-09-09T21:51:00Z">
        <w:r>
          <w:tab/>
          <w:t>(7)</w:t>
        </w:r>
        <w:r>
          <w:tab/>
          <w:t xml:space="preserve">Any costs and expenses incurred in the taking of an interest or easement under this section — </w:t>
        </w:r>
      </w:ins>
    </w:p>
    <w:p>
      <w:pPr>
        <w:pStyle w:val="Indenta"/>
        <w:rPr>
          <w:ins w:id="391" w:author="svcMRProcess" w:date="2018-09-09T21:51:00Z"/>
        </w:rPr>
      </w:pPr>
      <w:ins w:id="392" w:author="svcMRProcess" w:date="2018-09-09T21:51:00Z">
        <w:r>
          <w:tab/>
          <w:t>(a)</w:t>
        </w:r>
        <w:r>
          <w:tab/>
          <w:t>are to be paid by the licensee; and</w:t>
        </w:r>
      </w:ins>
    </w:p>
    <w:p>
      <w:pPr>
        <w:pStyle w:val="Indenta"/>
        <w:rPr>
          <w:ins w:id="393" w:author="svcMRProcess" w:date="2018-09-09T21:51:00Z"/>
        </w:rPr>
      </w:pPr>
      <w:ins w:id="394" w:author="svcMRProcess" w:date="2018-09-09T21:51:00Z">
        <w:r>
          <w:tab/>
          <w:t>(b)</w:t>
        </w:r>
        <w:r>
          <w:tab/>
          <w:t>may be recovered in a court of competent jurisdiction as a debt due from the licensee to the State.</w:t>
        </w:r>
      </w:ins>
    </w:p>
    <w:p>
      <w:pPr>
        <w:pStyle w:val="Subsection"/>
        <w:rPr>
          <w:ins w:id="395" w:author="svcMRProcess" w:date="2018-09-09T21:51:00Z"/>
        </w:rPr>
      </w:pPr>
      <w:ins w:id="396" w:author="svcMRProcess" w:date="2018-09-09T21:51:00Z">
        <w:r>
          <w:tab/>
          <w:t>(8)</w:t>
        </w:r>
        <w:r>
          <w:tab/>
          <w:t xml:space="preserve">For the purposes of this section a reference in Part 9 of the </w:t>
        </w:r>
        <w:r>
          <w:rPr>
            <w:i/>
            <w:iCs/>
          </w:rPr>
          <w:t>Land Administration Act 1997</w:t>
        </w:r>
        <w:r>
          <w:t xml:space="preserve"> to an interest in land includes an easement over land.</w:t>
        </w:r>
      </w:ins>
    </w:p>
    <w:p>
      <w:pPr>
        <w:pStyle w:val="Footnotesection"/>
        <w:rPr>
          <w:ins w:id="397" w:author="svcMRProcess" w:date="2018-09-09T21:51:00Z"/>
        </w:rPr>
      </w:pPr>
      <w:ins w:id="398" w:author="svcMRProcess" w:date="2018-09-09T21:51:00Z">
        <w:r>
          <w:tab/>
          <w:t>[Section 44B inserted by No. 25 of 2005 s. 65.]</w:t>
        </w:r>
      </w:ins>
    </w:p>
    <w:p>
      <w:pPr>
        <w:pStyle w:val="Heading5"/>
        <w:rPr>
          <w:ins w:id="399" w:author="svcMRProcess" w:date="2018-09-09T21:51:00Z"/>
        </w:rPr>
      </w:pPr>
      <w:bookmarkStart w:id="400" w:name="_Toc137029192"/>
      <w:ins w:id="401" w:author="svcMRProcess" w:date="2018-09-09T21:51:00Z">
        <w:r>
          <w:rPr>
            <w:rStyle w:val="CharSectno"/>
          </w:rPr>
          <w:t>44C</w:t>
        </w:r>
        <w:r>
          <w:t>.</w:t>
        </w:r>
        <w:r>
          <w:tab/>
          <w:t>Vesting of interest or easement</w:t>
        </w:r>
        <w:bookmarkEnd w:id="400"/>
      </w:ins>
    </w:p>
    <w:p>
      <w:pPr>
        <w:pStyle w:val="Subsection"/>
        <w:rPr>
          <w:ins w:id="402" w:author="svcMRProcess" w:date="2018-09-09T21:51:00Z"/>
        </w:rPr>
      </w:pPr>
      <w:ins w:id="403" w:author="svcMRProcess" w:date="2018-09-09T21:51:00Z">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ins>
    </w:p>
    <w:p>
      <w:pPr>
        <w:pStyle w:val="Subsection"/>
        <w:rPr>
          <w:ins w:id="404" w:author="svcMRProcess" w:date="2018-09-09T21:51:00Z"/>
        </w:rPr>
      </w:pPr>
      <w:ins w:id="405" w:author="svcMRProcess" w:date="2018-09-09T21:51:00Z">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ins>
    </w:p>
    <w:p>
      <w:pPr>
        <w:pStyle w:val="Subsection"/>
        <w:rPr>
          <w:ins w:id="406" w:author="svcMRProcess" w:date="2018-09-09T21:51:00Z"/>
        </w:rPr>
      </w:pPr>
      <w:ins w:id="407" w:author="svcMRProcess" w:date="2018-09-09T21:51:00Z">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ins>
    </w:p>
    <w:p>
      <w:pPr>
        <w:pStyle w:val="Indenta"/>
        <w:rPr>
          <w:ins w:id="408" w:author="svcMRProcess" w:date="2018-09-09T21:51:00Z"/>
        </w:rPr>
      </w:pPr>
      <w:ins w:id="409" w:author="svcMRProcess" w:date="2018-09-09T21:51:00Z">
        <w:r>
          <w:tab/>
          <w:t>(a)</w:t>
        </w:r>
        <w:r>
          <w:tab/>
          <w:t>the licensee’s interest or easement continues unless the licensee otherwise agrees; and</w:t>
        </w:r>
      </w:ins>
    </w:p>
    <w:p>
      <w:pPr>
        <w:pStyle w:val="Indenta"/>
        <w:rPr>
          <w:ins w:id="410" w:author="svcMRProcess" w:date="2018-09-09T21:51:00Z"/>
        </w:rPr>
      </w:pPr>
      <w:ins w:id="411" w:author="svcMRProcess" w:date="2018-09-09T21:51:00Z">
        <w:r>
          <w:tab/>
          <w:t>(b)</w:t>
        </w:r>
        <w:r>
          <w:tab/>
          <w:t>the licensee is a person having an interest in the land for the purposes of section 202 of that Act.</w:t>
        </w:r>
      </w:ins>
    </w:p>
    <w:p>
      <w:pPr>
        <w:pStyle w:val="Footnotesection"/>
        <w:rPr>
          <w:ins w:id="412" w:author="svcMRProcess" w:date="2018-09-09T21:51:00Z"/>
        </w:rPr>
      </w:pPr>
      <w:ins w:id="413" w:author="svcMRProcess" w:date="2018-09-09T21:51:00Z">
        <w:r>
          <w:tab/>
          <w:t>[Section 44C inserted by No. 25 of 2005 s. 65.]</w:t>
        </w:r>
      </w:ins>
    </w:p>
    <w:p>
      <w:pPr>
        <w:pStyle w:val="Heading5"/>
        <w:rPr>
          <w:ins w:id="414" w:author="svcMRProcess" w:date="2018-09-09T21:51:00Z"/>
        </w:rPr>
      </w:pPr>
      <w:bookmarkStart w:id="415" w:name="_Toc137029193"/>
      <w:ins w:id="416" w:author="svcMRProcess" w:date="2018-09-09T21:51:00Z">
        <w:r>
          <w:rPr>
            <w:rStyle w:val="CharSectno"/>
          </w:rPr>
          <w:t>44D</w:t>
        </w:r>
        <w:r>
          <w:t>.</w:t>
        </w:r>
        <w:r>
          <w:tab/>
          <w:t>Proceedings and liability</w:t>
        </w:r>
        <w:bookmarkEnd w:id="415"/>
      </w:ins>
    </w:p>
    <w:p>
      <w:pPr>
        <w:pStyle w:val="Subsection"/>
        <w:rPr>
          <w:ins w:id="417" w:author="svcMRProcess" w:date="2018-09-09T21:51:00Z"/>
        </w:rPr>
      </w:pPr>
      <w:ins w:id="418" w:author="svcMRProcess" w:date="2018-09-09T21:51:00Z">
        <w:r>
          <w:tab/>
          <w:t>(1)</w:t>
        </w:r>
        <w:r>
          <w:tab/>
          <w:t xml:space="preserve">Proceedings in respect of compensation, or otherwise for the purpose of complying with Parts 9 and 10 of the </w:t>
        </w:r>
        <w:r>
          <w:rPr>
            <w:i/>
            <w:iCs/>
          </w:rPr>
          <w:t>Land Administration Act 1997</w:t>
        </w:r>
        <w:r>
          <w:t>, may be taken against the licensee.</w:t>
        </w:r>
      </w:ins>
    </w:p>
    <w:p>
      <w:pPr>
        <w:pStyle w:val="Subsection"/>
        <w:rPr>
          <w:ins w:id="419" w:author="svcMRProcess" w:date="2018-09-09T21:51:00Z"/>
        </w:rPr>
      </w:pPr>
      <w:ins w:id="420" w:author="svcMRProcess" w:date="2018-09-09T21:51:00Z">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ins>
    </w:p>
    <w:p>
      <w:pPr>
        <w:pStyle w:val="Footnotesection"/>
        <w:rPr>
          <w:ins w:id="421" w:author="svcMRProcess" w:date="2018-09-09T21:51:00Z"/>
        </w:rPr>
      </w:pPr>
      <w:ins w:id="422" w:author="svcMRProcess" w:date="2018-09-09T21:51:00Z">
        <w:r>
          <w:tab/>
          <w:t>[Section 44D inserted by No. 25 of 2005 s. 65.]</w:t>
        </w:r>
      </w:ins>
    </w:p>
    <w:p>
      <w:pPr>
        <w:pStyle w:val="Heading5"/>
        <w:rPr>
          <w:ins w:id="423" w:author="svcMRProcess" w:date="2018-09-09T21:51:00Z"/>
        </w:rPr>
      </w:pPr>
      <w:bookmarkStart w:id="424" w:name="_Toc137029194"/>
      <w:ins w:id="425" w:author="svcMRProcess" w:date="2018-09-09T21:51:00Z">
        <w:r>
          <w:rPr>
            <w:rStyle w:val="CharSectno"/>
          </w:rPr>
          <w:t>44E</w:t>
        </w:r>
        <w:r>
          <w:t>.</w:t>
        </w:r>
        <w:r>
          <w:tab/>
          <w:t>Easements in gross</w:t>
        </w:r>
        <w:bookmarkEnd w:id="424"/>
      </w:ins>
    </w:p>
    <w:p>
      <w:pPr>
        <w:pStyle w:val="Subsection"/>
        <w:rPr>
          <w:ins w:id="426" w:author="svcMRProcess" w:date="2018-09-09T21:51:00Z"/>
        </w:rPr>
      </w:pPr>
      <w:ins w:id="427" w:author="svcMRProcess" w:date="2018-09-09T21:51:00Z">
        <w:r>
          <w:tab/>
        </w:r>
        <w:r>
          <w:tab/>
          <w:t>An easement may be taken under section 44B without there being a dominant tenement and there may be made appurtenant or annexed to any such easement another easement or the benefit of a restriction as to the user of the land.</w:t>
        </w:r>
      </w:ins>
    </w:p>
    <w:p>
      <w:pPr>
        <w:pStyle w:val="Footnotesection"/>
        <w:rPr>
          <w:ins w:id="428" w:author="svcMRProcess" w:date="2018-09-09T21:51:00Z"/>
        </w:rPr>
      </w:pPr>
      <w:ins w:id="429" w:author="svcMRProcess" w:date="2018-09-09T21:51:00Z">
        <w:r>
          <w:tab/>
          <w:t>[Section 44E inserted by No. 25 of 2005 s. 65.]</w:t>
        </w:r>
      </w:ins>
    </w:p>
    <w:p>
      <w:pPr>
        <w:pStyle w:val="Heading3"/>
        <w:rPr>
          <w:ins w:id="430" w:author="svcMRProcess" w:date="2018-09-09T21:51:00Z"/>
        </w:rPr>
      </w:pPr>
      <w:bookmarkStart w:id="431" w:name="_Toc137029195"/>
      <w:ins w:id="432" w:author="svcMRProcess" w:date="2018-09-09T21:51:00Z">
        <w:r>
          <w:rPr>
            <w:rStyle w:val="CharDivNo"/>
          </w:rPr>
          <w:t>Division 8B</w:t>
        </w:r>
        <w:r>
          <w:t> — </w:t>
        </w:r>
        <w:r>
          <w:rPr>
            <w:rStyle w:val="CharDivText"/>
          </w:rPr>
          <w:t>Powers for recovering charges</w:t>
        </w:r>
        <w:bookmarkEnd w:id="431"/>
      </w:ins>
    </w:p>
    <w:p>
      <w:pPr>
        <w:pStyle w:val="Footnoteheading"/>
        <w:tabs>
          <w:tab w:val="left" w:pos="851"/>
        </w:tabs>
        <w:rPr>
          <w:ins w:id="433" w:author="svcMRProcess" w:date="2018-09-09T21:51:00Z"/>
        </w:rPr>
      </w:pPr>
      <w:ins w:id="434" w:author="svcMRProcess" w:date="2018-09-09T21:51:00Z">
        <w:r>
          <w:tab/>
          <w:t>[Heading inserted by No. 25 of 2005 s. 66.]</w:t>
        </w:r>
      </w:ins>
    </w:p>
    <w:p>
      <w:pPr>
        <w:pStyle w:val="Heading5"/>
        <w:rPr>
          <w:ins w:id="435" w:author="svcMRProcess" w:date="2018-09-09T21:51:00Z"/>
        </w:rPr>
      </w:pPr>
      <w:bookmarkStart w:id="436" w:name="_Toc137029196"/>
      <w:ins w:id="437" w:author="svcMRProcess" w:date="2018-09-09T21:51:00Z">
        <w:r>
          <w:rPr>
            <w:rStyle w:val="CharSectno"/>
          </w:rPr>
          <w:t>44F</w:t>
        </w:r>
        <w:r>
          <w:t>.</w:t>
        </w:r>
        <w:r>
          <w:tab/>
          <w:t>Prohibition on dealings in land</w:t>
        </w:r>
        <w:bookmarkEnd w:id="436"/>
      </w:ins>
    </w:p>
    <w:p>
      <w:pPr>
        <w:pStyle w:val="Subsection"/>
        <w:rPr>
          <w:ins w:id="438" w:author="svcMRProcess" w:date="2018-09-09T21:51:00Z"/>
        </w:rPr>
      </w:pPr>
      <w:ins w:id="439" w:author="svcMRProcess" w:date="2018-09-09T21:51:00Z">
        <w:r>
          <w:tab/>
          <w:t>(1)</w:t>
        </w:r>
        <w:r>
          <w:tab/>
          <w:t xml:space="preserve">In this section — </w:t>
        </w:r>
      </w:ins>
    </w:p>
    <w:p>
      <w:pPr>
        <w:pStyle w:val="Defstart"/>
        <w:rPr>
          <w:ins w:id="440" w:author="svcMRProcess" w:date="2018-09-09T21:51:00Z"/>
        </w:rPr>
      </w:pPr>
      <w:ins w:id="441" w:author="svcMRProcess" w:date="2018-09-09T21:51:00Z">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ins>
    </w:p>
    <w:p>
      <w:pPr>
        <w:pStyle w:val="Defstart"/>
        <w:rPr>
          <w:ins w:id="442" w:author="svcMRProcess" w:date="2018-09-09T21:51:00Z"/>
        </w:rPr>
      </w:pPr>
      <w:ins w:id="443" w:author="svcMRProcess" w:date="2018-09-09T21:51:00Z">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ins>
    </w:p>
    <w:p>
      <w:pPr>
        <w:pStyle w:val="Defpara"/>
        <w:rPr>
          <w:ins w:id="444" w:author="svcMRProcess" w:date="2018-09-09T21:51:00Z"/>
        </w:rPr>
      </w:pPr>
      <w:ins w:id="445" w:author="svcMRProcess" w:date="2018-09-09T21:51:00Z">
        <w:r>
          <w:tab/>
          <w:t>(a)</w:t>
        </w:r>
        <w:r>
          <w:tab/>
          <w:t xml:space="preserve">the provision of a water supply under the </w:t>
        </w:r>
        <w:r>
          <w:rPr>
            <w:i/>
            <w:iCs/>
          </w:rPr>
          <w:t>Country Areas Water Supply Act 1947</w:t>
        </w:r>
        <w:r>
          <w:t>;</w:t>
        </w:r>
      </w:ins>
    </w:p>
    <w:p>
      <w:pPr>
        <w:pStyle w:val="Defpara"/>
        <w:rPr>
          <w:ins w:id="446" w:author="svcMRProcess" w:date="2018-09-09T21:51:00Z"/>
        </w:rPr>
      </w:pPr>
      <w:ins w:id="447" w:author="svcMRProcess" w:date="2018-09-09T21:51:00Z">
        <w:r>
          <w:tab/>
          <w:t>(b)</w:t>
        </w:r>
        <w:r>
          <w:tab/>
          <w:t xml:space="preserve">the provision of sewerage under the </w:t>
        </w:r>
        <w:r>
          <w:rPr>
            <w:i/>
            <w:iCs/>
          </w:rPr>
          <w:t>Country Towns Sewerage Act 1948</w:t>
        </w:r>
        <w:r>
          <w:t>; or</w:t>
        </w:r>
      </w:ins>
    </w:p>
    <w:p>
      <w:pPr>
        <w:pStyle w:val="Defpara"/>
        <w:rPr>
          <w:ins w:id="448" w:author="svcMRProcess" w:date="2018-09-09T21:51:00Z"/>
        </w:rPr>
      </w:pPr>
      <w:ins w:id="449" w:author="svcMRProcess" w:date="2018-09-09T21:51:00Z">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ins>
    </w:p>
    <w:p>
      <w:pPr>
        <w:pStyle w:val="Defstart"/>
        <w:rPr>
          <w:ins w:id="450" w:author="svcMRProcess" w:date="2018-09-09T21:51:00Z"/>
        </w:rPr>
      </w:pPr>
      <w:ins w:id="451" w:author="svcMRProcess" w:date="2018-09-09T21:51:00Z">
        <w:r>
          <w:tab/>
        </w:r>
        <w:r>
          <w:tab/>
          <w:t>and includes an amount owing for a combination of those charges and also includes interest on any amount owing.</w:t>
        </w:r>
      </w:ins>
    </w:p>
    <w:p>
      <w:pPr>
        <w:pStyle w:val="Subsection"/>
        <w:rPr>
          <w:ins w:id="452" w:author="svcMRProcess" w:date="2018-09-09T21:51:00Z"/>
        </w:rPr>
      </w:pPr>
      <w:ins w:id="453" w:author="svcMRProcess" w:date="2018-09-09T21:51:00Z">
        <w:r>
          <w:tab/>
          <w:t>(2)</w:t>
        </w:r>
        <w:r>
          <w:tab/>
          <w:t>This section does not apply to a prescribed licensee or a licensee belonging to a prescribed class of licensees.</w:t>
        </w:r>
      </w:ins>
    </w:p>
    <w:p>
      <w:pPr>
        <w:pStyle w:val="Subsection"/>
        <w:rPr>
          <w:ins w:id="454" w:author="svcMRProcess" w:date="2018-09-09T21:51:00Z"/>
        </w:rPr>
      </w:pPr>
      <w:ins w:id="455" w:author="svcMRProcess" w:date="2018-09-09T21:51:00Z">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ins>
    </w:p>
    <w:p>
      <w:pPr>
        <w:pStyle w:val="Subsection"/>
        <w:rPr>
          <w:ins w:id="456" w:author="svcMRProcess" w:date="2018-09-09T21:51:00Z"/>
        </w:rPr>
      </w:pPr>
      <w:ins w:id="457" w:author="svcMRProcess" w:date="2018-09-09T21:51:00Z">
        <w:r>
          <w:tab/>
          <w:t>(4)</w:t>
        </w:r>
        <w:r>
          <w:tab/>
          <w:t>Until the memorial is withdrawn under subsection (5), the Registrar is not to register, without the written consent of the licensee, an instrument affecting the land that was lodged for registration after the memorial was lodged.</w:t>
        </w:r>
      </w:ins>
    </w:p>
    <w:p>
      <w:pPr>
        <w:pStyle w:val="Subsection"/>
        <w:rPr>
          <w:ins w:id="458" w:author="svcMRProcess" w:date="2018-09-09T21:51:00Z"/>
        </w:rPr>
      </w:pPr>
      <w:ins w:id="459" w:author="svcMRProcess" w:date="2018-09-09T21:51:00Z">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ins>
    </w:p>
    <w:p>
      <w:pPr>
        <w:pStyle w:val="Subsection"/>
        <w:rPr>
          <w:ins w:id="460" w:author="svcMRProcess" w:date="2018-09-09T21:51:00Z"/>
        </w:rPr>
      </w:pPr>
      <w:ins w:id="461" w:author="svcMRProcess" w:date="2018-09-09T21:51:00Z">
        <w:r>
          <w:tab/>
          <w:t>(6)</w:t>
        </w:r>
        <w:r>
          <w:tab/>
          <w:t>A memorial under subsection (3) or withdrawal of memorial under subsection (5) is to be in a form approved by the Registrar.</w:t>
        </w:r>
      </w:ins>
    </w:p>
    <w:p>
      <w:pPr>
        <w:pStyle w:val="Footnotesection"/>
        <w:rPr>
          <w:ins w:id="462" w:author="svcMRProcess" w:date="2018-09-09T21:51:00Z"/>
        </w:rPr>
      </w:pPr>
      <w:ins w:id="463" w:author="svcMRProcess" w:date="2018-09-09T21:51:00Z">
        <w:r>
          <w:tab/>
          <w:t>[Section 44F inserted by No. 25 of 2005 s. 66.]</w:t>
        </w:r>
      </w:ins>
    </w:p>
    <w:p>
      <w:pPr>
        <w:pStyle w:val="Heading5"/>
        <w:rPr>
          <w:ins w:id="464" w:author="svcMRProcess" w:date="2018-09-09T21:51:00Z"/>
        </w:rPr>
      </w:pPr>
      <w:bookmarkStart w:id="465" w:name="_Toc137029197"/>
      <w:ins w:id="466" w:author="svcMRProcess" w:date="2018-09-09T21:51:00Z">
        <w:r>
          <w:rPr>
            <w:rStyle w:val="CharSectno"/>
          </w:rPr>
          <w:t>44G</w:t>
        </w:r>
        <w:r>
          <w:t>.</w:t>
        </w:r>
        <w:r>
          <w:tab/>
          <w:t>Transitional provision</w:t>
        </w:r>
        <w:bookmarkEnd w:id="465"/>
      </w:ins>
    </w:p>
    <w:p>
      <w:pPr>
        <w:pStyle w:val="Subsection"/>
        <w:rPr>
          <w:ins w:id="467" w:author="svcMRProcess" w:date="2018-09-09T21:51:00Z"/>
        </w:rPr>
      </w:pPr>
      <w:ins w:id="468" w:author="svcMRProcess" w:date="2018-09-09T21:51:00Z">
        <w:r>
          <w:tab/>
        </w:r>
        <w:r>
          <w:tab/>
          <w:t xml:space="preserve">A memorial that, when section 45 of the </w:t>
        </w:r>
        <w:r>
          <w:rPr>
            <w:i/>
            <w:iCs/>
          </w:rPr>
          <w:t>Water Legislation Amendment (Competition Policy) Act 2005</w:t>
        </w:r>
        <w:r>
          <w:t xml:space="preserve"> comes into operation,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ins>
    </w:p>
    <w:p>
      <w:pPr>
        <w:pStyle w:val="Footnotesection"/>
        <w:rPr>
          <w:ins w:id="469" w:author="svcMRProcess" w:date="2018-09-09T21:51:00Z"/>
        </w:rPr>
      </w:pPr>
      <w:ins w:id="470" w:author="svcMRProcess" w:date="2018-09-09T21:51:00Z">
        <w:r>
          <w:tab/>
          <w:t>[Section 44G inserted by No. 25 of 2005 s. 66.]</w:t>
        </w:r>
      </w:ins>
    </w:p>
    <w:p>
      <w:pPr>
        <w:pStyle w:val="Heading3"/>
        <w:rPr>
          <w:snapToGrid w:val="0"/>
        </w:rPr>
      </w:pPr>
      <w:bookmarkStart w:id="471" w:name="_Toc137029198"/>
      <w:r>
        <w:rPr>
          <w:rStyle w:val="CharDivNo"/>
        </w:rPr>
        <w:t>Division 9</w:t>
      </w:r>
      <w:r>
        <w:rPr>
          <w:snapToGrid w:val="0"/>
        </w:rPr>
        <w:t> — </w:t>
      </w:r>
      <w:r>
        <w:rPr>
          <w:rStyle w:val="CharDivText"/>
        </w:rPr>
        <w:t>Powers of licensees, other than Corporation</w:t>
      </w:r>
      <w:bookmarkEnd w:id="337"/>
      <w:bookmarkEnd w:id="338"/>
      <w:bookmarkEnd w:id="339"/>
      <w:bookmarkEnd w:id="340"/>
      <w:bookmarkEnd w:id="341"/>
      <w:bookmarkEnd w:id="471"/>
    </w:p>
    <w:p>
      <w:pPr>
        <w:pStyle w:val="Heading5"/>
        <w:spacing w:before="180"/>
        <w:rPr>
          <w:snapToGrid w:val="0"/>
        </w:rPr>
      </w:pPr>
      <w:bookmarkStart w:id="472" w:name="_Toc404486095"/>
      <w:bookmarkStart w:id="473" w:name="_Toc404740463"/>
      <w:bookmarkStart w:id="474" w:name="_Toc404743417"/>
      <w:bookmarkStart w:id="475" w:name="_Toc486059902"/>
      <w:bookmarkStart w:id="476" w:name="_Toc92789999"/>
      <w:bookmarkStart w:id="477" w:name="_Toc137029199"/>
      <w:bookmarkStart w:id="478" w:name="_Toc131480122"/>
      <w:r>
        <w:rPr>
          <w:rStyle w:val="CharSectno"/>
        </w:rPr>
        <w:t>45</w:t>
      </w:r>
      <w:r>
        <w:rPr>
          <w:snapToGrid w:val="0"/>
        </w:rPr>
        <w:t>.</w:t>
      </w:r>
      <w:r>
        <w:rPr>
          <w:snapToGrid w:val="0"/>
        </w:rPr>
        <w:tab/>
        <w:t>Extension of certain enactments to licensees</w:t>
      </w:r>
      <w:bookmarkEnd w:id="472"/>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keepNext/>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479" w:name="_Toc404486096"/>
      <w:bookmarkStart w:id="480" w:name="_Toc404740464"/>
      <w:bookmarkStart w:id="481" w:name="_Toc404743418"/>
      <w:bookmarkStart w:id="482" w:name="_Toc486059903"/>
      <w:bookmarkStart w:id="483" w:name="_Toc92790000"/>
      <w:bookmarkStart w:id="484" w:name="_Toc137029200"/>
      <w:bookmarkStart w:id="485" w:name="_Toc131480123"/>
      <w:r>
        <w:rPr>
          <w:rStyle w:val="CharSectno"/>
        </w:rPr>
        <w:t>46</w:t>
      </w:r>
      <w:r>
        <w:rPr>
          <w:snapToGrid w:val="0"/>
        </w:rPr>
        <w:t>.</w:t>
      </w:r>
      <w:r>
        <w:rPr>
          <w:snapToGrid w:val="0"/>
        </w:rPr>
        <w:tab/>
        <w:t>Parliamentary disallowance</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486" w:name="_Toc92790001"/>
      <w:bookmarkStart w:id="487" w:name="_Toc92790105"/>
      <w:bookmarkStart w:id="488" w:name="_Toc107909447"/>
      <w:bookmarkStart w:id="489" w:name="_Toc123005135"/>
      <w:bookmarkStart w:id="490" w:name="_Toc131480124"/>
      <w:bookmarkStart w:id="491" w:name="_Toc137029201"/>
      <w:r>
        <w:rPr>
          <w:rStyle w:val="CharDivNo"/>
        </w:rPr>
        <w:t>Division 10</w:t>
      </w:r>
      <w:r>
        <w:rPr>
          <w:snapToGrid w:val="0"/>
        </w:rPr>
        <w:t> — </w:t>
      </w:r>
      <w:r>
        <w:rPr>
          <w:rStyle w:val="CharDivText"/>
        </w:rPr>
        <w:t>Transfer of certain assets on land not held by the statutory asset owner</w:t>
      </w:r>
      <w:bookmarkEnd w:id="486"/>
      <w:bookmarkEnd w:id="487"/>
      <w:bookmarkEnd w:id="488"/>
      <w:bookmarkEnd w:id="489"/>
      <w:bookmarkEnd w:id="490"/>
      <w:bookmarkEnd w:id="491"/>
      <w:r>
        <w:rPr>
          <w:rStyle w:val="CharDivText"/>
        </w:rPr>
        <w:t xml:space="preserve"> </w:t>
      </w:r>
    </w:p>
    <w:p>
      <w:pPr>
        <w:pStyle w:val="Footnoteheading"/>
        <w:rPr>
          <w:snapToGrid w:val="0"/>
        </w:rPr>
      </w:pPr>
      <w:r>
        <w:rPr>
          <w:snapToGrid w:val="0"/>
        </w:rPr>
        <w:tab/>
        <w:t xml:space="preserve">[Heading inserted by No. 33 of 1997 s.3.] </w:t>
      </w:r>
    </w:p>
    <w:p>
      <w:pPr>
        <w:pStyle w:val="Heading5"/>
        <w:rPr>
          <w:snapToGrid w:val="0"/>
        </w:rPr>
      </w:pPr>
      <w:bookmarkStart w:id="492" w:name="_Toc404486097"/>
      <w:bookmarkStart w:id="493" w:name="_Toc404740465"/>
      <w:bookmarkStart w:id="494" w:name="_Toc404743419"/>
      <w:bookmarkStart w:id="495" w:name="_Toc486059904"/>
      <w:bookmarkStart w:id="496" w:name="_Toc92790002"/>
      <w:bookmarkStart w:id="497" w:name="_Toc137029202"/>
      <w:bookmarkStart w:id="498" w:name="_Toc131480125"/>
      <w:r>
        <w:rPr>
          <w:rStyle w:val="CharSectno"/>
        </w:rPr>
        <w:t>46A</w:t>
      </w:r>
      <w:r>
        <w:rPr>
          <w:snapToGrid w:val="0"/>
        </w:rPr>
        <w:t xml:space="preserve">. </w:t>
      </w:r>
      <w:r>
        <w:rPr>
          <w:snapToGrid w:val="0"/>
        </w:rPr>
        <w:tab/>
        <w:t>Definitions</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s.3.] </w:t>
      </w:r>
    </w:p>
    <w:p>
      <w:pPr>
        <w:pStyle w:val="Heading5"/>
        <w:rPr>
          <w:snapToGrid w:val="0"/>
        </w:rPr>
      </w:pPr>
      <w:bookmarkStart w:id="499" w:name="_Toc404486098"/>
      <w:bookmarkStart w:id="500" w:name="_Toc404740466"/>
      <w:bookmarkStart w:id="501" w:name="_Toc404743420"/>
      <w:bookmarkStart w:id="502" w:name="_Toc486059905"/>
      <w:bookmarkStart w:id="503" w:name="_Toc92790003"/>
      <w:bookmarkStart w:id="504" w:name="_Toc137029203"/>
      <w:bookmarkStart w:id="505" w:name="_Toc131480126"/>
      <w:r>
        <w:rPr>
          <w:rStyle w:val="CharSectno"/>
        </w:rPr>
        <w:t>46B</w:t>
      </w:r>
      <w:r>
        <w:rPr>
          <w:snapToGrid w:val="0"/>
        </w:rPr>
        <w:t xml:space="preserve">. </w:t>
      </w:r>
      <w:r>
        <w:rPr>
          <w:snapToGrid w:val="0"/>
        </w:rPr>
        <w:tab/>
        <w:t>Minister may make order for transfer of assets</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s.3.] </w:t>
      </w:r>
    </w:p>
    <w:p>
      <w:pPr>
        <w:pStyle w:val="Heading5"/>
        <w:rPr>
          <w:snapToGrid w:val="0"/>
        </w:rPr>
      </w:pPr>
      <w:bookmarkStart w:id="506" w:name="_Toc404486099"/>
      <w:bookmarkStart w:id="507" w:name="_Toc404740467"/>
      <w:bookmarkStart w:id="508" w:name="_Toc404743421"/>
      <w:bookmarkStart w:id="509" w:name="_Toc486059906"/>
      <w:bookmarkStart w:id="510" w:name="_Toc92790004"/>
      <w:bookmarkStart w:id="511" w:name="_Toc137029204"/>
      <w:bookmarkStart w:id="512" w:name="_Toc131480127"/>
      <w:r>
        <w:rPr>
          <w:rStyle w:val="CharSectno"/>
        </w:rPr>
        <w:t>46C</w:t>
      </w:r>
      <w:r>
        <w:rPr>
          <w:snapToGrid w:val="0"/>
        </w:rPr>
        <w:t xml:space="preserve">. </w:t>
      </w:r>
      <w:r>
        <w:rPr>
          <w:snapToGrid w:val="0"/>
        </w:rPr>
        <w:tab/>
        <w:t>Transfer of assets etc.</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s.3.] </w:t>
      </w:r>
    </w:p>
    <w:p>
      <w:pPr>
        <w:pStyle w:val="Heading5"/>
        <w:rPr>
          <w:snapToGrid w:val="0"/>
        </w:rPr>
      </w:pPr>
      <w:bookmarkStart w:id="513" w:name="_Toc404486100"/>
      <w:bookmarkStart w:id="514" w:name="_Toc404740468"/>
      <w:bookmarkStart w:id="515" w:name="_Toc404743422"/>
      <w:bookmarkStart w:id="516" w:name="_Toc486059907"/>
      <w:bookmarkStart w:id="517" w:name="_Toc92790005"/>
      <w:bookmarkStart w:id="518" w:name="_Toc137029205"/>
      <w:bookmarkStart w:id="519" w:name="_Toc131480128"/>
      <w:r>
        <w:rPr>
          <w:rStyle w:val="CharSectno"/>
        </w:rPr>
        <w:t>46D</w:t>
      </w:r>
      <w:r>
        <w:rPr>
          <w:snapToGrid w:val="0"/>
        </w:rPr>
        <w:t xml:space="preserve">. </w:t>
      </w:r>
      <w:r>
        <w:rPr>
          <w:snapToGrid w:val="0"/>
        </w:rPr>
        <w:tab/>
        <w:t>Transferor to complete necessary transactions</w:t>
      </w:r>
      <w:bookmarkEnd w:id="513"/>
      <w:bookmarkEnd w:id="514"/>
      <w:bookmarkEnd w:id="515"/>
      <w:bookmarkEnd w:id="516"/>
      <w:bookmarkEnd w:id="517"/>
      <w:bookmarkEnd w:id="518"/>
      <w:bookmarkEnd w:id="519"/>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s.3.] </w:t>
      </w:r>
    </w:p>
    <w:p>
      <w:pPr>
        <w:pStyle w:val="Heading5"/>
        <w:rPr>
          <w:snapToGrid w:val="0"/>
        </w:rPr>
      </w:pPr>
      <w:bookmarkStart w:id="520" w:name="_Toc404486101"/>
      <w:bookmarkStart w:id="521" w:name="_Toc404740469"/>
      <w:bookmarkStart w:id="522" w:name="_Toc404743423"/>
      <w:bookmarkStart w:id="523" w:name="_Toc486059908"/>
      <w:bookmarkStart w:id="524" w:name="_Toc92790006"/>
      <w:bookmarkStart w:id="525" w:name="_Toc137029206"/>
      <w:bookmarkStart w:id="526" w:name="_Toc131480129"/>
      <w:r>
        <w:rPr>
          <w:rStyle w:val="CharSectno"/>
        </w:rPr>
        <w:t>46E</w:t>
      </w:r>
      <w:r>
        <w:rPr>
          <w:snapToGrid w:val="0"/>
        </w:rPr>
        <w:t xml:space="preserve">. </w:t>
      </w:r>
      <w:r>
        <w:rPr>
          <w:snapToGrid w:val="0"/>
        </w:rPr>
        <w:tab/>
        <w:t>Exemption from stamp duty</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s.3.] </w:t>
      </w:r>
    </w:p>
    <w:p>
      <w:pPr>
        <w:pStyle w:val="Heading5"/>
        <w:rPr>
          <w:snapToGrid w:val="0"/>
        </w:rPr>
      </w:pPr>
      <w:bookmarkStart w:id="527" w:name="_Toc404486102"/>
      <w:bookmarkStart w:id="528" w:name="_Toc404740470"/>
      <w:bookmarkStart w:id="529" w:name="_Toc404743424"/>
      <w:bookmarkStart w:id="530" w:name="_Toc486059909"/>
      <w:bookmarkStart w:id="531" w:name="_Toc92790007"/>
      <w:bookmarkStart w:id="532" w:name="_Toc137029207"/>
      <w:bookmarkStart w:id="533" w:name="_Toc131480130"/>
      <w:r>
        <w:rPr>
          <w:rStyle w:val="CharSectno"/>
        </w:rPr>
        <w:t>46F</w:t>
      </w:r>
      <w:r>
        <w:rPr>
          <w:snapToGrid w:val="0"/>
        </w:rPr>
        <w:t xml:space="preserve">. </w:t>
      </w:r>
      <w:r>
        <w:rPr>
          <w:snapToGrid w:val="0"/>
        </w:rPr>
        <w:tab/>
        <w:t>Assets no longer required</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s.3.] </w:t>
      </w:r>
    </w:p>
    <w:p>
      <w:pPr>
        <w:pStyle w:val="Heading5"/>
        <w:rPr>
          <w:snapToGrid w:val="0"/>
        </w:rPr>
      </w:pPr>
      <w:bookmarkStart w:id="534" w:name="_Toc404486103"/>
      <w:bookmarkStart w:id="535" w:name="_Toc404740471"/>
      <w:bookmarkStart w:id="536" w:name="_Toc404743425"/>
      <w:bookmarkStart w:id="537" w:name="_Toc486059910"/>
      <w:bookmarkStart w:id="538" w:name="_Toc92790008"/>
      <w:bookmarkStart w:id="539" w:name="_Toc137029208"/>
      <w:bookmarkStart w:id="540" w:name="_Toc131480131"/>
      <w:r>
        <w:rPr>
          <w:rStyle w:val="CharSectno"/>
        </w:rPr>
        <w:t>46G</w:t>
      </w:r>
      <w:r>
        <w:rPr>
          <w:snapToGrid w:val="0"/>
        </w:rPr>
        <w:t xml:space="preserve">. </w:t>
      </w:r>
      <w:r>
        <w:rPr>
          <w:snapToGrid w:val="0"/>
        </w:rPr>
        <w:tab/>
        <w:t>Notation on title to affected land</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s.3.] </w:t>
      </w:r>
    </w:p>
    <w:p>
      <w:pPr>
        <w:pStyle w:val="Heading5"/>
        <w:rPr>
          <w:snapToGrid w:val="0"/>
        </w:rPr>
      </w:pPr>
      <w:bookmarkStart w:id="541" w:name="_Toc404486104"/>
      <w:bookmarkStart w:id="542" w:name="_Toc404740472"/>
      <w:bookmarkStart w:id="543" w:name="_Toc404743426"/>
      <w:bookmarkStart w:id="544" w:name="_Toc486059911"/>
      <w:bookmarkStart w:id="545" w:name="_Toc92790009"/>
      <w:bookmarkStart w:id="546" w:name="_Toc137029209"/>
      <w:bookmarkStart w:id="547" w:name="_Toc131480132"/>
      <w:r>
        <w:rPr>
          <w:rStyle w:val="CharSectno"/>
        </w:rPr>
        <w:t>46H</w:t>
      </w:r>
      <w:r>
        <w:rPr>
          <w:snapToGrid w:val="0"/>
        </w:rPr>
        <w:t xml:space="preserve">. </w:t>
      </w:r>
      <w:r>
        <w:rPr>
          <w:snapToGrid w:val="0"/>
        </w:rPr>
        <w:tab/>
        <w:t>Rectifying omission from transfer order</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s.3; amended by No. 67 of 2003 s. 62.] </w:t>
      </w:r>
    </w:p>
    <w:p>
      <w:pPr>
        <w:pStyle w:val="Heading5"/>
        <w:rPr>
          <w:snapToGrid w:val="0"/>
        </w:rPr>
      </w:pPr>
      <w:bookmarkStart w:id="548" w:name="_Toc404486105"/>
      <w:bookmarkStart w:id="549" w:name="_Toc404740473"/>
      <w:bookmarkStart w:id="550" w:name="_Toc404743427"/>
      <w:bookmarkStart w:id="551" w:name="_Toc486059912"/>
      <w:bookmarkStart w:id="552" w:name="_Toc92790010"/>
      <w:bookmarkStart w:id="553" w:name="_Toc137029210"/>
      <w:bookmarkStart w:id="554" w:name="_Toc131480133"/>
      <w:r>
        <w:rPr>
          <w:rStyle w:val="CharSectno"/>
        </w:rPr>
        <w:t>46I</w:t>
      </w:r>
      <w:r>
        <w:rPr>
          <w:snapToGrid w:val="0"/>
        </w:rPr>
        <w:t xml:space="preserve">. </w:t>
      </w:r>
      <w:r>
        <w:rPr>
          <w:snapToGrid w:val="0"/>
        </w:rPr>
        <w:tab/>
        <w:t>Saving</w:t>
      </w:r>
      <w:bookmarkEnd w:id="548"/>
      <w:bookmarkEnd w:id="549"/>
      <w:bookmarkEnd w:id="550"/>
      <w:bookmarkEnd w:id="551"/>
      <w:bookmarkEnd w:id="552"/>
      <w:bookmarkEnd w:id="553"/>
      <w:bookmarkEnd w:id="554"/>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s.3.] </w:t>
      </w:r>
    </w:p>
    <w:p>
      <w:pPr>
        <w:pStyle w:val="Heading5"/>
        <w:rPr>
          <w:snapToGrid w:val="0"/>
        </w:rPr>
      </w:pPr>
      <w:bookmarkStart w:id="555" w:name="_Toc404486106"/>
      <w:bookmarkStart w:id="556" w:name="_Toc404740474"/>
      <w:bookmarkStart w:id="557" w:name="_Toc404743428"/>
      <w:bookmarkStart w:id="558" w:name="_Toc486059913"/>
      <w:bookmarkStart w:id="559" w:name="_Toc92790011"/>
      <w:bookmarkStart w:id="560" w:name="_Toc137029211"/>
      <w:bookmarkStart w:id="561" w:name="_Toc131480134"/>
      <w:r>
        <w:rPr>
          <w:rStyle w:val="CharSectno"/>
        </w:rPr>
        <w:t>46J</w:t>
      </w:r>
      <w:r>
        <w:rPr>
          <w:snapToGrid w:val="0"/>
        </w:rPr>
        <w:t xml:space="preserve">. </w:t>
      </w:r>
      <w:r>
        <w:rPr>
          <w:snapToGrid w:val="0"/>
        </w:rPr>
        <w:tab/>
        <w:t>Regulations</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s.3.] </w:t>
      </w:r>
    </w:p>
    <w:p>
      <w:pPr>
        <w:pStyle w:val="Heading3"/>
        <w:rPr>
          <w:snapToGrid w:val="0"/>
        </w:rPr>
      </w:pPr>
      <w:bookmarkStart w:id="562" w:name="_Toc92790012"/>
      <w:bookmarkStart w:id="563" w:name="_Toc92790116"/>
      <w:bookmarkStart w:id="564" w:name="_Toc107909458"/>
      <w:bookmarkStart w:id="565" w:name="_Toc123005146"/>
      <w:bookmarkStart w:id="566" w:name="_Toc131480135"/>
      <w:bookmarkStart w:id="567" w:name="_Toc137029212"/>
      <w:r>
        <w:rPr>
          <w:rStyle w:val="CharDivNo"/>
        </w:rPr>
        <w:t>Division 11</w:t>
      </w:r>
      <w:r>
        <w:rPr>
          <w:snapToGrid w:val="0"/>
        </w:rPr>
        <w:t> — </w:t>
      </w:r>
      <w:r>
        <w:rPr>
          <w:rStyle w:val="CharDivText"/>
        </w:rPr>
        <w:t>Licensee operating with holding body</w:t>
      </w:r>
      <w:bookmarkEnd w:id="562"/>
      <w:bookmarkEnd w:id="563"/>
      <w:bookmarkEnd w:id="564"/>
      <w:bookmarkEnd w:id="565"/>
      <w:bookmarkEnd w:id="566"/>
      <w:bookmarkEnd w:id="567"/>
      <w:r>
        <w:rPr>
          <w:rStyle w:val="CharDivText"/>
        </w:rPr>
        <w:t xml:space="preserve"> </w:t>
      </w:r>
    </w:p>
    <w:p>
      <w:pPr>
        <w:pStyle w:val="Footnoteheading"/>
      </w:pPr>
      <w:r>
        <w:tab/>
        <w:t xml:space="preserve">[Heading inserted by No. 33 of 1997 s.3.] </w:t>
      </w:r>
    </w:p>
    <w:p>
      <w:pPr>
        <w:pStyle w:val="Heading5"/>
        <w:rPr>
          <w:snapToGrid w:val="0"/>
        </w:rPr>
      </w:pPr>
      <w:bookmarkStart w:id="568" w:name="_Toc404486107"/>
      <w:bookmarkStart w:id="569" w:name="_Toc404740475"/>
      <w:bookmarkStart w:id="570" w:name="_Toc404743429"/>
      <w:bookmarkStart w:id="571" w:name="_Toc486059914"/>
      <w:bookmarkStart w:id="572" w:name="_Toc92790013"/>
      <w:bookmarkStart w:id="573" w:name="_Toc137029213"/>
      <w:bookmarkStart w:id="574" w:name="_Toc131480136"/>
      <w:r>
        <w:rPr>
          <w:rStyle w:val="CharSectno"/>
        </w:rPr>
        <w:t>46K</w:t>
      </w:r>
      <w:r>
        <w:rPr>
          <w:snapToGrid w:val="0"/>
        </w:rPr>
        <w:t xml:space="preserve">. </w:t>
      </w:r>
      <w:r>
        <w:rPr>
          <w:snapToGrid w:val="0"/>
        </w:rPr>
        <w:tab/>
        <w:t>Authority may approve of licensee operating with holding body</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pPr>
      <w:r>
        <w:tab/>
        <w:t xml:space="preserve">[Section 46K inserted by No. 33 of 1997 s.3; amended by No. 67 of 2003 s. 62.] </w:t>
      </w:r>
    </w:p>
    <w:p>
      <w:pPr>
        <w:pStyle w:val="Heading5"/>
        <w:rPr>
          <w:snapToGrid w:val="0"/>
        </w:rPr>
      </w:pPr>
      <w:bookmarkStart w:id="575" w:name="_Toc404486108"/>
      <w:bookmarkStart w:id="576" w:name="_Toc404740476"/>
      <w:bookmarkStart w:id="577" w:name="_Toc404743430"/>
      <w:bookmarkStart w:id="578" w:name="_Toc486059915"/>
      <w:bookmarkStart w:id="579" w:name="_Toc92790014"/>
      <w:bookmarkStart w:id="580" w:name="_Toc137029214"/>
      <w:bookmarkStart w:id="581" w:name="_Toc131480137"/>
      <w:r>
        <w:rPr>
          <w:rStyle w:val="CharSectno"/>
        </w:rPr>
        <w:t>46L</w:t>
      </w:r>
      <w:r>
        <w:rPr>
          <w:snapToGrid w:val="0"/>
        </w:rPr>
        <w:t xml:space="preserve">. </w:t>
      </w:r>
      <w:r>
        <w:rPr>
          <w:snapToGrid w:val="0"/>
        </w:rPr>
        <w:tab/>
        <w:t>Licensee to be treated as holder of assets for certain purposes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s.3.] </w:t>
      </w:r>
    </w:p>
    <w:p>
      <w:pPr>
        <w:pStyle w:val="Heading5"/>
        <w:rPr>
          <w:snapToGrid w:val="0"/>
        </w:rPr>
      </w:pPr>
      <w:bookmarkStart w:id="582" w:name="_Toc404486109"/>
      <w:bookmarkStart w:id="583" w:name="_Toc404740477"/>
      <w:bookmarkStart w:id="584" w:name="_Toc404743431"/>
      <w:bookmarkStart w:id="585" w:name="_Toc486059916"/>
      <w:bookmarkStart w:id="586" w:name="_Toc92790015"/>
      <w:bookmarkStart w:id="587" w:name="_Toc137029215"/>
      <w:bookmarkStart w:id="588" w:name="_Toc131480138"/>
      <w:r>
        <w:rPr>
          <w:rStyle w:val="CharSectno"/>
        </w:rPr>
        <w:t>46M</w:t>
      </w:r>
      <w:r>
        <w:rPr>
          <w:snapToGrid w:val="0"/>
        </w:rPr>
        <w:t xml:space="preserve">. </w:t>
      </w:r>
      <w:r>
        <w:rPr>
          <w:snapToGrid w:val="0"/>
        </w:rPr>
        <w:tab/>
        <w:t>Certain enactments can be applied to holding body</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s.3.] </w:t>
      </w:r>
    </w:p>
    <w:p>
      <w:pPr>
        <w:pStyle w:val="Heading2"/>
      </w:pPr>
      <w:bookmarkStart w:id="589" w:name="_Toc92790016"/>
      <w:bookmarkStart w:id="590" w:name="_Toc92790120"/>
      <w:bookmarkStart w:id="591" w:name="_Toc107909462"/>
      <w:bookmarkStart w:id="592" w:name="_Toc123005150"/>
      <w:bookmarkStart w:id="593" w:name="_Toc131480139"/>
      <w:bookmarkStart w:id="594" w:name="_Toc137029216"/>
      <w:r>
        <w:rPr>
          <w:rStyle w:val="CharPartNo"/>
        </w:rPr>
        <w:t>Part 4</w:t>
      </w:r>
      <w:r>
        <w:rPr>
          <w:rStyle w:val="CharDivNo"/>
        </w:rPr>
        <w:t> </w:t>
      </w:r>
      <w:r>
        <w:t>—</w:t>
      </w:r>
      <w:r>
        <w:rPr>
          <w:rStyle w:val="CharDivText"/>
        </w:rPr>
        <w:t> </w:t>
      </w:r>
      <w:r>
        <w:rPr>
          <w:rStyle w:val="CharPartText"/>
        </w:rPr>
        <w:t>Inspectors</w:t>
      </w:r>
      <w:bookmarkEnd w:id="589"/>
      <w:bookmarkEnd w:id="590"/>
      <w:bookmarkEnd w:id="591"/>
      <w:bookmarkEnd w:id="592"/>
      <w:bookmarkEnd w:id="593"/>
      <w:bookmarkEnd w:id="594"/>
    </w:p>
    <w:p>
      <w:pPr>
        <w:pStyle w:val="Heading5"/>
        <w:rPr>
          <w:snapToGrid w:val="0"/>
        </w:rPr>
      </w:pPr>
      <w:bookmarkStart w:id="595" w:name="_Toc404486110"/>
      <w:bookmarkStart w:id="596" w:name="_Toc404740478"/>
      <w:bookmarkStart w:id="597" w:name="_Toc404743432"/>
      <w:bookmarkStart w:id="598" w:name="_Toc486059917"/>
      <w:bookmarkStart w:id="599" w:name="_Toc92790017"/>
      <w:bookmarkStart w:id="600" w:name="_Toc137029217"/>
      <w:bookmarkStart w:id="601" w:name="_Toc131480140"/>
      <w:r>
        <w:rPr>
          <w:rStyle w:val="CharSectno"/>
        </w:rPr>
        <w:t>47</w:t>
      </w:r>
      <w:r>
        <w:rPr>
          <w:snapToGrid w:val="0"/>
        </w:rPr>
        <w:t>.</w:t>
      </w:r>
      <w:r>
        <w:rPr>
          <w:snapToGrid w:val="0"/>
        </w:rPr>
        <w:tab/>
        <w:t>Designation of inspectors</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602" w:name="_Toc404486111"/>
      <w:bookmarkStart w:id="603" w:name="_Toc404740479"/>
      <w:bookmarkStart w:id="604" w:name="_Toc404743433"/>
      <w:bookmarkStart w:id="605" w:name="_Toc486059918"/>
      <w:r>
        <w:tab/>
        <w:t>[Section 47 amended by No. 67 of 2003 s. 62.]</w:t>
      </w:r>
    </w:p>
    <w:p>
      <w:pPr>
        <w:pStyle w:val="Heading5"/>
        <w:rPr>
          <w:snapToGrid w:val="0"/>
        </w:rPr>
      </w:pPr>
      <w:bookmarkStart w:id="606" w:name="_Toc92790018"/>
      <w:bookmarkStart w:id="607" w:name="_Toc137029218"/>
      <w:bookmarkStart w:id="608" w:name="_Toc131480141"/>
      <w:r>
        <w:rPr>
          <w:rStyle w:val="CharSectno"/>
        </w:rPr>
        <w:t>48</w:t>
      </w:r>
      <w:r>
        <w:rPr>
          <w:snapToGrid w:val="0"/>
        </w:rPr>
        <w:t>.</w:t>
      </w:r>
      <w:r>
        <w:rPr>
          <w:snapToGrid w:val="0"/>
        </w:rPr>
        <w:tab/>
        <w:t>Certificates of designation</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609" w:name="_Toc404486112"/>
      <w:bookmarkStart w:id="610" w:name="_Toc404740480"/>
      <w:bookmarkStart w:id="611" w:name="_Toc404743434"/>
      <w:bookmarkStart w:id="612" w:name="_Toc486059919"/>
      <w:r>
        <w:tab/>
        <w:t>[Section 48 amended by No. 67 of 2003 s. 62.]</w:t>
      </w:r>
    </w:p>
    <w:p>
      <w:pPr>
        <w:pStyle w:val="Heading5"/>
        <w:rPr>
          <w:snapToGrid w:val="0"/>
        </w:rPr>
      </w:pPr>
      <w:bookmarkStart w:id="613" w:name="_Toc92790019"/>
      <w:bookmarkStart w:id="614" w:name="_Toc137029219"/>
      <w:bookmarkStart w:id="615" w:name="_Toc131480142"/>
      <w:r>
        <w:rPr>
          <w:rStyle w:val="CharSectno"/>
        </w:rPr>
        <w:t>49</w:t>
      </w:r>
      <w:r>
        <w:rPr>
          <w:snapToGrid w:val="0"/>
        </w:rPr>
        <w:t>.</w:t>
      </w:r>
      <w:r>
        <w:rPr>
          <w:snapToGrid w:val="0"/>
        </w:rPr>
        <w:tab/>
        <w:t>Powers of inspection etc.</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616" w:name="_Toc404486113"/>
      <w:bookmarkStart w:id="617" w:name="_Toc404740481"/>
      <w:bookmarkStart w:id="618" w:name="_Toc404743435"/>
      <w:bookmarkStart w:id="619" w:name="_Toc486059920"/>
      <w:bookmarkStart w:id="620" w:name="_Toc92790020"/>
      <w:bookmarkStart w:id="621" w:name="_Toc137029220"/>
      <w:bookmarkStart w:id="622" w:name="_Toc131480143"/>
      <w:r>
        <w:rPr>
          <w:rStyle w:val="CharSectno"/>
        </w:rPr>
        <w:t>50</w:t>
      </w:r>
      <w:r>
        <w:rPr>
          <w:snapToGrid w:val="0"/>
        </w:rPr>
        <w:t>.</w:t>
      </w:r>
      <w:r>
        <w:rPr>
          <w:snapToGrid w:val="0"/>
        </w:rPr>
        <w:tab/>
        <w:t>Incriminating statements</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623" w:name="_Toc404486114"/>
      <w:bookmarkStart w:id="624" w:name="_Toc404740482"/>
      <w:bookmarkStart w:id="625" w:name="_Toc404743436"/>
      <w:bookmarkStart w:id="626" w:name="_Toc486059921"/>
      <w:bookmarkStart w:id="627" w:name="_Toc92790021"/>
      <w:bookmarkStart w:id="628" w:name="_Toc137029221"/>
      <w:bookmarkStart w:id="629" w:name="_Toc131480144"/>
      <w:r>
        <w:rPr>
          <w:rStyle w:val="CharSectno"/>
        </w:rPr>
        <w:t>51</w:t>
      </w:r>
      <w:r>
        <w:rPr>
          <w:snapToGrid w:val="0"/>
        </w:rPr>
        <w:t>.</w:t>
      </w:r>
      <w:r>
        <w:rPr>
          <w:snapToGrid w:val="0"/>
        </w:rPr>
        <w:tab/>
        <w:t>Inspector may be accompanied</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630" w:name="_Toc404486115"/>
      <w:bookmarkStart w:id="631" w:name="_Toc404740483"/>
      <w:bookmarkStart w:id="632" w:name="_Toc404743437"/>
      <w:bookmarkStart w:id="633" w:name="_Toc486059922"/>
      <w:bookmarkStart w:id="634" w:name="_Toc92790022"/>
      <w:bookmarkStart w:id="635" w:name="_Toc137029222"/>
      <w:bookmarkStart w:id="636" w:name="_Toc131480145"/>
      <w:r>
        <w:rPr>
          <w:rStyle w:val="CharSectno"/>
        </w:rPr>
        <w:t>52</w:t>
      </w:r>
      <w:r>
        <w:rPr>
          <w:snapToGrid w:val="0"/>
        </w:rPr>
        <w:t>.</w:t>
      </w:r>
      <w:r>
        <w:rPr>
          <w:snapToGrid w:val="0"/>
        </w:rPr>
        <w:tab/>
        <w:t>Inspector to comply with reasonable requests</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637" w:name="_Toc404486116"/>
      <w:bookmarkStart w:id="638" w:name="_Toc404740484"/>
      <w:bookmarkStart w:id="639" w:name="_Toc404743438"/>
      <w:bookmarkStart w:id="640" w:name="_Toc486059923"/>
      <w:bookmarkStart w:id="641" w:name="_Toc92790023"/>
      <w:bookmarkStart w:id="642" w:name="_Toc137029223"/>
      <w:bookmarkStart w:id="643" w:name="_Toc131480146"/>
      <w:r>
        <w:rPr>
          <w:rStyle w:val="CharSectno"/>
        </w:rPr>
        <w:t>53</w:t>
      </w:r>
      <w:r>
        <w:rPr>
          <w:snapToGrid w:val="0"/>
        </w:rPr>
        <w:t>.</w:t>
      </w:r>
      <w:r>
        <w:rPr>
          <w:snapToGrid w:val="0"/>
        </w:rPr>
        <w:tab/>
        <w:t>Power to prohibit use etc.</w:t>
      </w:r>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pPr>
      <w:bookmarkStart w:id="644" w:name="_Toc404486117"/>
      <w:bookmarkStart w:id="645" w:name="_Toc404740485"/>
      <w:bookmarkStart w:id="646" w:name="_Toc404743439"/>
      <w:bookmarkStart w:id="647" w:name="_Toc486059924"/>
      <w:r>
        <w:tab/>
        <w:t>[Section 53 amended by No. 67 of 2003 s. 62.]</w:t>
      </w:r>
    </w:p>
    <w:p>
      <w:pPr>
        <w:pStyle w:val="Heading5"/>
        <w:rPr>
          <w:snapToGrid w:val="0"/>
        </w:rPr>
      </w:pPr>
      <w:bookmarkStart w:id="648" w:name="_Toc92790024"/>
      <w:bookmarkStart w:id="649" w:name="_Toc137029224"/>
      <w:bookmarkStart w:id="650" w:name="_Toc131480147"/>
      <w:r>
        <w:rPr>
          <w:rStyle w:val="CharSectno"/>
        </w:rPr>
        <w:t>54</w:t>
      </w:r>
      <w:r>
        <w:rPr>
          <w:snapToGrid w:val="0"/>
        </w:rPr>
        <w:t>.</w:t>
      </w:r>
      <w:r>
        <w:rPr>
          <w:snapToGrid w:val="0"/>
        </w:rPr>
        <w:tab/>
        <w:t>Appeal</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651" w:name="_Toc404486118"/>
      <w:bookmarkStart w:id="652" w:name="_Toc404740486"/>
      <w:bookmarkStart w:id="653" w:name="_Toc404743440"/>
      <w:bookmarkStart w:id="654" w:name="_Toc486059925"/>
      <w:r>
        <w:tab/>
        <w:t>[(2), (3)</w:t>
      </w:r>
      <w:r>
        <w:tab/>
        <w:t>repealed]</w:t>
      </w:r>
    </w:p>
    <w:p>
      <w:pPr>
        <w:pStyle w:val="Footnotesection"/>
      </w:pPr>
      <w:r>
        <w:tab/>
        <w:t>[Section 54 amended by No. 67 of 2003 s. 62; No. 55 of 2004 s. 1301.]</w:t>
      </w:r>
    </w:p>
    <w:p>
      <w:pPr>
        <w:pStyle w:val="Heading5"/>
        <w:rPr>
          <w:snapToGrid w:val="0"/>
        </w:rPr>
      </w:pPr>
      <w:bookmarkStart w:id="655" w:name="_Toc92790025"/>
      <w:bookmarkStart w:id="656" w:name="_Toc137029225"/>
      <w:bookmarkStart w:id="657" w:name="_Toc131480148"/>
      <w:r>
        <w:rPr>
          <w:rStyle w:val="CharSectno"/>
        </w:rPr>
        <w:t>55</w:t>
      </w:r>
      <w:r>
        <w:rPr>
          <w:snapToGrid w:val="0"/>
        </w:rPr>
        <w:t>.</w:t>
      </w:r>
      <w:r>
        <w:rPr>
          <w:snapToGrid w:val="0"/>
        </w:rPr>
        <w:tab/>
        <w:t>Offences</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56-58) repealed by No. 67 of 2003 s. 62.]</w:t>
      </w:r>
    </w:p>
    <w:p>
      <w:pPr>
        <w:pStyle w:val="Heading2"/>
      </w:pPr>
      <w:bookmarkStart w:id="658" w:name="_Toc92790026"/>
      <w:bookmarkStart w:id="659" w:name="_Toc92790130"/>
      <w:bookmarkStart w:id="660" w:name="_Toc107909472"/>
      <w:bookmarkStart w:id="661" w:name="_Toc123005160"/>
      <w:bookmarkStart w:id="662" w:name="_Toc131480149"/>
      <w:bookmarkStart w:id="663" w:name="_Toc137029226"/>
      <w:r>
        <w:rPr>
          <w:rStyle w:val="CharPartNo"/>
        </w:rPr>
        <w:t>Part 5A</w:t>
      </w:r>
      <w:r>
        <w:t> — </w:t>
      </w:r>
      <w:r>
        <w:rPr>
          <w:rStyle w:val="CharPartText"/>
        </w:rPr>
        <w:t>Licensing of plumbers and related matters</w:t>
      </w:r>
      <w:bookmarkEnd w:id="658"/>
      <w:bookmarkEnd w:id="659"/>
      <w:bookmarkEnd w:id="660"/>
      <w:bookmarkEnd w:id="661"/>
      <w:bookmarkEnd w:id="662"/>
      <w:bookmarkEnd w:id="663"/>
      <w:r>
        <w:rPr>
          <w:rStyle w:val="CharPartText"/>
        </w:rPr>
        <w:t xml:space="preserve"> </w:t>
      </w:r>
    </w:p>
    <w:p>
      <w:pPr>
        <w:pStyle w:val="Footnoteheading"/>
      </w:pPr>
      <w:r>
        <w:tab/>
        <w:t>[Heading inserted by No. 39 of 1999 s.7.]</w:t>
      </w:r>
    </w:p>
    <w:p>
      <w:pPr>
        <w:pStyle w:val="Heading3"/>
        <w:rPr>
          <w:snapToGrid w:val="0"/>
        </w:rPr>
      </w:pPr>
      <w:bookmarkStart w:id="664" w:name="_Toc92790027"/>
      <w:bookmarkStart w:id="665" w:name="_Toc92790131"/>
      <w:bookmarkStart w:id="666" w:name="_Toc107909473"/>
      <w:bookmarkStart w:id="667" w:name="_Toc123005161"/>
      <w:bookmarkStart w:id="668" w:name="_Toc131480150"/>
      <w:bookmarkStart w:id="669" w:name="_Toc137029227"/>
      <w:r>
        <w:rPr>
          <w:rStyle w:val="CharDivNo"/>
        </w:rPr>
        <w:t>Division 1</w:t>
      </w:r>
      <w:r>
        <w:rPr>
          <w:snapToGrid w:val="0"/>
        </w:rPr>
        <w:t> — </w:t>
      </w:r>
      <w:r>
        <w:rPr>
          <w:rStyle w:val="CharDivText"/>
        </w:rPr>
        <w:t>Plumbers Licensing Board</w:t>
      </w:r>
      <w:bookmarkEnd w:id="664"/>
      <w:bookmarkEnd w:id="665"/>
      <w:bookmarkEnd w:id="666"/>
      <w:bookmarkEnd w:id="667"/>
      <w:bookmarkEnd w:id="668"/>
      <w:bookmarkEnd w:id="669"/>
    </w:p>
    <w:p>
      <w:pPr>
        <w:pStyle w:val="Footnoteheading"/>
      </w:pPr>
      <w:r>
        <w:tab/>
        <w:t>[Heading inserted by No. 39 of 1999 s.7.]</w:t>
      </w:r>
    </w:p>
    <w:p>
      <w:pPr>
        <w:pStyle w:val="Heading5"/>
      </w:pPr>
      <w:bookmarkStart w:id="670" w:name="_Toc486059929"/>
      <w:bookmarkStart w:id="671" w:name="_Toc92790028"/>
      <w:bookmarkStart w:id="672" w:name="_Toc137029228"/>
      <w:bookmarkStart w:id="673" w:name="_Toc131480151"/>
      <w:r>
        <w:rPr>
          <w:rStyle w:val="CharSectno"/>
        </w:rPr>
        <w:t>59</w:t>
      </w:r>
      <w:r>
        <w:t>.</w:t>
      </w:r>
      <w:r>
        <w:tab/>
        <w:t>Board established</w:t>
      </w:r>
      <w:bookmarkEnd w:id="670"/>
      <w:bookmarkEnd w:id="671"/>
      <w:bookmarkEnd w:id="672"/>
      <w:bookmarkEnd w:id="673"/>
    </w:p>
    <w:p>
      <w:pPr>
        <w:pStyle w:val="Subsection"/>
      </w:pPr>
      <w:r>
        <w:tab/>
      </w:r>
      <w:r>
        <w:tab/>
        <w:t>A board called the Plumbers Licensing Board is established.</w:t>
      </w:r>
    </w:p>
    <w:p>
      <w:pPr>
        <w:pStyle w:val="Footnotesection"/>
      </w:pPr>
      <w:r>
        <w:tab/>
        <w:t>[Section 59 inserted by No. 39 of 1999 s.7.]</w:t>
      </w:r>
    </w:p>
    <w:p>
      <w:pPr>
        <w:pStyle w:val="Heading5"/>
      </w:pPr>
      <w:bookmarkStart w:id="674" w:name="_Toc486059930"/>
      <w:bookmarkStart w:id="675" w:name="_Toc92790029"/>
      <w:bookmarkStart w:id="676" w:name="_Toc137029229"/>
      <w:bookmarkStart w:id="677" w:name="_Toc131480152"/>
      <w:r>
        <w:rPr>
          <w:rStyle w:val="CharSectno"/>
        </w:rPr>
        <w:t>59A</w:t>
      </w:r>
      <w:r>
        <w:t>.</w:t>
      </w:r>
      <w:r>
        <w:tab/>
        <w:t>Membership of Board</w:t>
      </w:r>
      <w:bookmarkEnd w:id="674"/>
      <w:bookmarkEnd w:id="675"/>
      <w:bookmarkEnd w:id="676"/>
      <w:bookmarkEnd w:id="677"/>
    </w:p>
    <w:p>
      <w:pPr>
        <w:pStyle w:val="Subsection"/>
      </w:pPr>
      <w:r>
        <w:tab/>
      </w:r>
      <w:r>
        <w:tab/>
        <w:t>The Board consists of not more than 9 members appointed by the Minister in accordance with the regulations.</w:t>
      </w:r>
    </w:p>
    <w:p>
      <w:pPr>
        <w:pStyle w:val="Footnotesection"/>
      </w:pPr>
      <w:r>
        <w:tab/>
        <w:t>[Section 59A inserted by No. 39 of 1999 s.7.]</w:t>
      </w:r>
    </w:p>
    <w:p>
      <w:pPr>
        <w:pStyle w:val="Heading5"/>
      </w:pPr>
      <w:bookmarkStart w:id="678" w:name="_Toc486059931"/>
      <w:bookmarkStart w:id="679" w:name="_Toc92790030"/>
      <w:bookmarkStart w:id="680" w:name="_Toc137029230"/>
      <w:bookmarkStart w:id="681" w:name="_Toc131480153"/>
      <w:r>
        <w:rPr>
          <w:rStyle w:val="CharSectno"/>
        </w:rPr>
        <w:t>59B</w:t>
      </w:r>
      <w:r>
        <w:t>.</w:t>
      </w:r>
      <w:r>
        <w:tab/>
        <w:t>Functions of Board</w:t>
      </w:r>
      <w:bookmarkEnd w:id="678"/>
      <w:bookmarkEnd w:id="679"/>
      <w:bookmarkEnd w:id="680"/>
      <w:bookmarkEnd w:id="681"/>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s.7; amended by No. 67 of 2003 s. 62.]</w:t>
      </w:r>
    </w:p>
    <w:p>
      <w:pPr>
        <w:pStyle w:val="Heading5"/>
      </w:pPr>
      <w:bookmarkStart w:id="682" w:name="_Toc486059932"/>
      <w:bookmarkStart w:id="683" w:name="_Toc92790031"/>
      <w:bookmarkStart w:id="684" w:name="_Toc137029231"/>
      <w:bookmarkStart w:id="685" w:name="_Toc131480154"/>
      <w:r>
        <w:rPr>
          <w:rStyle w:val="CharSectno"/>
        </w:rPr>
        <w:t>59C</w:t>
      </w:r>
      <w:r>
        <w:t>.</w:t>
      </w:r>
      <w:r>
        <w:tab/>
        <w:t>Powers of Board</w:t>
      </w:r>
      <w:bookmarkEnd w:id="682"/>
      <w:bookmarkEnd w:id="683"/>
      <w:bookmarkEnd w:id="684"/>
      <w:bookmarkEnd w:id="685"/>
    </w:p>
    <w:p>
      <w:pPr>
        <w:pStyle w:val="Subsection"/>
      </w:pPr>
      <w:r>
        <w:tab/>
      </w:r>
      <w:r>
        <w:tab/>
        <w:t>The Board has all the powers it needs to perform its functions under this Act or any other written law.</w:t>
      </w:r>
    </w:p>
    <w:p>
      <w:pPr>
        <w:pStyle w:val="Footnotesection"/>
      </w:pPr>
      <w:r>
        <w:tab/>
        <w:t>[Section 59C inserted by No. 39 of 1999 s.7.]</w:t>
      </w:r>
    </w:p>
    <w:p>
      <w:pPr>
        <w:pStyle w:val="Heading5"/>
      </w:pPr>
      <w:bookmarkStart w:id="686" w:name="_Toc486059933"/>
      <w:bookmarkStart w:id="687" w:name="_Toc92790032"/>
      <w:bookmarkStart w:id="688" w:name="_Toc137029232"/>
      <w:bookmarkStart w:id="689" w:name="_Toc131480155"/>
      <w:r>
        <w:rPr>
          <w:rStyle w:val="CharSectno"/>
        </w:rPr>
        <w:t>59D</w:t>
      </w:r>
      <w:r>
        <w:t>.</w:t>
      </w:r>
      <w:r>
        <w:tab/>
        <w:t>Delegation</w:t>
      </w:r>
      <w:bookmarkEnd w:id="686"/>
      <w:bookmarkEnd w:id="687"/>
      <w:bookmarkEnd w:id="688"/>
      <w:bookmarkEnd w:id="689"/>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s.7.]</w:t>
      </w:r>
    </w:p>
    <w:p>
      <w:pPr>
        <w:pStyle w:val="Heading5"/>
      </w:pPr>
      <w:bookmarkStart w:id="690" w:name="_Toc486059934"/>
      <w:bookmarkStart w:id="691" w:name="_Toc92790033"/>
      <w:bookmarkStart w:id="692" w:name="_Toc137029233"/>
      <w:bookmarkStart w:id="693" w:name="_Toc131480156"/>
      <w:r>
        <w:rPr>
          <w:rStyle w:val="CharSectno"/>
        </w:rPr>
        <w:t>59E</w:t>
      </w:r>
      <w:r>
        <w:t>.</w:t>
      </w:r>
      <w:r>
        <w:tab/>
        <w:t>Minister may give directions</w:t>
      </w:r>
      <w:bookmarkEnd w:id="690"/>
      <w:bookmarkEnd w:id="691"/>
      <w:bookmarkEnd w:id="692"/>
      <w:bookmarkEnd w:id="693"/>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officer of the department under </w:t>
      </w:r>
      <w:r>
        <w:rPr>
          <w:snapToGrid w:val="0"/>
        </w:rPr>
        <w:t xml:space="preserve">section 66 </w:t>
      </w:r>
      <w:r>
        <w:t xml:space="preserve">of the </w:t>
      </w:r>
      <w:r>
        <w:rPr>
          <w:i/>
        </w:rPr>
        <w:t>Financial Administration and Audit Act 1985</w:t>
      </w:r>
      <w:r>
        <w:t>.</w:t>
      </w:r>
    </w:p>
    <w:p>
      <w:pPr>
        <w:pStyle w:val="Footnotesection"/>
      </w:pPr>
      <w:r>
        <w:tab/>
        <w:t>[Section 59E inserted by No. 39 of 1999 s. 7; amended by No. 5 of 2005 s. 46.]</w:t>
      </w:r>
    </w:p>
    <w:p>
      <w:pPr>
        <w:pStyle w:val="Heading5"/>
      </w:pPr>
      <w:bookmarkStart w:id="694" w:name="_Toc486059935"/>
      <w:bookmarkStart w:id="695" w:name="_Toc92790034"/>
      <w:bookmarkStart w:id="696" w:name="_Toc137029234"/>
      <w:bookmarkStart w:id="697" w:name="_Toc131480157"/>
      <w:r>
        <w:rPr>
          <w:rStyle w:val="CharSectno"/>
        </w:rPr>
        <w:t>59F</w:t>
      </w:r>
      <w:r>
        <w:t>.</w:t>
      </w:r>
      <w:r>
        <w:tab/>
        <w:t>Minister to have access to information</w:t>
      </w:r>
      <w:bookmarkEnd w:id="694"/>
      <w:bookmarkEnd w:id="695"/>
      <w:bookmarkEnd w:id="696"/>
      <w:bookmarkEnd w:id="697"/>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s.7.]</w:t>
      </w:r>
    </w:p>
    <w:p>
      <w:pPr>
        <w:pStyle w:val="Heading5"/>
      </w:pPr>
      <w:bookmarkStart w:id="698" w:name="_Toc486059936"/>
      <w:bookmarkStart w:id="699" w:name="_Toc92790035"/>
      <w:bookmarkStart w:id="700" w:name="_Toc137029235"/>
      <w:bookmarkStart w:id="701" w:name="_Toc131480158"/>
      <w:r>
        <w:rPr>
          <w:rStyle w:val="CharSectno"/>
        </w:rPr>
        <w:t>59G</w:t>
      </w:r>
      <w:r>
        <w:t>.</w:t>
      </w:r>
      <w:r>
        <w:tab/>
        <w:t>Use of government staff, etc.</w:t>
      </w:r>
      <w:bookmarkEnd w:id="698"/>
      <w:bookmarkEnd w:id="699"/>
      <w:bookmarkEnd w:id="700"/>
      <w:bookmarkEnd w:id="701"/>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s.7.]</w:t>
      </w:r>
    </w:p>
    <w:p>
      <w:pPr>
        <w:pStyle w:val="Heading5"/>
      </w:pPr>
      <w:bookmarkStart w:id="702" w:name="_Toc486059937"/>
      <w:bookmarkStart w:id="703" w:name="_Toc92790036"/>
      <w:bookmarkStart w:id="704" w:name="_Toc137029236"/>
      <w:bookmarkStart w:id="705" w:name="_Toc131480159"/>
      <w:r>
        <w:rPr>
          <w:rStyle w:val="CharSectno"/>
        </w:rPr>
        <w:t>59H</w:t>
      </w:r>
      <w:r>
        <w:t>.</w:t>
      </w:r>
      <w:r>
        <w:tab/>
        <w:t xml:space="preserve">Application of </w:t>
      </w:r>
      <w:r>
        <w:rPr>
          <w:i/>
        </w:rPr>
        <w:t>Financial Administration and Audit Act 1985</w:t>
      </w:r>
      <w:bookmarkEnd w:id="702"/>
      <w:bookmarkEnd w:id="703"/>
      <w:bookmarkEnd w:id="704"/>
      <w:bookmarkEnd w:id="70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Administration and Audit Act 1985</w:t>
      </w:r>
      <w:r>
        <w:t>; and</w:t>
      </w:r>
    </w:p>
    <w:p>
      <w:pPr>
        <w:pStyle w:val="Indenta"/>
        <w:spacing w:before="100"/>
      </w:pPr>
      <w:r>
        <w:tab/>
        <w:t>(b)</w:t>
      </w:r>
      <w:r>
        <w:tab/>
        <w:t>part of the operations of the department for the purposes of Division 13 of Part II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s.7; amended by No. 55 of 2004 s. 1303.]</w:t>
      </w:r>
    </w:p>
    <w:p>
      <w:pPr>
        <w:pStyle w:val="Heading3"/>
        <w:keepLines/>
      </w:pPr>
      <w:bookmarkStart w:id="706" w:name="_Toc92790037"/>
      <w:bookmarkStart w:id="707" w:name="_Toc92790141"/>
      <w:bookmarkStart w:id="708" w:name="_Toc107909483"/>
      <w:bookmarkStart w:id="709" w:name="_Toc123005171"/>
      <w:bookmarkStart w:id="710" w:name="_Toc131480160"/>
      <w:bookmarkStart w:id="711" w:name="_Toc137029237"/>
      <w:r>
        <w:rPr>
          <w:rStyle w:val="CharDivNo"/>
        </w:rPr>
        <w:t>Division 2</w:t>
      </w:r>
      <w:r>
        <w:t> — </w:t>
      </w:r>
      <w:r>
        <w:rPr>
          <w:rStyle w:val="CharDivText"/>
        </w:rPr>
        <w:t>Regulations</w:t>
      </w:r>
      <w:bookmarkEnd w:id="706"/>
      <w:bookmarkEnd w:id="707"/>
      <w:bookmarkEnd w:id="708"/>
      <w:bookmarkEnd w:id="709"/>
      <w:bookmarkEnd w:id="710"/>
      <w:bookmarkEnd w:id="711"/>
    </w:p>
    <w:p>
      <w:pPr>
        <w:pStyle w:val="Footnoteheading"/>
        <w:keepNext/>
        <w:keepLines/>
      </w:pPr>
      <w:r>
        <w:tab/>
        <w:t>[Heading inserted by No. 39 of 1999 s.7.]</w:t>
      </w:r>
    </w:p>
    <w:p>
      <w:pPr>
        <w:pStyle w:val="Heading5"/>
      </w:pPr>
      <w:bookmarkStart w:id="712" w:name="_Toc486059938"/>
      <w:bookmarkStart w:id="713" w:name="_Toc92790038"/>
      <w:bookmarkStart w:id="714" w:name="_Toc137029238"/>
      <w:bookmarkStart w:id="715" w:name="_Toc131480161"/>
      <w:r>
        <w:rPr>
          <w:rStyle w:val="CharSectno"/>
        </w:rPr>
        <w:t>59I</w:t>
      </w:r>
      <w:r>
        <w:t>.</w:t>
      </w:r>
      <w:r>
        <w:tab/>
        <w:t>Definitions</w:t>
      </w:r>
      <w:bookmarkEnd w:id="712"/>
      <w:bookmarkEnd w:id="713"/>
      <w:bookmarkEnd w:id="714"/>
      <w:bookmarkEnd w:id="715"/>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s.7.]</w:t>
      </w:r>
    </w:p>
    <w:p>
      <w:pPr>
        <w:pStyle w:val="Heading5"/>
      </w:pPr>
      <w:bookmarkStart w:id="716" w:name="_Toc486059939"/>
      <w:bookmarkStart w:id="717" w:name="_Toc92790039"/>
      <w:bookmarkStart w:id="718" w:name="_Toc137029239"/>
      <w:bookmarkStart w:id="719" w:name="_Toc131480162"/>
      <w:r>
        <w:rPr>
          <w:rStyle w:val="CharSectno"/>
        </w:rPr>
        <w:t>59J</w:t>
      </w:r>
      <w:r>
        <w:t>.</w:t>
      </w:r>
      <w:r>
        <w:tab/>
        <w:t>Regulations</w:t>
      </w:r>
      <w:bookmarkEnd w:id="716"/>
      <w:bookmarkEnd w:id="717"/>
      <w:bookmarkEnd w:id="718"/>
      <w:bookmarkEnd w:id="719"/>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s.7.]</w:t>
      </w:r>
    </w:p>
    <w:p>
      <w:pPr>
        <w:pStyle w:val="Heading5"/>
      </w:pPr>
      <w:bookmarkStart w:id="720" w:name="_Toc486059940"/>
      <w:bookmarkStart w:id="721" w:name="_Toc92790040"/>
      <w:bookmarkStart w:id="722" w:name="_Toc137029240"/>
      <w:bookmarkStart w:id="723" w:name="_Toc131480163"/>
      <w:r>
        <w:rPr>
          <w:rStyle w:val="CharSectno"/>
        </w:rPr>
        <w:t>59K</w:t>
      </w:r>
      <w:r>
        <w:t>.</w:t>
      </w:r>
      <w:r>
        <w:tab/>
        <w:t>Offences against regulations</w:t>
      </w:r>
      <w:bookmarkEnd w:id="720"/>
      <w:bookmarkEnd w:id="721"/>
      <w:bookmarkEnd w:id="722"/>
      <w:bookmarkEnd w:id="723"/>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s.7.]</w:t>
      </w:r>
    </w:p>
    <w:p>
      <w:pPr>
        <w:pStyle w:val="Heading5"/>
      </w:pPr>
      <w:bookmarkStart w:id="724" w:name="_Toc486059941"/>
      <w:bookmarkStart w:id="725" w:name="_Toc92790041"/>
      <w:bookmarkStart w:id="726" w:name="_Toc137029241"/>
      <w:bookmarkStart w:id="727" w:name="_Toc131480164"/>
      <w:r>
        <w:rPr>
          <w:rStyle w:val="CharSectno"/>
        </w:rPr>
        <w:t>59L</w:t>
      </w:r>
      <w:r>
        <w:t>.</w:t>
      </w:r>
      <w:r>
        <w:tab/>
        <w:t>Adoption of other laws, codes etc.</w:t>
      </w:r>
      <w:bookmarkEnd w:id="724"/>
      <w:bookmarkEnd w:id="725"/>
      <w:bookmarkEnd w:id="726"/>
      <w:bookmarkEnd w:id="727"/>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s.7; amended by No. 74 of 2003 s. 128.]</w:t>
      </w:r>
    </w:p>
    <w:p>
      <w:pPr>
        <w:pStyle w:val="Heading2"/>
      </w:pPr>
      <w:bookmarkStart w:id="728" w:name="_Toc92790042"/>
      <w:bookmarkStart w:id="729" w:name="_Toc92790146"/>
      <w:bookmarkStart w:id="730" w:name="_Toc107909488"/>
      <w:bookmarkStart w:id="731" w:name="_Toc123005176"/>
      <w:bookmarkStart w:id="732" w:name="_Toc131480165"/>
      <w:bookmarkStart w:id="733" w:name="_Toc137029242"/>
      <w:r>
        <w:rPr>
          <w:rStyle w:val="CharPartNo"/>
        </w:rPr>
        <w:t>Part 6</w:t>
      </w:r>
      <w:r>
        <w:rPr>
          <w:rStyle w:val="CharDivNo"/>
        </w:rPr>
        <w:t> </w:t>
      </w:r>
      <w:r>
        <w:t>—</w:t>
      </w:r>
      <w:r>
        <w:rPr>
          <w:rStyle w:val="CharDivText"/>
        </w:rPr>
        <w:t> </w:t>
      </w:r>
      <w:r>
        <w:rPr>
          <w:rStyle w:val="CharPartText"/>
        </w:rPr>
        <w:t>General</w:t>
      </w:r>
      <w:bookmarkEnd w:id="728"/>
      <w:bookmarkEnd w:id="729"/>
      <w:bookmarkEnd w:id="730"/>
      <w:bookmarkEnd w:id="731"/>
      <w:bookmarkEnd w:id="732"/>
      <w:bookmarkEnd w:id="733"/>
      <w:r>
        <w:rPr>
          <w:rStyle w:val="CharPartText"/>
        </w:rPr>
        <w:t xml:space="preserve"> </w:t>
      </w:r>
    </w:p>
    <w:p>
      <w:pPr>
        <w:pStyle w:val="Ednotesection"/>
      </w:pPr>
      <w:bookmarkStart w:id="734" w:name="_Toc486059943"/>
      <w:bookmarkStart w:id="735" w:name="_Toc404486124"/>
      <w:bookmarkStart w:id="736" w:name="_Toc404740492"/>
      <w:bookmarkStart w:id="737" w:name="_Toc404743446"/>
      <w:r>
        <w:t>[</w:t>
      </w:r>
      <w:r>
        <w:rPr>
          <w:b/>
        </w:rPr>
        <w:t>60.</w:t>
      </w:r>
      <w:r>
        <w:tab/>
        <w:t>Repealed by No. 67 of 2003 s. 62.]</w:t>
      </w:r>
    </w:p>
    <w:p>
      <w:pPr>
        <w:pStyle w:val="Heading5"/>
      </w:pPr>
      <w:bookmarkStart w:id="738" w:name="_Toc92790043"/>
      <w:bookmarkStart w:id="739" w:name="_Toc137029243"/>
      <w:bookmarkStart w:id="740" w:name="_Toc131480166"/>
      <w:r>
        <w:rPr>
          <w:rStyle w:val="CharSectno"/>
        </w:rPr>
        <w:t>60A</w:t>
      </w:r>
      <w:r>
        <w:t>.</w:t>
      </w:r>
      <w:r>
        <w:tab/>
        <w:t>Protection from liability</w:t>
      </w:r>
      <w:bookmarkEnd w:id="734"/>
      <w:bookmarkEnd w:id="738"/>
      <w:bookmarkEnd w:id="739"/>
      <w:bookmarkEnd w:id="74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s.8; amended by No. 67 of 2003 s. 62.]</w:t>
      </w:r>
    </w:p>
    <w:p>
      <w:pPr>
        <w:pStyle w:val="Heading5"/>
      </w:pPr>
      <w:bookmarkStart w:id="741" w:name="_Toc486059944"/>
      <w:bookmarkStart w:id="742" w:name="_Toc92790044"/>
      <w:bookmarkStart w:id="743" w:name="_Toc137029244"/>
      <w:bookmarkStart w:id="744" w:name="_Toc131480167"/>
      <w:r>
        <w:rPr>
          <w:rStyle w:val="CharSectno"/>
        </w:rPr>
        <w:t>60B</w:t>
      </w:r>
      <w:r>
        <w:t>.</w:t>
      </w:r>
      <w:r>
        <w:tab/>
        <w:t>Confidentiality</w:t>
      </w:r>
      <w:bookmarkEnd w:id="741"/>
      <w:bookmarkEnd w:id="742"/>
      <w:bookmarkEnd w:id="743"/>
      <w:bookmarkEnd w:id="744"/>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rPr>
          <w:rStyle w:val="CharSectno"/>
        </w:rPr>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s.8; amended by No. 67 of 2003 s. 62.]</w:t>
      </w:r>
    </w:p>
    <w:p>
      <w:pPr>
        <w:pStyle w:val="Heading5"/>
        <w:rPr>
          <w:snapToGrid w:val="0"/>
        </w:rPr>
      </w:pPr>
      <w:bookmarkStart w:id="745" w:name="_Toc486059945"/>
      <w:bookmarkStart w:id="746" w:name="_Toc92790045"/>
      <w:bookmarkStart w:id="747" w:name="_Toc137029245"/>
      <w:bookmarkStart w:id="748" w:name="_Toc131480168"/>
      <w:r>
        <w:rPr>
          <w:rStyle w:val="CharSectno"/>
        </w:rPr>
        <w:t>61</w:t>
      </w:r>
      <w:r>
        <w:rPr>
          <w:snapToGrid w:val="0"/>
        </w:rPr>
        <w:t>.</w:t>
      </w:r>
      <w:r>
        <w:rPr>
          <w:snapToGrid w:val="0"/>
        </w:rPr>
        <w:tab/>
        <w:t>Regulations</w:t>
      </w:r>
      <w:bookmarkEnd w:id="735"/>
      <w:bookmarkEnd w:id="736"/>
      <w:bookmarkEnd w:id="737"/>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49" w:name="_Toc404486125"/>
      <w:bookmarkStart w:id="750" w:name="_Toc404740493"/>
      <w:bookmarkStart w:id="751" w:name="_Toc404743447"/>
      <w:bookmarkStart w:id="752" w:name="_Toc486059946"/>
      <w:bookmarkStart w:id="753" w:name="_Toc92790046"/>
      <w:bookmarkStart w:id="754" w:name="_Toc137029246"/>
      <w:bookmarkStart w:id="755" w:name="_Toc131480169"/>
      <w:r>
        <w:rPr>
          <w:rStyle w:val="CharSectno"/>
        </w:rPr>
        <w:t>62</w:t>
      </w:r>
      <w:r>
        <w:rPr>
          <w:snapToGrid w:val="0"/>
        </w:rPr>
        <w:t>.</w:t>
      </w:r>
      <w:r>
        <w:rPr>
          <w:snapToGrid w:val="0"/>
        </w:rPr>
        <w:tab/>
        <w:t>Review</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56" w:name="_Toc92790047"/>
      <w:bookmarkStart w:id="757" w:name="_Toc137029247"/>
      <w:bookmarkStart w:id="758" w:name="_Toc131480170"/>
      <w:r>
        <w:rPr>
          <w:rStyle w:val="CharSchNo"/>
        </w:rPr>
        <w:t>Schedule 1</w:t>
      </w:r>
      <w:bookmarkEnd w:id="756"/>
      <w:bookmarkEnd w:id="757"/>
      <w:bookmarkEnd w:id="758"/>
      <w:r>
        <w:rPr>
          <w:rStyle w:val="CharSchText"/>
        </w:rPr>
        <w:t xml:space="preserve"> </w:t>
      </w:r>
    </w:p>
    <w:p>
      <w:pPr>
        <w:pStyle w:val="yShoulderClause"/>
        <w:rPr>
          <w:snapToGrid w:val="0"/>
        </w:rPr>
      </w:pPr>
      <w:r>
        <w:rPr>
          <w:snapToGrid w:val="0"/>
        </w:rPr>
        <w:t>[Section 24]</w:t>
      </w:r>
    </w:p>
    <w:p>
      <w:pPr>
        <w:pStyle w:val="MiscellaneousHeading"/>
        <w:rPr>
          <w:b/>
          <w:snapToGrid w:val="0"/>
        </w:rPr>
      </w:pPr>
      <w:r>
        <w:rPr>
          <w:b/>
          <w:snapToGrid w:val="0"/>
        </w:rPr>
        <w:t>Licence terms and conditions</w:t>
      </w:r>
    </w:p>
    <w:p>
      <w:pPr>
        <w:pStyle w:val="yHeading5"/>
        <w:outlineLvl w:val="9"/>
      </w:pP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pStyle w:val="yScheduleHeading"/>
      </w:pPr>
      <w:bookmarkStart w:id="759" w:name="_Toc92790048"/>
      <w:bookmarkStart w:id="760" w:name="_Toc137029248"/>
      <w:bookmarkStart w:id="761" w:name="_Toc131480171"/>
      <w:r>
        <w:rPr>
          <w:rStyle w:val="CharSchNo"/>
        </w:rPr>
        <w:t>Schedule 2</w:t>
      </w:r>
      <w:bookmarkEnd w:id="759"/>
      <w:bookmarkEnd w:id="760"/>
      <w:bookmarkEnd w:id="761"/>
      <w:r>
        <w:rPr>
          <w:rStyle w:val="CharSchText"/>
        </w:rPr>
        <w:t xml:space="preserve"> </w:t>
      </w:r>
    </w:p>
    <w:p>
      <w:pPr>
        <w:pStyle w:val="yShoulderClause"/>
        <w:rPr>
          <w:snapToGrid w:val="0"/>
        </w:rPr>
      </w:pPr>
      <w:r>
        <w:rPr>
          <w:snapToGrid w:val="0"/>
        </w:rPr>
        <w:t>[Section 45]</w:t>
      </w:r>
    </w:p>
    <w:p>
      <w:pPr>
        <w:pStyle w:val="yMiscellaneousHeading"/>
        <w:rPr>
          <w:b/>
          <w:snapToGrid w:val="0"/>
          <w:sz w:val="28"/>
        </w:rPr>
      </w:pPr>
      <w:r>
        <w:rPr>
          <w:b/>
          <w:snapToGrid w:val="0"/>
          <w:sz w:val="28"/>
        </w:rPr>
        <w:t>Enactments that may apply to licensees, other than the Corporation</w:t>
      </w:r>
    </w:p>
    <w:p>
      <w:pPr>
        <w:pStyle w:val="yMiscellaneousHeading"/>
        <w:rPr>
          <w:b/>
          <w:sz w:val="28"/>
        </w:rPr>
      </w:pPr>
      <w:r>
        <w:rPr>
          <w:b/>
          <w:sz w:val="28"/>
        </w:rPr>
        <w:t xml:space="preserve">Part 1 — Provisions for which any licensee may be prescribed </w:t>
      </w:r>
    </w:p>
    <w:p>
      <w:pPr>
        <w:pStyle w:val="yMiscellaneousHeading"/>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rPr>
                <w:del w:id="762" w:author="svcMRProcess" w:date="2018-09-09T21:51:00Z"/>
              </w:rPr>
            </w:pPr>
            <w:r>
              <w:t>s.3 (</w:t>
            </w:r>
            <w:del w:id="763" w:author="svcMRProcess" w:date="2018-09-09T21:51:00Z">
              <w:r>
                <w:delText>definitions</w:delText>
              </w:r>
            </w:del>
            <w:ins w:id="764" w:author="svcMRProcess" w:date="2018-09-09T21:51:00Z">
              <w:r>
                <w:t>definition</w:t>
              </w:r>
            </w:ins>
            <w:r>
              <w:t xml:space="preserve"> of</w:t>
            </w:r>
          </w:p>
          <w:p>
            <w:pPr>
              <w:pStyle w:val="yTable"/>
              <w:spacing w:before="0"/>
              <w:rPr>
                <w:del w:id="765" w:author="svcMRProcess" w:date="2018-09-09T21:51:00Z"/>
              </w:rPr>
            </w:pPr>
            <w:del w:id="766" w:author="svcMRProcess" w:date="2018-09-09T21:51:00Z">
              <w:r>
                <w:delText xml:space="preserve">     “officer” and</w:delText>
              </w:r>
            </w:del>
          </w:p>
          <w:p>
            <w:pPr>
              <w:pStyle w:val="yTable"/>
              <w:spacing w:before="0"/>
            </w:pPr>
            <w:del w:id="767" w:author="svcMRProcess" w:date="2018-09-09T21:51:00Z">
              <w:r>
                <w:delText xml:space="preserve">    </w:delText>
              </w:r>
            </w:del>
            <w:r>
              <w:t xml:space="preserve"> “works”)</w:t>
            </w:r>
          </w:p>
          <w:p>
            <w:pPr>
              <w:pStyle w:val="yTable"/>
              <w:spacing w:before="0"/>
            </w:pPr>
            <w:r>
              <w:t>s.3(3)</w:t>
            </w:r>
          </w:p>
          <w:p>
            <w:pPr>
              <w:pStyle w:val="yTable"/>
              <w:spacing w:before="0"/>
            </w:pPr>
            <w:r>
              <w:t>s.34</w:t>
            </w:r>
          </w:p>
          <w:p>
            <w:pPr>
              <w:pStyle w:val="yTable"/>
              <w:spacing w:before="0"/>
            </w:pPr>
            <w:r>
              <w:t>s.36</w:t>
            </w:r>
          </w:p>
          <w:p>
            <w:pPr>
              <w:pStyle w:val="yTable"/>
              <w:spacing w:before="0"/>
            </w:pPr>
            <w:r>
              <w:t>s.37</w:t>
            </w:r>
          </w:p>
          <w:p>
            <w:pPr>
              <w:pStyle w:val="yTable"/>
              <w:spacing w:before="0"/>
            </w:pPr>
            <w:r>
              <w:t>s.41</w:t>
            </w:r>
          </w:p>
          <w:p>
            <w:pPr>
              <w:pStyle w:val="yTable"/>
              <w:spacing w:before="0"/>
            </w:pPr>
            <w:r>
              <w:t>s.41B</w:t>
            </w:r>
          </w:p>
          <w:p>
            <w:pPr>
              <w:pStyle w:val="yTable"/>
              <w:spacing w:before="0"/>
            </w:pPr>
            <w:r>
              <w:t xml:space="preserve">s.41E </w:t>
            </w:r>
          </w:p>
          <w:p>
            <w:pPr>
              <w:pStyle w:val="yTable"/>
              <w:spacing w:before="0"/>
            </w:pPr>
            <w:r>
              <w:t>s.41F</w:t>
            </w:r>
          </w:p>
          <w:p>
            <w:pPr>
              <w:pStyle w:val="yTable"/>
              <w:spacing w:before="0"/>
            </w:pPr>
            <w:r>
              <w:t>s.41G</w:t>
            </w:r>
          </w:p>
          <w:p>
            <w:pPr>
              <w:pStyle w:val="yTable"/>
              <w:spacing w:before="0"/>
            </w:pPr>
            <w:r>
              <w:t>s.41GA</w:t>
            </w:r>
          </w:p>
          <w:p>
            <w:pPr>
              <w:pStyle w:val="yTable"/>
              <w:spacing w:before="0"/>
            </w:pPr>
            <w:r>
              <w:t>s.41H</w:t>
            </w:r>
          </w:p>
          <w:p>
            <w:pPr>
              <w:pStyle w:val="yTable"/>
              <w:spacing w:before="0"/>
            </w:pPr>
            <w:r>
              <w:t>s.41J</w:t>
            </w:r>
          </w:p>
          <w:p>
            <w:pPr>
              <w:pStyle w:val="yTable"/>
              <w:spacing w:before="0"/>
            </w:pPr>
            <w:r>
              <w:t>s.41K</w:t>
            </w:r>
          </w:p>
          <w:p>
            <w:pPr>
              <w:pStyle w:val="yTable"/>
              <w:spacing w:before="0"/>
              <w:rPr>
                <w:ins w:id="768" w:author="svcMRProcess" w:date="2018-09-09T21:51:00Z"/>
              </w:rPr>
            </w:pPr>
            <w:r>
              <w:t>s.41M</w:t>
            </w:r>
          </w:p>
          <w:p>
            <w:pPr>
              <w:pStyle w:val="yTable"/>
              <w:spacing w:before="0"/>
            </w:pPr>
            <w:ins w:id="769" w:author="svcMRProcess" w:date="2018-09-09T21:51:00Z">
              <w:r>
                <w:t>s.42</w:t>
              </w:r>
            </w:ins>
          </w:p>
        </w:tc>
        <w:tc>
          <w:tcPr>
            <w:tcW w:w="1701" w:type="dxa"/>
          </w:tcPr>
          <w:p>
            <w:pPr>
              <w:pStyle w:val="yTable"/>
              <w:spacing w:before="0"/>
            </w:pPr>
            <w:r>
              <w:t>s.62</w:t>
            </w:r>
            <w:del w:id="770" w:author="svcMRProcess" w:date="2018-09-09T21:51:00Z">
              <w:r>
                <w:delText>(1)</w:delText>
              </w:r>
            </w:del>
          </w:p>
          <w:p>
            <w:pPr>
              <w:pStyle w:val="yTable"/>
              <w:spacing w:before="0"/>
            </w:pPr>
            <w:r>
              <w:t>s.63</w:t>
            </w:r>
          </w:p>
          <w:p>
            <w:pPr>
              <w:pStyle w:val="yTable"/>
              <w:spacing w:before="0"/>
            </w:pPr>
            <w:r>
              <w:t>s.64</w:t>
            </w:r>
          </w:p>
          <w:p>
            <w:pPr>
              <w:pStyle w:val="yTable"/>
              <w:spacing w:before="0"/>
            </w:pPr>
            <w:r>
              <w:t>s.66</w:t>
            </w:r>
          </w:p>
          <w:p>
            <w:pPr>
              <w:pStyle w:val="yTable"/>
              <w:spacing w:before="0"/>
            </w:pPr>
            <w:r>
              <w:t>s.67</w:t>
            </w:r>
          </w:p>
          <w:p>
            <w:pPr>
              <w:pStyle w:val="yTable"/>
              <w:spacing w:before="0"/>
            </w:pPr>
            <w:r>
              <w:t>s.67A</w:t>
            </w:r>
          </w:p>
          <w:p>
            <w:pPr>
              <w:pStyle w:val="yTable"/>
              <w:spacing w:before="0"/>
            </w:pPr>
            <w:r>
              <w:t>s.67B</w:t>
            </w:r>
          </w:p>
          <w:p>
            <w:pPr>
              <w:pStyle w:val="yTable"/>
              <w:spacing w:before="0"/>
            </w:pPr>
            <w:r>
              <w:t>s.68</w:t>
            </w:r>
          </w:p>
          <w:p>
            <w:pPr>
              <w:pStyle w:val="yTable"/>
              <w:spacing w:before="0"/>
            </w:pPr>
            <w:r>
              <w:t>s.69</w:t>
            </w:r>
          </w:p>
          <w:p>
            <w:pPr>
              <w:pStyle w:val="yTable"/>
              <w:spacing w:before="0"/>
            </w:pPr>
            <w:r>
              <w:t>s.69A</w:t>
            </w:r>
          </w:p>
          <w:p>
            <w:pPr>
              <w:pStyle w:val="yTable"/>
              <w:spacing w:before="0"/>
            </w:pPr>
            <w:r>
              <w:t>s.69B</w:t>
            </w:r>
          </w:p>
          <w:p>
            <w:pPr>
              <w:pStyle w:val="yTable"/>
              <w:spacing w:before="0"/>
            </w:pPr>
            <w:r>
              <w:t>s.70 (except</w:t>
            </w:r>
          </w:p>
          <w:p>
            <w:pPr>
              <w:pStyle w:val="yTable"/>
              <w:spacing w:before="0"/>
            </w:pPr>
            <w:r>
              <w:t xml:space="preserve">        subsection</w:t>
            </w:r>
          </w:p>
          <w:p>
            <w:pPr>
              <w:pStyle w:val="yTable"/>
              <w:spacing w:before="0"/>
            </w:pPr>
            <w:r>
              <w:t xml:space="preserve">        (3)(b))</w:t>
            </w:r>
          </w:p>
          <w:p>
            <w:pPr>
              <w:pStyle w:val="yTable"/>
              <w:spacing w:before="0"/>
            </w:pPr>
            <w:r>
              <w:t>s.71(1) &amp; (3)</w:t>
            </w:r>
          </w:p>
          <w:p>
            <w:pPr>
              <w:pStyle w:val="yTable"/>
              <w:spacing w:before="0"/>
            </w:pPr>
            <w:r>
              <w:t>s.72</w:t>
            </w:r>
          </w:p>
          <w:p>
            <w:pPr>
              <w:pStyle w:val="yTable"/>
              <w:spacing w:before="0"/>
              <w:rPr>
                <w:ins w:id="771" w:author="svcMRProcess" w:date="2018-09-09T21:51:00Z"/>
              </w:rPr>
            </w:pPr>
            <w:r>
              <w:t>s.73</w:t>
            </w:r>
          </w:p>
          <w:p>
            <w:pPr>
              <w:pStyle w:val="yTable"/>
              <w:spacing w:before="0"/>
              <w:rPr>
                <w:ins w:id="772" w:author="svcMRProcess" w:date="2018-09-09T21:51:00Z"/>
              </w:rPr>
            </w:pPr>
            <w:ins w:id="773" w:author="svcMRProcess" w:date="2018-09-09T21:51:00Z">
              <w:r>
                <w:t>s.75</w:t>
              </w:r>
            </w:ins>
          </w:p>
          <w:p>
            <w:pPr>
              <w:pStyle w:val="yTable"/>
              <w:spacing w:before="0"/>
              <w:rPr>
                <w:ins w:id="774" w:author="svcMRProcess" w:date="2018-09-09T21:51:00Z"/>
              </w:rPr>
            </w:pPr>
            <w:ins w:id="775" w:author="svcMRProcess" w:date="2018-09-09T21:51:00Z">
              <w:r>
                <w:t>s.77</w:t>
              </w:r>
            </w:ins>
          </w:p>
          <w:p>
            <w:pPr>
              <w:pStyle w:val="yTable"/>
              <w:spacing w:before="0"/>
              <w:rPr>
                <w:ins w:id="776" w:author="svcMRProcess" w:date="2018-09-09T21:51:00Z"/>
              </w:rPr>
            </w:pPr>
            <w:ins w:id="777" w:author="svcMRProcess" w:date="2018-09-09T21:51:00Z">
              <w:r>
                <w:t>s.78</w:t>
              </w:r>
            </w:ins>
          </w:p>
          <w:p>
            <w:pPr>
              <w:pStyle w:val="yTable"/>
              <w:spacing w:before="0"/>
              <w:rPr>
                <w:ins w:id="778" w:author="svcMRProcess" w:date="2018-09-09T21:51:00Z"/>
              </w:rPr>
            </w:pPr>
            <w:ins w:id="779" w:author="svcMRProcess" w:date="2018-09-09T21:51:00Z">
              <w:r>
                <w:t>s.79</w:t>
              </w:r>
            </w:ins>
          </w:p>
          <w:p>
            <w:pPr>
              <w:pStyle w:val="yTable"/>
              <w:spacing w:before="0"/>
            </w:pPr>
            <w:ins w:id="780" w:author="svcMRProcess" w:date="2018-09-09T21:51:00Z">
              <w:r>
                <w:t>s.81</w:t>
              </w:r>
            </w:ins>
          </w:p>
        </w:tc>
        <w:tc>
          <w:tcPr>
            <w:tcW w:w="1418" w:type="dxa"/>
          </w:tcPr>
          <w:p>
            <w:pPr>
              <w:pStyle w:val="yTable"/>
              <w:spacing w:before="0"/>
            </w:pPr>
            <w:r>
              <w:t>s.83</w:t>
            </w:r>
          </w:p>
          <w:p>
            <w:pPr>
              <w:pStyle w:val="yTable"/>
              <w:spacing w:before="0"/>
            </w:pPr>
            <w:r>
              <w:t>s.84</w:t>
            </w:r>
          </w:p>
          <w:p>
            <w:pPr>
              <w:pStyle w:val="yTable"/>
              <w:spacing w:before="0"/>
            </w:pPr>
            <w:r>
              <w:t>s.86</w:t>
            </w:r>
          </w:p>
          <w:p>
            <w:pPr>
              <w:pStyle w:val="yTable"/>
              <w:spacing w:before="0"/>
            </w:pPr>
            <w:r>
              <w:t>s.87</w:t>
            </w:r>
          </w:p>
          <w:p>
            <w:pPr>
              <w:pStyle w:val="yTable"/>
              <w:spacing w:before="0"/>
            </w:pPr>
            <w:r>
              <w:t>s.88</w:t>
            </w:r>
          </w:p>
          <w:p>
            <w:pPr>
              <w:pStyle w:val="yTable"/>
              <w:spacing w:before="0"/>
            </w:pPr>
            <w:r>
              <w:t>s.89</w:t>
            </w:r>
          </w:p>
          <w:p>
            <w:pPr>
              <w:pStyle w:val="yTable"/>
              <w:spacing w:before="0"/>
            </w:pPr>
            <w:r>
              <w:t>s.90</w:t>
            </w:r>
          </w:p>
          <w:p>
            <w:pPr>
              <w:pStyle w:val="yTable"/>
              <w:spacing w:before="0"/>
            </w:pPr>
            <w:r>
              <w:t>s.91</w:t>
            </w:r>
          </w:p>
          <w:p>
            <w:pPr>
              <w:pStyle w:val="yTable"/>
              <w:spacing w:before="0"/>
            </w:pPr>
            <w:r>
              <w:t>s.92</w:t>
            </w:r>
          </w:p>
          <w:p>
            <w:pPr>
              <w:pStyle w:val="yTable"/>
              <w:spacing w:before="0"/>
            </w:pPr>
            <w:r>
              <w:t>s.93</w:t>
            </w:r>
          </w:p>
          <w:p>
            <w:pPr>
              <w:pStyle w:val="yTable"/>
              <w:spacing w:before="0"/>
            </w:pPr>
            <w:r>
              <w:t>s.94</w:t>
            </w:r>
          </w:p>
          <w:p>
            <w:pPr>
              <w:pStyle w:val="yTable"/>
              <w:spacing w:before="0"/>
            </w:pPr>
            <w:r>
              <w:t>s.95</w:t>
            </w:r>
          </w:p>
          <w:p>
            <w:pPr>
              <w:pStyle w:val="yTable"/>
              <w:spacing w:before="0"/>
            </w:pPr>
            <w:r>
              <w:t>s.96</w:t>
            </w:r>
          </w:p>
          <w:p>
            <w:pPr>
              <w:pStyle w:val="yTable"/>
              <w:spacing w:before="0"/>
            </w:pPr>
            <w:r>
              <w:t>s.97</w:t>
            </w:r>
          </w:p>
          <w:p>
            <w:pPr>
              <w:pStyle w:val="yTable"/>
              <w:spacing w:before="0"/>
            </w:pPr>
            <w:r>
              <w:t>s.98</w:t>
            </w:r>
          </w:p>
          <w:p>
            <w:pPr>
              <w:pStyle w:val="yTable"/>
              <w:spacing w:before="0"/>
            </w:pPr>
            <w:r>
              <w:t>s.99</w:t>
            </w:r>
          </w:p>
        </w:tc>
        <w:tc>
          <w:tcPr>
            <w:tcW w:w="1701" w:type="dxa"/>
          </w:tcPr>
          <w:p>
            <w:pPr>
              <w:pStyle w:val="yTable"/>
              <w:spacing w:before="0"/>
            </w:pPr>
            <w:r>
              <w:t>s.100</w:t>
            </w:r>
          </w:p>
          <w:p>
            <w:pPr>
              <w:pStyle w:val="yTable"/>
              <w:spacing w:before="0"/>
            </w:pPr>
            <w:r>
              <w:t>s.101</w:t>
            </w:r>
          </w:p>
          <w:p>
            <w:pPr>
              <w:pStyle w:val="yTable"/>
              <w:spacing w:before="0"/>
            </w:pPr>
            <w:r>
              <w:t>s.102</w:t>
            </w:r>
          </w:p>
        </w:tc>
      </w:tr>
    </w:tbl>
    <w:p>
      <w:pPr>
        <w:pStyle w:val="yMiscellaneousHeading"/>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38 of 2005 s. </w:t>
      </w:r>
      <w:del w:id="781" w:author="svcMRProcess" w:date="2018-09-09T21:51:00Z">
        <w:r>
          <w:rPr>
            <w:snapToGrid/>
          </w:rPr>
          <w:delText>15.]</w:delText>
        </w:r>
      </w:del>
      <w:ins w:id="782" w:author="svcMRProcess" w:date="2018-09-09T21:51:00Z">
        <w:r>
          <w:rPr>
            <w:snapToGrid/>
          </w:rPr>
          <w:t>15; No. 25 of 2005 s. 60(2) and 67(1).]</w:t>
        </w:r>
      </w:ins>
    </w:p>
    <w:p>
      <w:pPr>
        <w:pStyle w:val="yMiscellaneousHeading"/>
        <w:rPr>
          <w:b/>
          <w:sz w:val="28"/>
        </w:rPr>
      </w:pPr>
      <w:r>
        <w:rPr>
          <w:b/>
          <w:sz w:val="28"/>
        </w:rPr>
        <w:t>Part 2 — Provisions for which a licensee (water supply services) may be prescribed</w:t>
      </w:r>
    </w:p>
    <w:p>
      <w:pPr>
        <w:pStyle w:val="yMiscellaneousHeading"/>
        <w:keepLines/>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s.14</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p>
            <w:pPr>
              <w:pStyle w:val="yTable"/>
              <w:keepNext/>
              <w:keepLines/>
              <w:spacing w:before="0"/>
            </w:pPr>
            <w:r>
              <w:t>s.35</w:t>
            </w:r>
          </w:p>
        </w:tc>
        <w:tc>
          <w:tcPr>
            <w:tcW w:w="1772" w:type="dxa"/>
          </w:tcPr>
          <w:p>
            <w:pPr>
              <w:pStyle w:val="yTable"/>
              <w:keepNext/>
              <w:keepLines/>
              <w:spacing w:before="0"/>
            </w:pPr>
            <w:r>
              <w:t>s.37</w:t>
            </w:r>
          </w:p>
          <w:p>
            <w:pPr>
              <w:pStyle w:val="yTable"/>
              <w:keepNext/>
              <w:keepLines/>
              <w:spacing w:before="0"/>
            </w:pPr>
            <w:r>
              <w:t>s.38</w:t>
            </w:r>
          </w:p>
          <w:p>
            <w:pPr>
              <w:pStyle w:val="yTable"/>
              <w:keepNext/>
              <w:keepLines/>
              <w:spacing w:before="0"/>
            </w:pPr>
            <w:r>
              <w:t>s.39A</w:t>
            </w:r>
          </w:p>
          <w:p>
            <w:pPr>
              <w:pStyle w:val="yTable"/>
              <w:keepNext/>
              <w:keepLines/>
              <w:spacing w:before="0"/>
            </w:pPr>
            <w:r>
              <w:t>s.40</w:t>
            </w:r>
          </w:p>
          <w:p>
            <w:pPr>
              <w:pStyle w:val="yTable"/>
              <w:keepNext/>
              <w:keepLines/>
              <w:spacing w:before="0"/>
            </w:pPr>
            <w:r>
              <w:t>s.42</w:t>
            </w:r>
          </w:p>
          <w:p>
            <w:pPr>
              <w:pStyle w:val="yTable"/>
              <w:keepNext/>
              <w:keepLines/>
              <w:spacing w:before="0"/>
            </w:pPr>
            <w:r>
              <w:t>s.43</w:t>
            </w:r>
          </w:p>
          <w:p>
            <w:pPr>
              <w:pStyle w:val="yTable"/>
              <w:keepNext/>
              <w:keepLines/>
              <w:spacing w:before="0"/>
            </w:pPr>
            <w:r>
              <w:t>s.43A</w:t>
            </w:r>
          </w:p>
          <w:p>
            <w:pPr>
              <w:pStyle w:val="yTable"/>
              <w:keepNext/>
              <w:keepLines/>
              <w:spacing w:before="0"/>
            </w:pPr>
            <w:r>
              <w:t>s.43B</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s.58</w:t>
            </w:r>
          </w:p>
          <w:p>
            <w:pPr>
              <w:pStyle w:val="yTable"/>
              <w:keepNext/>
              <w:keepLines/>
              <w:spacing w:before="0"/>
            </w:pPr>
            <w:r>
              <w:t>s.59</w:t>
            </w:r>
          </w:p>
          <w:p>
            <w:pPr>
              <w:pStyle w:val="yTable"/>
              <w:keepNext/>
              <w:keepLines/>
              <w:spacing w:before="0"/>
            </w:pPr>
            <w:r>
              <w:t>s.60</w:t>
            </w:r>
          </w:p>
          <w:p>
            <w:pPr>
              <w:pStyle w:val="yTable"/>
              <w:keepNext/>
              <w:keepLines/>
              <w:spacing w:before="0"/>
            </w:pPr>
            <w:r>
              <w:t>s.62A</w:t>
            </w:r>
          </w:p>
          <w:p>
            <w:pPr>
              <w:pStyle w:val="yTable"/>
              <w:keepNext/>
              <w:keepLines/>
              <w:spacing w:before="0"/>
              <w:rPr>
                <w:del w:id="783" w:author="svcMRProcess" w:date="2018-09-09T21:51:00Z"/>
              </w:rPr>
            </w:pPr>
            <w:del w:id="784" w:author="svcMRProcess" w:date="2018-09-09T21:51:00Z">
              <w:r>
                <w:delText>s.71</w:delText>
              </w:r>
            </w:del>
          </w:p>
          <w:p>
            <w:pPr>
              <w:pStyle w:val="yTable"/>
              <w:keepNext/>
              <w:keepLines/>
              <w:spacing w:before="0"/>
            </w:pPr>
            <w:r>
              <w:t>s.73</w:t>
            </w:r>
          </w:p>
          <w:p>
            <w:pPr>
              <w:pStyle w:val="yTable"/>
              <w:keepNext/>
              <w:keepLines/>
              <w:spacing w:before="0"/>
            </w:pPr>
            <w:r>
              <w:t>s.76</w:t>
            </w:r>
          </w:p>
        </w:tc>
        <w:tc>
          <w:tcPr>
            <w:tcW w:w="1772" w:type="dxa"/>
          </w:tcPr>
          <w:p>
            <w:pPr>
              <w:pStyle w:val="yTable"/>
              <w:keepNext/>
              <w:keepLines/>
              <w:spacing w:before="0"/>
            </w:pPr>
            <w:r>
              <w:t>s.77</w:t>
            </w:r>
          </w:p>
          <w:p>
            <w:pPr>
              <w:pStyle w:val="yTable"/>
              <w:keepNext/>
              <w:keepLines/>
              <w:spacing w:before="0"/>
            </w:pPr>
            <w:r>
              <w:t>s.78</w:t>
            </w:r>
          </w:p>
          <w:p>
            <w:pPr>
              <w:pStyle w:val="yTable"/>
              <w:keepNext/>
              <w:keepLines/>
              <w:spacing w:before="0"/>
              <w:rPr>
                <w:ins w:id="785" w:author="svcMRProcess" w:date="2018-09-09T21:51:00Z"/>
              </w:rPr>
            </w:pPr>
            <w:ins w:id="786" w:author="svcMRProcess" w:date="2018-09-09T21:51:00Z">
              <w:r>
                <w:t>s.81</w:t>
              </w:r>
            </w:ins>
          </w:p>
          <w:p>
            <w:pPr>
              <w:pStyle w:val="yTable"/>
              <w:keepNext/>
              <w:keepLines/>
              <w:spacing w:before="0"/>
            </w:pPr>
            <w:r>
              <w:t>s.108</w:t>
            </w:r>
          </w:p>
          <w:p>
            <w:pPr>
              <w:pStyle w:val="yTable"/>
              <w:keepNext/>
              <w:keepLines/>
              <w:spacing w:before="0"/>
            </w:pPr>
            <w:r>
              <w:t>s.111</w:t>
            </w:r>
          </w:p>
          <w:p>
            <w:pPr>
              <w:pStyle w:val="yTable"/>
              <w:keepNext/>
              <w:keepLines/>
              <w:spacing w:before="0"/>
            </w:pPr>
            <w:r>
              <w:t>s.112</w:t>
            </w:r>
          </w:p>
          <w:p>
            <w:pPr>
              <w:pStyle w:val="yTable"/>
              <w:keepNext/>
              <w:keepLines/>
              <w:spacing w:before="0"/>
            </w:pPr>
            <w:r>
              <w:t>s.113</w:t>
            </w:r>
          </w:p>
          <w:p>
            <w:pPr>
              <w:pStyle w:val="yTable"/>
              <w:keepNext/>
              <w:keepLines/>
              <w:spacing w:before="0"/>
            </w:pPr>
            <w:r>
              <w:t>s.115</w:t>
            </w:r>
          </w:p>
        </w:tc>
      </w:tr>
    </w:tbl>
    <w:p>
      <w:pPr>
        <w:pStyle w:val="yMiscellaneousHeading"/>
        <w:rPr>
          <w:i/>
        </w:rPr>
      </w:pPr>
      <w:r>
        <w:rPr>
          <w:i/>
        </w:rPr>
        <w:t>Metropolitan Water Authority Act 1982</w:t>
      </w:r>
    </w:p>
    <w:p>
      <w:pPr>
        <w:pStyle w:val="yMiscellaneousHeading"/>
        <w:tabs>
          <w:tab w:val="left" w:pos="2268"/>
        </w:tabs>
        <w:spacing w:before="0"/>
        <w:jc w:val="left"/>
      </w:pPr>
      <w:r>
        <w:tab/>
        <w:t>s.4 (definition of “works”)</w:t>
      </w:r>
    </w:p>
    <w:p>
      <w:pPr>
        <w:pStyle w:val="yMiscellaneousHeading"/>
        <w:tabs>
          <w:tab w:val="left" w:pos="2268"/>
        </w:tabs>
        <w:spacing w:before="0"/>
        <w:jc w:val="left"/>
      </w:pPr>
      <w:r>
        <w:tab/>
        <w:t>s.43</w:t>
      </w:r>
    </w:p>
    <w:p>
      <w:pPr>
        <w:pStyle w:val="yMiscellaneousHeading"/>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s.14</w:t>
            </w:r>
          </w:p>
          <w:p>
            <w:pPr>
              <w:pStyle w:val="yTable"/>
              <w:spacing w:before="0"/>
              <w:rPr>
                <w:ins w:id="787" w:author="svcMRProcess" w:date="2018-09-09T21:51:00Z"/>
              </w:rPr>
            </w:pPr>
            <w:ins w:id="788" w:author="svcMRProcess" w:date="2018-09-09T21:51:00Z">
              <w:r>
                <w:t>s.36</w:t>
              </w:r>
            </w:ins>
          </w:p>
          <w:p>
            <w:pPr>
              <w:pStyle w:val="yTable"/>
              <w:spacing w:before="0"/>
            </w:pPr>
            <w:r>
              <w:t>s.37</w:t>
            </w:r>
          </w:p>
          <w:p>
            <w:pPr>
              <w:pStyle w:val="yTable"/>
              <w:spacing w:before="0"/>
            </w:pPr>
            <w:r>
              <w:t>s.38</w:t>
            </w:r>
          </w:p>
          <w:p>
            <w:pPr>
              <w:pStyle w:val="yTable"/>
              <w:spacing w:before="0"/>
            </w:pPr>
            <w:r>
              <w:t>s.39</w:t>
            </w:r>
          </w:p>
          <w:p>
            <w:pPr>
              <w:pStyle w:val="yTable"/>
              <w:spacing w:before="0"/>
            </w:pPr>
            <w:r>
              <w:t>s.40</w:t>
            </w:r>
          </w:p>
          <w:p>
            <w:pPr>
              <w:pStyle w:val="yTable"/>
              <w:spacing w:before="0"/>
            </w:pPr>
            <w:r>
              <w:t>s.41</w:t>
            </w:r>
          </w:p>
          <w:p>
            <w:pPr>
              <w:pStyle w:val="yTable"/>
              <w:spacing w:before="0"/>
            </w:pPr>
            <w:r>
              <w:t>s.42</w:t>
            </w:r>
          </w:p>
          <w:p>
            <w:pPr>
              <w:pStyle w:val="yTable"/>
              <w:spacing w:before="0"/>
            </w:pPr>
            <w:r>
              <w:t>s.43</w:t>
            </w:r>
          </w:p>
          <w:p>
            <w:pPr>
              <w:pStyle w:val="yTable"/>
              <w:spacing w:before="0"/>
            </w:pPr>
            <w:r>
              <w:t>s.45</w:t>
            </w:r>
          </w:p>
        </w:tc>
        <w:tc>
          <w:tcPr>
            <w:tcW w:w="1775" w:type="dxa"/>
          </w:tcPr>
          <w:p>
            <w:pPr>
              <w:pStyle w:val="yTable"/>
              <w:spacing w:before="0"/>
            </w:pPr>
            <w:r>
              <w:t>s.49</w:t>
            </w:r>
          </w:p>
          <w:p>
            <w:pPr>
              <w:pStyle w:val="yTable"/>
              <w:spacing w:before="0"/>
            </w:pPr>
            <w:r>
              <w:t>s.50</w:t>
            </w:r>
          </w:p>
          <w:p>
            <w:pPr>
              <w:pStyle w:val="yTable"/>
              <w:spacing w:before="0"/>
            </w:pPr>
            <w:r>
              <w:t>s.50A</w:t>
            </w:r>
          </w:p>
          <w:p>
            <w:pPr>
              <w:pStyle w:val="yTable"/>
              <w:spacing w:before="0"/>
            </w:pPr>
            <w:r>
              <w:t>s.51</w:t>
            </w:r>
          </w:p>
          <w:p>
            <w:pPr>
              <w:pStyle w:val="yTable"/>
              <w:spacing w:before="0"/>
            </w:pPr>
            <w:r>
              <w:t>s.52</w:t>
            </w:r>
          </w:p>
          <w:p>
            <w:pPr>
              <w:pStyle w:val="yTable"/>
              <w:spacing w:before="0"/>
            </w:pPr>
            <w:r>
              <w:t>s.53</w:t>
            </w:r>
          </w:p>
          <w:p>
            <w:pPr>
              <w:pStyle w:val="yTable"/>
              <w:spacing w:before="0"/>
            </w:pPr>
            <w:r>
              <w:t>s.54</w:t>
            </w:r>
          </w:p>
          <w:p>
            <w:pPr>
              <w:pStyle w:val="yTable"/>
              <w:spacing w:before="0"/>
            </w:pPr>
            <w:r>
              <w:t>s.55</w:t>
            </w:r>
          </w:p>
          <w:p>
            <w:pPr>
              <w:pStyle w:val="yTable"/>
              <w:spacing w:before="0"/>
            </w:pPr>
            <w:r>
              <w:t>s.56</w:t>
            </w:r>
          </w:p>
        </w:tc>
        <w:tc>
          <w:tcPr>
            <w:tcW w:w="1733" w:type="dxa"/>
          </w:tcPr>
          <w:p>
            <w:pPr>
              <w:pStyle w:val="yTable"/>
              <w:spacing w:before="0"/>
            </w:pPr>
            <w:r>
              <w:t>s.56A</w:t>
            </w:r>
          </w:p>
          <w:p>
            <w:pPr>
              <w:pStyle w:val="yTable"/>
              <w:spacing w:before="0"/>
            </w:pPr>
            <w:r>
              <w:t>s.57</w:t>
            </w:r>
          </w:p>
          <w:p>
            <w:pPr>
              <w:pStyle w:val="yTable"/>
              <w:spacing w:before="0"/>
            </w:pPr>
            <w:r>
              <w:t>s.57EA</w:t>
            </w:r>
          </w:p>
          <w:p>
            <w:pPr>
              <w:pStyle w:val="yTable"/>
              <w:spacing w:before="0"/>
            </w:pPr>
            <w:r>
              <w:t>s.103</w:t>
            </w:r>
          </w:p>
          <w:p>
            <w:pPr>
              <w:pStyle w:val="yTable"/>
              <w:spacing w:before="0"/>
            </w:pPr>
            <w:r>
              <w:t>s.105B</w:t>
            </w:r>
          </w:p>
          <w:p>
            <w:pPr>
              <w:pStyle w:val="yTable"/>
              <w:spacing w:before="0"/>
              <w:rPr>
                <w:ins w:id="789" w:author="svcMRProcess" w:date="2018-09-09T21:51:00Z"/>
              </w:rPr>
            </w:pPr>
            <w:ins w:id="790" w:author="svcMRProcess" w:date="2018-09-09T21:51:00Z">
              <w:r>
                <w:t>s.109</w:t>
              </w:r>
            </w:ins>
          </w:p>
          <w:p>
            <w:pPr>
              <w:pStyle w:val="yTable"/>
              <w:spacing w:before="0"/>
            </w:pPr>
            <w:r>
              <w:t>s.110</w:t>
            </w:r>
          </w:p>
          <w:p>
            <w:pPr>
              <w:pStyle w:val="yTable"/>
              <w:spacing w:before="0"/>
            </w:pPr>
            <w:r>
              <w:t>s.146</w:t>
            </w:r>
          </w:p>
          <w:p>
            <w:pPr>
              <w:pStyle w:val="yTable"/>
              <w:spacing w:before="0"/>
            </w:pPr>
            <w:r>
              <w:t>s.148</w:t>
            </w:r>
          </w:p>
          <w:p>
            <w:pPr>
              <w:pStyle w:val="yTable"/>
              <w:spacing w:before="0"/>
            </w:pPr>
            <w:r>
              <w:t>s.150</w:t>
            </w:r>
          </w:p>
        </w:tc>
        <w:tc>
          <w:tcPr>
            <w:tcW w:w="1775" w:type="dxa"/>
          </w:tcPr>
          <w:p>
            <w:pPr>
              <w:pStyle w:val="yTable"/>
              <w:spacing w:before="0"/>
            </w:pPr>
            <w:r>
              <w:t>s.152</w:t>
            </w:r>
          </w:p>
          <w:p>
            <w:pPr>
              <w:pStyle w:val="yTable"/>
              <w:spacing w:before="0"/>
            </w:pPr>
            <w:r>
              <w:t>s.153</w:t>
            </w:r>
          </w:p>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s.42(2)(a)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s.9(1)(d)</w:t>
      </w:r>
    </w:p>
    <w:p>
      <w:pPr>
        <w:pStyle w:val="yMiscellaneousHeading"/>
        <w:keepNext w:val="0"/>
        <w:keepLines/>
        <w:tabs>
          <w:tab w:val="left" w:pos="3119"/>
        </w:tabs>
        <w:spacing w:before="0"/>
        <w:jc w:val="left"/>
        <w:rPr>
          <w:snapToGrid w:val="0"/>
        </w:rPr>
      </w:pPr>
      <w:r>
        <w:rPr>
          <w:snapToGrid w:val="0"/>
        </w:rPr>
        <w:tab/>
        <w:t>s.9(6)</w:t>
      </w:r>
    </w:p>
    <w:p>
      <w:pPr>
        <w:pStyle w:val="yFootnotesection"/>
        <w:rPr>
          <w:ins w:id="791" w:author="svcMRProcess" w:date="2018-09-09T21:51:00Z"/>
          <w:snapToGrid/>
        </w:rPr>
      </w:pPr>
      <w:ins w:id="792" w:author="svcMRProcess" w:date="2018-09-09T21:51:00Z">
        <w:r>
          <w:rPr>
            <w:snapToGrid/>
          </w:rPr>
          <w:tab/>
          <w:t>[Part 2 amended by No. 25 of 2005 s. 7(4) and 67(2) and (3).]</w:t>
        </w:r>
      </w:ins>
    </w:p>
    <w:p>
      <w:pPr>
        <w:pStyle w:val="yMiscellaneousHeading"/>
        <w:rPr>
          <w:b/>
          <w:sz w:val="28"/>
        </w:rPr>
      </w:pPr>
      <w:r>
        <w:rPr>
          <w:b/>
          <w:sz w:val="28"/>
        </w:rPr>
        <w:t>Part 3 — Provisions for which a licensee (sewerage services) may be prescribed</w:t>
      </w:r>
    </w:p>
    <w:p>
      <w:pPr>
        <w:pStyle w:val="yMiscellaneousHeading"/>
        <w:keepLines/>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s.23</w:t>
            </w:r>
          </w:p>
          <w:p>
            <w:pPr>
              <w:pStyle w:val="yTable"/>
              <w:keepNext/>
              <w:keepLines/>
              <w:spacing w:before="0"/>
            </w:pPr>
            <w:r>
              <w:t>s.23A</w:t>
            </w:r>
          </w:p>
          <w:p>
            <w:pPr>
              <w:pStyle w:val="yTable"/>
              <w:keepNext/>
              <w:keepLines/>
              <w:spacing w:before="0"/>
            </w:pPr>
            <w:r>
              <w:t>s.24</w:t>
            </w:r>
          </w:p>
          <w:p>
            <w:pPr>
              <w:pStyle w:val="yTable"/>
              <w:keepNext/>
              <w:keepLines/>
              <w:spacing w:before="0"/>
            </w:pPr>
            <w:r>
              <w:t>s.25</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tc>
        <w:tc>
          <w:tcPr>
            <w:tcW w:w="1772" w:type="dxa"/>
          </w:tcPr>
          <w:p>
            <w:pPr>
              <w:pStyle w:val="yTable"/>
              <w:keepNext/>
              <w:keepLines/>
              <w:spacing w:before="0"/>
            </w:pPr>
            <w:r>
              <w:t>s.34</w:t>
            </w:r>
          </w:p>
          <w:p>
            <w:pPr>
              <w:pStyle w:val="yTable"/>
              <w:keepNext/>
              <w:keepLines/>
              <w:spacing w:before="0"/>
            </w:pPr>
            <w:r>
              <w:t>s.35</w:t>
            </w:r>
          </w:p>
          <w:p>
            <w:pPr>
              <w:pStyle w:val="yTable"/>
              <w:keepNext/>
              <w:keepLines/>
              <w:spacing w:before="0"/>
            </w:pPr>
            <w:r>
              <w:t>s.36</w:t>
            </w:r>
          </w:p>
          <w:p>
            <w:pPr>
              <w:pStyle w:val="yTable"/>
              <w:keepNext/>
              <w:keepLines/>
              <w:spacing w:before="0"/>
            </w:pPr>
            <w:r>
              <w:t>s.37</w:t>
            </w:r>
          </w:p>
          <w:p>
            <w:pPr>
              <w:pStyle w:val="yTable"/>
              <w:keepNext/>
              <w:keepLines/>
              <w:spacing w:before="0"/>
            </w:pPr>
            <w:r>
              <w:t>s.39</w:t>
            </w:r>
          </w:p>
          <w:p>
            <w:pPr>
              <w:pStyle w:val="yTable"/>
              <w:keepNext/>
              <w:keepLines/>
              <w:spacing w:before="0"/>
            </w:pPr>
            <w:r>
              <w:t>s.40</w:t>
            </w:r>
          </w:p>
          <w:p>
            <w:pPr>
              <w:pStyle w:val="yTable"/>
              <w:keepNext/>
              <w:keepLines/>
              <w:spacing w:before="0"/>
            </w:pPr>
            <w:r>
              <w:t>s.41</w:t>
            </w:r>
          </w:p>
          <w:p>
            <w:pPr>
              <w:pStyle w:val="yTable"/>
              <w:keepNext/>
              <w:keepLines/>
              <w:spacing w:before="0"/>
            </w:pPr>
            <w:r>
              <w:t>s.41A</w:t>
            </w:r>
          </w:p>
          <w:p>
            <w:pPr>
              <w:pStyle w:val="yTable"/>
              <w:keepNext/>
              <w:keepLines/>
              <w:spacing w:before="0"/>
            </w:pPr>
            <w:r>
              <w:t>s.42</w:t>
            </w:r>
          </w:p>
          <w:p>
            <w:pPr>
              <w:pStyle w:val="yTable"/>
              <w:keepNext/>
              <w:keepLines/>
              <w:spacing w:before="0"/>
            </w:pPr>
            <w:r>
              <w:t>s.43</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s.61</w:t>
            </w:r>
          </w:p>
          <w:p>
            <w:pPr>
              <w:pStyle w:val="yTable"/>
              <w:keepNext/>
              <w:keepLines/>
              <w:spacing w:before="0"/>
            </w:pPr>
            <w:r>
              <w:t>s.62</w:t>
            </w:r>
          </w:p>
          <w:p>
            <w:pPr>
              <w:pStyle w:val="yTable"/>
              <w:keepNext/>
              <w:keepLines/>
              <w:spacing w:before="0"/>
            </w:pPr>
            <w:r>
              <w:t>s.63</w:t>
            </w:r>
          </w:p>
          <w:p>
            <w:pPr>
              <w:pStyle w:val="yTable"/>
              <w:keepNext/>
              <w:keepLines/>
              <w:spacing w:before="0"/>
            </w:pPr>
            <w:r>
              <w:t>s.65A</w:t>
            </w:r>
          </w:p>
          <w:p>
            <w:pPr>
              <w:pStyle w:val="yTable"/>
              <w:keepNext/>
              <w:keepLines/>
              <w:spacing w:before="0"/>
            </w:pPr>
            <w:r>
              <w:t>s.75</w:t>
            </w:r>
          </w:p>
          <w:p>
            <w:pPr>
              <w:pStyle w:val="yTable"/>
              <w:keepNext/>
              <w:keepLines/>
              <w:spacing w:before="0"/>
            </w:pPr>
            <w:r>
              <w:t>s.79</w:t>
            </w:r>
          </w:p>
          <w:p>
            <w:pPr>
              <w:pStyle w:val="yTable"/>
              <w:keepNext/>
              <w:keepLines/>
              <w:spacing w:before="0"/>
            </w:pPr>
            <w:r>
              <w:t>s.80</w:t>
            </w:r>
          </w:p>
          <w:p>
            <w:pPr>
              <w:pStyle w:val="yTable"/>
              <w:keepNext/>
              <w:keepLines/>
              <w:spacing w:before="0"/>
              <w:rPr>
                <w:del w:id="793" w:author="svcMRProcess" w:date="2018-09-09T21:51:00Z"/>
              </w:rPr>
            </w:pPr>
            <w:del w:id="794" w:author="svcMRProcess" w:date="2018-09-09T21:51:00Z">
              <w:r>
                <w:delText>s.81</w:delText>
              </w:r>
            </w:del>
          </w:p>
          <w:p>
            <w:pPr>
              <w:pStyle w:val="yTable"/>
              <w:keepNext/>
              <w:keepLines/>
              <w:spacing w:before="0"/>
            </w:pPr>
            <w:r>
              <w:t>s.102</w:t>
            </w:r>
          </w:p>
        </w:tc>
        <w:tc>
          <w:tcPr>
            <w:tcW w:w="1772" w:type="dxa"/>
          </w:tcPr>
          <w:p>
            <w:pPr>
              <w:pStyle w:val="yTable"/>
              <w:keepNext/>
              <w:keepLines/>
              <w:spacing w:before="0"/>
            </w:pPr>
            <w:r>
              <w:t>s.105</w:t>
            </w:r>
          </w:p>
          <w:p>
            <w:pPr>
              <w:pStyle w:val="yTable"/>
              <w:keepNext/>
              <w:keepLines/>
              <w:spacing w:before="0"/>
            </w:pPr>
            <w:r>
              <w:t>s.108</w:t>
            </w:r>
          </w:p>
          <w:p>
            <w:pPr>
              <w:pStyle w:val="yTable"/>
              <w:keepNext/>
              <w:keepLines/>
              <w:spacing w:before="0"/>
            </w:pPr>
            <w:r>
              <w:t>s.110</w:t>
            </w:r>
          </w:p>
          <w:p>
            <w:pPr>
              <w:pStyle w:val="yTable"/>
              <w:keepNext/>
              <w:keepLines/>
              <w:spacing w:before="0"/>
            </w:pPr>
            <w:r>
              <w:t>s.111</w:t>
            </w:r>
          </w:p>
          <w:p>
            <w:pPr>
              <w:pStyle w:val="yTable"/>
              <w:keepNext/>
              <w:keepLines/>
              <w:spacing w:before="0"/>
            </w:pPr>
            <w:r>
              <w:t>s.113</w:t>
            </w:r>
          </w:p>
          <w:p>
            <w:pPr>
              <w:pStyle w:val="yTable"/>
              <w:keepNext/>
              <w:keepLines/>
              <w:spacing w:before="0"/>
            </w:pPr>
            <w:r>
              <w:t>s.119</w:t>
            </w:r>
          </w:p>
        </w:tc>
      </w:tr>
    </w:tbl>
    <w:p>
      <w:pPr>
        <w:pStyle w:val="yMiscellaneousHeading"/>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s.4 (definition of “works”)</w:t>
      </w:r>
    </w:p>
    <w:p>
      <w:pPr>
        <w:pStyle w:val="yMiscellaneousHeading"/>
        <w:tabs>
          <w:tab w:val="left" w:pos="2268"/>
        </w:tabs>
        <w:spacing w:before="0"/>
        <w:jc w:val="left"/>
        <w:rPr>
          <w:snapToGrid w:val="0"/>
        </w:rPr>
      </w:pPr>
      <w:r>
        <w:rPr>
          <w:snapToGrid w:val="0"/>
        </w:rPr>
        <w:tab/>
        <w:t>s.43</w:t>
      </w:r>
    </w:p>
    <w:p>
      <w:pPr>
        <w:pStyle w:val="yMiscellaneousHeading"/>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s.31</w:t>
            </w:r>
          </w:p>
          <w:p>
            <w:pPr>
              <w:pStyle w:val="yTable"/>
              <w:spacing w:before="0"/>
            </w:pPr>
            <w:r>
              <w:t>s.32</w:t>
            </w:r>
          </w:p>
          <w:p>
            <w:pPr>
              <w:pStyle w:val="yTable"/>
              <w:spacing w:before="0"/>
            </w:pPr>
            <w:r>
              <w:t>s.33</w:t>
            </w:r>
          </w:p>
          <w:p>
            <w:pPr>
              <w:pStyle w:val="yTable"/>
              <w:spacing w:before="0"/>
            </w:pPr>
            <w:r>
              <w:t>s.58</w:t>
            </w:r>
          </w:p>
          <w:p>
            <w:pPr>
              <w:pStyle w:val="yTable"/>
              <w:spacing w:before="0"/>
            </w:pPr>
            <w:r>
              <w:t>s.59</w:t>
            </w:r>
          </w:p>
          <w:p>
            <w:pPr>
              <w:pStyle w:val="yTable"/>
              <w:spacing w:before="0"/>
            </w:pPr>
            <w:r>
              <w:t>s.61</w:t>
            </w:r>
          </w:p>
          <w:p>
            <w:pPr>
              <w:pStyle w:val="yTable"/>
              <w:spacing w:before="0"/>
            </w:pPr>
            <w:r>
              <w:t>s.61A</w:t>
            </w:r>
          </w:p>
        </w:tc>
        <w:tc>
          <w:tcPr>
            <w:tcW w:w="1789" w:type="dxa"/>
          </w:tcPr>
          <w:p>
            <w:pPr>
              <w:pStyle w:val="yTable"/>
              <w:spacing w:before="0"/>
            </w:pPr>
            <w:r>
              <w:t>s.63</w:t>
            </w:r>
          </w:p>
          <w:p>
            <w:pPr>
              <w:pStyle w:val="yTable"/>
              <w:spacing w:before="0"/>
            </w:pPr>
            <w:r>
              <w:t>s.64</w:t>
            </w:r>
          </w:p>
          <w:p>
            <w:pPr>
              <w:pStyle w:val="yTable"/>
              <w:spacing w:before="0"/>
            </w:pPr>
            <w:r>
              <w:t>s.65</w:t>
            </w:r>
          </w:p>
          <w:p>
            <w:pPr>
              <w:pStyle w:val="yTable"/>
              <w:spacing w:before="0"/>
            </w:pPr>
            <w:r>
              <w:t>s.66</w:t>
            </w:r>
          </w:p>
          <w:p>
            <w:pPr>
              <w:pStyle w:val="yTable"/>
              <w:spacing w:before="0"/>
            </w:pPr>
            <w:r>
              <w:t>s.67</w:t>
            </w:r>
          </w:p>
          <w:p>
            <w:pPr>
              <w:pStyle w:val="yTable"/>
              <w:spacing w:before="0"/>
            </w:pPr>
            <w:r>
              <w:t>s.68</w:t>
            </w:r>
          </w:p>
          <w:p>
            <w:pPr>
              <w:pStyle w:val="yTable"/>
              <w:spacing w:before="0"/>
            </w:pPr>
            <w:r>
              <w:t>s.69</w:t>
            </w:r>
          </w:p>
        </w:tc>
        <w:tc>
          <w:tcPr>
            <w:tcW w:w="1733" w:type="dxa"/>
          </w:tcPr>
          <w:p>
            <w:pPr>
              <w:pStyle w:val="yTable"/>
              <w:spacing w:before="0"/>
            </w:pPr>
            <w:r>
              <w:t>s.70</w:t>
            </w:r>
          </w:p>
          <w:p>
            <w:pPr>
              <w:pStyle w:val="yTable"/>
              <w:spacing w:before="0"/>
              <w:rPr>
                <w:ins w:id="795" w:author="svcMRProcess" w:date="2018-09-09T21:51:00Z"/>
              </w:rPr>
            </w:pPr>
            <w:ins w:id="796" w:author="svcMRProcess" w:date="2018-09-09T21:51:00Z">
              <w:r>
                <w:t>s.103</w:t>
              </w:r>
            </w:ins>
          </w:p>
          <w:p>
            <w:pPr>
              <w:pStyle w:val="yTable"/>
              <w:spacing w:before="0"/>
              <w:rPr>
                <w:ins w:id="797" w:author="svcMRProcess" w:date="2018-09-09T21:51:00Z"/>
              </w:rPr>
            </w:pPr>
            <w:ins w:id="798" w:author="svcMRProcess" w:date="2018-09-09T21:51:00Z">
              <w:r>
                <w:t>s.109</w:t>
              </w:r>
            </w:ins>
          </w:p>
          <w:p>
            <w:pPr>
              <w:pStyle w:val="yTable"/>
              <w:spacing w:before="0"/>
            </w:pPr>
            <w:r>
              <w:t>s.110</w:t>
            </w:r>
          </w:p>
          <w:p>
            <w:pPr>
              <w:pStyle w:val="yTable"/>
              <w:spacing w:before="0"/>
            </w:pPr>
            <w:r>
              <w:t>s.146</w:t>
            </w:r>
          </w:p>
          <w:p>
            <w:pPr>
              <w:pStyle w:val="yTable"/>
              <w:spacing w:before="0"/>
            </w:pPr>
            <w:r>
              <w:t>s.148</w:t>
            </w:r>
          </w:p>
          <w:p>
            <w:pPr>
              <w:pStyle w:val="yTable"/>
              <w:spacing w:before="0"/>
            </w:pPr>
            <w:r>
              <w:t>s.150</w:t>
            </w:r>
          </w:p>
          <w:p>
            <w:pPr>
              <w:pStyle w:val="yTable"/>
              <w:spacing w:before="0"/>
            </w:pPr>
            <w:r>
              <w:t>s.152</w:t>
            </w:r>
          </w:p>
          <w:p>
            <w:pPr>
              <w:pStyle w:val="yTable"/>
              <w:spacing w:before="0"/>
            </w:pPr>
            <w:r>
              <w:t>s.153</w:t>
            </w:r>
          </w:p>
        </w:tc>
        <w:tc>
          <w:tcPr>
            <w:tcW w:w="1775" w:type="dxa"/>
          </w:tcPr>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Health Act 1911 </w:t>
      </w:r>
    </w:p>
    <w:p>
      <w:pPr>
        <w:pStyle w:val="yMiscellaneousHeading"/>
        <w:keepNext w:val="0"/>
        <w:keepLines/>
        <w:spacing w:before="0"/>
        <w:rPr>
          <w:snapToGrid w:val="0"/>
        </w:rPr>
      </w:pPr>
      <w:r>
        <w:rPr>
          <w:snapToGrid w:val="0"/>
        </w:rPr>
        <w:t>s.63A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s.9(1)(d)</w:t>
      </w:r>
    </w:p>
    <w:p>
      <w:pPr>
        <w:pStyle w:val="yMiscellaneousHeading"/>
        <w:keepNext w:val="0"/>
        <w:keepLines/>
        <w:tabs>
          <w:tab w:val="left" w:pos="3261"/>
        </w:tabs>
        <w:spacing w:before="0"/>
        <w:jc w:val="left"/>
        <w:rPr>
          <w:snapToGrid w:val="0"/>
        </w:rPr>
      </w:pPr>
      <w:r>
        <w:rPr>
          <w:snapToGrid w:val="0"/>
        </w:rPr>
        <w:tab/>
        <w:t>s.9(6)</w:t>
      </w:r>
    </w:p>
    <w:p>
      <w:pPr>
        <w:pStyle w:val="yFootnotesection"/>
        <w:rPr>
          <w:ins w:id="799" w:author="svcMRProcess" w:date="2018-09-09T21:51:00Z"/>
          <w:snapToGrid/>
        </w:rPr>
      </w:pPr>
      <w:ins w:id="800" w:author="svcMRProcess" w:date="2018-09-09T21:51:00Z">
        <w:r>
          <w:rPr>
            <w:snapToGrid/>
          </w:rPr>
          <w:tab/>
          <w:t>[Part 3 amended by No. 25 of 2005 s. 28(2) and 67(4).]</w:t>
        </w:r>
      </w:ins>
    </w:p>
    <w:p>
      <w:pPr>
        <w:pStyle w:val="yMiscellaneousHeading"/>
        <w:rPr>
          <w:b/>
          <w:sz w:val="28"/>
        </w:rPr>
      </w:pPr>
      <w:r>
        <w:rPr>
          <w:b/>
          <w:sz w:val="28"/>
        </w:rPr>
        <w:t>Part 4 — Provisions for which a licensee (drainage services) may be prescribed</w:t>
      </w:r>
    </w:p>
    <w:p>
      <w:pPr>
        <w:pStyle w:val="yMiscellaneousHeading"/>
        <w:keepLines/>
        <w:spacing w:before="12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rPr>
                <w:ins w:id="801" w:author="svcMRProcess" w:date="2018-09-09T21:51:00Z"/>
              </w:rPr>
            </w:pPr>
            <w:ins w:id="802" w:author="svcMRProcess" w:date="2018-09-09T21:51:00Z">
              <w:r>
                <w:t>s.60</w:t>
              </w:r>
            </w:ins>
          </w:p>
          <w:p>
            <w:pPr>
              <w:pStyle w:val="yTable"/>
              <w:keepNext/>
              <w:keepLines/>
              <w:spacing w:before="0"/>
            </w:pPr>
            <w:r>
              <w:t>s.64</w:t>
            </w:r>
          </w:p>
          <w:p>
            <w:pPr>
              <w:pStyle w:val="yTable"/>
              <w:keepNext/>
              <w:keepLines/>
              <w:spacing w:before="0"/>
            </w:pPr>
            <w:r>
              <w:t>s.70</w:t>
            </w:r>
          </w:p>
          <w:p>
            <w:pPr>
              <w:pStyle w:val="yTable"/>
              <w:keepNext/>
              <w:keepLines/>
              <w:spacing w:before="0"/>
            </w:pPr>
            <w:r>
              <w:t>s.71</w:t>
            </w:r>
          </w:p>
          <w:p>
            <w:pPr>
              <w:pStyle w:val="yTable"/>
              <w:keepNext/>
              <w:keepLines/>
              <w:spacing w:before="0"/>
              <w:rPr>
                <w:del w:id="803" w:author="svcMRProcess" w:date="2018-09-09T21:51:00Z"/>
              </w:rPr>
            </w:pPr>
            <w:del w:id="804" w:author="svcMRProcess" w:date="2018-09-09T21:51:00Z">
              <w:r>
                <w:delText>s.73</w:delText>
              </w:r>
            </w:del>
          </w:p>
          <w:p>
            <w:pPr>
              <w:pStyle w:val="yTable"/>
              <w:keepNext/>
              <w:keepLines/>
              <w:spacing w:before="0"/>
            </w:pPr>
            <w:del w:id="805" w:author="svcMRProcess" w:date="2018-09-09T21:51:00Z">
              <w:r>
                <w:delText>s.74</w:delText>
              </w:r>
            </w:del>
          </w:p>
        </w:tc>
        <w:tc>
          <w:tcPr>
            <w:tcW w:w="1772" w:type="dxa"/>
          </w:tcPr>
          <w:p>
            <w:pPr>
              <w:pStyle w:val="yTable"/>
              <w:keepNext/>
              <w:keepLines/>
              <w:spacing w:before="0"/>
              <w:rPr>
                <w:del w:id="806" w:author="svcMRProcess" w:date="2018-09-09T21:51:00Z"/>
              </w:rPr>
            </w:pPr>
            <w:del w:id="807" w:author="svcMRProcess" w:date="2018-09-09T21:51:00Z">
              <w:r>
                <w:delText>s.81</w:delText>
              </w:r>
            </w:del>
          </w:p>
          <w:p>
            <w:pPr>
              <w:pStyle w:val="yTable"/>
              <w:keepNext/>
              <w:keepLines/>
              <w:spacing w:before="0"/>
              <w:rPr>
                <w:del w:id="808" w:author="svcMRProcess" w:date="2018-09-09T21:51:00Z"/>
              </w:rPr>
            </w:pPr>
            <w:del w:id="809" w:author="svcMRProcess" w:date="2018-09-09T21:51:00Z">
              <w:r>
                <w:delText>s.81A</w:delText>
              </w:r>
            </w:del>
          </w:p>
          <w:p>
            <w:pPr>
              <w:pStyle w:val="yTable"/>
              <w:keepNext/>
              <w:keepLines/>
              <w:spacing w:before="0"/>
              <w:rPr>
                <w:del w:id="810" w:author="svcMRProcess" w:date="2018-09-09T21:51:00Z"/>
              </w:rPr>
            </w:pPr>
            <w:del w:id="811" w:author="svcMRProcess" w:date="2018-09-09T21:51:00Z">
              <w:r>
                <w:delText>s.85</w:delText>
              </w:r>
            </w:del>
          </w:p>
          <w:p>
            <w:pPr>
              <w:pStyle w:val="yTable"/>
              <w:keepNext/>
              <w:keepLines/>
              <w:spacing w:before="0"/>
              <w:rPr>
                <w:del w:id="812" w:author="svcMRProcess" w:date="2018-09-09T21:51:00Z"/>
              </w:rPr>
            </w:pPr>
            <w:del w:id="813" w:author="svcMRProcess" w:date="2018-09-09T21:51:00Z">
              <w:r>
                <w:delText>s.94</w:delText>
              </w:r>
            </w:del>
          </w:p>
          <w:p>
            <w:pPr>
              <w:pStyle w:val="yTable"/>
              <w:keepNext/>
              <w:keepLines/>
              <w:spacing w:before="0"/>
            </w:pPr>
            <w:r>
              <w:t>s.100</w:t>
            </w:r>
          </w:p>
        </w:tc>
        <w:tc>
          <w:tcPr>
            <w:tcW w:w="1772" w:type="dxa"/>
          </w:tcPr>
          <w:p>
            <w:pPr>
              <w:pStyle w:val="yTable"/>
              <w:keepNext/>
              <w:keepLines/>
              <w:spacing w:before="0"/>
              <w:rPr>
                <w:del w:id="814" w:author="svcMRProcess" w:date="2018-09-09T21:51:00Z"/>
              </w:rPr>
            </w:pPr>
            <w:del w:id="815" w:author="svcMRProcess" w:date="2018-09-09T21:51:00Z">
              <w:r>
                <w:delText>s.100B</w:delText>
              </w:r>
            </w:del>
          </w:p>
          <w:p>
            <w:pPr>
              <w:pStyle w:val="yTable"/>
              <w:keepNext/>
              <w:keepLines/>
              <w:spacing w:before="0"/>
            </w:pPr>
            <w:r>
              <w:t>s.152</w:t>
            </w:r>
          </w:p>
          <w:p>
            <w:pPr>
              <w:pStyle w:val="yTable"/>
              <w:keepNext/>
              <w:keepLines/>
              <w:spacing w:before="0"/>
            </w:pPr>
            <w:r>
              <w:t>s.153</w:t>
            </w:r>
          </w:p>
          <w:p>
            <w:pPr>
              <w:pStyle w:val="yTable"/>
              <w:keepNext/>
              <w:keepLines/>
              <w:spacing w:before="0"/>
            </w:pPr>
            <w:r>
              <w:t>s.154</w:t>
            </w:r>
          </w:p>
          <w:p>
            <w:pPr>
              <w:pStyle w:val="yTable"/>
              <w:keepNext/>
              <w:keepLines/>
              <w:spacing w:before="0"/>
            </w:pPr>
            <w:r>
              <w:t>s.155</w:t>
            </w:r>
          </w:p>
        </w:tc>
        <w:tc>
          <w:tcPr>
            <w:tcW w:w="1772" w:type="dxa"/>
          </w:tcPr>
          <w:p>
            <w:pPr>
              <w:pStyle w:val="yTable"/>
              <w:keepNext/>
              <w:keepLines/>
              <w:spacing w:before="0"/>
            </w:pPr>
            <w:r>
              <w:t>s.161</w:t>
            </w:r>
          </w:p>
          <w:p>
            <w:pPr>
              <w:pStyle w:val="yTable"/>
              <w:keepNext/>
              <w:keepLines/>
              <w:spacing w:before="0"/>
            </w:pPr>
            <w:r>
              <w:t>s.162</w:t>
            </w:r>
          </w:p>
          <w:p>
            <w:pPr>
              <w:pStyle w:val="yTable"/>
              <w:keepNext/>
              <w:keepLines/>
              <w:spacing w:before="0"/>
            </w:pPr>
            <w:r>
              <w:t>s.167</w:t>
            </w:r>
          </w:p>
          <w:p>
            <w:pPr>
              <w:pStyle w:val="yTable"/>
              <w:keepNext/>
              <w:keepLines/>
              <w:spacing w:before="0"/>
            </w:pPr>
            <w:r>
              <w:t>s.171</w:t>
            </w:r>
          </w:p>
        </w:tc>
      </w:tr>
    </w:tbl>
    <w:p>
      <w:pPr>
        <w:pStyle w:val="yMiscellaneousHeading"/>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805"/>
      </w:tblGrid>
      <w:tr>
        <w:tc>
          <w:tcPr>
            <w:tcW w:w="1775" w:type="dxa"/>
          </w:tcPr>
          <w:p>
            <w:pPr>
              <w:pStyle w:val="yTable"/>
              <w:spacing w:before="0"/>
            </w:pPr>
            <w:r>
              <w:t xml:space="preserve">s.4 (definition of </w:t>
            </w:r>
          </w:p>
          <w:p>
            <w:pPr>
              <w:pStyle w:val="yTable"/>
              <w:spacing w:before="0"/>
            </w:pPr>
            <w:r>
              <w:t xml:space="preserve">       “works”)</w:t>
            </w:r>
          </w:p>
          <w:p>
            <w:pPr>
              <w:pStyle w:val="yTable"/>
              <w:spacing w:before="0"/>
            </w:pPr>
            <w:r>
              <w:t>s.43</w:t>
            </w:r>
          </w:p>
        </w:tc>
        <w:tc>
          <w:tcPr>
            <w:tcW w:w="1775" w:type="dxa"/>
          </w:tcPr>
          <w:p>
            <w:pPr>
              <w:pStyle w:val="yTable"/>
              <w:spacing w:before="0"/>
            </w:pPr>
            <w:r>
              <w:t>s.100</w:t>
            </w:r>
          </w:p>
          <w:p>
            <w:pPr>
              <w:pStyle w:val="yTable"/>
              <w:spacing w:before="0"/>
            </w:pPr>
            <w:r>
              <w:t>s.101</w:t>
            </w:r>
          </w:p>
          <w:p>
            <w:pPr>
              <w:pStyle w:val="yTable"/>
              <w:spacing w:before="0"/>
            </w:pPr>
            <w:r>
              <w:t>s.102</w:t>
            </w:r>
          </w:p>
        </w:tc>
        <w:tc>
          <w:tcPr>
            <w:tcW w:w="1733" w:type="dxa"/>
          </w:tcPr>
          <w:p>
            <w:pPr>
              <w:pStyle w:val="yTable"/>
              <w:spacing w:before="0"/>
            </w:pPr>
            <w:r>
              <w:t>s.103</w:t>
            </w:r>
          </w:p>
          <w:p>
            <w:pPr>
              <w:pStyle w:val="yTable"/>
              <w:spacing w:before="0"/>
            </w:pPr>
            <w:r>
              <w:t>s.105</w:t>
            </w:r>
          </w:p>
          <w:p>
            <w:pPr>
              <w:pStyle w:val="yTable"/>
              <w:spacing w:before="0"/>
            </w:pPr>
            <w:r>
              <w:t>s.107</w:t>
            </w:r>
          </w:p>
        </w:tc>
        <w:tc>
          <w:tcPr>
            <w:tcW w:w="1805" w:type="dxa"/>
          </w:tcPr>
          <w:p>
            <w:pPr>
              <w:pStyle w:val="yTable"/>
              <w:spacing w:before="0"/>
            </w:pPr>
            <w:r>
              <w:t>s.108</w:t>
            </w:r>
          </w:p>
        </w:tc>
      </w:tr>
    </w:tbl>
    <w:p>
      <w:pPr>
        <w:pStyle w:val="yMiscellaneousHeading"/>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s.103</w:t>
            </w:r>
          </w:p>
          <w:p>
            <w:pPr>
              <w:pStyle w:val="yTable"/>
              <w:spacing w:before="0"/>
            </w:pPr>
            <w:r>
              <w:t>s.109</w:t>
            </w:r>
          </w:p>
          <w:p>
            <w:pPr>
              <w:pStyle w:val="yTable"/>
              <w:spacing w:before="0"/>
            </w:pPr>
            <w:r>
              <w:t>s.110</w:t>
            </w:r>
          </w:p>
          <w:p>
            <w:pPr>
              <w:pStyle w:val="yTable"/>
              <w:spacing w:before="0"/>
            </w:pPr>
            <w:r>
              <w:t>s.146</w:t>
            </w:r>
          </w:p>
        </w:tc>
        <w:tc>
          <w:tcPr>
            <w:tcW w:w="1803" w:type="dxa"/>
          </w:tcPr>
          <w:p>
            <w:pPr>
              <w:pStyle w:val="yTable"/>
              <w:spacing w:before="0"/>
            </w:pPr>
            <w:r>
              <w:t>s.148</w:t>
            </w:r>
          </w:p>
          <w:p>
            <w:pPr>
              <w:pStyle w:val="yTable"/>
              <w:spacing w:before="0"/>
            </w:pPr>
            <w:r>
              <w:t>s.150</w:t>
            </w:r>
          </w:p>
          <w:p>
            <w:pPr>
              <w:pStyle w:val="yTable"/>
              <w:spacing w:before="0"/>
            </w:pPr>
            <w:r>
              <w:t>s.151</w:t>
            </w:r>
          </w:p>
          <w:p>
            <w:pPr>
              <w:pStyle w:val="yTable"/>
              <w:spacing w:before="0"/>
            </w:pPr>
            <w:r>
              <w:t>s.152</w:t>
            </w:r>
          </w:p>
        </w:tc>
        <w:tc>
          <w:tcPr>
            <w:tcW w:w="1719" w:type="dxa"/>
          </w:tcPr>
          <w:p>
            <w:pPr>
              <w:pStyle w:val="yTable"/>
              <w:spacing w:before="0"/>
            </w:pPr>
            <w:r>
              <w:t>s.153</w:t>
            </w:r>
          </w:p>
          <w:p>
            <w:pPr>
              <w:pStyle w:val="yTable"/>
              <w:spacing w:before="0"/>
            </w:pPr>
            <w:r>
              <w:t>s.156</w:t>
            </w:r>
          </w:p>
          <w:p>
            <w:pPr>
              <w:pStyle w:val="yTable"/>
              <w:spacing w:before="0"/>
            </w:pPr>
            <w:r>
              <w:t>s.157</w:t>
            </w:r>
          </w:p>
          <w:p>
            <w:pPr>
              <w:pStyle w:val="yTable"/>
              <w:spacing w:before="0"/>
            </w:pPr>
            <w:r>
              <w:t>s.159</w:t>
            </w:r>
          </w:p>
        </w:tc>
        <w:tc>
          <w:tcPr>
            <w:tcW w:w="1805" w:type="dxa"/>
          </w:tcPr>
          <w:p>
            <w:pPr>
              <w:pStyle w:val="yTable"/>
              <w:spacing w:before="0"/>
            </w:pPr>
            <w:r>
              <w:t>s.161</w:t>
            </w:r>
          </w:p>
        </w:tc>
      </w:tr>
    </w:tbl>
    <w:p>
      <w:pPr>
        <w:pStyle w:val="yMiscellaneousHeading"/>
        <w:keepNext w:val="0"/>
        <w:rPr>
          <w:i/>
          <w:snapToGrid w:val="0"/>
        </w:rPr>
      </w:pPr>
      <w:r>
        <w:rPr>
          <w:i/>
          <w:snapToGrid w:val="0"/>
        </w:rPr>
        <w:t xml:space="preserve">Health Act 1911 </w:t>
      </w:r>
    </w:p>
    <w:p>
      <w:pPr>
        <w:pStyle w:val="yMiscellaneousHeading"/>
        <w:keepNext w:val="0"/>
        <w:spacing w:before="0"/>
        <w:rPr>
          <w:snapToGrid w:val="0"/>
        </w:rPr>
      </w:pPr>
      <w:r>
        <w:rPr>
          <w:snapToGrid w:val="0"/>
        </w:rPr>
        <w:t>s.63A</w:t>
      </w:r>
    </w:p>
    <w:p>
      <w:pPr>
        <w:pStyle w:val="yFootnotesection"/>
        <w:rPr>
          <w:ins w:id="816" w:author="svcMRProcess" w:date="2018-09-09T21:51:00Z"/>
          <w:snapToGrid/>
        </w:rPr>
      </w:pPr>
      <w:ins w:id="817" w:author="svcMRProcess" w:date="2018-09-09T21:51:00Z">
        <w:r>
          <w:rPr>
            <w:snapToGrid/>
          </w:rPr>
          <w:tab/>
          <w:t>[Part 4 amended by No. 25 of 2005 s. 67(5).]</w:t>
        </w:r>
      </w:ins>
    </w:p>
    <w:p>
      <w:pPr>
        <w:pStyle w:val="yMiscellaneousHeading"/>
      </w:pPr>
      <w:r>
        <w:rPr>
          <w:b/>
          <w:sz w:val="28"/>
        </w:rPr>
        <w:t>Part 5 — Provisions for which a licensee (irrigation services) may be prescribed</w:t>
      </w:r>
    </w:p>
    <w:p>
      <w:pPr>
        <w:pStyle w:val="MiscellaneousHeading"/>
        <w:keepNext w:val="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s.33</w:t>
            </w:r>
          </w:p>
          <w:p>
            <w:pPr>
              <w:pStyle w:val="yTable"/>
              <w:spacing w:before="0"/>
            </w:pPr>
            <w:r>
              <w:t>s.35</w:t>
            </w:r>
          </w:p>
          <w:p>
            <w:pPr>
              <w:pStyle w:val="yTable"/>
              <w:spacing w:before="0"/>
            </w:pPr>
            <w:r>
              <w:t>s.36</w:t>
            </w:r>
          </w:p>
          <w:p>
            <w:pPr>
              <w:pStyle w:val="yTable"/>
              <w:spacing w:before="0"/>
            </w:pPr>
            <w:r>
              <w:t>s.37</w:t>
            </w:r>
          </w:p>
          <w:p>
            <w:pPr>
              <w:pStyle w:val="yTable"/>
              <w:spacing w:before="0"/>
            </w:pPr>
            <w:r>
              <w:t>s.38</w:t>
            </w:r>
          </w:p>
          <w:p>
            <w:pPr>
              <w:pStyle w:val="yTable"/>
              <w:spacing w:before="0"/>
            </w:pPr>
            <w:r>
              <w:t>s.39A</w:t>
            </w:r>
          </w:p>
        </w:tc>
        <w:tc>
          <w:tcPr>
            <w:tcW w:w="1789" w:type="dxa"/>
          </w:tcPr>
          <w:p>
            <w:pPr>
              <w:pStyle w:val="yTable"/>
              <w:spacing w:before="0"/>
            </w:pPr>
            <w:r>
              <w:t>s.39C</w:t>
            </w:r>
          </w:p>
          <w:p>
            <w:pPr>
              <w:pStyle w:val="yTable"/>
              <w:spacing w:before="0"/>
            </w:pPr>
            <w:r>
              <w:t xml:space="preserve">s.39E </w:t>
            </w:r>
          </w:p>
          <w:p>
            <w:pPr>
              <w:pStyle w:val="yTable"/>
              <w:spacing w:before="0"/>
              <w:rPr>
                <w:ins w:id="818" w:author="svcMRProcess" w:date="2018-09-09T21:51:00Z"/>
              </w:rPr>
            </w:pPr>
            <w:ins w:id="819" w:author="svcMRProcess" w:date="2018-09-09T21:51:00Z">
              <w:r>
                <w:t>s.39F</w:t>
              </w:r>
            </w:ins>
          </w:p>
          <w:p>
            <w:pPr>
              <w:pStyle w:val="yTable"/>
              <w:spacing w:before="0"/>
            </w:pPr>
            <w:r>
              <w:t>s.39G</w:t>
            </w:r>
          </w:p>
          <w:p>
            <w:pPr>
              <w:pStyle w:val="yTable"/>
              <w:spacing w:before="0"/>
            </w:pPr>
            <w:r>
              <w:t>s.39I</w:t>
            </w:r>
          </w:p>
          <w:p>
            <w:pPr>
              <w:pStyle w:val="yTable"/>
              <w:spacing w:before="0"/>
            </w:pPr>
            <w:r>
              <w:t>s.41</w:t>
            </w:r>
          </w:p>
          <w:p>
            <w:pPr>
              <w:pStyle w:val="yTable"/>
              <w:spacing w:before="0"/>
            </w:pPr>
            <w:r>
              <w:t>s.42</w:t>
            </w:r>
          </w:p>
        </w:tc>
        <w:tc>
          <w:tcPr>
            <w:tcW w:w="1733" w:type="dxa"/>
          </w:tcPr>
          <w:p>
            <w:pPr>
              <w:pStyle w:val="yTable"/>
              <w:spacing w:before="0"/>
            </w:pPr>
            <w:r>
              <w:t>s.42A</w:t>
            </w:r>
          </w:p>
          <w:p>
            <w:pPr>
              <w:pStyle w:val="yTable"/>
              <w:spacing w:before="0"/>
            </w:pPr>
            <w:r>
              <w:t>s.43</w:t>
            </w:r>
          </w:p>
          <w:p>
            <w:pPr>
              <w:pStyle w:val="yTable"/>
              <w:spacing w:before="0"/>
            </w:pPr>
            <w:r>
              <w:t>s.44</w:t>
            </w:r>
          </w:p>
          <w:p>
            <w:pPr>
              <w:pStyle w:val="yTable"/>
              <w:spacing w:before="0"/>
            </w:pPr>
            <w:r>
              <w:t>s.45</w:t>
            </w:r>
          </w:p>
          <w:p>
            <w:pPr>
              <w:pStyle w:val="yTable"/>
              <w:spacing w:before="0"/>
            </w:pPr>
            <w:r>
              <w:t>s.63</w:t>
            </w:r>
          </w:p>
          <w:p>
            <w:pPr>
              <w:pStyle w:val="yTable"/>
              <w:spacing w:before="0"/>
            </w:pPr>
            <w:r>
              <w:t>s.66</w:t>
            </w:r>
          </w:p>
        </w:tc>
        <w:tc>
          <w:tcPr>
            <w:tcW w:w="1805" w:type="dxa"/>
          </w:tcPr>
          <w:p>
            <w:pPr>
              <w:pStyle w:val="yTable"/>
              <w:spacing w:before="0"/>
            </w:pPr>
            <w:r>
              <w:t>s.69</w:t>
            </w:r>
          </w:p>
          <w:p>
            <w:pPr>
              <w:pStyle w:val="yTable"/>
              <w:spacing w:before="0"/>
            </w:pPr>
            <w:r>
              <w:t>s.70</w:t>
            </w:r>
          </w:p>
          <w:p>
            <w:pPr>
              <w:pStyle w:val="yTable"/>
              <w:spacing w:before="0"/>
            </w:pPr>
            <w:r>
              <w:t>s.71</w:t>
            </w:r>
          </w:p>
          <w:p>
            <w:pPr>
              <w:pStyle w:val="yTable"/>
              <w:spacing w:before="0"/>
            </w:pPr>
            <w:r>
              <w:t>s.75</w:t>
            </w:r>
          </w:p>
          <w:p>
            <w:pPr>
              <w:pStyle w:val="yTable"/>
              <w:spacing w:before="0"/>
            </w:pPr>
            <w:r>
              <w:t>s.79A</w:t>
            </w:r>
          </w:p>
        </w:tc>
      </w:tr>
    </w:tbl>
    <w:p>
      <w:pPr>
        <w:pStyle w:val="yFootnotesection"/>
        <w:rPr>
          <w:ins w:id="820" w:author="svcMRProcess" w:date="2018-09-09T21:51:00Z"/>
          <w:snapToGrid/>
        </w:rPr>
      </w:pPr>
      <w:ins w:id="821" w:author="svcMRProcess" w:date="2018-09-09T21:51:00Z">
        <w:r>
          <w:rPr>
            <w:snapToGrid/>
          </w:rPr>
          <w:tab/>
          <w:t>[Part 5 amended by No. 25 of 2005 s. 67(6).]</w:t>
        </w:r>
      </w:ins>
    </w:p>
    <w:p>
      <w:pPr>
        <w:pStyle w:val="yFootnotesection"/>
        <w:keepLines w:val="0"/>
      </w:pPr>
      <w:r>
        <w:tab/>
        <w:t>[Schedule 2 amended by No. 12 of 1996 s.16; No. 32 of 1997 s.19; No. 58 of 1999 s.87; No.</w:t>
      </w:r>
      <w:ins w:id="822" w:author="svcMRProcess" w:date="2018-09-09T21:51:00Z">
        <w:r>
          <w:t xml:space="preserve"> 25 of 2005 s. 7(4), 28(2), 60(2) and 67; No.</w:t>
        </w:r>
      </w:ins>
      <w:r>
        <w:t xml:space="preserve"> 38 of 2005 s. 15.] </w:t>
      </w:r>
    </w:p>
    <w:p>
      <w:pPr>
        <w:pStyle w:val="yScheduleHeading"/>
      </w:pPr>
      <w:bookmarkStart w:id="823" w:name="_Toc92790049"/>
      <w:bookmarkStart w:id="824" w:name="_Toc137029249"/>
      <w:bookmarkStart w:id="825" w:name="_Toc131480172"/>
      <w:r>
        <w:rPr>
          <w:rStyle w:val="CharSchNo"/>
        </w:rPr>
        <w:t>Schedule 3</w:t>
      </w:r>
      <w:r>
        <w:t xml:space="preserve"> — </w:t>
      </w:r>
      <w:r>
        <w:rPr>
          <w:rStyle w:val="CharSchText"/>
        </w:rPr>
        <w:t>Purposes for which, or matters about which, regulations may be made</w:t>
      </w:r>
      <w:bookmarkEnd w:id="823"/>
      <w:bookmarkEnd w:id="824"/>
      <w:bookmarkEnd w:id="825"/>
    </w:p>
    <w:p>
      <w:pPr>
        <w:pStyle w:val="yShoulderClause"/>
      </w:pPr>
      <w:r>
        <w:t>[s.59J]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rPr>
          <w:spacing w:val="-2"/>
        </w:rPr>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rPr>
          <w:spacing w:val="-2"/>
        </w:rPr>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[Schedule 3 inserted by No. 39 of 1999 s.10; amended by No. 55 of 2004 s. 1304.]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26" w:name="_Toc92790050"/>
      <w:bookmarkStart w:id="827" w:name="_Toc92790154"/>
      <w:bookmarkStart w:id="828" w:name="_Toc107909496"/>
      <w:bookmarkStart w:id="829" w:name="_Toc123005184"/>
      <w:bookmarkStart w:id="830" w:name="_Toc131480173"/>
      <w:bookmarkStart w:id="831" w:name="_Toc137029250"/>
      <w:r>
        <w:t>Notes</w:t>
      </w:r>
      <w:bookmarkEnd w:id="826"/>
      <w:bookmarkEnd w:id="827"/>
      <w:bookmarkEnd w:id="828"/>
      <w:bookmarkEnd w:id="829"/>
      <w:bookmarkEnd w:id="830"/>
      <w:bookmarkEnd w:id="831"/>
    </w:p>
    <w:p>
      <w:pPr>
        <w:pStyle w:val="nSubsection"/>
        <w:rPr>
          <w:snapToGrid w:val="0"/>
        </w:rPr>
      </w:pPr>
      <w:r>
        <w:rPr>
          <w:snapToGrid w:val="0"/>
          <w:vertAlign w:val="superscript"/>
        </w:rPr>
        <w:t>1</w:t>
      </w:r>
      <w:r>
        <w:rPr>
          <w:snapToGrid w:val="0"/>
        </w:rPr>
        <w:tab/>
        <w:t xml:space="preserve">This is a compilation of the </w:t>
      </w:r>
      <w:r>
        <w:rPr>
          <w:i/>
          <w:snapToGrid w:val="0"/>
        </w:rPr>
        <w:t>Water Services Licensing Act 1995</w:t>
      </w:r>
      <w:r>
        <w:rPr>
          <w:snapToGrid w:val="0"/>
        </w:rPr>
        <w:t xml:space="preserve"> and includes the amendments made by the other written laws referred to in the following table</w:t>
      </w:r>
      <w:del w:id="832" w:author="svcMRProcess" w:date="2018-09-09T21:51:00Z">
        <w:r>
          <w:rPr>
            <w:snapToGrid w:val="0"/>
            <w:vertAlign w:val="superscript"/>
          </w:rPr>
          <w:delText> 1a</w:delText>
        </w:r>
      </w:del>
      <w:r>
        <w:rPr>
          <w:snapToGrid w:val="0"/>
        </w:rPr>
        <w:t>.</w:t>
      </w:r>
    </w:p>
    <w:p>
      <w:pPr>
        <w:pStyle w:val="nHeading3"/>
        <w:rPr>
          <w:snapToGrid w:val="0"/>
        </w:rPr>
      </w:pPr>
      <w:bookmarkStart w:id="833" w:name="_Toc137029251"/>
      <w:bookmarkStart w:id="834" w:name="_Toc131480174"/>
      <w:r>
        <w:rPr>
          <w:snapToGrid w:val="0"/>
        </w:rPr>
        <w:t>Compilation table</w:t>
      </w:r>
      <w:bookmarkEnd w:id="833"/>
      <w:bookmarkEnd w:id="834"/>
    </w:p>
    <w:tbl>
      <w:tblPr>
        <w:tblW w:w="7081" w:type="dxa"/>
        <w:tblInd w:w="28" w:type="dxa"/>
        <w:tblLayout w:type="fixed"/>
        <w:tblCellMar>
          <w:left w:w="56" w:type="dxa"/>
          <w:right w:w="56" w:type="dxa"/>
        </w:tblCellMar>
        <w:tblLook w:val="0000" w:firstRow="0" w:lastRow="0" w:firstColumn="0" w:lastColumn="0" w:noHBand="0" w:noVBand="0"/>
      </w:tblPr>
      <w:tblGrid>
        <w:gridCol w:w="2233"/>
        <w:gridCol w:w="20"/>
        <w:gridCol w:w="11"/>
        <w:gridCol w:w="1100"/>
        <w:gridCol w:w="22"/>
        <w:gridCol w:w="12"/>
        <w:gridCol w:w="1120"/>
        <w:gridCol w:w="13"/>
        <w:gridCol w:w="2550"/>
      </w:tblGrid>
      <w:tr>
        <w:trPr>
          <w:cantSplit/>
          <w:tblHeader/>
        </w:trPr>
        <w:tc>
          <w:tcPr>
            <w:tcW w:w="223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54" w:type="dxa"/>
            <w:gridSpan w:val="3"/>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3"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5</w:t>
            </w:r>
          </w:p>
        </w:tc>
        <w:tc>
          <w:tcPr>
            <w:tcW w:w="1131" w:type="dxa"/>
            <w:gridSpan w:val="3"/>
          </w:tcPr>
          <w:p>
            <w:pPr>
              <w:pStyle w:val="nTable"/>
              <w:spacing w:after="40"/>
              <w:rPr>
                <w:sz w:val="19"/>
              </w:rPr>
            </w:pPr>
            <w:r>
              <w:rPr>
                <w:sz w:val="19"/>
              </w:rPr>
              <w:t>72 of 1995</w:t>
            </w:r>
          </w:p>
        </w:tc>
        <w:tc>
          <w:tcPr>
            <w:tcW w:w="1154" w:type="dxa"/>
            <w:gridSpan w:val="3"/>
          </w:tcPr>
          <w:p>
            <w:pPr>
              <w:pStyle w:val="nTable"/>
              <w:spacing w:after="40"/>
              <w:rPr>
                <w:sz w:val="19"/>
              </w:rPr>
            </w:pPr>
            <w:r>
              <w:rPr>
                <w:sz w:val="19"/>
              </w:rPr>
              <w:t>27 Dec 1995</w:t>
            </w:r>
          </w:p>
        </w:tc>
        <w:tc>
          <w:tcPr>
            <w:tcW w:w="2563" w:type="dxa"/>
            <w:gridSpan w:val="2"/>
          </w:tcPr>
          <w:p>
            <w:pPr>
              <w:pStyle w:val="nTable"/>
              <w:spacing w:after="40"/>
              <w:rPr>
                <w:sz w:val="19"/>
              </w:rPr>
            </w:pPr>
            <w:r>
              <w:rPr>
                <w:sz w:val="19"/>
              </w:rPr>
              <w:t xml:space="preserve">1 Jan 1996 (see section 2 and </w:t>
            </w:r>
            <w:r>
              <w:rPr>
                <w:i/>
                <w:sz w:val="19"/>
              </w:rPr>
              <w:t>Gazette</w:t>
            </w:r>
            <w:r>
              <w:rPr>
                <w:sz w:val="19"/>
              </w:rPr>
              <w:t xml:space="preserve"> 29 Dec 1995 p. 6291)</w:t>
            </w:r>
          </w:p>
        </w:tc>
      </w:tr>
      <w:tr>
        <w:trPr>
          <w:cantSplit/>
        </w:trPr>
        <w:tc>
          <w:tcPr>
            <w:tcW w:w="2233" w:type="dxa"/>
          </w:tcPr>
          <w:p>
            <w:pPr>
              <w:pStyle w:val="nTable"/>
              <w:spacing w:after="40"/>
              <w:ind w:right="113"/>
              <w:rPr>
                <w:sz w:val="19"/>
                <w:vertAlign w:val="superscript"/>
              </w:rPr>
            </w:pPr>
            <w:r>
              <w:rPr>
                <w:i/>
                <w:sz w:val="19"/>
              </w:rPr>
              <w:t>Taxes and Charges (Land Subdivision) Legislation Amendment Act 1996</w:t>
            </w:r>
            <w:r>
              <w:rPr>
                <w:sz w:val="19"/>
              </w:rPr>
              <w:t>, Part 5</w:t>
            </w:r>
            <w:r>
              <w:rPr>
                <w:sz w:val="19"/>
                <w:vertAlign w:val="superscript"/>
              </w:rPr>
              <w:t> 3</w:t>
            </w:r>
          </w:p>
        </w:tc>
        <w:tc>
          <w:tcPr>
            <w:tcW w:w="1131" w:type="dxa"/>
            <w:gridSpan w:val="3"/>
          </w:tcPr>
          <w:p>
            <w:pPr>
              <w:pStyle w:val="nTable"/>
              <w:spacing w:after="40"/>
              <w:rPr>
                <w:sz w:val="19"/>
              </w:rPr>
            </w:pPr>
            <w:r>
              <w:rPr>
                <w:sz w:val="19"/>
              </w:rPr>
              <w:t>12 of 1996</w:t>
            </w:r>
          </w:p>
        </w:tc>
        <w:tc>
          <w:tcPr>
            <w:tcW w:w="1154" w:type="dxa"/>
            <w:gridSpan w:val="3"/>
          </w:tcPr>
          <w:p>
            <w:pPr>
              <w:pStyle w:val="nTable"/>
              <w:spacing w:after="40"/>
              <w:rPr>
                <w:sz w:val="19"/>
              </w:rPr>
            </w:pPr>
            <w:r>
              <w:rPr>
                <w:sz w:val="19"/>
              </w:rPr>
              <w:t>28 Jun 1996</w:t>
            </w:r>
          </w:p>
        </w:tc>
        <w:tc>
          <w:tcPr>
            <w:tcW w:w="2563" w:type="dxa"/>
            <w:gridSpan w:val="2"/>
          </w:tcPr>
          <w:p>
            <w:pPr>
              <w:pStyle w:val="nTable"/>
              <w:spacing w:after="40"/>
              <w:rPr>
                <w:sz w:val="19"/>
              </w:rPr>
            </w:pPr>
            <w:r>
              <w:rPr>
                <w:sz w:val="19"/>
              </w:rPr>
              <w:t>28 Jun 1996 (see section 2)</w:t>
            </w:r>
          </w:p>
        </w:tc>
      </w:tr>
      <w:tr>
        <w:trPr>
          <w:cantSplit/>
        </w:trPr>
        <w:tc>
          <w:tcPr>
            <w:tcW w:w="2233" w:type="dxa"/>
          </w:tcPr>
          <w:p>
            <w:pPr>
              <w:pStyle w:val="nTable"/>
              <w:spacing w:after="40"/>
              <w:ind w:right="113"/>
              <w:rPr>
                <w:sz w:val="19"/>
              </w:rPr>
            </w:pPr>
            <w:r>
              <w:rPr>
                <w:i/>
                <w:sz w:val="19"/>
              </w:rPr>
              <w:t>Water Legislation Amendment Act 1997</w:t>
            </w:r>
            <w:r>
              <w:rPr>
                <w:sz w:val="19"/>
              </w:rPr>
              <w:t>, Part 6</w:t>
            </w:r>
          </w:p>
        </w:tc>
        <w:tc>
          <w:tcPr>
            <w:tcW w:w="1131" w:type="dxa"/>
            <w:gridSpan w:val="3"/>
          </w:tcPr>
          <w:p>
            <w:pPr>
              <w:pStyle w:val="nTable"/>
              <w:spacing w:after="40"/>
              <w:rPr>
                <w:sz w:val="19"/>
              </w:rPr>
            </w:pPr>
            <w:r>
              <w:rPr>
                <w:sz w:val="19"/>
              </w:rPr>
              <w:t>32 of 1997</w:t>
            </w:r>
          </w:p>
        </w:tc>
        <w:tc>
          <w:tcPr>
            <w:tcW w:w="1154" w:type="dxa"/>
            <w:gridSpan w:val="3"/>
          </w:tcPr>
          <w:p>
            <w:pPr>
              <w:pStyle w:val="nTable"/>
              <w:spacing w:after="40"/>
              <w:rPr>
                <w:sz w:val="19"/>
              </w:rPr>
            </w:pPr>
            <w:r>
              <w:rPr>
                <w:sz w:val="19"/>
              </w:rPr>
              <w:t>3 Oct 1997</w:t>
            </w:r>
          </w:p>
        </w:tc>
        <w:tc>
          <w:tcPr>
            <w:tcW w:w="2563" w:type="dxa"/>
            <w:gridSpan w:val="2"/>
          </w:tcPr>
          <w:p>
            <w:pPr>
              <w:pStyle w:val="nTable"/>
              <w:spacing w:after="40"/>
              <w:rPr>
                <w:sz w:val="19"/>
              </w:rPr>
            </w:pPr>
            <w:r>
              <w:rPr>
                <w:sz w:val="19"/>
              </w:rPr>
              <w:t xml:space="preserve">Proclaimed 15 Apr 1998 (see section 2 and </w:t>
            </w:r>
            <w:r>
              <w:rPr>
                <w:i/>
                <w:sz w:val="19"/>
              </w:rPr>
              <w:t>Gazette</w:t>
            </w:r>
            <w:r>
              <w:rPr>
                <w:sz w:val="19"/>
              </w:rPr>
              <w:t xml:space="preserve"> 15 Apr 1998 p. 2041)</w:t>
            </w:r>
          </w:p>
        </w:tc>
      </w:tr>
      <w:tr>
        <w:trPr>
          <w:cantSplit/>
        </w:trPr>
        <w:tc>
          <w:tcPr>
            <w:tcW w:w="2233" w:type="dxa"/>
          </w:tcPr>
          <w:p>
            <w:pPr>
              <w:pStyle w:val="nTable"/>
              <w:spacing w:after="40"/>
              <w:ind w:right="113"/>
              <w:rPr>
                <w:sz w:val="19"/>
              </w:rPr>
            </w:pPr>
            <w:r>
              <w:rPr>
                <w:i/>
                <w:sz w:val="19"/>
              </w:rPr>
              <w:t>Water Services Coordination Amendment Act 1997</w:t>
            </w:r>
          </w:p>
        </w:tc>
        <w:tc>
          <w:tcPr>
            <w:tcW w:w="1131" w:type="dxa"/>
            <w:gridSpan w:val="3"/>
          </w:tcPr>
          <w:p>
            <w:pPr>
              <w:pStyle w:val="nTable"/>
              <w:spacing w:after="40"/>
              <w:rPr>
                <w:sz w:val="19"/>
              </w:rPr>
            </w:pPr>
            <w:r>
              <w:rPr>
                <w:sz w:val="19"/>
              </w:rPr>
              <w:t>33 of 1997</w:t>
            </w:r>
          </w:p>
        </w:tc>
        <w:tc>
          <w:tcPr>
            <w:tcW w:w="1154" w:type="dxa"/>
            <w:gridSpan w:val="3"/>
          </w:tcPr>
          <w:p>
            <w:pPr>
              <w:pStyle w:val="nTable"/>
              <w:spacing w:after="40"/>
              <w:rPr>
                <w:sz w:val="19"/>
              </w:rPr>
            </w:pPr>
            <w:r>
              <w:rPr>
                <w:sz w:val="19"/>
              </w:rPr>
              <w:t>3 Oct 1997</w:t>
            </w:r>
          </w:p>
        </w:tc>
        <w:tc>
          <w:tcPr>
            <w:tcW w:w="2563" w:type="dxa"/>
            <w:gridSpan w:val="2"/>
          </w:tcPr>
          <w:p>
            <w:pPr>
              <w:pStyle w:val="nTable"/>
              <w:spacing w:after="40"/>
              <w:rPr>
                <w:sz w:val="19"/>
              </w:rPr>
            </w:pPr>
            <w:r>
              <w:rPr>
                <w:sz w:val="19"/>
              </w:rPr>
              <w:t>3 Oct 1997 (see section 2)</w:t>
            </w:r>
          </w:p>
        </w:tc>
      </w:tr>
      <w:tr>
        <w:trPr>
          <w:cantSplit/>
        </w:trPr>
        <w:tc>
          <w:tcPr>
            <w:tcW w:w="2233" w:type="dxa"/>
          </w:tcPr>
          <w:p>
            <w:pPr>
              <w:pStyle w:val="nTable"/>
              <w:spacing w:after="40"/>
              <w:ind w:right="113"/>
              <w:rPr>
                <w:sz w:val="19"/>
              </w:rPr>
            </w:pPr>
            <w:r>
              <w:rPr>
                <w:i/>
                <w:sz w:val="19"/>
              </w:rPr>
              <w:t>Water Services Coordination Amendment Act 1999</w:t>
            </w:r>
            <w:r>
              <w:rPr>
                <w:sz w:val="19"/>
              </w:rPr>
              <w:t>, sections 1 to 10</w:t>
            </w:r>
          </w:p>
        </w:tc>
        <w:tc>
          <w:tcPr>
            <w:tcW w:w="1131" w:type="dxa"/>
            <w:gridSpan w:val="3"/>
          </w:tcPr>
          <w:p>
            <w:pPr>
              <w:pStyle w:val="nTable"/>
              <w:spacing w:after="40"/>
              <w:rPr>
                <w:sz w:val="19"/>
              </w:rPr>
            </w:pPr>
            <w:r>
              <w:rPr>
                <w:sz w:val="19"/>
              </w:rPr>
              <w:t>39 of 1999</w:t>
            </w:r>
          </w:p>
        </w:tc>
        <w:tc>
          <w:tcPr>
            <w:tcW w:w="1154" w:type="dxa"/>
            <w:gridSpan w:val="3"/>
          </w:tcPr>
          <w:p>
            <w:pPr>
              <w:pStyle w:val="nTable"/>
              <w:spacing w:after="40"/>
              <w:rPr>
                <w:sz w:val="19"/>
              </w:rPr>
            </w:pPr>
            <w:r>
              <w:rPr>
                <w:sz w:val="19"/>
              </w:rPr>
              <w:t>9 Nov 1999</w:t>
            </w:r>
          </w:p>
        </w:tc>
        <w:tc>
          <w:tcPr>
            <w:tcW w:w="2563" w:type="dxa"/>
            <w:gridSpan w:val="2"/>
          </w:tcPr>
          <w:p>
            <w:pPr>
              <w:pStyle w:val="nTable"/>
              <w:spacing w:after="40"/>
              <w:rPr>
                <w:sz w:val="19"/>
              </w:rPr>
            </w:pPr>
            <w:r>
              <w:rPr>
                <w:sz w:val="19"/>
              </w:rPr>
              <w:t xml:space="preserve">Proclaimed 19 Jun 2000 (see section 2 and </w:t>
            </w:r>
            <w:r>
              <w:rPr>
                <w:i/>
                <w:sz w:val="19"/>
              </w:rPr>
              <w:t>Gazette</w:t>
            </w:r>
            <w:r>
              <w:rPr>
                <w:sz w:val="19"/>
              </w:rPr>
              <w:t xml:space="preserve"> 16 Jun 2000 p.2939)</w:t>
            </w:r>
          </w:p>
        </w:tc>
      </w:tr>
      <w:tr>
        <w:trPr>
          <w:cantSplit/>
        </w:trPr>
        <w:tc>
          <w:tcPr>
            <w:tcW w:w="2253" w:type="dxa"/>
            <w:gridSpan w:val="2"/>
          </w:tcPr>
          <w:p>
            <w:pPr>
              <w:pStyle w:val="nTable"/>
              <w:spacing w:after="40"/>
              <w:ind w:right="113"/>
              <w:rPr>
                <w:sz w:val="19"/>
              </w:rPr>
            </w:pPr>
            <w:r>
              <w:rPr>
                <w:i/>
                <w:sz w:val="19"/>
              </w:rPr>
              <w:t>Gas Corporation (Business Disposal) Act 1999</w:t>
            </w:r>
            <w:r>
              <w:rPr>
                <w:sz w:val="19"/>
              </w:rPr>
              <w:t>, section 87</w:t>
            </w:r>
          </w:p>
        </w:tc>
        <w:tc>
          <w:tcPr>
            <w:tcW w:w="1133" w:type="dxa"/>
            <w:gridSpan w:val="3"/>
          </w:tcPr>
          <w:p>
            <w:pPr>
              <w:pStyle w:val="nTable"/>
              <w:spacing w:after="40"/>
              <w:rPr>
                <w:sz w:val="19"/>
              </w:rPr>
            </w:pPr>
            <w:r>
              <w:rPr>
                <w:sz w:val="19"/>
              </w:rPr>
              <w:t>58 of 1999</w:t>
            </w:r>
          </w:p>
        </w:tc>
        <w:tc>
          <w:tcPr>
            <w:tcW w:w="1132" w:type="dxa"/>
            <w:gridSpan w:val="2"/>
          </w:tcPr>
          <w:p>
            <w:pPr>
              <w:pStyle w:val="nTable"/>
              <w:spacing w:after="40"/>
              <w:rPr>
                <w:sz w:val="19"/>
              </w:rPr>
            </w:pPr>
            <w:r>
              <w:rPr>
                <w:sz w:val="19"/>
              </w:rPr>
              <w:t>24 Dec 1999</w:t>
            </w:r>
          </w:p>
        </w:tc>
        <w:tc>
          <w:tcPr>
            <w:tcW w:w="2563" w:type="dxa"/>
            <w:gridSpan w:val="2"/>
          </w:tcPr>
          <w:p>
            <w:pPr>
              <w:pStyle w:val="nTable"/>
              <w:spacing w:after="40"/>
              <w:rPr>
                <w:sz w:val="19"/>
              </w:rPr>
            </w:pPr>
            <w:r>
              <w:rPr>
                <w:sz w:val="19"/>
              </w:rPr>
              <w:t xml:space="preserve">Deemed operative immediately before distribution licence granted, i.e. 1 Jul 2000 (see section 2(2) and </w:t>
            </w:r>
            <w:r>
              <w:rPr>
                <w:i/>
                <w:sz w:val="19"/>
              </w:rPr>
              <w:t>Gazette</w:t>
            </w:r>
            <w:r>
              <w:rPr>
                <w:sz w:val="19"/>
              </w:rPr>
              <w:t xml:space="preserve"> 4 Jul 2000 p.3545)</w:t>
            </w:r>
          </w:p>
        </w:tc>
      </w:tr>
      <w:tr>
        <w:trPr>
          <w:cantSplit/>
        </w:trPr>
        <w:tc>
          <w:tcPr>
            <w:tcW w:w="2253"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128</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pacing w:val="-2"/>
                <w:sz w:val="19"/>
              </w:rPr>
              <w:t>15 Dec 2003 (see s. 2)</w:t>
            </w:r>
          </w:p>
        </w:tc>
      </w:tr>
      <w:tr>
        <w:trPr>
          <w:cantSplit/>
        </w:trPr>
        <w:tc>
          <w:tcPr>
            <w:tcW w:w="2253" w:type="dxa"/>
            <w:gridSpan w:val="2"/>
          </w:tcPr>
          <w:p>
            <w:pPr>
              <w:pStyle w:val="nTable"/>
              <w:spacing w:after="40"/>
              <w:ind w:right="113"/>
              <w:rPr>
                <w:sz w:val="19"/>
              </w:rPr>
            </w:pPr>
            <w:r>
              <w:rPr>
                <w:i/>
                <w:sz w:val="19"/>
              </w:rPr>
              <w:t>Economic Regulation Authority Act 2003</w:t>
            </w:r>
            <w:r>
              <w:rPr>
                <w:sz w:val="19"/>
              </w:rPr>
              <w:t xml:space="preserve"> s. 62</w:t>
            </w:r>
            <w:r>
              <w:rPr>
                <w:sz w:val="19"/>
                <w:vertAlign w:val="superscript"/>
              </w:rPr>
              <w:t> 4</w:t>
            </w:r>
          </w:p>
        </w:tc>
        <w:tc>
          <w:tcPr>
            <w:tcW w:w="1133" w:type="dxa"/>
            <w:gridSpan w:val="3"/>
          </w:tcPr>
          <w:p>
            <w:pPr>
              <w:pStyle w:val="nTable"/>
              <w:spacing w:after="40"/>
              <w:rPr>
                <w:sz w:val="19"/>
              </w:rPr>
            </w:pPr>
            <w:r>
              <w:rPr>
                <w:sz w:val="19"/>
              </w:rPr>
              <w:t>67 of 2003</w:t>
            </w:r>
          </w:p>
        </w:tc>
        <w:tc>
          <w:tcPr>
            <w:tcW w:w="1132" w:type="dxa"/>
            <w:gridSpan w:val="2"/>
          </w:tcPr>
          <w:p>
            <w:pPr>
              <w:pStyle w:val="nTable"/>
              <w:spacing w:after="40"/>
              <w:rPr>
                <w:sz w:val="19"/>
              </w:rPr>
            </w:pPr>
            <w:r>
              <w:rPr>
                <w:sz w:val="19"/>
              </w:rPr>
              <w:t>5 Dec 2003</w:t>
            </w:r>
          </w:p>
        </w:tc>
        <w:tc>
          <w:tcPr>
            <w:tcW w:w="2563"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4" w:type="dxa"/>
            <w:gridSpan w:val="3"/>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w:t>
            </w:r>
          </w:p>
        </w:tc>
        <w:tc>
          <w:tcPr>
            <w:tcW w:w="113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4" w:type="dxa"/>
            <w:gridSpan w:val="3"/>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4" w:type="dxa"/>
            <w:gridSpan w:val="3"/>
          </w:tcPr>
          <w:p>
            <w:pPr>
              <w:pStyle w:val="nTable"/>
              <w:spacing w:after="40"/>
              <w:rPr>
                <w:sz w:val="19"/>
              </w:rPr>
            </w:pPr>
            <w:r>
              <w:rPr>
                <w:snapToGrid w:val="0"/>
                <w:sz w:val="19"/>
                <w:lang w:val="en-US"/>
              </w:rPr>
              <w:t>5 of 2005</w:t>
            </w:r>
          </w:p>
        </w:tc>
        <w:tc>
          <w:tcPr>
            <w:tcW w:w="1133" w:type="dxa"/>
            <w:gridSpan w:val="2"/>
          </w:tcPr>
          <w:p>
            <w:pPr>
              <w:pStyle w:val="nTable"/>
              <w:spacing w:after="40"/>
              <w:rPr>
                <w:sz w:val="19"/>
              </w:rPr>
            </w:pPr>
            <w:r>
              <w:rPr>
                <w:sz w:val="19"/>
              </w:rPr>
              <w:t>27 Jun 2005</w:t>
            </w:r>
          </w:p>
        </w:tc>
        <w:tc>
          <w:tcPr>
            <w:tcW w:w="2550"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ins w:id="835" w:author="svcMRProcess" w:date="2018-09-09T21:51:00Z"/>
        </w:trPr>
        <w:tc>
          <w:tcPr>
            <w:tcW w:w="2264" w:type="dxa"/>
            <w:gridSpan w:val="3"/>
          </w:tcPr>
          <w:p>
            <w:pPr>
              <w:pStyle w:val="nTable"/>
              <w:spacing w:after="40"/>
              <w:ind w:right="113"/>
              <w:rPr>
                <w:ins w:id="836" w:author="svcMRProcess" w:date="2018-09-09T21:51:00Z"/>
                <w:i/>
                <w:iCs/>
                <w:snapToGrid w:val="0"/>
                <w:sz w:val="19"/>
                <w:lang w:val="en-US"/>
              </w:rPr>
            </w:pPr>
            <w:ins w:id="837" w:author="svcMRProcess" w:date="2018-09-09T21:51:00Z">
              <w:r>
                <w:rPr>
                  <w:i/>
                  <w:iCs/>
                  <w:snapToGrid w:val="0"/>
                  <w:sz w:val="19"/>
                  <w:lang w:val="en-US"/>
                </w:rPr>
                <w:t>Water Legislation Amendment (Competition Policy) Act 2005</w:t>
              </w:r>
              <w:r>
                <w:rPr>
                  <w:snapToGrid w:val="0"/>
                  <w:sz w:val="19"/>
                  <w:lang w:val="en-US"/>
                </w:rPr>
                <w:t xml:space="preserve"> s. 7(4), 28(2), 60(2) and Pt. 8</w:t>
              </w:r>
            </w:ins>
          </w:p>
        </w:tc>
        <w:tc>
          <w:tcPr>
            <w:tcW w:w="1134" w:type="dxa"/>
            <w:gridSpan w:val="3"/>
          </w:tcPr>
          <w:p>
            <w:pPr>
              <w:pStyle w:val="nTable"/>
              <w:spacing w:after="40"/>
              <w:rPr>
                <w:ins w:id="838" w:author="svcMRProcess" w:date="2018-09-09T21:51:00Z"/>
                <w:snapToGrid w:val="0"/>
                <w:sz w:val="19"/>
                <w:lang w:val="en-US"/>
              </w:rPr>
            </w:pPr>
            <w:ins w:id="839" w:author="svcMRProcess" w:date="2018-09-09T21:51:00Z">
              <w:r>
                <w:rPr>
                  <w:snapToGrid w:val="0"/>
                  <w:sz w:val="19"/>
                  <w:lang w:val="en-US"/>
                </w:rPr>
                <w:t>25 of 2005</w:t>
              </w:r>
            </w:ins>
          </w:p>
        </w:tc>
        <w:tc>
          <w:tcPr>
            <w:tcW w:w="1133" w:type="dxa"/>
            <w:gridSpan w:val="2"/>
          </w:tcPr>
          <w:p>
            <w:pPr>
              <w:pStyle w:val="nTable"/>
              <w:spacing w:after="40"/>
              <w:rPr>
                <w:ins w:id="840" w:author="svcMRProcess" w:date="2018-09-09T21:51:00Z"/>
                <w:sz w:val="19"/>
              </w:rPr>
            </w:pPr>
            <w:ins w:id="841" w:author="svcMRProcess" w:date="2018-09-09T21:51:00Z">
              <w:r>
                <w:rPr>
                  <w:sz w:val="19"/>
                </w:rPr>
                <w:t>12 Dec 2005</w:t>
              </w:r>
            </w:ins>
          </w:p>
        </w:tc>
        <w:tc>
          <w:tcPr>
            <w:tcW w:w="2550" w:type="dxa"/>
          </w:tcPr>
          <w:p>
            <w:pPr>
              <w:pStyle w:val="nTable"/>
              <w:spacing w:after="40"/>
              <w:rPr>
                <w:ins w:id="842" w:author="svcMRProcess" w:date="2018-09-09T21:51:00Z"/>
                <w:snapToGrid w:val="0"/>
                <w:sz w:val="19"/>
                <w:lang w:val="en-US"/>
              </w:rPr>
            </w:pPr>
            <w:ins w:id="843" w:author="svcMRProcess" w:date="2018-09-09T21:51:00Z">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ins>
          </w:p>
        </w:tc>
      </w:tr>
      <w:tr>
        <w:trPr>
          <w:cantSplit/>
        </w:trPr>
        <w:tc>
          <w:tcPr>
            <w:tcW w:w="2264" w:type="dxa"/>
            <w:gridSpan w:val="3"/>
            <w:tcBorders>
              <w:bottom w:val="single" w:sz="8" w:space="0" w:color="auto"/>
            </w:tcBorders>
          </w:tcPr>
          <w:p>
            <w:pPr>
              <w:pStyle w:val="nTable"/>
              <w:spacing w:after="40"/>
              <w:ind w:right="113"/>
              <w:rPr>
                <w:i/>
                <w:iCs/>
                <w:snapToGrid w:val="0"/>
                <w:sz w:val="19"/>
                <w:lang w:val="en-US"/>
              </w:rPr>
            </w:pPr>
            <w:bookmarkStart w:id="844" w:name="UpToHere"/>
            <w:r>
              <w:rPr>
                <w:i/>
                <w:iCs/>
                <w:snapToGrid w:val="0"/>
                <w:sz w:val="19"/>
                <w:lang w:val="en-US"/>
              </w:rPr>
              <w:t>Planning and Development (Consequential and Transitional Provisions) Act 2005</w:t>
            </w:r>
            <w:r>
              <w:rPr>
                <w:snapToGrid w:val="0"/>
                <w:sz w:val="19"/>
                <w:lang w:val="en-US"/>
              </w:rPr>
              <w:t xml:space="preserve"> s. 15</w:t>
            </w:r>
          </w:p>
        </w:tc>
        <w:tc>
          <w:tcPr>
            <w:tcW w:w="1134" w:type="dxa"/>
            <w:gridSpan w:val="3"/>
            <w:tcBorders>
              <w:bottom w:val="single" w:sz="8" w:space="0" w:color="auto"/>
            </w:tcBorders>
          </w:tcPr>
          <w:p>
            <w:pPr>
              <w:pStyle w:val="nTable"/>
              <w:spacing w:after="40"/>
              <w:rPr>
                <w:snapToGrid w:val="0"/>
                <w:sz w:val="19"/>
                <w:lang w:val="en-US"/>
              </w:rPr>
            </w:pPr>
            <w:r>
              <w:rPr>
                <w:snapToGrid w:val="0"/>
                <w:sz w:val="19"/>
                <w:lang w:val="en-US"/>
              </w:rPr>
              <w:t>38 of 2005</w:t>
            </w:r>
          </w:p>
        </w:tc>
        <w:tc>
          <w:tcPr>
            <w:tcW w:w="1133" w:type="dxa"/>
            <w:gridSpan w:val="2"/>
            <w:tcBorders>
              <w:bottom w:val="single" w:sz="8" w:space="0" w:color="auto"/>
            </w:tcBorders>
          </w:tcPr>
          <w:p>
            <w:pPr>
              <w:pStyle w:val="nTable"/>
              <w:spacing w:after="40"/>
              <w:rPr>
                <w:sz w:val="19"/>
              </w:rPr>
            </w:pPr>
            <w:r>
              <w:rPr>
                <w:sz w:val="19"/>
              </w:rPr>
              <w:t>12 Dec 2005</w:t>
            </w:r>
          </w:p>
        </w:tc>
        <w:tc>
          <w:tcPr>
            <w:tcW w:w="2550"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bookmarkEnd w:id="844"/>
    <w:p>
      <w:pPr>
        <w:pStyle w:val="nSubsection"/>
        <w:rPr>
          <w:del w:id="845" w:author="svcMRProcess" w:date="2018-09-09T21:51:00Z"/>
          <w:snapToGrid w:val="0"/>
        </w:rPr>
      </w:pPr>
      <w:del w:id="846" w:author="svcMRProcess" w:date="2018-09-09T21: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7" w:author="svcMRProcess" w:date="2018-09-09T21:51:00Z"/>
          <w:snapToGrid w:val="0"/>
        </w:rPr>
      </w:pPr>
      <w:bookmarkStart w:id="848" w:name="_Toc534778309"/>
      <w:bookmarkStart w:id="849" w:name="_Toc7405063"/>
      <w:bookmarkStart w:id="850" w:name="_Toc86554138"/>
      <w:bookmarkStart w:id="851" w:name="_Toc86554219"/>
      <w:bookmarkStart w:id="852" w:name="_Toc131480175"/>
      <w:del w:id="853" w:author="svcMRProcess" w:date="2018-09-09T21:51:00Z">
        <w:r>
          <w:rPr>
            <w:snapToGrid w:val="0"/>
          </w:rPr>
          <w:delText>Provisions that have not come into operation</w:delText>
        </w:r>
        <w:bookmarkEnd w:id="848"/>
        <w:bookmarkEnd w:id="849"/>
        <w:bookmarkEnd w:id="850"/>
        <w:bookmarkEnd w:id="851"/>
        <w:bookmarkEnd w:id="85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rPr>
          <w:del w:id="854" w:author="svcMRProcess" w:date="2018-09-09T21:51:00Z"/>
        </w:trPr>
        <w:tc>
          <w:tcPr>
            <w:tcW w:w="2268" w:type="dxa"/>
            <w:tcBorders>
              <w:bottom w:val="single" w:sz="4" w:space="0" w:color="auto"/>
            </w:tcBorders>
          </w:tcPr>
          <w:p>
            <w:pPr>
              <w:pStyle w:val="nTable"/>
              <w:rPr>
                <w:del w:id="855" w:author="svcMRProcess" w:date="2018-09-09T21:51:00Z"/>
                <w:b/>
                <w:snapToGrid w:val="0"/>
                <w:lang w:val="en-US"/>
              </w:rPr>
            </w:pPr>
            <w:del w:id="856" w:author="svcMRProcess" w:date="2018-09-09T21:51:00Z">
              <w:r>
                <w:rPr>
                  <w:b/>
                  <w:snapToGrid w:val="0"/>
                  <w:lang w:val="en-US"/>
                </w:rPr>
                <w:delText>Short title</w:delText>
              </w:r>
            </w:del>
          </w:p>
        </w:tc>
        <w:tc>
          <w:tcPr>
            <w:tcW w:w="1134" w:type="dxa"/>
            <w:tcBorders>
              <w:bottom w:val="single" w:sz="4" w:space="0" w:color="auto"/>
            </w:tcBorders>
          </w:tcPr>
          <w:p>
            <w:pPr>
              <w:pStyle w:val="nTable"/>
              <w:rPr>
                <w:del w:id="857" w:author="svcMRProcess" w:date="2018-09-09T21:51:00Z"/>
                <w:b/>
                <w:snapToGrid w:val="0"/>
                <w:lang w:val="en-US"/>
              </w:rPr>
            </w:pPr>
            <w:del w:id="858" w:author="svcMRProcess" w:date="2018-09-09T21:51:00Z">
              <w:r>
                <w:rPr>
                  <w:b/>
                  <w:snapToGrid w:val="0"/>
                  <w:lang w:val="en-US"/>
                </w:rPr>
                <w:delText>Number and year</w:delText>
              </w:r>
            </w:del>
          </w:p>
        </w:tc>
        <w:tc>
          <w:tcPr>
            <w:tcW w:w="1276" w:type="dxa"/>
            <w:tcBorders>
              <w:bottom w:val="single" w:sz="4" w:space="0" w:color="auto"/>
            </w:tcBorders>
          </w:tcPr>
          <w:p>
            <w:pPr>
              <w:pStyle w:val="nTable"/>
              <w:rPr>
                <w:del w:id="859" w:author="svcMRProcess" w:date="2018-09-09T21:51:00Z"/>
                <w:b/>
                <w:snapToGrid w:val="0"/>
                <w:lang w:val="en-US"/>
              </w:rPr>
            </w:pPr>
            <w:del w:id="860" w:author="svcMRProcess" w:date="2018-09-09T21:51:00Z">
              <w:r>
                <w:rPr>
                  <w:b/>
                  <w:snapToGrid w:val="0"/>
                  <w:lang w:val="en-US"/>
                </w:rPr>
                <w:delText>Assent</w:delText>
              </w:r>
            </w:del>
          </w:p>
        </w:tc>
        <w:tc>
          <w:tcPr>
            <w:tcW w:w="2410" w:type="dxa"/>
            <w:tcBorders>
              <w:bottom w:val="single" w:sz="4" w:space="0" w:color="auto"/>
            </w:tcBorders>
          </w:tcPr>
          <w:p>
            <w:pPr>
              <w:pStyle w:val="nTable"/>
              <w:rPr>
                <w:del w:id="861" w:author="svcMRProcess" w:date="2018-09-09T21:51:00Z"/>
                <w:b/>
                <w:snapToGrid w:val="0"/>
                <w:lang w:val="en-US"/>
              </w:rPr>
            </w:pPr>
            <w:del w:id="862" w:author="svcMRProcess" w:date="2018-09-09T21:51:00Z">
              <w:r>
                <w:rPr>
                  <w:b/>
                  <w:snapToGrid w:val="0"/>
                  <w:lang w:val="en-US"/>
                </w:rPr>
                <w:delText>Commencement</w:delText>
              </w:r>
            </w:del>
          </w:p>
        </w:tc>
      </w:tr>
      <w:tr>
        <w:trPr>
          <w:del w:id="863" w:author="svcMRProcess" w:date="2018-09-09T21:51:00Z"/>
        </w:trPr>
        <w:tc>
          <w:tcPr>
            <w:tcW w:w="2268" w:type="dxa"/>
            <w:tcBorders>
              <w:top w:val="nil"/>
              <w:bottom w:val="nil"/>
            </w:tcBorders>
          </w:tcPr>
          <w:p>
            <w:pPr>
              <w:pStyle w:val="nTable"/>
              <w:rPr>
                <w:del w:id="864" w:author="svcMRProcess" w:date="2018-09-09T21:51:00Z"/>
                <w:snapToGrid w:val="0"/>
                <w:sz w:val="19"/>
                <w:lang w:val="en-US"/>
              </w:rPr>
            </w:pPr>
            <w:del w:id="865" w:author="svcMRProcess" w:date="2018-09-09T21:51:00Z">
              <w:r>
                <w:rPr>
                  <w:i/>
                  <w:iCs/>
                  <w:snapToGrid w:val="0"/>
                  <w:sz w:val="19"/>
                  <w:lang w:val="en-US"/>
                </w:rPr>
                <w:delText>Water Legislation Amendment (Competition Policy) Act 2005</w:delText>
              </w:r>
              <w:r>
                <w:rPr>
                  <w:snapToGrid w:val="0"/>
                  <w:sz w:val="19"/>
                  <w:lang w:val="en-US"/>
                </w:rPr>
                <w:delText xml:space="preserve"> s. 7(4), 28(2), 60(2) and Pt. 8 </w:delText>
              </w:r>
              <w:r>
                <w:rPr>
                  <w:snapToGrid w:val="0"/>
                  <w:sz w:val="19"/>
                  <w:vertAlign w:val="superscript"/>
                  <w:lang w:val="en-US"/>
                </w:rPr>
                <w:delText>8</w:delText>
              </w:r>
            </w:del>
          </w:p>
        </w:tc>
        <w:tc>
          <w:tcPr>
            <w:tcW w:w="1134" w:type="dxa"/>
            <w:tcBorders>
              <w:top w:val="nil"/>
              <w:bottom w:val="nil"/>
            </w:tcBorders>
          </w:tcPr>
          <w:p>
            <w:pPr>
              <w:pStyle w:val="nTable"/>
              <w:rPr>
                <w:del w:id="866" w:author="svcMRProcess" w:date="2018-09-09T21:51:00Z"/>
                <w:snapToGrid w:val="0"/>
                <w:sz w:val="19"/>
                <w:lang w:val="en-US"/>
              </w:rPr>
            </w:pPr>
            <w:del w:id="867" w:author="svcMRProcess" w:date="2018-09-09T21:51:00Z">
              <w:r>
                <w:rPr>
                  <w:snapToGrid w:val="0"/>
                  <w:sz w:val="19"/>
                  <w:lang w:val="en-US"/>
                </w:rPr>
                <w:delText>25 of 2005</w:delText>
              </w:r>
            </w:del>
          </w:p>
        </w:tc>
        <w:tc>
          <w:tcPr>
            <w:tcW w:w="1276" w:type="dxa"/>
            <w:tcBorders>
              <w:top w:val="nil"/>
              <w:bottom w:val="nil"/>
            </w:tcBorders>
          </w:tcPr>
          <w:p>
            <w:pPr>
              <w:pStyle w:val="nTable"/>
              <w:rPr>
                <w:del w:id="868" w:author="svcMRProcess" w:date="2018-09-09T21:51:00Z"/>
                <w:sz w:val="19"/>
              </w:rPr>
            </w:pPr>
            <w:del w:id="869" w:author="svcMRProcess" w:date="2018-09-09T21:51:00Z">
              <w:r>
                <w:rPr>
                  <w:sz w:val="19"/>
                </w:rPr>
                <w:delText>12 Dec 2005</w:delText>
              </w:r>
            </w:del>
          </w:p>
        </w:tc>
        <w:tc>
          <w:tcPr>
            <w:tcW w:w="2410" w:type="dxa"/>
            <w:tcBorders>
              <w:top w:val="nil"/>
              <w:bottom w:val="nil"/>
            </w:tcBorders>
          </w:tcPr>
          <w:p>
            <w:pPr>
              <w:pStyle w:val="nTable"/>
              <w:rPr>
                <w:del w:id="870" w:author="svcMRProcess" w:date="2018-09-09T21:51:00Z"/>
                <w:snapToGrid w:val="0"/>
                <w:sz w:val="19"/>
                <w:lang w:val="en-US"/>
              </w:rPr>
            </w:pPr>
            <w:del w:id="871" w:author="svcMRProcess" w:date="2018-09-09T21:51: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Under section 281(3) of the </w:t>
      </w:r>
      <w:r>
        <w:rPr>
          <w:i/>
          <w:snapToGrid w:val="0"/>
        </w:rPr>
        <w:t>Land Administration Act 1997</w:t>
      </w:r>
      <w:r>
        <w:rPr>
          <w:snapToGrid w:val="0"/>
        </w:rPr>
        <w:t xml:space="preserve"> (No. 30 of 1997),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872" w:name="_Toc26174504"/>
      <w:bookmarkStart w:id="873" w:name="_Toc26177398"/>
      <w:bookmarkStart w:id="874" w:name="_Toc58032168"/>
      <w:r>
        <w:rPr>
          <w:rStyle w:val="CharSchNo"/>
        </w:rPr>
        <w:t>Schedule 3</w:t>
      </w:r>
      <w:r>
        <w:t> — </w:t>
      </w:r>
      <w:r>
        <w:rPr>
          <w:rStyle w:val="CharSchText"/>
        </w:rPr>
        <w:t>Transitional and saving provisions for amendments in Schedule 2 Divisions 8, 12 and 18</w:t>
      </w:r>
      <w:bookmarkEnd w:id="872"/>
      <w:bookmarkEnd w:id="873"/>
      <w:bookmarkEnd w:id="874"/>
    </w:p>
    <w:p>
      <w:pPr>
        <w:pStyle w:val="yShoulderClause"/>
      </w:pPr>
      <w:r>
        <w:t>[s. 63(1)]</w:t>
      </w:r>
    </w:p>
    <w:p>
      <w:pPr>
        <w:pStyle w:val="nzHeading5"/>
      </w:pPr>
      <w:bookmarkStart w:id="875" w:name="_Toc12070351"/>
      <w:bookmarkStart w:id="876" w:name="_Toc58032169"/>
      <w:r>
        <w:t>1.</w:t>
      </w:r>
      <w:r>
        <w:tab/>
        <w:t>Definitions</w:t>
      </w:r>
      <w:bookmarkEnd w:id="875"/>
      <w:bookmarkEnd w:id="876"/>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877" w:name="_Toc12070352"/>
      <w:bookmarkStart w:id="878" w:name="_Toc58032170"/>
      <w:r>
        <w:t>2.</w:t>
      </w:r>
      <w:r>
        <w:tab/>
      </w:r>
      <w:r>
        <w:rPr>
          <w:i/>
        </w:rPr>
        <w:t>Interpretation Act 1984</w:t>
      </w:r>
      <w:r>
        <w:t xml:space="preserve"> to apply</w:t>
      </w:r>
      <w:bookmarkEnd w:id="877"/>
      <w:bookmarkEnd w:id="878"/>
    </w:p>
    <w:p>
      <w:pPr>
        <w:pStyle w:val="nzSubsection"/>
      </w:pPr>
      <w:r>
        <w:tab/>
      </w:r>
      <w:r>
        <w:tab/>
        <w:t xml:space="preserve">This Schedule does not limit the operation of the </w:t>
      </w:r>
      <w:r>
        <w:rPr>
          <w:i/>
        </w:rPr>
        <w:t>Interpretation Act 1984</w:t>
      </w:r>
      <w:r>
        <w:t>.</w:t>
      </w:r>
    </w:p>
    <w:p>
      <w:pPr>
        <w:pStyle w:val="nzHeading5"/>
      </w:pPr>
      <w:bookmarkStart w:id="879" w:name="_Toc58032171"/>
      <w:r>
        <w:t>3.</w:t>
      </w:r>
      <w:r>
        <w:tab/>
        <w:t>Decisions of Gas Pipelines Access Regulator</w:t>
      </w:r>
      <w:bookmarkEnd w:id="879"/>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880" w:name="_Toc58032172"/>
      <w:r>
        <w:t>4.</w:t>
      </w:r>
      <w:r>
        <w:tab/>
        <w:t>Decisions of Rail Access Regulator</w:t>
      </w:r>
      <w:bookmarkEnd w:id="880"/>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881" w:name="_Toc58032173"/>
      <w:r>
        <w:t>5.</w:t>
      </w:r>
      <w:r>
        <w:tab/>
        <w:t xml:space="preserve">Licences under Part 3 of the </w:t>
      </w:r>
      <w:r>
        <w:rPr>
          <w:i/>
        </w:rPr>
        <w:t>Water Services Coordination Act 1995</w:t>
      </w:r>
      <w:bookmarkEnd w:id="881"/>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882" w:name="_Toc58032174"/>
      <w:r>
        <w:t>6.</w:t>
      </w:r>
      <w:r>
        <w:tab/>
        <w:t>Continuing effect of things done</w:t>
      </w:r>
      <w:bookmarkEnd w:id="882"/>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883" w:name="_Toc58032175"/>
      <w:r>
        <w:t>7.</w:t>
      </w:r>
      <w:r>
        <w:tab/>
        <w:t>Completion of things begun</w:t>
      </w:r>
      <w:bookmarkEnd w:id="883"/>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884" w:name="_Toc58032176"/>
      <w:r>
        <w:t>8.</w:t>
      </w:r>
      <w:r>
        <w:tab/>
        <w:t>Proceedings etc.</w:t>
      </w:r>
      <w:bookmarkEnd w:id="884"/>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885" w:name="_Toc58032177"/>
      <w:r>
        <w:t>9.</w:t>
      </w:r>
      <w:r>
        <w:tab/>
        <w:t>Records</w:t>
      </w:r>
      <w:bookmarkEnd w:id="885"/>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886" w:name="_Toc58032178"/>
      <w:r>
        <w:t>10.</w:t>
      </w:r>
      <w:r>
        <w:tab/>
        <w:t>Bank accounts</w:t>
      </w:r>
      <w:bookmarkEnd w:id="886"/>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887" w:name="_Hlt17789400"/>
      <w:r>
        <w:t> </w:t>
      </w:r>
      <w:bookmarkEnd w:id="887"/>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888" w:name="_Toc12070355"/>
      <w:bookmarkStart w:id="889" w:name="_Toc58032179"/>
      <w:r>
        <w:t>11.</w:t>
      </w:r>
      <w:r>
        <w:tab/>
        <w:t>References to former official in agreements and instruments</w:t>
      </w:r>
      <w:bookmarkEnd w:id="888"/>
      <w:bookmarkEnd w:id="889"/>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890" w:name="_Toc12070356"/>
      <w:bookmarkStart w:id="891" w:name="_Toc58032180"/>
      <w:r>
        <w:t>12.</w:t>
      </w:r>
      <w:r>
        <w:tab/>
        <w:t>References to former official in written law</w:t>
      </w:r>
      <w:bookmarkEnd w:id="890"/>
      <w:bookmarkEnd w:id="891"/>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892" w:name="_Toc12070359"/>
      <w:bookmarkStart w:id="893" w:name="_Toc58032181"/>
      <w:r>
        <w:t>13.</w:t>
      </w:r>
      <w:r>
        <w:tab/>
        <w:t>Immunity</w:t>
      </w:r>
      <w:bookmarkEnd w:id="892"/>
      <w:r>
        <w:t xml:space="preserve"> to continue</w:t>
      </w:r>
      <w:bookmarkEnd w:id="893"/>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894" w:name="_Toc12070362"/>
      <w:bookmarkStart w:id="895" w:name="_Toc58032182"/>
      <w:r>
        <w:t>14.</w:t>
      </w:r>
      <w:r>
        <w:tab/>
        <w:t>Saving</w:t>
      </w:r>
      <w:bookmarkEnd w:id="894"/>
      <w:bookmarkEnd w:id="89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5</w:t>
      </w:r>
      <w:r>
        <w:tab/>
        <w:t xml:space="preserve">Now known as the </w:t>
      </w:r>
      <w:r>
        <w:rPr>
          <w:i/>
        </w:rPr>
        <w:t>Water Services Licensing Act 1995</w:t>
      </w:r>
      <w:r>
        <w:t>; short title changed (see note under s. 1).</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896" w:author="svcMRProcess" w:date="2018-09-09T21:51:00Z"/>
        </w:rPr>
      </w:pPr>
      <w:del w:id="897" w:author="svcMRProcess" w:date="2018-09-09T21:51:00Z">
        <w:r>
          <w:rPr>
            <w:vertAlign w:val="superscript"/>
          </w:rPr>
          <w:delText>7</w:delText>
        </w:r>
        <w:r>
          <w:tab/>
          <w:delText>Footnote no longer applicable.</w:delText>
        </w:r>
      </w:del>
    </w:p>
    <w:p>
      <w:pPr>
        <w:pStyle w:val="nSubsection"/>
        <w:rPr>
          <w:del w:id="898" w:author="svcMRProcess" w:date="2018-09-09T21:51:00Z"/>
          <w:snapToGrid w:val="0"/>
        </w:rPr>
      </w:pPr>
      <w:del w:id="899" w:author="svcMRProcess" w:date="2018-09-09T21:51:00Z">
        <w:r>
          <w:rPr>
            <w:vertAlign w:val="superscript"/>
          </w:rPr>
          <w:delText>8</w:delText>
        </w:r>
        <w:r>
          <w:tab/>
        </w:r>
        <w:r>
          <w:rPr>
            <w:snapToGrid w:val="0"/>
          </w:rPr>
          <w:delText xml:space="preserve">On the date as at which this compilation was prepared, the </w:delText>
        </w:r>
        <w:r>
          <w:rPr>
            <w:i/>
            <w:snapToGrid w:val="0"/>
            <w:sz w:val="19"/>
          </w:rPr>
          <w:delText>Water Legislation Amendment (Competition Policy) Act 2005</w:delText>
        </w:r>
        <w:r>
          <w:rPr>
            <w:iCs/>
            <w:snapToGrid w:val="0"/>
            <w:sz w:val="19"/>
          </w:rPr>
          <w:delText xml:space="preserve"> </w:delText>
        </w:r>
        <w:r>
          <w:rPr>
            <w:snapToGrid w:val="0"/>
            <w:sz w:val="19"/>
            <w:lang w:val="en-US"/>
          </w:rPr>
          <w:delText>s. 7(4), 28(2), 60(2) and Pt. 8</w:delText>
        </w:r>
        <w:r>
          <w:rPr>
            <w:snapToGrid w:val="0"/>
          </w:rPr>
          <w:delText xml:space="preserve"> had not come into operation.  They read as follows:</w:delText>
        </w:r>
      </w:del>
    </w:p>
    <w:p>
      <w:pPr>
        <w:pStyle w:val="MiscOpen"/>
        <w:rPr>
          <w:del w:id="900" w:author="svcMRProcess" w:date="2018-09-09T21:51:00Z"/>
          <w:snapToGrid w:val="0"/>
        </w:rPr>
      </w:pPr>
      <w:del w:id="901" w:author="svcMRProcess" w:date="2018-09-09T21:51:00Z">
        <w:r>
          <w:rPr>
            <w:snapToGrid w:val="0"/>
          </w:rPr>
          <w:delText>“</w:delText>
        </w:r>
      </w:del>
    </w:p>
    <w:p>
      <w:pPr>
        <w:pStyle w:val="nzHeading5"/>
        <w:rPr>
          <w:del w:id="902" w:author="svcMRProcess" w:date="2018-09-09T21:51:00Z"/>
        </w:rPr>
      </w:pPr>
      <w:bookmarkStart w:id="903" w:name="_Toc515246260"/>
      <w:bookmarkStart w:id="904" w:name="_Toc5611672"/>
      <w:bookmarkStart w:id="905" w:name="_Toc104351155"/>
      <w:bookmarkStart w:id="906" w:name="_Toc121204905"/>
      <w:bookmarkStart w:id="907" w:name="_Toc122239850"/>
      <w:del w:id="908" w:author="svcMRProcess" w:date="2018-09-09T21:51:00Z">
        <w:r>
          <w:rPr>
            <w:rStyle w:val="CharSectno"/>
          </w:rPr>
          <w:delText>7</w:delText>
        </w:r>
        <w:r>
          <w:delText>.</w:delText>
        </w:r>
        <w:r>
          <w:tab/>
          <w:delText>Section 71 repealed</w:delText>
        </w:r>
        <w:bookmarkEnd w:id="903"/>
        <w:r>
          <w:delText xml:space="preserve"> and consequential amendments (including to </w:delText>
        </w:r>
        <w:r>
          <w:rPr>
            <w:i/>
          </w:rPr>
          <w:delText>Water Services Licensing Act 1995</w:delText>
        </w:r>
        <w:bookmarkEnd w:id="904"/>
        <w:r>
          <w:rPr>
            <w:iCs/>
          </w:rPr>
          <w:delText>)</w:delText>
        </w:r>
        <w:bookmarkEnd w:id="905"/>
        <w:bookmarkEnd w:id="906"/>
        <w:bookmarkEnd w:id="907"/>
      </w:del>
    </w:p>
    <w:p>
      <w:pPr>
        <w:pStyle w:val="nzSubsection"/>
        <w:rPr>
          <w:del w:id="909" w:author="svcMRProcess" w:date="2018-09-09T21:51:00Z"/>
        </w:rPr>
      </w:pPr>
      <w:del w:id="910" w:author="svcMRProcess" w:date="2018-09-09T21:51:00Z">
        <w:r>
          <w:tab/>
        </w:r>
        <w:r>
          <w:tab/>
          <w:delText>…………..</w:delText>
        </w:r>
      </w:del>
    </w:p>
    <w:p>
      <w:pPr>
        <w:pStyle w:val="nzSubsection"/>
        <w:rPr>
          <w:del w:id="911" w:author="svcMRProcess" w:date="2018-09-09T21:51:00Z"/>
        </w:rPr>
      </w:pPr>
      <w:del w:id="912" w:author="svcMRProcess" w:date="2018-09-09T21:51:00Z">
        <w:r>
          <w:tab/>
          <w:delText>(4)</w:delText>
        </w:r>
        <w:r>
          <w:tab/>
          <w:delText xml:space="preserve">The </w:delText>
        </w:r>
        <w:r>
          <w:rPr>
            <w:i/>
          </w:rPr>
          <w:delText>Water Services Licensing Act 1995</w:delText>
        </w:r>
        <w:r>
          <w:delText xml:space="preserve"> Schedule 2 Part 2 is amended under the heading “</w:delText>
        </w:r>
        <w:r>
          <w:rPr>
            <w:i/>
          </w:rPr>
          <w:delText>Country Areas Water Supply Act 1947</w:delText>
        </w:r>
        <w:r>
          <w:delText>” by deleting “s.71”.</w:delText>
        </w:r>
      </w:del>
    </w:p>
    <w:p>
      <w:pPr>
        <w:pStyle w:val="nzHeading5"/>
        <w:spacing w:before="240"/>
        <w:rPr>
          <w:del w:id="913" w:author="svcMRProcess" w:date="2018-09-09T21:51:00Z"/>
        </w:rPr>
      </w:pPr>
      <w:bookmarkStart w:id="914" w:name="_Toc104351177"/>
      <w:bookmarkStart w:id="915" w:name="_Toc121204927"/>
      <w:bookmarkStart w:id="916" w:name="_Toc122239872"/>
      <w:del w:id="917" w:author="svcMRProcess" w:date="2018-09-09T21:51:00Z">
        <w:r>
          <w:rPr>
            <w:rStyle w:val="CharSectno"/>
          </w:rPr>
          <w:delText>28</w:delText>
        </w:r>
        <w:r>
          <w:delText>.</w:delText>
        </w:r>
        <w:r>
          <w:tab/>
          <w:delText xml:space="preserve">Section 81 repealed and consequential amendment to </w:delText>
        </w:r>
        <w:r>
          <w:rPr>
            <w:i/>
            <w:iCs/>
          </w:rPr>
          <w:delText>Water Services Licensing Act 1995</w:delText>
        </w:r>
        <w:bookmarkEnd w:id="914"/>
        <w:bookmarkEnd w:id="915"/>
        <w:bookmarkEnd w:id="916"/>
      </w:del>
    </w:p>
    <w:p>
      <w:pPr>
        <w:pStyle w:val="nzSubsection"/>
        <w:rPr>
          <w:del w:id="918" w:author="svcMRProcess" w:date="2018-09-09T21:51:00Z"/>
        </w:rPr>
      </w:pPr>
      <w:del w:id="919" w:author="svcMRProcess" w:date="2018-09-09T21:51:00Z">
        <w:r>
          <w:tab/>
        </w:r>
        <w:r>
          <w:tab/>
          <w:delText>…………..</w:delText>
        </w:r>
      </w:del>
    </w:p>
    <w:p>
      <w:pPr>
        <w:pStyle w:val="nzSubsection"/>
        <w:rPr>
          <w:del w:id="920" w:author="svcMRProcess" w:date="2018-09-09T21:51:00Z"/>
        </w:rPr>
      </w:pPr>
      <w:del w:id="921" w:author="svcMRProcess" w:date="2018-09-09T21:51:00Z">
        <w:r>
          <w:tab/>
          <w:delText>(2)</w:delText>
        </w:r>
        <w:r>
          <w:tab/>
          <w:delText xml:space="preserve">The </w:delText>
        </w:r>
        <w:r>
          <w:rPr>
            <w:i/>
          </w:rPr>
          <w:delText>Water Services Licensing Act 1995</w:delText>
        </w:r>
        <w:r>
          <w:rPr>
            <w:iCs/>
          </w:rPr>
          <w:delText xml:space="preserve"> </w:delText>
        </w:r>
        <w:r>
          <w:delText xml:space="preserve">Schedule 2 Part 3 </w:delText>
        </w:r>
        <w:r>
          <w:rPr>
            <w:iCs/>
          </w:rPr>
          <w:delText xml:space="preserve">is amended </w:delText>
        </w:r>
        <w:r>
          <w:delText>under the heading “</w:delText>
        </w:r>
        <w:r>
          <w:rPr>
            <w:i/>
          </w:rPr>
          <w:delText>Country Towns Sewerage Act 1948</w:delText>
        </w:r>
        <w:r>
          <w:delText>” by deleting “s.81”.</w:delText>
        </w:r>
      </w:del>
    </w:p>
    <w:p>
      <w:pPr>
        <w:pStyle w:val="nzHeading5"/>
        <w:spacing w:before="240"/>
        <w:rPr>
          <w:del w:id="922" w:author="svcMRProcess" w:date="2018-09-09T21:51:00Z"/>
        </w:rPr>
      </w:pPr>
      <w:bookmarkStart w:id="923" w:name="_Toc515246350"/>
      <w:bookmarkStart w:id="924" w:name="_Toc5611798"/>
      <w:bookmarkStart w:id="925" w:name="_Toc104351215"/>
      <w:bookmarkStart w:id="926" w:name="_Toc121204963"/>
      <w:bookmarkStart w:id="927" w:name="_Toc122239908"/>
      <w:del w:id="928" w:author="svcMRProcess" w:date="2018-09-09T21:51:00Z">
        <w:r>
          <w:rPr>
            <w:rStyle w:val="CharSectno"/>
          </w:rPr>
          <w:delText>60</w:delText>
        </w:r>
        <w:r>
          <w:delText>.</w:delText>
        </w:r>
        <w:r>
          <w:tab/>
          <w:delText>Part III Division 2 inserted</w:delText>
        </w:r>
        <w:bookmarkEnd w:id="923"/>
        <w:bookmarkEnd w:id="924"/>
        <w:r>
          <w:delText xml:space="preserve"> and consequential amendment to </w:delText>
        </w:r>
        <w:r>
          <w:rPr>
            <w:i/>
          </w:rPr>
          <w:delText>Water Services Licensing Act 1995</w:delText>
        </w:r>
        <w:bookmarkEnd w:id="925"/>
        <w:bookmarkEnd w:id="926"/>
        <w:bookmarkEnd w:id="927"/>
      </w:del>
    </w:p>
    <w:p>
      <w:pPr>
        <w:pStyle w:val="nzSubsection"/>
        <w:rPr>
          <w:del w:id="929" w:author="svcMRProcess" w:date="2018-09-09T21:51:00Z"/>
        </w:rPr>
      </w:pPr>
      <w:del w:id="930" w:author="svcMRProcess" w:date="2018-09-09T21:51:00Z">
        <w:r>
          <w:tab/>
        </w:r>
        <w:r>
          <w:tab/>
          <w:delText>…………..</w:delText>
        </w:r>
      </w:del>
    </w:p>
    <w:p>
      <w:pPr>
        <w:pStyle w:val="nzSubsection"/>
        <w:rPr>
          <w:del w:id="931" w:author="svcMRProcess" w:date="2018-09-09T21:51:00Z"/>
        </w:rPr>
      </w:pPr>
      <w:del w:id="932" w:author="svcMRProcess" w:date="2018-09-09T21:51:00Z">
        <w:r>
          <w:tab/>
          <w:delText>(2)</w:delText>
        </w:r>
        <w:r>
          <w:tab/>
          <w:delText xml:space="preserve">The </w:delText>
        </w:r>
        <w:r>
          <w:rPr>
            <w:i/>
          </w:rPr>
          <w:delText>Water Services Licensing Act 1995</w:delText>
        </w:r>
        <w:r>
          <w:rPr>
            <w:iCs/>
          </w:rPr>
          <w:delText xml:space="preserve"> </w:delText>
        </w:r>
        <w:r>
          <w:delText xml:space="preserve">Schedule 2 Part 1 </w:delText>
        </w:r>
        <w:r>
          <w:rPr>
            <w:iCs/>
          </w:rPr>
          <w:delText>is amended under the heading “</w:delText>
        </w:r>
        <w:r>
          <w:rPr>
            <w:i/>
            <w:iCs/>
          </w:rPr>
          <w:delText>Water Agencies (Powers) Act </w:delText>
        </w:r>
        <w:r>
          <w:rPr>
            <w:i/>
          </w:rPr>
          <w:delText>1984</w:delText>
        </w:r>
        <w:r>
          <w:rPr>
            <w:iCs/>
          </w:rPr>
          <w:delText xml:space="preserve">” by inserting after “s.41M” — </w:delText>
        </w:r>
      </w:del>
    </w:p>
    <w:p>
      <w:pPr>
        <w:pStyle w:val="nzSubsection"/>
        <w:rPr>
          <w:del w:id="933" w:author="svcMRProcess" w:date="2018-09-09T21:51:00Z"/>
        </w:rPr>
      </w:pPr>
      <w:del w:id="934" w:author="svcMRProcess" w:date="2018-09-09T21:51:00Z">
        <w:r>
          <w:tab/>
        </w:r>
        <w:r>
          <w:tab/>
          <w:delText xml:space="preserve">“    </w:delText>
        </w:r>
        <w:r>
          <w:rPr>
            <w:sz w:val="22"/>
          </w:rPr>
          <w:delText>s.42</w:delText>
        </w:r>
        <w:r>
          <w:delText xml:space="preserve">    ”.</w:delText>
        </w:r>
      </w:del>
    </w:p>
    <w:p>
      <w:pPr>
        <w:pStyle w:val="nzHeading2"/>
        <w:spacing w:before="240"/>
        <w:rPr>
          <w:del w:id="935" w:author="svcMRProcess" w:date="2018-09-09T21:51:00Z"/>
        </w:rPr>
      </w:pPr>
      <w:bookmarkStart w:id="936" w:name="_Toc71359435"/>
      <w:bookmarkStart w:id="937" w:name="_Toc71360007"/>
      <w:bookmarkStart w:id="938" w:name="_Toc71367906"/>
      <w:bookmarkStart w:id="939" w:name="_Toc71438934"/>
      <w:bookmarkStart w:id="940" w:name="_Toc71457130"/>
      <w:bookmarkStart w:id="941" w:name="_Toc71541119"/>
      <w:bookmarkStart w:id="942" w:name="_Toc71620812"/>
      <w:bookmarkStart w:id="943" w:name="_Toc71627199"/>
      <w:bookmarkStart w:id="944" w:name="_Toc72830319"/>
      <w:bookmarkStart w:id="945" w:name="_Toc72830420"/>
      <w:bookmarkStart w:id="946" w:name="_Toc73411809"/>
      <w:bookmarkStart w:id="947" w:name="_Toc73423004"/>
      <w:bookmarkStart w:id="948" w:name="_Toc73423105"/>
      <w:bookmarkStart w:id="949" w:name="_Toc73423206"/>
      <w:bookmarkStart w:id="950" w:name="_Toc73423307"/>
      <w:bookmarkStart w:id="951" w:name="_Toc73427954"/>
      <w:bookmarkStart w:id="952" w:name="_Toc73428070"/>
      <w:bookmarkStart w:id="953" w:name="_Toc73429027"/>
      <w:bookmarkStart w:id="954" w:name="_Toc73429130"/>
      <w:bookmarkStart w:id="955" w:name="_Toc73443812"/>
      <w:bookmarkStart w:id="956" w:name="_Toc73443913"/>
      <w:bookmarkStart w:id="957" w:name="_Toc73444014"/>
      <w:bookmarkStart w:id="958" w:name="_Toc75152817"/>
      <w:bookmarkStart w:id="959" w:name="_Toc75232142"/>
      <w:bookmarkStart w:id="960" w:name="_Toc76879259"/>
      <w:bookmarkStart w:id="961" w:name="_Toc77405810"/>
      <w:bookmarkStart w:id="962" w:name="_Toc78003242"/>
      <w:bookmarkStart w:id="963" w:name="_Toc78617573"/>
      <w:bookmarkStart w:id="964" w:name="_Toc78618059"/>
      <w:bookmarkStart w:id="965" w:name="_Toc78618130"/>
      <w:bookmarkStart w:id="966" w:name="_Toc83033508"/>
      <w:bookmarkStart w:id="967" w:name="_Toc83038231"/>
      <w:bookmarkStart w:id="968" w:name="_Toc83038305"/>
      <w:bookmarkStart w:id="969" w:name="_Toc83088188"/>
      <w:bookmarkStart w:id="970" w:name="_Toc83088262"/>
      <w:bookmarkStart w:id="971" w:name="_Toc83088336"/>
      <w:bookmarkStart w:id="972" w:name="_Toc83088410"/>
      <w:bookmarkStart w:id="973" w:name="_Toc83088729"/>
      <w:bookmarkStart w:id="974" w:name="_Toc83088803"/>
      <w:bookmarkStart w:id="975" w:name="_Toc83089025"/>
      <w:bookmarkStart w:id="976" w:name="_Toc83109625"/>
      <w:bookmarkStart w:id="977" w:name="_Toc83198374"/>
      <w:bookmarkStart w:id="978" w:name="_Toc83199029"/>
      <w:bookmarkStart w:id="979" w:name="_Toc83437338"/>
      <w:bookmarkStart w:id="980" w:name="_Toc85598154"/>
      <w:bookmarkStart w:id="981" w:name="_Toc85866536"/>
      <w:bookmarkStart w:id="982" w:name="_Toc85867721"/>
      <w:bookmarkStart w:id="983" w:name="_Toc85868939"/>
      <w:bookmarkStart w:id="984" w:name="_Toc86211230"/>
      <w:bookmarkStart w:id="985" w:name="_Toc86727262"/>
      <w:bookmarkStart w:id="986" w:name="_Toc86727341"/>
      <w:bookmarkStart w:id="987" w:name="_Toc86728693"/>
      <w:bookmarkStart w:id="988" w:name="_Toc86728771"/>
      <w:bookmarkStart w:id="989" w:name="_Toc86728849"/>
      <w:bookmarkStart w:id="990" w:name="_Toc86729629"/>
      <w:bookmarkStart w:id="991" w:name="_Toc104282092"/>
      <w:bookmarkStart w:id="992" w:name="_Toc104283315"/>
      <w:bookmarkStart w:id="993" w:name="_Toc104344799"/>
      <w:bookmarkStart w:id="994" w:name="_Toc104351141"/>
      <w:bookmarkStart w:id="995" w:name="_Toc104351218"/>
      <w:bookmarkStart w:id="996" w:name="_Toc104611642"/>
      <w:bookmarkStart w:id="997" w:name="_Toc104631370"/>
      <w:bookmarkStart w:id="998" w:name="_Toc104631927"/>
      <w:bookmarkStart w:id="999" w:name="_Toc104697772"/>
      <w:bookmarkStart w:id="1000" w:name="_Toc104700845"/>
      <w:bookmarkStart w:id="1001" w:name="_Toc104706653"/>
      <w:bookmarkStart w:id="1002" w:name="_Toc104710217"/>
      <w:bookmarkStart w:id="1003" w:name="_Toc104710292"/>
      <w:bookmarkStart w:id="1004" w:name="_Toc104783076"/>
      <w:bookmarkStart w:id="1005" w:name="_Toc104783151"/>
      <w:bookmarkStart w:id="1006" w:name="_Toc104789608"/>
      <w:bookmarkStart w:id="1007" w:name="_Toc104790091"/>
      <w:bookmarkStart w:id="1008" w:name="_Toc104801566"/>
      <w:bookmarkStart w:id="1009" w:name="_Toc104875539"/>
      <w:bookmarkStart w:id="1010" w:name="_Toc104880244"/>
      <w:bookmarkStart w:id="1011" w:name="_Toc104888190"/>
      <w:bookmarkStart w:id="1012" w:name="_Toc105232284"/>
      <w:bookmarkStart w:id="1013" w:name="_Toc105302709"/>
      <w:bookmarkStart w:id="1014" w:name="_Toc121204966"/>
      <w:bookmarkStart w:id="1015" w:name="_Toc122239911"/>
      <w:del w:id="1016" w:author="svcMRProcess" w:date="2018-09-09T21:51:00Z">
        <w:r>
          <w:rPr>
            <w:rStyle w:val="CharPartNo"/>
          </w:rPr>
          <w:delText>Part 8</w:delText>
        </w:r>
        <w:r>
          <w:rPr>
            <w:rStyle w:val="CharDivNo"/>
          </w:rPr>
          <w:delText xml:space="preserve"> </w:delText>
        </w:r>
        <w:r>
          <w:delText>—</w:delText>
        </w:r>
        <w:r>
          <w:rPr>
            <w:rStyle w:val="CharDivText"/>
          </w:rPr>
          <w:delText xml:space="preserve"> </w:delText>
        </w:r>
        <w:r>
          <w:rPr>
            <w:rStyle w:val="CharPartText"/>
            <w:i/>
          </w:rPr>
          <w:delText>Water Services Licensing Act 1995</w:delTex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del>
    </w:p>
    <w:p>
      <w:pPr>
        <w:pStyle w:val="nzHeading5"/>
        <w:rPr>
          <w:del w:id="1017" w:author="svcMRProcess" w:date="2018-09-09T21:51:00Z"/>
        </w:rPr>
      </w:pPr>
      <w:bookmarkStart w:id="1018" w:name="_Toc5611803"/>
      <w:bookmarkStart w:id="1019" w:name="_Toc104351219"/>
      <w:bookmarkStart w:id="1020" w:name="_Toc121204967"/>
      <w:bookmarkStart w:id="1021" w:name="_Toc122239912"/>
      <w:del w:id="1022" w:author="svcMRProcess" w:date="2018-09-09T21:51:00Z">
        <w:r>
          <w:rPr>
            <w:rStyle w:val="CharSectno"/>
          </w:rPr>
          <w:delText>63</w:delText>
        </w:r>
        <w:r>
          <w:delText>.</w:delText>
        </w:r>
        <w:r>
          <w:tab/>
          <w:delText>The Act amended</w:delText>
        </w:r>
        <w:bookmarkEnd w:id="1018"/>
        <w:bookmarkEnd w:id="1019"/>
        <w:bookmarkEnd w:id="1020"/>
        <w:bookmarkEnd w:id="1021"/>
      </w:del>
    </w:p>
    <w:p>
      <w:pPr>
        <w:pStyle w:val="nzSubsection"/>
        <w:rPr>
          <w:del w:id="1023" w:author="svcMRProcess" w:date="2018-09-09T21:51:00Z"/>
        </w:rPr>
      </w:pPr>
      <w:del w:id="1024" w:author="svcMRProcess" w:date="2018-09-09T21:51:00Z">
        <w:r>
          <w:tab/>
        </w:r>
        <w:r>
          <w:tab/>
          <w:delText xml:space="preserve">The amendments in this Part are to the </w:delText>
        </w:r>
        <w:r>
          <w:rPr>
            <w:i/>
          </w:rPr>
          <w:delText>Water Services Licensing Act 1995</w:delText>
        </w:r>
        <w:r>
          <w:delText>.</w:delText>
        </w:r>
      </w:del>
    </w:p>
    <w:p>
      <w:pPr>
        <w:pStyle w:val="nzHeading5"/>
        <w:rPr>
          <w:del w:id="1025" w:author="svcMRProcess" w:date="2018-09-09T21:51:00Z"/>
        </w:rPr>
      </w:pPr>
      <w:bookmarkStart w:id="1026" w:name="_Toc104351220"/>
      <w:bookmarkStart w:id="1027" w:name="_Toc121204968"/>
      <w:bookmarkStart w:id="1028" w:name="_Toc122239913"/>
      <w:del w:id="1029" w:author="svcMRProcess" w:date="2018-09-09T21:51:00Z">
        <w:r>
          <w:rPr>
            <w:rStyle w:val="CharSectno"/>
          </w:rPr>
          <w:delText>64</w:delText>
        </w:r>
        <w:r>
          <w:delText>.</w:delText>
        </w:r>
        <w:r>
          <w:tab/>
          <w:delText>Section 3 amended</w:delText>
        </w:r>
        <w:bookmarkEnd w:id="1026"/>
        <w:bookmarkEnd w:id="1027"/>
        <w:bookmarkEnd w:id="1028"/>
      </w:del>
    </w:p>
    <w:p>
      <w:pPr>
        <w:pStyle w:val="nzSubsection"/>
        <w:rPr>
          <w:del w:id="1030" w:author="svcMRProcess" w:date="2018-09-09T21:51:00Z"/>
        </w:rPr>
      </w:pPr>
      <w:del w:id="1031" w:author="svcMRProcess" w:date="2018-09-09T21:51:00Z">
        <w:r>
          <w:tab/>
        </w:r>
        <w:r>
          <w:tab/>
          <w:delText xml:space="preserve">Section 3 is amended after the definition of “plumber” by inserting the following definition — </w:delText>
        </w:r>
      </w:del>
    </w:p>
    <w:p>
      <w:pPr>
        <w:pStyle w:val="MiscOpen"/>
        <w:ind w:left="880"/>
        <w:rPr>
          <w:del w:id="1032" w:author="svcMRProcess" w:date="2018-09-09T21:51:00Z"/>
        </w:rPr>
      </w:pPr>
      <w:del w:id="1033" w:author="svcMRProcess" w:date="2018-09-09T21:51:00Z">
        <w:r>
          <w:delText xml:space="preserve">“    </w:delText>
        </w:r>
      </w:del>
    </w:p>
    <w:p>
      <w:pPr>
        <w:pStyle w:val="nzDefstart"/>
        <w:ind w:right="575"/>
        <w:rPr>
          <w:del w:id="1034" w:author="svcMRProcess" w:date="2018-09-09T21:51:00Z"/>
        </w:rPr>
      </w:pPr>
      <w:del w:id="1035" w:author="svcMRProcess" w:date="2018-09-09T21:51:00Z">
        <w:r>
          <w:rPr>
            <w:b/>
          </w:rPr>
          <w:tab/>
          <w:delText>“</w:delText>
        </w:r>
        <w:r>
          <w:rPr>
            <w:rStyle w:val="CharDefText"/>
          </w:rPr>
          <w:delText>Registrar of Deeds</w:delText>
        </w:r>
        <w:r>
          <w:rPr>
            <w:b/>
          </w:rPr>
          <w:delText>”</w:delText>
        </w:r>
        <w:r>
          <w:delText xml:space="preserve"> means the Registrar of Deeds and Transfers under the </w:delText>
        </w:r>
        <w:r>
          <w:rPr>
            <w:i/>
            <w:iCs/>
          </w:rPr>
          <w:delText>Registration of Deeds Act 1856</w:delText>
        </w:r>
        <w:r>
          <w:delText>;</w:delText>
        </w:r>
      </w:del>
    </w:p>
    <w:p>
      <w:pPr>
        <w:pStyle w:val="MiscClose"/>
        <w:ind w:right="292"/>
        <w:rPr>
          <w:del w:id="1036" w:author="svcMRProcess" w:date="2018-09-09T21:51:00Z"/>
        </w:rPr>
      </w:pPr>
      <w:del w:id="1037" w:author="svcMRProcess" w:date="2018-09-09T21:51:00Z">
        <w:r>
          <w:delText xml:space="preserve">    ”.</w:delText>
        </w:r>
      </w:del>
    </w:p>
    <w:p>
      <w:pPr>
        <w:pStyle w:val="nzHeading5"/>
        <w:rPr>
          <w:del w:id="1038" w:author="svcMRProcess" w:date="2018-09-09T21:51:00Z"/>
        </w:rPr>
      </w:pPr>
      <w:bookmarkStart w:id="1039" w:name="_Toc104351221"/>
      <w:bookmarkStart w:id="1040" w:name="_Toc121204969"/>
      <w:bookmarkStart w:id="1041" w:name="_Toc122239914"/>
      <w:del w:id="1042" w:author="svcMRProcess" w:date="2018-09-09T21:51:00Z">
        <w:r>
          <w:rPr>
            <w:rStyle w:val="CharSectno"/>
          </w:rPr>
          <w:delText>65</w:delText>
        </w:r>
        <w:r>
          <w:delText>.</w:delText>
        </w:r>
        <w:r>
          <w:tab/>
          <w:delText>Part 3 Division 8A inserted</w:delText>
        </w:r>
        <w:bookmarkEnd w:id="1039"/>
        <w:bookmarkEnd w:id="1040"/>
        <w:bookmarkEnd w:id="1041"/>
      </w:del>
    </w:p>
    <w:p>
      <w:pPr>
        <w:pStyle w:val="nzSubsection"/>
        <w:rPr>
          <w:del w:id="1043" w:author="svcMRProcess" w:date="2018-09-09T21:51:00Z"/>
        </w:rPr>
      </w:pPr>
      <w:del w:id="1044" w:author="svcMRProcess" w:date="2018-09-09T21:51:00Z">
        <w:r>
          <w:tab/>
        </w:r>
        <w:r>
          <w:tab/>
          <w:delText xml:space="preserve">After Part 3 Division 8 the following Division is inserted — </w:delText>
        </w:r>
      </w:del>
    </w:p>
    <w:p>
      <w:pPr>
        <w:pStyle w:val="MiscOpen"/>
        <w:rPr>
          <w:del w:id="1045" w:author="svcMRProcess" w:date="2018-09-09T21:51:00Z"/>
        </w:rPr>
      </w:pPr>
      <w:del w:id="1046" w:author="svcMRProcess" w:date="2018-09-09T21:51:00Z">
        <w:r>
          <w:delText xml:space="preserve">“    </w:delText>
        </w:r>
      </w:del>
    </w:p>
    <w:p>
      <w:pPr>
        <w:pStyle w:val="nzHeading3"/>
        <w:rPr>
          <w:del w:id="1047" w:author="svcMRProcess" w:date="2018-09-09T21:51:00Z"/>
        </w:rPr>
      </w:pPr>
      <w:del w:id="1048" w:author="svcMRProcess" w:date="2018-09-09T21:51:00Z">
        <w:r>
          <w:delText>Division 8A — Powers relating to land</w:delText>
        </w:r>
      </w:del>
    </w:p>
    <w:p>
      <w:pPr>
        <w:pStyle w:val="nzHeading5"/>
        <w:rPr>
          <w:del w:id="1049" w:author="svcMRProcess" w:date="2018-09-09T21:51:00Z"/>
        </w:rPr>
      </w:pPr>
      <w:del w:id="1050" w:author="svcMRProcess" w:date="2018-09-09T21:51:00Z">
        <w:r>
          <w:delText>44A.</w:delText>
        </w:r>
        <w:r>
          <w:tab/>
          <w:delText>Power of public authority to grant certain interests</w:delText>
        </w:r>
      </w:del>
    </w:p>
    <w:p>
      <w:pPr>
        <w:pStyle w:val="nzSubsection"/>
        <w:rPr>
          <w:del w:id="1051" w:author="svcMRProcess" w:date="2018-09-09T21:51:00Z"/>
        </w:rPr>
      </w:pPr>
      <w:del w:id="1052" w:author="svcMRProcess" w:date="2018-09-09T21:51:00Z">
        <w:r>
          <w:tab/>
          <w:delText>(1)</w:delText>
        </w:r>
        <w:r>
          <w:tab/>
          <w:delText xml:space="preserve">In this section — </w:delText>
        </w:r>
      </w:del>
    </w:p>
    <w:p>
      <w:pPr>
        <w:pStyle w:val="nzDefstart"/>
        <w:rPr>
          <w:del w:id="1053" w:author="svcMRProcess" w:date="2018-09-09T21:51:00Z"/>
        </w:rPr>
      </w:pPr>
      <w:del w:id="1054" w:author="svcMRProcess" w:date="2018-09-09T21:51:00Z">
        <w:r>
          <w:rPr>
            <w:b/>
          </w:rPr>
          <w:tab/>
          <w:delText>“</w:delText>
        </w:r>
        <w:r>
          <w:rPr>
            <w:rStyle w:val="CharDefText"/>
          </w:rPr>
          <w:delText>public authority</w:delText>
        </w:r>
        <w:r>
          <w:rPr>
            <w:b/>
          </w:rPr>
          <w:delText>”</w:delText>
        </w:r>
        <w:r>
          <w:delText xml:space="preserve"> means — </w:delText>
        </w:r>
      </w:del>
    </w:p>
    <w:p>
      <w:pPr>
        <w:pStyle w:val="nzDefpara"/>
        <w:rPr>
          <w:del w:id="1055" w:author="svcMRProcess" w:date="2018-09-09T21:51:00Z"/>
        </w:rPr>
      </w:pPr>
      <w:del w:id="1056" w:author="svcMRProcess" w:date="2018-09-09T21:51:00Z">
        <w:r>
          <w:tab/>
          <w:delText>(a)</w:delText>
        </w:r>
        <w:r>
          <w:tab/>
          <w:delText>a Minister of the State;</w:delText>
        </w:r>
      </w:del>
    </w:p>
    <w:p>
      <w:pPr>
        <w:pStyle w:val="nzDefpara"/>
        <w:rPr>
          <w:del w:id="1057" w:author="svcMRProcess" w:date="2018-09-09T21:51:00Z"/>
        </w:rPr>
      </w:pPr>
      <w:del w:id="1058" w:author="svcMRProcess" w:date="2018-09-09T21:51:00Z">
        <w:r>
          <w:tab/>
          <w:delText>(b)</w:delText>
        </w:r>
        <w:r>
          <w:tab/>
          <w:delText>an agency, authority or instrumentality of the State or a local government; or</w:delText>
        </w:r>
      </w:del>
    </w:p>
    <w:p>
      <w:pPr>
        <w:pStyle w:val="nzDefpara"/>
        <w:rPr>
          <w:del w:id="1059" w:author="svcMRProcess" w:date="2018-09-09T21:51:00Z"/>
        </w:rPr>
      </w:pPr>
      <w:del w:id="1060" w:author="svcMRProcess" w:date="2018-09-09T21:51:00Z">
        <w:r>
          <w:tab/>
          <w:delText>(c)</w:delText>
        </w:r>
        <w:r>
          <w:tab/>
          <w:delText>a body, whether corporate or unincorporate, that is established or continued for a public purpose by or under a written law and prescribed for the purposes of this definition;</w:delText>
        </w:r>
      </w:del>
    </w:p>
    <w:p>
      <w:pPr>
        <w:pStyle w:val="nzDefstart"/>
        <w:rPr>
          <w:del w:id="1061" w:author="svcMRProcess" w:date="2018-09-09T21:51:00Z"/>
        </w:rPr>
      </w:pPr>
      <w:del w:id="1062" w:author="svcMRProcess" w:date="2018-09-09T21:51:00Z">
        <w:r>
          <w:rPr>
            <w:b/>
          </w:rPr>
          <w:tab/>
          <w:delText>“</w:delText>
        </w:r>
        <w:r>
          <w:rPr>
            <w:rStyle w:val="CharDefText"/>
          </w:rPr>
          <w:delText>relevant interest</w:delText>
        </w:r>
        <w:r>
          <w:rPr>
            <w:b/>
          </w:rPr>
          <w:delText>”</w:delText>
        </w:r>
        <w:r>
          <w:delText xml:space="preserve"> means a lease, easement, licence or other authority necessary or expedient to enable the licensee to construct, alter, operate or maintain water services works.</w:delText>
        </w:r>
      </w:del>
    </w:p>
    <w:p>
      <w:pPr>
        <w:pStyle w:val="nzSubsection"/>
        <w:rPr>
          <w:del w:id="1063" w:author="svcMRProcess" w:date="2018-09-09T21:51:00Z"/>
        </w:rPr>
      </w:pPr>
      <w:del w:id="1064" w:author="svcMRProcess" w:date="2018-09-09T21:51:00Z">
        <w:r>
          <w:tab/>
          <w:delText>(2)</w:delText>
        </w:r>
        <w:r>
          <w:tab/>
          <w:delText>A public authority may grant to a licensee, on such terms and conditions as are agreed between the authority and the licensee, a relevant interest in respect of land held by the public authority in fee simple.</w:delText>
        </w:r>
      </w:del>
    </w:p>
    <w:p>
      <w:pPr>
        <w:pStyle w:val="nzHeading5"/>
        <w:rPr>
          <w:del w:id="1065" w:author="svcMRProcess" w:date="2018-09-09T21:51:00Z"/>
        </w:rPr>
      </w:pPr>
      <w:del w:id="1066" w:author="svcMRProcess" w:date="2018-09-09T21:51:00Z">
        <w:r>
          <w:delText>44B.</w:delText>
        </w:r>
        <w:r>
          <w:tab/>
          <w:delText>Taking of interest or easement for purposes of licence</w:delText>
        </w:r>
      </w:del>
    </w:p>
    <w:p>
      <w:pPr>
        <w:pStyle w:val="nzSubsection"/>
        <w:rPr>
          <w:del w:id="1067" w:author="svcMRProcess" w:date="2018-09-09T21:51:00Z"/>
        </w:rPr>
      </w:pPr>
      <w:del w:id="1068" w:author="svcMRProcess" w:date="2018-09-09T21:51:00Z">
        <w:r>
          <w:tab/>
          <w:delText>(1)</w:delText>
        </w:r>
        <w:r>
          <w:tab/>
          <w:delText xml:space="preserve">For the purpose of enabling a licensee to provide any water service as authorised by a licence, an interest in land or easement over land may be taken under Part 9 of the </w:delText>
        </w:r>
        <w:r>
          <w:rPr>
            <w:i/>
            <w:iCs/>
          </w:rPr>
          <w:delText>Land Administration Act 1997</w:delText>
        </w:r>
        <w:r>
          <w:delText xml:space="preserve"> as if for a public work within the meaning of that Act.</w:delText>
        </w:r>
      </w:del>
    </w:p>
    <w:p>
      <w:pPr>
        <w:pStyle w:val="nzSubsection"/>
        <w:rPr>
          <w:del w:id="1069" w:author="svcMRProcess" w:date="2018-09-09T21:51:00Z"/>
        </w:rPr>
      </w:pPr>
      <w:del w:id="1070" w:author="svcMRProcess" w:date="2018-09-09T21:51:00Z">
        <w:r>
          <w:tab/>
          <w:delText>(2)</w:delText>
        </w:r>
        <w:r>
          <w:tab/>
          <w:delText>The power conferred by subsection (1) can only be exercised on the recommendation of the Minister administering this Act.</w:delText>
        </w:r>
      </w:del>
    </w:p>
    <w:p>
      <w:pPr>
        <w:pStyle w:val="nzSubsection"/>
        <w:rPr>
          <w:del w:id="1071" w:author="svcMRProcess" w:date="2018-09-09T21:51:00Z"/>
        </w:rPr>
      </w:pPr>
      <w:del w:id="1072" w:author="svcMRProcess" w:date="2018-09-09T21:51:00Z">
        <w:r>
          <w:tab/>
          <w:delText>(3)</w:delText>
        </w:r>
        <w:r>
          <w:tab/>
          <w:delText xml:space="preserve">If requested to do so in a written objection served under section 175 of the </w:delText>
        </w:r>
        <w:r>
          <w:rPr>
            <w:i/>
            <w:iCs/>
          </w:rPr>
          <w:delText>Land Administration Act 1997</w:delText>
        </w:r>
        <w:r>
          <w:delText xml:space="preserve">, the Minister as defined in section 3(1) of that Act (the </w:delText>
        </w:r>
        <w:r>
          <w:rPr>
            <w:b/>
          </w:rPr>
          <w:delText>“</w:delText>
        </w:r>
        <w:r>
          <w:rPr>
            <w:rStyle w:val="CharDefText"/>
          </w:rPr>
          <w:delText>LAA Minister</w:delText>
        </w:r>
        <w:r>
          <w:rPr>
            <w:b/>
          </w:rPr>
          <w:delText>”</w:delText>
        </w:r>
        <w:r>
          <w:rPr>
            <w:bCs/>
          </w:rPr>
          <w:delText>)</w:delText>
        </w:r>
        <w:r>
          <w:delText xml:space="preserve">, after consultation with the licensee, may vary the proposal to take an interest or easement in accordance with this section so that — </w:delText>
        </w:r>
      </w:del>
    </w:p>
    <w:p>
      <w:pPr>
        <w:pStyle w:val="nzIndenta"/>
        <w:rPr>
          <w:del w:id="1073" w:author="svcMRProcess" w:date="2018-09-09T21:51:00Z"/>
        </w:rPr>
      </w:pPr>
      <w:del w:id="1074" w:author="svcMRProcess" w:date="2018-09-09T21:51:00Z">
        <w:r>
          <w:tab/>
          <w:delText>(a)</w:delText>
        </w:r>
        <w:r>
          <w:tab/>
          <w:delText>instead of the whole of the interest that was proposed to be taken, a lesser estate or interest that is sufficient for the purposes of the licensee is proposed to be taken; or</w:delText>
        </w:r>
      </w:del>
    </w:p>
    <w:p>
      <w:pPr>
        <w:pStyle w:val="nzIndenta"/>
        <w:rPr>
          <w:del w:id="1075" w:author="svcMRProcess" w:date="2018-09-09T21:51:00Z"/>
        </w:rPr>
      </w:pPr>
      <w:del w:id="1076" w:author="svcMRProcess" w:date="2018-09-09T21:51:00Z">
        <w:r>
          <w:tab/>
          <w:delText>(b)</w:delText>
        </w:r>
        <w:r>
          <w:tab/>
          <w:delText>instead of a partial interest that was proposed to be taken, the whole of an interest is proposed to be taken.</w:delText>
        </w:r>
      </w:del>
    </w:p>
    <w:p>
      <w:pPr>
        <w:pStyle w:val="nzSubsection"/>
        <w:rPr>
          <w:del w:id="1077" w:author="svcMRProcess" w:date="2018-09-09T21:51:00Z"/>
        </w:rPr>
      </w:pPr>
      <w:del w:id="1078" w:author="svcMRProcess" w:date="2018-09-09T21:51:00Z">
        <w:r>
          <w:tab/>
          <w:delText>(4)</w:delText>
        </w:r>
        <w:r>
          <w:tab/>
          <w:delText xml:space="preserve">The LAA Minister may, by notice published in the </w:delText>
        </w:r>
        <w:r>
          <w:rPr>
            <w:i/>
            <w:iCs/>
          </w:rPr>
          <w:delText>Gazette</w:delText>
        </w:r>
        <w:r>
          <w:delText>, delegate to the Minister administering this Act the power conferred on the LAA Minister by subsection (3).</w:delText>
        </w:r>
      </w:del>
    </w:p>
    <w:p>
      <w:pPr>
        <w:pStyle w:val="nzSubsection"/>
        <w:rPr>
          <w:del w:id="1079" w:author="svcMRProcess" w:date="2018-09-09T21:51:00Z"/>
        </w:rPr>
      </w:pPr>
      <w:del w:id="1080" w:author="svcMRProcess" w:date="2018-09-09T21:51:00Z">
        <w:r>
          <w:tab/>
        </w:r>
        <w:r>
          <w:rPr>
            <w:rFonts w:ascii="Times" w:hAnsi="Times"/>
          </w:rPr>
          <w:delText>(5)</w:delText>
        </w:r>
        <w:r>
          <w:tab/>
          <w:delText xml:space="preserve">If in the opinion of the Minister administering this Act an interest in land or easement over land is appropriate to a licensee’s needs in respect of — </w:delText>
        </w:r>
      </w:del>
    </w:p>
    <w:p>
      <w:pPr>
        <w:pStyle w:val="nzIndenta"/>
        <w:rPr>
          <w:del w:id="1081" w:author="svcMRProcess" w:date="2018-09-09T21:51:00Z"/>
        </w:rPr>
      </w:pPr>
      <w:del w:id="1082" w:author="svcMRProcess" w:date="2018-09-09T21:51:00Z">
        <w:r>
          <w:tab/>
          <w:delText>(a)</w:delText>
        </w:r>
        <w:r>
          <w:tab/>
          <w:delText xml:space="preserve">major works or general works, as defined in section 86 of the </w:delText>
        </w:r>
        <w:r>
          <w:rPr>
            <w:i/>
          </w:rPr>
          <w:delText>Water Agencies (Powers) Act 1984</w:delText>
        </w:r>
        <w:r>
          <w:delText>; or</w:delText>
        </w:r>
      </w:del>
    </w:p>
    <w:p>
      <w:pPr>
        <w:pStyle w:val="nzIndenta"/>
        <w:rPr>
          <w:del w:id="1083" w:author="svcMRProcess" w:date="2018-09-09T21:51:00Z"/>
        </w:rPr>
      </w:pPr>
      <w:del w:id="1084" w:author="svcMRProcess" w:date="2018-09-09T21:51:00Z">
        <w:r>
          <w:tab/>
          <w:delText>(b)</w:delText>
        </w:r>
        <w:r>
          <w:tab/>
          <w:delText>any other works of a kind prescribed for the purposes of this subsection,</w:delText>
        </w:r>
      </w:del>
    </w:p>
    <w:p>
      <w:pPr>
        <w:pStyle w:val="nzSubsection"/>
        <w:rPr>
          <w:del w:id="1085" w:author="svcMRProcess" w:date="2018-09-09T21:51:00Z"/>
        </w:rPr>
      </w:pPr>
      <w:del w:id="1086" w:author="svcMRProcess" w:date="2018-09-09T21:51:00Z">
        <w:r>
          <w:tab/>
        </w:r>
        <w:r>
          <w:tab/>
          <w:delText xml:space="preserve">that Minister is to advise the licensee of that opinion and the licensee is required to acquire that interest in land or easement over land where practicable by agreement but otherwise by the taking of the land under Part 9 of the </w:delText>
        </w:r>
        <w:r>
          <w:rPr>
            <w:i/>
            <w:iCs/>
          </w:rPr>
          <w:delText>Land Administration Act 1997</w:delText>
        </w:r>
        <w:r>
          <w:delText xml:space="preserve"> as if for a public work within the meaning of that Act.</w:delText>
        </w:r>
      </w:del>
    </w:p>
    <w:p>
      <w:pPr>
        <w:pStyle w:val="nzSubsection"/>
        <w:rPr>
          <w:del w:id="1087" w:author="svcMRProcess" w:date="2018-09-09T21:51:00Z"/>
        </w:rPr>
      </w:pPr>
      <w:del w:id="1088" w:author="svcMRProcess" w:date="2018-09-09T21:51:00Z">
        <w:r>
          <w:tab/>
          <w:delText>(6)</w:delText>
        </w:r>
        <w:r>
          <w:tab/>
          <w:delText>The requirement imposed by subsection (5) does not extend to land that is vested in, or otherwise occupied or managed by or on behalf of, the State or a public authority as defined in section 44A(1).</w:delText>
        </w:r>
      </w:del>
    </w:p>
    <w:p>
      <w:pPr>
        <w:pStyle w:val="nzSubsection"/>
        <w:rPr>
          <w:del w:id="1089" w:author="svcMRProcess" w:date="2018-09-09T21:51:00Z"/>
        </w:rPr>
      </w:pPr>
      <w:del w:id="1090" w:author="svcMRProcess" w:date="2018-09-09T21:51:00Z">
        <w:r>
          <w:tab/>
          <w:delText>(7)</w:delText>
        </w:r>
        <w:r>
          <w:tab/>
          <w:delText xml:space="preserve">Any costs and expenses incurred in the taking of an interest or easement under this section — </w:delText>
        </w:r>
      </w:del>
    </w:p>
    <w:p>
      <w:pPr>
        <w:pStyle w:val="nzIndenta"/>
        <w:rPr>
          <w:del w:id="1091" w:author="svcMRProcess" w:date="2018-09-09T21:51:00Z"/>
        </w:rPr>
      </w:pPr>
      <w:del w:id="1092" w:author="svcMRProcess" w:date="2018-09-09T21:51:00Z">
        <w:r>
          <w:tab/>
          <w:delText>(a)</w:delText>
        </w:r>
        <w:r>
          <w:tab/>
          <w:delText>are to be paid by the licensee; and</w:delText>
        </w:r>
      </w:del>
    </w:p>
    <w:p>
      <w:pPr>
        <w:pStyle w:val="nzIndenta"/>
        <w:rPr>
          <w:del w:id="1093" w:author="svcMRProcess" w:date="2018-09-09T21:51:00Z"/>
        </w:rPr>
      </w:pPr>
      <w:del w:id="1094" w:author="svcMRProcess" w:date="2018-09-09T21:51:00Z">
        <w:r>
          <w:tab/>
          <w:delText>(b)</w:delText>
        </w:r>
        <w:r>
          <w:tab/>
          <w:delText>may be recovered in a court of competent jurisdiction as a debt due from the licensee to the State.</w:delText>
        </w:r>
      </w:del>
    </w:p>
    <w:p>
      <w:pPr>
        <w:pStyle w:val="nzSubsection"/>
        <w:rPr>
          <w:del w:id="1095" w:author="svcMRProcess" w:date="2018-09-09T21:51:00Z"/>
        </w:rPr>
      </w:pPr>
      <w:del w:id="1096" w:author="svcMRProcess" w:date="2018-09-09T21:51:00Z">
        <w:r>
          <w:tab/>
          <w:delText>(8)</w:delText>
        </w:r>
        <w:r>
          <w:tab/>
          <w:delText xml:space="preserve">For the purposes of this section a reference in Part 9 of the </w:delText>
        </w:r>
        <w:r>
          <w:rPr>
            <w:i/>
            <w:iCs/>
          </w:rPr>
          <w:delText>Land Administration Act 1997</w:delText>
        </w:r>
        <w:r>
          <w:delText xml:space="preserve"> to an interest in land includes an easement over land.</w:delText>
        </w:r>
      </w:del>
    </w:p>
    <w:p>
      <w:pPr>
        <w:pStyle w:val="nzHeading5"/>
        <w:rPr>
          <w:del w:id="1097" w:author="svcMRProcess" w:date="2018-09-09T21:51:00Z"/>
        </w:rPr>
      </w:pPr>
      <w:del w:id="1098" w:author="svcMRProcess" w:date="2018-09-09T21:51:00Z">
        <w:r>
          <w:delText>44C.</w:delText>
        </w:r>
        <w:r>
          <w:tab/>
          <w:delText>Vesting of interest or easement</w:delText>
        </w:r>
      </w:del>
    </w:p>
    <w:p>
      <w:pPr>
        <w:pStyle w:val="nzSubsection"/>
        <w:rPr>
          <w:del w:id="1099" w:author="svcMRProcess" w:date="2018-09-09T21:51:00Z"/>
        </w:rPr>
      </w:pPr>
      <w:del w:id="1100" w:author="svcMRProcess" w:date="2018-09-09T21:51:00Z">
        <w:r>
          <w:tab/>
          <w:delText>(1)</w:delText>
        </w:r>
        <w:r>
          <w:tab/>
          <w:delText xml:space="preserve">Despite anything in Part 9 of the </w:delText>
        </w:r>
        <w:r>
          <w:rPr>
            <w:i/>
            <w:iCs/>
          </w:rPr>
          <w:delText>Land Administration Act 1997</w:delText>
        </w:r>
        <w:r>
          <w:delTex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delText>
        </w:r>
      </w:del>
    </w:p>
    <w:p>
      <w:pPr>
        <w:pStyle w:val="nzSubsection"/>
        <w:rPr>
          <w:del w:id="1101" w:author="svcMRProcess" w:date="2018-09-09T21:51:00Z"/>
        </w:rPr>
      </w:pPr>
      <w:del w:id="1102" w:author="svcMRProcess" w:date="2018-09-09T21:51:00Z">
        <w:r>
          <w:tab/>
          <w:delText>(2)</w:delText>
        </w:r>
        <w:r>
          <w:tab/>
          <w:delText xml:space="preserve">Part 9 of the </w:delText>
        </w:r>
        <w:r>
          <w:rPr>
            <w:i/>
            <w:iCs/>
          </w:rPr>
          <w:delText>Land Administration Act 1997</w:delText>
        </w:r>
        <w:r>
          <w:delText xml:space="preserve"> applies, with all necessary changes, in relation to the recording or registering of an interest or easement taken under section 44B.</w:delText>
        </w:r>
      </w:del>
    </w:p>
    <w:p>
      <w:pPr>
        <w:pStyle w:val="nzSubsection"/>
        <w:rPr>
          <w:del w:id="1103" w:author="svcMRProcess" w:date="2018-09-09T21:51:00Z"/>
        </w:rPr>
      </w:pPr>
      <w:del w:id="1104" w:author="svcMRProcess" w:date="2018-09-09T21:51:00Z">
        <w:r>
          <w:tab/>
          <w:delText>(3)</w:delText>
        </w:r>
        <w:r>
          <w:tab/>
          <w:delText xml:space="preserve">Where, whether by agreement or compulsory acquisition, any interest in land or easement is vested in a licensee and the land is subsequently affected by a taking order under Part 9 of the </w:delText>
        </w:r>
        <w:r>
          <w:rPr>
            <w:i/>
            <w:iCs/>
          </w:rPr>
          <w:delText>Land Administration Act 1997</w:delText>
        </w:r>
        <w:r>
          <w:delText xml:space="preserve"> then despite section 179 of that Act — </w:delText>
        </w:r>
      </w:del>
    </w:p>
    <w:p>
      <w:pPr>
        <w:pStyle w:val="nzIndenta"/>
        <w:rPr>
          <w:del w:id="1105" w:author="svcMRProcess" w:date="2018-09-09T21:51:00Z"/>
        </w:rPr>
      </w:pPr>
      <w:del w:id="1106" w:author="svcMRProcess" w:date="2018-09-09T21:51:00Z">
        <w:r>
          <w:tab/>
          <w:delText>(a)</w:delText>
        </w:r>
        <w:r>
          <w:tab/>
          <w:delText>the licensee’s interest or easement continues unless the licensee otherwise agrees; and</w:delText>
        </w:r>
      </w:del>
    </w:p>
    <w:p>
      <w:pPr>
        <w:pStyle w:val="nzIndenta"/>
        <w:rPr>
          <w:del w:id="1107" w:author="svcMRProcess" w:date="2018-09-09T21:51:00Z"/>
        </w:rPr>
      </w:pPr>
      <w:del w:id="1108" w:author="svcMRProcess" w:date="2018-09-09T21:51:00Z">
        <w:r>
          <w:tab/>
          <w:delText>(b)</w:delText>
        </w:r>
        <w:r>
          <w:tab/>
          <w:delText>the licensee is a person having an interest in the land for the purposes of section 202 of that Act.</w:delText>
        </w:r>
      </w:del>
    </w:p>
    <w:p>
      <w:pPr>
        <w:pStyle w:val="nzHeading5"/>
        <w:rPr>
          <w:del w:id="1109" w:author="svcMRProcess" w:date="2018-09-09T21:51:00Z"/>
        </w:rPr>
      </w:pPr>
      <w:del w:id="1110" w:author="svcMRProcess" w:date="2018-09-09T21:51:00Z">
        <w:r>
          <w:delText>44D.</w:delText>
        </w:r>
        <w:r>
          <w:tab/>
          <w:delText>Proceedings and liability</w:delText>
        </w:r>
      </w:del>
    </w:p>
    <w:p>
      <w:pPr>
        <w:pStyle w:val="nzSubsection"/>
        <w:rPr>
          <w:del w:id="1111" w:author="svcMRProcess" w:date="2018-09-09T21:51:00Z"/>
        </w:rPr>
      </w:pPr>
      <w:del w:id="1112" w:author="svcMRProcess" w:date="2018-09-09T21:51:00Z">
        <w:r>
          <w:tab/>
          <w:delText>(1)</w:delText>
        </w:r>
        <w:r>
          <w:tab/>
          <w:delText xml:space="preserve">Proceedings in respect of compensation, or otherwise for the purpose of complying with Parts 9 and 10 of the </w:delText>
        </w:r>
        <w:r>
          <w:rPr>
            <w:i/>
            <w:iCs/>
          </w:rPr>
          <w:delText>Land Administration Act 1997</w:delText>
        </w:r>
        <w:r>
          <w:delText>, may be taken against the licensee.</w:delText>
        </w:r>
      </w:del>
    </w:p>
    <w:p>
      <w:pPr>
        <w:pStyle w:val="nzSubsection"/>
        <w:rPr>
          <w:del w:id="1113" w:author="svcMRProcess" w:date="2018-09-09T21:51:00Z"/>
        </w:rPr>
      </w:pPr>
      <w:del w:id="1114" w:author="svcMRProcess" w:date="2018-09-09T21:51:00Z">
        <w:r>
          <w:tab/>
          <w:delText>(2)</w:delText>
        </w:r>
        <w:r>
          <w:tab/>
          <w:delText xml:space="preserve">The licensee is liable in respect of the taking of an interest in land or easement over land under section 44B to the same extent as the Minister administering the </w:delText>
        </w:r>
        <w:r>
          <w:rPr>
            <w:i/>
            <w:iCs/>
          </w:rPr>
          <w:delText>Land Administration Act 1997</w:delText>
        </w:r>
        <w:r>
          <w:delText xml:space="preserve"> would have been liable if the taking had been for the purpose of a public work.</w:delText>
        </w:r>
      </w:del>
    </w:p>
    <w:p>
      <w:pPr>
        <w:pStyle w:val="nzHeading5"/>
        <w:rPr>
          <w:del w:id="1115" w:author="svcMRProcess" w:date="2018-09-09T21:51:00Z"/>
        </w:rPr>
      </w:pPr>
      <w:del w:id="1116" w:author="svcMRProcess" w:date="2018-09-09T21:51:00Z">
        <w:r>
          <w:delText>44E.</w:delText>
        </w:r>
        <w:r>
          <w:tab/>
          <w:delText>Easements in gross</w:delText>
        </w:r>
      </w:del>
    </w:p>
    <w:p>
      <w:pPr>
        <w:pStyle w:val="nzSubsection"/>
        <w:rPr>
          <w:del w:id="1117" w:author="svcMRProcess" w:date="2018-09-09T21:51:00Z"/>
        </w:rPr>
      </w:pPr>
      <w:del w:id="1118" w:author="svcMRProcess" w:date="2018-09-09T21:51:00Z">
        <w:r>
          <w:tab/>
        </w:r>
        <w:r>
          <w:tab/>
          <w:delText>An easement may be taken under section 44B without there being a dominant tenement and there may be made appurtenant or annexed to any such easement another easement or the benefit of a restriction as to the user of the land.</w:delText>
        </w:r>
      </w:del>
    </w:p>
    <w:p>
      <w:pPr>
        <w:pStyle w:val="MiscClose"/>
        <w:rPr>
          <w:del w:id="1119" w:author="svcMRProcess" w:date="2018-09-09T21:51:00Z"/>
        </w:rPr>
      </w:pPr>
      <w:del w:id="1120" w:author="svcMRProcess" w:date="2018-09-09T21:51:00Z">
        <w:r>
          <w:delText xml:space="preserve">    ”.</w:delText>
        </w:r>
      </w:del>
    </w:p>
    <w:p>
      <w:pPr>
        <w:pStyle w:val="nzHeading5"/>
        <w:rPr>
          <w:del w:id="1121" w:author="svcMRProcess" w:date="2018-09-09T21:51:00Z"/>
        </w:rPr>
      </w:pPr>
      <w:bookmarkStart w:id="1122" w:name="_Toc104351222"/>
      <w:bookmarkStart w:id="1123" w:name="_Toc121204970"/>
      <w:bookmarkStart w:id="1124" w:name="_Toc122239915"/>
      <w:del w:id="1125" w:author="svcMRProcess" w:date="2018-09-09T21:51:00Z">
        <w:r>
          <w:rPr>
            <w:rStyle w:val="CharSectno"/>
          </w:rPr>
          <w:delText>66</w:delText>
        </w:r>
        <w:r>
          <w:delText>.</w:delText>
        </w:r>
        <w:r>
          <w:tab/>
          <w:delText>Part 3 Division 8B inserted</w:delText>
        </w:r>
        <w:bookmarkEnd w:id="1122"/>
        <w:bookmarkEnd w:id="1123"/>
        <w:bookmarkEnd w:id="1124"/>
      </w:del>
    </w:p>
    <w:p>
      <w:pPr>
        <w:pStyle w:val="nzSubsection"/>
        <w:rPr>
          <w:del w:id="1126" w:author="svcMRProcess" w:date="2018-09-09T21:51:00Z"/>
        </w:rPr>
      </w:pPr>
      <w:del w:id="1127" w:author="svcMRProcess" w:date="2018-09-09T21:51:00Z">
        <w:r>
          <w:tab/>
        </w:r>
        <w:r>
          <w:tab/>
          <w:delText xml:space="preserve">Before Part 3 Division 9 the following Division is inserted — </w:delText>
        </w:r>
      </w:del>
    </w:p>
    <w:p>
      <w:pPr>
        <w:pStyle w:val="MiscOpen"/>
        <w:rPr>
          <w:del w:id="1128" w:author="svcMRProcess" w:date="2018-09-09T21:51:00Z"/>
        </w:rPr>
      </w:pPr>
      <w:del w:id="1129" w:author="svcMRProcess" w:date="2018-09-09T21:51:00Z">
        <w:r>
          <w:delText xml:space="preserve">“    </w:delText>
        </w:r>
      </w:del>
    </w:p>
    <w:p>
      <w:pPr>
        <w:pStyle w:val="nzHeading3"/>
        <w:rPr>
          <w:del w:id="1130" w:author="svcMRProcess" w:date="2018-09-09T21:51:00Z"/>
        </w:rPr>
      </w:pPr>
      <w:del w:id="1131" w:author="svcMRProcess" w:date="2018-09-09T21:51:00Z">
        <w:r>
          <w:delText>Division 8B — Powers for recovering charges</w:delText>
        </w:r>
      </w:del>
    </w:p>
    <w:p>
      <w:pPr>
        <w:pStyle w:val="nzHeading5"/>
        <w:rPr>
          <w:del w:id="1132" w:author="svcMRProcess" w:date="2018-09-09T21:51:00Z"/>
        </w:rPr>
      </w:pPr>
      <w:del w:id="1133" w:author="svcMRProcess" w:date="2018-09-09T21:51:00Z">
        <w:r>
          <w:delText>44F.</w:delText>
        </w:r>
        <w:r>
          <w:tab/>
          <w:delText>Prohibition on dealings in land</w:delText>
        </w:r>
      </w:del>
    </w:p>
    <w:p>
      <w:pPr>
        <w:pStyle w:val="nzSubsection"/>
        <w:rPr>
          <w:del w:id="1134" w:author="svcMRProcess" w:date="2018-09-09T21:51:00Z"/>
        </w:rPr>
      </w:pPr>
      <w:del w:id="1135" w:author="svcMRProcess" w:date="2018-09-09T21:51:00Z">
        <w:r>
          <w:tab/>
          <w:delText>(1)</w:delText>
        </w:r>
        <w:r>
          <w:tab/>
          <w:delText xml:space="preserve">In this section — </w:delText>
        </w:r>
      </w:del>
    </w:p>
    <w:p>
      <w:pPr>
        <w:pStyle w:val="nzDefstart"/>
        <w:rPr>
          <w:del w:id="1136" w:author="svcMRProcess" w:date="2018-09-09T21:51:00Z"/>
        </w:rPr>
      </w:pPr>
      <w:del w:id="1137" w:author="svcMRProcess" w:date="2018-09-09T21:51:00Z">
        <w:r>
          <w:tab/>
        </w:r>
        <w:r>
          <w:rPr>
            <w:b/>
          </w:rPr>
          <w:delText>“</w:delText>
        </w:r>
        <w:r>
          <w:rPr>
            <w:rStyle w:val="CharDefText"/>
          </w:rPr>
          <w:delText>Registrar</w:delText>
        </w:r>
        <w:r>
          <w:rPr>
            <w:b/>
          </w:rPr>
          <w:delText>”</w:delText>
        </w:r>
        <w:r>
          <w:delText xml:space="preserve"> means the Registrar of Titles or Registrar of Deeds, according to which of them is responsible for registering a memorial referred to in this section;</w:delText>
        </w:r>
      </w:del>
    </w:p>
    <w:p>
      <w:pPr>
        <w:pStyle w:val="nzDefstart"/>
        <w:rPr>
          <w:del w:id="1138" w:author="svcMRProcess" w:date="2018-09-09T21:51:00Z"/>
        </w:rPr>
      </w:pPr>
      <w:del w:id="1139" w:author="svcMRProcess" w:date="2018-09-09T21:51:00Z">
        <w:r>
          <w:tab/>
        </w:r>
        <w:r>
          <w:rPr>
            <w:b/>
          </w:rPr>
          <w:delText>“</w:delText>
        </w:r>
        <w:r>
          <w:rPr>
            <w:rStyle w:val="CharDefText"/>
          </w:rPr>
          <w:delText>water services charge</w:delText>
        </w:r>
        <w:r>
          <w:rPr>
            <w:b/>
          </w:rPr>
          <w:delText>”</w:delText>
        </w:r>
        <w:r>
          <w:delText xml:space="preserve">, in relation to land, means a charge made under the </w:delText>
        </w:r>
        <w:r>
          <w:rPr>
            <w:i/>
            <w:iCs/>
          </w:rPr>
          <w:delText>Water Agencies (Powers) Act 1984</w:delText>
        </w:r>
        <w:r>
          <w:delText xml:space="preserve"> in respect of that land relating to — </w:delText>
        </w:r>
      </w:del>
    </w:p>
    <w:p>
      <w:pPr>
        <w:pStyle w:val="nzDefpara"/>
        <w:rPr>
          <w:del w:id="1140" w:author="svcMRProcess" w:date="2018-09-09T21:51:00Z"/>
        </w:rPr>
      </w:pPr>
      <w:del w:id="1141" w:author="svcMRProcess" w:date="2018-09-09T21:51:00Z">
        <w:r>
          <w:tab/>
          <w:delText>(a)</w:delText>
        </w:r>
        <w:r>
          <w:tab/>
          <w:delText xml:space="preserve">the provision of a water supply under the </w:delText>
        </w:r>
        <w:r>
          <w:rPr>
            <w:i/>
            <w:iCs/>
          </w:rPr>
          <w:delText>Country Areas Water Supply Act 1947</w:delText>
        </w:r>
        <w:r>
          <w:delText>;</w:delText>
        </w:r>
      </w:del>
    </w:p>
    <w:p>
      <w:pPr>
        <w:pStyle w:val="nzDefpara"/>
        <w:rPr>
          <w:del w:id="1142" w:author="svcMRProcess" w:date="2018-09-09T21:51:00Z"/>
        </w:rPr>
      </w:pPr>
      <w:del w:id="1143" w:author="svcMRProcess" w:date="2018-09-09T21:51:00Z">
        <w:r>
          <w:tab/>
          <w:delText>(b)</w:delText>
        </w:r>
        <w:r>
          <w:tab/>
          <w:delText xml:space="preserve">the provision of sewerage under the </w:delText>
        </w:r>
        <w:r>
          <w:rPr>
            <w:i/>
            <w:iCs/>
          </w:rPr>
          <w:delText>Country Towns Sewerage Act 1948</w:delText>
        </w:r>
        <w:r>
          <w:delText>; or</w:delText>
        </w:r>
      </w:del>
    </w:p>
    <w:p>
      <w:pPr>
        <w:pStyle w:val="nzDefpara"/>
        <w:rPr>
          <w:del w:id="1144" w:author="svcMRProcess" w:date="2018-09-09T21:51:00Z"/>
        </w:rPr>
      </w:pPr>
      <w:del w:id="1145" w:author="svcMRProcess" w:date="2018-09-09T21:51:00Z">
        <w:r>
          <w:tab/>
          <w:delText>(c)</w:delText>
        </w:r>
        <w:r>
          <w:tab/>
          <w:delText xml:space="preserve">the provision, under the </w:delText>
        </w:r>
        <w:r>
          <w:rPr>
            <w:i/>
            <w:iCs/>
          </w:rPr>
          <w:delText>Metropolitan Water Supply, Sewerage, and Drainage Act 1909</w:delText>
        </w:r>
        <w:r>
          <w:delText xml:space="preserve"> or the </w:delText>
        </w:r>
        <w:r>
          <w:rPr>
            <w:i/>
            <w:iCs/>
          </w:rPr>
          <w:delText>Metropolitan Water Authority Act 1982</w:delText>
        </w:r>
        <w:r>
          <w:delText xml:space="preserve">, of any water services as defined in section 3(1) of the </w:delText>
        </w:r>
        <w:r>
          <w:rPr>
            <w:i/>
            <w:iCs/>
          </w:rPr>
          <w:delText>Water Agencies (Powers) Act 1984</w:delText>
        </w:r>
        <w:r>
          <w:delText>,</w:delText>
        </w:r>
      </w:del>
    </w:p>
    <w:p>
      <w:pPr>
        <w:pStyle w:val="nzDefstart"/>
        <w:rPr>
          <w:del w:id="1146" w:author="svcMRProcess" w:date="2018-09-09T21:51:00Z"/>
        </w:rPr>
      </w:pPr>
      <w:del w:id="1147" w:author="svcMRProcess" w:date="2018-09-09T21:51:00Z">
        <w:r>
          <w:tab/>
        </w:r>
        <w:r>
          <w:tab/>
          <w:delText>and includes an amount owing for a combination of those charges and also includes interest on any amount owing.</w:delText>
        </w:r>
      </w:del>
    </w:p>
    <w:p>
      <w:pPr>
        <w:pStyle w:val="nzSubsection"/>
        <w:rPr>
          <w:del w:id="1148" w:author="svcMRProcess" w:date="2018-09-09T21:51:00Z"/>
        </w:rPr>
      </w:pPr>
      <w:del w:id="1149" w:author="svcMRProcess" w:date="2018-09-09T21:51:00Z">
        <w:r>
          <w:tab/>
          <w:delText>(2)</w:delText>
        </w:r>
        <w:r>
          <w:tab/>
          <w:delText>This section does not apply to a prescribed licensee or a licensee belonging to a prescribed class of licensees.</w:delText>
        </w:r>
      </w:del>
    </w:p>
    <w:p>
      <w:pPr>
        <w:pStyle w:val="nzSubsection"/>
        <w:rPr>
          <w:del w:id="1150" w:author="svcMRProcess" w:date="2018-09-09T21:51:00Z"/>
        </w:rPr>
      </w:pPr>
      <w:del w:id="1151" w:author="svcMRProcess" w:date="2018-09-09T21:51:00Z">
        <w:r>
          <w:tab/>
          <w:delText>(3)</w:delText>
        </w:r>
        <w:r>
          <w:tab/>
          <w:delTex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delText>
        </w:r>
      </w:del>
    </w:p>
    <w:p>
      <w:pPr>
        <w:pStyle w:val="nzSubsection"/>
        <w:rPr>
          <w:del w:id="1152" w:author="svcMRProcess" w:date="2018-09-09T21:51:00Z"/>
        </w:rPr>
      </w:pPr>
      <w:del w:id="1153" w:author="svcMRProcess" w:date="2018-09-09T21:51:00Z">
        <w:r>
          <w:tab/>
          <w:delText>(4)</w:delText>
        </w:r>
        <w:r>
          <w:tab/>
          <w:delText>Until the memorial is withdrawn under subsection (5), the Registrar is not to register, without the written consent of the licensee, an instrument affecting the land that was lodged for registration after the memorial was lodged.</w:delText>
        </w:r>
      </w:del>
    </w:p>
    <w:p>
      <w:pPr>
        <w:pStyle w:val="nzSubsection"/>
        <w:rPr>
          <w:del w:id="1154" w:author="svcMRProcess" w:date="2018-09-09T21:51:00Z"/>
        </w:rPr>
      </w:pPr>
      <w:del w:id="1155" w:author="svcMRProcess" w:date="2018-09-09T21:51:00Z">
        <w:r>
          <w:tab/>
          <w:delText>(5)</w:delText>
        </w:r>
        <w:r>
          <w:tab/>
          <w:delTex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delText>
        </w:r>
      </w:del>
    </w:p>
    <w:p>
      <w:pPr>
        <w:pStyle w:val="nzSubsection"/>
        <w:rPr>
          <w:del w:id="1156" w:author="svcMRProcess" w:date="2018-09-09T21:51:00Z"/>
        </w:rPr>
      </w:pPr>
      <w:del w:id="1157" w:author="svcMRProcess" w:date="2018-09-09T21:51:00Z">
        <w:r>
          <w:tab/>
          <w:delText>(6)</w:delText>
        </w:r>
        <w:r>
          <w:tab/>
          <w:delText>A memorial under subsection (3) or withdrawal of memorial under subsection (5) is to be in a form approved by the Registrar.</w:delText>
        </w:r>
      </w:del>
    </w:p>
    <w:p>
      <w:pPr>
        <w:pStyle w:val="nzHeading5"/>
        <w:rPr>
          <w:del w:id="1158" w:author="svcMRProcess" w:date="2018-09-09T21:51:00Z"/>
        </w:rPr>
      </w:pPr>
      <w:del w:id="1159" w:author="svcMRProcess" w:date="2018-09-09T21:51:00Z">
        <w:r>
          <w:delText>44G.</w:delText>
        </w:r>
        <w:r>
          <w:tab/>
          <w:delText>Transitional provision</w:delText>
        </w:r>
      </w:del>
    </w:p>
    <w:p>
      <w:pPr>
        <w:pStyle w:val="nzSubsection"/>
        <w:rPr>
          <w:del w:id="1160" w:author="svcMRProcess" w:date="2018-09-09T21:51:00Z"/>
        </w:rPr>
      </w:pPr>
      <w:del w:id="1161" w:author="svcMRProcess" w:date="2018-09-09T21:51:00Z">
        <w:r>
          <w:tab/>
        </w:r>
        <w:r>
          <w:tab/>
          <w:delText xml:space="preserve">A memorial that, when section 45 of the </w:delText>
        </w:r>
        <w:r>
          <w:rPr>
            <w:i/>
            <w:iCs/>
          </w:rPr>
          <w:delText>Water Legislation Amendment (Competition Policy) Act 2005</w:delText>
        </w:r>
        <w:r>
          <w:delText xml:space="preserve"> comes into operation, has been delivered or registered under section 124A of the </w:delText>
        </w:r>
        <w:r>
          <w:rPr>
            <w:i/>
          </w:rPr>
          <w:delText>Metropolitan Water Supply, Sewerage, and Drainage Act 1909</w:delText>
        </w:r>
        <w:r>
          <w:delText xml:space="preserve"> but not endorsed under subsection (3) of that section is to be regarded as having been lodged or registered, as the case requires, under this section.</w:delText>
        </w:r>
      </w:del>
    </w:p>
    <w:p>
      <w:pPr>
        <w:pStyle w:val="MiscClose"/>
        <w:ind w:right="292"/>
        <w:rPr>
          <w:del w:id="1162" w:author="svcMRProcess" w:date="2018-09-09T21:51:00Z"/>
        </w:rPr>
      </w:pPr>
      <w:del w:id="1163" w:author="svcMRProcess" w:date="2018-09-09T21:51:00Z">
        <w:r>
          <w:delText xml:space="preserve">    ”.</w:delText>
        </w:r>
      </w:del>
    </w:p>
    <w:p>
      <w:pPr>
        <w:pStyle w:val="nzHeading5"/>
        <w:rPr>
          <w:del w:id="1164" w:author="svcMRProcess" w:date="2018-09-09T21:51:00Z"/>
        </w:rPr>
      </w:pPr>
      <w:bookmarkStart w:id="1165" w:name="_Toc515246420"/>
      <w:bookmarkStart w:id="1166" w:name="_Toc5611804"/>
      <w:bookmarkStart w:id="1167" w:name="_Toc104351223"/>
      <w:bookmarkStart w:id="1168" w:name="_Toc121204971"/>
      <w:bookmarkStart w:id="1169" w:name="_Toc122239916"/>
      <w:del w:id="1170" w:author="svcMRProcess" w:date="2018-09-09T21:51:00Z">
        <w:r>
          <w:rPr>
            <w:rStyle w:val="CharSectno"/>
          </w:rPr>
          <w:delText>67</w:delText>
        </w:r>
        <w:r>
          <w:delText>.</w:delText>
        </w:r>
        <w:r>
          <w:tab/>
          <w:delText>Schedule 2 amended</w:delText>
        </w:r>
        <w:bookmarkEnd w:id="1165"/>
        <w:bookmarkEnd w:id="1166"/>
        <w:bookmarkEnd w:id="1167"/>
        <w:bookmarkEnd w:id="1168"/>
        <w:bookmarkEnd w:id="1169"/>
      </w:del>
    </w:p>
    <w:p>
      <w:pPr>
        <w:pStyle w:val="nzSubsection"/>
        <w:rPr>
          <w:del w:id="1171" w:author="svcMRProcess" w:date="2018-09-09T21:51:00Z"/>
        </w:rPr>
      </w:pPr>
      <w:del w:id="1172" w:author="svcMRProcess" w:date="2018-09-09T21:51:00Z">
        <w:r>
          <w:tab/>
          <w:delText>(1)</w:delText>
        </w:r>
        <w:r>
          <w:tab/>
          <w:delText>Schedule 2 Part 1 is amended under the heading “</w:delText>
        </w:r>
        <w:r>
          <w:rPr>
            <w:i/>
          </w:rPr>
          <w:delText>Water Agencies (Powers) Act 1984</w:delText>
        </w:r>
        <w:r>
          <w:delText>” as follows:</w:delText>
        </w:r>
      </w:del>
    </w:p>
    <w:p>
      <w:pPr>
        <w:pStyle w:val="nzIndenta"/>
        <w:rPr>
          <w:del w:id="1173" w:author="svcMRProcess" w:date="2018-09-09T21:51:00Z"/>
        </w:rPr>
      </w:pPr>
      <w:del w:id="1174" w:author="svcMRProcess" w:date="2018-09-09T21:51:00Z">
        <w:r>
          <w:tab/>
          <w:delText>(a)</w:delText>
        </w:r>
        <w:r>
          <w:tab/>
          <w:delText xml:space="preserve">by deleting “s.3 (definitions of “officer” and “works”) and inserting instead — </w:delText>
        </w:r>
      </w:del>
    </w:p>
    <w:p>
      <w:pPr>
        <w:pStyle w:val="nzIndenta"/>
        <w:rPr>
          <w:del w:id="1175" w:author="svcMRProcess" w:date="2018-09-09T21:51:00Z"/>
        </w:rPr>
      </w:pPr>
      <w:del w:id="1176" w:author="svcMRProcess" w:date="2018-09-09T21:51:00Z">
        <w:r>
          <w:tab/>
        </w:r>
        <w:r>
          <w:tab/>
          <w:delText xml:space="preserve">“    </w:delText>
        </w:r>
        <w:r>
          <w:rPr>
            <w:sz w:val="22"/>
          </w:rPr>
          <w:delText>s.3 (definition of “works”)</w:delText>
        </w:r>
        <w:r>
          <w:delText xml:space="preserve">    ”;</w:delText>
        </w:r>
      </w:del>
    </w:p>
    <w:p>
      <w:pPr>
        <w:pStyle w:val="nzIndenta"/>
        <w:rPr>
          <w:del w:id="1177" w:author="svcMRProcess" w:date="2018-09-09T21:51:00Z"/>
        </w:rPr>
      </w:pPr>
      <w:del w:id="1178" w:author="svcMRProcess" w:date="2018-09-09T21:51:00Z">
        <w:r>
          <w:tab/>
          <w:delText>(b)</w:delText>
        </w:r>
        <w:r>
          <w:tab/>
          <w:delText xml:space="preserve">by deleting “s.62(1)” and inserting instead — </w:delText>
        </w:r>
      </w:del>
    </w:p>
    <w:p>
      <w:pPr>
        <w:pStyle w:val="nzIndenta"/>
        <w:rPr>
          <w:del w:id="1179" w:author="svcMRProcess" w:date="2018-09-09T21:51:00Z"/>
        </w:rPr>
      </w:pPr>
      <w:del w:id="1180" w:author="svcMRProcess" w:date="2018-09-09T21:51:00Z">
        <w:r>
          <w:tab/>
        </w:r>
        <w:r>
          <w:tab/>
          <w:delText xml:space="preserve">“    </w:delText>
        </w:r>
        <w:r>
          <w:rPr>
            <w:sz w:val="22"/>
          </w:rPr>
          <w:delText>s.62</w:delText>
        </w:r>
        <w:r>
          <w:delText xml:space="preserve">    ”;</w:delText>
        </w:r>
      </w:del>
    </w:p>
    <w:p>
      <w:pPr>
        <w:pStyle w:val="nzIndenta"/>
        <w:rPr>
          <w:del w:id="1181" w:author="svcMRProcess" w:date="2018-09-09T21:51:00Z"/>
        </w:rPr>
      </w:pPr>
      <w:del w:id="1182" w:author="svcMRProcess" w:date="2018-09-09T21:51:00Z">
        <w:r>
          <w:tab/>
          <w:delText>(c)</w:delText>
        </w:r>
        <w:r>
          <w:tab/>
          <w:delText xml:space="preserve">after “s.73” by inserting — </w:delText>
        </w:r>
      </w:del>
    </w:p>
    <w:p>
      <w:pPr>
        <w:pStyle w:val="MiscOpen"/>
        <w:ind w:firstLine="1559"/>
        <w:rPr>
          <w:del w:id="1183" w:author="svcMRProcess" w:date="2018-09-09T21:51:00Z"/>
        </w:rPr>
      </w:pPr>
      <w:del w:id="1184" w:author="svcMRProcess" w:date="2018-09-09T21:51:00Z">
        <w:r>
          <w:delText xml:space="preserve">“    </w:delText>
        </w:r>
      </w:del>
    </w:p>
    <w:tbl>
      <w:tblPr>
        <w:tblW w:w="0" w:type="auto"/>
        <w:tblInd w:w="2093" w:type="dxa"/>
        <w:tblLayout w:type="fixed"/>
        <w:tblLook w:val="0000" w:firstRow="0" w:lastRow="0" w:firstColumn="0" w:lastColumn="0" w:noHBand="0" w:noVBand="0"/>
      </w:tblPr>
      <w:tblGrid>
        <w:gridCol w:w="992"/>
      </w:tblGrid>
      <w:tr>
        <w:trPr>
          <w:del w:id="1185" w:author="svcMRProcess" w:date="2018-09-09T21:51:00Z"/>
        </w:trPr>
        <w:tc>
          <w:tcPr>
            <w:tcW w:w="992" w:type="dxa"/>
          </w:tcPr>
          <w:p>
            <w:pPr>
              <w:pStyle w:val="nzTable"/>
              <w:rPr>
                <w:del w:id="1186" w:author="svcMRProcess" w:date="2018-09-09T21:51:00Z"/>
              </w:rPr>
            </w:pPr>
            <w:del w:id="1187" w:author="svcMRProcess" w:date="2018-09-09T21:51:00Z">
              <w:r>
                <w:delText>s.75</w:delText>
              </w:r>
            </w:del>
          </w:p>
        </w:tc>
      </w:tr>
      <w:tr>
        <w:trPr>
          <w:del w:id="1188" w:author="svcMRProcess" w:date="2018-09-09T21:51:00Z"/>
        </w:trPr>
        <w:tc>
          <w:tcPr>
            <w:tcW w:w="992" w:type="dxa"/>
          </w:tcPr>
          <w:p>
            <w:pPr>
              <w:pStyle w:val="nzTable"/>
              <w:rPr>
                <w:del w:id="1189" w:author="svcMRProcess" w:date="2018-09-09T21:51:00Z"/>
              </w:rPr>
            </w:pPr>
            <w:del w:id="1190" w:author="svcMRProcess" w:date="2018-09-09T21:51:00Z">
              <w:r>
                <w:delText>s.77</w:delText>
              </w:r>
            </w:del>
          </w:p>
        </w:tc>
      </w:tr>
      <w:tr>
        <w:trPr>
          <w:del w:id="1191" w:author="svcMRProcess" w:date="2018-09-09T21:51:00Z"/>
        </w:trPr>
        <w:tc>
          <w:tcPr>
            <w:tcW w:w="992" w:type="dxa"/>
          </w:tcPr>
          <w:p>
            <w:pPr>
              <w:pStyle w:val="nzTable"/>
              <w:rPr>
                <w:del w:id="1192" w:author="svcMRProcess" w:date="2018-09-09T21:51:00Z"/>
              </w:rPr>
            </w:pPr>
            <w:del w:id="1193" w:author="svcMRProcess" w:date="2018-09-09T21:51:00Z">
              <w:r>
                <w:delText>s.78</w:delText>
              </w:r>
            </w:del>
          </w:p>
        </w:tc>
      </w:tr>
      <w:tr>
        <w:trPr>
          <w:del w:id="1194" w:author="svcMRProcess" w:date="2018-09-09T21:51:00Z"/>
        </w:trPr>
        <w:tc>
          <w:tcPr>
            <w:tcW w:w="992" w:type="dxa"/>
          </w:tcPr>
          <w:p>
            <w:pPr>
              <w:pStyle w:val="nzTable"/>
              <w:rPr>
                <w:del w:id="1195" w:author="svcMRProcess" w:date="2018-09-09T21:51:00Z"/>
              </w:rPr>
            </w:pPr>
            <w:del w:id="1196" w:author="svcMRProcess" w:date="2018-09-09T21:51:00Z">
              <w:r>
                <w:delText>s.79</w:delText>
              </w:r>
            </w:del>
          </w:p>
        </w:tc>
      </w:tr>
      <w:tr>
        <w:trPr>
          <w:trHeight w:val="257"/>
          <w:del w:id="1197" w:author="svcMRProcess" w:date="2018-09-09T21:51:00Z"/>
        </w:trPr>
        <w:tc>
          <w:tcPr>
            <w:tcW w:w="992" w:type="dxa"/>
          </w:tcPr>
          <w:p>
            <w:pPr>
              <w:pStyle w:val="nzTable"/>
              <w:rPr>
                <w:del w:id="1198" w:author="svcMRProcess" w:date="2018-09-09T21:51:00Z"/>
              </w:rPr>
            </w:pPr>
            <w:del w:id="1199" w:author="svcMRProcess" w:date="2018-09-09T21:51:00Z">
              <w:r>
                <w:delText>s.81</w:delText>
              </w:r>
            </w:del>
          </w:p>
        </w:tc>
      </w:tr>
    </w:tbl>
    <w:p>
      <w:pPr>
        <w:pStyle w:val="MiscClose"/>
        <w:ind w:right="292"/>
        <w:rPr>
          <w:del w:id="1200" w:author="svcMRProcess" w:date="2018-09-09T21:51:00Z"/>
        </w:rPr>
      </w:pPr>
      <w:del w:id="1201" w:author="svcMRProcess" w:date="2018-09-09T21:51:00Z">
        <w:r>
          <w:delText xml:space="preserve">    ”.</w:delText>
        </w:r>
      </w:del>
    </w:p>
    <w:p>
      <w:pPr>
        <w:pStyle w:val="nzSubsection"/>
        <w:rPr>
          <w:del w:id="1202" w:author="svcMRProcess" w:date="2018-09-09T21:51:00Z"/>
        </w:rPr>
      </w:pPr>
      <w:del w:id="1203" w:author="svcMRProcess" w:date="2018-09-09T21:51:00Z">
        <w:r>
          <w:tab/>
          <w:delText>(2)</w:delText>
        </w:r>
        <w:r>
          <w:tab/>
          <w:delText>Schedule 2 Part 2 is amended under the heading “</w:delText>
        </w:r>
        <w:r>
          <w:rPr>
            <w:i/>
          </w:rPr>
          <w:delText>Country Areas Water Supply Act 1947</w:delText>
        </w:r>
        <w:r>
          <w:delText xml:space="preserve">” by inserting after “s.78” — </w:delText>
        </w:r>
      </w:del>
    </w:p>
    <w:p>
      <w:pPr>
        <w:pStyle w:val="nzSubsection"/>
        <w:rPr>
          <w:del w:id="1204" w:author="svcMRProcess" w:date="2018-09-09T21:51:00Z"/>
        </w:rPr>
      </w:pPr>
      <w:del w:id="1205" w:author="svcMRProcess" w:date="2018-09-09T21:51:00Z">
        <w:r>
          <w:tab/>
        </w:r>
        <w:r>
          <w:tab/>
          <w:delText xml:space="preserve">“    </w:delText>
        </w:r>
        <w:r>
          <w:rPr>
            <w:sz w:val="22"/>
          </w:rPr>
          <w:delText>s.81</w:delText>
        </w:r>
        <w:r>
          <w:delText xml:space="preserve">    ”.</w:delText>
        </w:r>
      </w:del>
    </w:p>
    <w:p>
      <w:pPr>
        <w:pStyle w:val="nzSubsection"/>
        <w:rPr>
          <w:del w:id="1206" w:author="svcMRProcess" w:date="2018-09-09T21:51:00Z"/>
        </w:rPr>
      </w:pPr>
      <w:del w:id="1207" w:author="svcMRProcess" w:date="2018-09-09T21:51:00Z">
        <w:r>
          <w:tab/>
          <w:delText>(3)</w:delText>
        </w:r>
        <w:r>
          <w:tab/>
          <w:delText>Schedule 2 Part 2 is amended under the heading “</w:delText>
        </w:r>
        <w:r>
          <w:rPr>
            <w:i/>
          </w:rPr>
          <w:delText>Metropolitan Water Supply, Sewerage and Drainage Act </w:delText>
        </w:r>
        <w:r>
          <w:delText>1909</w:delText>
        </w:r>
        <w:r>
          <w:rPr>
            <w:iCs/>
          </w:rPr>
          <w:delText>”</w:delText>
        </w:r>
        <w:r>
          <w:delText xml:space="preserve"> as follows:</w:delText>
        </w:r>
      </w:del>
    </w:p>
    <w:p>
      <w:pPr>
        <w:pStyle w:val="nzIndenta"/>
        <w:rPr>
          <w:del w:id="1208" w:author="svcMRProcess" w:date="2018-09-09T21:51:00Z"/>
        </w:rPr>
      </w:pPr>
      <w:del w:id="1209" w:author="svcMRProcess" w:date="2018-09-09T21:51:00Z">
        <w:r>
          <w:tab/>
          <w:delText>(a)</w:delText>
        </w:r>
        <w:r>
          <w:tab/>
          <w:delText xml:space="preserve">after “s.14” by inserting — </w:delText>
        </w:r>
      </w:del>
    </w:p>
    <w:p>
      <w:pPr>
        <w:pStyle w:val="nzIndenta"/>
        <w:rPr>
          <w:del w:id="1210" w:author="svcMRProcess" w:date="2018-09-09T21:51:00Z"/>
        </w:rPr>
      </w:pPr>
      <w:del w:id="1211" w:author="svcMRProcess" w:date="2018-09-09T21:51:00Z">
        <w:r>
          <w:tab/>
        </w:r>
        <w:r>
          <w:tab/>
          <w:delText xml:space="preserve">“    </w:delText>
        </w:r>
        <w:r>
          <w:rPr>
            <w:sz w:val="22"/>
          </w:rPr>
          <w:delText>s.36</w:delText>
        </w:r>
        <w:r>
          <w:delText xml:space="preserve">    ”;</w:delText>
        </w:r>
      </w:del>
    </w:p>
    <w:p>
      <w:pPr>
        <w:pStyle w:val="nzIndenta"/>
        <w:rPr>
          <w:del w:id="1212" w:author="svcMRProcess" w:date="2018-09-09T21:51:00Z"/>
        </w:rPr>
      </w:pPr>
      <w:del w:id="1213" w:author="svcMRProcess" w:date="2018-09-09T21:51:00Z">
        <w:r>
          <w:tab/>
          <w:delText>(b)</w:delText>
        </w:r>
        <w:r>
          <w:tab/>
          <w:delText xml:space="preserve">after “s.105B” by inserting — </w:delText>
        </w:r>
      </w:del>
    </w:p>
    <w:p>
      <w:pPr>
        <w:pStyle w:val="nzIndenta"/>
        <w:rPr>
          <w:del w:id="1214" w:author="svcMRProcess" w:date="2018-09-09T21:51:00Z"/>
        </w:rPr>
      </w:pPr>
      <w:del w:id="1215" w:author="svcMRProcess" w:date="2018-09-09T21:51:00Z">
        <w:r>
          <w:tab/>
        </w:r>
        <w:r>
          <w:tab/>
          <w:delText xml:space="preserve">“    </w:delText>
        </w:r>
        <w:r>
          <w:rPr>
            <w:sz w:val="22"/>
          </w:rPr>
          <w:delText>s.109</w:delText>
        </w:r>
        <w:r>
          <w:delText xml:space="preserve">    ”.</w:delText>
        </w:r>
      </w:del>
    </w:p>
    <w:p>
      <w:pPr>
        <w:pStyle w:val="nzSubsection"/>
        <w:rPr>
          <w:del w:id="1216" w:author="svcMRProcess" w:date="2018-09-09T21:51:00Z"/>
        </w:rPr>
      </w:pPr>
      <w:del w:id="1217" w:author="svcMRProcess" w:date="2018-09-09T21:51:00Z">
        <w:r>
          <w:tab/>
          <w:delText>(4)</w:delText>
        </w:r>
        <w:r>
          <w:tab/>
          <w:delText>Schedule 2 Part 3 is amended under the heading “</w:delText>
        </w:r>
        <w:r>
          <w:rPr>
            <w:i/>
          </w:rPr>
          <w:delText>Metropolitan Water Supply, Sewerage and Drainage Act 1909</w:delText>
        </w:r>
        <w:r>
          <w:rPr>
            <w:iCs/>
          </w:rPr>
          <w:delText>”</w:delText>
        </w:r>
        <w:r>
          <w:delText xml:space="preserve"> by inserting after “s.70” — </w:delText>
        </w:r>
      </w:del>
    </w:p>
    <w:p>
      <w:pPr>
        <w:pStyle w:val="MiscOpen"/>
        <w:ind w:firstLine="1559"/>
        <w:rPr>
          <w:del w:id="1218" w:author="svcMRProcess" w:date="2018-09-09T21:51:00Z"/>
        </w:rPr>
      </w:pPr>
      <w:del w:id="1219" w:author="svcMRProcess" w:date="2018-09-09T21:51:00Z">
        <w:r>
          <w:delText xml:space="preserve">“    </w:delText>
        </w:r>
      </w:del>
    </w:p>
    <w:tbl>
      <w:tblPr>
        <w:tblW w:w="0" w:type="auto"/>
        <w:tblInd w:w="2093" w:type="dxa"/>
        <w:tblLayout w:type="fixed"/>
        <w:tblLook w:val="0000" w:firstRow="0" w:lastRow="0" w:firstColumn="0" w:lastColumn="0" w:noHBand="0" w:noVBand="0"/>
      </w:tblPr>
      <w:tblGrid>
        <w:gridCol w:w="992"/>
      </w:tblGrid>
      <w:tr>
        <w:trPr>
          <w:del w:id="1220" w:author="svcMRProcess" w:date="2018-09-09T21:51:00Z"/>
        </w:trPr>
        <w:tc>
          <w:tcPr>
            <w:tcW w:w="992" w:type="dxa"/>
          </w:tcPr>
          <w:p>
            <w:pPr>
              <w:pStyle w:val="nzTable"/>
              <w:rPr>
                <w:del w:id="1221" w:author="svcMRProcess" w:date="2018-09-09T21:51:00Z"/>
              </w:rPr>
            </w:pPr>
            <w:del w:id="1222" w:author="svcMRProcess" w:date="2018-09-09T21:51:00Z">
              <w:r>
                <w:delText>s.103</w:delText>
              </w:r>
            </w:del>
          </w:p>
        </w:tc>
      </w:tr>
      <w:tr>
        <w:trPr>
          <w:del w:id="1223" w:author="svcMRProcess" w:date="2018-09-09T21:51:00Z"/>
        </w:trPr>
        <w:tc>
          <w:tcPr>
            <w:tcW w:w="992" w:type="dxa"/>
          </w:tcPr>
          <w:p>
            <w:pPr>
              <w:pStyle w:val="nzTable"/>
              <w:rPr>
                <w:del w:id="1224" w:author="svcMRProcess" w:date="2018-09-09T21:51:00Z"/>
              </w:rPr>
            </w:pPr>
            <w:del w:id="1225" w:author="svcMRProcess" w:date="2018-09-09T21:51:00Z">
              <w:r>
                <w:delText>s.109</w:delText>
              </w:r>
            </w:del>
          </w:p>
        </w:tc>
      </w:tr>
    </w:tbl>
    <w:p>
      <w:pPr>
        <w:pStyle w:val="MiscClose"/>
        <w:ind w:right="292"/>
        <w:rPr>
          <w:del w:id="1226" w:author="svcMRProcess" w:date="2018-09-09T21:51:00Z"/>
        </w:rPr>
      </w:pPr>
      <w:del w:id="1227" w:author="svcMRProcess" w:date="2018-09-09T21:51:00Z">
        <w:r>
          <w:delText xml:space="preserve">    ”.</w:delText>
        </w:r>
      </w:del>
    </w:p>
    <w:p>
      <w:pPr>
        <w:pStyle w:val="nzSubsection"/>
        <w:rPr>
          <w:del w:id="1228" w:author="svcMRProcess" w:date="2018-09-09T21:51:00Z"/>
        </w:rPr>
      </w:pPr>
      <w:del w:id="1229" w:author="svcMRProcess" w:date="2018-09-09T21:51:00Z">
        <w:r>
          <w:tab/>
          <w:delText>(5)</w:delText>
        </w:r>
        <w:r>
          <w:tab/>
          <w:delText>Schedule 2 Part 4 is amended under the heading “</w:delText>
        </w:r>
        <w:r>
          <w:rPr>
            <w:i/>
          </w:rPr>
          <w:delText>Land Drainage Act 1925</w:delText>
        </w:r>
        <w:r>
          <w:delText>” as follows:</w:delText>
        </w:r>
      </w:del>
    </w:p>
    <w:p>
      <w:pPr>
        <w:pStyle w:val="nzIndenta"/>
        <w:rPr>
          <w:del w:id="1230" w:author="svcMRProcess" w:date="2018-09-09T21:51:00Z"/>
        </w:rPr>
      </w:pPr>
      <w:del w:id="1231" w:author="svcMRProcess" w:date="2018-09-09T21:51:00Z">
        <w:r>
          <w:tab/>
          <w:delText>(a)</w:delText>
        </w:r>
        <w:r>
          <w:tab/>
          <w:delText xml:space="preserve">before “s.64” by inserting — </w:delText>
        </w:r>
      </w:del>
    </w:p>
    <w:p>
      <w:pPr>
        <w:pStyle w:val="nzIndenta"/>
        <w:rPr>
          <w:del w:id="1232" w:author="svcMRProcess" w:date="2018-09-09T21:51:00Z"/>
        </w:rPr>
      </w:pPr>
      <w:del w:id="1233" w:author="svcMRProcess" w:date="2018-09-09T21:51:00Z">
        <w:r>
          <w:tab/>
        </w:r>
        <w:r>
          <w:tab/>
          <w:delText xml:space="preserve">“    </w:delText>
        </w:r>
        <w:r>
          <w:rPr>
            <w:sz w:val="22"/>
          </w:rPr>
          <w:delText>s.60</w:delText>
        </w:r>
        <w:r>
          <w:delText xml:space="preserve">    ”;</w:delText>
        </w:r>
      </w:del>
    </w:p>
    <w:p>
      <w:pPr>
        <w:pStyle w:val="nzIndenta"/>
        <w:rPr>
          <w:del w:id="1234" w:author="svcMRProcess" w:date="2018-09-09T21:51:00Z"/>
        </w:rPr>
      </w:pPr>
      <w:del w:id="1235" w:author="svcMRProcess" w:date="2018-09-09T21:51:00Z">
        <w:r>
          <w:tab/>
          <w:delText>(b)</w:delText>
        </w:r>
        <w:r>
          <w:tab/>
          <w:delText>by deleting “s.73”, “s.74”, “s.81”, “s.81A”, “s.85”, “s.94”, and “s.100B”.</w:delText>
        </w:r>
      </w:del>
    </w:p>
    <w:p>
      <w:pPr>
        <w:pStyle w:val="nzSubsection"/>
        <w:rPr>
          <w:del w:id="1236" w:author="svcMRProcess" w:date="2018-09-09T21:51:00Z"/>
        </w:rPr>
      </w:pPr>
      <w:del w:id="1237" w:author="svcMRProcess" w:date="2018-09-09T21:51:00Z">
        <w:r>
          <w:tab/>
          <w:delText>(6)</w:delText>
        </w:r>
        <w:r>
          <w:tab/>
          <w:delText xml:space="preserve">Schedule 2 Part 5 is amended after “s.39E” by inserting — </w:delText>
        </w:r>
      </w:del>
    </w:p>
    <w:p>
      <w:pPr>
        <w:pStyle w:val="nzSubsection"/>
        <w:rPr>
          <w:del w:id="1238" w:author="svcMRProcess" w:date="2018-09-09T21:51:00Z"/>
          <w:sz w:val="22"/>
        </w:rPr>
      </w:pPr>
      <w:del w:id="1239" w:author="svcMRProcess" w:date="2018-09-09T21:51:00Z">
        <w:r>
          <w:tab/>
        </w:r>
        <w:r>
          <w:tab/>
          <w:delText xml:space="preserve">“    </w:delText>
        </w:r>
        <w:r>
          <w:rPr>
            <w:sz w:val="22"/>
          </w:rPr>
          <w:delText>s.39F    ”.</w:delText>
        </w:r>
      </w:del>
    </w:p>
    <w:p>
      <w:pPr>
        <w:pStyle w:val="MiscClose"/>
        <w:rPr>
          <w:del w:id="1240" w:author="svcMRProcess" w:date="2018-09-09T21:51:00Z"/>
        </w:rPr>
      </w:pPr>
      <w:del w:id="1241" w:author="svcMRProcess" w:date="2018-09-09T21:51: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CD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545F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854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6ACA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A801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C639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BED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05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209D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5CE9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8364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716B9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C60B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AC671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17645</Words>
  <Characters>84167</Characters>
  <Application>Microsoft Office Word</Application>
  <DocSecurity>0</DocSecurity>
  <Lines>2550</Lines>
  <Paragraphs>1669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01-i0-02 - 01-j0-02</dc:title>
  <dc:subject/>
  <dc:creator/>
  <cp:keywords/>
  <dc:description/>
  <cp:lastModifiedBy>svcMRProcess</cp:lastModifiedBy>
  <cp:revision>2</cp:revision>
  <cp:lastPrinted>2000-08-18T01:10:00Z</cp:lastPrinted>
  <dcterms:created xsi:type="dcterms:W3CDTF">2018-09-09T13:51:00Z</dcterms:created>
  <dcterms:modified xsi:type="dcterms:W3CDTF">2018-09-09T13:51:00Z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869</vt:i4>
  </property>
  <property fmtid="{D5CDD505-2E9C-101B-9397-08002B2CF9AE}" pid="6" name="FromSuffix">
    <vt:lpwstr>01-i0-02</vt:lpwstr>
  </property>
  <property fmtid="{D5CDD505-2E9C-101B-9397-08002B2CF9AE}" pid="7" name="FromAsAtDate">
    <vt:lpwstr>09 Apr 2006</vt:lpwstr>
  </property>
  <property fmtid="{D5CDD505-2E9C-101B-9397-08002B2CF9AE}" pid="8" name="ToSuffix">
    <vt:lpwstr>01-j0-02</vt:lpwstr>
  </property>
  <property fmtid="{D5CDD505-2E9C-101B-9397-08002B2CF9AE}" pid="9" name="ToAsAtDate">
    <vt:lpwstr>03 Jun 2006</vt:lpwstr>
  </property>
</Properties>
</file>