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Jul 2013</w:t>
      </w:r>
      <w:r>
        <w:fldChar w:fldCharType="end"/>
      </w:r>
      <w:r>
        <w:t xml:space="preserve">, </w:t>
      </w:r>
      <w:r>
        <w:fldChar w:fldCharType="begin"/>
      </w:r>
      <w:r>
        <w:instrText xml:space="preserve"> DocProperty FromSuffix </w:instrText>
      </w:r>
      <w:r>
        <w:fldChar w:fldCharType="separate"/>
      </w:r>
      <w:r>
        <w:t>04-a0-00</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04-b0-00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1:52:00Z"/>
        </w:trPr>
        <w:tc>
          <w:tcPr>
            <w:tcW w:w="2434" w:type="dxa"/>
            <w:vMerge w:val="restart"/>
          </w:tcPr>
          <w:p>
            <w:pPr>
              <w:rPr>
                <w:del w:id="1" w:author="Master Repository Process" w:date="2021-09-12T11:52:00Z"/>
              </w:rPr>
            </w:pPr>
          </w:p>
        </w:tc>
        <w:tc>
          <w:tcPr>
            <w:tcW w:w="2434" w:type="dxa"/>
            <w:vMerge w:val="restart"/>
          </w:tcPr>
          <w:p>
            <w:pPr>
              <w:jc w:val="center"/>
              <w:rPr>
                <w:del w:id="2" w:author="Master Repository Process" w:date="2021-09-12T11:52:00Z"/>
              </w:rPr>
            </w:pPr>
            <w:del w:id="3" w:author="Master Repository Process" w:date="2021-09-12T11:52:00Z">
              <w:r>
                <w:rPr>
                  <w:noProof/>
                  <w:lang w:eastAsia="en-AU"/>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2T11:52:00Z"/>
              </w:rPr>
            </w:pPr>
            <w:del w:id="5" w:author="Master Repository Process" w:date="2021-09-12T11:52: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2T11:52:00Z"/>
        </w:trPr>
        <w:tc>
          <w:tcPr>
            <w:tcW w:w="2434" w:type="dxa"/>
            <w:vMerge/>
          </w:tcPr>
          <w:p>
            <w:pPr>
              <w:rPr>
                <w:del w:id="7" w:author="Master Repository Process" w:date="2021-09-12T11:52:00Z"/>
              </w:rPr>
            </w:pPr>
          </w:p>
        </w:tc>
        <w:tc>
          <w:tcPr>
            <w:tcW w:w="2434" w:type="dxa"/>
            <w:vMerge/>
          </w:tcPr>
          <w:p>
            <w:pPr>
              <w:jc w:val="center"/>
              <w:rPr>
                <w:del w:id="8" w:author="Master Repository Process" w:date="2021-09-12T11:52:00Z"/>
              </w:rPr>
            </w:pPr>
          </w:p>
        </w:tc>
        <w:tc>
          <w:tcPr>
            <w:tcW w:w="2434" w:type="dxa"/>
          </w:tcPr>
          <w:p>
            <w:pPr>
              <w:keepNext/>
              <w:rPr>
                <w:del w:id="9" w:author="Master Repository Process" w:date="2021-09-12T11:52:00Z"/>
                <w:b/>
                <w:sz w:val="22"/>
              </w:rPr>
            </w:pPr>
            <w:del w:id="10" w:author="Master Repository Process" w:date="2021-09-12T11:52:00Z">
              <w:r>
                <w:rPr>
                  <w:b/>
                  <w:sz w:val="22"/>
                </w:rPr>
                <w:delText>at 19</w:delText>
              </w:r>
              <w:r>
                <w:rPr>
                  <w:b/>
                  <w:snapToGrid w:val="0"/>
                  <w:sz w:val="22"/>
                </w:rPr>
                <w:delText xml:space="preserve"> July 2013</w:delText>
              </w:r>
            </w:del>
          </w:p>
        </w:tc>
      </w:tr>
    </w:tbl>
    <w:p>
      <w:pPr>
        <w:pStyle w:val="WA"/>
        <w:spacing w:before="120" w:after="640"/>
      </w:pPr>
      <w:r>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11" w:name="_Toc360459694"/>
      <w:bookmarkStart w:id="12" w:name="_Toc360785202"/>
      <w:bookmarkStart w:id="13" w:name="_Toc360795374"/>
      <w:bookmarkStart w:id="14" w:name="_Toc361925711"/>
      <w:bookmarkStart w:id="15" w:name="_Toc361990645"/>
      <w:bookmarkStart w:id="16" w:name="_Toc362414625"/>
      <w:bookmarkStart w:id="17" w:name="_Toc364696787"/>
      <w:bookmarkStart w:id="18" w:name="_Toc444500074"/>
      <w:bookmarkStart w:id="19" w:name="_Toc131829597"/>
      <w:r>
        <w:rPr>
          <w:rStyle w:val="CharPartNo"/>
        </w:rPr>
        <w:t>P</w:t>
      </w:r>
      <w:bookmarkStart w:id="20" w:name="_GoBack"/>
      <w:bookmarkEnd w:id="20"/>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p>
    <w:p>
      <w:pPr>
        <w:pStyle w:val="Footnoteheading"/>
        <w:spacing w:before="100"/>
      </w:pPr>
      <w:r>
        <w:tab/>
        <w:t>[Heading inserted in Gazette 3 May 2013 p. 1737.]</w:t>
      </w:r>
    </w:p>
    <w:p>
      <w:pPr>
        <w:pStyle w:val="Heading5"/>
        <w:rPr>
          <w:snapToGrid w:val="0"/>
        </w:rPr>
      </w:pPr>
      <w:bookmarkStart w:id="21" w:name="_Toc364696788"/>
      <w:bookmarkStart w:id="22" w:name="_Toc362414626"/>
      <w:r>
        <w:rPr>
          <w:rStyle w:val="CharSectno"/>
        </w:rPr>
        <w:t>1</w:t>
      </w:r>
      <w:r>
        <w:rPr>
          <w:snapToGrid w:val="0"/>
        </w:rPr>
        <w:t>.</w:t>
      </w:r>
      <w:r>
        <w:rPr>
          <w:snapToGrid w:val="0"/>
        </w:rPr>
        <w:tab/>
        <w:t>Citation</w:t>
      </w:r>
      <w:bookmarkEnd w:id="18"/>
      <w:bookmarkEnd w:id="19"/>
      <w:bookmarkEnd w:id="21"/>
      <w:bookmarkEnd w:id="2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23" w:name="_Toc444500075"/>
      <w:bookmarkStart w:id="24" w:name="_Toc131829598"/>
      <w:bookmarkStart w:id="25" w:name="_Toc364696789"/>
      <w:bookmarkStart w:id="26" w:name="_Toc362414627"/>
      <w:r>
        <w:rPr>
          <w:rStyle w:val="CharSectno"/>
        </w:rPr>
        <w:t>2</w:t>
      </w:r>
      <w:r>
        <w:rPr>
          <w:snapToGrid w:val="0"/>
        </w:rPr>
        <w:t>.</w:t>
      </w:r>
      <w:r>
        <w:rPr>
          <w:snapToGrid w:val="0"/>
        </w:rPr>
        <w:tab/>
        <w:t>Commencement</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bookmarkStart w:id="27" w:name="_Toc131829599"/>
      <w:bookmarkStart w:id="28" w:name="_Toc444500076"/>
      <w:r>
        <w:t>[</w:t>
      </w:r>
      <w:r>
        <w:rPr>
          <w:b/>
        </w:rPr>
        <w:t>2A.</w:t>
      </w:r>
      <w:r>
        <w:rPr>
          <w:b/>
        </w:rPr>
        <w:tab/>
      </w:r>
      <w:r>
        <w:t>Deleted in Gazette 3 May 2013 p. 1738.]</w:t>
      </w:r>
    </w:p>
    <w:p>
      <w:pPr>
        <w:pStyle w:val="Heading5"/>
      </w:pPr>
      <w:bookmarkStart w:id="29" w:name="_Toc364696790"/>
      <w:bookmarkStart w:id="30" w:name="_Toc362414628"/>
      <w:r>
        <w:rPr>
          <w:rStyle w:val="CharSectno"/>
        </w:rPr>
        <w:t>3A</w:t>
      </w:r>
      <w:r>
        <w:t>.</w:t>
      </w:r>
      <w:r>
        <w:tab/>
        <w:t>Terms used</w:t>
      </w:r>
      <w:bookmarkEnd w:id="29"/>
      <w:bookmarkEnd w:id="30"/>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in Gazette 3 May 2013 p. 1738.]</w:t>
      </w:r>
    </w:p>
    <w:p>
      <w:pPr>
        <w:pStyle w:val="Heading2"/>
      </w:pPr>
      <w:bookmarkStart w:id="31" w:name="_Toc360459698"/>
      <w:bookmarkStart w:id="32" w:name="_Toc360785206"/>
      <w:bookmarkStart w:id="33" w:name="_Toc360795378"/>
      <w:bookmarkStart w:id="34" w:name="_Toc361925715"/>
      <w:bookmarkStart w:id="35" w:name="_Toc361990649"/>
      <w:bookmarkStart w:id="36" w:name="_Toc362414629"/>
      <w:bookmarkStart w:id="37" w:name="_Toc364696791"/>
      <w:bookmarkStart w:id="38" w:name="_Toc131829600"/>
      <w:bookmarkEnd w:id="27"/>
      <w:r>
        <w:rPr>
          <w:rStyle w:val="CharPartNo"/>
        </w:rPr>
        <w:t>Part 2</w:t>
      </w:r>
      <w:r>
        <w:rPr>
          <w:rStyle w:val="CharDivNo"/>
        </w:rPr>
        <w:t> </w:t>
      </w:r>
      <w:r>
        <w:t>—</w:t>
      </w:r>
      <w:r>
        <w:rPr>
          <w:rStyle w:val="CharDivText"/>
        </w:rPr>
        <w:t> </w:t>
      </w:r>
      <w:r>
        <w:rPr>
          <w:rStyle w:val="CharPartText"/>
        </w:rPr>
        <w:t>Application of Act — exemptions and modifications</w:t>
      </w:r>
      <w:bookmarkEnd w:id="31"/>
      <w:bookmarkEnd w:id="32"/>
      <w:bookmarkEnd w:id="33"/>
      <w:bookmarkEnd w:id="34"/>
      <w:bookmarkEnd w:id="35"/>
      <w:bookmarkEnd w:id="36"/>
      <w:bookmarkEnd w:id="37"/>
    </w:p>
    <w:p>
      <w:pPr>
        <w:pStyle w:val="Footnoteheading"/>
        <w:spacing w:before="90"/>
      </w:pPr>
      <w:r>
        <w:tab/>
        <w:t>[Heading inserted in Gazette 3 May 2013 p. 1738.]</w:t>
      </w:r>
    </w:p>
    <w:p>
      <w:pPr>
        <w:pStyle w:val="Heading5"/>
        <w:spacing w:before="200"/>
        <w:rPr>
          <w:snapToGrid w:val="0"/>
        </w:rPr>
      </w:pPr>
      <w:bookmarkStart w:id="39" w:name="_Toc364696792"/>
      <w:bookmarkStart w:id="40" w:name="_Toc362414630"/>
      <w:r>
        <w:rPr>
          <w:rStyle w:val="CharSectno"/>
        </w:rPr>
        <w:t>3</w:t>
      </w:r>
      <w:r>
        <w:rPr>
          <w:snapToGrid w:val="0"/>
        </w:rPr>
        <w:t>.</w:t>
      </w:r>
      <w:r>
        <w:rPr>
          <w:snapToGrid w:val="0"/>
        </w:rPr>
        <w:tab/>
        <w:t>Exemption for retirement villages</w:t>
      </w:r>
      <w:bookmarkEnd w:id="28"/>
      <w:bookmarkEnd w:id="38"/>
      <w:bookmarkEnd w:id="39"/>
      <w:bookmarkEnd w:id="40"/>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in Gazette 8 Jan 1993 p. 29.] </w:t>
      </w:r>
    </w:p>
    <w:p>
      <w:pPr>
        <w:pStyle w:val="Heading5"/>
        <w:spacing w:before="200"/>
        <w:rPr>
          <w:snapToGrid w:val="0"/>
        </w:rPr>
      </w:pPr>
      <w:bookmarkStart w:id="41" w:name="_Toc444500077"/>
      <w:bookmarkStart w:id="42" w:name="_Toc131829601"/>
      <w:bookmarkStart w:id="43" w:name="_Toc364696793"/>
      <w:bookmarkStart w:id="44" w:name="_Toc362414631"/>
      <w:r>
        <w:rPr>
          <w:rStyle w:val="CharSectno"/>
        </w:rPr>
        <w:t>4</w:t>
      </w:r>
      <w:r>
        <w:rPr>
          <w:snapToGrid w:val="0"/>
        </w:rPr>
        <w:t>.</w:t>
      </w:r>
      <w:r>
        <w:rPr>
          <w:snapToGrid w:val="0"/>
        </w:rPr>
        <w:tab/>
        <w:t>Exemption for certain agreements with squatters</w:t>
      </w:r>
      <w:bookmarkEnd w:id="41"/>
      <w:bookmarkEnd w:id="42"/>
      <w:bookmarkEnd w:id="43"/>
      <w:bookmarkEnd w:id="44"/>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in Gazette 12 Feb 1993 p. 1214; 19 Feb 1999 p. 553.] </w:t>
      </w:r>
    </w:p>
    <w:p>
      <w:pPr>
        <w:pStyle w:val="Heading5"/>
        <w:rPr>
          <w:snapToGrid w:val="0"/>
        </w:rPr>
      </w:pPr>
      <w:bookmarkStart w:id="45" w:name="_Toc444500078"/>
      <w:bookmarkStart w:id="46" w:name="_Toc131829602"/>
      <w:bookmarkStart w:id="47" w:name="_Toc364696794"/>
      <w:bookmarkStart w:id="48" w:name="_Toc362414632"/>
      <w:r>
        <w:rPr>
          <w:rStyle w:val="CharSectno"/>
        </w:rPr>
        <w:t>5</w:t>
      </w:r>
      <w:r>
        <w:rPr>
          <w:snapToGrid w:val="0"/>
        </w:rPr>
        <w:t>.</w:t>
      </w:r>
      <w:r>
        <w:rPr>
          <w:snapToGrid w:val="0"/>
        </w:rPr>
        <w:tab/>
        <w:t xml:space="preserve">Exemption for certain agreements under </w:t>
      </w:r>
      <w:r>
        <w:rPr>
          <w:i/>
          <w:snapToGrid w:val="0"/>
        </w:rPr>
        <w:t>Land Act 1933</w:t>
      </w:r>
      <w:bookmarkEnd w:id="45"/>
      <w:bookmarkEnd w:id="46"/>
      <w:bookmarkEnd w:id="47"/>
      <w:bookmarkEnd w:id="48"/>
    </w:p>
    <w:p>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49" w:name="_Toc364696795"/>
      <w:bookmarkStart w:id="50" w:name="_Toc362414633"/>
      <w:bookmarkStart w:id="51" w:name="_Toc444500079"/>
      <w:bookmarkStart w:id="52" w:name="_Toc131829603"/>
      <w:r>
        <w:rPr>
          <w:rStyle w:val="CharSectno"/>
        </w:rPr>
        <w:t>5AA</w:t>
      </w:r>
      <w:r>
        <w:t>.</w:t>
      </w:r>
      <w:r>
        <w:tab/>
        <w:t>Modified application of section 22(2) of the Act</w:t>
      </w:r>
      <w:bookmarkEnd w:id="49"/>
      <w:bookmarkEnd w:id="50"/>
    </w:p>
    <w:p>
      <w:pPr>
        <w:pStyle w:val="Subsection"/>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spacing w:before="0"/>
      </w:pPr>
      <w:r>
        <w:tab/>
        <w:t>[Regulation 5AA inserted in Gazette 3 May 2013 p. 1738-9.]</w:t>
      </w:r>
    </w:p>
    <w:p>
      <w:pPr>
        <w:pStyle w:val="Heading5"/>
      </w:pPr>
      <w:bookmarkStart w:id="53" w:name="_Toc364696796"/>
      <w:bookmarkStart w:id="54" w:name="_Toc362414634"/>
      <w:r>
        <w:rPr>
          <w:rStyle w:val="CharSectno"/>
        </w:rPr>
        <w:t>5AB</w:t>
      </w:r>
      <w:r>
        <w:t>.</w:t>
      </w:r>
      <w:r>
        <w:tab/>
        <w:t>Exemptions from section 27A of the Act — residential agreements not required to be in prescribed form</w:t>
      </w:r>
      <w:bookmarkEnd w:id="53"/>
      <w:bookmarkEnd w:id="54"/>
    </w:p>
    <w:p>
      <w:pPr>
        <w:pStyle w:val="Subsection"/>
      </w:pPr>
      <w:r>
        <w:tab/>
      </w:r>
      <w:r>
        <w:tab/>
        <w:t xml:space="preserve">Under section 6(a) of the Act it is provided that section 27A of the Act shall not apply to the following — </w:t>
      </w:r>
    </w:p>
    <w:p>
      <w:pPr>
        <w:pStyle w:val="Indenta"/>
        <w:spacing w:before="60"/>
      </w:pPr>
      <w:r>
        <w:tab/>
        <w:t>(a)</w:t>
      </w:r>
      <w:r>
        <w:tab/>
        <w:t>a residential tenancy agreement in relation to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Housing Authority is a party to the agreement; and</w:t>
      </w:r>
    </w:p>
    <w:p>
      <w:pPr>
        <w:pStyle w:val="Indenti"/>
        <w:spacing w:before="60"/>
      </w:pPr>
      <w:r>
        <w:tab/>
        <w:t>(ii)</w:t>
      </w:r>
      <w:r>
        <w:tab/>
        <w:t>the agreement provides that, or is deemed to contain a provision to the effect that, the tenant may sub</w:t>
      </w:r>
      <w:r>
        <w:noBreakHyphen/>
        <w:t>let the premises; and</w:t>
      </w:r>
    </w:p>
    <w:p>
      <w:pPr>
        <w:pStyle w:val="Indenti"/>
        <w:spacing w:before="60"/>
      </w:pPr>
      <w:r>
        <w:tab/>
        <w:t>(iii)</w:t>
      </w:r>
      <w:r>
        <w:tab/>
        <w:t>the agreement is entered into by the Housing Authority on the basis that the premises will be sub</w:t>
      </w:r>
      <w:r>
        <w:noBreakHyphen/>
        <w:t>let.</w:t>
      </w:r>
    </w:p>
    <w:p>
      <w:pPr>
        <w:pStyle w:val="Footnotesection"/>
      </w:pPr>
      <w:r>
        <w:tab/>
        <w:t>[Regulation 5AB inserted in Gazette 3 May 2013 p. 1739.]</w:t>
      </w:r>
    </w:p>
    <w:p>
      <w:pPr>
        <w:pStyle w:val="Heading5"/>
      </w:pPr>
      <w:bookmarkStart w:id="55" w:name="_Toc364696797"/>
      <w:bookmarkStart w:id="56" w:name="_Toc362414635"/>
      <w:r>
        <w:rPr>
          <w:rStyle w:val="CharSectno"/>
        </w:rPr>
        <w:t>5AC</w:t>
      </w:r>
      <w:r>
        <w:t>.</w:t>
      </w:r>
      <w:r>
        <w:tab/>
        <w:t>Exemption from section 27B of the Act if residential tenancy agreement extended or renewed</w:t>
      </w:r>
      <w:bookmarkEnd w:id="55"/>
      <w:bookmarkEnd w:id="56"/>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in Gazette 3 May 2013 p. 1740.]</w:t>
      </w:r>
    </w:p>
    <w:p>
      <w:pPr>
        <w:pStyle w:val="Heading5"/>
      </w:pPr>
      <w:bookmarkStart w:id="57" w:name="_Toc364696798"/>
      <w:bookmarkStart w:id="58" w:name="_Toc362414636"/>
      <w:r>
        <w:rPr>
          <w:rStyle w:val="CharSectno"/>
        </w:rPr>
        <w:t>5AD</w:t>
      </w:r>
      <w:r>
        <w:t>.</w:t>
      </w:r>
      <w:r>
        <w:tab/>
        <w:t>Modified application of section 27C(4) of the Act for the Housing Authority</w:t>
      </w:r>
      <w:bookmarkEnd w:id="57"/>
      <w:bookmarkEnd w:id="58"/>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in Gazette 3 May 2013 p. 1740-1.]</w:t>
      </w:r>
    </w:p>
    <w:p>
      <w:pPr>
        <w:pStyle w:val="Heading5"/>
        <w:keepNext w:val="0"/>
        <w:keepLines w:val="0"/>
        <w:spacing w:before="180"/>
        <w:rPr>
          <w:snapToGrid w:val="0"/>
        </w:rPr>
      </w:pPr>
      <w:bookmarkStart w:id="59" w:name="_Toc364696799"/>
      <w:bookmarkStart w:id="60" w:name="_Toc362414637"/>
      <w:r>
        <w:rPr>
          <w:rStyle w:val="CharSectno"/>
        </w:rPr>
        <w:t>5A</w:t>
      </w:r>
      <w:r>
        <w:rPr>
          <w:snapToGrid w:val="0"/>
        </w:rPr>
        <w:t>.</w:t>
      </w:r>
      <w:r>
        <w:rPr>
          <w:snapToGrid w:val="0"/>
        </w:rPr>
        <w:tab/>
        <w:t>Exemption of Housing Authority from sections 29(4)(b) and 33 of the Act</w:t>
      </w:r>
      <w:bookmarkEnd w:id="51"/>
      <w:bookmarkEnd w:id="52"/>
      <w:bookmarkEnd w:id="59"/>
      <w:bookmarkEnd w:id="60"/>
      <w:r>
        <w:rPr>
          <w:snapToGrid w:val="0"/>
        </w:rPr>
        <w:t xml:space="preserve"> </w:t>
      </w:r>
    </w:p>
    <w:p>
      <w:pPr>
        <w:pStyle w:val="Subsection"/>
        <w:spacing w:before="120"/>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spacing w:before="120"/>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spacing w:before="120"/>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in Gazette 13 Dec 1991 p. 6154; amended in Gazette 30 Dec 1994 p. 7231</w:t>
      </w:r>
      <w:r>
        <w:noBreakHyphen/>
        <w:t xml:space="preserve">2; 31 Jul 2007 p. 3790; 3 May 2013 p. 1741-2.] </w:t>
      </w:r>
    </w:p>
    <w:p>
      <w:pPr>
        <w:pStyle w:val="Heading5"/>
        <w:spacing w:before="180"/>
        <w:rPr>
          <w:snapToGrid w:val="0"/>
        </w:rPr>
      </w:pPr>
      <w:bookmarkStart w:id="61" w:name="_Toc444500080"/>
      <w:bookmarkStart w:id="62" w:name="_Toc131829604"/>
      <w:bookmarkStart w:id="63" w:name="_Toc364696800"/>
      <w:bookmarkStart w:id="64" w:name="_Toc362414638"/>
      <w:r>
        <w:rPr>
          <w:rStyle w:val="CharSectno"/>
        </w:rPr>
        <w:t>5B</w:t>
      </w:r>
      <w:r>
        <w:rPr>
          <w:snapToGrid w:val="0"/>
        </w:rPr>
        <w:t>.</w:t>
      </w:r>
      <w:r>
        <w:rPr>
          <w:snapToGrid w:val="0"/>
        </w:rPr>
        <w:tab/>
        <w:t>Exemptions from section 30(1) of the Act</w:t>
      </w:r>
      <w:bookmarkEnd w:id="61"/>
      <w:bookmarkEnd w:id="62"/>
      <w:bookmarkEnd w:id="63"/>
      <w:bookmarkEnd w:id="64"/>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The Electricity Generation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Electricity Retail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in Gazette 6 Apr 1990 p. 1701; erratum in Gazette 12 Apr 1990 p. 1907; amended in Gazette 14 Jun 1991 p. 2872</w:t>
      </w:r>
      <w:r>
        <w:noBreakHyphen/>
        <w:t xml:space="preserve">3; 13 Dec 1991 p. 6153; 31 Mar 2006 p. 1351-2; 31 Jul 2007 p. 3791; 3 May 2013 p. 1742-3.] </w:t>
      </w:r>
    </w:p>
    <w:p>
      <w:pPr>
        <w:pStyle w:val="Heading5"/>
      </w:pPr>
      <w:bookmarkStart w:id="65" w:name="_Toc364696801"/>
      <w:bookmarkStart w:id="66" w:name="_Toc362414639"/>
      <w:bookmarkStart w:id="67" w:name="_Toc444500081"/>
      <w:bookmarkStart w:id="68" w:name="_Toc131829605"/>
      <w:r>
        <w:rPr>
          <w:rStyle w:val="CharSectno"/>
        </w:rPr>
        <w:t>5CA</w:t>
      </w:r>
      <w:r>
        <w:t>.</w:t>
      </w:r>
      <w:r>
        <w:tab/>
        <w:t>Modified application of section 30(2)(a) of the Act</w:t>
      </w:r>
      <w:bookmarkEnd w:id="65"/>
      <w:bookmarkEnd w:id="66"/>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in Gazette 3 May 2013 p. 1744.]</w:t>
      </w:r>
    </w:p>
    <w:p>
      <w:pPr>
        <w:pStyle w:val="Heading5"/>
      </w:pPr>
      <w:bookmarkStart w:id="69" w:name="_Toc364696802"/>
      <w:bookmarkStart w:id="70" w:name="_Toc362414640"/>
      <w:r>
        <w:rPr>
          <w:rStyle w:val="CharSectno"/>
        </w:rPr>
        <w:t>5C</w:t>
      </w:r>
      <w:r>
        <w:t>.</w:t>
      </w:r>
      <w:r>
        <w:tab/>
        <w:t>Exemption from section 33 of the Act for employment</w:t>
      </w:r>
      <w:r>
        <w:noBreakHyphen/>
        <w:t>linked residential tenancy agreements</w:t>
      </w:r>
      <w:bookmarkEnd w:id="69"/>
      <w:bookmarkEnd w:id="70"/>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in Gazette 3 May 2013 p. 1744-5.]</w:t>
      </w:r>
    </w:p>
    <w:p>
      <w:pPr>
        <w:pStyle w:val="Heading5"/>
        <w:rPr>
          <w:i/>
        </w:rPr>
      </w:pPr>
      <w:bookmarkStart w:id="71" w:name="_Toc444500082"/>
      <w:bookmarkStart w:id="72" w:name="_Toc131829606"/>
      <w:bookmarkStart w:id="73" w:name="_Toc364696803"/>
      <w:bookmarkStart w:id="74" w:name="_Toc362414641"/>
      <w:bookmarkEnd w:id="67"/>
      <w:bookmarkEnd w:id="68"/>
      <w:r>
        <w:rPr>
          <w:rStyle w:val="CharSectno"/>
        </w:rPr>
        <w:t>5D</w:t>
      </w:r>
      <w:r>
        <w:t>.</w:t>
      </w:r>
      <w:r>
        <w:tab/>
        <w:t xml:space="preserve">Exemption for certain agreements under </w:t>
      </w:r>
      <w:r>
        <w:rPr>
          <w:i/>
        </w:rPr>
        <w:t>Land Administration Act 1997</w:t>
      </w:r>
      <w:bookmarkEnd w:id="71"/>
      <w:bookmarkEnd w:id="72"/>
      <w:bookmarkEnd w:id="73"/>
      <w:bookmarkEnd w:id="74"/>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in Gazette 19 Feb 1999 p. 554.]</w:t>
      </w:r>
    </w:p>
    <w:p>
      <w:pPr>
        <w:pStyle w:val="Ednotesection"/>
      </w:pPr>
      <w:bookmarkStart w:id="75" w:name="_Toc131829607"/>
      <w:bookmarkStart w:id="76" w:name="_Toc444500083"/>
      <w:r>
        <w:t>[</w:t>
      </w:r>
      <w:r>
        <w:rPr>
          <w:b/>
        </w:rPr>
        <w:t>5E.</w:t>
      </w:r>
      <w:r>
        <w:rPr>
          <w:b/>
        </w:rPr>
        <w:tab/>
      </w:r>
      <w:r>
        <w:t>Deleted in Gazette 3 May 2013 p. 1745.]</w:t>
      </w:r>
    </w:p>
    <w:p>
      <w:pPr>
        <w:pStyle w:val="Heading5"/>
      </w:pPr>
      <w:bookmarkStart w:id="77" w:name="_Toc364696804"/>
      <w:bookmarkStart w:id="78" w:name="_Toc362414642"/>
      <w:r>
        <w:rPr>
          <w:rStyle w:val="CharSectno"/>
        </w:rPr>
        <w:t>6</w:t>
      </w:r>
      <w:r>
        <w:t>.</w:t>
      </w:r>
      <w:r>
        <w:tab/>
        <w:t>Modified application of section 43(3) of the Act when Housing Authority is lessor of premises outside metropolitan region</w:t>
      </w:r>
      <w:bookmarkEnd w:id="77"/>
      <w:bookmarkEnd w:id="78"/>
    </w:p>
    <w:p>
      <w:pPr>
        <w:pStyle w:val="Subsection"/>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in Gazette 3 May 2013 p. 1745.]</w:t>
      </w:r>
    </w:p>
    <w:p>
      <w:pPr>
        <w:pStyle w:val="Heading5"/>
        <w:spacing w:before="280"/>
      </w:pPr>
      <w:bookmarkStart w:id="79" w:name="_Toc364696805"/>
      <w:bookmarkStart w:id="80" w:name="_Toc362414643"/>
      <w:r>
        <w:rPr>
          <w:rStyle w:val="CharSectno"/>
        </w:rPr>
        <w:t>7A</w:t>
      </w:r>
      <w:r>
        <w:t>.</w:t>
      </w:r>
      <w:r>
        <w:tab/>
        <w:t>Modified application of section 45 of the Act</w:t>
      </w:r>
      <w:bookmarkEnd w:id="79"/>
      <w:bookmarkEnd w:id="80"/>
    </w:p>
    <w:p>
      <w:pPr>
        <w:pStyle w:val="Subsection"/>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pPr>
      <w:r>
        <w:tab/>
        <w:t>(2)</w:t>
      </w:r>
      <w:r>
        <w:tab/>
        <w:t>Under section 6(a) of the Act it is provided that section 45 of the Act shall apply to a residential tenancy agreement as if it were modified by deleting “It is a term” and inserting:</w:t>
      </w:r>
    </w:p>
    <w:p>
      <w:pPr>
        <w:pStyle w:val="Indenta"/>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keepNext/>
      </w:pPr>
      <w:r>
        <w:tab/>
        <w:t>(3)</w:t>
      </w:r>
      <w:r>
        <w:tab/>
        <w:t>Subregulation (4) applies if a residential tenancy agreement is for residential premises that —</w:t>
      </w:r>
    </w:p>
    <w:p>
      <w:pPr>
        <w:pStyle w:val="Indenta"/>
      </w:pPr>
      <w:r>
        <w:tab/>
        <w:t>(a)</w:t>
      </w:r>
      <w:r>
        <w:tab/>
        <w:t>are the subject of an entry in the Register of Heritage Places; or</w:t>
      </w:r>
    </w:p>
    <w:p>
      <w:pPr>
        <w:pStyle w:val="Indenta"/>
      </w:pPr>
      <w:r>
        <w:tab/>
        <w:t>(b)</w:t>
      </w:r>
      <w:r>
        <w:tab/>
        <w:t>comprise rural land; or</w:t>
      </w:r>
    </w:p>
    <w:p>
      <w:pPr>
        <w:pStyle w:val="Indenta"/>
      </w:pPr>
      <w:r>
        <w:tab/>
        <w:t>(c)</w:t>
      </w:r>
      <w:r>
        <w:tab/>
        <w:t>are premises to which a housing management agreement applies.</w:t>
      </w:r>
    </w:p>
    <w:p>
      <w:pPr>
        <w:pStyle w:val="Subsection"/>
      </w:pPr>
      <w:r>
        <w:tab/>
        <w:t>(4)</w:t>
      </w:r>
      <w:r>
        <w:tab/>
        <w:t>Under section 6(a) of the Act it is provided that section 45(a)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in Gazette 3 May 2013 p. 1746-7.]</w:t>
      </w:r>
    </w:p>
    <w:p>
      <w:pPr>
        <w:pStyle w:val="Heading5"/>
        <w:spacing w:before="280"/>
      </w:pPr>
      <w:bookmarkStart w:id="81" w:name="_Toc364696806"/>
      <w:bookmarkStart w:id="82" w:name="_Toc362414644"/>
      <w:r>
        <w:rPr>
          <w:rStyle w:val="CharSectno"/>
        </w:rPr>
        <w:t>7B</w:t>
      </w:r>
      <w:r>
        <w:t>.</w:t>
      </w:r>
      <w:r>
        <w:tab/>
        <w:t>Modified application of section 47(1)(b) of the Act for the Housing Authority</w:t>
      </w:r>
      <w:bookmarkEnd w:id="81"/>
      <w:bookmarkEnd w:id="82"/>
    </w:p>
    <w:p>
      <w:pPr>
        <w:pStyle w:val="Subsection"/>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in Gazette 3 May 2013 p. 1747.]</w:t>
      </w:r>
    </w:p>
    <w:p>
      <w:pPr>
        <w:pStyle w:val="Heading5"/>
        <w:spacing w:before="280"/>
      </w:pPr>
      <w:bookmarkStart w:id="83" w:name="_Toc364696807"/>
      <w:bookmarkStart w:id="84" w:name="_Toc362414645"/>
      <w:r>
        <w:rPr>
          <w:rStyle w:val="CharSectno"/>
        </w:rPr>
        <w:t>7C</w:t>
      </w:r>
      <w:r>
        <w:t>.</w:t>
      </w:r>
      <w:r>
        <w:tab/>
        <w:t>Modified application of section 60(b) of the Act</w:t>
      </w:r>
      <w:bookmarkEnd w:id="83"/>
      <w:bookmarkEnd w:id="84"/>
      <w:r>
        <w:t xml:space="preserve"> </w:t>
      </w:r>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in Gazette 3 May 2013 p. 1747-8.]</w:t>
      </w:r>
    </w:p>
    <w:p>
      <w:pPr>
        <w:pStyle w:val="Heading5"/>
      </w:pPr>
      <w:bookmarkStart w:id="85" w:name="_Toc364696808"/>
      <w:bookmarkStart w:id="86" w:name="_Toc362414646"/>
      <w:r>
        <w:rPr>
          <w:rStyle w:val="CharSectno"/>
        </w:rPr>
        <w:t>7D</w:t>
      </w:r>
      <w:r>
        <w:t>.</w:t>
      </w:r>
      <w:r>
        <w:tab/>
        <w:t>Exemption from section 70A of the Act</w:t>
      </w:r>
      <w:bookmarkEnd w:id="85"/>
      <w:bookmarkEnd w:id="86"/>
    </w:p>
    <w:p>
      <w:pPr>
        <w:pStyle w:val="Subsection"/>
      </w:pPr>
      <w:r>
        <w:tab/>
      </w:r>
      <w:r>
        <w:tab/>
        <w:t xml:space="preserve">Under section 6(a) of the Act it is provided that section 70A of the Act shall not apply to a residential tenancy agreement that creates a tenancy for a fixed term expiring on or before the day that is 30 days after the day on which the </w:t>
      </w:r>
      <w:r>
        <w:rPr>
          <w:i/>
        </w:rPr>
        <w:t>Residential Tenancies Amendment Act 2011</w:t>
      </w:r>
      <w:r>
        <w:t xml:space="preserve"> section 68 comes into operation.</w:t>
      </w:r>
    </w:p>
    <w:p>
      <w:pPr>
        <w:pStyle w:val="Footnotesection"/>
        <w:keepLines w:val="0"/>
        <w:ind w:left="890" w:hanging="890"/>
      </w:pPr>
      <w:r>
        <w:tab/>
        <w:t>[Regulation 7D inserted in Gazette 3 May 2013 p. 1748.]</w:t>
      </w:r>
    </w:p>
    <w:p>
      <w:pPr>
        <w:pStyle w:val="Heading5"/>
      </w:pPr>
      <w:bookmarkStart w:id="87" w:name="_Toc364696809"/>
      <w:bookmarkStart w:id="88" w:name="_Toc362414647"/>
      <w:r>
        <w:rPr>
          <w:rStyle w:val="CharSectno"/>
        </w:rPr>
        <w:t>7E</w:t>
      </w:r>
      <w:r>
        <w:t>.</w:t>
      </w:r>
      <w:r>
        <w:tab/>
        <w:t>Modified application of section 72 of the Act</w:t>
      </w:r>
      <w:bookmarkEnd w:id="87"/>
      <w:bookmarkEnd w:id="88"/>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in Gazette 3 May 2013 p. 1748.]</w:t>
      </w:r>
    </w:p>
    <w:p>
      <w:pPr>
        <w:pStyle w:val="Heading5"/>
      </w:pPr>
      <w:bookmarkStart w:id="89" w:name="_Toc364696810"/>
      <w:bookmarkStart w:id="90" w:name="_Toc362414648"/>
      <w:r>
        <w:rPr>
          <w:rStyle w:val="CharSectno"/>
        </w:rPr>
        <w:t>7F</w:t>
      </w:r>
      <w:r>
        <w:t>.</w:t>
      </w:r>
      <w:r>
        <w:tab/>
        <w:t>Exemption from section 82 of the Act</w:t>
      </w:r>
      <w:bookmarkEnd w:id="89"/>
      <w:bookmarkEnd w:id="90"/>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in Gazette 3 May 2013 p. 1749.]</w:t>
      </w:r>
    </w:p>
    <w:p>
      <w:pPr>
        <w:pStyle w:val="Heading5"/>
      </w:pPr>
      <w:bookmarkStart w:id="91" w:name="_Toc364696811"/>
      <w:bookmarkStart w:id="92" w:name="_Toc362414649"/>
      <w:r>
        <w:rPr>
          <w:rStyle w:val="CharSectno"/>
        </w:rPr>
        <w:t>7G</w:t>
      </w:r>
      <w:r>
        <w:t>.</w:t>
      </w:r>
      <w:r>
        <w:tab/>
        <w:t>Modified application of section 93 of the Act for the Housing Authority</w:t>
      </w:r>
      <w:bookmarkEnd w:id="91"/>
      <w:bookmarkEnd w:id="92"/>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in Gazette 3 May 2013 p. 1749.]</w:t>
      </w:r>
    </w:p>
    <w:p>
      <w:pPr>
        <w:pStyle w:val="Heading2"/>
      </w:pPr>
      <w:bookmarkStart w:id="93" w:name="_Toc360459719"/>
      <w:bookmarkStart w:id="94" w:name="_Toc360785227"/>
      <w:bookmarkStart w:id="95" w:name="_Toc360795399"/>
      <w:bookmarkStart w:id="96" w:name="_Toc361925736"/>
      <w:bookmarkStart w:id="97" w:name="_Toc361990670"/>
      <w:bookmarkStart w:id="98" w:name="_Toc362414650"/>
      <w:bookmarkStart w:id="99" w:name="_Toc364696812"/>
      <w:bookmarkStart w:id="100" w:name="_Toc444500084"/>
      <w:bookmarkStart w:id="101" w:name="_Toc131829608"/>
      <w:bookmarkEnd w:id="75"/>
      <w:bookmarkEnd w:id="76"/>
      <w:r>
        <w:rPr>
          <w:rStyle w:val="CharPartNo"/>
        </w:rPr>
        <w:t>Part 3</w:t>
      </w:r>
      <w:r>
        <w:rPr>
          <w:rStyle w:val="CharDivNo"/>
        </w:rPr>
        <w:t> </w:t>
      </w:r>
      <w:r>
        <w:t>—</w:t>
      </w:r>
      <w:r>
        <w:rPr>
          <w:rStyle w:val="CharDivText"/>
        </w:rPr>
        <w:t> </w:t>
      </w:r>
      <w:r>
        <w:rPr>
          <w:rStyle w:val="CharPartText"/>
        </w:rPr>
        <w:t>Other matters</w:t>
      </w:r>
      <w:bookmarkEnd w:id="93"/>
      <w:bookmarkEnd w:id="94"/>
      <w:bookmarkEnd w:id="95"/>
      <w:bookmarkEnd w:id="96"/>
      <w:bookmarkEnd w:id="97"/>
      <w:bookmarkEnd w:id="98"/>
      <w:bookmarkEnd w:id="99"/>
    </w:p>
    <w:p>
      <w:pPr>
        <w:pStyle w:val="Footnoteheading"/>
      </w:pPr>
      <w:r>
        <w:tab/>
        <w:t>[Heading inserted in Gazette 3 May 2013 p. 1749.]</w:t>
      </w:r>
    </w:p>
    <w:p>
      <w:pPr>
        <w:pStyle w:val="Heading5"/>
        <w:rPr>
          <w:snapToGrid w:val="0"/>
        </w:rPr>
      </w:pPr>
      <w:bookmarkStart w:id="102" w:name="_Toc364696813"/>
      <w:bookmarkStart w:id="103" w:name="_Toc362414651"/>
      <w:r>
        <w:rPr>
          <w:rStyle w:val="CharSectno"/>
        </w:rPr>
        <w:t>7</w:t>
      </w:r>
      <w:r>
        <w:rPr>
          <w:snapToGrid w:val="0"/>
        </w:rPr>
        <w:t>.</w:t>
      </w:r>
      <w:r>
        <w:rPr>
          <w:snapToGrid w:val="0"/>
        </w:rPr>
        <w:tab/>
      </w:r>
      <w:bookmarkEnd w:id="100"/>
      <w:r>
        <w:rPr>
          <w:snapToGrid w:val="0"/>
        </w:rPr>
        <w:t>Applications prescribed for the purposes of section 13A(2)(a) of the Act</w:t>
      </w:r>
      <w:bookmarkEnd w:id="101"/>
      <w:bookmarkEnd w:id="102"/>
      <w:bookmarkEnd w:id="103"/>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in Gazette 16 Jun 1995 p. 2318; 29 Apr 2005 p. 1772</w:t>
      </w:r>
      <w:r>
        <w:noBreakHyphen/>
        <w:t xml:space="preserve">3; 3 May 2013 p. 1749-50.] </w:t>
      </w:r>
    </w:p>
    <w:p>
      <w:pPr>
        <w:pStyle w:val="Ednotesection"/>
      </w:pPr>
      <w:bookmarkStart w:id="104" w:name="_Toc444500086"/>
      <w:r>
        <w:t>[</w:t>
      </w:r>
      <w:r>
        <w:rPr>
          <w:b/>
        </w:rPr>
        <w:t>8.</w:t>
      </w:r>
      <w:r>
        <w:tab/>
        <w:t>Deleted in Gazette 29 Apr 2005 p. 1773.]</w:t>
      </w:r>
    </w:p>
    <w:p>
      <w:pPr>
        <w:pStyle w:val="Heading5"/>
        <w:rPr>
          <w:snapToGrid w:val="0"/>
        </w:rPr>
      </w:pPr>
      <w:bookmarkStart w:id="105" w:name="_Toc131829609"/>
      <w:bookmarkStart w:id="106" w:name="_Toc364696814"/>
      <w:bookmarkStart w:id="107" w:name="_Toc362414652"/>
      <w:r>
        <w:rPr>
          <w:rStyle w:val="CharSectno"/>
        </w:rPr>
        <w:t>9</w:t>
      </w:r>
      <w:r>
        <w:rPr>
          <w:snapToGrid w:val="0"/>
        </w:rPr>
        <w:t>.</w:t>
      </w:r>
      <w:r>
        <w:rPr>
          <w:snapToGrid w:val="0"/>
        </w:rPr>
        <w:tab/>
        <w:t xml:space="preserve">Determination of nearest </w:t>
      </w:r>
      <w:bookmarkEnd w:id="104"/>
      <w:r>
        <w:rPr>
          <w:snapToGrid w:val="0"/>
        </w:rPr>
        <w:t>Magistrates Court</w:t>
      </w:r>
      <w:bookmarkEnd w:id="105"/>
      <w:bookmarkEnd w:id="106"/>
      <w:bookmarkEnd w:id="107"/>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bookmarkStart w:id="108" w:name="_Toc444500087"/>
      <w:r>
        <w:tab/>
        <w:t>[Regulation 9 amended in Gazette 29 Apr 2005 p. 1773.]</w:t>
      </w:r>
    </w:p>
    <w:p>
      <w:pPr>
        <w:pStyle w:val="Heading5"/>
        <w:spacing w:before="180"/>
        <w:rPr>
          <w:snapToGrid w:val="0"/>
        </w:rPr>
      </w:pPr>
      <w:bookmarkStart w:id="109" w:name="_Toc131829610"/>
      <w:bookmarkStart w:id="110" w:name="_Toc364696815"/>
      <w:bookmarkStart w:id="111" w:name="_Toc362414653"/>
      <w:r>
        <w:rPr>
          <w:rStyle w:val="CharSectno"/>
        </w:rPr>
        <w:t>10</w:t>
      </w:r>
      <w:r>
        <w:rPr>
          <w:snapToGrid w:val="0"/>
        </w:rPr>
        <w:t>.</w:t>
      </w:r>
      <w:r>
        <w:rPr>
          <w:snapToGrid w:val="0"/>
        </w:rPr>
        <w:tab/>
        <w:t>Scale of costs for section 24</w:t>
      </w:r>
      <w:bookmarkEnd w:id="108"/>
      <w:bookmarkEnd w:id="109"/>
      <w:r>
        <w:rPr>
          <w:snapToGrid w:val="0"/>
        </w:rPr>
        <w:t xml:space="preserve"> of the Act</w:t>
      </w:r>
      <w:bookmarkEnd w:id="110"/>
      <w:bookmarkEnd w:id="111"/>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in Gazette 19 Apr 2005 p. 1298; 29 Apr 2005 p. 1773.]</w:t>
      </w:r>
    </w:p>
    <w:p>
      <w:pPr>
        <w:pStyle w:val="Heading5"/>
      </w:pPr>
      <w:bookmarkStart w:id="112" w:name="_Toc364696816"/>
      <w:bookmarkStart w:id="113" w:name="_Toc362414654"/>
      <w:bookmarkStart w:id="114" w:name="_Toc444500088"/>
      <w:bookmarkStart w:id="115" w:name="_Toc131829611"/>
      <w:r>
        <w:rPr>
          <w:rStyle w:val="CharSectno"/>
        </w:rPr>
        <w:t>10AA</w:t>
      </w:r>
      <w:r>
        <w:t>.</w:t>
      </w:r>
      <w:r>
        <w:tab/>
        <w:t>Form of written residential tenancy agreement for section 27A of the Act</w:t>
      </w:r>
      <w:bookmarkEnd w:id="112"/>
      <w:bookmarkEnd w:id="113"/>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in Gazette 3 May 2013 p. 1750.] </w:t>
      </w:r>
    </w:p>
    <w:p>
      <w:pPr>
        <w:pStyle w:val="Heading5"/>
      </w:pPr>
      <w:bookmarkStart w:id="116" w:name="_Toc364696817"/>
      <w:bookmarkStart w:id="117" w:name="_Toc362414655"/>
      <w:r>
        <w:rPr>
          <w:rStyle w:val="CharSectno"/>
        </w:rPr>
        <w:t>10AB</w:t>
      </w:r>
      <w:r>
        <w:t>.</w:t>
      </w:r>
      <w:r>
        <w:tab/>
        <w:t>Information to be given to tenant for section 27B of the Act</w:t>
      </w:r>
      <w:bookmarkEnd w:id="116"/>
      <w:bookmarkEnd w:id="117"/>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in Gazette 3 May 2013 p. 1751.] </w:t>
      </w:r>
    </w:p>
    <w:p>
      <w:pPr>
        <w:pStyle w:val="Heading5"/>
      </w:pPr>
      <w:bookmarkStart w:id="118" w:name="_Toc364696818"/>
      <w:bookmarkStart w:id="119" w:name="_Toc362414656"/>
      <w:r>
        <w:rPr>
          <w:rStyle w:val="CharSectno"/>
        </w:rPr>
        <w:t>10AC</w:t>
      </w:r>
      <w:r>
        <w:t>.</w:t>
      </w:r>
      <w:r>
        <w:tab/>
        <w:t>Information to be included in property condition report for section 27C(6) of the Act</w:t>
      </w:r>
      <w:bookmarkEnd w:id="118"/>
      <w:bookmarkEnd w:id="119"/>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in Gazette 3 May 2013 p. 1751.] </w:t>
      </w:r>
    </w:p>
    <w:p>
      <w:pPr>
        <w:pStyle w:val="Heading5"/>
      </w:pPr>
      <w:bookmarkStart w:id="120" w:name="_Toc364696819"/>
      <w:bookmarkStart w:id="121" w:name="_Toc362414657"/>
      <w:r>
        <w:rPr>
          <w:rStyle w:val="CharSectno"/>
        </w:rPr>
        <w:t>10AD</w:t>
      </w:r>
      <w:r>
        <w:t>.</w:t>
      </w:r>
      <w:r>
        <w:tab/>
        <w:t>Amount prescribed for section 27(2)(a) of the Act</w:t>
      </w:r>
      <w:bookmarkEnd w:id="120"/>
      <w:bookmarkEnd w:id="121"/>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in Gazette 3 May 2013 p. 1751.] </w:t>
      </w:r>
    </w:p>
    <w:p>
      <w:pPr>
        <w:pStyle w:val="Heading5"/>
        <w:spacing w:before="180"/>
        <w:rPr>
          <w:snapToGrid w:val="0"/>
        </w:rPr>
      </w:pPr>
      <w:bookmarkStart w:id="122" w:name="_Toc360459727"/>
      <w:bookmarkStart w:id="123" w:name="_Toc364696820"/>
      <w:bookmarkStart w:id="124" w:name="_Toc362414658"/>
      <w:bookmarkStart w:id="125" w:name="_Toc444500090"/>
      <w:bookmarkStart w:id="126" w:name="_Toc131829613"/>
      <w:bookmarkEnd w:id="114"/>
      <w:bookmarkEnd w:id="115"/>
      <w:r>
        <w:rPr>
          <w:rStyle w:val="CharSectno"/>
        </w:rPr>
        <w:t>10A</w:t>
      </w:r>
      <w:r>
        <w:rPr>
          <w:snapToGrid w:val="0"/>
        </w:rPr>
        <w:t>.</w:t>
      </w:r>
      <w:r>
        <w:rPr>
          <w:snapToGrid w:val="0"/>
        </w:rPr>
        <w:tab/>
      </w:r>
      <w:bookmarkEnd w:id="122"/>
      <w:r>
        <w:rPr>
          <w:snapToGrid w:val="0"/>
        </w:rPr>
        <w:t>Amount prescribed for section 29(1)(b)(ii) of the Act</w:t>
      </w:r>
      <w:bookmarkEnd w:id="123"/>
      <w:bookmarkEnd w:id="124"/>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in Gazette 16 Jun 1995 p. 2318; amended in Gazette 24 May 2011 p. 1894.] </w:t>
      </w:r>
    </w:p>
    <w:p>
      <w:pPr>
        <w:pStyle w:val="Heading5"/>
        <w:spacing w:before="180"/>
        <w:rPr>
          <w:snapToGrid w:val="0"/>
        </w:rPr>
      </w:pPr>
      <w:bookmarkStart w:id="127" w:name="_Toc444500089"/>
      <w:bookmarkStart w:id="128" w:name="_Toc131829612"/>
      <w:bookmarkStart w:id="129" w:name="_Toc360459728"/>
      <w:bookmarkStart w:id="130" w:name="_Toc364696821"/>
      <w:bookmarkStart w:id="131" w:name="_Toc362414659"/>
      <w:r>
        <w:rPr>
          <w:rStyle w:val="CharSectno"/>
        </w:rPr>
        <w:t>11</w:t>
      </w:r>
      <w:r>
        <w:rPr>
          <w:snapToGrid w:val="0"/>
        </w:rPr>
        <w:t>.</w:t>
      </w:r>
      <w:r>
        <w:rPr>
          <w:snapToGrid w:val="0"/>
        </w:rPr>
        <w:tab/>
        <w:t>Amount prescribed for section 29(2)</w:t>
      </w:r>
      <w:bookmarkEnd w:id="127"/>
      <w:bookmarkEnd w:id="128"/>
      <w:bookmarkEnd w:id="129"/>
      <w:r>
        <w:rPr>
          <w:snapToGrid w:val="0"/>
        </w:rPr>
        <w:t xml:space="preserve"> of the Act</w:t>
      </w:r>
      <w:bookmarkEnd w:id="130"/>
      <w:bookmarkEnd w:id="131"/>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in Gazette 24 May 2011 p. 1894; 3 May 2013 p. 1752.] </w:t>
      </w:r>
    </w:p>
    <w:p>
      <w:pPr>
        <w:pStyle w:val="Ednotesection"/>
      </w:pPr>
      <w:r>
        <w:t>[</w:t>
      </w:r>
      <w:r>
        <w:rPr>
          <w:b/>
        </w:rPr>
        <w:t>11A.</w:t>
      </w:r>
      <w:r>
        <w:rPr>
          <w:b/>
        </w:rPr>
        <w:tab/>
      </w:r>
      <w:r>
        <w:t>Deleted in Gazette 3 May 2013 p. 1752.]</w:t>
      </w:r>
    </w:p>
    <w:p>
      <w:pPr>
        <w:pStyle w:val="Heading5"/>
      </w:pPr>
      <w:bookmarkStart w:id="132" w:name="_Toc364696822"/>
      <w:bookmarkStart w:id="133" w:name="_Toc362414660"/>
      <w:r>
        <w:rPr>
          <w:rStyle w:val="CharSectno"/>
        </w:rPr>
        <w:t>12A</w:t>
      </w:r>
      <w:r>
        <w:t>.</w:t>
      </w:r>
      <w:r>
        <w:tab/>
        <w:t>Essential services prescribed for section 43(1) of the Act</w:t>
      </w:r>
      <w:bookmarkEnd w:id="132"/>
      <w:bookmarkEnd w:id="133"/>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in Gazette 3 May 2013 p. 1752.] </w:t>
      </w:r>
    </w:p>
    <w:p>
      <w:pPr>
        <w:pStyle w:val="Heading5"/>
      </w:pPr>
      <w:bookmarkStart w:id="134" w:name="_Toc364696823"/>
      <w:bookmarkStart w:id="135" w:name="_Toc362414661"/>
      <w:r>
        <w:rPr>
          <w:rStyle w:val="CharSectno"/>
        </w:rPr>
        <w:t>12B</w:t>
      </w:r>
      <w:r>
        <w:t>.</w:t>
      </w:r>
      <w:r>
        <w:tab/>
        <w:t>Means to secure residential premises prescribed for section 45(a) of the Act</w:t>
      </w:r>
      <w:bookmarkEnd w:id="134"/>
      <w:bookmarkEnd w:id="135"/>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in Gazette 3 May 2013 p. 1752-4.] </w:t>
      </w:r>
    </w:p>
    <w:p>
      <w:pPr>
        <w:pStyle w:val="Heading5"/>
      </w:pPr>
      <w:bookmarkStart w:id="136" w:name="_Toc364696824"/>
      <w:bookmarkStart w:id="137" w:name="_Toc362414662"/>
      <w:r>
        <w:rPr>
          <w:rStyle w:val="CharSectno"/>
        </w:rPr>
        <w:t>12C</w:t>
      </w:r>
      <w:r>
        <w:t>.</w:t>
      </w:r>
      <w:r>
        <w:tab/>
        <w:t>Social housing tenancy agreement for the purposes of section 71A of the Act</w:t>
      </w:r>
      <w:bookmarkEnd w:id="136"/>
      <w:bookmarkEnd w:id="137"/>
    </w:p>
    <w:p>
      <w:pPr>
        <w:pStyle w:val="Subsection"/>
        <w:spacing w:before="150"/>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in Gazette 3 May 2013 p. 1754-5.] </w:t>
      </w:r>
    </w:p>
    <w:p>
      <w:pPr>
        <w:pStyle w:val="Heading5"/>
        <w:spacing w:before="180"/>
        <w:rPr>
          <w:snapToGrid w:val="0"/>
        </w:rPr>
      </w:pPr>
      <w:bookmarkStart w:id="138" w:name="_Toc444500091"/>
      <w:bookmarkStart w:id="139" w:name="_Toc131829614"/>
      <w:bookmarkStart w:id="140" w:name="_Toc364696825"/>
      <w:bookmarkStart w:id="141" w:name="_Toc362414663"/>
      <w:bookmarkEnd w:id="125"/>
      <w:bookmarkEnd w:id="126"/>
      <w:r>
        <w:rPr>
          <w:rStyle w:val="CharSectno"/>
        </w:rPr>
        <w:t>12</w:t>
      </w:r>
      <w:r>
        <w:rPr>
          <w:snapToGrid w:val="0"/>
        </w:rPr>
        <w:t>.</w:t>
      </w:r>
      <w:r>
        <w:rPr>
          <w:snapToGrid w:val="0"/>
        </w:rPr>
        <w:tab/>
        <w:t>Information prescribed for section 79(10) of the Act</w:t>
      </w:r>
      <w:bookmarkEnd w:id="138"/>
      <w:bookmarkEnd w:id="139"/>
      <w:bookmarkEnd w:id="140"/>
      <w:bookmarkEnd w:id="141"/>
    </w:p>
    <w:p>
      <w:pPr>
        <w:pStyle w:val="Subsection"/>
        <w:rPr>
          <w:snapToGrid w:val="0"/>
        </w:rPr>
      </w:pPr>
      <w:r>
        <w:rPr>
          <w:snapToGrid w:val="0"/>
        </w:rPr>
        <w:tab/>
      </w:r>
      <w:r>
        <w:rPr>
          <w:snapToGrid w:val="0"/>
        </w:rPr>
        <w:tab/>
        <w:t xml:space="preserve">The following information is prescribed as that to be provided by </w:t>
      </w:r>
      <w:r>
        <w:t>a lessor</w:t>
      </w:r>
      <w:r>
        <w:rPr>
          <w:snapToGrid w:val="0"/>
        </w:rPr>
        <w:t xml:space="preserve"> who makes an application under section 79(10) of the Act — </w:t>
      </w:r>
    </w:p>
    <w:p>
      <w:pPr>
        <w:pStyle w:val="Indenta"/>
        <w:spacing w:before="60"/>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pPr>
      <w:r>
        <w:tab/>
        <w:t xml:space="preserve">[Regulation 12 amended in Gazette 3 May 2013 p. 1755.] </w:t>
      </w:r>
    </w:p>
    <w:p>
      <w:pPr>
        <w:pStyle w:val="Heading5"/>
      </w:pPr>
      <w:bookmarkStart w:id="142" w:name="_Toc364696826"/>
      <w:bookmarkStart w:id="143" w:name="_Toc362414664"/>
      <w:r>
        <w:rPr>
          <w:rStyle w:val="CharSectno"/>
        </w:rPr>
        <w:t>13</w:t>
      </w:r>
      <w:r>
        <w:t>.</w:t>
      </w:r>
      <w:r>
        <w:tab/>
        <w:t>Infringement notices</w:t>
      </w:r>
      <w:bookmarkEnd w:id="142"/>
      <w:bookmarkEnd w:id="143"/>
    </w:p>
    <w:p>
      <w:pPr>
        <w:pStyle w:val="Subsection"/>
      </w:pPr>
      <w:r>
        <w:tab/>
        <w:t>(1)</w:t>
      </w:r>
      <w:r>
        <w:tab/>
        <w:t>For the purposes of section 88A(2) of the Act, an offence specified in Schedule 5 is a prescribed offence.</w:t>
      </w:r>
    </w:p>
    <w:p>
      <w:pPr>
        <w:pStyle w:val="Subsection"/>
      </w:pPr>
      <w:r>
        <w:tab/>
        <w:t>(2)</w:t>
      </w:r>
      <w:r>
        <w:tab/>
        <w:t>The modified penalty specified opposite an offence in Schedule 5 is the modified penalty for that offence.</w:t>
      </w:r>
    </w:p>
    <w:p>
      <w:pPr>
        <w:pStyle w:val="Footnotesection"/>
      </w:pPr>
      <w:r>
        <w:tab/>
        <w:t>[Regulation 13 inserted in Gazette 3 May 2013 p. 1755-6.]</w:t>
      </w:r>
    </w:p>
    <w:p>
      <w:pPr>
        <w:pStyle w:val="Heading5"/>
      </w:pPr>
      <w:bookmarkStart w:id="144" w:name="_Toc364696827"/>
      <w:bookmarkStart w:id="145" w:name="_Toc362414665"/>
      <w:bookmarkStart w:id="146" w:name="_Toc444500093"/>
      <w:bookmarkStart w:id="147" w:name="_Toc131829616"/>
      <w:r>
        <w:rPr>
          <w:rStyle w:val="CharSectno"/>
        </w:rPr>
        <w:t>14</w:t>
      </w:r>
      <w:r>
        <w:t>.</w:t>
      </w:r>
      <w:r>
        <w:tab/>
        <w:t>Matters prescribed for section 94 of the Act</w:t>
      </w:r>
      <w:bookmarkEnd w:id="144"/>
      <w:bookmarkEnd w:id="145"/>
    </w:p>
    <w:p>
      <w:pPr>
        <w:pStyle w:val="Subsection"/>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NotesPerm"/>
        <w:tabs>
          <w:tab w:val="clear" w:pos="879"/>
        </w:tabs>
        <w:spacing w:before="120"/>
        <w:ind w:left="1985" w:hanging="1134"/>
      </w:pPr>
      <w:r>
        <w:rPr>
          <w:i/>
        </w:rPr>
        <w:t>For example</w:t>
      </w:r>
      <w:r>
        <w:t>: 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in Gazette 3 May 2013 p. 1756.]</w:t>
      </w:r>
    </w:p>
    <w:p>
      <w:pPr>
        <w:pStyle w:val="Heading5"/>
        <w:rPr>
          <w:snapToGrid w:val="0"/>
        </w:rPr>
      </w:pPr>
      <w:bookmarkStart w:id="148" w:name="_Toc444500094"/>
      <w:bookmarkStart w:id="149" w:name="_Toc131829617"/>
      <w:bookmarkStart w:id="150" w:name="_Toc364696828"/>
      <w:bookmarkStart w:id="151" w:name="_Toc362414666"/>
      <w:bookmarkEnd w:id="146"/>
      <w:bookmarkEnd w:id="147"/>
      <w:r>
        <w:rPr>
          <w:rStyle w:val="CharSectno"/>
        </w:rPr>
        <w:t>15</w:t>
      </w:r>
      <w:r>
        <w:rPr>
          <w:snapToGrid w:val="0"/>
        </w:rPr>
        <w:t>.</w:t>
      </w:r>
      <w:r>
        <w:rPr>
          <w:snapToGrid w:val="0"/>
        </w:rPr>
        <w:tab/>
        <w:t>Disposal of unclaimed security bonds</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in Gazette 25 Jun 1996 p. 2905; 31 Jul 2007 p. 3791.] </w:t>
      </w:r>
    </w:p>
    <w:p>
      <w:pPr>
        <w:pStyle w:val="Ednotesection"/>
        <w:spacing w:before="200"/>
      </w:pPr>
      <w:bookmarkStart w:id="152" w:name="_Toc444500095"/>
      <w:bookmarkStart w:id="153" w:name="_Toc131829618"/>
      <w:r>
        <w:t>[</w:t>
      </w:r>
      <w:r>
        <w:rPr>
          <w:b/>
        </w:rPr>
        <w:t>16.</w:t>
      </w:r>
      <w:r>
        <w:tab/>
        <w:t>Deleted in Gazette 3 May 2013 p. 1756.]</w:t>
      </w:r>
    </w:p>
    <w:p>
      <w:pPr>
        <w:pStyle w:val="Heading5"/>
        <w:keepLines w:val="0"/>
        <w:spacing w:before="200"/>
        <w:rPr>
          <w:snapToGrid w:val="0"/>
        </w:rPr>
      </w:pPr>
      <w:bookmarkStart w:id="154" w:name="_Toc444500096"/>
      <w:bookmarkStart w:id="155" w:name="_Toc131829619"/>
      <w:bookmarkStart w:id="156" w:name="_Toc364696829"/>
      <w:bookmarkStart w:id="157" w:name="_Toc362414667"/>
      <w:bookmarkEnd w:id="152"/>
      <w:bookmarkEnd w:id="153"/>
      <w:r>
        <w:rPr>
          <w:rStyle w:val="CharSectno"/>
        </w:rPr>
        <w:t>17</w:t>
      </w:r>
      <w:r>
        <w:rPr>
          <w:snapToGrid w:val="0"/>
        </w:rPr>
        <w:t>.</w:t>
      </w:r>
      <w:r>
        <w:rPr>
          <w:snapToGrid w:val="0"/>
        </w:rPr>
        <w:tab/>
        <w:t>Fees prescribed</w:t>
      </w:r>
      <w:bookmarkEnd w:id="154"/>
      <w:bookmarkEnd w:id="155"/>
      <w:bookmarkEnd w:id="156"/>
      <w:bookmarkEnd w:id="157"/>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bookmarkStart w:id="158" w:name="_Toc444500097"/>
      <w:r>
        <w:tab/>
        <w:t>[Regulation 17 amended in Gazette 29 Apr 2005 p. 1773.]</w:t>
      </w:r>
    </w:p>
    <w:p>
      <w:pPr>
        <w:pStyle w:val="Heading5"/>
      </w:pPr>
      <w:bookmarkStart w:id="159" w:name="_Toc364696830"/>
      <w:bookmarkStart w:id="160" w:name="_Toc362414668"/>
      <w:bookmarkStart w:id="161" w:name="_Toc444500098"/>
      <w:bookmarkStart w:id="162" w:name="_Toc131829621"/>
      <w:bookmarkEnd w:id="158"/>
      <w:r>
        <w:rPr>
          <w:rStyle w:val="CharSectno"/>
        </w:rPr>
        <w:t>18</w:t>
      </w:r>
      <w:r>
        <w:t>.</w:t>
      </w:r>
      <w:r>
        <w:tab/>
        <w:t>Forms</w:t>
      </w:r>
      <w:bookmarkEnd w:id="159"/>
      <w:bookmarkEnd w:id="160"/>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Ednotesection"/>
      </w:pPr>
      <w:r>
        <w:t>[</w:t>
      </w:r>
      <w:r>
        <w:rPr>
          <w:b/>
        </w:rPr>
        <w:t>19, 20.</w:t>
      </w:r>
      <w:r>
        <w:tab/>
        <w:t>Deleted in Gazette 3 May 2013 p. 1757.]</w:t>
      </w:r>
    </w:p>
    <w:bookmarkEnd w:id="161"/>
    <w:bookmarkEnd w:id="162"/>
    <w:p>
      <w:pPr>
        <w:pStyle w:val="yEdnoteschedule"/>
        <w:rPr>
          <w:sz w:val="24"/>
          <w:szCs w:val="24"/>
        </w:rPr>
      </w:pPr>
      <w:r>
        <w:rPr>
          <w:sz w:val="24"/>
          <w:szCs w:val="24"/>
        </w:rPr>
        <w:t>[Schedule 1 deleted in Gazette 30 Mar 2007 p. 1452.]</w:t>
      </w:r>
    </w:p>
    <w:p>
      <w:pPr>
        <w:pStyle w:val="yEdnoteschedule"/>
        <w:rPr>
          <w:sz w:val="24"/>
          <w:szCs w:val="24"/>
        </w:rPr>
      </w:pPr>
      <w:r>
        <w:rPr>
          <w:sz w:val="24"/>
          <w:szCs w:val="24"/>
        </w:rPr>
        <w:t>[Schedule 2 deleted in Gazette 3 May 2013 p. 1757.]</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63" w:name="_Toc131829646"/>
      <w:bookmarkStart w:id="164" w:name="_Toc131829703"/>
      <w:bookmarkStart w:id="165" w:name="_Toc146623206"/>
      <w:bookmarkStart w:id="166" w:name="_Toc146699583"/>
      <w:bookmarkStart w:id="167" w:name="_Toc151967153"/>
      <w:bookmarkStart w:id="168" w:name="_Toc156108632"/>
      <w:bookmarkStart w:id="169" w:name="_Toc156115068"/>
      <w:bookmarkStart w:id="170" w:name="_Toc156794760"/>
      <w:bookmarkStart w:id="171" w:name="_Toc157229613"/>
      <w:bookmarkStart w:id="172" w:name="_Toc158525322"/>
      <w:bookmarkStart w:id="173" w:name="_Toc163279828"/>
      <w:bookmarkStart w:id="174" w:name="_Toc163359584"/>
      <w:bookmarkStart w:id="175" w:name="_Toc173646986"/>
      <w:bookmarkStart w:id="176" w:name="_Toc173647061"/>
      <w:bookmarkStart w:id="177" w:name="_Toc173654899"/>
      <w:bookmarkStart w:id="178" w:name="_Toc173722124"/>
      <w:bookmarkStart w:id="179" w:name="_Toc294001338"/>
      <w:bookmarkStart w:id="180" w:name="_Toc355280413"/>
      <w:bookmarkStart w:id="181" w:name="_Toc355600917"/>
      <w:bookmarkStart w:id="182" w:name="_Toc355611658"/>
      <w:bookmarkStart w:id="183" w:name="_Toc360459738"/>
      <w:bookmarkStart w:id="184" w:name="_Toc360785246"/>
      <w:bookmarkStart w:id="185" w:name="_Toc360795418"/>
      <w:bookmarkStart w:id="186" w:name="_Toc361925755"/>
      <w:bookmarkStart w:id="187" w:name="_Toc361990689"/>
      <w:bookmarkStart w:id="188" w:name="_Toc362414669"/>
      <w:bookmarkStart w:id="189" w:name="_Toc364696831"/>
      <w:r>
        <w:rPr>
          <w:rStyle w:val="CharSchNo"/>
        </w:rPr>
        <w:t>Schedule 3</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t>19.50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t>26.50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ind w:left="-142" w:right="-283"/>
              <w:jc w:val="center"/>
            </w:pPr>
          </w:p>
          <w:p>
            <w:pPr>
              <w:pStyle w:val="yTable"/>
              <w:spacing w:before="0"/>
              <w:ind w:left="-142" w:right="-283"/>
              <w:jc w:val="center"/>
            </w:pPr>
            <w:r>
              <w:t>18.00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t>00.60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t>04.00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t>03.00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t>00.70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t>03.00</w:t>
            </w:r>
          </w:p>
        </w:tc>
      </w:tr>
    </w:tbl>
    <w:p>
      <w:pPr>
        <w:pStyle w:val="yFootnotesection"/>
      </w:pPr>
      <w:r>
        <w:tab/>
        <w:t>[Schedule 3 amended in Gazette 29 Apr 2005 p. 1774</w:t>
      </w:r>
      <w:r>
        <w:noBreakHyphen/>
        <w:t>5.]</w:t>
      </w:r>
    </w:p>
    <w:p>
      <w:pPr>
        <w:pStyle w:val="yScheduleHeading"/>
        <w:rPr>
          <w:rStyle w:val="CharSchNo"/>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190" w:name="_Toc360459739"/>
      <w:bookmarkStart w:id="191" w:name="_Toc360785247"/>
      <w:bookmarkStart w:id="192" w:name="_Toc131829647"/>
      <w:bookmarkStart w:id="193" w:name="_Toc131829704"/>
      <w:bookmarkStart w:id="194" w:name="_Toc146623207"/>
      <w:bookmarkStart w:id="195" w:name="_Toc146699584"/>
      <w:bookmarkStart w:id="196" w:name="_Toc151967154"/>
      <w:bookmarkStart w:id="197" w:name="_Toc156108633"/>
      <w:bookmarkStart w:id="198" w:name="_Toc156115069"/>
      <w:bookmarkStart w:id="199" w:name="_Toc156794761"/>
      <w:bookmarkStart w:id="200" w:name="_Toc157229614"/>
      <w:bookmarkStart w:id="201" w:name="_Toc158525323"/>
      <w:bookmarkStart w:id="202" w:name="_Toc163279829"/>
      <w:bookmarkStart w:id="203" w:name="_Toc163359585"/>
      <w:bookmarkStart w:id="204" w:name="_Toc173646987"/>
      <w:bookmarkStart w:id="205" w:name="_Toc173647062"/>
      <w:bookmarkStart w:id="206" w:name="_Toc173654900"/>
      <w:bookmarkStart w:id="207" w:name="_Toc173722125"/>
      <w:bookmarkStart w:id="208" w:name="_Toc294001339"/>
      <w:bookmarkStart w:id="209" w:name="_Toc355280414"/>
      <w:bookmarkStart w:id="210" w:name="_Toc355600918"/>
      <w:bookmarkStart w:id="211" w:name="_Toc355611659"/>
    </w:p>
    <w:p>
      <w:pPr>
        <w:pStyle w:val="yScheduleHeading"/>
      </w:pPr>
      <w:bookmarkStart w:id="212" w:name="_Toc360795419"/>
      <w:bookmarkStart w:id="213" w:name="_Toc361925756"/>
      <w:bookmarkStart w:id="214" w:name="_Toc361990690"/>
      <w:bookmarkStart w:id="215" w:name="_Toc362414670"/>
      <w:bookmarkStart w:id="216" w:name="_Toc364696832"/>
      <w:r>
        <w:rPr>
          <w:rStyle w:val="CharSchNo"/>
        </w:rPr>
        <w:t>Schedule 4</w:t>
      </w:r>
      <w:r>
        <w:rPr>
          <w:rStyle w:val="CharSDivNo"/>
        </w:rPr>
        <w:t> </w:t>
      </w:r>
      <w:r>
        <w:t>—</w:t>
      </w:r>
      <w:r>
        <w:rPr>
          <w:rStyle w:val="CharSDivText"/>
        </w:rPr>
        <w:t> </w:t>
      </w:r>
      <w:r>
        <w:rPr>
          <w:rStyle w:val="CharSchText"/>
        </w:rPr>
        <w:t>Forms</w:t>
      </w:r>
      <w:bookmarkEnd w:id="190"/>
      <w:bookmarkEnd w:id="191"/>
      <w:bookmarkEnd w:id="212"/>
      <w:bookmarkEnd w:id="213"/>
      <w:bookmarkEnd w:id="214"/>
      <w:bookmarkEnd w:id="215"/>
      <w:bookmarkEnd w:id="216"/>
    </w:p>
    <w:p>
      <w:pPr>
        <w:pStyle w:val="yShoulderClause"/>
        <w:spacing w:before="100"/>
      </w:pPr>
      <w:r>
        <w:t>[r. 10AA, 10AB, 10AC and 18]</w:t>
      </w:r>
    </w:p>
    <w:p>
      <w:pPr>
        <w:pStyle w:val="yFootnoteheading"/>
        <w:spacing w:before="100"/>
      </w:pPr>
      <w:r>
        <w:tab/>
        <w:t>[Heading inserted in Gazette 3 May 2013 p. 1757.]</w:t>
      </w:r>
    </w:p>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rPr>
          <w:b/>
        </w:rPr>
      </w:pPr>
      <w:r>
        <w:rPr>
          <w:b/>
        </w:rPr>
        <w:t>TERM OF AGREEMENT</w:t>
      </w:r>
    </w:p>
    <w:p>
      <w:pPr>
        <w:pStyle w:val="yMiscellaneousBody"/>
        <w:spacing w:before="140"/>
        <w:ind w:left="426" w:hanging="426"/>
      </w:pPr>
      <w:r>
        <w:t>*</w:t>
      </w:r>
      <w:r>
        <w:tab/>
        <w:t>This residential tenancy agreement is periodic starting on [</w:t>
      </w:r>
      <w:r>
        <w:rPr>
          <w:i/>
        </w:rPr>
        <w:t>insert date</w:t>
      </w:r>
      <w:r>
        <w:t>].</w:t>
      </w:r>
    </w:p>
    <w:p>
      <w:pPr>
        <w:pStyle w:val="yMiscellaneousBody"/>
        <w:spacing w:before="140"/>
        <w:ind w:left="426" w:hanging="426"/>
      </w:pPr>
      <w:r>
        <w:t>*</w:t>
      </w:r>
      <w:r>
        <w:tab/>
        <w:t>This residential tenancy agreement is fixed starting on [</w:t>
      </w:r>
      <w:r>
        <w:rPr>
          <w:i/>
        </w:rPr>
        <w:t>insert date</w:t>
      </w:r>
      <w:r>
        <w:t>] and ending on [</w:t>
      </w:r>
      <w:r>
        <w:rPr>
          <w:i/>
        </w:rPr>
        <w:t>insert date</w:t>
      </w:r>
      <w:r>
        <w:t>].</w:t>
      </w:r>
    </w:p>
    <w:p>
      <w:pPr>
        <w:pStyle w:val="yMiscellaneousBody"/>
        <w:spacing w:before="140"/>
        <w:ind w:left="426" w:hanging="426"/>
      </w:pPr>
      <w:r>
        <w:t>(* </w:t>
      </w:r>
      <w:r>
        <w:rPr>
          <w:i/>
        </w:rPr>
        <w:t>delete as appropriate</w:t>
      </w:r>
      <w:r>
        <w:t>)</w:t>
      </w:r>
    </w:p>
    <w:p>
      <w:pPr>
        <w:pStyle w:val="yMiscellaneousBody"/>
        <w:spacing w:before="14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rPr>
      </w:pPr>
      <w:r>
        <w:rPr>
          <w:b/>
        </w:rPr>
        <w:t>RESIDENTIAL PREMISES</w:t>
      </w:r>
    </w:p>
    <w:p>
      <w:pPr>
        <w:pStyle w:val="yMiscellaneousBody"/>
        <w:spacing w:before="140"/>
      </w:pPr>
      <w:r>
        <w:t>The residential premises are [</w:t>
      </w:r>
      <w:r>
        <w:rPr>
          <w:i/>
        </w:rPr>
        <w:t>insert address</w:t>
      </w:r>
      <w:r>
        <w:t>] and include/exclude* (* </w:t>
      </w:r>
      <w:r>
        <w:rPr>
          <w:i/>
        </w:rPr>
        <w:t>delete as appropriate</w:t>
      </w:r>
      <w:r>
        <w:t>): ..........................................................................................................</w:t>
      </w:r>
    </w:p>
    <w:p>
      <w:pPr>
        <w:pStyle w:val="yMiscellaneousBody"/>
        <w:spacing w:before="140"/>
      </w:pPr>
      <w:r>
        <w:t>[</w:t>
      </w:r>
      <w:r>
        <w:rPr>
          <w:i/>
        </w:rPr>
        <w:t>include any additional matters, such as a parking space or furniture provided, or any exclusions, such as sheds</w:t>
      </w:r>
      <w:r>
        <w:t>]</w:t>
      </w:r>
    </w:p>
    <w:p>
      <w:pPr>
        <w:pStyle w:val="yMiscellaneousBody"/>
        <w:keepNext/>
        <w:rPr>
          <w:b/>
        </w:rPr>
      </w:pPr>
      <w:r>
        <w:rPr>
          <w:b/>
        </w:rPr>
        <w:t>MAXIMUM NUMBER OF OCCUPANTS</w:t>
      </w:r>
    </w:p>
    <w:p>
      <w:pPr>
        <w:pStyle w:val="yMiscellaneousBody"/>
        <w:spacing w:before="140"/>
      </w:pPr>
      <w:r>
        <w:t>No more than [</w:t>
      </w:r>
      <w:r>
        <w:rPr>
          <w:i/>
        </w:rPr>
        <w:t>insert number</w:t>
      </w:r>
      <w:r>
        <w:t>] persons may ordinarily live at the premises at any one time.</w:t>
      </w:r>
    </w:p>
    <w:p>
      <w:pPr>
        <w:pStyle w:val="yMiscellaneousBody"/>
        <w:rPr>
          <w:b/>
        </w:rPr>
      </w:pPr>
      <w:r>
        <w:rPr>
          <w:b/>
        </w:rPr>
        <w:t>R</w:t>
      </w:r>
      <w:r>
        <w:rPr>
          <w:b/>
          <w:caps/>
        </w:rPr>
        <w:t>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ind w:left="567" w:hanging="567"/>
      </w:pPr>
      <w:r>
        <w:t>(a)</w:t>
      </w:r>
      <w:r>
        <w:tab/>
        <w:t>by cash or cheque; or</w:t>
      </w:r>
    </w:p>
    <w:p>
      <w:pPr>
        <w:pStyle w:val="yMiscellaneousBody"/>
        <w:ind w:left="567" w:hanging="567"/>
      </w:pPr>
      <w:r>
        <w:t>(b)</w:t>
      </w:r>
      <w:r>
        <w:tab/>
        <w:t>into the following account or any other account nominated by the lessor:</w:t>
      </w:r>
    </w:p>
    <w:p>
      <w:pPr>
        <w:pStyle w:val="yMiscellaneousBody"/>
        <w:ind w:left="567" w:hanging="567"/>
      </w:pPr>
      <w:r>
        <w:tab/>
        <w:t>BSB number:</w:t>
      </w:r>
    </w:p>
    <w:p>
      <w:pPr>
        <w:pStyle w:val="yMiscellaneousBody"/>
        <w:ind w:left="567" w:hanging="567"/>
      </w:pPr>
      <w:r>
        <w:tab/>
        <w:t>account number:</w:t>
      </w:r>
    </w:p>
    <w:p>
      <w:pPr>
        <w:pStyle w:val="yMiscellaneousBody"/>
        <w:ind w:left="567" w:hanging="567"/>
      </w:pPr>
      <w:r>
        <w:tab/>
        <w:t>account name:</w:t>
      </w:r>
    </w:p>
    <w:p>
      <w:pPr>
        <w:pStyle w:val="yMiscellaneousBody"/>
        <w:ind w:left="567" w:hanging="567"/>
      </w:pPr>
      <w:r>
        <w:tab/>
        <w:t>payment reference:</w:t>
      </w:r>
    </w:p>
    <w:p>
      <w:pPr>
        <w:pStyle w:val="yMiscellaneousBody"/>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38"/>
        </w:numPr>
        <w:ind w:left="851" w:hanging="425"/>
      </w:pPr>
      <w:r>
        <w:t xml:space="preserve">Electricity: Yes </w:t>
      </w:r>
      <w:r>
        <w:sym w:font="Wingdings" w:char="F06F"/>
      </w:r>
      <w:r>
        <w:t xml:space="preserve">/No </w:t>
      </w:r>
      <w:r>
        <w:sym w:font="Wingdings" w:char="F06F"/>
      </w:r>
    </w:p>
    <w:p>
      <w:pPr>
        <w:pStyle w:val="yMiscellaneousBody"/>
        <w:numPr>
          <w:ilvl w:val="0"/>
          <w:numId w:val="38"/>
        </w:numPr>
        <w:ind w:left="851" w:hanging="425"/>
      </w:pPr>
      <w:r>
        <w:t xml:space="preserve">Gas: Yes </w:t>
      </w:r>
      <w:r>
        <w:sym w:font="Wingdings" w:char="F06F"/>
      </w:r>
      <w:r>
        <w:t xml:space="preserve">/No </w:t>
      </w:r>
      <w:r>
        <w:sym w:font="Wingdings" w:char="F06F"/>
      </w:r>
    </w:p>
    <w:p>
      <w:pPr>
        <w:pStyle w:val="yMiscellaneousBody"/>
        <w:numPr>
          <w:ilvl w:val="0"/>
          <w:numId w:val="38"/>
        </w:numPr>
        <w:ind w:left="851" w:hanging="425"/>
      </w:pPr>
      <w:r>
        <w:t xml:space="preserve">Water: Yes </w:t>
      </w:r>
      <w:r>
        <w:sym w:font="Wingdings" w:char="F06F"/>
      </w:r>
      <w:r>
        <w:t xml:space="preserve">/No </w:t>
      </w:r>
      <w:r>
        <w:sym w:font="Wingdings" w:char="F06F"/>
      </w:r>
    </w:p>
    <w:p>
      <w:pPr>
        <w:pStyle w:val="yMiscellaneousBody"/>
        <w:numPr>
          <w:ilvl w:val="0"/>
          <w:numId w:val="38"/>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44"/>
        </w:numPr>
        <w:ind w:left="851" w:hanging="425"/>
      </w:pPr>
      <w:r>
        <w:t>Electricity: [</w:t>
      </w:r>
      <w:r>
        <w:rPr>
          <w:i/>
        </w:rPr>
        <w:t>insert method of calculation</w:t>
      </w:r>
      <w:r>
        <w:t>]</w:t>
      </w:r>
    </w:p>
    <w:p>
      <w:pPr>
        <w:pStyle w:val="yMiscellaneousBody"/>
        <w:numPr>
          <w:ilvl w:val="0"/>
          <w:numId w:val="44"/>
        </w:numPr>
        <w:ind w:left="851" w:hanging="425"/>
      </w:pPr>
      <w:r>
        <w:t>Gas: [</w:t>
      </w:r>
      <w:r>
        <w:rPr>
          <w:i/>
        </w:rPr>
        <w:t>insert method of calculation</w:t>
      </w:r>
      <w:r>
        <w:t>]</w:t>
      </w:r>
    </w:p>
    <w:p>
      <w:pPr>
        <w:pStyle w:val="yMiscellaneousBody"/>
        <w:numPr>
          <w:ilvl w:val="0"/>
          <w:numId w:val="44"/>
        </w:numPr>
        <w:ind w:left="851" w:hanging="425"/>
      </w:pPr>
      <w:r>
        <w:t>Water: [</w:t>
      </w:r>
      <w:r>
        <w:rPr>
          <w:i/>
        </w:rPr>
        <w:t>insert method of calculation</w:t>
      </w:r>
      <w:r>
        <w:t>]</w:t>
      </w:r>
    </w:p>
    <w:p>
      <w:pPr>
        <w:pStyle w:val="yMiscellaneousBody"/>
        <w:numPr>
          <w:ilvl w:val="0"/>
          <w:numId w:val="44"/>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rPr>
          <w:b/>
        </w:rPr>
      </w:pPr>
      <w:r>
        <w:rPr>
          <w:b/>
        </w:rPr>
        <w:t>PART B</w:t>
      </w:r>
    </w:p>
    <w:p>
      <w:pPr>
        <w:pStyle w:val="yMiscellaneousBody"/>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 entry.</w:t>
      </w:r>
    </w:p>
    <w:p>
      <w:pPr>
        <w:pStyle w:val="yMiscellaneousBody"/>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27.</w:t>
      </w:r>
      <w:r>
        <w:tab/>
        <w:t>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keepNext/>
        <w:rPr>
          <w:b/>
        </w:rPr>
      </w:pPr>
      <w:r>
        <w:rPr>
          <w:b/>
        </w:rPr>
        <w:t>LOCKS AND SECURITY DEVICES</w:t>
      </w:r>
    </w:p>
    <w:p>
      <w:pPr>
        <w:pStyle w:val="yMiscellaneousBody"/>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34.3</w:t>
      </w:r>
      <w:r>
        <w:tab/>
        <w:t>the lessor or the tenant must not unreasonably withhold that consent.</w:t>
      </w:r>
    </w:p>
    <w:p>
      <w:pPr>
        <w:pStyle w:val="yMiscellaneousBody"/>
        <w:rPr>
          <w:b/>
        </w:rPr>
      </w:pPr>
      <w:r>
        <w:rPr>
          <w:b/>
        </w:rPr>
        <w:t>TRANSFER OF TENANCY OR SUB</w:t>
      </w:r>
      <w:r>
        <w:rPr>
          <w:b/>
        </w:rPr>
        <w:noBreakHyphen/>
        <w:t xml:space="preserve">LETTING BY TENANT </w:t>
      </w:r>
    </w:p>
    <w:p>
      <w:pPr>
        <w:pStyle w:val="yMiscellaneousBody"/>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ind w:left="567" w:hanging="567"/>
      </w:pPr>
      <w:r>
        <w:t>37.</w:t>
      </w:r>
      <w:r>
        <w:tab/>
        <w:t>This residential tenancy agreement can only be terminated in certain circumstances.</w:t>
      </w:r>
    </w:p>
    <w:p>
      <w:pPr>
        <w:pStyle w:val="yMiscellaneousBody"/>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38.1</w:t>
      </w:r>
      <w:r>
        <w:tab/>
        <w:t>remove all the tenant’s goods from the residential premises; and</w:t>
      </w:r>
    </w:p>
    <w:p>
      <w:pPr>
        <w:pStyle w:val="yMiscellaneousBody"/>
        <w:tabs>
          <w:tab w:val="left" w:pos="567"/>
          <w:tab w:val="left" w:pos="1134"/>
        </w:tabs>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38.3</w:t>
      </w:r>
      <w:r>
        <w:tab/>
        <w:t>return to the lessor all keys, and other opening devices or similar devices, provided by the lessor.</w:t>
      </w:r>
    </w:p>
    <w:p>
      <w:pPr>
        <w:pStyle w:val="yMiscellaneousBody"/>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ind w:left="567" w:hanging="567"/>
      </w:pPr>
      <w:r>
        <w:t>40.</w:t>
      </w:r>
      <w:r>
        <w:tab/>
        <w:t>If this agreement is a fixed term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ind w:left="567" w:hanging="567"/>
      </w:pPr>
      <w:r>
        <w:t>41.</w:t>
      </w:r>
      <w:r>
        <w:tab/>
        <w:t>If this agreement is a periodic agreement it may be ended:</w:t>
      </w:r>
    </w:p>
    <w:p>
      <w:pPr>
        <w:pStyle w:val="yMiscellaneousBody"/>
        <w:tabs>
          <w:tab w:val="left" w:pos="567"/>
          <w:tab w:val="left" w:pos="1134"/>
        </w:tabs>
        <w:ind w:left="1134" w:hanging="1134"/>
      </w:pPr>
      <w:r>
        <w:tab/>
        <w:t>41.1</w:t>
      </w:r>
      <w:r>
        <w:tab/>
        <w:t>by agreement in writing between the lessor and the tenant; or</w:t>
      </w:r>
    </w:p>
    <w:p>
      <w:pPr>
        <w:pStyle w:val="yMiscellaneousBody"/>
        <w:tabs>
          <w:tab w:val="left" w:pos="567"/>
          <w:tab w:val="left" w:pos="1134"/>
        </w:tabs>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keepNext/>
        <w:widowControl w:val="0"/>
      </w:pPr>
      <w:r>
        <w:t>SIGNED BY THE TENANT</w:t>
      </w:r>
    </w:p>
    <w:p>
      <w:pPr>
        <w:pStyle w:val="yMiscellaneousBody"/>
        <w:keepNext/>
        <w:widowControl w:val="0"/>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r>
        <w:rPr>
          <w:szCs w:val="22"/>
        </w:rPr>
        <w:t>www.commerce.wa.gov.au/ConsumerProtection.</w:t>
      </w:r>
    </w:p>
    <w:p>
      <w:pPr>
        <w:pStyle w:val="yFootnotesection"/>
      </w:pPr>
      <w:r>
        <w:tab/>
        <w:t>[Form 1AA inserted in Gazette 3 May 2013 p. 1757-76.]</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widowControl w:val="0"/>
        <w:rPr>
          <w:b/>
          <w:caps/>
        </w:rPr>
      </w:pPr>
      <w:r>
        <w:rPr>
          <w:b/>
          <w:caps/>
        </w:rPr>
        <w:t>Permission to contact the Water services provider</w:t>
      </w:r>
    </w:p>
    <w:p>
      <w:pPr>
        <w:pStyle w:val="yMiscellaneousBody"/>
        <w:keepNext/>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42"/>
        </w:numPr>
        <w:ind w:left="851"/>
      </w:pPr>
      <w:r>
        <w:t xml:space="preserve">Electricity: Yes </w:t>
      </w:r>
      <w:r>
        <w:sym w:font="Wingdings" w:char="F06F"/>
      </w:r>
      <w:r>
        <w:t xml:space="preserve">/No </w:t>
      </w:r>
      <w:r>
        <w:sym w:font="Wingdings" w:char="F06F"/>
      </w:r>
    </w:p>
    <w:p>
      <w:pPr>
        <w:pStyle w:val="yMiscellaneousBody"/>
        <w:numPr>
          <w:ilvl w:val="0"/>
          <w:numId w:val="42"/>
        </w:numPr>
        <w:ind w:left="851"/>
      </w:pPr>
      <w:r>
        <w:t xml:space="preserve">Gas: Yes </w:t>
      </w:r>
      <w:r>
        <w:sym w:font="Wingdings" w:char="F06F"/>
      </w:r>
      <w:r>
        <w:t xml:space="preserve">/No </w:t>
      </w:r>
      <w:r>
        <w:sym w:font="Wingdings" w:char="F06F"/>
      </w:r>
    </w:p>
    <w:p>
      <w:pPr>
        <w:pStyle w:val="yMiscellaneousBody"/>
        <w:numPr>
          <w:ilvl w:val="0"/>
          <w:numId w:val="42"/>
        </w:numPr>
        <w:ind w:left="851"/>
      </w:pPr>
      <w:r>
        <w:t xml:space="preserve">Water: Yes </w:t>
      </w:r>
      <w:r>
        <w:sym w:font="Wingdings" w:char="F06F"/>
      </w:r>
      <w:r>
        <w:t xml:space="preserve">/No </w:t>
      </w:r>
      <w:r>
        <w:sym w:font="Wingdings" w:char="F06F"/>
      </w:r>
    </w:p>
    <w:p>
      <w:pPr>
        <w:pStyle w:val="yMiscellaneousBody"/>
        <w:numPr>
          <w:ilvl w:val="0"/>
          <w:numId w:val="42"/>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43"/>
        </w:numPr>
        <w:ind w:left="851"/>
      </w:pPr>
      <w:r>
        <w:t>Electricity: [</w:t>
      </w:r>
      <w:r>
        <w:rPr>
          <w:i/>
        </w:rPr>
        <w:t>insert method of calculation</w:t>
      </w:r>
      <w:r>
        <w:t>]</w:t>
      </w:r>
    </w:p>
    <w:p>
      <w:pPr>
        <w:pStyle w:val="yMiscellaneousBody"/>
        <w:numPr>
          <w:ilvl w:val="0"/>
          <w:numId w:val="43"/>
        </w:numPr>
        <w:ind w:left="851"/>
      </w:pPr>
      <w:r>
        <w:t>Gas: [</w:t>
      </w:r>
      <w:r>
        <w:rPr>
          <w:i/>
        </w:rPr>
        <w:t>insert method of calculation</w:t>
      </w:r>
      <w:r>
        <w:t>]</w:t>
      </w:r>
    </w:p>
    <w:p>
      <w:pPr>
        <w:pStyle w:val="yMiscellaneousBody"/>
        <w:numPr>
          <w:ilvl w:val="0"/>
          <w:numId w:val="43"/>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 entry.</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tabs>
          <w:tab w:val="left" w:pos="567"/>
        </w:tabs>
        <w:ind w:left="567" w:hanging="567"/>
      </w:pPr>
      <w:r>
        <w:t>29.</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 other; and</w:t>
      </w:r>
    </w:p>
    <w:p>
      <w:pPr>
        <w:pStyle w:val="yMiscellaneousBody"/>
        <w:tabs>
          <w:tab w:val="left" w:pos="567"/>
          <w:tab w:val="left" w:pos="1134"/>
        </w:tabs>
        <w:spacing w:before="130"/>
        <w:ind w:left="1134" w:hanging="1134"/>
      </w:pPr>
      <w:r>
        <w:tab/>
        <w:t>36.3</w:t>
      </w:r>
      <w:r>
        <w:tab/>
        <w:t>the lessor or the tenant must not unreasonably withhold that consent.</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pPr>
      <w:r>
        <w:rPr>
          <w:b/>
        </w:rPr>
        <w:t>PART C</w:t>
      </w:r>
    </w:p>
    <w:p>
      <w:pPr>
        <w:pStyle w:val="yMiscellaneousBody"/>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r>
        <w:rPr>
          <w:szCs w:val="22"/>
        </w:rPr>
        <w:t>www.commerce.wa.gov.au/ConsumerProtection.</w:t>
      </w:r>
    </w:p>
    <w:p>
      <w:pPr>
        <w:pStyle w:val="yFootnotesection"/>
      </w:pPr>
      <w:r>
        <w:tab/>
        <w:t>[Form 1AB inserted in Gazette 3 May 2013 p. 1776-96.]</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bond lodgment form for you to sign (if you are paying a security bond), so that it can be lodged with the Bond Administrator</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r>
        <w:rPr>
          <w:szCs w:val="22"/>
        </w:rPr>
        <w:t>www.commerce.wa.gov.au/ConsumerProtection</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in Gazette 3 May 2013 p. 1797-800.]</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bond lodgment form for you to sign (if you are paying a security bond), so that it can be lodged with the Bond Administrator</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r>
        <w:rPr>
          <w:szCs w:val="22"/>
        </w:rPr>
        <w:t>www.commerce.wa.gov.au/ConsumerProtection</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 entry.</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26.</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 other; and</w:t>
      </w:r>
    </w:p>
    <w:p>
      <w:pPr>
        <w:pStyle w:val="yMiscellaneousBody"/>
        <w:tabs>
          <w:tab w:val="left" w:pos="567"/>
          <w:tab w:val="left" w:pos="1134"/>
        </w:tabs>
        <w:spacing w:before="150"/>
        <w:ind w:left="1134" w:hanging="1134"/>
      </w:pPr>
      <w:r>
        <w:tab/>
        <w:t>33.3</w:t>
      </w:r>
      <w:r>
        <w:tab/>
        <w:t>the lessor or the tenant must not unreasonably withhold that consent.</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in Gazette 3 May 2013 p. 1801-17.]</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 xml:space="preserve">Information about the rights and responsibilities of lessors and tenants may be obtained by contacting the Department of Commerce on 1300 30 40 54 or visiting </w:t>
      </w:r>
      <w:r>
        <w:rPr>
          <w:szCs w:val="22"/>
        </w:rPr>
        <w:t>www.commerce.wa.gov.au/ConsumerProtection</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in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in Gazette 25 Jun 1996 p. 2412</w:t>
      </w:r>
      <w:r>
        <w:noBreakHyphen/>
        <w:t>13; amended in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in Gazette 25 Jun 1996 p. 2913</w:t>
      </w:r>
      <w:r>
        <w:noBreakHyphen/>
        <w:t>14; amended in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30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in Gazette 3 May 2013 p. 1826-9.]</w:t>
      </w:r>
    </w:p>
    <w:p>
      <w:pPr>
        <w:pStyle w:val="CentredBaseLine"/>
        <w:jc w:val="center"/>
      </w:pPr>
    </w:p>
    <w:p>
      <w:pPr>
        <w:pStyle w:val="yTable"/>
        <w:keepNext/>
        <w:pageBreakBefore/>
        <w:tabs>
          <w:tab w:val="right" w:leader="dot" w:pos="7088"/>
        </w:tabs>
        <w:spacing w:before="0"/>
        <w:jc w:val="center"/>
        <w:rPr>
          <w:b/>
        </w:rPr>
      </w:pPr>
      <w:r>
        <w:rPr>
          <w:b/>
        </w:rPr>
        <w:t xml:space="preserve">FORM </w:t>
      </w:r>
      <w:r>
        <w:rPr>
          <w:rStyle w:val="CharSClsNo"/>
          <w:b/>
        </w:rPr>
        <w:t>2</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79(3)(a)</w:t>
      </w:r>
    </w:p>
    <w:p>
      <w:pPr>
        <w:pStyle w:val="yTable"/>
        <w:tabs>
          <w:tab w:val="right" w:leader="dot" w:pos="7088"/>
        </w:tabs>
        <w:spacing w:before="160"/>
        <w:jc w:val="center"/>
        <w:rPr>
          <w:b/>
        </w:rPr>
      </w:pPr>
      <w:r>
        <w:rPr>
          <w:b/>
        </w:rPr>
        <w:t>NOTICE TO FORMER TENANT AS TO DISPOSAL OF GOODS</w:t>
      </w:r>
    </w:p>
    <w:p>
      <w:pPr>
        <w:pStyle w:val="yTable"/>
        <w:tabs>
          <w:tab w:val="right" w:leader="dot" w:pos="7088"/>
        </w:tabs>
        <w:spacing w:before="160"/>
      </w:pPr>
      <w:r>
        <w:t>TO ..........................................................................................................................</w:t>
      </w:r>
    </w:p>
    <w:p>
      <w:pPr>
        <w:pStyle w:val="yTable"/>
        <w:tabs>
          <w:tab w:val="right" w:leader="dot" w:pos="7088"/>
        </w:tabs>
        <w:spacing w:before="0"/>
        <w:jc w:val="center"/>
      </w:pPr>
      <w:r>
        <w:t>(name of former tenant)</w:t>
      </w:r>
    </w:p>
    <w:p>
      <w:pPr>
        <w:pStyle w:val="yTable"/>
        <w:tabs>
          <w:tab w:val="right" w:leader="dot" w:pos="7088"/>
        </w:tabs>
      </w:pPr>
      <w:r>
        <w:t>of ............................................................................................................................</w:t>
      </w:r>
    </w:p>
    <w:p>
      <w:pPr>
        <w:pStyle w:val="yTable"/>
        <w:tabs>
          <w:tab w:val="right" w:leader="dot" w:pos="7088"/>
        </w:tabs>
        <w:spacing w:before="0"/>
        <w:jc w:val="center"/>
      </w:pPr>
      <w:r>
        <w:t>(forwarding address of former tenant)</w:t>
      </w:r>
    </w:p>
    <w:p>
      <w:pPr>
        <w:pStyle w:val="yTable"/>
        <w:tabs>
          <w:tab w:val="right" w:leader="dot" w:pos="7088"/>
        </w:tabs>
        <w:spacing w:before="160"/>
        <w:ind w:left="567" w:hanging="567"/>
      </w:pPr>
      <w:r>
        <w:t>1.</w:t>
      </w:r>
      <w:r>
        <w:tab/>
        <w:t>The residential tenancy agreement in respect of the premises at ................</w:t>
      </w:r>
      <w:r>
        <w:br/>
        <w:t>......................................................................................................................</w:t>
      </w:r>
      <w:r>
        <w:br/>
        <w:t>between you as tenant and me as lessor was terminated on .......................</w:t>
      </w:r>
    </w:p>
    <w:p>
      <w:pPr>
        <w:pStyle w:val="yTable"/>
        <w:tabs>
          <w:tab w:val="right" w:leader="dot" w:pos="7088"/>
        </w:tabs>
        <w:spacing w:before="0"/>
        <w:ind w:left="567" w:hanging="567"/>
        <w:jc w:val="right"/>
      </w:pPr>
      <w:r>
        <w:t>(insert date)</w:t>
      </w:r>
    </w:p>
    <w:p>
      <w:pPr>
        <w:pStyle w:val="yTable"/>
        <w:tabs>
          <w:tab w:val="right" w:leader="dot" w:pos="7088"/>
        </w:tabs>
        <w:spacing w:before="140"/>
        <w:ind w:left="567" w:hanging="567"/>
      </w:pPr>
      <w:r>
        <w:t>2.</w:t>
      </w:r>
      <w:r>
        <w:tab/>
        <w:t>The following goods were left on the premises — </w:t>
      </w:r>
    </w:p>
    <w:p>
      <w:pPr>
        <w:pStyle w:val="yTable"/>
        <w:tabs>
          <w:tab w:val="right" w:leader="dot" w:pos="7088"/>
        </w:tabs>
        <w:spacing w:before="0"/>
        <w:ind w:left="567" w:hanging="567"/>
      </w:pPr>
      <w:r>
        <w:tab/>
        <w:t>......................................................................................................................</w:t>
      </w:r>
    </w:p>
    <w:p>
      <w:pPr>
        <w:pStyle w:val="yTable"/>
        <w:tabs>
          <w:tab w:val="right" w:leader="dot" w:pos="7088"/>
        </w:tabs>
        <w:spacing w:before="0"/>
        <w:ind w:left="567" w:hanging="567"/>
        <w:jc w:val="center"/>
      </w:pPr>
      <w:r>
        <w:t>(specify goods*)</w:t>
      </w:r>
    </w:p>
    <w:p>
      <w:pPr>
        <w:pStyle w:val="yTable"/>
        <w:tabs>
          <w:tab w:val="right" w:leader="dot" w:pos="7088"/>
        </w:tabs>
        <w:spacing w:before="0"/>
        <w:ind w:left="567" w:hanging="567"/>
      </w:pPr>
      <w:r>
        <w:tab/>
        <w:t>......................................................................................................................</w:t>
      </w:r>
    </w:p>
    <w:p>
      <w:pPr>
        <w:pStyle w:val="yTable"/>
        <w:tabs>
          <w:tab w:val="right" w:leader="dot" w:pos="7088"/>
        </w:tabs>
        <w:spacing w:before="0"/>
        <w:ind w:left="567" w:hanging="567"/>
      </w:pPr>
      <w:r>
        <w:tab/>
        <w:t>which I put into storage under section 79(2) of the Act on ........................</w:t>
      </w:r>
    </w:p>
    <w:p>
      <w:pPr>
        <w:pStyle w:val="yTable"/>
        <w:tabs>
          <w:tab w:val="right" w:leader="dot" w:pos="7088"/>
        </w:tabs>
        <w:spacing w:before="0"/>
        <w:ind w:left="567" w:hanging="567"/>
        <w:jc w:val="right"/>
      </w:pPr>
      <w:r>
        <w:tab/>
        <w:t>(insert date)</w:t>
      </w:r>
    </w:p>
    <w:p>
      <w:pPr>
        <w:pStyle w:val="yTable"/>
        <w:tabs>
          <w:tab w:val="right" w:leader="dot" w:pos="7088"/>
        </w:tabs>
        <w:spacing w:before="160"/>
        <w:ind w:left="567" w:hanging="567"/>
      </w:pPr>
      <w:r>
        <w:t>3.</w:t>
      </w:r>
      <w:r>
        <w:tab/>
        <w:t>Under section 79(7) of the Act, a person who has a lawful right to the goods may reclaim them upon paying to me the reasonable costs incurred for removal and storage.</w:t>
      </w:r>
    </w:p>
    <w:p>
      <w:pPr>
        <w:pStyle w:val="yTable"/>
        <w:tabs>
          <w:tab w:val="right" w:leader="dot" w:pos="7088"/>
        </w:tabs>
        <w:spacing w:before="160"/>
        <w:ind w:left="567" w:hanging="567"/>
      </w:pPr>
      <w:r>
        <w:t>4.</w:t>
      </w:r>
      <w:r>
        <w:tab/>
        <w:t>If the goods have not been reclaimed within 60 days after the date shown in paragraph 2 above — </w:t>
      </w:r>
    </w:p>
    <w:p>
      <w:pPr>
        <w:pStyle w:val="yTable"/>
        <w:tabs>
          <w:tab w:val="left" w:pos="567"/>
          <w:tab w:val="left" w:pos="1134"/>
          <w:tab w:val="right" w:leader="dot" w:pos="7088"/>
        </w:tabs>
        <w:spacing w:before="100"/>
        <w:ind w:left="1134" w:hanging="1134"/>
      </w:pPr>
      <w:r>
        <w:tab/>
        <w:t>(a)</w:t>
      </w:r>
      <w:r>
        <w:tab/>
        <w:t>I am required by the Act to have them sold by public auction; and</w:t>
      </w:r>
    </w:p>
    <w:p>
      <w:pPr>
        <w:pStyle w:val="yTable"/>
        <w:tabs>
          <w:tab w:val="left" w:pos="567"/>
          <w:tab w:val="left" w:pos="1134"/>
          <w:tab w:val="right" w:leader="dot" w:pos="7088"/>
        </w:tabs>
        <w:spacing w:before="100"/>
        <w:ind w:left="1134" w:hanging="1134"/>
      </w:pPr>
      <w:r>
        <w:tab/>
        <w:t>(b)</w:t>
      </w:r>
      <w:r>
        <w:tab/>
        <w:t>I am entitled, subject to approval of a competent court, to receive from the proceeds of sale my costs and any amount owing to me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lessor)</w:t>
      </w:r>
    </w:p>
    <w:p>
      <w:pPr>
        <w:pStyle w:val="yTable"/>
        <w:tabs>
          <w:tab w:val="left" w:pos="1985"/>
          <w:tab w:val="left" w:pos="2552"/>
          <w:tab w:val="right" w:leader="dot" w:pos="7088"/>
        </w:tabs>
        <w:spacing w:before="0"/>
      </w:pPr>
      <w:r>
        <w:tab/>
      </w:r>
      <w:r>
        <w:tab/>
        <w:t>..................................................................................</w:t>
      </w:r>
    </w:p>
    <w:p>
      <w:pPr>
        <w:pStyle w:val="yTable"/>
        <w:keepNext/>
        <w:keepLines/>
        <w:tabs>
          <w:tab w:val="left" w:pos="993"/>
          <w:tab w:val="right" w:leader="dot" w:pos="7088"/>
        </w:tabs>
      </w:pPr>
      <w:r>
        <w:t>* NOTE:</w:t>
      </w:r>
      <w:r>
        <w:tab/>
        <w:t>Under section 79(1) of the Act, a lessor need not store, but may remove and destroy — </w:t>
      </w:r>
    </w:p>
    <w:p>
      <w:pPr>
        <w:pStyle w:val="yTable"/>
        <w:tabs>
          <w:tab w:val="left" w:pos="567"/>
          <w:tab w:val="left" w:pos="1134"/>
          <w:tab w:val="right" w:leader="dot" w:pos="7088"/>
        </w:tabs>
        <w:spacing w:before="100"/>
        <w:ind w:left="1134" w:hanging="1134"/>
      </w:pPr>
      <w:r>
        <w:tab/>
        <w:t>(a)</w:t>
      </w:r>
      <w:r>
        <w:tab/>
        <w:t>perishable foodstuffs; and</w:t>
      </w:r>
    </w:p>
    <w:p>
      <w:pPr>
        <w:pStyle w:val="yTable"/>
        <w:tabs>
          <w:tab w:val="left" w:pos="567"/>
          <w:tab w:val="left" w:pos="1134"/>
          <w:tab w:val="right" w:leader="dot" w:pos="7088"/>
        </w:tabs>
        <w:spacing w:before="100"/>
        <w:ind w:left="1134" w:hanging="1134"/>
      </w:pPr>
      <w:r>
        <w:tab/>
        <w:t>(b)</w:t>
      </w:r>
      <w:r>
        <w:tab/>
        <w:t>goods whose value is less than the estimated cost of removal, storage and sale.</w:t>
      </w:r>
    </w:p>
    <w:p>
      <w:pPr>
        <w:pStyle w:val="yFootnotesection"/>
      </w:pPr>
      <w:r>
        <w:tab/>
        <w:t>[Form 2 amended in Gazette 29 Apr 2005 p. 1775; 3 May 2013 p. 1829.]</w:t>
      </w:r>
    </w:p>
    <w:p>
      <w:pPr>
        <w:pStyle w:val="yMiscellaneousHeading"/>
        <w:pageBreakBefore/>
        <w:spacing w:before="0"/>
        <w:rPr>
          <w:b/>
        </w:rPr>
      </w:pPr>
      <w:r>
        <w:rPr>
          <w:b/>
        </w:rPr>
        <w:t xml:space="preserve">FORM </w:t>
      </w:r>
      <w:r>
        <w:rPr>
          <w:rStyle w:val="CharSClsNo"/>
          <w:b/>
        </w:rPr>
        <w:t>3</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79(3)(b)</w:t>
      </w:r>
    </w:p>
    <w:p>
      <w:pPr>
        <w:pStyle w:val="yTable"/>
        <w:tabs>
          <w:tab w:val="right" w:leader="dot" w:pos="7088"/>
        </w:tabs>
        <w:spacing w:before="160"/>
        <w:jc w:val="center"/>
        <w:rPr>
          <w:b/>
        </w:rPr>
      </w:pPr>
      <w:r>
        <w:rPr>
          <w:b/>
        </w:rPr>
        <w:t>NOTICE AS TO DISPOSAL OF GOODS</w:t>
      </w:r>
    </w:p>
    <w:p>
      <w:pPr>
        <w:pStyle w:val="yTable"/>
        <w:tabs>
          <w:tab w:val="left" w:pos="567"/>
          <w:tab w:val="right" w:leader="dot" w:pos="7088"/>
        </w:tabs>
        <w:spacing w:before="160"/>
        <w:ind w:left="567" w:hanging="567"/>
      </w:pPr>
      <w:r>
        <w:t>1.</w:t>
      </w:r>
      <w:r>
        <w:tab/>
        <w:t>A residential tenancy agreement in respect of the premises at ....................</w:t>
      </w:r>
      <w:r>
        <w:br/>
        <w:t>......................................................................................................................</w:t>
      </w:r>
      <w:r>
        <w:br/>
        <w:t>between ........................................................................................................</w:t>
      </w:r>
      <w:r>
        <w:br/>
        <w:t>as lessor and .................................................................................................</w:t>
      </w:r>
      <w:r>
        <w:br/>
        <w:t>as tenant was terminated on .........................................................................</w:t>
      </w:r>
    </w:p>
    <w:p>
      <w:pPr>
        <w:pStyle w:val="yTable"/>
        <w:tabs>
          <w:tab w:val="left" w:pos="567"/>
          <w:tab w:val="right" w:leader="dot" w:pos="7088"/>
        </w:tabs>
        <w:spacing w:before="160"/>
        <w:ind w:left="567" w:hanging="567"/>
      </w:pPr>
      <w:r>
        <w:t>2.</w:t>
      </w:r>
      <w:r>
        <w:tab/>
        <w:t>The following goods were left on the premises — .....................................</w:t>
      </w:r>
      <w:r>
        <w:br/>
        <w:t>......................................................................................................................</w:t>
      </w:r>
      <w:r>
        <w:br/>
        <w:t>which have been put into storage under section 79(2) of the Act on ..........</w:t>
      </w:r>
    </w:p>
    <w:p>
      <w:pPr>
        <w:pStyle w:val="yTable"/>
        <w:tabs>
          <w:tab w:val="left" w:pos="567"/>
          <w:tab w:val="right" w:leader="dot" w:pos="7088"/>
        </w:tabs>
        <w:spacing w:before="160"/>
        <w:ind w:left="567" w:hanging="567"/>
      </w:pPr>
      <w:r>
        <w:t>3.</w:t>
      </w:r>
      <w:r>
        <w:tab/>
        <w:t>Under section 79(7) of the Act, a person who has a lawful right to the goods may reclaim them upon paying to the lessor the reasonable costs incurred for removal and storage.</w:t>
      </w:r>
    </w:p>
    <w:p>
      <w:pPr>
        <w:pStyle w:val="yTable"/>
        <w:tabs>
          <w:tab w:val="left" w:pos="567"/>
          <w:tab w:val="right" w:leader="dot" w:pos="7088"/>
        </w:tabs>
        <w:spacing w:before="160"/>
        <w:ind w:left="567" w:hanging="567"/>
      </w:pPr>
      <w:r>
        <w:t>4.</w:t>
      </w:r>
      <w:r>
        <w:tab/>
        <w:t>If the goods have not been reclaimed within 60 days after the date shown in paragraph 2 above the lessor —</w:t>
      </w:r>
    </w:p>
    <w:p>
      <w:pPr>
        <w:pStyle w:val="yTable"/>
        <w:tabs>
          <w:tab w:val="left" w:pos="567"/>
          <w:tab w:val="left" w:pos="1134"/>
          <w:tab w:val="right" w:leader="dot" w:pos="7088"/>
        </w:tabs>
        <w:spacing w:before="100"/>
        <w:ind w:left="1134" w:hanging="1134"/>
      </w:pPr>
      <w:r>
        <w:tab/>
        <w:t>(a)</w:t>
      </w:r>
      <w:r>
        <w:tab/>
        <w:t>is required by the Act to have them sold by public auction; and</w:t>
      </w:r>
    </w:p>
    <w:p>
      <w:pPr>
        <w:pStyle w:val="yTable"/>
        <w:tabs>
          <w:tab w:val="left" w:pos="567"/>
          <w:tab w:val="left" w:pos="1134"/>
          <w:tab w:val="right" w:leader="dot" w:pos="7088"/>
        </w:tabs>
        <w:spacing w:before="100"/>
        <w:ind w:left="1134" w:hanging="1134"/>
      </w:pPr>
      <w:r>
        <w:tab/>
        <w:t>(b)</w:t>
      </w:r>
      <w:r>
        <w:tab/>
        <w:t>is entitled, subject to approval of a competent court, to receive from the proceeds of sale the lessor’s costs and any amount owing to the lessor under the terminated agreement, and to pay the balance into court.</w:t>
      </w:r>
    </w:p>
    <w:p>
      <w:pPr>
        <w:pStyle w:val="yTable"/>
        <w:tabs>
          <w:tab w:val="left" w:leader="dot" w:pos="1985"/>
          <w:tab w:val="left" w:pos="2552"/>
          <w:tab w:val="right" w:leader="dot" w:pos="7088"/>
        </w:tabs>
        <w:spacing w:before="100"/>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 xml:space="preserve">(signature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(name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(address </w:t>
      </w:r>
      <w:r>
        <w:rPr>
          <w:szCs w:val="22"/>
        </w:rPr>
        <w:t>of lessor)</w:t>
      </w:r>
    </w:p>
    <w:p>
      <w:pPr>
        <w:pStyle w:val="yFootnotesection"/>
      </w:pPr>
      <w:r>
        <w:tab/>
        <w:t>[Form 3 amended in Gazette 29 Apr 2005 p. 1775; 3 May 2013 p. 1829-30.]</w:t>
      </w:r>
    </w:p>
    <w:p>
      <w:pPr>
        <w:pStyle w:val="yEdnotesection"/>
      </w:pPr>
      <w:r>
        <w:t>[Form 4 deleted in Gazette 3 May 2013 p. 1830.]</w:t>
      </w:r>
    </w:p>
    <w:p>
      <w:pPr>
        <w:pStyle w:val="yMiscellaneousHeading"/>
        <w:spacing w:after="60"/>
        <w:rPr>
          <w:b/>
        </w:rPr>
      </w:pPr>
      <w:bookmarkStart w:id="217" w:name="_Toc102877292"/>
      <w:bookmarkStart w:id="218" w:name="_Toc131829648"/>
      <w:bookmarkStart w:id="219" w:name="_Toc131829705"/>
      <w:bookmarkStart w:id="220" w:name="_Toc146623208"/>
      <w:bookmarkStart w:id="221" w:name="_Toc146699585"/>
      <w:bookmarkStart w:id="222" w:name="_Toc151967155"/>
      <w:bookmarkStart w:id="223" w:name="_Toc156108634"/>
      <w:bookmarkStart w:id="224" w:name="_Toc156115070"/>
      <w:bookmarkStart w:id="225" w:name="_Toc156794762"/>
      <w:bookmarkStart w:id="226" w:name="_Toc157229615"/>
      <w:bookmarkStart w:id="227" w:name="_Toc158525324"/>
      <w:bookmarkStart w:id="228" w:name="_Toc163279830"/>
      <w:bookmarkStart w:id="229" w:name="_Toc163359586"/>
      <w:bookmarkStart w:id="230" w:name="_Toc173646988"/>
      <w:bookmarkStart w:id="231" w:name="_Toc173647063"/>
      <w:bookmarkStart w:id="232" w:name="_Toc173654901"/>
      <w:bookmarkStart w:id="233" w:name="_Toc173722126"/>
      <w:bookmarkStart w:id="234" w:name="_Toc294001340"/>
      <w:bookmarkStart w:id="235" w:name="_Toc355280415"/>
      <w:bookmarkStart w:id="236" w:name="_Toc355600919"/>
      <w:bookmarkStart w:id="237" w:name="_Toc355611660"/>
      <w:bookmarkStart w:id="238" w:name="_Toc360459740"/>
      <w:bookmarkStart w:id="239" w:name="_Toc360785248"/>
      <w:r>
        <w:rPr>
          <w:b/>
        </w:rPr>
        <w:t xml:space="preserve">FORM </w:t>
      </w:r>
      <w:r>
        <w:rPr>
          <w:rStyle w:val="CharSClsNo"/>
          <w:b/>
        </w:rPr>
        <w:t>5</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tbl>
      <w:tblPr>
        <w:tblW w:w="0" w:type="auto"/>
        <w:tblInd w:w="108" w:type="dxa"/>
        <w:tblLayout w:type="fixed"/>
        <w:tblLook w:val="0000" w:firstRow="0" w:lastRow="0" w:firstColumn="0" w:lastColumn="0" w:noHBand="0" w:noVBand="0"/>
      </w:tblPr>
      <w:tblGrid>
        <w:gridCol w:w="2410"/>
        <w:gridCol w:w="2977"/>
        <w:gridCol w:w="1701"/>
      </w:tblGrid>
      <w:tr>
        <w:tc>
          <w:tcPr>
            <w:tcW w:w="2410" w:type="dxa"/>
            <w:tcBorders>
              <w:top w:val="single" w:sz="4" w:space="0" w:color="auto"/>
              <w:left w:val="single" w:sz="4" w:space="0" w:color="auto"/>
              <w:bottom w:val="single" w:sz="4" w:space="0" w:color="auto"/>
              <w:right w:val="single" w:sz="4" w:space="0" w:color="auto"/>
            </w:tcBorders>
          </w:tcPr>
          <w:p>
            <w:pPr>
              <w:pStyle w:val="yTable"/>
              <w:keepNext/>
              <w:keepLines/>
            </w:pPr>
            <w:r>
              <w:rPr>
                <w:b/>
                <w:bCs/>
                <w:sz w:val="20"/>
              </w:rPr>
              <w:t>MAGISTRATES COURT</w:t>
            </w:r>
          </w:p>
          <w:p>
            <w:pPr>
              <w:pStyle w:val="yTable"/>
              <w:keepNext/>
              <w:keepLines/>
              <w:rPr>
                <w:b/>
                <w:bCs/>
              </w:rPr>
            </w:pPr>
            <w:r>
              <w:t xml:space="preserve">………. </w:t>
            </w:r>
            <w:r>
              <w:rPr>
                <w:b/>
                <w:bCs/>
              </w:rPr>
              <w:t>REGISTRY</w:t>
            </w:r>
          </w:p>
          <w:p>
            <w:pPr>
              <w:pStyle w:val="yTable"/>
              <w:keepNext/>
              <w:keepLines/>
            </w:pPr>
            <w:r>
              <w:t>Ph:</w:t>
            </w:r>
          </w:p>
          <w:p>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pPr>
              <w:pStyle w:val="yTable"/>
              <w:keepNext/>
              <w:keepLines/>
              <w:jc w:val="center"/>
              <w:rPr>
                <w:b/>
                <w:bCs/>
              </w:rPr>
            </w:pPr>
            <w:r>
              <w:rPr>
                <w:b/>
                <w:bCs/>
                <w:i/>
                <w:sz w:val="20"/>
              </w:rPr>
              <w:t>Residential Tenancies Act 1987</w:t>
            </w:r>
          </w:p>
          <w:p>
            <w:pPr>
              <w:pStyle w:val="yTable"/>
              <w:keepNext/>
              <w:keepLines/>
              <w:jc w:val="center"/>
              <w:rPr>
                <w:b/>
                <w:bCs/>
              </w:rPr>
            </w:pPr>
            <w:r>
              <w:rPr>
                <w:b/>
                <w:bCs/>
              </w:rPr>
              <w:t>Schedule 1 clause 8(3) and (4)</w:t>
            </w:r>
          </w:p>
          <w:p>
            <w:pPr>
              <w:pStyle w:val="yTable"/>
              <w:keepNext/>
              <w:keepLines/>
              <w:jc w:val="center"/>
              <w:rPr>
                <w:b/>
                <w:bCs/>
              </w:rPr>
            </w:pPr>
            <w:r>
              <w:rPr>
                <w:b/>
                <w:bCs/>
              </w:rPr>
              <w:t>NOTICE OF INTENTION TO DISPUTE APPLICATION FOR DISPOSAL OF BOND MONEY</w:t>
            </w:r>
          </w:p>
        </w:tc>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Case number:</w:t>
            </w:r>
          </w:p>
          <w:p>
            <w:pPr>
              <w:pStyle w:val="yTable"/>
              <w:keepNext/>
              <w:keepLines/>
              <w:rPr>
                <w:sz w:val="20"/>
              </w:rPr>
            </w:pPr>
          </w:p>
          <w:p>
            <w:pPr>
              <w:pStyle w:val="yTable"/>
              <w:keepNext/>
              <w:keepLines/>
            </w:pPr>
            <w:r>
              <w:rPr>
                <w:sz w:val="20"/>
              </w:rPr>
              <w:t>Date lodged</w:t>
            </w:r>
            <w:r>
              <w:t>:</w:t>
            </w:r>
          </w:p>
        </w:tc>
      </w:tr>
    </w:tbl>
    <w:p>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283"/>
        <w:gridCol w:w="1418"/>
      </w:tblGrid>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keepNext/>
              <w:keepLines/>
              <w:rPr>
                <w:b/>
                <w:bCs/>
              </w:rPr>
            </w:pPr>
            <w:r>
              <w:rPr>
                <w:b/>
                <w:bCs/>
                <w:sz w:val="20"/>
              </w:rPr>
              <w:t>APPLICANT (S)</w:t>
            </w:r>
          </w:p>
          <w:p>
            <w:pPr>
              <w:pStyle w:val="yTable"/>
              <w:keepNext/>
              <w:keepLines/>
              <w:rPr>
                <w:b/>
                <w:bCs/>
              </w:rPr>
            </w:pPr>
            <w:r>
              <w:rPr>
                <w:b/>
                <w:bCs/>
              </w:rPr>
              <w:t>Tick [</w:t>
            </w:r>
            <w:r>
              <w:rPr>
                <w:b/>
                <w:bCs/>
              </w:rPr>
              <w:sym w:font="Wingdings" w:char="F0FC"/>
            </w:r>
            <w:r>
              <w:rPr>
                <w:b/>
                <w:bCs/>
              </w:rPr>
              <w:t>] a box</w:t>
            </w:r>
          </w:p>
          <w:p>
            <w:pPr>
              <w:pStyle w:val="yTable"/>
              <w:keepNext/>
              <w:keepLines/>
              <w:rPr>
                <w:b/>
                <w:bCs/>
              </w:rPr>
            </w:pPr>
            <w:r>
              <w:rPr>
                <w:b/>
                <w:bCs/>
              </w:rPr>
              <w:sym w:font="Wingdings" w:char="F0A8"/>
            </w:r>
            <w:r>
              <w:rPr>
                <w:b/>
                <w:bCs/>
              </w:rPr>
              <w:t xml:space="preserve">  </w:t>
            </w:r>
            <w:r>
              <w:rPr>
                <w:b/>
                <w:szCs w:val="22"/>
              </w:rPr>
              <w:t>Lessor</w:t>
            </w:r>
          </w:p>
          <w:p>
            <w:pPr>
              <w:pStyle w:val="yTable"/>
              <w:keepNext/>
              <w:keepLines/>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keepNext/>
              <w:keepLines/>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pPr>
              <w:pStyle w:val="yTable"/>
              <w:keepNext/>
              <w:keepLines/>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keepNext/>
              <w:keepLines/>
              <w:rPr>
                <w:sz w:val="20"/>
              </w:rPr>
            </w:pPr>
            <w:r>
              <w:rPr>
                <w:sz w:val="20"/>
              </w:rPr>
              <w:t>Postcode:</w:t>
            </w:r>
          </w:p>
          <w:p>
            <w:pPr>
              <w:pStyle w:val="yTable"/>
              <w:keepNext/>
              <w:keepLines/>
            </w:pPr>
            <w:r>
              <w:rPr>
                <w:sz w:val="20"/>
              </w:rPr>
              <w:t>Daytime telephone:</w:t>
            </w:r>
          </w:p>
        </w:tc>
      </w:tr>
      <w:tr>
        <w:trPr>
          <w:cantSplit/>
          <w:trHeight w:hRule="exact" w:val="170"/>
        </w:trPr>
        <w:tc>
          <w:tcPr>
            <w:tcW w:w="2552" w:type="dxa"/>
            <w:tcBorders>
              <w:top w:val="single" w:sz="4" w:space="0" w:color="auto"/>
            </w:tcBorders>
          </w:tcPr>
          <w:p>
            <w:pPr>
              <w:pStyle w:val="zytable"/>
              <w:ind w:left="0"/>
              <w:rPr>
                <w:b/>
                <w:bCs/>
                <w:sz w:val="20"/>
              </w:rPr>
            </w:pPr>
          </w:p>
        </w:tc>
        <w:tc>
          <w:tcPr>
            <w:tcW w:w="2835" w:type="dxa"/>
            <w:gridSpan w:val="3"/>
            <w:tcBorders>
              <w:top w:val="single" w:sz="4" w:space="0" w:color="auto"/>
            </w:tcBorders>
          </w:tcPr>
          <w:p>
            <w:pPr>
              <w:pStyle w:val="zytable"/>
              <w:keepNext/>
              <w:keepLines/>
              <w:ind w:left="0"/>
              <w:rPr>
                <w:sz w:val="20"/>
              </w:rPr>
            </w:pPr>
          </w:p>
        </w:tc>
        <w:tc>
          <w:tcPr>
            <w:tcW w:w="1701" w:type="dxa"/>
            <w:gridSpan w:val="2"/>
            <w:tcBorders>
              <w:top w:val="single" w:sz="4" w:space="0" w:color="auto"/>
            </w:tcBorders>
          </w:tcPr>
          <w:p>
            <w:pPr>
              <w:pStyle w:val="yTable"/>
            </w:pPr>
          </w:p>
        </w:tc>
      </w:tr>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RESPONDENT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w:t>
            </w:r>
            <w:r>
              <w:rPr>
                <w:b/>
                <w:szCs w:val="22"/>
              </w:rPr>
              <w:t>Lessor</w:t>
            </w:r>
          </w:p>
          <w:p>
            <w:pPr>
              <w:pStyle w:val="yTable"/>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2835" w:type="dxa"/>
            <w:gridSpan w:val="3"/>
            <w:tcBorders>
              <w:top w:val="single" w:sz="4" w:space="0" w:color="auto"/>
              <w:left w:val="single" w:sz="4" w:space="0" w:color="auto"/>
              <w:bottom w:val="single" w:sz="4" w:space="0" w:color="auto"/>
            </w:tcBorders>
          </w:tcPr>
          <w:p>
            <w:pPr>
              <w:pStyle w:val="yTable"/>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rPr>
                <w:sz w:val="20"/>
              </w:rPr>
            </w:pPr>
            <w:r>
              <w:rPr>
                <w:sz w:val="20"/>
              </w:rPr>
              <w:t>Postcode:</w:t>
            </w:r>
          </w:p>
          <w:p>
            <w:pPr>
              <w:pStyle w:val="yTable"/>
            </w:pPr>
            <w:r>
              <w:rPr>
                <w:sz w:val="20"/>
              </w:rPr>
              <w:t>Daytime telephone:</w:t>
            </w:r>
          </w:p>
        </w:tc>
      </w:tr>
      <w:tr>
        <w:trPr>
          <w:cantSplit/>
          <w:trHeight w:hRule="exact" w:val="170"/>
        </w:trPr>
        <w:tc>
          <w:tcPr>
            <w:tcW w:w="2552" w:type="dxa"/>
          </w:tcPr>
          <w:p>
            <w:pPr>
              <w:pStyle w:val="zytable"/>
              <w:ind w:left="0"/>
              <w:rPr>
                <w:sz w:val="20"/>
              </w:rPr>
            </w:pPr>
          </w:p>
        </w:tc>
        <w:tc>
          <w:tcPr>
            <w:tcW w:w="2835" w:type="dxa"/>
            <w:gridSpan w:val="3"/>
          </w:tcPr>
          <w:p>
            <w:pPr>
              <w:pStyle w:val="zytable"/>
              <w:ind w:left="0"/>
              <w:rPr>
                <w:sz w:val="20"/>
              </w:rPr>
            </w:pPr>
          </w:p>
        </w:tc>
        <w:tc>
          <w:tcPr>
            <w:tcW w:w="1701" w:type="dxa"/>
            <w:gridSpan w:val="2"/>
          </w:tcPr>
          <w:p>
            <w:pPr>
              <w:pStyle w:val="yTable"/>
            </w:pPr>
          </w:p>
        </w:tc>
      </w:tr>
      <w:tr>
        <w:trPr>
          <w:cantSplit/>
        </w:trPr>
        <w:tc>
          <w:tcPr>
            <w:tcW w:w="7088" w:type="dxa"/>
            <w:gridSpan w:val="6"/>
          </w:tcPr>
          <w:p>
            <w:pPr>
              <w:pStyle w:val="yTable"/>
            </w:pPr>
            <w:r>
              <w:rPr>
                <w:sz w:val="20"/>
              </w:rPr>
              <w:t>TAKE NOTICE that I intend to dispute this application for the following reasons:</w:t>
            </w:r>
          </w:p>
          <w:p>
            <w:pPr>
              <w:pStyle w:val="yTable"/>
            </w:pPr>
          </w:p>
          <w:p>
            <w:pPr>
              <w:pStyle w:val="yTable"/>
            </w:pPr>
          </w:p>
          <w:p>
            <w:pPr>
              <w:pStyle w:val="yTable"/>
            </w:pPr>
          </w:p>
          <w:p>
            <w:pPr>
              <w:pStyle w:val="yTable"/>
            </w:pPr>
          </w:p>
          <w:p>
            <w:pPr>
              <w:pStyle w:val="yTable"/>
            </w:pPr>
          </w:p>
          <w:p>
            <w:pPr>
              <w:pStyle w:val="yTable"/>
            </w:pPr>
          </w:p>
          <w:p>
            <w:pPr>
              <w:pStyle w:val="yTable"/>
              <w:spacing w:before="120"/>
              <w:rPr>
                <w:b/>
                <w:bCs/>
              </w:rPr>
            </w:pPr>
            <w:r>
              <w:rPr>
                <w:b/>
                <w:bCs/>
              </w:rPr>
              <w:t>THE PRESCRIBED DISPUTE FEE OF $18.00 MUST BE FORWARDED WITH THIS NOTICE AT THE TIME OF LODGMENT</w:t>
            </w:r>
          </w:p>
        </w:tc>
      </w:tr>
      <w:tr>
        <w:tc>
          <w:tcPr>
            <w:tcW w:w="2552" w:type="dxa"/>
            <w:tcBorders>
              <w:bottom w:val="single" w:sz="4" w:space="0" w:color="auto"/>
            </w:tcBorders>
          </w:tcPr>
          <w:p>
            <w:pPr>
              <w:pStyle w:val="zytable"/>
              <w:ind w:left="0"/>
            </w:pPr>
          </w:p>
        </w:tc>
        <w:tc>
          <w:tcPr>
            <w:tcW w:w="3118" w:type="dxa"/>
            <w:gridSpan w:val="4"/>
            <w:tcBorders>
              <w:bottom w:val="single" w:sz="4" w:space="0" w:color="auto"/>
            </w:tcBorders>
          </w:tcPr>
          <w:p>
            <w:pPr>
              <w:pStyle w:val="zytable"/>
              <w:ind w:left="0"/>
            </w:pPr>
          </w:p>
        </w:tc>
        <w:tc>
          <w:tcPr>
            <w:tcW w:w="1418" w:type="dxa"/>
            <w:tcBorders>
              <w:bottom w:val="single" w:sz="4" w:space="0" w:color="auto"/>
            </w:tcBorders>
          </w:tcPr>
          <w:p>
            <w:pPr>
              <w:pStyle w:val="yTable"/>
            </w:pP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pPr>
            <w:r>
              <w:rPr>
                <w:sz w:val="20"/>
              </w:rPr>
              <w:t>Date</w:t>
            </w:r>
          </w:p>
        </w:tc>
        <w:tc>
          <w:tcPr>
            <w:tcW w:w="1418" w:type="dxa"/>
            <w:tcBorders>
              <w:top w:val="single" w:sz="4" w:space="0" w:color="auto"/>
              <w:left w:val="single" w:sz="4" w:space="0" w:color="auto"/>
              <w:bottom w:val="single" w:sz="4" w:space="0" w:color="auto"/>
              <w:right w:val="single" w:sz="4" w:space="0" w:color="auto"/>
            </w:tcBorders>
          </w:tcPr>
          <w:p>
            <w:pPr>
              <w:pStyle w:val="yTable"/>
            </w:pPr>
            <w:r>
              <w:rPr>
                <w:sz w:val="20"/>
              </w:rPr>
              <w:t xml:space="preserve">      /       /       </w:t>
            </w: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Respondent’s address for service of notices is:</w:t>
            </w:r>
          </w:p>
        </w:tc>
        <w:tc>
          <w:tcPr>
            <w:tcW w:w="4253" w:type="dxa"/>
            <w:gridSpan w:val="4"/>
            <w:tcBorders>
              <w:top w:val="single" w:sz="4" w:space="0" w:color="auto"/>
              <w:left w:val="single" w:sz="4" w:space="0" w:color="auto"/>
              <w:bottom w:val="single" w:sz="4" w:space="0" w:color="auto"/>
              <w:right w:val="single" w:sz="4" w:space="0" w:color="auto"/>
            </w:tcBorders>
          </w:tcPr>
          <w:p>
            <w:pPr>
              <w:pStyle w:val="yTable"/>
            </w:pPr>
          </w:p>
        </w:tc>
      </w:tr>
    </w:tbl>
    <w:p>
      <w:pPr>
        <w:pStyle w:val="yFootnotesection"/>
        <w:spacing w:before="60"/>
      </w:pPr>
      <w:r>
        <w:tab/>
        <w:t>[Form 5 inserted in Gazette 29 Apr 2005 p. 1775</w:t>
      </w:r>
      <w:r>
        <w:noBreakHyphen/>
        <w:t>6; amended in Gazette 3 May 2013 p. 1830.]</w:t>
      </w:r>
    </w:p>
    <w:p>
      <w:pPr>
        <w:pStyle w:val="yMiscellaneousHeading"/>
        <w:pageBreakBefore/>
        <w:spacing w:before="0" w:after="60"/>
        <w:rPr>
          <w:b/>
        </w:rPr>
      </w:pPr>
      <w:bookmarkStart w:id="240" w:name="_Toc151967156"/>
      <w:bookmarkStart w:id="241" w:name="_Toc156108635"/>
      <w:bookmarkStart w:id="242" w:name="_Toc156115071"/>
      <w:bookmarkStart w:id="243" w:name="_Toc156794763"/>
      <w:bookmarkStart w:id="244" w:name="_Toc157229616"/>
      <w:bookmarkStart w:id="245" w:name="_Toc158525325"/>
      <w:bookmarkStart w:id="246" w:name="_Toc163279831"/>
      <w:bookmarkStart w:id="247" w:name="_Toc163359587"/>
      <w:bookmarkStart w:id="248" w:name="_Toc173646989"/>
      <w:bookmarkStart w:id="249" w:name="_Toc173647064"/>
      <w:bookmarkStart w:id="250" w:name="_Toc173654902"/>
      <w:bookmarkStart w:id="251" w:name="_Toc173722127"/>
      <w:bookmarkStart w:id="252" w:name="_Toc294001341"/>
      <w:bookmarkStart w:id="253" w:name="_Toc355280416"/>
      <w:bookmarkStart w:id="254" w:name="_Toc355600920"/>
      <w:bookmarkStart w:id="255" w:name="_Toc355611661"/>
      <w:bookmarkStart w:id="256" w:name="_Toc360459741"/>
      <w:bookmarkStart w:id="257" w:name="_Toc360785249"/>
      <w:r>
        <w:rPr>
          <w:b/>
        </w:rPr>
        <w:t xml:space="preserve">FORM </w:t>
      </w:r>
      <w:r>
        <w:rPr>
          <w:rStyle w:val="CharSClsNo"/>
          <w:b/>
        </w:rPr>
        <w:t>6</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w:t>
            </w:r>
            <w:ins w:id="258" w:author="Master Repository Process" w:date="2021-09-12T11:52:00Z">
              <w:r>
                <w:rPr>
                  <w:sz w:val="20"/>
                </w:rPr>
                <w:t>, some or all of the following action may be taken —</w:t>
              </w:r>
            </w:ins>
            <w:r>
              <w:rPr>
                <w:sz w:val="20"/>
              </w:rPr>
              <w:t xml:space="preserve"> your driver’s licence </w:t>
            </w:r>
            <w:del w:id="259" w:author="Master Repository Process" w:date="2021-09-12T11:52:00Z">
              <w:r>
                <w:rPr>
                  <w:sz w:val="20"/>
                </w:rPr>
                <w:delText>and/or</w:delText>
              </w:r>
            </w:del>
            <w:ins w:id="260" w:author="Master Repository Process" w:date="2021-09-12T11:52:00Z">
              <w:r>
                <w:rPr>
                  <w:sz w:val="20"/>
                </w:rPr>
                <w:t>may be suspended; your</w:t>
              </w:r>
            </w:ins>
            <w:r>
              <w:rPr>
                <w:sz w:val="20"/>
              </w:rPr>
              <w:t xml:space="preserve"> vehicle licence may be suspended</w:t>
            </w:r>
            <w:del w:id="261" w:author="Master Repository Process" w:date="2021-09-12T11:52:00Z">
              <w:r>
                <w:rPr>
                  <w:sz w:val="20"/>
                </w:rPr>
                <w:delText xml:space="preserve">. </w:delText>
              </w:r>
            </w:del>
            <w:ins w:id="262" w:author="Master Repository Process" w:date="2021-09-12T11:52:00Z">
              <w:r>
                <w:rPr>
                  <w:sz w:val="20"/>
                </w:rPr>
                <w:t xml:space="preserve"> or cancelled; your details may be published on a website; your vehicle may be immobilised or have its number plates removed; and your property may be seized and sold.</w:t>
              </w:r>
            </w:ins>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in Gazette 22 Sep 2006 p. 4128; amended in Gazette 24 May 2011 p. 1895; 3 May 2013 p. 1830-1</w:t>
      </w:r>
      <w:ins w:id="263" w:author="Master Repository Process" w:date="2021-09-12T11:52:00Z">
        <w:r>
          <w:t>; 20 Aug 2013 p. 3840</w:t>
        </w:r>
      </w:ins>
      <w:r>
        <w:t>.]</w:t>
      </w:r>
    </w:p>
    <w:p>
      <w:pPr>
        <w:pStyle w:val="yMiscellaneousHeading"/>
        <w:pageBreakBefore/>
        <w:spacing w:before="0" w:after="60"/>
        <w:rPr>
          <w:b/>
        </w:rPr>
      </w:pPr>
      <w:bookmarkStart w:id="264" w:name="_Toc151967157"/>
      <w:bookmarkStart w:id="265" w:name="_Toc156108636"/>
      <w:bookmarkStart w:id="266" w:name="_Toc156115072"/>
      <w:bookmarkStart w:id="267" w:name="_Toc156794764"/>
      <w:bookmarkStart w:id="268" w:name="_Toc157229617"/>
      <w:bookmarkStart w:id="269" w:name="_Toc158525326"/>
      <w:bookmarkStart w:id="270" w:name="_Toc163279832"/>
      <w:bookmarkStart w:id="271" w:name="_Toc163359588"/>
      <w:bookmarkStart w:id="272" w:name="_Toc173646990"/>
      <w:bookmarkStart w:id="273" w:name="_Toc173647065"/>
      <w:bookmarkStart w:id="274" w:name="_Toc173654903"/>
      <w:bookmarkStart w:id="275" w:name="_Toc173722128"/>
      <w:bookmarkStart w:id="276" w:name="_Toc294001342"/>
      <w:bookmarkStart w:id="277" w:name="_Toc355280417"/>
      <w:bookmarkStart w:id="278" w:name="_Toc355600921"/>
      <w:bookmarkStart w:id="279" w:name="_Toc355611662"/>
      <w:bookmarkStart w:id="280" w:name="_Toc360459742"/>
      <w:bookmarkStart w:id="281" w:name="_Toc360785250"/>
      <w:r>
        <w:rPr>
          <w:b/>
        </w:rPr>
        <w:t xml:space="preserve">FORM </w:t>
      </w:r>
      <w:r>
        <w:rPr>
          <w:rStyle w:val="CharSClsNo"/>
          <w:b/>
        </w:rPr>
        <w:t>7</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 amended in Gazette 24 May 2011 p. 1895; 3 May 2013 p. 1831.]</w:t>
      </w:r>
    </w:p>
    <w:p>
      <w:pPr>
        <w:sectPr>
          <w:headerReference w:type="even" r:id="rId25"/>
          <w:headerReference w:type="default" r:id="rId26"/>
          <w:pgSz w:w="11906" w:h="16838" w:code="9"/>
          <w:pgMar w:top="2376" w:right="2405" w:bottom="3542" w:left="2405" w:header="706" w:footer="3380" w:gutter="0"/>
          <w:cols w:space="720"/>
          <w:noEndnote/>
          <w:docGrid w:linePitch="326"/>
        </w:sectPr>
      </w:pPr>
      <w:bookmarkStart w:id="282" w:name="_Toc360459743"/>
      <w:bookmarkStart w:id="283" w:name="_Toc360785251"/>
      <w:bookmarkStart w:id="284" w:name="_Toc146623211"/>
      <w:bookmarkStart w:id="285" w:name="_Toc146699588"/>
      <w:bookmarkStart w:id="286" w:name="_Toc151967158"/>
      <w:bookmarkStart w:id="287" w:name="_Toc156108637"/>
      <w:bookmarkStart w:id="288" w:name="_Toc156115073"/>
      <w:bookmarkStart w:id="289" w:name="_Toc156794765"/>
      <w:bookmarkStart w:id="290" w:name="_Toc157229618"/>
      <w:bookmarkStart w:id="291" w:name="_Toc158525327"/>
      <w:bookmarkStart w:id="292" w:name="_Toc163279833"/>
      <w:bookmarkStart w:id="293" w:name="_Toc163359589"/>
      <w:bookmarkStart w:id="294" w:name="_Toc173646991"/>
      <w:bookmarkStart w:id="295" w:name="_Toc173647066"/>
      <w:bookmarkStart w:id="296" w:name="_Toc173654904"/>
      <w:bookmarkStart w:id="297" w:name="_Toc173722129"/>
      <w:bookmarkStart w:id="298" w:name="_Toc294001343"/>
      <w:bookmarkStart w:id="299" w:name="_Toc355280418"/>
      <w:bookmarkStart w:id="300" w:name="_Toc355600922"/>
      <w:bookmarkStart w:id="301" w:name="_Toc355611663"/>
    </w:p>
    <w:p>
      <w:pPr>
        <w:pStyle w:val="yScheduleHeading"/>
      </w:pPr>
      <w:bookmarkStart w:id="302" w:name="_Toc360795420"/>
      <w:bookmarkStart w:id="303" w:name="_Toc361925757"/>
      <w:bookmarkStart w:id="304" w:name="_Toc361990691"/>
      <w:bookmarkStart w:id="305" w:name="_Toc362414671"/>
      <w:bookmarkStart w:id="306" w:name="_Toc364696833"/>
      <w:r>
        <w:rPr>
          <w:rStyle w:val="CharSchNo"/>
        </w:rPr>
        <w:t>Schedule 5</w:t>
      </w:r>
      <w:r>
        <w:rPr>
          <w:rStyle w:val="CharSDivNo"/>
        </w:rPr>
        <w:t> </w:t>
      </w:r>
      <w:r>
        <w:t>—</w:t>
      </w:r>
      <w:r>
        <w:rPr>
          <w:rStyle w:val="CharSDivText"/>
        </w:rPr>
        <w:t> </w:t>
      </w:r>
      <w:r>
        <w:rPr>
          <w:rStyle w:val="CharSchText"/>
        </w:rPr>
        <w:t>Prescribed offences and modified penalties</w:t>
      </w:r>
      <w:bookmarkEnd w:id="282"/>
      <w:bookmarkEnd w:id="283"/>
      <w:bookmarkEnd w:id="302"/>
      <w:bookmarkEnd w:id="303"/>
      <w:bookmarkEnd w:id="304"/>
      <w:bookmarkEnd w:id="305"/>
      <w:bookmarkEnd w:id="306"/>
    </w:p>
    <w:p>
      <w:pPr>
        <w:pStyle w:val="zyShoulderClause"/>
        <w:spacing w:after="120"/>
        <w:ind w:right="284"/>
      </w:pPr>
      <w:r>
        <w:t>[r. 13]</w:t>
      </w:r>
    </w:p>
    <w:p>
      <w:pPr>
        <w:pStyle w:val="yFootnoteheading"/>
        <w:spacing w:after="120"/>
      </w:pPr>
      <w:r>
        <w:tab/>
        <w:t>[Heading inserted in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Next/>
              <w:keepLines/>
              <w:spacing w:before="60"/>
            </w:pPr>
            <w:r>
              <w:t>s. 59F(2)</w:t>
            </w:r>
          </w:p>
        </w:tc>
        <w:tc>
          <w:tcPr>
            <w:tcW w:w="4820" w:type="dxa"/>
          </w:tcPr>
          <w:p>
            <w:pPr>
              <w:pStyle w:val="yTableNAm"/>
              <w:keepNext/>
              <w:keepLines/>
              <w:spacing w:before="60"/>
            </w:pPr>
            <w:r>
              <w:t>Property manager altering, removing or adding lock without consent</w:t>
            </w:r>
          </w:p>
        </w:tc>
        <w:tc>
          <w:tcPr>
            <w:tcW w:w="992" w:type="dxa"/>
          </w:tcPr>
          <w:p>
            <w:pPr>
              <w:pStyle w:val="yTableNAm"/>
              <w:keepNext/>
              <w:keepLines/>
              <w:spacing w:before="60"/>
            </w:pPr>
            <w:r>
              <w:br/>
              <w:t>$2 000</w:t>
            </w:r>
          </w:p>
        </w:tc>
      </w:tr>
      <w:tr>
        <w:trPr>
          <w:cantSplit/>
          <w:trHeight w:val="21"/>
        </w:trPr>
        <w:tc>
          <w:tcPr>
            <w:tcW w:w="1276" w:type="dxa"/>
          </w:tcPr>
          <w:p>
            <w:pPr>
              <w:pStyle w:val="yTableNAm"/>
              <w:keepNext/>
              <w:keepLines/>
              <w:spacing w:before="60"/>
            </w:pPr>
            <w:r>
              <w:t>s. 63(3)</w:t>
            </w:r>
          </w:p>
        </w:tc>
        <w:tc>
          <w:tcPr>
            <w:tcW w:w="4820" w:type="dxa"/>
          </w:tcPr>
          <w:p>
            <w:pPr>
              <w:pStyle w:val="yTableNAm"/>
              <w:keepNext/>
              <w:keepLines/>
              <w:spacing w:before="60"/>
            </w:pPr>
            <w:r>
              <w:t>Giving false or misleading notice of termination</w:t>
            </w:r>
          </w:p>
        </w:tc>
        <w:tc>
          <w:tcPr>
            <w:tcW w:w="992" w:type="dxa"/>
          </w:tcPr>
          <w:p>
            <w:pPr>
              <w:pStyle w:val="yTableNAm"/>
              <w:keepNext/>
              <w:keepLines/>
              <w:spacing w:before="60"/>
            </w:pPr>
            <w: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in Gazette 3 May 2013 p. 1832-5.]</w:t>
      </w:r>
    </w:p>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Pr>
        <w:pStyle w:val="CentredBaseLine"/>
        <w:jc w:val="center"/>
      </w:pPr>
      <w:r>
        <w:rPr>
          <w:noProof/>
          <w:lang w:eastAsia="en-AU"/>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307" w:name="_Toc91570171"/>
      <w:bookmarkStart w:id="308" w:name="_Toc91580313"/>
      <w:bookmarkStart w:id="309" w:name="_Toc101595497"/>
      <w:bookmarkStart w:id="310" w:name="_Toc102877293"/>
      <w:bookmarkStart w:id="311" w:name="_Toc131829649"/>
      <w:bookmarkStart w:id="312" w:name="_Toc131829706"/>
      <w:bookmarkStart w:id="313" w:name="_Toc146623212"/>
      <w:bookmarkStart w:id="314" w:name="_Toc146699589"/>
      <w:bookmarkStart w:id="315" w:name="_Toc151967159"/>
      <w:bookmarkStart w:id="316" w:name="_Toc156108638"/>
      <w:bookmarkStart w:id="317" w:name="_Toc156115074"/>
      <w:bookmarkStart w:id="318" w:name="_Toc156794766"/>
      <w:bookmarkStart w:id="319" w:name="_Toc157229619"/>
      <w:bookmarkStart w:id="320" w:name="_Toc158525328"/>
      <w:bookmarkStart w:id="321" w:name="_Toc163279834"/>
      <w:bookmarkStart w:id="322" w:name="_Toc163359590"/>
      <w:bookmarkStart w:id="323" w:name="_Toc173646992"/>
      <w:bookmarkStart w:id="324" w:name="_Toc173647067"/>
      <w:bookmarkStart w:id="325" w:name="_Toc173654905"/>
      <w:bookmarkStart w:id="326" w:name="_Toc173722130"/>
      <w:bookmarkStart w:id="327" w:name="_Toc294001344"/>
      <w:bookmarkStart w:id="328" w:name="_Toc355280419"/>
      <w:bookmarkStart w:id="329" w:name="_Toc355600923"/>
      <w:bookmarkStart w:id="330" w:name="_Toc355611664"/>
      <w:bookmarkStart w:id="331" w:name="_Toc360459744"/>
      <w:bookmarkStart w:id="332" w:name="_Toc360785252"/>
      <w:bookmarkStart w:id="333" w:name="_Toc360795421"/>
      <w:bookmarkStart w:id="334" w:name="_Toc361925758"/>
      <w:bookmarkStart w:id="335" w:name="_Toc361990692"/>
      <w:bookmarkStart w:id="336" w:name="_Toc362414672"/>
      <w:bookmarkStart w:id="337" w:name="_Toc364696834"/>
      <w:r>
        <w:t>Notes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nSubsection"/>
        <w:rPr>
          <w:snapToGrid w:val="0"/>
        </w:rPr>
      </w:pPr>
      <w:r>
        <w:rPr>
          <w:snapToGrid w:val="0"/>
          <w:vertAlign w:val="superscript"/>
        </w:rPr>
        <w:t>1</w:t>
      </w:r>
      <w:r>
        <w:rPr>
          <w:snapToGrid w:val="0"/>
        </w:rPr>
        <w:tab/>
        <w:t xml:space="preserve">This </w:t>
      </w:r>
      <w:del w:id="338" w:author="Master Repository Process" w:date="2021-09-12T11:52:00Z">
        <w:r>
          <w:rPr>
            <w:snapToGrid w:val="0"/>
          </w:rPr>
          <w:delText xml:space="preserve">reprint </w:delText>
        </w:r>
      </w:del>
      <w:r>
        <w:rPr>
          <w:snapToGrid w:val="0"/>
        </w:rPr>
        <w:t>is a compilation</w:t>
      </w:r>
      <w:del w:id="339" w:author="Master Repository Process" w:date="2021-09-12T11:52:00Z">
        <w:r>
          <w:rPr>
            <w:snapToGrid w:val="0"/>
          </w:rPr>
          <w:delText xml:space="preserve"> as at 19 July 2013</w:delText>
        </w:r>
      </w:del>
      <w:r>
        <w:rPr>
          <w:snapToGrid w:val="0"/>
        </w:rPr>
        <w:t xml:space="preserve"> of the </w:t>
      </w:r>
      <w:r>
        <w:rPr>
          <w:i/>
          <w:noProof/>
          <w:snapToGrid w:val="0"/>
        </w:rPr>
        <w:t>Residential Tenancies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0" w:name="_Toc364696835"/>
      <w:bookmarkStart w:id="341" w:name="_Toc362414673"/>
      <w:r>
        <w:rPr>
          <w:snapToGrid w:val="0"/>
        </w:rPr>
        <w:t>Compilation table</w:t>
      </w:r>
      <w:bookmarkEnd w:id="340"/>
      <w:bookmarkEnd w:id="3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 xml:space="preserve">Residential Tenancies Regulations 1989 </w:t>
            </w:r>
          </w:p>
        </w:tc>
        <w:tc>
          <w:tcPr>
            <w:tcW w:w="1276" w:type="dxa"/>
          </w:tcPr>
          <w:p>
            <w:pPr>
              <w:pStyle w:val="nTable"/>
              <w:spacing w:after="40"/>
              <w:rPr>
                <w:sz w:val="19"/>
              </w:rPr>
            </w:pPr>
            <w:r>
              <w:rPr>
                <w:sz w:val="19"/>
              </w:rPr>
              <w:t>9 Aug 1989 p. 2563</w:t>
            </w:r>
            <w:r>
              <w:rPr>
                <w:sz w:val="19"/>
              </w:rPr>
              <w:noBreakHyphen/>
              <w:t>85</w:t>
            </w:r>
            <w:r>
              <w:rPr>
                <w:sz w:val="19"/>
              </w:rPr>
              <w:br/>
              <w:t>(erratum 18 Aug 1989 p. 2751)</w:t>
            </w:r>
          </w:p>
        </w:tc>
        <w:tc>
          <w:tcPr>
            <w:tcW w:w="2693" w:type="dxa"/>
          </w:tcPr>
          <w:p>
            <w:pPr>
              <w:pStyle w:val="nTable"/>
              <w:spacing w:after="40"/>
              <w:rPr>
                <w:sz w:val="19"/>
              </w:rPr>
            </w:pPr>
            <w:r>
              <w:rPr>
                <w:sz w:val="19"/>
              </w:rPr>
              <w:t xml:space="preserve">1 Oct 1989 (see r. 2 and </w:t>
            </w:r>
            <w:r>
              <w:rPr>
                <w:i/>
                <w:sz w:val="19"/>
              </w:rPr>
              <w:t>Gazette</w:t>
            </w:r>
            <w:r>
              <w:rPr>
                <w:sz w:val="19"/>
              </w:rPr>
              <w:t xml:space="preserve"> 18 Aug 1989 p. 2748)</w:t>
            </w:r>
          </w:p>
        </w:tc>
      </w:tr>
      <w:tr>
        <w:trPr>
          <w:cantSplit/>
        </w:trPr>
        <w:tc>
          <w:tcPr>
            <w:tcW w:w="3118" w:type="dxa"/>
          </w:tcPr>
          <w:p>
            <w:pPr>
              <w:pStyle w:val="nTable"/>
              <w:spacing w:after="40"/>
              <w:rPr>
                <w:sz w:val="19"/>
              </w:rPr>
            </w:pPr>
            <w:r>
              <w:rPr>
                <w:i/>
                <w:sz w:val="19"/>
              </w:rPr>
              <w:t>Residential Tenancies Amendment Regulations 1989</w:t>
            </w:r>
          </w:p>
        </w:tc>
        <w:tc>
          <w:tcPr>
            <w:tcW w:w="1276" w:type="dxa"/>
          </w:tcPr>
          <w:p>
            <w:pPr>
              <w:pStyle w:val="nTable"/>
              <w:spacing w:after="40"/>
              <w:rPr>
                <w:sz w:val="19"/>
              </w:rPr>
            </w:pPr>
            <w:r>
              <w:rPr>
                <w:sz w:val="19"/>
              </w:rPr>
              <w:t>15 Sep 1989 p. 3433</w:t>
            </w:r>
          </w:p>
        </w:tc>
        <w:tc>
          <w:tcPr>
            <w:tcW w:w="2693" w:type="dxa"/>
          </w:tcPr>
          <w:p>
            <w:pPr>
              <w:pStyle w:val="nTable"/>
              <w:spacing w:after="40"/>
              <w:rPr>
                <w:sz w:val="19"/>
              </w:rPr>
            </w:pPr>
            <w:r>
              <w:rPr>
                <w:sz w:val="19"/>
              </w:rPr>
              <w:t>15 Sep 1989</w:t>
            </w:r>
          </w:p>
        </w:tc>
      </w:tr>
      <w:tr>
        <w:trPr>
          <w:cantSplit/>
        </w:trPr>
        <w:tc>
          <w:tcPr>
            <w:tcW w:w="3118" w:type="dxa"/>
          </w:tcPr>
          <w:p>
            <w:pPr>
              <w:pStyle w:val="nTable"/>
              <w:spacing w:after="40"/>
              <w:rPr>
                <w:sz w:val="19"/>
              </w:rPr>
            </w:pPr>
            <w:r>
              <w:rPr>
                <w:i/>
                <w:sz w:val="19"/>
              </w:rPr>
              <w:t>Residential Tenancies Amendment Regulations (No. 2) 1989</w:t>
            </w:r>
          </w:p>
        </w:tc>
        <w:tc>
          <w:tcPr>
            <w:tcW w:w="1276" w:type="dxa"/>
          </w:tcPr>
          <w:p>
            <w:pPr>
              <w:pStyle w:val="nTable"/>
              <w:spacing w:after="40"/>
              <w:rPr>
                <w:sz w:val="19"/>
              </w:rPr>
            </w:pPr>
            <w:r>
              <w:rPr>
                <w:sz w:val="19"/>
              </w:rPr>
              <w:t>6 Oct 1989 p. 3766</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rPr>
                <w:sz w:val="19"/>
              </w:rPr>
            </w:pPr>
            <w:r>
              <w:rPr>
                <w:i/>
                <w:sz w:val="19"/>
              </w:rPr>
              <w:t>Residential Tenancies Amendment Regulations 1990</w:t>
            </w:r>
          </w:p>
        </w:tc>
        <w:tc>
          <w:tcPr>
            <w:tcW w:w="1276" w:type="dxa"/>
          </w:tcPr>
          <w:p>
            <w:pPr>
              <w:pStyle w:val="nTable"/>
              <w:spacing w:after="40"/>
              <w:rPr>
                <w:sz w:val="19"/>
              </w:rPr>
            </w:pPr>
            <w:r>
              <w:rPr>
                <w:sz w:val="19"/>
              </w:rPr>
              <w:t>23 Feb 1990 p. 1152</w:t>
            </w:r>
            <w:r>
              <w:rPr>
                <w:sz w:val="19"/>
              </w:rPr>
              <w:noBreakHyphen/>
              <w:t>3</w:t>
            </w:r>
          </w:p>
        </w:tc>
        <w:tc>
          <w:tcPr>
            <w:tcW w:w="2693" w:type="dxa"/>
          </w:tcPr>
          <w:p>
            <w:pPr>
              <w:pStyle w:val="nTable"/>
              <w:spacing w:after="40"/>
              <w:rPr>
                <w:sz w:val="19"/>
              </w:rPr>
            </w:pPr>
            <w:r>
              <w:rPr>
                <w:sz w:val="19"/>
              </w:rPr>
              <w:t>23 Feb 1990</w:t>
            </w:r>
          </w:p>
        </w:tc>
      </w:tr>
      <w:tr>
        <w:trPr>
          <w:cantSplit/>
        </w:trPr>
        <w:tc>
          <w:tcPr>
            <w:tcW w:w="3118" w:type="dxa"/>
          </w:tcPr>
          <w:p>
            <w:pPr>
              <w:pStyle w:val="nTable"/>
              <w:spacing w:after="40"/>
              <w:rPr>
                <w:sz w:val="19"/>
              </w:rPr>
            </w:pPr>
            <w:r>
              <w:rPr>
                <w:i/>
                <w:sz w:val="19"/>
              </w:rPr>
              <w:t>Residential Tenancies Amendment Regulations (No. 2) 1990</w:t>
            </w:r>
          </w:p>
        </w:tc>
        <w:tc>
          <w:tcPr>
            <w:tcW w:w="1276" w:type="dxa"/>
          </w:tcPr>
          <w:p>
            <w:pPr>
              <w:pStyle w:val="nTable"/>
              <w:spacing w:after="40"/>
              <w:rPr>
                <w:sz w:val="19"/>
              </w:rPr>
            </w:pPr>
            <w:r>
              <w:rPr>
                <w:sz w:val="19"/>
              </w:rPr>
              <w:t>6 Apr 1990 p. 1701</w:t>
            </w:r>
            <w:r>
              <w:rPr>
                <w:sz w:val="19"/>
              </w:rPr>
              <w:br/>
              <w:t>(erratum 12 Apr 1990 p. 1907)</w:t>
            </w:r>
          </w:p>
        </w:tc>
        <w:tc>
          <w:tcPr>
            <w:tcW w:w="2693" w:type="dxa"/>
          </w:tcPr>
          <w:p>
            <w:pPr>
              <w:pStyle w:val="nTable"/>
              <w:spacing w:after="40"/>
              <w:rPr>
                <w:sz w:val="19"/>
              </w:rPr>
            </w:pPr>
            <w:r>
              <w:rPr>
                <w:sz w:val="19"/>
              </w:rPr>
              <w:t>6 Apr 1990</w:t>
            </w:r>
          </w:p>
        </w:tc>
      </w:tr>
      <w:tr>
        <w:trPr>
          <w:cantSplit/>
        </w:trPr>
        <w:tc>
          <w:tcPr>
            <w:tcW w:w="3118" w:type="dxa"/>
          </w:tcPr>
          <w:p>
            <w:pPr>
              <w:pStyle w:val="nTable"/>
              <w:spacing w:after="40"/>
              <w:rPr>
                <w:sz w:val="19"/>
              </w:rPr>
            </w:pPr>
            <w:r>
              <w:rPr>
                <w:i/>
                <w:sz w:val="19"/>
              </w:rPr>
              <w:t>Residential Tenancies Amendment Regulations 1991</w:t>
            </w:r>
          </w:p>
        </w:tc>
        <w:tc>
          <w:tcPr>
            <w:tcW w:w="1276" w:type="dxa"/>
          </w:tcPr>
          <w:p>
            <w:pPr>
              <w:pStyle w:val="nTable"/>
              <w:spacing w:after="40"/>
              <w:rPr>
                <w:sz w:val="19"/>
              </w:rPr>
            </w:pPr>
            <w:r>
              <w:rPr>
                <w:sz w:val="19"/>
              </w:rPr>
              <w:t>15 Mar 1991 p. 1119</w:t>
            </w:r>
          </w:p>
        </w:tc>
        <w:tc>
          <w:tcPr>
            <w:tcW w:w="2693" w:type="dxa"/>
          </w:tcPr>
          <w:p>
            <w:pPr>
              <w:pStyle w:val="nTable"/>
              <w:spacing w:after="40"/>
              <w:rPr>
                <w:sz w:val="19"/>
              </w:rPr>
            </w:pPr>
            <w:r>
              <w:rPr>
                <w:sz w:val="19"/>
              </w:rPr>
              <w:t>15 Mar 1991</w:t>
            </w:r>
          </w:p>
        </w:tc>
      </w:tr>
      <w:tr>
        <w:trPr>
          <w:cantSplit/>
        </w:trPr>
        <w:tc>
          <w:tcPr>
            <w:tcW w:w="3118" w:type="dxa"/>
          </w:tcPr>
          <w:p>
            <w:pPr>
              <w:pStyle w:val="nTable"/>
              <w:spacing w:after="40"/>
              <w:rPr>
                <w:sz w:val="19"/>
              </w:rPr>
            </w:pPr>
            <w:r>
              <w:rPr>
                <w:i/>
                <w:sz w:val="19"/>
              </w:rPr>
              <w:t>Residential Tenancies Amendment Regulations (No. 2) 1991</w:t>
            </w:r>
          </w:p>
        </w:tc>
        <w:tc>
          <w:tcPr>
            <w:tcW w:w="1276" w:type="dxa"/>
          </w:tcPr>
          <w:p>
            <w:pPr>
              <w:pStyle w:val="nTable"/>
              <w:spacing w:after="40"/>
              <w:rPr>
                <w:sz w:val="19"/>
              </w:rPr>
            </w:pPr>
            <w:r>
              <w:rPr>
                <w:sz w:val="19"/>
              </w:rPr>
              <w:t>14 Jun 1991 p. 2872</w:t>
            </w:r>
            <w:r>
              <w:rPr>
                <w:sz w:val="19"/>
              </w:rPr>
              <w:noBreakHyphen/>
              <w:t>3</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i/>
                <w:sz w:val="19"/>
              </w:rPr>
            </w:pPr>
            <w:r>
              <w:rPr>
                <w:i/>
                <w:sz w:val="19"/>
              </w:rPr>
              <w:t>Residential Tenancies Amendment Regulations (No. 4) 1991</w:t>
            </w:r>
          </w:p>
        </w:tc>
        <w:tc>
          <w:tcPr>
            <w:tcW w:w="1276" w:type="dxa"/>
          </w:tcPr>
          <w:p>
            <w:pPr>
              <w:pStyle w:val="nTable"/>
              <w:spacing w:after="40"/>
              <w:rPr>
                <w:sz w:val="19"/>
              </w:rPr>
            </w:pPr>
            <w:r>
              <w:rPr>
                <w:sz w:val="19"/>
              </w:rPr>
              <w:t>13 Dec 1991 p. 6153</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rPr>
                <w:sz w:val="19"/>
              </w:rPr>
            </w:pPr>
            <w:r>
              <w:rPr>
                <w:i/>
                <w:sz w:val="19"/>
              </w:rPr>
              <w:t>Residential Tenancies Amendment Regulations (No. 3) 1991</w:t>
            </w:r>
          </w:p>
        </w:tc>
        <w:tc>
          <w:tcPr>
            <w:tcW w:w="1276" w:type="dxa"/>
          </w:tcPr>
          <w:p>
            <w:pPr>
              <w:pStyle w:val="nTable"/>
              <w:spacing w:after="40"/>
              <w:rPr>
                <w:sz w:val="19"/>
              </w:rPr>
            </w:pPr>
            <w:r>
              <w:rPr>
                <w:sz w:val="19"/>
              </w:rPr>
              <w:t>13 Dec 1991 p. 6154</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rPr>
                <w:sz w:val="19"/>
              </w:rPr>
            </w:pPr>
            <w:r>
              <w:rPr>
                <w:i/>
                <w:sz w:val="19"/>
              </w:rPr>
              <w:t>Residential Tenancies Amendment Regulations 1992</w:t>
            </w:r>
          </w:p>
        </w:tc>
        <w:tc>
          <w:tcPr>
            <w:tcW w:w="1276" w:type="dxa"/>
          </w:tcPr>
          <w:p>
            <w:pPr>
              <w:pStyle w:val="nTable"/>
              <w:spacing w:after="40"/>
              <w:rPr>
                <w:sz w:val="19"/>
              </w:rPr>
            </w:pPr>
            <w:r>
              <w:rPr>
                <w:sz w:val="19"/>
              </w:rPr>
              <w:t>8 Jan 1993 p. 29</w:t>
            </w:r>
          </w:p>
        </w:tc>
        <w:tc>
          <w:tcPr>
            <w:tcW w:w="2693" w:type="dxa"/>
          </w:tcPr>
          <w:p>
            <w:pPr>
              <w:pStyle w:val="nTable"/>
              <w:spacing w:after="40"/>
              <w:rPr>
                <w:sz w:val="19"/>
              </w:rPr>
            </w:pPr>
            <w:r>
              <w:rPr>
                <w:sz w:val="19"/>
              </w:rPr>
              <w:t>8 Jan 1993</w:t>
            </w:r>
          </w:p>
        </w:tc>
      </w:tr>
      <w:tr>
        <w:trPr>
          <w:cantSplit/>
        </w:trPr>
        <w:tc>
          <w:tcPr>
            <w:tcW w:w="3118" w:type="dxa"/>
          </w:tcPr>
          <w:p>
            <w:pPr>
              <w:pStyle w:val="nTable"/>
              <w:spacing w:after="40"/>
              <w:rPr>
                <w:sz w:val="19"/>
              </w:rPr>
            </w:pPr>
            <w:r>
              <w:rPr>
                <w:i/>
                <w:sz w:val="19"/>
              </w:rPr>
              <w:t>Residential Tenancies Amendment Regulations 1993</w:t>
            </w:r>
          </w:p>
        </w:tc>
        <w:tc>
          <w:tcPr>
            <w:tcW w:w="1276" w:type="dxa"/>
          </w:tcPr>
          <w:p>
            <w:pPr>
              <w:pStyle w:val="nTable"/>
              <w:spacing w:after="40"/>
              <w:rPr>
                <w:sz w:val="19"/>
              </w:rPr>
            </w:pPr>
            <w:r>
              <w:rPr>
                <w:sz w:val="19"/>
              </w:rPr>
              <w:t>12 Feb 1993 p. 1214</w:t>
            </w:r>
          </w:p>
        </w:tc>
        <w:tc>
          <w:tcPr>
            <w:tcW w:w="2693" w:type="dxa"/>
          </w:tcPr>
          <w:p>
            <w:pPr>
              <w:pStyle w:val="nTable"/>
              <w:spacing w:after="40"/>
              <w:rPr>
                <w:sz w:val="19"/>
              </w:rPr>
            </w:pPr>
            <w:r>
              <w:rPr>
                <w:sz w:val="19"/>
              </w:rPr>
              <w:t>12 Feb 1993</w:t>
            </w:r>
          </w:p>
        </w:tc>
      </w:tr>
      <w:tr>
        <w:trPr>
          <w:cantSplit/>
        </w:trPr>
        <w:tc>
          <w:tcPr>
            <w:tcW w:w="3118" w:type="dxa"/>
          </w:tcPr>
          <w:p>
            <w:pPr>
              <w:pStyle w:val="nTable"/>
              <w:spacing w:after="40"/>
              <w:rPr>
                <w:sz w:val="19"/>
              </w:rPr>
            </w:pPr>
            <w:r>
              <w:rPr>
                <w:i/>
                <w:sz w:val="19"/>
              </w:rPr>
              <w:t>Residential Tenancies Amendment Regulations 1994</w:t>
            </w:r>
          </w:p>
        </w:tc>
        <w:tc>
          <w:tcPr>
            <w:tcW w:w="1276" w:type="dxa"/>
          </w:tcPr>
          <w:p>
            <w:pPr>
              <w:pStyle w:val="nTable"/>
              <w:spacing w:after="40"/>
              <w:rPr>
                <w:sz w:val="19"/>
              </w:rPr>
            </w:pPr>
            <w:r>
              <w:rPr>
                <w:sz w:val="19"/>
              </w:rPr>
              <w:t>9 Sep 1994 p. 4629</w:t>
            </w:r>
          </w:p>
        </w:tc>
        <w:tc>
          <w:tcPr>
            <w:tcW w:w="2693" w:type="dxa"/>
          </w:tcPr>
          <w:p>
            <w:pPr>
              <w:pStyle w:val="nTable"/>
              <w:spacing w:after="40"/>
              <w:rPr>
                <w:sz w:val="19"/>
              </w:rPr>
            </w:pPr>
            <w:r>
              <w:rPr>
                <w:sz w:val="19"/>
              </w:rPr>
              <w:t>9 Sep 1994</w:t>
            </w:r>
          </w:p>
        </w:tc>
      </w:tr>
      <w:tr>
        <w:trPr>
          <w:cantSplit/>
        </w:trPr>
        <w:tc>
          <w:tcPr>
            <w:tcW w:w="3118" w:type="dxa"/>
          </w:tcPr>
          <w:p>
            <w:pPr>
              <w:pStyle w:val="nTable"/>
              <w:spacing w:after="40"/>
              <w:rPr>
                <w:sz w:val="19"/>
              </w:rPr>
            </w:pPr>
            <w:r>
              <w:rPr>
                <w:i/>
                <w:sz w:val="19"/>
              </w:rPr>
              <w:t>Residential Tenancies Amendment Regulations (No. 2) 1994</w:t>
            </w:r>
          </w:p>
        </w:tc>
        <w:tc>
          <w:tcPr>
            <w:tcW w:w="1276" w:type="dxa"/>
          </w:tcPr>
          <w:p>
            <w:pPr>
              <w:pStyle w:val="nTable"/>
              <w:spacing w:after="40"/>
              <w:rPr>
                <w:sz w:val="19"/>
              </w:rPr>
            </w:pPr>
            <w:r>
              <w:rPr>
                <w:sz w:val="19"/>
              </w:rPr>
              <w:t>30 Dec 1994 p. 7231</w:t>
            </w:r>
            <w:r>
              <w:rPr>
                <w:sz w:val="19"/>
              </w:rPr>
              <w:noBreakHyphen/>
              <w:t>2</w:t>
            </w:r>
          </w:p>
        </w:tc>
        <w:tc>
          <w:tcPr>
            <w:tcW w:w="2693" w:type="dxa"/>
          </w:tcPr>
          <w:p>
            <w:pPr>
              <w:pStyle w:val="nTable"/>
              <w:spacing w:after="40"/>
              <w:rPr>
                <w:sz w:val="19"/>
              </w:rPr>
            </w:pPr>
            <w:r>
              <w:rPr>
                <w:sz w:val="19"/>
              </w:rPr>
              <w:t>30 Dec 1994</w:t>
            </w:r>
          </w:p>
        </w:tc>
      </w:tr>
      <w:tr>
        <w:trPr>
          <w:cantSplit/>
        </w:trPr>
        <w:tc>
          <w:tcPr>
            <w:tcW w:w="3118" w:type="dxa"/>
          </w:tcPr>
          <w:p>
            <w:pPr>
              <w:pStyle w:val="nTable"/>
              <w:spacing w:before="30" w:after="30"/>
              <w:rPr>
                <w:sz w:val="19"/>
              </w:rPr>
            </w:pPr>
            <w:r>
              <w:rPr>
                <w:i/>
                <w:sz w:val="19"/>
              </w:rPr>
              <w:t>Residential Tenancies Amendment Regulations 1995</w:t>
            </w:r>
          </w:p>
        </w:tc>
        <w:tc>
          <w:tcPr>
            <w:tcW w:w="1276" w:type="dxa"/>
          </w:tcPr>
          <w:p>
            <w:pPr>
              <w:pStyle w:val="nTable"/>
              <w:spacing w:before="30" w:after="30"/>
              <w:rPr>
                <w:sz w:val="19"/>
              </w:rPr>
            </w:pPr>
            <w:r>
              <w:rPr>
                <w:sz w:val="19"/>
              </w:rPr>
              <w:t>16 Jun 1995 p. 2318</w:t>
            </w:r>
          </w:p>
        </w:tc>
        <w:tc>
          <w:tcPr>
            <w:tcW w:w="2693" w:type="dxa"/>
          </w:tcPr>
          <w:p>
            <w:pPr>
              <w:pStyle w:val="nTable"/>
              <w:spacing w:before="30" w:after="30"/>
              <w:rPr>
                <w:sz w:val="19"/>
              </w:rPr>
            </w:pPr>
            <w:r>
              <w:rPr>
                <w:sz w:val="19"/>
              </w:rPr>
              <w:t>16 Jun 1995</w:t>
            </w:r>
          </w:p>
        </w:tc>
      </w:tr>
      <w:tr>
        <w:trPr>
          <w:cantSplit/>
        </w:trPr>
        <w:tc>
          <w:tcPr>
            <w:tcW w:w="7087" w:type="dxa"/>
            <w:gridSpan w:val="3"/>
          </w:tcPr>
          <w:p>
            <w:pPr>
              <w:pStyle w:val="nTable"/>
              <w:spacing w:before="30" w:after="30"/>
              <w:rPr>
                <w:sz w:val="19"/>
              </w:rPr>
            </w:pPr>
            <w:r>
              <w:rPr>
                <w:b/>
                <w:sz w:val="19"/>
              </w:rPr>
              <w:t xml:space="preserve">Reprint of the </w:t>
            </w:r>
            <w:r>
              <w:rPr>
                <w:b/>
                <w:i/>
                <w:sz w:val="19"/>
              </w:rPr>
              <w:t>Residential Tenancies Regulations 1989</w:t>
            </w:r>
            <w:r>
              <w:rPr>
                <w:b/>
                <w:sz w:val="19"/>
              </w:rPr>
              <w:t xml:space="preserve"> as at 9 Apr 1996</w:t>
            </w:r>
            <w:r>
              <w:rPr>
                <w:sz w:val="19"/>
              </w:rPr>
              <w:t xml:space="preserve"> (includes amendments listed above)</w:t>
            </w:r>
          </w:p>
        </w:tc>
      </w:tr>
      <w:tr>
        <w:trPr>
          <w:cantSplit/>
        </w:trPr>
        <w:tc>
          <w:tcPr>
            <w:tcW w:w="3118" w:type="dxa"/>
          </w:tcPr>
          <w:p>
            <w:pPr>
              <w:pStyle w:val="nTable"/>
              <w:spacing w:before="30" w:after="30"/>
              <w:rPr>
                <w:sz w:val="19"/>
              </w:rPr>
            </w:pPr>
            <w:r>
              <w:rPr>
                <w:i/>
                <w:sz w:val="19"/>
              </w:rPr>
              <w:t>Residential Tenancies Amendment Regulations 1996</w:t>
            </w:r>
          </w:p>
        </w:tc>
        <w:tc>
          <w:tcPr>
            <w:tcW w:w="1276" w:type="dxa"/>
          </w:tcPr>
          <w:p>
            <w:pPr>
              <w:pStyle w:val="nTable"/>
              <w:spacing w:before="30" w:after="30"/>
              <w:rPr>
                <w:sz w:val="19"/>
              </w:rPr>
            </w:pPr>
            <w:r>
              <w:rPr>
                <w:sz w:val="19"/>
              </w:rPr>
              <w:t>25 Jun 1996 p. 2904</w:t>
            </w:r>
            <w:r>
              <w:rPr>
                <w:sz w:val="19"/>
              </w:rPr>
              <w:noBreakHyphen/>
              <w:t>17</w:t>
            </w:r>
          </w:p>
        </w:tc>
        <w:tc>
          <w:tcPr>
            <w:tcW w:w="2693" w:type="dxa"/>
          </w:tcPr>
          <w:p>
            <w:pPr>
              <w:pStyle w:val="nTable"/>
              <w:spacing w:before="30" w:after="3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before="30" w:after="30"/>
              <w:rPr>
                <w:i/>
                <w:sz w:val="19"/>
              </w:rPr>
            </w:pPr>
            <w:r>
              <w:rPr>
                <w:i/>
                <w:sz w:val="19"/>
              </w:rPr>
              <w:t>Residential Tenancies Amendment Regulations 1999</w:t>
            </w:r>
          </w:p>
        </w:tc>
        <w:tc>
          <w:tcPr>
            <w:tcW w:w="1276" w:type="dxa"/>
          </w:tcPr>
          <w:p>
            <w:pPr>
              <w:pStyle w:val="nTable"/>
              <w:spacing w:before="30" w:after="30"/>
              <w:rPr>
                <w:sz w:val="19"/>
              </w:rPr>
            </w:pPr>
            <w:r>
              <w:rPr>
                <w:sz w:val="19"/>
              </w:rPr>
              <w:t>19 Feb 1999 p. 553</w:t>
            </w:r>
            <w:r>
              <w:rPr>
                <w:sz w:val="19"/>
              </w:rPr>
              <w:noBreakHyphen/>
              <w:t>4</w:t>
            </w:r>
          </w:p>
        </w:tc>
        <w:tc>
          <w:tcPr>
            <w:tcW w:w="2693" w:type="dxa"/>
          </w:tcPr>
          <w:p>
            <w:pPr>
              <w:pStyle w:val="nTable"/>
              <w:spacing w:before="30" w:after="30"/>
              <w:rPr>
                <w:sz w:val="19"/>
              </w:rPr>
            </w:pPr>
            <w:r>
              <w:rPr>
                <w:sz w:val="19"/>
              </w:rPr>
              <w:t>19 Feb 1999</w:t>
            </w:r>
          </w:p>
        </w:tc>
      </w:tr>
      <w:tr>
        <w:trPr>
          <w:cantSplit/>
        </w:trPr>
        <w:tc>
          <w:tcPr>
            <w:tcW w:w="7087" w:type="dxa"/>
            <w:gridSpan w:val="3"/>
          </w:tcPr>
          <w:p>
            <w:pPr>
              <w:pStyle w:val="nTable"/>
              <w:spacing w:before="30" w:after="30"/>
              <w:rPr>
                <w:sz w:val="19"/>
              </w:rPr>
            </w:pPr>
            <w:r>
              <w:rPr>
                <w:b/>
                <w:sz w:val="19"/>
              </w:rPr>
              <w:t xml:space="preserve">Reprint 2: The </w:t>
            </w:r>
            <w:r>
              <w:rPr>
                <w:b/>
                <w:i/>
                <w:sz w:val="19"/>
              </w:rPr>
              <w:t>Residential Tenancies Regulations 1989</w:t>
            </w:r>
            <w:r>
              <w:rPr>
                <w:b/>
                <w:sz w:val="19"/>
              </w:rPr>
              <w:t xml:space="preserve"> as at 19 Sep 2003</w:t>
            </w:r>
            <w:r>
              <w:rPr>
                <w:sz w:val="19"/>
              </w:rPr>
              <w:t xml:space="preserve"> (includes amendments listed above)</w:t>
            </w:r>
          </w:p>
        </w:tc>
      </w:tr>
      <w:tr>
        <w:trPr>
          <w:cantSplit/>
        </w:trPr>
        <w:tc>
          <w:tcPr>
            <w:tcW w:w="3118" w:type="dxa"/>
          </w:tcPr>
          <w:p>
            <w:pPr>
              <w:pStyle w:val="nTable"/>
              <w:spacing w:before="30" w:after="30"/>
              <w:rPr>
                <w:i/>
                <w:sz w:val="19"/>
              </w:rPr>
            </w:pPr>
            <w:r>
              <w:rPr>
                <w:i/>
                <w:sz w:val="19"/>
              </w:rPr>
              <w:t>Residential Tenancies Amendment Regulations 2004</w:t>
            </w:r>
          </w:p>
        </w:tc>
        <w:tc>
          <w:tcPr>
            <w:tcW w:w="1276" w:type="dxa"/>
          </w:tcPr>
          <w:p>
            <w:pPr>
              <w:pStyle w:val="nTable"/>
              <w:spacing w:before="30" w:after="30"/>
              <w:rPr>
                <w:sz w:val="19"/>
              </w:rPr>
            </w:pPr>
            <w:r>
              <w:rPr>
                <w:sz w:val="19"/>
              </w:rPr>
              <w:t>24 Dec 2004 p. 6149</w:t>
            </w:r>
            <w:r>
              <w:rPr>
                <w:sz w:val="19"/>
              </w:rPr>
              <w:noBreakHyphen/>
              <w:t>53</w:t>
            </w:r>
          </w:p>
        </w:tc>
        <w:tc>
          <w:tcPr>
            <w:tcW w:w="2693" w:type="dxa"/>
          </w:tcPr>
          <w:p>
            <w:pPr>
              <w:pStyle w:val="nTable"/>
              <w:spacing w:before="30" w:after="30"/>
              <w:rPr>
                <w:sz w:val="19"/>
              </w:rPr>
            </w:pPr>
            <w:r>
              <w:rPr>
                <w:sz w:val="19"/>
              </w:rPr>
              <w:t>24 Dec 2004</w:t>
            </w:r>
          </w:p>
        </w:tc>
      </w:tr>
      <w:tr>
        <w:trPr>
          <w:cantSplit/>
        </w:trPr>
        <w:tc>
          <w:tcPr>
            <w:tcW w:w="3118" w:type="dxa"/>
          </w:tcPr>
          <w:p>
            <w:pPr>
              <w:pStyle w:val="nTable"/>
              <w:spacing w:before="30" w:after="30"/>
              <w:rPr>
                <w:iCs/>
                <w:sz w:val="19"/>
              </w:rPr>
            </w:pPr>
            <w:r>
              <w:rPr>
                <w:i/>
                <w:sz w:val="19"/>
              </w:rPr>
              <w:t>Courts and Legal Practice (Consequential Amendments) Regulations 2005</w:t>
            </w:r>
            <w:r>
              <w:rPr>
                <w:iCs/>
                <w:sz w:val="19"/>
              </w:rPr>
              <w:t xml:space="preserve"> r. 11</w:t>
            </w:r>
          </w:p>
        </w:tc>
        <w:tc>
          <w:tcPr>
            <w:tcW w:w="1276" w:type="dxa"/>
          </w:tcPr>
          <w:p>
            <w:pPr>
              <w:pStyle w:val="nTable"/>
              <w:spacing w:before="30" w:after="30"/>
              <w:rPr>
                <w:sz w:val="19"/>
              </w:rPr>
            </w:pPr>
            <w:r>
              <w:rPr>
                <w:sz w:val="19"/>
              </w:rPr>
              <w:t>19 Apr 2005 p. 1294</w:t>
            </w:r>
            <w:r>
              <w:rPr>
                <w:sz w:val="19"/>
              </w:rPr>
              <w:noBreakHyphen/>
              <w:t>302</w:t>
            </w:r>
          </w:p>
        </w:tc>
        <w:tc>
          <w:tcPr>
            <w:tcW w:w="2693" w:type="dxa"/>
          </w:tcPr>
          <w:p>
            <w:pPr>
              <w:pStyle w:val="nTable"/>
              <w:spacing w:before="30" w:after="30"/>
              <w:rPr>
                <w:sz w:val="19"/>
              </w:rPr>
            </w:pPr>
            <w:r>
              <w:rPr>
                <w:sz w:val="19"/>
              </w:rPr>
              <w:t>19 Apr 2005</w:t>
            </w:r>
          </w:p>
        </w:tc>
      </w:tr>
      <w:tr>
        <w:trPr>
          <w:cantSplit/>
        </w:trPr>
        <w:tc>
          <w:tcPr>
            <w:tcW w:w="3118" w:type="dxa"/>
          </w:tcPr>
          <w:p>
            <w:pPr>
              <w:pStyle w:val="nTable"/>
              <w:spacing w:before="30" w:after="30"/>
              <w:rPr>
                <w:i/>
                <w:sz w:val="19"/>
              </w:rPr>
            </w:pPr>
            <w:r>
              <w:rPr>
                <w:i/>
                <w:sz w:val="19"/>
              </w:rPr>
              <w:t>Residential Tenancies Amendment Regulations 2005</w:t>
            </w:r>
          </w:p>
        </w:tc>
        <w:tc>
          <w:tcPr>
            <w:tcW w:w="1276" w:type="dxa"/>
          </w:tcPr>
          <w:p>
            <w:pPr>
              <w:pStyle w:val="nTable"/>
              <w:spacing w:before="30" w:after="30"/>
              <w:rPr>
                <w:sz w:val="19"/>
              </w:rPr>
            </w:pPr>
            <w:r>
              <w:rPr>
                <w:sz w:val="19"/>
              </w:rPr>
              <w:t>29 Apr 2005</w:t>
            </w:r>
            <w:r>
              <w:rPr>
                <w:sz w:val="19"/>
              </w:rPr>
              <w:br/>
              <w:t>p. 1771</w:t>
            </w:r>
            <w:r>
              <w:rPr>
                <w:sz w:val="19"/>
              </w:rPr>
              <w:noBreakHyphen/>
              <w:t>6</w:t>
            </w:r>
          </w:p>
        </w:tc>
        <w:tc>
          <w:tcPr>
            <w:tcW w:w="2693" w:type="dxa"/>
          </w:tcPr>
          <w:p>
            <w:pPr>
              <w:pStyle w:val="nTable"/>
              <w:spacing w:before="30" w:after="30"/>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spacing w:before="30" w:after="30"/>
              <w:rPr>
                <w:sz w:val="19"/>
              </w:rPr>
            </w:pPr>
            <w:r>
              <w:rPr>
                <w:i/>
                <w:sz w:val="19"/>
              </w:rPr>
              <w:t>Electricity Corporations (Consequential Amendments) Regulations 2006</w:t>
            </w:r>
            <w:r>
              <w:rPr>
                <w:iCs/>
                <w:sz w:val="19"/>
              </w:rPr>
              <w:t xml:space="preserve"> r. 84</w:t>
            </w:r>
          </w:p>
        </w:tc>
        <w:tc>
          <w:tcPr>
            <w:tcW w:w="1276" w:type="dxa"/>
          </w:tcPr>
          <w:p>
            <w:pPr>
              <w:pStyle w:val="nTable"/>
              <w:spacing w:before="30" w:after="30"/>
              <w:rPr>
                <w:sz w:val="19"/>
              </w:rPr>
            </w:pPr>
            <w:r>
              <w:rPr>
                <w:sz w:val="19"/>
              </w:rPr>
              <w:t>31 Mar 2006 p. 1299</w:t>
            </w:r>
            <w:r>
              <w:rPr>
                <w:sz w:val="19"/>
              </w:rPr>
              <w:noBreakHyphen/>
              <w:t>357</w:t>
            </w:r>
          </w:p>
        </w:tc>
        <w:tc>
          <w:tcPr>
            <w:tcW w:w="2693" w:type="dxa"/>
          </w:tcPr>
          <w:p>
            <w:pPr>
              <w:pStyle w:val="nTable"/>
              <w:spacing w:before="30" w:after="30"/>
              <w:rPr>
                <w:sz w:val="19"/>
              </w:rPr>
            </w:pPr>
            <w:r>
              <w:rPr>
                <w:sz w:val="19"/>
              </w:rPr>
              <w:t>1 Apr 2006 (see r. 2)</w:t>
            </w:r>
          </w:p>
        </w:tc>
      </w:tr>
      <w:tr>
        <w:tc>
          <w:tcPr>
            <w:tcW w:w="3118" w:type="dxa"/>
          </w:tcPr>
          <w:p>
            <w:pPr>
              <w:pStyle w:val="nTable"/>
              <w:spacing w:before="30" w:after="30"/>
              <w:rPr>
                <w:i/>
                <w:sz w:val="19"/>
              </w:rPr>
            </w:pPr>
            <w:r>
              <w:rPr>
                <w:i/>
                <w:sz w:val="19"/>
              </w:rPr>
              <w:t>Residential Tenancies Amendment Regulations 2006</w:t>
            </w:r>
          </w:p>
        </w:tc>
        <w:tc>
          <w:tcPr>
            <w:tcW w:w="1276" w:type="dxa"/>
          </w:tcPr>
          <w:p>
            <w:pPr>
              <w:pStyle w:val="nTable"/>
              <w:spacing w:before="30" w:after="30"/>
              <w:rPr>
                <w:sz w:val="19"/>
              </w:rPr>
            </w:pPr>
            <w:r>
              <w:rPr>
                <w:sz w:val="19"/>
              </w:rPr>
              <w:t>22 Sep 2006 p. 4126</w:t>
            </w:r>
            <w:r>
              <w:rPr>
                <w:sz w:val="19"/>
              </w:rPr>
              <w:noBreakHyphen/>
              <w:t>30</w:t>
            </w:r>
          </w:p>
        </w:tc>
        <w:tc>
          <w:tcPr>
            <w:tcW w:w="2693" w:type="dxa"/>
          </w:tcPr>
          <w:p>
            <w:pPr>
              <w:pStyle w:val="nTable"/>
              <w:spacing w:before="30" w:after="30"/>
              <w:rPr>
                <w:sz w:val="19"/>
              </w:rPr>
            </w:pPr>
            <w:r>
              <w:rPr>
                <w:sz w:val="19"/>
              </w:rPr>
              <w:t>22 Sep 2006 (see r. 2(a))</w:t>
            </w:r>
          </w:p>
        </w:tc>
      </w:tr>
      <w:tr>
        <w:trPr>
          <w:cantSplit/>
        </w:trPr>
        <w:tc>
          <w:tcPr>
            <w:tcW w:w="7087" w:type="dxa"/>
            <w:gridSpan w:val="3"/>
          </w:tcPr>
          <w:p>
            <w:pPr>
              <w:pStyle w:val="nTable"/>
              <w:spacing w:before="30" w:after="30"/>
              <w:rPr>
                <w:sz w:val="19"/>
              </w:rPr>
            </w:pPr>
            <w:r>
              <w:rPr>
                <w:b/>
                <w:sz w:val="19"/>
              </w:rPr>
              <w:t xml:space="preserve">Reprint 3: The </w:t>
            </w:r>
            <w:r>
              <w:rPr>
                <w:b/>
                <w:i/>
                <w:sz w:val="19"/>
              </w:rPr>
              <w:t>Residential Tenancies Regulations 1989</w:t>
            </w:r>
            <w:r>
              <w:rPr>
                <w:b/>
                <w:sz w:val="19"/>
              </w:rPr>
              <w:t xml:space="preserve"> as at 26 Jan 2007</w:t>
            </w:r>
            <w:r>
              <w:rPr>
                <w:b/>
                <w:sz w:val="19"/>
              </w:rPr>
              <w:br/>
            </w:r>
            <w:r>
              <w:rPr>
                <w:sz w:val="19"/>
              </w:rPr>
              <w:t>(includes amendments listed above)</w:t>
            </w:r>
          </w:p>
        </w:tc>
      </w:tr>
      <w:tr>
        <w:tc>
          <w:tcPr>
            <w:tcW w:w="3118" w:type="dxa"/>
          </w:tcPr>
          <w:p>
            <w:pPr>
              <w:pStyle w:val="nTable"/>
              <w:spacing w:before="30" w:after="30"/>
              <w:rPr>
                <w:i/>
                <w:sz w:val="19"/>
              </w:rPr>
            </w:pPr>
            <w:r>
              <w:rPr>
                <w:i/>
                <w:sz w:val="19"/>
              </w:rPr>
              <w:t>Residential Tenancies Amendment Regulations 2007</w:t>
            </w:r>
          </w:p>
        </w:tc>
        <w:tc>
          <w:tcPr>
            <w:tcW w:w="1276" w:type="dxa"/>
          </w:tcPr>
          <w:p>
            <w:pPr>
              <w:pStyle w:val="nTable"/>
              <w:spacing w:before="30" w:after="30"/>
              <w:rPr>
                <w:sz w:val="19"/>
              </w:rPr>
            </w:pPr>
            <w:r>
              <w:rPr>
                <w:sz w:val="19"/>
              </w:rPr>
              <w:t>30 Mar 2007 p. 1452</w:t>
            </w:r>
          </w:p>
        </w:tc>
        <w:tc>
          <w:tcPr>
            <w:tcW w:w="2693" w:type="dxa"/>
          </w:tcPr>
          <w:p>
            <w:pPr>
              <w:pStyle w:val="nTable"/>
              <w:spacing w:before="30" w:after="30"/>
              <w:rPr>
                <w:sz w:val="19"/>
              </w:rPr>
            </w:pPr>
            <w:r>
              <w:rPr>
                <w:sz w:val="19"/>
              </w:rPr>
              <w:t>5 Apr 2007 (see r. 2)</w:t>
            </w:r>
          </w:p>
        </w:tc>
      </w:tr>
      <w:tr>
        <w:tc>
          <w:tcPr>
            <w:tcW w:w="3118" w:type="dxa"/>
          </w:tcPr>
          <w:p>
            <w:pPr>
              <w:pStyle w:val="nTable"/>
              <w:spacing w:before="30" w:after="30"/>
              <w:rPr>
                <w:i/>
                <w:sz w:val="19"/>
              </w:rPr>
            </w:pPr>
            <w:r>
              <w:rPr>
                <w:i/>
                <w:sz w:val="19"/>
              </w:rPr>
              <w:t>Residential Tenancies Amendment Regulations (No. 2) 2007</w:t>
            </w:r>
          </w:p>
        </w:tc>
        <w:tc>
          <w:tcPr>
            <w:tcW w:w="1276" w:type="dxa"/>
          </w:tcPr>
          <w:p>
            <w:pPr>
              <w:pStyle w:val="nTable"/>
              <w:spacing w:before="30" w:after="30"/>
              <w:rPr>
                <w:sz w:val="19"/>
              </w:rPr>
            </w:pPr>
            <w:r>
              <w:rPr>
                <w:sz w:val="19"/>
              </w:rPr>
              <w:t>31 Jul 2007 p. 3790</w:t>
            </w:r>
            <w:r>
              <w:rPr>
                <w:sz w:val="19"/>
              </w:rPr>
              <w:noBreakHyphen/>
              <w:t>1</w:t>
            </w:r>
          </w:p>
        </w:tc>
        <w:tc>
          <w:tcPr>
            <w:tcW w:w="2693" w:type="dxa"/>
          </w:tcPr>
          <w:p>
            <w:pPr>
              <w:pStyle w:val="nTable"/>
              <w:spacing w:before="30" w:after="30"/>
              <w:rPr>
                <w:sz w:val="19"/>
              </w:rPr>
            </w:pPr>
            <w:r>
              <w:rPr>
                <w:snapToGrid w:val="0"/>
                <w:sz w:val="19"/>
                <w:lang w:val="en-US"/>
              </w:rPr>
              <w:t>r. 1 and 2: 31 Jul 2007 (see r. 2(a));</w:t>
            </w:r>
            <w:r>
              <w:rPr>
                <w:snapToGrid w:val="0"/>
                <w:sz w:val="19"/>
                <w:lang w:val="en-US"/>
              </w:rPr>
              <w:br/>
              <w:t>Regulations other than r. 1 and 2: 1 Aug 2007 (see r. 2(b))</w:t>
            </w:r>
          </w:p>
        </w:tc>
      </w:tr>
      <w:tr>
        <w:tc>
          <w:tcPr>
            <w:tcW w:w="3118" w:type="dxa"/>
          </w:tcPr>
          <w:p>
            <w:pPr>
              <w:pStyle w:val="nTable"/>
              <w:spacing w:before="30" w:after="30"/>
              <w:rPr>
                <w:i/>
                <w:sz w:val="19"/>
              </w:rPr>
            </w:pPr>
            <w:r>
              <w:rPr>
                <w:i/>
                <w:sz w:val="19"/>
              </w:rPr>
              <w:t>Residential Tenancies Amendment Regulations 2011</w:t>
            </w:r>
          </w:p>
        </w:tc>
        <w:tc>
          <w:tcPr>
            <w:tcW w:w="1276" w:type="dxa"/>
          </w:tcPr>
          <w:p>
            <w:pPr>
              <w:pStyle w:val="nTable"/>
              <w:spacing w:before="30" w:after="30"/>
              <w:rPr>
                <w:sz w:val="19"/>
              </w:rPr>
            </w:pPr>
            <w:r>
              <w:rPr>
                <w:sz w:val="19"/>
              </w:rPr>
              <w:t>24 May 2011 p. 1894-5</w:t>
            </w:r>
          </w:p>
        </w:tc>
        <w:tc>
          <w:tcPr>
            <w:tcW w:w="2693" w:type="dxa"/>
          </w:tcPr>
          <w:p>
            <w:pPr>
              <w:pStyle w:val="nTable"/>
              <w:spacing w:before="30" w:after="30"/>
              <w:rPr>
                <w:snapToGrid w:val="0"/>
                <w:sz w:val="19"/>
                <w:lang w:val="en-US"/>
              </w:rPr>
            </w:pPr>
            <w:r>
              <w:rPr>
                <w:snapToGrid w:val="0"/>
                <w:sz w:val="19"/>
                <w:lang w:val="en-US"/>
              </w:rPr>
              <w:t>r. 1 and 2: 24 May 2011 (see r. 2(a));</w:t>
            </w:r>
            <w:r>
              <w:rPr>
                <w:snapToGrid w:val="0"/>
                <w:sz w:val="19"/>
                <w:lang w:val="en-US"/>
              </w:rPr>
              <w:br/>
              <w:t>Regulations other than r. 1 and 2: 1 Jun 2011 (see r. 2(b))</w:t>
            </w:r>
          </w:p>
        </w:tc>
      </w:tr>
      <w:tr>
        <w:tc>
          <w:tcPr>
            <w:tcW w:w="3118" w:type="dxa"/>
            <w:shd w:val="clear" w:color="auto" w:fill="auto"/>
          </w:tcPr>
          <w:p>
            <w:pPr>
              <w:pStyle w:val="nTable"/>
              <w:spacing w:before="30" w:after="30"/>
              <w:rPr>
                <w:i/>
                <w:sz w:val="19"/>
              </w:rPr>
            </w:pPr>
            <w:r>
              <w:rPr>
                <w:i/>
                <w:sz w:val="19"/>
              </w:rPr>
              <w:t>Residential Tenancies Amendment Regulations 2013</w:t>
            </w:r>
          </w:p>
        </w:tc>
        <w:tc>
          <w:tcPr>
            <w:tcW w:w="1276" w:type="dxa"/>
            <w:shd w:val="clear" w:color="auto" w:fill="auto"/>
          </w:tcPr>
          <w:p>
            <w:pPr>
              <w:pStyle w:val="nTable"/>
              <w:spacing w:before="30" w:after="30"/>
              <w:rPr>
                <w:sz w:val="19"/>
              </w:rPr>
            </w:pPr>
            <w:r>
              <w:rPr>
                <w:sz w:val="19"/>
              </w:rPr>
              <w:t>3 May 2013 p. 1737-835</w:t>
            </w:r>
          </w:p>
        </w:tc>
        <w:tc>
          <w:tcPr>
            <w:tcW w:w="2693" w:type="dxa"/>
            <w:shd w:val="clear" w:color="auto" w:fill="auto"/>
          </w:tcPr>
          <w:p>
            <w:pPr>
              <w:pStyle w:val="nTable"/>
              <w:spacing w:before="30" w:after="30"/>
              <w:rPr>
                <w:rFonts w:ascii="Arial" w:hAnsi="Arial"/>
                <w:b/>
                <w:snapToGrid w:val="0"/>
                <w:sz w:val="19"/>
                <w:lang w:val="en-US"/>
              </w:rPr>
            </w:pPr>
            <w:r>
              <w:rPr>
                <w:snapToGrid w:val="0"/>
                <w:sz w:val="19"/>
                <w:lang w:val="en-US"/>
              </w:rPr>
              <w:t>r. 1 and 2: 3 May 2013 (see r. 2(a));</w:t>
            </w:r>
            <w:r>
              <w:rPr>
                <w:snapToGrid w:val="0"/>
                <w:sz w:val="19"/>
                <w:lang w:val="en-US"/>
              </w:rPr>
              <w:br/>
              <w:t xml:space="preserve">Regulations other than r. 1 and 2: 1 Jul 2013 (see r. 2(b) and </w:t>
            </w:r>
            <w:r>
              <w:rPr>
                <w:i/>
                <w:snapToGrid w:val="0"/>
                <w:sz w:val="19"/>
                <w:lang w:val="en-US"/>
              </w:rPr>
              <w:t>Gazette</w:t>
            </w:r>
            <w:r>
              <w:rPr>
                <w:snapToGrid w:val="0"/>
                <w:sz w:val="19"/>
                <w:lang w:val="en-US"/>
              </w:rPr>
              <w:t xml:space="preserve"> 3 May 2013 p. 1735)</w:t>
            </w:r>
          </w:p>
        </w:tc>
      </w:tr>
      <w:tr>
        <w:tc>
          <w:tcPr>
            <w:tcW w:w="7087" w:type="dxa"/>
            <w:gridSpan w:val="3"/>
            <w:shd w:val="clear" w:color="auto" w:fill="auto"/>
          </w:tcPr>
          <w:p>
            <w:pPr>
              <w:pStyle w:val="nTable"/>
              <w:spacing w:before="30" w:after="30"/>
              <w:rPr>
                <w:snapToGrid w:val="0"/>
                <w:sz w:val="19"/>
                <w:lang w:val="en-US"/>
              </w:rPr>
            </w:pPr>
            <w:r>
              <w:rPr>
                <w:b/>
                <w:sz w:val="19"/>
              </w:rPr>
              <w:t xml:space="preserve">Reprint 4: The </w:t>
            </w:r>
            <w:r>
              <w:rPr>
                <w:b/>
                <w:i/>
                <w:sz w:val="19"/>
              </w:rPr>
              <w:t>Residential Tenancies Regulations 1989</w:t>
            </w:r>
            <w:r>
              <w:rPr>
                <w:b/>
                <w:sz w:val="19"/>
              </w:rPr>
              <w:t xml:space="preserve"> as at 19 Jul 2013</w:t>
            </w:r>
            <w:r>
              <w:rPr>
                <w:b/>
                <w:sz w:val="19"/>
              </w:rPr>
              <w:br/>
            </w:r>
            <w:r>
              <w:rPr>
                <w:sz w:val="19"/>
              </w:rPr>
              <w:t>(includes amendments listed above)</w:t>
            </w:r>
          </w:p>
        </w:tc>
      </w:tr>
      <w:tr>
        <w:trPr>
          <w:ins w:id="342" w:author="Master Repository Process" w:date="2021-09-12T11:52:00Z"/>
        </w:trPr>
        <w:tc>
          <w:tcPr>
            <w:tcW w:w="3118" w:type="dxa"/>
            <w:tcBorders>
              <w:bottom w:val="single" w:sz="4" w:space="0" w:color="auto"/>
            </w:tcBorders>
            <w:shd w:val="clear" w:color="auto" w:fill="auto"/>
          </w:tcPr>
          <w:p>
            <w:pPr>
              <w:pStyle w:val="nTable"/>
              <w:spacing w:before="30" w:after="30"/>
              <w:rPr>
                <w:ins w:id="343" w:author="Master Repository Process" w:date="2021-09-12T11:52:00Z"/>
                <w:i/>
                <w:sz w:val="19"/>
              </w:rPr>
            </w:pPr>
            <w:ins w:id="344" w:author="Master Repository Process" w:date="2021-09-12T11:52:00Z">
              <w:r>
                <w:rPr>
                  <w:i/>
                  <w:sz w:val="19"/>
                </w:rPr>
                <w:t>Residential Tenancies Amendment Regulations (No. 2) 2013</w:t>
              </w:r>
            </w:ins>
          </w:p>
        </w:tc>
        <w:tc>
          <w:tcPr>
            <w:tcW w:w="1276" w:type="dxa"/>
            <w:tcBorders>
              <w:bottom w:val="single" w:sz="4" w:space="0" w:color="auto"/>
            </w:tcBorders>
            <w:shd w:val="clear" w:color="auto" w:fill="auto"/>
          </w:tcPr>
          <w:p>
            <w:pPr>
              <w:pStyle w:val="nTable"/>
              <w:spacing w:before="30" w:after="30"/>
              <w:rPr>
                <w:ins w:id="345" w:author="Master Repository Process" w:date="2021-09-12T11:52:00Z"/>
                <w:sz w:val="19"/>
              </w:rPr>
            </w:pPr>
            <w:ins w:id="346" w:author="Master Repository Process" w:date="2021-09-12T11:52:00Z">
              <w:r>
                <w:rPr>
                  <w:sz w:val="19"/>
                </w:rPr>
                <w:t>20 Aug 2013 p. 3840</w:t>
              </w:r>
            </w:ins>
          </w:p>
        </w:tc>
        <w:tc>
          <w:tcPr>
            <w:tcW w:w="2693" w:type="dxa"/>
            <w:tcBorders>
              <w:bottom w:val="single" w:sz="4" w:space="0" w:color="auto"/>
            </w:tcBorders>
            <w:shd w:val="clear" w:color="auto" w:fill="auto"/>
          </w:tcPr>
          <w:p>
            <w:pPr>
              <w:pStyle w:val="nTable"/>
              <w:spacing w:before="30" w:after="30"/>
              <w:rPr>
                <w:ins w:id="347" w:author="Master Repository Process" w:date="2021-09-12T11:52:00Z"/>
                <w:rFonts w:ascii="Arial" w:hAnsi="Arial"/>
                <w:snapToGrid w:val="0"/>
                <w:sz w:val="19"/>
                <w:lang w:val="en-US"/>
              </w:rPr>
            </w:pPr>
            <w:ins w:id="348" w:author="Master Repository Process" w:date="2021-09-12T11:52:00Z">
              <w:r>
                <w:rPr>
                  <w:snapToGrid w:val="0"/>
                  <w:sz w:val="19"/>
                  <w:lang w:val="en-US"/>
                </w:rPr>
                <w:t>r. 1 and 2: 20 Aug 2013 (see r. 2(a));</w:t>
              </w:r>
              <w:r>
                <w:rPr>
                  <w:snapToGrid w:val="0"/>
                  <w:sz w:val="19"/>
                  <w:lang w:val="en-US"/>
                </w:rPr>
                <w:br/>
                <w:t xml:space="preserve">Regulations other than r. 1 and 2: 21 Aug 2013 (see r. 2(b) and </w:t>
              </w:r>
              <w:r>
                <w:rPr>
                  <w:i/>
                  <w:snapToGrid w:val="0"/>
                  <w:sz w:val="19"/>
                  <w:lang w:val="en-US"/>
                </w:rPr>
                <w:t>Gazette</w:t>
              </w:r>
              <w:r>
                <w:rPr>
                  <w:snapToGrid w:val="0"/>
                  <w:sz w:val="19"/>
                  <w:lang w:val="en-US"/>
                </w:rPr>
                <w:t xml:space="preserve"> 20 Aug 2013 p. 3815)</w:t>
              </w:r>
            </w:ins>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Residential Tenancies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pPr>
            <w:pStyle w:val="yScheduleHeading"/>
            <w:spacing w:before="40"/>
            <w:rPr>
              <w:sz w:val="20"/>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ActNameLeft"/>
            <w:rPr>
              <w:b w:val="0"/>
              <w:bCs/>
            </w:rPr>
          </w:pPr>
        </w:p>
      </w:tc>
      <w:tc>
        <w:tcPr>
          <w:tcW w:w="1548" w:type="dxa"/>
        </w:tcPr>
        <w:p>
          <w:pPr>
            <w:pStyle w:val="HeaderNumberRight"/>
            <w:ind w:right="17"/>
            <w:rPr>
              <w:b w:val="0"/>
              <w:bCs/>
            </w:rPr>
          </w:pPr>
          <w:r>
            <w:t xml:space="preserve">Form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rPr>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Residential Tenancies Regulations 1989</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yScheduleHeading"/>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ActNameLeft"/>
            <w:rPr>
              <w:b w:val="0"/>
              <w:bCs/>
            </w:rPr>
          </w:pPr>
        </w:p>
      </w:tc>
      <w:tc>
        <w:tcPr>
          <w:tcW w:w="1548" w:type="dxa"/>
        </w:tcPr>
        <w:p>
          <w:pPr>
            <w:pStyle w:val="HeaderNumberRight"/>
            <w:ind w:right="17"/>
            <w:rPr>
              <w:b w:val="0"/>
              <w:bCs/>
            </w:rPr>
          </w:pPr>
        </w:p>
      </w:tc>
    </w:tr>
  </w:tbl>
  <w:p>
    <w:pPr>
      <w:pStyle w:val="Header"/>
      <w:pBdr>
        <w:top w:val="single" w:sz="4" w:space="1" w:color="auto"/>
      </w:pBdr>
      <w:rPr>
        <w:b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Tenancies Regulations 1989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Regulations 1989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Residential Tenancies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yScheduleHeading"/>
            <w:rPr>
              <w:sz w:val="20"/>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ActNameLeft"/>
            <w:rPr>
              <w:b w:val="0"/>
              <w:bCs/>
            </w:rPr>
          </w:pPr>
        </w:p>
      </w:tc>
      <w:tc>
        <w:tcPr>
          <w:tcW w:w="1548" w:type="dxa"/>
        </w:tcPr>
        <w:p>
          <w:pPr>
            <w:pStyle w:val="HeaderNumberRight"/>
            <w:ind w:right="17"/>
            <w:rPr>
              <w:b w:val="0"/>
              <w:bCs/>
            </w:rPr>
          </w:pPr>
        </w:p>
      </w:tc>
    </w:tr>
  </w:tbl>
  <w:p>
    <w:pPr>
      <w:pStyle w:val="Header"/>
      <w:pBdr>
        <w:top w:val="single" w:sz="4" w:space="1" w:color="auto"/>
      </w:pBdr>
      <w:rPr>
        <w:bC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6"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14C16618"/>
    <w:multiLevelType w:val="hybridMultilevel"/>
    <w:tmpl w:val="01D4926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166976DF"/>
    <w:multiLevelType w:val="hybridMultilevel"/>
    <w:tmpl w:val="26DE7C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21A57DC5"/>
    <w:multiLevelType w:val="hybridMultilevel"/>
    <w:tmpl w:val="D0EA385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7" w15:restartNumberingAfterBreak="0">
    <w:nsid w:val="23930750"/>
    <w:multiLevelType w:val="hybridMultilevel"/>
    <w:tmpl w:val="698E0334"/>
    <w:lvl w:ilvl="0" w:tplc="9E6C03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2ADF5FDD"/>
    <w:multiLevelType w:val="multilevel"/>
    <w:tmpl w:val="F0BC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3A396798"/>
    <w:multiLevelType w:val="multilevel"/>
    <w:tmpl w:val="0B425D62"/>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37" w15:restartNumberingAfterBreak="0">
    <w:nsid w:val="3EDC4651"/>
    <w:multiLevelType w:val="hybridMultilevel"/>
    <w:tmpl w:val="20B64210"/>
    <w:lvl w:ilvl="0" w:tplc="9E6C031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41DD7148"/>
    <w:multiLevelType w:val="hybridMultilevel"/>
    <w:tmpl w:val="6D968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15:restartNumberingAfterBreak="0">
    <w:nsid w:val="46736575"/>
    <w:multiLevelType w:val="hybridMultilevel"/>
    <w:tmpl w:val="2FF05A7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15:restartNumberingAfterBreak="0">
    <w:nsid w:val="46FF7599"/>
    <w:multiLevelType w:val="hybridMultilevel"/>
    <w:tmpl w:val="64D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BE30788"/>
    <w:multiLevelType w:val="hybridMultilevel"/>
    <w:tmpl w:val="5C4076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4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6" w15:restartNumberingAfterBreak="0">
    <w:nsid w:val="52C0529B"/>
    <w:multiLevelType w:val="hybridMultilevel"/>
    <w:tmpl w:val="9F3C3DD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7" w15:restartNumberingAfterBreak="0">
    <w:nsid w:val="58173DA5"/>
    <w:multiLevelType w:val="hybridMultilevel"/>
    <w:tmpl w:val="261EC6EC"/>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9A97FAA"/>
    <w:multiLevelType w:val="hybridMultilevel"/>
    <w:tmpl w:val="9E8E558E"/>
    <w:lvl w:ilvl="0" w:tplc="623C31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C6F67FB"/>
    <w:multiLevelType w:val="hybridMultilevel"/>
    <w:tmpl w:val="55505170"/>
    <w:lvl w:ilvl="0" w:tplc="CE3C636C">
      <w:start w:val="1"/>
      <w:numFmt w:val="bullet"/>
      <w:lvlText w:val=""/>
      <w:lvlJc w:val="left"/>
      <w:pPr>
        <w:tabs>
          <w:tab w:val="num" w:pos="1080"/>
        </w:tabs>
        <w:ind w:left="1080" w:hanging="360"/>
      </w:pPr>
      <w:rPr>
        <w:rFonts w:ascii="Symbol" w:hAnsi="Symbol" w:hint="default"/>
        <w:sz w:val="22"/>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1" w15:restartNumberingAfterBreak="0">
    <w:nsid w:val="5EB75FF3"/>
    <w:multiLevelType w:val="hybridMultilevel"/>
    <w:tmpl w:val="67C8E50A"/>
    <w:lvl w:ilvl="0" w:tplc="0C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5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4" w15:restartNumberingAfterBreak="0">
    <w:nsid w:val="66936C8C"/>
    <w:multiLevelType w:val="hybridMultilevel"/>
    <w:tmpl w:val="07581A4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5" w15:restartNumberingAfterBreak="0">
    <w:nsid w:val="68444B7F"/>
    <w:multiLevelType w:val="hybridMultilevel"/>
    <w:tmpl w:val="3924791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6" w15:restartNumberingAfterBreak="0">
    <w:nsid w:val="68D92088"/>
    <w:multiLevelType w:val="multilevel"/>
    <w:tmpl w:val="A11C29CE"/>
    <w:lvl w:ilvl="0">
      <w:start w:val="1"/>
      <w:numFmt w:val="bullet"/>
      <w:lvlText w:val=""/>
      <w:lvlJc w:val="left"/>
      <w:pPr>
        <w:tabs>
          <w:tab w:val="num" w:pos="360"/>
        </w:tabs>
        <w:ind w:left="360" w:hanging="360"/>
      </w:pPr>
      <w:rPr>
        <w:rFonts w:ascii="Marlett" w:hAnsi="Marlett"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7" w15:restartNumberingAfterBreak="0">
    <w:nsid w:val="693A2DB8"/>
    <w:multiLevelType w:val="hybridMultilevel"/>
    <w:tmpl w:val="4C34CA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8" w15:restartNumberingAfterBreak="0">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9" w15:restartNumberingAfterBreak="0">
    <w:nsid w:val="6CDB6E5C"/>
    <w:multiLevelType w:val="hybridMultilevel"/>
    <w:tmpl w:val="39E8D9C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1" w15:restartNumberingAfterBreak="0">
    <w:nsid w:val="6E615BD4"/>
    <w:multiLevelType w:val="hybridMultilevel"/>
    <w:tmpl w:val="1F74297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3"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0"/>
  </w:num>
  <w:num w:numId="13">
    <w:abstractNumId w:val="28"/>
  </w:num>
  <w:num w:numId="14">
    <w:abstractNumId w:val="36"/>
  </w:num>
  <w:num w:numId="15">
    <w:abstractNumId w:val="41"/>
  </w:num>
  <w:num w:numId="16">
    <w:abstractNumId w:val="19"/>
  </w:num>
  <w:num w:numId="17">
    <w:abstractNumId w:val="11"/>
  </w:num>
  <w:num w:numId="18">
    <w:abstractNumId w:val="44"/>
  </w:num>
  <w:num w:numId="19">
    <w:abstractNumId w:val="21"/>
  </w:num>
  <w:num w:numId="20">
    <w:abstractNumId w:val="15"/>
  </w:num>
  <w:num w:numId="21">
    <w:abstractNumId w:val="58"/>
  </w:num>
  <w:num w:numId="22">
    <w:abstractNumId w:val="47"/>
  </w:num>
  <w:num w:numId="23">
    <w:abstractNumId w:val="37"/>
  </w:num>
  <w:num w:numId="24">
    <w:abstractNumId w:val="49"/>
  </w:num>
  <w:num w:numId="25">
    <w:abstractNumId w:val="40"/>
  </w:num>
  <w:num w:numId="26">
    <w:abstractNumId w:val="56"/>
  </w:num>
  <w:num w:numId="27">
    <w:abstractNumId w:val="31"/>
  </w:num>
  <w:num w:numId="28">
    <w:abstractNumId w:val="61"/>
  </w:num>
  <w:num w:numId="29">
    <w:abstractNumId w:val="51"/>
  </w:num>
  <w:num w:numId="30">
    <w:abstractNumId w:val="27"/>
  </w:num>
  <w:num w:numId="31">
    <w:abstractNumId w:val="48"/>
  </w:num>
  <w:num w:numId="32">
    <w:abstractNumId w:val="35"/>
  </w:num>
  <w:num w:numId="33">
    <w:abstractNumId w:val="34"/>
  </w:num>
  <w:num w:numId="34">
    <w:abstractNumId w:val="22"/>
  </w:num>
  <w:num w:numId="35">
    <w:abstractNumId w:val="54"/>
  </w:num>
  <w:num w:numId="36">
    <w:abstractNumId w:val="38"/>
  </w:num>
  <w:num w:numId="37">
    <w:abstractNumId w:val="46"/>
  </w:num>
  <w:num w:numId="38">
    <w:abstractNumId w:val="50"/>
  </w:num>
  <w:num w:numId="39">
    <w:abstractNumId w:val="24"/>
  </w:num>
  <w:num w:numId="40">
    <w:abstractNumId w:val="43"/>
  </w:num>
  <w:num w:numId="41">
    <w:abstractNumId w:val="59"/>
  </w:num>
  <w:num w:numId="42">
    <w:abstractNumId w:val="29"/>
  </w:num>
  <w:num w:numId="43">
    <w:abstractNumId w:val="18"/>
  </w:num>
  <w:num w:numId="44">
    <w:abstractNumId w:val="10"/>
  </w:num>
  <w:num w:numId="45">
    <w:abstractNumId w:val="55"/>
  </w:num>
  <w:num w:numId="46">
    <w:abstractNumId w:val="57"/>
  </w:num>
  <w:num w:numId="47">
    <w:abstractNumId w:val="39"/>
  </w:num>
  <w:num w:numId="48">
    <w:abstractNumId w:val="23"/>
  </w:num>
  <w:num w:numId="4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0830362B-78D2-486C-A3AB-91ABF3BF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Paragraph">
    <w:name w:val="List Paragraph"/>
    <w:basedOn w:val="Normal"/>
    <w:qFormat/>
    <w:pPr>
      <w:ind w:left="720"/>
      <w:contextualSpacing/>
    </w:pPr>
    <w:rPr>
      <w:rFonts w:eastAsia="Calibri"/>
      <w:szCs w:val="24"/>
      <w:lang w:eastAsia="en-AU"/>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customStyle="1" w:styleId="zyHeading20">
    <w:name w:val="zyHeading2"/>
    <w:basedOn w:val="yTable"/>
    <w:pPr>
      <w:jc w:val="center"/>
    </w:pPr>
    <w:rPr>
      <w:b/>
      <w:color w:val="0000FF"/>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57920-897A-4878-B939-79BDC9F9F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25729</Words>
  <Characters>131220</Characters>
  <Application>Microsoft Office Word</Application>
  <DocSecurity>0</DocSecurity>
  <Lines>3976</Lines>
  <Paragraphs>2120</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154829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04-a0-00 - 04-b0-00</dc:title>
  <dc:subject/>
  <dc:creator/>
  <cp:keywords/>
  <dc:description/>
  <cp:lastModifiedBy>Master Repository Process</cp:lastModifiedBy>
  <cp:revision>2</cp:revision>
  <cp:lastPrinted>2013-07-23T23:36:00Z</cp:lastPrinted>
  <dcterms:created xsi:type="dcterms:W3CDTF">2021-09-12T03:52:00Z</dcterms:created>
  <dcterms:modified xsi:type="dcterms:W3CDTF">2021-09-12T03:52:00Z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4744</vt:i4>
  </property>
  <property fmtid="{D5CDD505-2E9C-101B-9397-08002B2CF9AE}" pid="6" name="ReprintNo">
    <vt:lpwstr>4</vt:lpwstr>
  </property>
  <property fmtid="{D5CDD505-2E9C-101B-9397-08002B2CF9AE}" pid="7" name="ReprintedAsAt">
    <vt:filetime>2013-07-18T16:00:00Z</vt:filetime>
  </property>
  <property fmtid="{D5CDD505-2E9C-101B-9397-08002B2CF9AE}" pid="8" name="FromSuffix">
    <vt:lpwstr>04-a0-00</vt:lpwstr>
  </property>
  <property fmtid="{D5CDD505-2E9C-101B-9397-08002B2CF9AE}" pid="9" name="FromAsAtDate">
    <vt:lpwstr>19 Jul 2013</vt:lpwstr>
  </property>
  <property fmtid="{D5CDD505-2E9C-101B-9397-08002B2CF9AE}" pid="10" name="ToSuffix">
    <vt:lpwstr>04-b0-00</vt:lpwstr>
  </property>
  <property fmtid="{D5CDD505-2E9C-101B-9397-08002B2CF9AE}" pid="11" name="ToAsAtDate">
    <vt:lpwstr>21 Aug 2013</vt:lpwstr>
  </property>
</Properties>
</file>