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2013</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Nickel Refinery (Western Mining Corporation Limited) Agreement Act 1968 </w:t>
      </w:r>
    </w:p>
    <w:p>
      <w:pPr>
        <w:pStyle w:val="LongTitle"/>
        <w:rPr>
          <w:snapToGrid w:val="0"/>
        </w:rPr>
      </w:pPr>
      <w:r>
        <w:rPr>
          <w:snapToGrid w:val="0"/>
        </w:rPr>
        <w:t>A</w:t>
      </w:r>
      <w:bookmarkStart w:id="1" w:name="_GoBack"/>
      <w:bookmarkEnd w:id="1"/>
      <w:r>
        <w:rPr>
          <w:snapToGrid w:val="0"/>
        </w:rPr>
        <w:t xml:space="preserve">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2" w:name="_Toc425855342"/>
      <w:bookmarkStart w:id="3" w:name="_Toc459171447"/>
      <w:bookmarkStart w:id="4" w:name="_Toc35958180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5" w:name="_Toc425855343"/>
      <w:bookmarkStart w:id="6" w:name="_Toc459171448"/>
      <w:bookmarkStart w:id="7" w:name="_Toc35958181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8" w:name="_Toc425855344"/>
      <w:bookmarkStart w:id="9" w:name="_Toc459171449"/>
      <w:bookmarkStart w:id="10" w:name="_Toc359581811"/>
      <w:r>
        <w:rPr>
          <w:rStyle w:val="CharSectno"/>
        </w:rPr>
        <w:t>3</w:t>
      </w:r>
      <w:r>
        <w:rPr>
          <w:snapToGrid w:val="0"/>
        </w:rPr>
        <w:t>.</w:t>
      </w:r>
      <w:r>
        <w:rPr>
          <w:snapToGrid w:val="0"/>
        </w:rPr>
        <w:tab/>
        <w:t>Approval of agreement</w:t>
      </w:r>
      <w:bookmarkEnd w:id="8"/>
      <w:bookmarkEnd w:id="9"/>
      <w:bookmarkEnd w:id="10"/>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11" w:name="_Toc425855345"/>
      <w:bookmarkStart w:id="12" w:name="_Toc459171450"/>
      <w:bookmarkStart w:id="13" w:name="_Toc359581812"/>
      <w:r>
        <w:rPr>
          <w:rStyle w:val="CharSectno"/>
        </w:rPr>
        <w:lastRenderedPageBreak/>
        <w:t>3A</w:t>
      </w:r>
      <w:r>
        <w:rPr>
          <w:snapToGrid w:val="0"/>
        </w:rPr>
        <w:t>.</w:t>
      </w:r>
      <w:r>
        <w:rPr>
          <w:snapToGrid w:val="0"/>
        </w:rPr>
        <w:tab/>
        <w:t>Approval of supplemental agreement</w:t>
      </w:r>
      <w:bookmarkEnd w:id="11"/>
      <w:bookmarkEnd w:id="12"/>
      <w:bookmarkEnd w:id="13"/>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14" w:name="_Toc425855346"/>
      <w:bookmarkStart w:id="15" w:name="_Toc459171451"/>
      <w:bookmarkStart w:id="16" w:name="_Toc359581813"/>
      <w:r>
        <w:rPr>
          <w:rStyle w:val="CharSectno"/>
        </w:rPr>
        <w:t>3B</w:t>
      </w:r>
      <w:r>
        <w:rPr>
          <w:snapToGrid w:val="0"/>
        </w:rPr>
        <w:t>.</w:t>
      </w:r>
      <w:r>
        <w:rPr>
          <w:snapToGrid w:val="0"/>
        </w:rPr>
        <w:tab/>
        <w:t>Approval of second supplemental agreement</w:t>
      </w:r>
      <w:bookmarkEnd w:id="14"/>
      <w:bookmarkEnd w:id="15"/>
      <w:bookmarkEnd w:id="16"/>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Ednoteschedule"/>
      </w:pPr>
      <w:bookmarkStart w:id="17" w:name="_Toc156706869"/>
      <w:bookmarkStart w:id="18" w:name="_Toc156706881"/>
      <w:bookmarkStart w:id="19" w:name="_Toc170188253"/>
      <w:r>
        <w:lastRenderedPageBreak/>
        <w:t>[Heading deleted by No. 19 of 2010 s. 42(2).]</w:t>
      </w:r>
    </w:p>
    <w:p>
      <w:pPr>
        <w:pStyle w:val="yScheduleHeading"/>
        <w:pageBreakBefore w:val="0"/>
      </w:pPr>
      <w:bookmarkStart w:id="20" w:name="_Toc425855347"/>
      <w:bookmarkStart w:id="21" w:name="_Toc268184343"/>
      <w:bookmarkStart w:id="22" w:name="_Toc268683853"/>
      <w:bookmarkStart w:id="23" w:name="_Toc272238856"/>
      <w:bookmarkStart w:id="24" w:name="_Toc359581814"/>
      <w:r>
        <w:rPr>
          <w:rStyle w:val="CharSchNo"/>
        </w:rPr>
        <w:t>First Schedule</w:t>
      </w:r>
      <w:bookmarkEnd w:id="17"/>
      <w:bookmarkEnd w:id="18"/>
      <w:bookmarkEnd w:id="19"/>
      <w:r>
        <w:t xml:space="preserve"> — </w:t>
      </w:r>
      <w:r>
        <w:rPr>
          <w:rStyle w:val="CharSchText"/>
        </w:rPr>
        <w:t>Nickel Refinery (Western Mining Corporation Limited) Agreement</w:t>
      </w:r>
      <w:bookmarkEnd w:id="20"/>
      <w:bookmarkEnd w:id="21"/>
      <w:bookmarkEnd w:id="22"/>
      <w:bookmarkEnd w:id="23"/>
      <w:bookmarkEnd w:id="24"/>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1.5pt" fillcolor="window">
            <v:imagedata r:id="rId21" o:title=""/>
          </v:shape>
        </w:pict>
      </w:r>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r>
        <w:rPr>
          <w:spacing w:val="-2"/>
          <w:position w:val="-24"/>
        </w:rPr>
        <w:pict>
          <v:shape id="_x0000_i1026" type="#_x0000_t75" style="width:98.5pt;height:31.5pt" fillcolor="window">
            <v:imagedata r:id="rId22" o:title=""/>
          </v:shape>
        </w:pict>
      </w:r>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r>
              <w:rPr>
                <w:noProof/>
              </w:rPr>
              <w:drawing>
                <wp:inline distT="0" distB="0" distL="0" distR="0">
                  <wp:extent cx="111125" cy="6362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r>
              <w:rPr>
                <w:noProof/>
              </w:rPr>
              <w:drawing>
                <wp:inline distT="0" distB="0" distL="0" distR="0">
                  <wp:extent cx="111125" cy="6362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25" w:name="_Toc156706870"/>
      <w:bookmarkStart w:id="26" w:name="_Toc156706882"/>
      <w:bookmarkStart w:id="27" w:name="_Toc170188254"/>
      <w:bookmarkStart w:id="28" w:name="_Toc425855348"/>
      <w:bookmarkStart w:id="29" w:name="_Toc268184344"/>
      <w:bookmarkStart w:id="30" w:name="_Toc268683854"/>
      <w:bookmarkStart w:id="31" w:name="_Toc272238857"/>
      <w:bookmarkStart w:id="32" w:name="_Toc359581815"/>
      <w:r>
        <w:rPr>
          <w:rStyle w:val="CharSchNo"/>
        </w:rPr>
        <w:t>Second Schedule</w:t>
      </w:r>
      <w:bookmarkEnd w:id="25"/>
      <w:bookmarkEnd w:id="26"/>
      <w:bookmarkEnd w:id="27"/>
      <w:r>
        <w:t xml:space="preserve"> — </w:t>
      </w:r>
      <w:r>
        <w:rPr>
          <w:rStyle w:val="CharSchText"/>
        </w:rPr>
        <w:t>Supplemental agreement</w:t>
      </w:r>
      <w:bookmarkEnd w:id="28"/>
      <w:bookmarkEnd w:id="29"/>
      <w:bookmarkEnd w:id="30"/>
      <w:bookmarkEnd w:id="31"/>
      <w:bookmarkEnd w:id="32"/>
    </w:p>
    <w:p>
      <w:pPr>
        <w:pStyle w:val="yShoulderClause"/>
        <w:rPr>
          <w:snapToGrid w:val="0"/>
        </w:rPr>
      </w:pPr>
      <w:r>
        <w:rPr>
          <w:snapToGrid w:val="0"/>
        </w:rPr>
        <w:t>[s. 2]</w:t>
      </w:r>
    </w:p>
    <w:p>
      <w:pPr>
        <w:pStyle w:val="yFootnotesection"/>
      </w:pPr>
      <w:r>
        <w:tab/>
        <w:t>[Heading amended by No. 19 of 2010 s. 4.]</w:t>
      </w:r>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pict>
          <v:shape id="_x0000_i1027" type="#_x0000_t75" style="width:293.5pt;height:33pt" fillcolor="window">
            <v:imagedata r:id="rId25" o:title=""/>
          </v:shape>
        </w:pi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r>
              <w:rPr>
                <w:noProof/>
              </w:rPr>
              <w:drawing>
                <wp:inline distT="0" distB="0" distL="0" distR="0">
                  <wp:extent cx="111125" cy="63627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r>
              <w:rPr>
                <w:noProof/>
              </w:rPr>
              <w:drawing>
                <wp:inline distT="0" distB="0" distL="0" distR="0">
                  <wp:extent cx="111125" cy="6362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33" w:name="_Toc156706871"/>
      <w:bookmarkStart w:id="34" w:name="_Toc156706883"/>
      <w:bookmarkStart w:id="35" w:name="_Toc170188255"/>
      <w:bookmarkStart w:id="36" w:name="_Toc425855349"/>
      <w:bookmarkStart w:id="37" w:name="_Toc268184345"/>
      <w:bookmarkStart w:id="38" w:name="_Toc268683855"/>
      <w:bookmarkStart w:id="39" w:name="_Toc272238858"/>
      <w:bookmarkStart w:id="40" w:name="_Toc359581816"/>
      <w:r>
        <w:rPr>
          <w:rStyle w:val="CharSchNo"/>
        </w:rPr>
        <w:t>Third Schedule</w:t>
      </w:r>
      <w:bookmarkEnd w:id="33"/>
      <w:bookmarkEnd w:id="34"/>
      <w:bookmarkEnd w:id="35"/>
      <w:r>
        <w:t xml:space="preserve"> — </w:t>
      </w:r>
      <w:r>
        <w:rPr>
          <w:rStyle w:val="CharSchText"/>
        </w:rPr>
        <w:t>Second supplemental agreement</w:t>
      </w:r>
      <w:bookmarkEnd w:id="36"/>
      <w:bookmarkEnd w:id="37"/>
      <w:bookmarkEnd w:id="38"/>
      <w:bookmarkEnd w:id="39"/>
      <w:bookmarkEnd w:id="40"/>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r>
              <w:rPr>
                <w:noProof/>
              </w:rPr>
              <w:drawing>
                <wp:inline distT="0" distB="0" distL="0" distR="0">
                  <wp:extent cx="111125" cy="6362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r>
              <w:rPr>
                <w:noProof/>
              </w:rPr>
              <w:drawing>
                <wp:inline distT="0" distB="0" distL="0" distR="0">
                  <wp:extent cx="111125" cy="63627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2" w:name="_Toc425855350"/>
      <w:bookmarkStart w:id="43" w:name="_Toc156706872"/>
      <w:bookmarkStart w:id="44" w:name="_Toc156706884"/>
      <w:bookmarkStart w:id="45" w:name="_Toc170188256"/>
      <w:bookmarkStart w:id="46" w:name="_Toc268184346"/>
      <w:bookmarkStart w:id="47" w:name="_Toc268683856"/>
      <w:bookmarkStart w:id="48" w:name="_Toc272238859"/>
      <w:bookmarkStart w:id="49" w:name="_Toc359581817"/>
      <w:r>
        <w:t>Notes</w:t>
      </w:r>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del w:id="50" w:author="svcMRProcess" w:date="2020-02-17T19:51:00Z">
        <w:r>
          <w:rPr>
            <w:snapToGrid w:val="0"/>
          </w:rPr>
          <w:delText xml:space="preserve"> </w:delText>
        </w:r>
      </w:del>
      <w:r>
        <w:rPr>
          <w:snapToGrid w:val="0"/>
        </w:rPr>
        <w:tab/>
        <w:t xml:space="preserve">This is a compilation of the </w:t>
      </w:r>
      <w:r>
        <w:rPr>
          <w:i/>
          <w:snapToGrid w:val="0"/>
        </w:rPr>
        <w:t>Nickel Refinery (Western Mining Corporation Limited) Agreement Act 1968</w:t>
      </w:r>
      <w:r>
        <w:rPr>
          <w:snapToGrid w:val="0"/>
        </w:rPr>
        <w:t xml:space="preserve"> and includes the amendments made by the other written laws referred to in the following table</w:t>
      </w:r>
      <w:del w:id="51" w:author="svcMRProcess" w:date="2020-02-17T19:51:00Z">
        <w:r>
          <w:rPr>
            <w:snapToGrid w:val="0"/>
            <w:vertAlign w:val="superscript"/>
          </w:rPr>
          <w:delText> 1a</w:delText>
        </w:r>
      </w:del>
      <w:r>
        <w:rPr>
          <w:snapToGrid w:val="0"/>
        </w:rPr>
        <w:t xml:space="preserve">. </w:t>
      </w:r>
    </w:p>
    <w:p>
      <w:pPr>
        <w:pStyle w:val="nHeading3"/>
        <w:rPr>
          <w:snapToGrid w:val="0"/>
        </w:rPr>
      </w:pPr>
      <w:bookmarkStart w:id="52" w:name="_Toc425855351"/>
      <w:bookmarkStart w:id="53" w:name="_Toc359581818"/>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Nickel Refinery (Western Mining Corporation Limited) Agreement Act 1968</w:t>
            </w:r>
          </w:p>
        </w:tc>
        <w:tc>
          <w:tcPr>
            <w:tcW w:w="1139" w:type="dxa"/>
          </w:tcPr>
          <w:p>
            <w:pPr>
              <w:pStyle w:val="nTable"/>
              <w:spacing w:after="40"/>
            </w:pPr>
            <w:r>
              <w:t>24 of 1968</w:t>
            </w:r>
          </w:p>
        </w:tc>
        <w:tc>
          <w:tcPr>
            <w:tcW w:w="1136" w:type="dxa"/>
          </w:tcPr>
          <w:p>
            <w:pPr>
              <w:pStyle w:val="nTable"/>
              <w:spacing w:after="40"/>
            </w:pPr>
            <w:r>
              <w:t>25 Oct 1968</w:t>
            </w:r>
          </w:p>
        </w:tc>
        <w:tc>
          <w:tcPr>
            <w:tcW w:w="2570" w:type="dxa"/>
            <w:gridSpan w:val="2"/>
          </w:tcPr>
          <w:p>
            <w:pPr>
              <w:pStyle w:val="nTable"/>
              <w:spacing w:after="40"/>
            </w:pPr>
            <w:r>
              <w:t>25 Oct 1968</w:t>
            </w:r>
          </w:p>
        </w:tc>
      </w:tr>
      <w:tr>
        <w:tc>
          <w:tcPr>
            <w:tcW w:w="2278" w:type="dxa"/>
          </w:tcPr>
          <w:p>
            <w:pPr>
              <w:pStyle w:val="nTable"/>
              <w:spacing w:after="40"/>
              <w:rPr>
                <w:i/>
                <w:iCs/>
              </w:rPr>
            </w:pPr>
            <w:r>
              <w:rPr>
                <w:i/>
                <w:iCs/>
              </w:rPr>
              <w:t>Nickel Refinery (Western Mining Corporation Limited)Agreement Act Amendment Act 1970</w:t>
            </w:r>
          </w:p>
        </w:tc>
        <w:tc>
          <w:tcPr>
            <w:tcW w:w="1139" w:type="dxa"/>
          </w:tcPr>
          <w:p>
            <w:pPr>
              <w:pStyle w:val="nTable"/>
              <w:spacing w:after="40"/>
            </w:pPr>
            <w:r>
              <w:t>76 of 1970</w:t>
            </w:r>
          </w:p>
        </w:tc>
        <w:tc>
          <w:tcPr>
            <w:tcW w:w="1136" w:type="dxa"/>
          </w:tcPr>
          <w:p>
            <w:pPr>
              <w:pStyle w:val="nTable"/>
              <w:spacing w:after="40"/>
            </w:pPr>
            <w:r>
              <w:t>18 Nov 1970</w:t>
            </w:r>
          </w:p>
        </w:tc>
        <w:tc>
          <w:tcPr>
            <w:tcW w:w="2570" w:type="dxa"/>
            <w:gridSpan w:val="2"/>
          </w:tcPr>
          <w:p>
            <w:pPr>
              <w:pStyle w:val="nTable"/>
              <w:spacing w:after="40"/>
            </w:pPr>
            <w:r>
              <w:t>18 Nov 1970</w:t>
            </w:r>
          </w:p>
        </w:tc>
      </w:tr>
      <w:tr>
        <w:tc>
          <w:tcPr>
            <w:tcW w:w="2278" w:type="dxa"/>
          </w:tcPr>
          <w:p>
            <w:pPr>
              <w:pStyle w:val="nTable"/>
              <w:spacing w:after="40"/>
              <w:rPr>
                <w:i/>
                <w:iCs/>
              </w:rPr>
            </w:pPr>
            <w:r>
              <w:rPr>
                <w:i/>
                <w:iCs/>
              </w:rPr>
              <w:t>Nickel Refinery (Western Mining Corporation Limited) Agreement Act Amendment Act 1974</w:t>
            </w:r>
          </w:p>
        </w:tc>
        <w:tc>
          <w:tcPr>
            <w:tcW w:w="1139" w:type="dxa"/>
          </w:tcPr>
          <w:p>
            <w:pPr>
              <w:pStyle w:val="nTable"/>
              <w:spacing w:after="40"/>
            </w:pPr>
            <w:r>
              <w:t>16 of 1974</w:t>
            </w:r>
          </w:p>
        </w:tc>
        <w:tc>
          <w:tcPr>
            <w:tcW w:w="1136" w:type="dxa"/>
          </w:tcPr>
          <w:p>
            <w:pPr>
              <w:pStyle w:val="nTable"/>
              <w:spacing w:after="40"/>
            </w:pPr>
            <w:r>
              <w:t>16 Oct 1974</w:t>
            </w:r>
          </w:p>
        </w:tc>
        <w:tc>
          <w:tcPr>
            <w:tcW w:w="2570" w:type="dxa"/>
            <w:gridSpan w:val="2"/>
          </w:tcPr>
          <w:p>
            <w:pPr>
              <w:pStyle w:val="nTable"/>
              <w:spacing w:after="40"/>
            </w:pPr>
            <w:r>
              <w:t>16 Oct 1974</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54" w:author="svcMRProcess" w:date="2020-02-17T19:51:00Z"/>
          <w:snapToGrid w:val="0"/>
        </w:rPr>
      </w:pPr>
      <w:del w:id="55" w:author="svcMRProcess" w:date="2020-02-17T19: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 w:author="svcMRProcess" w:date="2020-02-17T19:51:00Z"/>
        </w:rPr>
      </w:pPr>
      <w:bookmarkStart w:id="57" w:name="_Toc7405065"/>
      <w:bookmarkStart w:id="58" w:name="_Toc359581819"/>
      <w:del w:id="59" w:author="svcMRProcess" w:date="2020-02-17T19:51:00Z">
        <w:r>
          <w:delText>Provisions that have not come into operation</w:delText>
        </w:r>
        <w:bookmarkEnd w:id="57"/>
        <w:bookmarkEnd w:id="5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107"/>
        <w:gridCol w:w="1118"/>
        <w:gridCol w:w="1134"/>
        <w:gridCol w:w="1134"/>
        <w:gridCol w:w="2552"/>
      </w:tblGrid>
      <w:tr>
        <w:trPr>
          <w:del w:id="60" w:author="svcMRProcess" w:date="2020-02-17T19:51:00Z"/>
        </w:trPr>
        <w:tc>
          <w:tcPr>
            <w:tcW w:w="2268" w:type="dxa"/>
            <w:gridSpan w:val="2"/>
          </w:tcPr>
          <w:p>
            <w:pPr>
              <w:pStyle w:val="nTable"/>
              <w:spacing w:after="40"/>
              <w:rPr>
                <w:del w:id="61" w:author="svcMRProcess" w:date="2020-02-17T19:51:00Z"/>
                <w:b/>
                <w:snapToGrid w:val="0"/>
                <w:lang w:val="en-US"/>
              </w:rPr>
            </w:pPr>
            <w:del w:id="62" w:author="svcMRProcess" w:date="2020-02-17T19:51:00Z">
              <w:r>
                <w:rPr>
                  <w:b/>
                  <w:snapToGrid w:val="0"/>
                  <w:lang w:val="en-US"/>
                </w:rPr>
                <w:delText>Short title</w:delText>
              </w:r>
            </w:del>
          </w:p>
        </w:tc>
        <w:tc>
          <w:tcPr>
            <w:tcW w:w="1118" w:type="dxa"/>
          </w:tcPr>
          <w:p>
            <w:pPr>
              <w:pStyle w:val="nTable"/>
              <w:spacing w:after="40"/>
              <w:rPr>
                <w:del w:id="63" w:author="svcMRProcess" w:date="2020-02-17T19:51:00Z"/>
                <w:b/>
                <w:snapToGrid w:val="0"/>
                <w:lang w:val="en-US"/>
              </w:rPr>
            </w:pPr>
            <w:del w:id="64" w:author="svcMRProcess" w:date="2020-02-17T19:51:00Z">
              <w:r>
                <w:rPr>
                  <w:b/>
                  <w:snapToGrid w:val="0"/>
                  <w:lang w:val="en-US"/>
                </w:rPr>
                <w:delText>Number and year</w:delText>
              </w:r>
            </w:del>
          </w:p>
        </w:tc>
        <w:tc>
          <w:tcPr>
            <w:tcW w:w="1134" w:type="dxa"/>
          </w:tcPr>
          <w:p>
            <w:pPr>
              <w:pStyle w:val="nTable"/>
              <w:spacing w:after="40"/>
              <w:rPr>
                <w:del w:id="65" w:author="svcMRProcess" w:date="2020-02-17T19:51:00Z"/>
                <w:b/>
                <w:snapToGrid w:val="0"/>
                <w:lang w:val="en-US"/>
              </w:rPr>
            </w:pPr>
            <w:del w:id="66" w:author="svcMRProcess" w:date="2020-02-17T19:51:00Z">
              <w:r>
                <w:rPr>
                  <w:b/>
                  <w:snapToGrid w:val="0"/>
                  <w:lang w:val="en-US"/>
                </w:rPr>
                <w:delText>Assent</w:delText>
              </w:r>
            </w:del>
          </w:p>
        </w:tc>
        <w:tc>
          <w:tcPr>
            <w:tcW w:w="2552" w:type="dxa"/>
          </w:tcPr>
          <w:p>
            <w:pPr>
              <w:pStyle w:val="nTable"/>
              <w:spacing w:after="40"/>
              <w:rPr>
                <w:del w:id="67" w:author="svcMRProcess" w:date="2020-02-17T19:51:00Z"/>
                <w:b/>
                <w:snapToGrid w:val="0"/>
                <w:lang w:val="en-US"/>
              </w:rPr>
            </w:pPr>
            <w:del w:id="68" w:author="svcMRProcess" w:date="2020-02-17T19:5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107" w:type="dxa"/>
            <w:tcBorders>
              <w:bottom w:val="single" w:sz="4" w:space="0" w:color="auto"/>
            </w:tcBorders>
          </w:tcPr>
          <w:p>
            <w:pPr>
              <w:pStyle w:val="nTable"/>
              <w:spacing w:after="40"/>
              <w:rPr>
                <w:snapToGrid w:val="0"/>
              </w:rPr>
            </w:pPr>
            <w:ins w:id="69" w:author="svcMRProcess" w:date="2020-02-17T19:51:00Z">
              <w:r>
                <w:rPr>
                  <w:b/>
                  <w:snapToGrid w:val="0"/>
                  <w:color w:val="FF0000"/>
                </w:rPr>
                <w:t xml:space="preserve">This Act was repealed by the </w:t>
              </w:r>
            </w:ins>
            <w:r>
              <w:rPr>
                <w:b/>
                <w:i/>
                <w:snapToGrid w:val="0"/>
                <w:color w:val="FF0000"/>
              </w:rPr>
              <w:t>State Agreements Legislation Repeal Act</w:t>
            </w:r>
            <w:del w:id="70" w:author="svcMRProcess" w:date="2020-02-17T19:51:00Z">
              <w:r>
                <w:rPr>
                  <w:i/>
                  <w:snapToGrid w:val="0"/>
                  <w:lang w:val="en-US"/>
                </w:rPr>
                <w:delText> </w:delText>
              </w:r>
            </w:del>
            <w:ins w:id="71" w:author="svcMRProcess" w:date="2020-02-17T19:51:00Z">
              <w:r>
                <w:rPr>
                  <w:b/>
                  <w:i/>
                  <w:snapToGrid w:val="0"/>
                  <w:color w:val="FF0000"/>
                </w:rPr>
                <w:t xml:space="preserve"> </w:t>
              </w:r>
            </w:ins>
            <w:r>
              <w:rPr>
                <w:b/>
                <w:i/>
                <w:snapToGrid w:val="0"/>
                <w:color w:val="FF0000"/>
              </w:rPr>
              <w:t>2013</w:t>
            </w:r>
            <w:r>
              <w:rPr>
                <w:b/>
                <w:snapToGrid w:val="0"/>
                <w:color w:val="FF0000"/>
              </w:rPr>
              <w:t xml:space="preserve"> s.</w:t>
            </w:r>
            <w:del w:id="72" w:author="svcMRProcess" w:date="2020-02-17T19:51:00Z">
              <w:r>
                <w:rPr>
                  <w:snapToGrid w:val="0"/>
                  <w:lang w:val="en-US"/>
                </w:rPr>
                <w:delText xml:space="preserve"> </w:delText>
              </w:r>
            </w:del>
            <w:ins w:id="73" w:author="svcMRProcess" w:date="2020-02-17T19:51:00Z">
              <w:r>
                <w:rPr>
                  <w:b/>
                  <w:snapToGrid w:val="0"/>
                  <w:color w:val="FF0000"/>
                </w:rPr>
                <w:t> </w:t>
              </w:r>
            </w:ins>
            <w:r>
              <w:rPr>
                <w:b/>
                <w:snapToGrid w:val="0"/>
                <w:color w:val="FF0000"/>
              </w:rPr>
              <w:t>7</w:t>
            </w:r>
            <w:del w:id="74" w:author="svcMRProcess" w:date="2020-02-17T19:51:00Z">
              <w:r>
                <w:rPr>
                  <w:snapToGrid w:val="0"/>
                  <w:vertAlign w:val="superscript"/>
                  <w:lang w:val="en-US"/>
                </w:rPr>
                <w:delText> 3</w:delText>
              </w:r>
            </w:del>
            <w:ins w:id="75" w:author="svcMRProcess" w:date="2020-02-17T19:51:00Z">
              <w:r>
                <w:rPr>
                  <w:b/>
                  <w:snapToGrid w:val="0"/>
                  <w:color w:val="FF0000"/>
                </w:rPr>
                <w:t xml:space="preserve"> (No. 1 of 2013) as at 28 Aug 2013 (see s. 2 and </w:t>
              </w:r>
              <w:r>
                <w:rPr>
                  <w:b/>
                  <w:i/>
                  <w:snapToGrid w:val="0"/>
                  <w:color w:val="FF0000"/>
                </w:rPr>
                <w:t>Gazette</w:t>
              </w:r>
              <w:r>
                <w:rPr>
                  <w:b/>
                  <w:snapToGrid w:val="0"/>
                  <w:color w:val="FF0000"/>
                </w:rPr>
                <w:t xml:space="preserve"> 27 Aug 2013 p. 4051)</w:t>
              </w:r>
            </w:ins>
          </w:p>
        </w:tc>
        <w:tc>
          <w:tcPr>
            <w:tcW w:w="1118" w:type="dxa"/>
            <w:cellDel w:id="76" w:author="svcMRProcess" w:date="2020-02-17T19:51:00Z"/>
          </w:tcPr>
          <w:p>
            <w:pPr>
              <w:pStyle w:val="nTable"/>
              <w:spacing w:after="40"/>
              <w:rPr>
                <w:b/>
                <w:snapToGrid w:val="0"/>
                <w:lang w:val="en-US" w:eastAsia="en-US"/>
              </w:rPr>
            </w:pPr>
            <w:del w:id="77" w:author="svcMRProcess" w:date="2020-02-17T19:51:00Z">
              <w:r>
                <w:rPr>
                  <w:snapToGrid w:val="0"/>
                  <w:lang w:val="en-US"/>
                </w:rPr>
                <w:delText>1 of 2013</w:delText>
              </w:r>
            </w:del>
          </w:p>
        </w:tc>
        <w:tc>
          <w:tcPr>
            <w:tcW w:w="1134" w:type="dxa"/>
            <w:cellDel w:id="78" w:author="svcMRProcess" w:date="2020-02-17T19:51:00Z"/>
          </w:tcPr>
          <w:p>
            <w:pPr>
              <w:pStyle w:val="nTable"/>
              <w:spacing w:after="40"/>
              <w:rPr>
                <w:b/>
                <w:lang w:eastAsia="en-US"/>
              </w:rPr>
            </w:pPr>
            <w:del w:id="79" w:author="svcMRProcess" w:date="2020-02-17T19:51:00Z">
              <w:r>
                <w:delText>20 Jun 2013</w:delText>
              </w:r>
            </w:del>
          </w:p>
        </w:tc>
        <w:tc>
          <w:tcPr>
            <w:tcW w:w="2552" w:type="dxa"/>
            <w:gridSpan w:val="2"/>
            <w:cellDel w:id="80" w:author="svcMRProcess" w:date="2020-02-17T19:51:00Z"/>
          </w:tcPr>
          <w:p>
            <w:pPr>
              <w:pStyle w:val="nTable"/>
              <w:spacing w:after="40"/>
              <w:rPr>
                <w:b/>
                <w:snapToGrid w:val="0"/>
                <w:lang w:val="en-US" w:eastAsia="en-US"/>
              </w:rPr>
            </w:pPr>
            <w:del w:id="81" w:author="svcMRProcess" w:date="2020-02-17T19:51:00Z">
              <w:r>
                <w:rPr>
                  <w:snapToGrid w:val="0"/>
                  <w:lang w:val="en-US"/>
                </w:rPr>
                <w:delText>To be proclaimed (see s. 2(b))</w:delText>
              </w:r>
            </w:del>
          </w:p>
        </w:tc>
      </w:tr>
    </w:tbl>
    <w:p>
      <w:pPr>
        <w:pStyle w:val="nSubsection"/>
        <w:rPr>
          <w:del w:id="82" w:author="svcMRProcess" w:date="2020-02-17T19:51:00Z"/>
        </w:rPr>
      </w:pPr>
      <w:del w:id="83" w:author="svcMRProcess" w:date="2020-02-17T19:51:00Z">
        <w:r>
          <w:rPr>
            <w:vertAlign w:val="superscript"/>
          </w:rPr>
          <w:delText>2</w:delText>
        </w:r>
        <w:r>
          <w:tab/>
          <w:delText xml:space="preserve">Lands and Surveys plans are now being held by the Western Australian Land Information Authority (see the </w:delText>
        </w:r>
        <w:r>
          <w:rPr>
            <w:i/>
            <w:iCs/>
          </w:rPr>
          <w:delText>Land Information Authority Act 2006</w:delText>
        </w:r>
        <w:r>
          <w:delText xml:space="preserve"> s. 100).</w:delText>
        </w:r>
      </w:del>
    </w:p>
    <w:p>
      <w:pPr>
        <w:pStyle w:val="nSubsection"/>
        <w:rPr>
          <w:del w:id="84" w:author="svcMRProcess" w:date="2020-02-17T19:51:00Z"/>
        </w:rPr>
      </w:pPr>
      <w:del w:id="85" w:author="svcMRProcess" w:date="2020-02-17T19:51:00Z">
        <w:r>
          <w:rPr>
            <w:vertAlign w:val="superscript"/>
          </w:rPr>
          <w:delText>3</w:delText>
        </w:r>
        <w:r>
          <w:tab/>
          <w:delText xml:space="preserve">On the date as at which this compilation was prepared, the </w:delText>
        </w:r>
        <w:r>
          <w:rPr>
            <w:i/>
          </w:rPr>
          <w:delText>State Agreements Legislation Repeal Act 2013</w:delText>
        </w:r>
        <w:r>
          <w:delText xml:space="preserve"> s. 7 had not come into operation.  It reads as follows:</w:delText>
        </w:r>
      </w:del>
    </w:p>
    <w:p>
      <w:pPr>
        <w:pStyle w:val="BlankOpen"/>
        <w:rPr>
          <w:del w:id="86" w:author="svcMRProcess" w:date="2020-02-17T19:51:00Z"/>
        </w:rPr>
      </w:pPr>
    </w:p>
    <w:p>
      <w:pPr>
        <w:pStyle w:val="nzHeading5"/>
        <w:rPr>
          <w:del w:id="87" w:author="svcMRProcess" w:date="2020-02-17T19:51:00Z"/>
        </w:rPr>
      </w:pPr>
      <w:bookmarkStart w:id="88" w:name="_Toc353269623"/>
      <w:bookmarkStart w:id="89" w:name="_Toc359571600"/>
      <w:del w:id="90" w:author="svcMRProcess" w:date="2020-02-17T19:51:00Z">
        <w:r>
          <w:rPr>
            <w:rStyle w:val="CharSectno"/>
          </w:rPr>
          <w:delText>7</w:delText>
        </w:r>
        <w:r>
          <w:delText>.</w:delText>
        </w:r>
        <w:r>
          <w:tab/>
        </w:r>
        <w:r>
          <w:rPr>
            <w:i/>
          </w:rPr>
          <w:delText>Nickel Refinery (Western Mining Corporation Limited) Agreement Act 1968</w:delText>
        </w:r>
        <w:r>
          <w:delText xml:space="preserve"> repealed</w:delText>
        </w:r>
        <w:bookmarkEnd w:id="88"/>
        <w:bookmarkEnd w:id="89"/>
      </w:del>
    </w:p>
    <w:p>
      <w:pPr>
        <w:pStyle w:val="nzSubsection"/>
        <w:rPr>
          <w:del w:id="91" w:author="svcMRProcess" w:date="2020-02-17T19:51:00Z"/>
        </w:rPr>
      </w:pPr>
      <w:del w:id="92" w:author="svcMRProcess" w:date="2020-02-17T19:51:00Z">
        <w:r>
          <w:tab/>
        </w:r>
        <w:r>
          <w:tab/>
          <w:delText xml:space="preserve">The </w:delText>
        </w:r>
        <w:r>
          <w:rPr>
            <w:i/>
          </w:rPr>
          <w:delText>Nickel Refinery (Western Mining Corporation Limited) Agreement Act 1968</w:delText>
        </w:r>
        <w:r>
          <w:delText xml:space="preserve"> is repealed.</w:delText>
        </w:r>
      </w:del>
    </w:p>
    <w:p>
      <w:pPr>
        <w:pStyle w:val="BlankClose"/>
        <w:rPr>
          <w:del w:id="93" w:author="svcMRProcess" w:date="2020-02-17T19:51: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3A</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Refinery (Western Mining Corporation Limited) Agreement Act 1968</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separate"/>
          </w:r>
          <w:r>
            <w:t>Nickel Refinery (Western Mining Corporation Limited) Agreement</w:t>
          </w:r>
          <w:r>
            <w:fldChar w:fldCharType="end"/>
          </w:r>
        </w:p>
      </w:tc>
      <w:tc>
        <w:tcPr>
          <w:tcW w:w="203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lvlText w:val="%1."/>
      <w:lvlJc w:val="left"/>
      <w:pPr>
        <w:tabs>
          <w:tab w:val="num" w:pos="1800"/>
        </w:tabs>
        <w:ind w:left="1800" w:hanging="360"/>
      </w:pPr>
    </w:lvl>
  </w:abstractNum>
  <w:abstractNum w:abstractNumId="1">
    <w:nsid w:val="FFFFFF7D"/>
    <w:multiLevelType w:val="singleLevel"/>
    <w:tmpl w:val="EC4253A8"/>
    <w:lvl w:ilvl="0">
      <w:start w:val="1"/>
      <w:numFmt w:val="decimal"/>
      <w:lvlText w:val="%1."/>
      <w:lvlJc w:val="left"/>
      <w:pPr>
        <w:tabs>
          <w:tab w:val="num" w:pos="1440"/>
        </w:tabs>
        <w:ind w:left="1440" w:hanging="360"/>
      </w:pPr>
    </w:lvl>
  </w:abstractNum>
  <w:abstractNum w:abstractNumId="2">
    <w:nsid w:val="FFFFFF7E"/>
    <w:multiLevelType w:val="singleLevel"/>
    <w:tmpl w:val="419E9496"/>
    <w:lvl w:ilvl="0">
      <w:start w:val="1"/>
      <w:numFmt w:val="decimal"/>
      <w:lvlText w:val="%1."/>
      <w:lvlJc w:val="left"/>
      <w:pPr>
        <w:tabs>
          <w:tab w:val="num" w:pos="1080"/>
        </w:tabs>
        <w:ind w:left="1080" w:hanging="360"/>
      </w:pPr>
    </w:lvl>
  </w:abstractNum>
  <w:abstractNum w:abstractNumId="3">
    <w:nsid w:val="FFFFFF7F"/>
    <w:multiLevelType w:val="singleLevel"/>
    <w:tmpl w:val="9EFCA194"/>
    <w:lvl w:ilvl="0">
      <w:start w:val="1"/>
      <w:numFmt w:val="decimal"/>
      <w:lvlText w:val="%1."/>
      <w:lvlJc w:val="left"/>
      <w:pPr>
        <w:tabs>
          <w:tab w:val="num" w:pos="720"/>
        </w:tabs>
        <w:ind w:left="720" w:hanging="360"/>
      </w:pPr>
    </w:lvl>
  </w:abstractNum>
  <w:abstractNum w:abstractNumId="4">
    <w:nsid w:val="FFFFFF80"/>
    <w:multiLevelType w:val="singleLevel"/>
    <w:tmpl w:val="A1D60A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lvlText w:val="%1."/>
      <w:lvlJc w:val="left"/>
      <w:pPr>
        <w:tabs>
          <w:tab w:val="num" w:pos="360"/>
        </w:tabs>
        <w:ind w:left="360" w:hanging="360"/>
      </w:pPr>
    </w:lvl>
  </w:abstractNum>
  <w:abstractNum w:abstractNumId="9">
    <w:nsid w:val="FFFFFF89"/>
    <w:multiLevelType w:val="singleLevel"/>
    <w:tmpl w:val="2ED4D6C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110CB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657"/>
    <w:docVar w:name="WAFER_20140121144038" w:val="RemoveTocBookmarks,RemoveUnusedBookmarks,RemoveLanguageTags,UsedStyles,ResetPageSize,UpdateArrangement"/>
    <w:docVar w:name="WAFER_20140121144038_GUID" w:val="87473f11-03a5-4241-821d-d2ca9eb5b3c6"/>
    <w:docVar w:name="WAFER_20140121153208" w:val="RemoveTocBookmarks,RunningHeaders"/>
    <w:docVar w:name="WAFER_20140121153208_GUID" w:val="19d3e8ad-5be4-4421-a108-91eb3d3e4386"/>
    <w:docVar w:name="WAFER_20150728134423" w:val="ResetPageSize,UpdateArrangement,UpdateNTable"/>
    <w:docVar w:name="WAFER_20150728134423_GUID" w:val="b86e323c-db73-4810-8b1c-27e5a05754a9"/>
    <w:docVar w:name="WAFER_20151116125451" w:val="UpdateStyles,UsedStyles"/>
    <w:docVar w:name="WAFER_20151116125451_GUID" w:val="d05af283-9d5f-425c-a74e-9660dfea745c"/>
    <w:docVar w:name="WAFER_20151130172657" w:val="RemoveTrackChanges"/>
    <w:docVar w:name="WAFER_20151130172657_GUID" w:val="116f6889-04c1-42b3-933b-9194626567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22873</Words>
  <Characters>110939</Characters>
  <Application>Microsoft Office Word</Application>
  <DocSecurity>0</DocSecurity>
  <Lines>2773</Lines>
  <Paragraphs>707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00-e0-02 - 00-f0-04</dc:title>
  <dc:subject/>
  <dc:creator/>
  <cp:keywords/>
  <dc:description/>
  <cp:lastModifiedBy>svcMRProcess</cp:lastModifiedBy>
  <cp:revision>2</cp:revision>
  <cp:lastPrinted>1997-12-22T00:14:00Z</cp:lastPrinted>
  <dcterms:created xsi:type="dcterms:W3CDTF">2020-02-17T11:50:00Z</dcterms:created>
  <dcterms:modified xsi:type="dcterms:W3CDTF">2020-02-17T11:51:00Z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20130828</vt:lpwstr>
  </property>
  <property fmtid="{D5CDD505-2E9C-101B-9397-08002B2CF9AE}" pid="4" name="OWLSUId">
    <vt:i4>545</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00-e0-02</vt:lpwstr>
  </property>
  <property fmtid="{D5CDD505-2E9C-101B-9397-08002B2CF9AE}" pid="8" name="FromAsAtDate">
    <vt:lpwstr>20 Jun 2013</vt:lpwstr>
  </property>
  <property fmtid="{D5CDD505-2E9C-101B-9397-08002B2CF9AE}" pid="9" name="ToSuffix">
    <vt:lpwstr>00-f0-04</vt:lpwstr>
  </property>
  <property fmtid="{D5CDD505-2E9C-101B-9397-08002B2CF9AE}" pid="10" name="ToAsAtDate">
    <vt:lpwstr>28 Aug 2013</vt:lpwstr>
  </property>
</Properties>
</file>